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4230BAC5" w:rsidR="00A353D7" w:rsidRPr="00CC2C3C" w:rsidRDefault="004E0589" w:rsidP="00C75F57">
            <w:pPr>
              <w:pStyle w:val="T2"/>
              <w:suppressAutoHyphens/>
              <w:spacing w:before="120" w:after="120"/>
              <w:ind w:left="0"/>
              <w:rPr>
                <w:b w:val="0"/>
              </w:rPr>
            </w:pPr>
            <w:r>
              <w:rPr>
                <w:b w:val="0"/>
              </w:rPr>
              <w:t>LB2</w:t>
            </w:r>
            <w:r w:rsidR="00163AA0">
              <w:rPr>
                <w:b w:val="0"/>
              </w:rPr>
              <w:t>71</w:t>
            </w:r>
            <w:r w:rsidR="000D777C">
              <w:rPr>
                <w:b w:val="0"/>
              </w:rPr>
              <w:t xml:space="preserve"> </w:t>
            </w:r>
            <w:r w:rsidR="00C62602" w:rsidRPr="00F22431">
              <w:rPr>
                <w:b w:val="0"/>
              </w:rPr>
              <w:t xml:space="preserve">Resolution </w:t>
            </w:r>
            <w:r w:rsidR="004C2847">
              <w:rPr>
                <w:b w:val="0"/>
              </w:rPr>
              <w:t xml:space="preserve">for </w:t>
            </w:r>
            <w:r w:rsidR="0003279A">
              <w:rPr>
                <w:b w:val="0"/>
              </w:rPr>
              <w:t xml:space="preserve">CIDs on </w:t>
            </w:r>
            <w:r w:rsidR="00B814A6">
              <w:rPr>
                <w:b w:val="0"/>
              </w:rPr>
              <w:t>bandwidth indication</w:t>
            </w:r>
          </w:p>
        </w:tc>
      </w:tr>
      <w:tr w:rsidR="00A353D7" w:rsidRPr="00CC2C3C" w14:paraId="5101EAE9" w14:textId="77777777" w:rsidTr="007836FF">
        <w:trPr>
          <w:trHeight w:val="269"/>
          <w:jc w:val="center"/>
        </w:trPr>
        <w:tc>
          <w:tcPr>
            <w:tcW w:w="9576" w:type="dxa"/>
            <w:gridSpan w:val="5"/>
            <w:vAlign w:val="center"/>
          </w:tcPr>
          <w:p w14:paraId="3704DF93" w14:textId="4782C08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63AA0">
              <w:rPr>
                <w:b w:val="0"/>
                <w:sz w:val="20"/>
              </w:rPr>
              <w:t>April</w:t>
            </w:r>
            <w:r w:rsidR="00F24198">
              <w:rPr>
                <w:b w:val="0"/>
                <w:sz w:val="20"/>
              </w:rPr>
              <w:t xml:space="preserve"> </w:t>
            </w:r>
            <w:r w:rsidR="00163AA0">
              <w:rPr>
                <w:b w:val="0"/>
                <w:sz w:val="20"/>
              </w:rPr>
              <w:t>28</w:t>
            </w:r>
            <w:r w:rsidR="00B23AAA">
              <w:rPr>
                <w:b w:val="0"/>
                <w:sz w:val="20"/>
              </w:rPr>
              <w:t>, 20</w:t>
            </w:r>
            <w:r w:rsidR="00D11553">
              <w:rPr>
                <w:b w:val="0"/>
                <w:sz w:val="20"/>
              </w:rPr>
              <w:t>2</w:t>
            </w:r>
            <w:r w:rsidR="00163AA0">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21163B">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21163B">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6022C74E" w:rsidR="00126241" w:rsidRDefault="00163AA0" w:rsidP="00126241">
            <w:pPr>
              <w:pStyle w:val="T2"/>
              <w:suppressAutoHyphens/>
              <w:spacing w:after="0"/>
              <w:ind w:left="0" w:right="0"/>
              <w:jc w:val="left"/>
              <w:rPr>
                <w:b w:val="0"/>
                <w:sz w:val="18"/>
                <w:szCs w:val="18"/>
                <w:lang w:eastAsia="ko-KR"/>
              </w:rPr>
            </w:pPr>
            <w:r>
              <w:rPr>
                <w:b w:val="0"/>
                <w:sz w:val="18"/>
                <w:szCs w:val="18"/>
                <w:lang w:eastAsia="ko-KR"/>
              </w:rPr>
              <w:t>Apple Inc</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35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651" w:type="dxa"/>
            <w:vAlign w:val="center"/>
          </w:tcPr>
          <w:p w14:paraId="328CB329" w14:textId="59B2CBA6" w:rsidR="00126241" w:rsidRDefault="009B090B" w:rsidP="00126241">
            <w:pPr>
              <w:pStyle w:val="T2"/>
              <w:suppressAutoHyphens/>
              <w:spacing w:after="0"/>
              <w:ind w:left="0" w:right="0"/>
              <w:jc w:val="left"/>
              <w:rPr>
                <w:b w:val="0"/>
                <w:sz w:val="16"/>
                <w:szCs w:val="18"/>
                <w:lang w:eastAsia="ko-KR"/>
              </w:rPr>
            </w:pPr>
            <w:r>
              <w:rPr>
                <w:b w:val="0"/>
                <w:sz w:val="16"/>
                <w:szCs w:val="18"/>
                <w:lang w:eastAsia="ko-KR"/>
              </w:rPr>
              <w:t>morteza.</w:t>
            </w:r>
            <w:r w:rsidR="0021163B">
              <w:rPr>
                <w:b w:val="0"/>
                <w:sz w:val="16"/>
                <w:szCs w:val="18"/>
                <w:lang w:eastAsia="ko-KR"/>
              </w:rPr>
              <w:t>mehrnoush</w:t>
            </w:r>
            <w:r>
              <w:rPr>
                <w:b w:val="0"/>
                <w:sz w:val="16"/>
                <w:szCs w:val="18"/>
                <w:lang w:eastAsia="ko-KR"/>
              </w:rPr>
              <w:t>@</w:t>
            </w:r>
            <w:r w:rsidR="0021163B">
              <w:rPr>
                <w:b w:val="0"/>
                <w:sz w:val="16"/>
                <w:szCs w:val="18"/>
                <w:lang w:eastAsia="ko-KR"/>
              </w:rPr>
              <w:t>apple</w:t>
            </w:r>
            <w:r>
              <w:rPr>
                <w:b w:val="0"/>
                <w:sz w:val="16"/>
                <w:szCs w:val="18"/>
                <w:lang w:eastAsia="ko-KR"/>
              </w:rPr>
              <w:t>.com</w:t>
            </w:r>
          </w:p>
        </w:tc>
      </w:tr>
      <w:tr w:rsidR="009F2552" w:rsidRPr="00CC2C3C" w14:paraId="33B20DC4" w14:textId="77777777" w:rsidTr="0021163B">
        <w:trPr>
          <w:trHeight w:val="116"/>
          <w:jc w:val="center"/>
        </w:trPr>
        <w:tc>
          <w:tcPr>
            <w:tcW w:w="1705" w:type="dxa"/>
            <w:vAlign w:val="center"/>
          </w:tcPr>
          <w:p w14:paraId="4D9A7C6D" w14:textId="3CEBC065" w:rsidR="009F2552" w:rsidRDefault="009F2552" w:rsidP="00126241">
            <w:pPr>
              <w:pStyle w:val="T2"/>
              <w:suppressAutoHyphens/>
              <w:spacing w:after="0"/>
              <w:ind w:left="0" w:right="0"/>
              <w:jc w:val="left"/>
              <w:rPr>
                <w:b w:val="0"/>
                <w:sz w:val="18"/>
                <w:szCs w:val="18"/>
                <w:lang w:eastAsia="ko-KR"/>
              </w:rPr>
            </w:pPr>
          </w:p>
        </w:tc>
        <w:tc>
          <w:tcPr>
            <w:tcW w:w="1695" w:type="dxa"/>
            <w:vAlign w:val="center"/>
          </w:tcPr>
          <w:p w14:paraId="3AA43B5D" w14:textId="3144F159" w:rsidR="009F2552" w:rsidRDefault="009F2552" w:rsidP="00126241">
            <w:pPr>
              <w:pStyle w:val="T2"/>
              <w:suppressAutoHyphens/>
              <w:spacing w:after="0"/>
              <w:ind w:left="0" w:right="0"/>
              <w:jc w:val="left"/>
              <w:rPr>
                <w:b w:val="0"/>
                <w:sz w:val="18"/>
                <w:szCs w:val="18"/>
                <w:lang w:eastAsia="ko-KR"/>
              </w:rPr>
            </w:pP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35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65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21163B">
        <w:trPr>
          <w:jc w:val="center"/>
        </w:trPr>
        <w:tc>
          <w:tcPr>
            <w:tcW w:w="1705" w:type="dxa"/>
            <w:vAlign w:val="center"/>
          </w:tcPr>
          <w:p w14:paraId="71B00AD5" w14:textId="3B3D59B8"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099C947A" w14:textId="3B40AD19" w:rsidR="00915C84" w:rsidRDefault="00915C84" w:rsidP="00126241">
            <w:pPr>
              <w:pStyle w:val="T2"/>
              <w:suppressAutoHyphens/>
              <w:spacing w:after="0"/>
              <w:ind w:left="0" w:right="0"/>
              <w:jc w:val="left"/>
              <w:rPr>
                <w:b w:val="0"/>
                <w:sz w:val="18"/>
                <w:szCs w:val="18"/>
                <w:lang w:eastAsia="ko-KR"/>
              </w:rPr>
            </w:pP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21163B">
        <w:trPr>
          <w:jc w:val="center"/>
        </w:trPr>
        <w:tc>
          <w:tcPr>
            <w:tcW w:w="1705" w:type="dxa"/>
            <w:vAlign w:val="center"/>
          </w:tcPr>
          <w:p w14:paraId="16525DB7" w14:textId="2E6AA07D"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70E1ECB3" w14:textId="3BA7C62E" w:rsidR="00915C84" w:rsidRDefault="00915C84" w:rsidP="00126241">
            <w:pPr>
              <w:pStyle w:val="T2"/>
              <w:suppressAutoHyphens/>
              <w:spacing w:after="0"/>
              <w:ind w:left="0" w:right="0"/>
              <w:jc w:val="left"/>
              <w:rPr>
                <w:b w:val="0"/>
                <w:sz w:val="18"/>
                <w:szCs w:val="18"/>
                <w:lang w:eastAsia="ko-KR"/>
              </w:rPr>
            </w:pP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4690FBA"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A47CCF">
        <w:rPr>
          <w:color w:val="000000" w:themeColor="text1"/>
          <w:sz w:val="18"/>
          <w:szCs w:val="18"/>
          <w:lang w:eastAsia="ko-KR"/>
        </w:rPr>
        <w:t>following</w:t>
      </w:r>
      <w:r w:rsidR="00607318" w:rsidRPr="00A47CCF">
        <w:rPr>
          <w:color w:val="000000" w:themeColor="text1"/>
          <w:sz w:val="18"/>
          <w:szCs w:val="18"/>
          <w:lang w:eastAsia="ko-KR"/>
        </w:rPr>
        <w:t xml:space="preserve"> </w:t>
      </w:r>
      <w:r w:rsidR="004F7395">
        <w:rPr>
          <w:color w:val="000000" w:themeColor="text1"/>
          <w:sz w:val="18"/>
          <w:szCs w:val="18"/>
          <w:lang w:eastAsia="ko-KR"/>
        </w:rPr>
        <w:t>28</w:t>
      </w:r>
      <w:r w:rsidR="00CD1B10" w:rsidRPr="00A47CCF">
        <w:rPr>
          <w:color w:val="000000" w:themeColor="text1"/>
          <w:sz w:val="18"/>
          <w:szCs w:val="18"/>
          <w:lang w:eastAsia="ko-KR"/>
        </w:rPr>
        <w:t xml:space="preserve"> </w:t>
      </w:r>
      <w:r w:rsidRPr="00A47CCF">
        <w:rPr>
          <w:color w:val="000000" w:themeColor="text1"/>
          <w:sz w:val="18"/>
          <w:szCs w:val="18"/>
          <w:lang w:eastAsia="ko-KR"/>
        </w:rPr>
        <w:t>CID</w:t>
      </w:r>
      <w:r w:rsidR="00DD667C" w:rsidRPr="00A47CCF">
        <w:rPr>
          <w:color w:val="000000" w:themeColor="text1"/>
          <w:sz w:val="18"/>
          <w:szCs w:val="18"/>
          <w:lang w:eastAsia="ko-KR"/>
        </w:rPr>
        <w:t>s</w:t>
      </w:r>
      <w:r w:rsidRPr="00A47CCF">
        <w:rPr>
          <w:color w:val="000000" w:themeColor="text1"/>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163AA0">
        <w:rPr>
          <w:sz w:val="18"/>
          <w:szCs w:val="18"/>
          <w:lang w:eastAsia="ko-KR"/>
        </w:rPr>
        <w:t>71</w:t>
      </w:r>
      <w:r>
        <w:rPr>
          <w:sz w:val="18"/>
          <w:szCs w:val="18"/>
          <w:lang w:eastAsia="ko-KR"/>
        </w:rPr>
        <w:t>:</w:t>
      </w:r>
      <w:bookmarkEnd w:id="0"/>
      <w:r w:rsidR="00AB2689">
        <w:rPr>
          <w:sz w:val="18"/>
          <w:szCs w:val="18"/>
          <w:lang w:eastAsia="ko-KR"/>
        </w:rPr>
        <w:t xml:space="preserve"> </w:t>
      </w:r>
    </w:p>
    <w:p w14:paraId="79CFAF27" w14:textId="7AA7CA22" w:rsidR="004F7395" w:rsidRPr="004F7395" w:rsidRDefault="004F7395" w:rsidP="004F7395">
      <w:pPr>
        <w:suppressAutoHyphens/>
        <w:jc w:val="both"/>
        <w:rPr>
          <w:sz w:val="18"/>
          <w:szCs w:val="18"/>
          <w:lang w:eastAsia="ko-KR"/>
        </w:rPr>
      </w:pPr>
      <w:r w:rsidRPr="004F7395">
        <w:rPr>
          <w:sz w:val="18"/>
          <w:szCs w:val="18"/>
          <w:lang w:eastAsia="ko-KR"/>
        </w:rPr>
        <w:t>15163</w:t>
      </w:r>
      <w:r>
        <w:rPr>
          <w:sz w:val="18"/>
          <w:szCs w:val="18"/>
          <w:lang w:eastAsia="ko-KR"/>
        </w:rPr>
        <w:t xml:space="preserve">, </w:t>
      </w:r>
      <w:r w:rsidRPr="004F7395">
        <w:rPr>
          <w:sz w:val="18"/>
          <w:szCs w:val="18"/>
          <w:lang w:eastAsia="ko-KR"/>
        </w:rPr>
        <w:t>15164</w:t>
      </w:r>
      <w:r>
        <w:rPr>
          <w:sz w:val="18"/>
          <w:szCs w:val="18"/>
          <w:lang w:eastAsia="ko-KR"/>
        </w:rPr>
        <w:t xml:space="preserve">, </w:t>
      </w:r>
      <w:r w:rsidRPr="004F7395">
        <w:rPr>
          <w:sz w:val="18"/>
          <w:szCs w:val="18"/>
          <w:lang w:eastAsia="ko-KR"/>
        </w:rPr>
        <w:t>15165</w:t>
      </w:r>
      <w:r>
        <w:rPr>
          <w:sz w:val="18"/>
          <w:szCs w:val="18"/>
          <w:lang w:eastAsia="ko-KR"/>
        </w:rPr>
        <w:t xml:space="preserve">, </w:t>
      </w:r>
      <w:r w:rsidRPr="004F7395">
        <w:rPr>
          <w:sz w:val="18"/>
          <w:szCs w:val="18"/>
          <w:lang w:eastAsia="ko-KR"/>
        </w:rPr>
        <w:t>15166</w:t>
      </w:r>
      <w:r>
        <w:rPr>
          <w:sz w:val="18"/>
          <w:szCs w:val="18"/>
          <w:lang w:eastAsia="ko-KR"/>
        </w:rPr>
        <w:t xml:space="preserve">, </w:t>
      </w:r>
      <w:r w:rsidRPr="004F7395">
        <w:rPr>
          <w:sz w:val="18"/>
          <w:szCs w:val="18"/>
          <w:lang w:eastAsia="ko-KR"/>
        </w:rPr>
        <w:t>15361</w:t>
      </w:r>
      <w:r>
        <w:rPr>
          <w:sz w:val="18"/>
          <w:szCs w:val="18"/>
          <w:lang w:eastAsia="ko-KR"/>
        </w:rPr>
        <w:t xml:space="preserve">, </w:t>
      </w:r>
      <w:r w:rsidRPr="004F7395">
        <w:rPr>
          <w:sz w:val="18"/>
          <w:szCs w:val="18"/>
          <w:lang w:eastAsia="ko-KR"/>
        </w:rPr>
        <w:t>15364</w:t>
      </w:r>
      <w:r>
        <w:rPr>
          <w:sz w:val="18"/>
          <w:szCs w:val="18"/>
          <w:lang w:eastAsia="ko-KR"/>
        </w:rPr>
        <w:t xml:space="preserve">, </w:t>
      </w:r>
      <w:r w:rsidRPr="004F7395">
        <w:rPr>
          <w:sz w:val="18"/>
          <w:szCs w:val="18"/>
          <w:lang w:eastAsia="ko-KR"/>
        </w:rPr>
        <w:t>15456</w:t>
      </w:r>
      <w:r>
        <w:rPr>
          <w:sz w:val="18"/>
          <w:szCs w:val="18"/>
          <w:lang w:eastAsia="ko-KR"/>
        </w:rPr>
        <w:t xml:space="preserve">, </w:t>
      </w:r>
      <w:r w:rsidRPr="004F7395">
        <w:rPr>
          <w:sz w:val="18"/>
          <w:szCs w:val="18"/>
          <w:lang w:eastAsia="ko-KR"/>
        </w:rPr>
        <w:t>17262</w:t>
      </w:r>
      <w:r>
        <w:rPr>
          <w:sz w:val="18"/>
          <w:szCs w:val="18"/>
          <w:lang w:eastAsia="ko-KR"/>
        </w:rPr>
        <w:t xml:space="preserve">, </w:t>
      </w:r>
      <w:r w:rsidRPr="007676F5">
        <w:rPr>
          <w:sz w:val="18"/>
          <w:szCs w:val="18"/>
          <w:highlight w:val="yellow"/>
          <w:lang w:eastAsia="ko-KR"/>
        </w:rPr>
        <w:t>17266</w:t>
      </w:r>
      <w:r>
        <w:rPr>
          <w:sz w:val="18"/>
          <w:szCs w:val="18"/>
          <w:lang w:eastAsia="ko-KR"/>
        </w:rPr>
        <w:t xml:space="preserve">, </w:t>
      </w:r>
      <w:r w:rsidRPr="004F7395">
        <w:rPr>
          <w:sz w:val="18"/>
          <w:szCs w:val="18"/>
          <w:lang w:eastAsia="ko-KR"/>
        </w:rPr>
        <w:t>17530</w:t>
      </w:r>
      <w:r>
        <w:rPr>
          <w:sz w:val="18"/>
          <w:szCs w:val="18"/>
          <w:lang w:eastAsia="ko-KR"/>
        </w:rPr>
        <w:t xml:space="preserve">, </w:t>
      </w:r>
      <w:r w:rsidRPr="004F7395">
        <w:rPr>
          <w:sz w:val="18"/>
          <w:szCs w:val="18"/>
          <w:lang w:eastAsia="ko-KR"/>
        </w:rPr>
        <w:t>17531</w:t>
      </w:r>
      <w:r>
        <w:rPr>
          <w:sz w:val="18"/>
          <w:szCs w:val="18"/>
          <w:lang w:eastAsia="ko-KR"/>
        </w:rPr>
        <w:t xml:space="preserve">, </w:t>
      </w:r>
      <w:r w:rsidRPr="004F7395">
        <w:rPr>
          <w:sz w:val="18"/>
          <w:szCs w:val="18"/>
          <w:lang w:eastAsia="ko-KR"/>
        </w:rPr>
        <w:t>17532</w:t>
      </w:r>
      <w:r>
        <w:rPr>
          <w:sz w:val="18"/>
          <w:szCs w:val="18"/>
          <w:lang w:eastAsia="ko-KR"/>
        </w:rPr>
        <w:t xml:space="preserve">, </w:t>
      </w:r>
      <w:r w:rsidRPr="007676F5">
        <w:rPr>
          <w:sz w:val="18"/>
          <w:szCs w:val="18"/>
          <w:highlight w:val="yellow"/>
          <w:lang w:eastAsia="ko-KR"/>
        </w:rPr>
        <w:t>17533</w:t>
      </w:r>
    </w:p>
    <w:p w14:paraId="0BD3DB43" w14:textId="10969C3E" w:rsidR="004F7395" w:rsidRPr="004F7395" w:rsidRDefault="004F7395" w:rsidP="004F7395">
      <w:pPr>
        <w:suppressAutoHyphens/>
        <w:jc w:val="both"/>
        <w:rPr>
          <w:sz w:val="18"/>
          <w:szCs w:val="18"/>
          <w:lang w:eastAsia="ko-KR"/>
        </w:rPr>
      </w:pPr>
      <w:r w:rsidRPr="007676F5">
        <w:rPr>
          <w:sz w:val="18"/>
          <w:szCs w:val="18"/>
          <w:highlight w:val="yellow"/>
          <w:lang w:eastAsia="ko-KR"/>
        </w:rPr>
        <w:t>17534</w:t>
      </w:r>
      <w:r>
        <w:rPr>
          <w:sz w:val="18"/>
          <w:szCs w:val="18"/>
          <w:lang w:eastAsia="ko-KR"/>
        </w:rPr>
        <w:t xml:space="preserve">, </w:t>
      </w:r>
      <w:r w:rsidRPr="004F7395">
        <w:rPr>
          <w:sz w:val="18"/>
          <w:szCs w:val="18"/>
          <w:lang w:eastAsia="ko-KR"/>
        </w:rPr>
        <w:t>17574</w:t>
      </w:r>
      <w:r>
        <w:rPr>
          <w:sz w:val="18"/>
          <w:szCs w:val="18"/>
          <w:lang w:eastAsia="ko-KR"/>
        </w:rPr>
        <w:t xml:space="preserve">, </w:t>
      </w:r>
      <w:r w:rsidRPr="004F7395">
        <w:rPr>
          <w:sz w:val="18"/>
          <w:szCs w:val="18"/>
          <w:lang w:eastAsia="ko-KR"/>
        </w:rPr>
        <w:t>17575</w:t>
      </w:r>
      <w:r>
        <w:rPr>
          <w:sz w:val="18"/>
          <w:szCs w:val="18"/>
          <w:lang w:eastAsia="ko-KR"/>
        </w:rPr>
        <w:t xml:space="preserve">, </w:t>
      </w:r>
      <w:r w:rsidRPr="004F7395">
        <w:rPr>
          <w:sz w:val="18"/>
          <w:szCs w:val="18"/>
          <w:lang w:eastAsia="ko-KR"/>
        </w:rPr>
        <w:t>17752</w:t>
      </w:r>
      <w:r>
        <w:rPr>
          <w:sz w:val="18"/>
          <w:szCs w:val="18"/>
          <w:lang w:eastAsia="ko-KR"/>
        </w:rPr>
        <w:t xml:space="preserve">, </w:t>
      </w:r>
      <w:r w:rsidRPr="004F7395">
        <w:rPr>
          <w:sz w:val="18"/>
          <w:szCs w:val="18"/>
          <w:lang w:eastAsia="ko-KR"/>
        </w:rPr>
        <w:t>17753</w:t>
      </w:r>
      <w:r>
        <w:rPr>
          <w:sz w:val="18"/>
          <w:szCs w:val="18"/>
          <w:lang w:eastAsia="ko-KR"/>
        </w:rPr>
        <w:t xml:space="preserve">, </w:t>
      </w:r>
      <w:r w:rsidRPr="004F7395">
        <w:rPr>
          <w:sz w:val="18"/>
          <w:szCs w:val="18"/>
          <w:lang w:eastAsia="ko-KR"/>
        </w:rPr>
        <w:t>17754</w:t>
      </w:r>
      <w:r>
        <w:rPr>
          <w:sz w:val="18"/>
          <w:szCs w:val="18"/>
          <w:lang w:eastAsia="ko-KR"/>
        </w:rPr>
        <w:t xml:space="preserve">, </w:t>
      </w:r>
      <w:r w:rsidRPr="007676F5">
        <w:rPr>
          <w:sz w:val="18"/>
          <w:szCs w:val="18"/>
          <w:highlight w:val="yellow"/>
          <w:lang w:eastAsia="ko-KR"/>
        </w:rPr>
        <w:t>17755</w:t>
      </w:r>
      <w:r>
        <w:rPr>
          <w:sz w:val="18"/>
          <w:szCs w:val="18"/>
          <w:lang w:eastAsia="ko-KR"/>
        </w:rPr>
        <w:t xml:space="preserve">, </w:t>
      </w:r>
      <w:r w:rsidRPr="004F7395">
        <w:rPr>
          <w:sz w:val="18"/>
          <w:szCs w:val="18"/>
          <w:lang w:eastAsia="ko-KR"/>
        </w:rPr>
        <w:t>17756</w:t>
      </w:r>
      <w:r>
        <w:rPr>
          <w:sz w:val="18"/>
          <w:szCs w:val="18"/>
          <w:lang w:eastAsia="ko-KR"/>
        </w:rPr>
        <w:t xml:space="preserve">, </w:t>
      </w:r>
      <w:r w:rsidRPr="004F7395">
        <w:rPr>
          <w:sz w:val="18"/>
          <w:szCs w:val="18"/>
          <w:lang w:eastAsia="ko-KR"/>
        </w:rPr>
        <w:t>17757</w:t>
      </w:r>
      <w:r>
        <w:rPr>
          <w:sz w:val="18"/>
          <w:szCs w:val="18"/>
          <w:lang w:eastAsia="ko-KR"/>
        </w:rPr>
        <w:t xml:space="preserve">, </w:t>
      </w:r>
      <w:r w:rsidRPr="004F7395">
        <w:rPr>
          <w:sz w:val="18"/>
          <w:szCs w:val="18"/>
          <w:lang w:eastAsia="ko-KR"/>
        </w:rPr>
        <w:t>17762</w:t>
      </w:r>
      <w:r>
        <w:rPr>
          <w:sz w:val="18"/>
          <w:szCs w:val="18"/>
          <w:lang w:eastAsia="ko-KR"/>
        </w:rPr>
        <w:t xml:space="preserve">, </w:t>
      </w:r>
      <w:r w:rsidRPr="004F7395">
        <w:rPr>
          <w:sz w:val="18"/>
          <w:szCs w:val="18"/>
          <w:lang w:eastAsia="ko-KR"/>
        </w:rPr>
        <w:t>17763</w:t>
      </w:r>
      <w:r>
        <w:rPr>
          <w:sz w:val="18"/>
          <w:szCs w:val="18"/>
          <w:lang w:eastAsia="ko-KR"/>
        </w:rPr>
        <w:t xml:space="preserve">, </w:t>
      </w:r>
      <w:r w:rsidRPr="004F7395">
        <w:rPr>
          <w:sz w:val="18"/>
          <w:szCs w:val="18"/>
          <w:lang w:eastAsia="ko-KR"/>
        </w:rPr>
        <w:t>17971</w:t>
      </w:r>
      <w:r>
        <w:rPr>
          <w:sz w:val="18"/>
          <w:szCs w:val="18"/>
          <w:lang w:eastAsia="ko-KR"/>
        </w:rPr>
        <w:t xml:space="preserve">, </w:t>
      </w:r>
      <w:r w:rsidRPr="007676F5">
        <w:rPr>
          <w:sz w:val="18"/>
          <w:szCs w:val="18"/>
          <w:highlight w:val="yellow"/>
          <w:lang w:eastAsia="ko-KR"/>
        </w:rPr>
        <w:t>17972</w:t>
      </w:r>
    </w:p>
    <w:p w14:paraId="094B9F76" w14:textId="72FFA2D8" w:rsidR="007676F5" w:rsidRPr="004F7395" w:rsidRDefault="004F7395" w:rsidP="004F7395">
      <w:pPr>
        <w:suppressAutoHyphens/>
        <w:jc w:val="both"/>
        <w:rPr>
          <w:sz w:val="18"/>
          <w:szCs w:val="18"/>
          <w:lang w:eastAsia="ko-KR"/>
        </w:rPr>
      </w:pPr>
      <w:r w:rsidRPr="004F7395">
        <w:rPr>
          <w:sz w:val="18"/>
          <w:szCs w:val="18"/>
          <w:lang w:eastAsia="ko-KR"/>
        </w:rPr>
        <w:t>17999</w:t>
      </w:r>
      <w:r>
        <w:rPr>
          <w:sz w:val="18"/>
          <w:szCs w:val="18"/>
          <w:lang w:eastAsia="ko-KR"/>
        </w:rPr>
        <w:t xml:space="preserve">, </w:t>
      </w:r>
      <w:r w:rsidRPr="004F7395">
        <w:rPr>
          <w:sz w:val="18"/>
          <w:szCs w:val="18"/>
          <w:lang w:eastAsia="ko-KR"/>
        </w:rPr>
        <w:t>18000</w:t>
      </w:r>
    </w:p>
    <w:p w14:paraId="3D111635" w14:textId="77777777" w:rsidR="00163AA0" w:rsidRPr="00CE1ADE" w:rsidRDefault="00163AA0"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0FD4D2AC" w:rsidR="00797351" w:rsidRDefault="0067472C" w:rsidP="00797351">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72A2BBF1" w14:textId="1FA9CF5D" w:rsidR="00C019D7" w:rsidRDefault="00C019D7" w:rsidP="00797351">
      <w:pPr>
        <w:pStyle w:val="ListParagraph"/>
        <w:numPr>
          <w:ilvl w:val="0"/>
          <w:numId w:val="2"/>
        </w:numPr>
        <w:suppressAutoHyphens/>
        <w:rPr>
          <w:rFonts w:eastAsia="Malgun Gothic"/>
          <w:sz w:val="18"/>
          <w:szCs w:val="20"/>
          <w:lang w:val="en-GB"/>
        </w:rPr>
      </w:pPr>
      <w:r>
        <w:rPr>
          <w:rFonts w:eastAsia="Malgun Gothic"/>
          <w:sz w:val="18"/>
          <w:szCs w:val="20"/>
          <w:lang w:val="en-GB"/>
        </w:rPr>
        <w:t>Rev 1: Some changes on the resolution and text</w:t>
      </w:r>
    </w:p>
    <w:p w14:paraId="5084F727" w14:textId="5B37CA7D" w:rsidR="006E6E95" w:rsidRDefault="006E6E95" w:rsidP="00797351">
      <w:pPr>
        <w:pStyle w:val="ListParagraph"/>
        <w:numPr>
          <w:ilvl w:val="0"/>
          <w:numId w:val="2"/>
        </w:numPr>
        <w:suppressAutoHyphens/>
        <w:rPr>
          <w:rFonts w:eastAsia="Malgun Gothic"/>
          <w:sz w:val="18"/>
          <w:szCs w:val="20"/>
          <w:lang w:val="en-GB"/>
        </w:rPr>
      </w:pPr>
      <w:r>
        <w:rPr>
          <w:rFonts w:eastAsia="Malgun Gothic"/>
          <w:sz w:val="18"/>
          <w:szCs w:val="20"/>
          <w:lang w:val="en-GB"/>
        </w:rPr>
        <w:t>Rev 2: Green tag and updates for some CIDs</w:t>
      </w:r>
    </w:p>
    <w:p w14:paraId="066014ED" w14:textId="415D2352" w:rsidR="00E74E81" w:rsidRPr="00163AA0" w:rsidRDefault="00E74E81" w:rsidP="00797351">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3: some updates during the </w:t>
      </w:r>
      <w:proofErr w:type="spellStart"/>
      <w:r w:rsidR="002B2100">
        <w:rPr>
          <w:rFonts w:eastAsia="Malgun Gothic"/>
          <w:sz w:val="18"/>
          <w:szCs w:val="20"/>
          <w:lang w:val="en-GB"/>
        </w:rPr>
        <w:t>adhoc</w:t>
      </w:r>
      <w:proofErr w:type="spellEnd"/>
      <w:r w:rsidR="002B2100">
        <w:rPr>
          <w:rFonts w:eastAsia="Malgun Gothic"/>
          <w:sz w:val="18"/>
          <w:szCs w:val="20"/>
          <w:lang w:val="en-GB"/>
        </w:rPr>
        <w:t xml:space="preserve"> </w:t>
      </w:r>
      <w:r>
        <w:rPr>
          <w:rFonts w:eastAsia="Malgun Gothic"/>
          <w:sz w:val="18"/>
          <w:szCs w:val="20"/>
          <w:lang w:val="en-GB"/>
        </w:rPr>
        <w:t>meeting</w:t>
      </w:r>
      <w:r w:rsidR="0031069A">
        <w:rPr>
          <w:rFonts w:eastAsia="Malgun Gothic"/>
          <w:sz w:val="18"/>
          <w:szCs w:val="20"/>
          <w:lang w:val="en-GB"/>
        </w:rPr>
        <w:t xml:space="preserve">, and </w:t>
      </w:r>
      <w:r w:rsidR="00495DE6">
        <w:rPr>
          <w:rFonts w:eastAsia="Malgun Gothic"/>
          <w:sz w:val="18"/>
          <w:szCs w:val="20"/>
          <w:lang w:val="en-GB"/>
        </w:rPr>
        <w:t xml:space="preserve">deferred </w:t>
      </w:r>
      <w:r w:rsidR="0031069A">
        <w:rPr>
          <w:rFonts w:eastAsia="Malgun Gothic"/>
          <w:sz w:val="18"/>
          <w:szCs w:val="20"/>
          <w:lang w:val="en-GB"/>
        </w:rPr>
        <w:t>5 CIDs</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0D04244F" w:rsidR="003835EF" w:rsidRPr="00591785"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is 11be D</w:t>
      </w:r>
      <w:r w:rsidR="00163AA0">
        <w:rPr>
          <w:b/>
          <w:i/>
          <w:iCs/>
          <w:highlight w:val="yellow"/>
        </w:rPr>
        <w:t>3</w:t>
      </w:r>
      <w:r>
        <w:rPr>
          <w:b/>
          <w:i/>
          <w:iCs/>
          <w:highlight w:val="yellow"/>
        </w:rPr>
        <w:t>.</w:t>
      </w:r>
      <w:r w:rsidR="00163AA0">
        <w:rPr>
          <w:b/>
          <w:i/>
          <w:iCs/>
          <w:highlight w:val="yellow"/>
        </w:rPr>
        <w:t>1</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A824DCB"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33EF415C" w14:textId="7CAB2D60" w:rsidR="006E5615" w:rsidRDefault="006E5615" w:rsidP="00C75F57">
      <w:pPr>
        <w:suppressAutoHyphens/>
        <w:rPr>
          <w:rFonts w:eastAsia="Malgun Gothic"/>
          <w:b/>
          <w:bCs/>
          <w:i/>
          <w:iCs/>
          <w:sz w:val="18"/>
          <w:szCs w:val="20"/>
          <w:lang w:val="en-GB" w:eastAsia="ko-KR"/>
        </w:rPr>
      </w:pPr>
    </w:p>
    <w:tbl>
      <w:tblPr>
        <w:tblW w:w="10669" w:type="dxa"/>
        <w:tblLayout w:type="fixed"/>
        <w:tblLook w:val="04A0" w:firstRow="1" w:lastRow="0" w:firstColumn="1" w:lastColumn="0" w:noHBand="0" w:noVBand="1"/>
      </w:tblPr>
      <w:tblGrid>
        <w:gridCol w:w="773"/>
        <w:gridCol w:w="950"/>
        <w:gridCol w:w="1062"/>
        <w:gridCol w:w="900"/>
        <w:gridCol w:w="1890"/>
        <w:gridCol w:w="2700"/>
        <w:gridCol w:w="2394"/>
      </w:tblGrid>
      <w:tr w:rsidR="00163AA0" w14:paraId="23F2F530" w14:textId="5D25E6B0" w:rsidTr="00163AA0">
        <w:trPr>
          <w:trHeight w:val="125"/>
        </w:trPr>
        <w:tc>
          <w:tcPr>
            <w:tcW w:w="773"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tcPr>
          <w:p w14:paraId="0D96A873" w14:textId="75D45719"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CID</w:t>
            </w:r>
          </w:p>
        </w:tc>
        <w:tc>
          <w:tcPr>
            <w:tcW w:w="950" w:type="dxa"/>
            <w:tcBorders>
              <w:top w:val="single" w:sz="4" w:space="0" w:color="333300"/>
              <w:left w:val="nil"/>
              <w:bottom w:val="single" w:sz="4" w:space="0" w:color="333300"/>
              <w:right w:val="single" w:sz="4" w:space="0" w:color="333300"/>
            </w:tcBorders>
            <w:shd w:val="clear" w:color="auto" w:fill="E7E6E6" w:themeFill="background2"/>
          </w:tcPr>
          <w:p w14:paraId="67C8F9A6" w14:textId="4B3139D0"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Commenter</w:t>
            </w:r>
          </w:p>
        </w:tc>
        <w:tc>
          <w:tcPr>
            <w:tcW w:w="1062" w:type="dxa"/>
            <w:tcBorders>
              <w:top w:val="single" w:sz="4" w:space="0" w:color="333300"/>
              <w:left w:val="nil"/>
              <w:bottom w:val="single" w:sz="4" w:space="0" w:color="333300"/>
              <w:right w:val="single" w:sz="4" w:space="0" w:color="333300"/>
            </w:tcBorders>
            <w:shd w:val="clear" w:color="auto" w:fill="E7E6E6" w:themeFill="background2"/>
            <w:vAlign w:val="center"/>
          </w:tcPr>
          <w:p w14:paraId="241E4626" w14:textId="3A83ADAA"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Clause</w:t>
            </w:r>
          </w:p>
        </w:tc>
        <w:tc>
          <w:tcPr>
            <w:tcW w:w="900" w:type="dxa"/>
            <w:tcBorders>
              <w:top w:val="single" w:sz="4" w:space="0" w:color="333300"/>
              <w:left w:val="nil"/>
              <w:bottom w:val="single" w:sz="4" w:space="0" w:color="333300"/>
              <w:right w:val="single" w:sz="4" w:space="0" w:color="333300"/>
            </w:tcBorders>
            <w:shd w:val="clear" w:color="auto" w:fill="E7E6E6" w:themeFill="background2"/>
            <w:vAlign w:val="center"/>
          </w:tcPr>
          <w:p w14:paraId="3875E869" w14:textId="68AA2913"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Pg/Ln</w:t>
            </w:r>
          </w:p>
        </w:tc>
        <w:tc>
          <w:tcPr>
            <w:tcW w:w="1890" w:type="dxa"/>
            <w:tcBorders>
              <w:top w:val="single" w:sz="4" w:space="0" w:color="333300"/>
              <w:left w:val="nil"/>
              <w:bottom w:val="single" w:sz="4" w:space="0" w:color="333300"/>
              <w:right w:val="single" w:sz="4" w:space="0" w:color="333300"/>
            </w:tcBorders>
            <w:shd w:val="clear" w:color="auto" w:fill="E7E6E6" w:themeFill="background2"/>
            <w:vAlign w:val="bottom"/>
          </w:tcPr>
          <w:p w14:paraId="1E61DE5C" w14:textId="62F6A15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E7E6E6" w:themeFill="background2"/>
            <w:vAlign w:val="bottom"/>
          </w:tcPr>
          <w:p w14:paraId="2B9C3D93" w14:textId="2A98152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Proposed Change</w:t>
            </w:r>
          </w:p>
        </w:tc>
        <w:tc>
          <w:tcPr>
            <w:tcW w:w="2394" w:type="dxa"/>
            <w:tcBorders>
              <w:top w:val="single" w:sz="4" w:space="0" w:color="333300"/>
              <w:left w:val="nil"/>
              <w:bottom w:val="single" w:sz="4" w:space="0" w:color="333300"/>
              <w:right w:val="single" w:sz="4" w:space="0" w:color="333300"/>
            </w:tcBorders>
            <w:shd w:val="clear" w:color="auto" w:fill="E7E6E6" w:themeFill="background2"/>
          </w:tcPr>
          <w:p w14:paraId="120FC2C7" w14:textId="490FAD95" w:rsidR="00163AA0" w:rsidRPr="00105A7F" w:rsidRDefault="00163AA0" w:rsidP="006E5615">
            <w:pPr>
              <w:jc w:val="center"/>
              <w:rPr>
                <w:rFonts w:ascii="Arial" w:hAnsi="Arial" w:cs="Arial"/>
                <w:b/>
                <w:bCs/>
                <w:color w:val="000000"/>
                <w:sz w:val="18"/>
                <w:szCs w:val="18"/>
              </w:rPr>
            </w:pPr>
            <w:r w:rsidRPr="00105A7F">
              <w:rPr>
                <w:rFonts w:ascii="Arial" w:hAnsi="Arial" w:cs="Arial"/>
                <w:b/>
                <w:bCs/>
                <w:color w:val="000000"/>
                <w:sz w:val="18"/>
                <w:szCs w:val="18"/>
              </w:rPr>
              <w:t>Resolution</w:t>
            </w:r>
          </w:p>
        </w:tc>
      </w:tr>
      <w:tr w:rsidR="00163AA0" w14:paraId="2A6A80C5" w14:textId="29DD167C"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3A15059D" w14:textId="77777777" w:rsidR="00163AA0" w:rsidRPr="00105A7F" w:rsidRDefault="00163AA0">
            <w:pPr>
              <w:jc w:val="right"/>
              <w:rPr>
                <w:rFonts w:ascii="Arial" w:hAnsi="Arial" w:cs="Arial"/>
                <w:sz w:val="18"/>
                <w:szCs w:val="18"/>
              </w:rPr>
            </w:pPr>
            <w:r w:rsidRPr="009B74C4">
              <w:rPr>
                <w:rFonts w:ascii="Arial" w:hAnsi="Arial" w:cs="Arial"/>
                <w:color w:val="00B050"/>
                <w:sz w:val="18"/>
                <w:szCs w:val="18"/>
                <w:rPrChange w:id="1" w:author="Alfred Aster" w:date="2023-05-10T22:01:00Z">
                  <w:rPr>
                    <w:rFonts w:ascii="Arial" w:hAnsi="Arial" w:cs="Arial"/>
                    <w:sz w:val="18"/>
                    <w:szCs w:val="18"/>
                  </w:rPr>
                </w:rPrChange>
              </w:rPr>
              <w:t>15163</w:t>
            </w:r>
          </w:p>
        </w:tc>
        <w:tc>
          <w:tcPr>
            <w:tcW w:w="950" w:type="dxa"/>
            <w:tcBorders>
              <w:top w:val="nil"/>
              <w:left w:val="nil"/>
              <w:bottom w:val="single" w:sz="4" w:space="0" w:color="333300"/>
              <w:right w:val="single" w:sz="4" w:space="0" w:color="333300"/>
            </w:tcBorders>
            <w:shd w:val="clear" w:color="auto" w:fill="auto"/>
            <w:hideMark/>
          </w:tcPr>
          <w:p w14:paraId="5385328C"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4975A883" w14:textId="77777777" w:rsidR="00163AA0" w:rsidRPr="00105A7F" w:rsidRDefault="00163AA0">
            <w:pPr>
              <w:rPr>
                <w:rFonts w:ascii="Arial" w:hAnsi="Arial" w:cs="Arial"/>
                <w:sz w:val="18"/>
                <w:szCs w:val="18"/>
              </w:rPr>
            </w:pPr>
            <w:r w:rsidRPr="00105A7F">
              <w:rPr>
                <w:rFonts w:ascii="Arial" w:hAnsi="Arial" w:cs="Arial"/>
                <w:sz w:val="18"/>
                <w:szCs w:val="18"/>
              </w:rPr>
              <w:t>9.6.12.2</w:t>
            </w:r>
          </w:p>
        </w:tc>
        <w:tc>
          <w:tcPr>
            <w:tcW w:w="900" w:type="dxa"/>
            <w:tcBorders>
              <w:top w:val="nil"/>
              <w:left w:val="nil"/>
              <w:bottom w:val="single" w:sz="4" w:space="0" w:color="333300"/>
              <w:right w:val="single" w:sz="4" w:space="0" w:color="333300"/>
            </w:tcBorders>
            <w:shd w:val="clear" w:color="auto" w:fill="auto"/>
            <w:hideMark/>
          </w:tcPr>
          <w:p w14:paraId="41CE7917" w14:textId="77777777" w:rsidR="00163AA0" w:rsidRPr="00105A7F" w:rsidRDefault="00163AA0">
            <w:pPr>
              <w:rPr>
                <w:rFonts w:ascii="Arial" w:hAnsi="Arial" w:cs="Arial"/>
                <w:sz w:val="18"/>
                <w:szCs w:val="18"/>
              </w:rPr>
            </w:pPr>
            <w:r w:rsidRPr="00105A7F">
              <w:rPr>
                <w:rFonts w:ascii="Arial" w:hAnsi="Arial" w:cs="Arial"/>
                <w:sz w:val="18"/>
                <w:szCs w:val="18"/>
              </w:rPr>
              <w:t>307.46</w:t>
            </w:r>
          </w:p>
        </w:tc>
        <w:tc>
          <w:tcPr>
            <w:tcW w:w="1890" w:type="dxa"/>
            <w:tcBorders>
              <w:top w:val="nil"/>
              <w:left w:val="nil"/>
              <w:bottom w:val="single" w:sz="4" w:space="0" w:color="333300"/>
              <w:right w:val="single" w:sz="4" w:space="0" w:color="333300"/>
            </w:tcBorders>
            <w:shd w:val="clear" w:color="auto" w:fill="auto"/>
            <w:hideMark/>
          </w:tcPr>
          <w:p w14:paraId="2908367B"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3B1EDF55"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5EA32474" w14:textId="7A30984A" w:rsidR="00DD4F4C" w:rsidRDefault="009B74C4" w:rsidP="00DD4F4C">
            <w:pPr>
              <w:rPr>
                <w:rFonts w:ascii="Arial" w:hAnsi="Arial" w:cs="Arial"/>
                <w:b/>
                <w:bCs/>
                <w:sz w:val="18"/>
                <w:szCs w:val="18"/>
              </w:rPr>
            </w:pPr>
            <w:r>
              <w:rPr>
                <w:rFonts w:ascii="Arial" w:hAnsi="Arial" w:cs="Arial"/>
                <w:b/>
                <w:bCs/>
                <w:sz w:val="18"/>
                <w:szCs w:val="18"/>
              </w:rPr>
              <w:t>Revised</w:t>
            </w:r>
          </w:p>
          <w:p w14:paraId="7356865D" w14:textId="060B244A" w:rsidR="009B74C4" w:rsidRDefault="009B74C4" w:rsidP="00DD4F4C">
            <w:pPr>
              <w:rPr>
                <w:rFonts w:ascii="Arial" w:hAnsi="Arial" w:cs="Arial"/>
                <w:b/>
                <w:bCs/>
                <w:sz w:val="18"/>
                <w:szCs w:val="18"/>
              </w:rPr>
            </w:pPr>
          </w:p>
          <w:p w14:paraId="747BE7A6" w14:textId="7D5B00F2" w:rsidR="009B74C4" w:rsidRPr="000A19D3" w:rsidRDefault="009B74C4" w:rsidP="00DD4F4C">
            <w:pPr>
              <w:rPr>
                <w:rFonts w:ascii="Arial" w:hAnsi="Arial" w:cs="Arial"/>
                <w:sz w:val="18"/>
                <w:szCs w:val="18"/>
              </w:rPr>
            </w:pPr>
            <w:r w:rsidRPr="000A19D3">
              <w:rPr>
                <w:rFonts w:ascii="Arial" w:hAnsi="Arial" w:cs="Arial"/>
                <w:sz w:val="18"/>
                <w:szCs w:val="18"/>
              </w:rPr>
              <w:t>Replace “STA” with “non-AP STA”</w:t>
            </w:r>
          </w:p>
          <w:p w14:paraId="33BA5C7E" w14:textId="77777777" w:rsidR="00DD4F4C" w:rsidRPr="00105A7F" w:rsidRDefault="00DD4F4C" w:rsidP="00DD4F4C">
            <w:pPr>
              <w:rPr>
                <w:rFonts w:ascii="Arial" w:hAnsi="Arial" w:cs="Arial"/>
                <w:sz w:val="18"/>
                <w:szCs w:val="18"/>
              </w:rPr>
            </w:pPr>
          </w:p>
          <w:p w14:paraId="21B4543D" w14:textId="09A5BB17" w:rsidR="00163AA0" w:rsidRPr="00105A7F" w:rsidRDefault="00C9717C" w:rsidP="00DD4F4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15163</w:t>
            </w:r>
            <w:r w:rsidRPr="00105A7F">
              <w:rPr>
                <w:rFonts w:ascii="Arial" w:hAnsi="Arial" w:cs="Arial"/>
                <w:b/>
                <w:sz w:val="18"/>
                <w:szCs w:val="18"/>
              </w:rPr>
              <w:t>.</w:t>
            </w:r>
          </w:p>
        </w:tc>
      </w:tr>
      <w:tr w:rsidR="00163AA0" w14:paraId="191DFD76" w14:textId="1E105CB0"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52DAC495" w14:textId="77777777" w:rsidR="00163AA0" w:rsidRPr="00105A7F" w:rsidRDefault="00163AA0">
            <w:pPr>
              <w:jc w:val="right"/>
              <w:rPr>
                <w:rFonts w:ascii="Arial" w:hAnsi="Arial" w:cs="Arial"/>
                <w:sz w:val="18"/>
                <w:szCs w:val="18"/>
              </w:rPr>
            </w:pPr>
            <w:r w:rsidRPr="009B74C4">
              <w:rPr>
                <w:rFonts w:ascii="Arial" w:hAnsi="Arial" w:cs="Arial"/>
                <w:color w:val="00B050"/>
                <w:sz w:val="18"/>
                <w:szCs w:val="18"/>
                <w:rPrChange w:id="2" w:author="Alfred Aster" w:date="2023-05-10T22:01:00Z">
                  <w:rPr>
                    <w:rFonts w:ascii="Arial" w:hAnsi="Arial" w:cs="Arial"/>
                    <w:sz w:val="18"/>
                    <w:szCs w:val="18"/>
                  </w:rPr>
                </w:rPrChange>
              </w:rPr>
              <w:t>15164</w:t>
            </w:r>
          </w:p>
        </w:tc>
        <w:tc>
          <w:tcPr>
            <w:tcW w:w="950" w:type="dxa"/>
            <w:tcBorders>
              <w:top w:val="nil"/>
              <w:left w:val="nil"/>
              <w:bottom w:val="single" w:sz="4" w:space="0" w:color="333300"/>
              <w:right w:val="single" w:sz="4" w:space="0" w:color="333300"/>
            </w:tcBorders>
            <w:shd w:val="clear" w:color="auto" w:fill="auto"/>
            <w:hideMark/>
          </w:tcPr>
          <w:p w14:paraId="2DB458C1"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1B88269E" w14:textId="77777777" w:rsidR="00163AA0" w:rsidRPr="00105A7F" w:rsidRDefault="00163AA0">
            <w:pPr>
              <w:rPr>
                <w:rFonts w:ascii="Arial" w:hAnsi="Arial" w:cs="Arial"/>
                <w:sz w:val="18"/>
                <w:szCs w:val="18"/>
              </w:rPr>
            </w:pPr>
            <w:r w:rsidRPr="00105A7F">
              <w:rPr>
                <w:rFonts w:ascii="Arial" w:hAnsi="Arial" w:cs="Arial"/>
                <w:sz w:val="18"/>
                <w:szCs w:val="18"/>
              </w:rPr>
              <w:t>9.6.12.3</w:t>
            </w:r>
          </w:p>
        </w:tc>
        <w:tc>
          <w:tcPr>
            <w:tcW w:w="900" w:type="dxa"/>
            <w:tcBorders>
              <w:top w:val="nil"/>
              <w:left w:val="nil"/>
              <w:bottom w:val="single" w:sz="4" w:space="0" w:color="333300"/>
              <w:right w:val="single" w:sz="4" w:space="0" w:color="333300"/>
            </w:tcBorders>
            <w:shd w:val="clear" w:color="auto" w:fill="auto"/>
            <w:hideMark/>
          </w:tcPr>
          <w:p w14:paraId="513E2BBA" w14:textId="77777777" w:rsidR="00163AA0" w:rsidRPr="00105A7F" w:rsidRDefault="00163AA0">
            <w:pPr>
              <w:rPr>
                <w:rFonts w:ascii="Arial" w:hAnsi="Arial" w:cs="Arial"/>
                <w:sz w:val="18"/>
                <w:szCs w:val="18"/>
              </w:rPr>
            </w:pPr>
            <w:r w:rsidRPr="00105A7F">
              <w:rPr>
                <w:rFonts w:ascii="Arial" w:hAnsi="Arial" w:cs="Arial"/>
                <w:sz w:val="18"/>
                <w:szCs w:val="18"/>
              </w:rPr>
              <w:t>308.23</w:t>
            </w:r>
          </w:p>
        </w:tc>
        <w:tc>
          <w:tcPr>
            <w:tcW w:w="1890" w:type="dxa"/>
            <w:tcBorders>
              <w:top w:val="nil"/>
              <w:left w:val="nil"/>
              <w:bottom w:val="single" w:sz="4" w:space="0" w:color="333300"/>
              <w:right w:val="single" w:sz="4" w:space="0" w:color="333300"/>
            </w:tcBorders>
            <w:shd w:val="clear" w:color="auto" w:fill="auto"/>
            <w:hideMark/>
          </w:tcPr>
          <w:p w14:paraId="59205E7A"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49D55B57"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0EE8E285" w14:textId="77777777" w:rsidR="00C9717C" w:rsidRDefault="00C9717C" w:rsidP="00C9717C">
            <w:pPr>
              <w:rPr>
                <w:rFonts w:ascii="Arial" w:hAnsi="Arial" w:cs="Arial"/>
                <w:b/>
                <w:bCs/>
                <w:sz w:val="18"/>
                <w:szCs w:val="18"/>
              </w:rPr>
            </w:pPr>
            <w:r>
              <w:rPr>
                <w:rFonts w:ascii="Arial" w:hAnsi="Arial" w:cs="Arial"/>
                <w:b/>
                <w:bCs/>
                <w:sz w:val="18"/>
                <w:szCs w:val="18"/>
              </w:rPr>
              <w:t>Revised</w:t>
            </w:r>
          </w:p>
          <w:p w14:paraId="1746CCCE" w14:textId="77777777" w:rsidR="00C9717C" w:rsidRDefault="00C9717C" w:rsidP="00C9717C">
            <w:pPr>
              <w:rPr>
                <w:rFonts w:ascii="Arial" w:hAnsi="Arial" w:cs="Arial"/>
                <w:b/>
                <w:bCs/>
                <w:sz w:val="18"/>
                <w:szCs w:val="18"/>
              </w:rPr>
            </w:pPr>
          </w:p>
          <w:p w14:paraId="122BAF10" w14:textId="77777777" w:rsidR="00C9717C" w:rsidRPr="000A19D3" w:rsidRDefault="00C9717C" w:rsidP="00C9717C">
            <w:pPr>
              <w:rPr>
                <w:rFonts w:ascii="Arial" w:hAnsi="Arial" w:cs="Arial"/>
                <w:sz w:val="18"/>
                <w:szCs w:val="18"/>
              </w:rPr>
            </w:pPr>
            <w:r w:rsidRPr="000A19D3">
              <w:rPr>
                <w:rFonts w:ascii="Arial" w:hAnsi="Arial" w:cs="Arial"/>
                <w:sz w:val="18"/>
                <w:szCs w:val="18"/>
              </w:rPr>
              <w:t>Replace “STA” with “non-AP STA”</w:t>
            </w:r>
          </w:p>
          <w:p w14:paraId="30E7C371" w14:textId="77777777" w:rsidR="00C9717C" w:rsidRPr="00105A7F" w:rsidRDefault="00C9717C" w:rsidP="00C9717C">
            <w:pPr>
              <w:rPr>
                <w:rFonts w:ascii="Arial" w:hAnsi="Arial" w:cs="Arial"/>
                <w:sz w:val="18"/>
                <w:szCs w:val="18"/>
              </w:rPr>
            </w:pPr>
          </w:p>
          <w:p w14:paraId="74C08C13" w14:textId="474151DD" w:rsidR="00163AA0" w:rsidRPr="00105A7F" w:rsidRDefault="00C9717C" w:rsidP="00C9717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15164</w:t>
            </w:r>
            <w:r w:rsidRPr="00105A7F">
              <w:rPr>
                <w:rFonts w:ascii="Arial" w:hAnsi="Arial" w:cs="Arial"/>
                <w:b/>
                <w:sz w:val="18"/>
                <w:szCs w:val="18"/>
              </w:rPr>
              <w:t>.</w:t>
            </w:r>
          </w:p>
        </w:tc>
      </w:tr>
      <w:tr w:rsidR="00163AA0" w14:paraId="18905FB4" w14:textId="19CAA154"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2E915E14" w14:textId="77777777" w:rsidR="00163AA0" w:rsidRPr="00105A7F" w:rsidRDefault="00163AA0">
            <w:pPr>
              <w:jc w:val="right"/>
              <w:rPr>
                <w:rFonts w:ascii="Arial" w:hAnsi="Arial" w:cs="Arial"/>
                <w:sz w:val="18"/>
                <w:szCs w:val="18"/>
              </w:rPr>
            </w:pPr>
            <w:r w:rsidRPr="009B74C4">
              <w:rPr>
                <w:rFonts w:ascii="Arial" w:hAnsi="Arial" w:cs="Arial"/>
                <w:color w:val="00B050"/>
                <w:sz w:val="18"/>
                <w:szCs w:val="18"/>
                <w:rPrChange w:id="3" w:author="Alfred Aster" w:date="2023-05-10T22:01:00Z">
                  <w:rPr>
                    <w:rFonts w:ascii="Arial" w:hAnsi="Arial" w:cs="Arial"/>
                    <w:sz w:val="18"/>
                    <w:szCs w:val="18"/>
                  </w:rPr>
                </w:rPrChange>
              </w:rPr>
              <w:t>15165</w:t>
            </w:r>
          </w:p>
        </w:tc>
        <w:tc>
          <w:tcPr>
            <w:tcW w:w="950" w:type="dxa"/>
            <w:tcBorders>
              <w:top w:val="nil"/>
              <w:left w:val="nil"/>
              <w:bottom w:val="single" w:sz="4" w:space="0" w:color="333300"/>
              <w:right w:val="single" w:sz="4" w:space="0" w:color="333300"/>
            </w:tcBorders>
            <w:shd w:val="clear" w:color="auto" w:fill="auto"/>
            <w:hideMark/>
          </w:tcPr>
          <w:p w14:paraId="19D2E050"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136A627A" w14:textId="77777777" w:rsidR="00163AA0" w:rsidRPr="00105A7F" w:rsidRDefault="00163AA0">
            <w:pPr>
              <w:rPr>
                <w:rFonts w:ascii="Arial" w:hAnsi="Arial" w:cs="Arial"/>
                <w:sz w:val="18"/>
                <w:szCs w:val="18"/>
              </w:rPr>
            </w:pPr>
            <w:r w:rsidRPr="00105A7F">
              <w:rPr>
                <w:rFonts w:ascii="Arial" w:hAnsi="Arial" w:cs="Arial"/>
                <w:sz w:val="18"/>
                <w:szCs w:val="18"/>
              </w:rPr>
              <w:t>9.6.12.4</w:t>
            </w:r>
          </w:p>
        </w:tc>
        <w:tc>
          <w:tcPr>
            <w:tcW w:w="900" w:type="dxa"/>
            <w:tcBorders>
              <w:top w:val="nil"/>
              <w:left w:val="nil"/>
              <w:bottom w:val="single" w:sz="4" w:space="0" w:color="333300"/>
              <w:right w:val="single" w:sz="4" w:space="0" w:color="333300"/>
            </w:tcBorders>
            <w:shd w:val="clear" w:color="auto" w:fill="auto"/>
            <w:hideMark/>
          </w:tcPr>
          <w:p w14:paraId="7350B018" w14:textId="77777777" w:rsidR="00163AA0" w:rsidRPr="00105A7F" w:rsidRDefault="00163AA0">
            <w:pPr>
              <w:rPr>
                <w:rFonts w:ascii="Arial" w:hAnsi="Arial" w:cs="Arial"/>
                <w:sz w:val="18"/>
                <w:szCs w:val="18"/>
              </w:rPr>
            </w:pPr>
            <w:r w:rsidRPr="00105A7F">
              <w:rPr>
                <w:rFonts w:ascii="Arial" w:hAnsi="Arial" w:cs="Arial"/>
                <w:sz w:val="18"/>
                <w:szCs w:val="18"/>
              </w:rPr>
              <w:t>308.48</w:t>
            </w:r>
          </w:p>
        </w:tc>
        <w:tc>
          <w:tcPr>
            <w:tcW w:w="1890" w:type="dxa"/>
            <w:tcBorders>
              <w:top w:val="nil"/>
              <w:left w:val="nil"/>
              <w:bottom w:val="single" w:sz="4" w:space="0" w:color="333300"/>
              <w:right w:val="single" w:sz="4" w:space="0" w:color="333300"/>
            </w:tcBorders>
            <w:shd w:val="clear" w:color="auto" w:fill="auto"/>
            <w:hideMark/>
          </w:tcPr>
          <w:p w14:paraId="79807762"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5070F5BE"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59EAF43D" w14:textId="77777777" w:rsidR="00C9717C" w:rsidRDefault="00C9717C" w:rsidP="00C9717C">
            <w:pPr>
              <w:rPr>
                <w:rFonts w:ascii="Arial" w:hAnsi="Arial" w:cs="Arial"/>
                <w:b/>
                <w:bCs/>
                <w:sz w:val="18"/>
                <w:szCs w:val="18"/>
              </w:rPr>
            </w:pPr>
            <w:r>
              <w:rPr>
                <w:rFonts w:ascii="Arial" w:hAnsi="Arial" w:cs="Arial"/>
                <w:b/>
                <w:bCs/>
                <w:sz w:val="18"/>
                <w:szCs w:val="18"/>
              </w:rPr>
              <w:t>Revised</w:t>
            </w:r>
          </w:p>
          <w:p w14:paraId="25A8A0BA" w14:textId="77777777" w:rsidR="00C9717C" w:rsidRDefault="00C9717C" w:rsidP="00C9717C">
            <w:pPr>
              <w:rPr>
                <w:rFonts w:ascii="Arial" w:hAnsi="Arial" w:cs="Arial"/>
                <w:b/>
                <w:bCs/>
                <w:sz w:val="18"/>
                <w:szCs w:val="18"/>
              </w:rPr>
            </w:pPr>
          </w:p>
          <w:p w14:paraId="512ACDDF" w14:textId="77777777" w:rsidR="00C9717C" w:rsidRPr="000A19D3" w:rsidRDefault="00C9717C" w:rsidP="00C9717C">
            <w:pPr>
              <w:rPr>
                <w:rFonts w:ascii="Arial" w:hAnsi="Arial" w:cs="Arial"/>
                <w:sz w:val="18"/>
                <w:szCs w:val="18"/>
              </w:rPr>
            </w:pPr>
            <w:r w:rsidRPr="000A19D3">
              <w:rPr>
                <w:rFonts w:ascii="Arial" w:hAnsi="Arial" w:cs="Arial"/>
                <w:sz w:val="18"/>
                <w:szCs w:val="18"/>
              </w:rPr>
              <w:t>Replace “STA” with “non-AP STA”</w:t>
            </w:r>
          </w:p>
          <w:p w14:paraId="7228B6BB" w14:textId="77777777" w:rsidR="00C9717C" w:rsidRPr="00105A7F" w:rsidRDefault="00C9717C" w:rsidP="00C9717C">
            <w:pPr>
              <w:rPr>
                <w:rFonts w:ascii="Arial" w:hAnsi="Arial" w:cs="Arial"/>
                <w:sz w:val="18"/>
                <w:szCs w:val="18"/>
              </w:rPr>
            </w:pPr>
          </w:p>
          <w:p w14:paraId="0D9BC0B3" w14:textId="67655166" w:rsidR="00163AA0" w:rsidRPr="00105A7F" w:rsidRDefault="00C9717C" w:rsidP="00C9717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15165</w:t>
            </w:r>
            <w:r w:rsidRPr="00105A7F">
              <w:rPr>
                <w:rFonts w:ascii="Arial" w:hAnsi="Arial" w:cs="Arial"/>
                <w:b/>
                <w:sz w:val="18"/>
                <w:szCs w:val="18"/>
              </w:rPr>
              <w:t>.</w:t>
            </w:r>
          </w:p>
        </w:tc>
      </w:tr>
      <w:tr w:rsidR="00163AA0" w14:paraId="4DE43D11" w14:textId="2B3C5ACF"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75B44285" w14:textId="77777777" w:rsidR="00163AA0" w:rsidRPr="00105A7F" w:rsidRDefault="00163AA0">
            <w:pPr>
              <w:jc w:val="right"/>
              <w:rPr>
                <w:rFonts w:ascii="Arial" w:hAnsi="Arial" w:cs="Arial"/>
                <w:sz w:val="18"/>
                <w:szCs w:val="18"/>
              </w:rPr>
            </w:pPr>
            <w:r w:rsidRPr="009B74C4">
              <w:rPr>
                <w:rFonts w:ascii="Arial" w:hAnsi="Arial" w:cs="Arial"/>
                <w:color w:val="00B050"/>
                <w:sz w:val="18"/>
                <w:szCs w:val="18"/>
                <w:rPrChange w:id="4" w:author="Alfred Aster" w:date="2023-05-10T22:01:00Z">
                  <w:rPr>
                    <w:rFonts w:ascii="Arial" w:hAnsi="Arial" w:cs="Arial"/>
                    <w:sz w:val="18"/>
                    <w:szCs w:val="18"/>
                  </w:rPr>
                </w:rPrChange>
              </w:rPr>
              <w:t>15166</w:t>
            </w:r>
          </w:p>
        </w:tc>
        <w:tc>
          <w:tcPr>
            <w:tcW w:w="950" w:type="dxa"/>
            <w:tcBorders>
              <w:top w:val="nil"/>
              <w:left w:val="nil"/>
              <w:bottom w:val="single" w:sz="4" w:space="0" w:color="333300"/>
              <w:right w:val="single" w:sz="4" w:space="0" w:color="333300"/>
            </w:tcBorders>
            <w:shd w:val="clear" w:color="auto" w:fill="auto"/>
            <w:hideMark/>
          </w:tcPr>
          <w:p w14:paraId="1F68E91F"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52697B44" w14:textId="77777777" w:rsidR="00163AA0" w:rsidRPr="00105A7F" w:rsidRDefault="00163AA0">
            <w:pPr>
              <w:rPr>
                <w:rFonts w:ascii="Arial" w:hAnsi="Arial" w:cs="Arial"/>
                <w:sz w:val="18"/>
                <w:szCs w:val="18"/>
              </w:rPr>
            </w:pPr>
            <w:r w:rsidRPr="00105A7F">
              <w:rPr>
                <w:rFonts w:ascii="Arial" w:hAnsi="Arial" w:cs="Arial"/>
                <w:sz w:val="18"/>
                <w:szCs w:val="18"/>
              </w:rPr>
              <w:t>9.6.12.12</w:t>
            </w:r>
          </w:p>
        </w:tc>
        <w:tc>
          <w:tcPr>
            <w:tcW w:w="900" w:type="dxa"/>
            <w:tcBorders>
              <w:top w:val="nil"/>
              <w:left w:val="nil"/>
              <w:bottom w:val="single" w:sz="4" w:space="0" w:color="333300"/>
              <w:right w:val="single" w:sz="4" w:space="0" w:color="333300"/>
            </w:tcBorders>
            <w:shd w:val="clear" w:color="auto" w:fill="auto"/>
            <w:hideMark/>
          </w:tcPr>
          <w:p w14:paraId="33AAC30F" w14:textId="77777777" w:rsidR="00163AA0" w:rsidRPr="00105A7F" w:rsidRDefault="00163AA0">
            <w:pPr>
              <w:rPr>
                <w:rFonts w:ascii="Arial" w:hAnsi="Arial" w:cs="Arial"/>
                <w:sz w:val="18"/>
                <w:szCs w:val="18"/>
              </w:rPr>
            </w:pPr>
            <w:r w:rsidRPr="00105A7F">
              <w:rPr>
                <w:rFonts w:ascii="Arial" w:hAnsi="Arial" w:cs="Arial"/>
                <w:sz w:val="18"/>
                <w:szCs w:val="18"/>
              </w:rPr>
              <w:t>309.34</w:t>
            </w:r>
          </w:p>
        </w:tc>
        <w:tc>
          <w:tcPr>
            <w:tcW w:w="1890" w:type="dxa"/>
            <w:tcBorders>
              <w:top w:val="nil"/>
              <w:left w:val="nil"/>
              <w:bottom w:val="single" w:sz="4" w:space="0" w:color="333300"/>
              <w:right w:val="single" w:sz="4" w:space="0" w:color="333300"/>
            </w:tcBorders>
            <w:shd w:val="clear" w:color="auto" w:fill="auto"/>
            <w:hideMark/>
          </w:tcPr>
          <w:p w14:paraId="3909EABF"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4C7F6220"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42D03843" w14:textId="77777777" w:rsidR="00C9717C" w:rsidRDefault="00C9717C" w:rsidP="00C9717C">
            <w:pPr>
              <w:rPr>
                <w:rFonts w:ascii="Arial" w:hAnsi="Arial" w:cs="Arial"/>
                <w:b/>
                <w:bCs/>
                <w:sz w:val="18"/>
                <w:szCs w:val="18"/>
              </w:rPr>
            </w:pPr>
            <w:r>
              <w:rPr>
                <w:rFonts w:ascii="Arial" w:hAnsi="Arial" w:cs="Arial"/>
                <w:b/>
                <w:bCs/>
                <w:sz w:val="18"/>
                <w:szCs w:val="18"/>
              </w:rPr>
              <w:t>Revised</w:t>
            </w:r>
          </w:p>
          <w:p w14:paraId="490B3343" w14:textId="77777777" w:rsidR="00C9717C" w:rsidRDefault="00C9717C" w:rsidP="00C9717C">
            <w:pPr>
              <w:rPr>
                <w:rFonts w:ascii="Arial" w:hAnsi="Arial" w:cs="Arial"/>
                <w:b/>
                <w:bCs/>
                <w:sz w:val="18"/>
                <w:szCs w:val="18"/>
              </w:rPr>
            </w:pPr>
          </w:p>
          <w:p w14:paraId="4DBA71C6" w14:textId="77777777" w:rsidR="00C9717C" w:rsidRPr="000A19D3" w:rsidRDefault="00C9717C" w:rsidP="00C9717C">
            <w:pPr>
              <w:rPr>
                <w:rFonts w:ascii="Arial" w:hAnsi="Arial" w:cs="Arial"/>
                <w:sz w:val="18"/>
                <w:szCs w:val="18"/>
              </w:rPr>
            </w:pPr>
            <w:r w:rsidRPr="000A19D3">
              <w:rPr>
                <w:rFonts w:ascii="Arial" w:hAnsi="Arial" w:cs="Arial"/>
                <w:sz w:val="18"/>
                <w:szCs w:val="18"/>
              </w:rPr>
              <w:t>Replace “STA” with “non-AP STA”</w:t>
            </w:r>
          </w:p>
          <w:p w14:paraId="04AB8A02" w14:textId="77777777" w:rsidR="00C9717C" w:rsidRPr="00105A7F" w:rsidRDefault="00C9717C" w:rsidP="00C9717C">
            <w:pPr>
              <w:rPr>
                <w:rFonts w:ascii="Arial" w:hAnsi="Arial" w:cs="Arial"/>
                <w:sz w:val="18"/>
                <w:szCs w:val="18"/>
              </w:rPr>
            </w:pPr>
          </w:p>
          <w:p w14:paraId="4574917D" w14:textId="0F0EB05D" w:rsidR="00163AA0" w:rsidRPr="00105A7F" w:rsidRDefault="00C9717C" w:rsidP="00C9717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15166</w:t>
            </w:r>
            <w:r w:rsidRPr="00105A7F">
              <w:rPr>
                <w:rFonts w:ascii="Arial" w:hAnsi="Arial" w:cs="Arial"/>
                <w:b/>
                <w:sz w:val="18"/>
                <w:szCs w:val="18"/>
              </w:rPr>
              <w:t>.</w:t>
            </w:r>
          </w:p>
        </w:tc>
      </w:tr>
      <w:tr w:rsidR="00163AA0" w14:paraId="7664DC76" w14:textId="59CBC203"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0A343A6A" w14:textId="77777777" w:rsidR="00163AA0" w:rsidRPr="00105A7F" w:rsidRDefault="00163AA0">
            <w:pPr>
              <w:jc w:val="right"/>
              <w:rPr>
                <w:rFonts w:ascii="Arial" w:hAnsi="Arial" w:cs="Arial"/>
                <w:sz w:val="18"/>
                <w:szCs w:val="18"/>
              </w:rPr>
            </w:pPr>
            <w:r w:rsidRPr="009B74C4">
              <w:rPr>
                <w:rFonts w:ascii="Arial" w:hAnsi="Arial" w:cs="Arial"/>
                <w:color w:val="00B050"/>
                <w:sz w:val="18"/>
                <w:szCs w:val="18"/>
                <w:rPrChange w:id="5" w:author="Alfred Aster" w:date="2023-05-10T22:02:00Z">
                  <w:rPr>
                    <w:rFonts w:ascii="Arial" w:hAnsi="Arial" w:cs="Arial"/>
                    <w:sz w:val="18"/>
                    <w:szCs w:val="18"/>
                  </w:rPr>
                </w:rPrChange>
              </w:rPr>
              <w:t>15364</w:t>
            </w:r>
          </w:p>
        </w:tc>
        <w:tc>
          <w:tcPr>
            <w:tcW w:w="950" w:type="dxa"/>
            <w:tcBorders>
              <w:top w:val="nil"/>
              <w:left w:val="nil"/>
              <w:bottom w:val="single" w:sz="4" w:space="0" w:color="333300"/>
              <w:right w:val="single" w:sz="4" w:space="0" w:color="333300"/>
            </w:tcBorders>
            <w:shd w:val="clear" w:color="auto" w:fill="auto"/>
            <w:hideMark/>
          </w:tcPr>
          <w:p w14:paraId="10B19C99" w14:textId="77777777" w:rsidR="00163AA0" w:rsidRPr="00105A7F" w:rsidRDefault="00163AA0">
            <w:pPr>
              <w:rPr>
                <w:rFonts w:ascii="Arial" w:hAnsi="Arial" w:cs="Arial"/>
                <w:sz w:val="18"/>
                <w:szCs w:val="18"/>
              </w:rPr>
            </w:pPr>
            <w:r w:rsidRPr="00105A7F">
              <w:rPr>
                <w:rFonts w:ascii="Arial" w:hAnsi="Arial" w:cs="Arial"/>
                <w:sz w:val="18"/>
                <w:szCs w:val="18"/>
              </w:rPr>
              <w:t>John Wullert</w:t>
            </w:r>
          </w:p>
        </w:tc>
        <w:tc>
          <w:tcPr>
            <w:tcW w:w="1062" w:type="dxa"/>
            <w:tcBorders>
              <w:top w:val="nil"/>
              <w:left w:val="nil"/>
              <w:bottom w:val="single" w:sz="4" w:space="0" w:color="333300"/>
              <w:right w:val="single" w:sz="4" w:space="0" w:color="333300"/>
            </w:tcBorders>
            <w:shd w:val="clear" w:color="auto" w:fill="auto"/>
            <w:hideMark/>
          </w:tcPr>
          <w:p w14:paraId="27431861" w14:textId="77777777" w:rsidR="00163AA0" w:rsidRPr="00105A7F" w:rsidRDefault="00163AA0">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540B0CD7" w14:textId="77777777" w:rsidR="00163AA0" w:rsidRPr="00105A7F" w:rsidRDefault="00163AA0">
            <w:pPr>
              <w:rPr>
                <w:rFonts w:ascii="Arial" w:hAnsi="Arial" w:cs="Arial"/>
                <w:sz w:val="18"/>
                <w:szCs w:val="18"/>
              </w:rPr>
            </w:pPr>
            <w:r w:rsidRPr="00105A7F">
              <w:rPr>
                <w:rFonts w:ascii="Arial" w:hAnsi="Arial" w:cs="Arial"/>
                <w:sz w:val="18"/>
                <w:szCs w:val="18"/>
              </w:rPr>
              <w:t>241.38</w:t>
            </w:r>
          </w:p>
        </w:tc>
        <w:tc>
          <w:tcPr>
            <w:tcW w:w="1890" w:type="dxa"/>
            <w:tcBorders>
              <w:top w:val="nil"/>
              <w:left w:val="nil"/>
              <w:bottom w:val="single" w:sz="4" w:space="0" w:color="333300"/>
              <w:right w:val="single" w:sz="4" w:space="0" w:color="333300"/>
            </w:tcBorders>
            <w:shd w:val="clear" w:color="auto" w:fill="auto"/>
            <w:hideMark/>
          </w:tcPr>
          <w:p w14:paraId="46F87882" w14:textId="77777777" w:rsidR="00163AA0" w:rsidRPr="00105A7F" w:rsidRDefault="00163AA0">
            <w:pPr>
              <w:rPr>
                <w:rFonts w:ascii="Arial" w:hAnsi="Arial" w:cs="Arial"/>
                <w:sz w:val="18"/>
                <w:szCs w:val="18"/>
              </w:rPr>
            </w:pPr>
            <w:r w:rsidRPr="00105A7F">
              <w:rPr>
                <w:rFonts w:ascii="Arial" w:hAnsi="Arial" w:cs="Arial"/>
                <w:sz w:val="18"/>
                <w:szCs w:val="18"/>
              </w:rPr>
              <w:t xml:space="preserve">The </w:t>
            </w:r>
            <w:proofErr w:type="spellStart"/>
            <w:r w:rsidRPr="00105A7F">
              <w:rPr>
                <w:rFonts w:ascii="Arial" w:hAnsi="Arial" w:cs="Arial"/>
                <w:sz w:val="18"/>
                <w:szCs w:val="18"/>
              </w:rPr>
              <w:t>BandWidth</w:t>
            </w:r>
            <w:proofErr w:type="spellEnd"/>
            <w:r w:rsidRPr="00105A7F">
              <w:rPr>
                <w:rFonts w:ascii="Arial" w:hAnsi="Arial" w:cs="Arial"/>
                <w:sz w:val="18"/>
                <w:szCs w:val="18"/>
              </w:rPr>
              <w:t xml:space="preserve"> Indication Element is not shown as an insert (not underlined) in Figure 9-715</w:t>
            </w:r>
          </w:p>
        </w:tc>
        <w:tc>
          <w:tcPr>
            <w:tcW w:w="2700" w:type="dxa"/>
            <w:tcBorders>
              <w:top w:val="nil"/>
              <w:left w:val="nil"/>
              <w:bottom w:val="single" w:sz="4" w:space="0" w:color="333300"/>
              <w:right w:val="single" w:sz="4" w:space="0" w:color="333300"/>
            </w:tcBorders>
            <w:shd w:val="clear" w:color="auto" w:fill="auto"/>
            <w:hideMark/>
          </w:tcPr>
          <w:p w14:paraId="4533FC5A" w14:textId="77777777" w:rsidR="00163AA0" w:rsidRPr="00105A7F" w:rsidRDefault="00163AA0">
            <w:pPr>
              <w:rPr>
                <w:rFonts w:ascii="Arial" w:hAnsi="Arial" w:cs="Arial"/>
                <w:sz w:val="18"/>
                <w:szCs w:val="18"/>
              </w:rPr>
            </w:pPr>
            <w:r w:rsidRPr="00105A7F">
              <w:rPr>
                <w:rFonts w:ascii="Arial" w:hAnsi="Arial" w:cs="Arial"/>
                <w:sz w:val="18"/>
                <w:szCs w:val="18"/>
              </w:rPr>
              <w:t>Modify figure to show that the Bandwidth Indication element is an added field compared to the baseline.</w:t>
            </w:r>
          </w:p>
        </w:tc>
        <w:tc>
          <w:tcPr>
            <w:tcW w:w="2394" w:type="dxa"/>
            <w:tcBorders>
              <w:top w:val="nil"/>
              <w:left w:val="nil"/>
              <w:bottom w:val="single" w:sz="4" w:space="0" w:color="333300"/>
              <w:right w:val="single" w:sz="4" w:space="0" w:color="333300"/>
            </w:tcBorders>
          </w:tcPr>
          <w:p w14:paraId="283D595B" w14:textId="77777777" w:rsidR="006E110C" w:rsidRPr="00105A7F" w:rsidRDefault="006E110C" w:rsidP="006E110C">
            <w:pPr>
              <w:rPr>
                <w:rFonts w:ascii="Arial" w:hAnsi="Arial" w:cs="Arial"/>
                <w:b/>
                <w:bCs/>
                <w:sz w:val="18"/>
                <w:szCs w:val="18"/>
              </w:rPr>
            </w:pPr>
            <w:r>
              <w:rPr>
                <w:rFonts w:ascii="Arial" w:hAnsi="Arial" w:cs="Arial"/>
                <w:b/>
                <w:bCs/>
                <w:sz w:val="18"/>
                <w:szCs w:val="18"/>
              </w:rPr>
              <w:t>Accepted</w:t>
            </w:r>
          </w:p>
          <w:p w14:paraId="78DECA39" w14:textId="77777777" w:rsidR="00163AA0" w:rsidRPr="00105A7F" w:rsidRDefault="00163AA0">
            <w:pPr>
              <w:rPr>
                <w:rFonts w:ascii="Arial" w:hAnsi="Arial" w:cs="Arial"/>
                <w:sz w:val="18"/>
                <w:szCs w:val="18"/>
              </w:rPr>
            </w:pPr>
          </w:p>
        </w:tc>
      </w:tr>
      <w:tr w:rsidR="006E110C" w14:paraId="33B5A0EC" w14:textId="1600E472" w:rsidTr="006E110C">
        <w:trPr>
          <w:trHeight w:val="4652"/>
        </w:trPr>
        <w:tc>
          <w:tcPr>
            <w:tcW w:w="773" w:type="dxa"/>
            <w:tcBorders>
              <w:top w:val="nil"/>
              <w:left w:val="single" w:sz="4" w:space="0" w:color="333300"/>
              <w:bottom w:val="single" w:sz="4" w:space="0" w:color="333300"/>
              <w:right w:val="single" w:sz="4" w:space="0" w:color="333300"/>
            </w:tcBorders>
            <w:shd w:val="clear" w:color="auto" w:fill="auto"/>
            <w:hideMark/>
          </w:tcPr>
          <w:p w14:paraId="166A9DEB"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6" w:author="Alfred Aster" w:date="2023-05-10T22:03:00Z">
                  <w:rPr>
                    <w:rFonts w:ascii="Arial" w:hAnsi="Arial" w:cs="Arial"/>
                    <w:sz w:val="18"/>
                    <w:szCs w:val="18"/>
                  </w:rPr>
                </w:rPrChange>
              </w:rPr>
              <w:lastRenderedPageBreak/>
              <w:t>15456</w:t>
            </w:r>
          </w:p>
        </w:tc>
        <w:tc>
          <w:tcPr>
            <w:tcW w:w="950" w:type="dxa"/>
            <w:tcBorders>
              <w:top w:val="nil"/>
              <w:left w:val="nil"/>
              <w:bottom w:val="single" w:sz="4" w:space="0" w:color="333300"/>
              <w:right w:val="single" w:sz="4" w:space="0" w:color="333300"/>
            </w:tcBorders>
            <w:shd w:val="clear" w:color="auto" w:fill="auto"/>
            <w:hideMark/>
          </w:tcPr>
          <w:p w14:paraId="13390E60" w14:textId="77777777" w:rsidR="006E110C" w:rsidRPr="00105A7F" w:rsidRDefault="006E110C" w:rsidP="006E110C">
            <w:pPr>
              <w:rPr>
                <w:rFonts w:ascii="Arial" w:hAnsi="Arial" w:cs="Arial"/>
                <w:sz w:val="18"/>
                <w:szCs w:val="18"/>
              </w:rPr>
            </w:pPr>
            <w:r w:rsidRPr="00105A7F">
              <w:rPr>
                <w:rFonts w:ascii="Arial" w:hAnsi="Arial" w:cs="Arial"/>
                <w:sz w:val="18"/>
                <w:szCs w:val="18"/>
              </w:rPr>
              <w:t>Lisa Ward</w:t>
            </w:r>
          </w:p>
        </w:tc>
        <w:tc>
          <w:tcPr>
            <w:tcW w:w="1062" w:type="dxa"/>
            <w:tcBorders>
              <w:top w:val="nil"/>
              <w:left w:val="nil"/>
              <w:bottom w:val="single" w:sz="4" w:space="0" w:color="333300"/>
              <w:right w:val="single" w:sz="4" w:space="0" w:color="333300"/>
            </w:tcBorders>
            <w:shd w:val="clear" w:color="auto" w:fill="auto"/>
            <w:hideMark/>
          </w:tcPr>
          <w:p w14:paraId="20F4BEFD" w14:textId="77777777" w:rsidR="006E110C" w:rsidRPr="00105A7F" w:rsidRDefault="006E110C" w:rsidP="006E110C">
            <w:pPr>
              <w:rPr>
                <w:rFonts w:ascii="Arial" w:hAnsi="Arial" w:cs="Arial"/>
                <w:sz w:val="18"/>
                <w:szCs w:val="18"/>
              </w:rPr>
            </w:pPr>
            <w:r w:rsidRPr="00105A7F">
              <w:rPr>
                <w:rFonts w:ascii="Arial" w:hAnsi="Arial" w:cs="Arial"/>
                <w:sz w:val="18"/>
                <w:szCs w:val="18"/>
              </w:rPr>
              <w:t>9.6.7.7</w:t>
            </w:r>
          </w:p>
        </w:tc>
        <w:tc>
          <w:tcPr>
            <w:tcW w:w="900" w:type="dxa"/>
            <w:tcBorders>
              <w:top w:val="nil"/>
              <w:left w:val="nil"/>
              <w:bottom w:val="single" w:sz="4" w:space="0" w:color="333300"/>
              <w:right w:val="single" w:sz="4" w:space="0" w:color="333300"/>
            </w:tcBorders>
            <w:shd w:val="clear" w:color="auto" w:fill="auto"/>
            <w:hideMark/>
          </w:tcPr>
          <w:p w14:paraId="684FADE0" w14:textId="77777777" w:rsidR="006E110C" w:rsidRPr="00105A7F" w:rsidRDefault="006E110C" w:rsidP="006E110C">
            <w:pPr>
              <w:rPr>
                <w:rFonts w:ascii="Arial" w:hAnsi="Arial" w:cs="Arial"/>
                <w:sz w:val="18"/>
                <w:szCs w:val="18"/>
              </w:rPr>
            </w:pPr>
            <w:r w:rsidRPr="00105A7F">
              <w:rPr>
                <w:rFonts w:ascii="Arial" w:hAnsi="Arial" w:cs="Arial"/>
                <w:sz w:val="18"/>
                <w:szCs w:val="18"/>
              </w:rPr>
              <w:t>303.32</w:t>
            </w:r>
          </w:p>
        </w:tc>
        <w:tc>
          <w:tcPr>
            <w:tcW w:w="1890" w:type="dxa"/>
            <w:tcBorders>
              <w:top w:val="nil"/>
              <w:left w:val="nil"/>
              <w:bottom w:val="single" w:sz="4" w:space="0" w:color="333300"/>
              <w:right w:val="single" w:sz="4" w:space="0" w:color="333300"/>
            </w:tcBorders>
            <w:shd w:val="clear" w:color="auto" w:fill="auto"/>
            <w:hideMark/>
          </w:tcPr>
          <w:p w14:paraId="53CE4C88" w14:textId="77777777" w:rsidR="006E110C" w:rsidRPr="00105A7F" w:rsidRDefault="006E110C" w:rsidP="006E110C">
            <w:pPr>
              <w:rPr>
                <w:rFonts w:ascii="Arial" w:hAnsi="Arial" w:cs="Arial"/>
                <w:sz w:val="18"/>
                <w:szCs w:val="18"/>
              </w:rPr>
            </w:pPr>
            <w:r w:rsidRPr="00105A7F">
              <w:rPr>
                <w:rFonts w:ascii="Arial" w:hAnsi="Arial" w:cs="Arial"/>
                <w:sz w:val="18"/>
                <w:szCs w:val="18"/>
              </w:rPr>
              <w:t>Consider slight re-order of phrases in this sentence to improve readability:</w:t>
            </w:r>
            <w:r w:rsidRPr="00105A7F">
              <w:rPr>
                <w:rFonts w:ascii="Arial" w:hAnsi="Arial" w:cs="Arial"/>
                <w:sz w:val="18"/>
                <w:szCs w:val="18"/>
              </w:rPr>
              <w:br/>
              <w:t>"When the Bandwidth Indication subelement is present, an EHT STA for</w:t>
            </w:r>
            <w:r w:rsidRPr="00105A7F">
              <w:rPr>
                <w:rFonts w:ascii="Arial" w:hAnsi="Arial" w:cs="Arial"/>
                <w:sz w:val="18"/>
                <w:szCs w:val="18"/>
              </w:rPr>
              <w:br/>
              <w:t>determining the EHT BSS operating channel bandwidth shall use</w:t>
            </w:r>
            <w:r w:rsidRPr="00105A7F">
              <w:rPr>
                <w:rFonts w:ascii="Arial" w:hAnsi="Arial" w:cs="Arial"/>
                <w:sz w:val="18"/>
                <w:szCs w:val="18"/>
              </w:rPr>
              <w:br/>
              <w:t>Bandwidth Indication subelement indication and shall ignore the Wide</w:t>
            </w:r>
            <w:r w:rsidRPr="00105A7F">
              <w:rPr>
                <w:rFonts w:ascii="Arial" w:hAnsi="Arial" w:cs="Arial"/>
                <w:sz w:val="18"/>
                <w:szCs w:val="18"/>
              </w:rPr>
              <w:br/>
              <w:t>Bandwidth Channel Switch subelement indication"</w:t>
            </w:r>
          </w:p>
        </w:tc>
        <w:tc>
          <w:tcPr>
            <w:tcW w:w="2700" w:type="dxa"/>
            <w:tcBorders>
              <w:top w:val="nil"/>
              <w:left w:val="nil"/>
              <w:bottom w:val="single" w:sz="4" w:space="0" w:color="333300"/>
              <w:right w:val="single" w:sz="4" w:space="0" w:color="333300"/>
            </w:tcBorders>
            <w:shd w:val="clear" w:color="auto" w:fill="auto"/>
            <w:hideMark/>
          </w:tcPr>
          <w:p w14:paraId="2C5AD54C" w14:textId="77777777" w:rsidR="006E110C" w:rsidRPr="00105A7F" w:rsidRDefault="006E110C" w:rsidP="006E110C">
            <w:pPr>
              <w:rPr>
                <w:rFonts w:ascii="Arial" w:hAnsi="Arial" w:cs="Arial"/>
                <w:sz w:val="18"/>
                <w:szCs w:val="18"/>
              </w:rPr>
            </w:pPr>
            <w:r w:rsidRPr="00105A7F">
              <w:rPr>
                <w:rFonts w:ascii="Arial" w:hAnsi="Arial" w:cs="Arial"/>
                <w:sz w:val="18"/>
                <w:szCs w:val="18"/>
              </w:rPr>
              <w:t>Change "When the Bandwidth Indication subelement is present, an EHT STA for determining the EHT BSS operating channel bandwidth shall use Bandwidth Indication subelement indication and shall ignore the Wide Bandwidth Channel Switch subelement indication"</w:t>
            </w:r>
            <w:r w:rsidRPr="00105A7F">
              <w:rPr>
                <w:rFonts w:ascii="Arial" w:hAnsi="Arial" w:cs="Arial"/>
                <w:sz w:val="18"/>
                <w:szCs w:val="18"/>
              </w:rPr>
              <w:br/>
              <w:t>to</w:t>
            </w:r>
            <w:r w:rsidRPr="00105A7F">
              <w:rPr>
                <w:rFonts w:ascii="Arial" w:hAnsi="Arial" w:cs="Arial"/>
                <w:sz w:val="18"/>
                <w:szCs w:val="18"/>
              </w:rPr>
              <w:br/>
              <w:t>"When the Bandwidth Indication subelement is present, an EHT STA shall use Bandwidth Indication subelement indication for determining the EHT BSS operating channel bandwidth and shall ignore the Wide Bandwidth Channel Switch subelement indication</w:t>
            </w:r>
          </w:p>
        </w:tc>
        <w:tc>
          <w:tcPr>
            <w:tcW w:w="2394" w:type="dxa"/>
            <w:tcBorders>
              <w:top w:val="nil"/>
              <w:left w:val="nil"/>
              <w:bottom w:val="single" w:sz="4" w:space="0" w:color="333300"/>
              <w:right w:val="single" w:sz="4" w:space="0" w:color="333300"/>
            </w:tcBorders>
          </w:tcPr>
          <w:p w14:paraId="0236C4B3" w14:textId="77777777" w:rsidR="006E110C" w:rsidRPr="00105A7F" w:rsidRDefault="006E110C" w:rsidP="006E110C">
            <w:pPr>
              <w:rPr>
                <w:rFonts w:ascii="Arial" w:hAnsi="Arial" w:cs="Arial"/>
                <w:b/>
                <w:bCs/>
                <w:sz w:val="18"/>
                <w:szCs w:val="18"/>
              </w:rPr>
            </w:pPr>
            <w:r>
              <w:rPr>
                <w:rFonts w:ascii="Arial" w:hAnsi="Arial" w:cs="Arial"/>
                <w:b/>
                <w:bCs/>
                <w:sz w:val="18"/>
                <w:szCs w:val="18"/>
              </w:rPr>
              <w:t>Revised</w:t>
            </w:r>
          </w:p>
          <w:p w14:paraId="0A24A72D" w14:textId="77777777" w:rsidR="006E110C" w:rsidRDefault="006E110C" w:rsidP="006E110C">
            <w:pPr>
              <w:rPr>
                <w:rFonts w:ascii="Arial" w:hAnsi="Arial" w:cs="Arial"/>
                <w:sz w:val="18"/>
                <w:szCs w:val="18"/>
              </w:rPr>
            </w:pPr>
          </w:p>
          <w:p w14:paraId="3B2E19E7" w14:textId="29D643A0" w:rsidR="006E110C" w:rsidRPr="00105A7F" w:rsidRDefault="006E110C" w:rsidP="006E110C">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Modified the sentence for more </w:t>
            </w:r>
            <w:r w:rsidR="0021163B">
              <w:rPr>
                <w:rFonts w:ascii="Arial" w:hAnsi="Arial" w:cs="Arial"/>
                <w:sz w:val="18"/>
                <w:szCs w:val="18"/>
              </w:rPr>
              <w:t>clarity</w:t>
            </w:r>
            <w:r>
              <w:rPr>
                <w:rFonts w:ascii="Arial" w:hAnsi="Arial" w:cs="Arial"/>
                <w:sz w:val="18"/>
                <w:szCs w:val="18"/>
              </w:rPr>
              <w:t xml:space="preserve">.  </w:t>
            </w:r>
          </w:p>
          <w:p w14:paraId="72A4985C" w14:textId="77777777" w:rsidR="006E110C" w:rsidRPr="00105A7F" w:rsidRDefault="006E110C" w:rsidP="006E110C">
            <w:pPr>
              <w:rPr>
                <w:rFonts w:ascii="Arial" w:hAnsi="Arial" w:cs="Arial"/>
                <w:sz w:val="18"/>
                <w:szCs w:val="18"/>
              </w:rPr>
            </w:pPr>
          </w:p>
          <w:p w14:paraId="3B48A715" w14:textId="617CCDE0" w:rsidR="006E110C" w:rsidRPr="00105A7F" w:rsidRDefault="006E110C" w:rsidP="006E110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15456</w:t>
            </w:r>
            <w:r w:rsidRPr="00105A7F">
              <w:rPr>
                <w:rFonts w:ascii="Arial" w:hAnsi="Arial" w:cs="Arial"/>
                <w:b/>
                <w:sz w:val="18"/>
                <w:szCs w:val="18"/>
              </w:rPr>
              <w:t>.</w:t>
            </w:r>
          </w:p>
        </w:tc>
      </w:tr>
      <w:tr w:rsidR="006E110C" w14:paraId="29C62996" w14:textId="77777777" w:rsidTr="00613FD6">
        <w:trPr>
          <w:trHeight w:val="3975"/>
        </w:trPr>
        <w:tc>
          <w:tcPr>
            <w:tcW w:w="773" w:type="dxa"/>
            <w:tcBorders>
              <w:top w:val="nil"/>
              <w:left w:val="single" w:sz="4" w:space="0" w:color="333300"/>
              <w:bottom w:val="single" w:sz="4" w:space="0" w:color="333300"/>
              <w:right w:val="single" w:sz="4" w:space="0" w:color="333300"/>
            </w:tcBorders>
            <w:shd w:val="clear" w:color="auto" w:fill="auto"/>
          </w:tcPr>
          <w:p w14:paraId="7E3B4EED" w14:textId="2C02464B"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7" w:author="Alfred Aster" w:date="2023-05-10T22:03:00Z">
                  <w:rPr>
                    <w:rFonts w:ascii="Arial" w:hAnsi="Arial" w:cs="Arial"/>
                    <w:sz w:val="18"/>
                    <w:szCs w:val="18"/>
                  </w:rPr>
                </w:rPrChange>
              </w:rPr>
              <w:t>15361</w:t>
            </w:r>
          </w:p>
        </w:tc>
        <w:tc>
          <w:tcPr>
            <w:tcW w:w="950" w:type="dxa"/>
            <w:tcBorders>
              <w:top w:val="nil"/>
              <w:left w:val="nil"/>
              <w:bottom w:val="single" w:sz="4" w:space="0" w:color="333300"/>
              <w:right w:val="single" w:sz="4" w:space="0" w:color="333300"/>
            </w:tcBorders>
            <w:shd w:val="clear" w:color="auto" w:fill="auto"/>
          </w:tcPr>
          <w:p w14:paraId="444FD8CD" w14:textId="6E4F6A09" w:rsidR="006E110C" w:rsidRPr="00105A7F" w:rsidRDefault="006E110C" w:rsidP="006E110C">
            <w:pPr>
              <w:rPr>
                <w:rFonts w:ascii="Arial" w:hAnsi="Arial" w:cs="Arial"/>
                <w:sz w:val="18"/>
                <w:szCs w:val="18"/>
              </w:rPr>
            </w:pPr>
            <w:r w:rsidRPr="00105A7F">
              <w:rPr>
                <w:rFonts w:ascii="Arial" w:hAnsi="Arial" w:cs="Arial"/>
                <w:sz w:val="18"/>
                <w:szCs w:val="18"/>
              </w:rPr>
              <w:t>John Wullert</w:t>
            </w:r>
          </w:p>
        </w:tc>
        <w:tc>
          <w:tcPr>
            <w:tcW w:w="1062" w:type="dxa"/>
            <w:tcBorders>
              <w:top w:val="nil"/>
              <w:left w:val="nil"/>
              <w:bottom w:val="single" w:sz="4" w:space="0" w:color="333300"/>
              <w:right w:val="single" w:sz="4" w:space="0" w:color="333300"/>
            </w:tcBorders>
            <w:shd w:val="clear" w:color="auto" w:fill="auto"/>
          </w:tcPr>
          <w:p w14:paraId="463D104E" w14:textId="77A3BD59" w:rsidR="006E110C" w:rsidRPr="00105A7F" w:rsidRDefault="006E110C" w:rsidP="006E110C">
            <w:pPr>
              <w:rPr>
                <w:rFonts w:ascii="Arial" w:hAnsi="Arial" w:cs="Arial"/>
                <w:sz w:val="18"/>
                <w:szCs w:val="18"/>
              </w:rPr>
            </w:pPr>
            <w:r w:rsidRPr="00105A7F">
              <w:rPr>
                <w:rFonts w:ascii="Arial" w:hAnsi="Arial" w:cs="Arial"/>
                <w:sz w:val="18"/>
                <w:szCs w:val="18"/>
              </w:rPr>
              <w:t>9.4.2.20.7</w:t>
            </w:r>
          </w:p>
        </w:tc>
        <w:tc>
          <w:tcPr>
            <w:tcW w:w="900" w:type="dxa"/>
            <w:tcBorders>
              <w:top w:val="nil"/>
              <w:left w:val="nil"/>
              <w:bottom w:val="single" w:sz="4" w:space="0" w:color="333300"/>
              <w:right w:val="single" w:sz="4" w:space="0" w:color="333300"/>
            </w:tcBorders>
            <w:shd w:val="clear" w:color="auto" w:fill="auto"/>
          </w:tcPr>
          <w:p w14:paraId="2FA76664" w14:textId="5FA3F6B1" w:rsidR="006E110C" w:rsidRPr="00105A7F" w:rsidRDefault="006E110C" w:rsidP="006E110C">
            <w:pPr>
              <w:rPr>
                <w:rFonts w:ascii="Arial" w:hAnsi="Arial" w:cs="Arial"/>
                <w:sz w:val="18"/>
                <w:szCs w:val="18"/>
              </w:rPr>
            </w:pPr>
            <w:r w:rsidRPr="00105A7F">
              <w:rPr>
                <w:rFonts w:ascii="Arial" w:hAnsi="Arial" w:cs="Arial"/>
                <w:sz w:val="18"/>
                <w:szCs w:val="18"/>
              </w:rPr>
              <w:t>224.39</w:t>
            </w:r>
          </w:p>
        </w:tc>
        <w:tc>
          <w:tcPr>
            <w:tcW w:w="1890" w:type="dxa"/>
            <w:tcBorders>
              <w:top w:val="nil"/>
              <w:left w:val="nil"/>
              <w:bottom w:val="single" w:sz="4" w:space="0" w:color="333300"/>
              <w:right w:val="single" w:sz="4" w:space="0" w:color="333300"/>
            </w:tcBorders>
            <w:shd w:val="clear" w:color="auto" w:fill="auto"/>
          </w:tcPr>
          <w:p w14:paraId="440FCCF1" w14:textId="303BCBC7" w:rsidR="006E110C" w:rsidRPr="00105A7F" w:rsidRDefault="006E110C" w:rsidP="006E110C">
            <w:pPr>
              <w:rPr>
                <w:rFonts w:ascii="Arial" w:hAnsi="Arial" w:cs="Arial"/>
                <w:sz w:val="18"/>
                <w:szCs w:val="18"/>
              </w:rPr>
            </w:pPr>
            <w:r w:rsidRPr="00105A7F">
              <w:rPr>
                <w:rFonts w:ascii="Arial" w:hAnsi="Arial" w:cs="Arial"/>
                <w:sz w:val="18"/>
                <w:szCs w:val="18"/>
              </w:rPr>
              <w:t>The sentence "When the Bandwidth Indication subelement is present, an EHT STA for determining the EHT BSS operating channel bandwidth for which the measurement request applies shall use Bandwidth Indication subelement indication and shall ignore the Wide Bandwidth Channel Switch subelement indication." is confusing.</w:t>
            </w:r>
          </w:p>
        </w:tc>
        <w:tc>
          <w:tcPr>
            <w:tcW w:w="2700" w:type="dxa"/>
            <w:tcBorders>
              <w:top w:val="nil"/>
              <w:left w:val="nil"/>
              <w:bottom w:val="single" w:sz="4" w:space="0" w:color="333300"/>
              <w:right w:val="single" w:sz="4" w:space="0" w:color="333300"/>
            </w:tcBorders>
            <w:shd w:val="clear" w:color="auto" w:fill="auto"/>
          </w:tcPr>
          <w:p w14:paraId="2D35FF63" w14:textId="01056538" w:rsidR="006E110C" w:rsidRPr="00105A7F" w:rsidRDefault="006E110C" w:rsidP="006E110C">
            <w:pPr>
              <w:rPr>
                <w:rFonts w:ascii="Arial" w:hAnsi="Arial" w:cs="Arial"/>
                <w:sz w:val="18"/>
                <w:szCs w:val="18"/>
              </w:rPr>
            </w:pPr>
            <w:r w:rsidRPr="00105A7F">
              <w:rPr>
                <w:rFonts w:ascii="Arial" w:hAnsi="Arial" w:cs="Arial"/>
                <w:sz w:val="18"/>
                <w:szCs w:val="18"/>
              </w:rPr>
              <w:t>Rephrase as "When the Bandwidth Indication subelement is present, an EHT STA attempting to determine the EHT BSS operating channel bandwidth for which the measurement request applies shall use Bandwidth Indication subelement indication and shall ignore the Wide Bandwidth Channel Switch subelement indication."</w:t>
            </w:r>
            <w:r w:rsidRPr="00105A7F">
              <w:rPr>
                <w:rFonts w:ascii="Arial" w:hAnsi="Arial" w:cs="Arial"/>
                <w:sz w:val="18"/>
                <w:szCs w:val="18"/>
              </w:rPr>
              <w:br/>
            </w:r>
            <w:r w:rsidRPr="00105A7F">
              <w:rPr>
                <w:rFonts w:ascii="Arial" w:hAnsi="Arial" w:cs="Arial"/>
                <w:sz w:val="18"/>
                <w:szCs w:val="18"/>
              </w:rPr>
              <w:br/>
              <w:t>Apply same change to identical sentence in Clauses 9.4.2.20.8, 9.4.2.21.5, 9.4.2.21.6, 9.4.2.21.7 and 9.4.2.21.8.</w:t>
            </w:r>
          </w:p>
        </w:tc>
        <w:tc>
          <w:tcPr>
            <w:tcW w:w="2394" w:type="dxa"/>
            <w:tcBorders>
              <w:top w:val="nil"/>
              <w:left w:val="nil"/>
              <w:bottom w:val="single" w:sz="4" w:space="0" w:color="333300"/>
              <w:right w:val="single" w:sz="4" w:space="0" w:color="333300"/>
            </w:tcBorders>
          </w:tcPr>
          <w:p w14:paraId="649C635D" w14:textId="77777777" w:rsidR="006E110C" w:rsidRPr="00105A7F" w:rsidRDefault="006E110C" w:rsidP="006E110C">
            <w:pPr>
              <w:rPr>
                <w:rFonts w:ascii="Arial" w:hAnsi="Arial" w:cs="Arial"/>
                <w:b/>
                <w:bCs/>
                <w:sz w:val="18"/>
                <w:szCs w:val="18"/>
              </w:rPr>
            </w:pPr>
            <w:r>
              <w:rPr>
                <w:rFonts w:ascii="Arial" w:hAnsi="Arial" w:cs="Arial"/>
                <w:b/>
                <w:bCs/>
                <w:sz w:val="18"/>
                <w:szCs w:val="18"/>
              </w:rPr>
              <w:t>Revised</w:t>
            </w:r>
          </w:p>
          <w:p w14:paraId="5E9CD348" w14:textId="77777777" w:rsidR="006E110C" w:rsidRDefault="006E110C" w:rsidP="006E110C">
            <w:pPr>
              <w:rPr>
                <w:rFonts w:ascii="Arial" w:hAnsi="Arial" w:cs="Arial"/>
                <w:sz w:val="18"/>
                <w:szCs w:val="18"/>
              </w:rPr>
            </w:pPr>
          </w:p>
          <w:p w14:paraId="41624B98" w14:textId="40D6AC7D" w:rsidR="006E110C" w:rsidRPr="00105A7F" w:rsidRDefault="006E110C" w:rsidP="006E110C">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Modified the sentence for more </w:t>
            </w:r>
            <w:r w:rsidR="0021163B">
              <w:rPr>
                <w:rFonts w:ascii="Arial" w:hAnsi="Arial" w:cs="Arial"/>
                <w:sz w:val="18"/>
                <w:szCs w:val="18"/>
              </w:rPr>
              <w:t>clarity</w:t>
            </w:r>
            <w:r>
              <w:rPr>
                <w:rFonts w:ascii="Arial" w:hAnsi="Arial" w:cs="Arial"/>
                <w:sz w:val="18"/>
                <w:szCs w:val="18"/>
              </w:rPr>
              <w:t xml:space="preserve">.  </w:t>
            </w:r>
          </w:p>
          <w:p w14:paraId="72FAE945" w14:textId="77777777" w:rsidR="006E110C" w:rsidRPr="00105A7F" w:rsidRDefault="006E110C" w:rsidP="006E110C">
            <w:pPr>
              <w:rPr>
                <w:rFonts w:ascii="Arial" w:hAnsi="Arial" w:cs="Arial"/>
                <w:sz w:val="18"/>
                <w:szCs w:val="18"/>
              </w:rPr>
            </w:pPr>
          </w:p>
          <w:p w14:paraId="0B933789" w14:textId="003B22E1" w:rsidR="006E110C" w:rsidRPr="00105A7F" w:rsidRDefault="006E110C" w:rsidP="006E110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15456</w:t>
            </w:r>
            <w:r w:rsidRPr="00105A7F">
              <w:rPr>
                <w:rFonts w:ascii="Arial" w:hAnsi="Arial" w:cs="Arial"/>
                <w:b/>
                <w:sz w:val="18"/>
                <w:szCs w:val="18"/>
              </w:rPr>
              <w:t>.</w:t>
            </w:r>
          </w:p>
        </w:tc>
      </w:tr>
      <w:tr w:rsidR="006E110C" w14:paraId="743070C4" w14:textId="7E5E993F"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4DBEBBD4"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17262</w:t>
            </w:r>
          </w:p>
        </w:tc>
        <w:tc>
          <w:tcPr>
            <w:tcW w:w="950" w:type="dxa"/>
            <w:tcBorders>
              <w:top w:val="nil"/>
              <w:left w:val="nil"/>
              <w:bottom w:val="single" w:sz="4" w:space="0" w:color="333300"/>
              <w:right w:val="single" w:sz="4" w:space="0" w:color="333300"/>
            </w:tcBorders>
            <w:shd w:val="clear" w:color="auto" w:fill="auto"/>
            <w:hideMark/>
          </w:tcPr>
          <w:p w14:paraId="29388B9C" w14:textId="77777777" w:rsidR="006E110C" w:rsidRPr="00105A7F" w:rsidRDefault="006E110C" w:rsidP="006E110C">
            <w:pPr>
              <w:rPr>
                <w:rFonts w:ascii="Arial" w:hAnsi="Arial" w:cs="Arial"/>
                <w:sz w:val="18"/>
                <w:szCs w:val="18"/>
              </w:rPr>
            </w:pPr>
            <w:r w:rsidRPr="00105A7F">
              <w:rPr>
                <w:rFonts w:ascii="Arial" w:hAnsi="Arial" w:cs="Arial"/>
                <w:sz w:val="18"/>
                <w:szCs w:val="18"/>
              </w:rPr>
              <w:t>Zinan Lin</w:t>
            </w:r>
          </w:p>
        </w:tc>
        <w:tc>
          <w:tcPr>
            <w:tcW w:w="1062" w:type="dxa"/>
            <w:tcBorders>
              <w:top w:val="nil"/>
              <w:left w:val="nil"/>
              <w:bottom w:val="single" w:sz="4" w:space="0" w:color="333300"/>
              <w:right w:val="single" w:sz="4" w:space="0" w:color="333300"/>
            </w:tcBorders>
            <w:shd w:val="clear" w:color="auto" w:fill="auto"/>
            <w:hideMark/>
          </w:tcPr>
          <w:p w14:paraId="733F9E46" w14:textId="77777777" w:rsidR="006E110C" w:rsidRPr="00105A7F" w:rsidRDefault="006E110C" w:rsidP="006E110C">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6AA7D8EA" w14:textId="77777777" w:rsidR="006E110C" w:rsidRPr="00105A7F" w:rsidRDefault="006E110C" w:rsidP="006E110C">
            <w:pPr>
              <w:rPr>
                <w:rFonts w:ascii="Arial" w:hAnsi="Arial" w:cs="Arial"/>
                <w:sz w:val="18"/>
                <w:szCs w:val="18"/>
              </w:rPr>
            </w:pPr>
            <w:r w:rsidRPr="00105A7F">
              <w:rPr>
                <w:rFonts w:ascii="Arial" w:hAnsi="Arial" w:cs="Arial"/>
                <w:sz w:val="18"/>
                <w:szCs w:val="18"/>
              </w:rPr>
              <w:t>301.09</w:t>
            </w:r>
          </w:p>
        </w:tc>
        <w:tc>
          <w:tcPr>
            <w:tcW w:w="1890" w:type="dxa"/>
            <w:tcBorders>
              <w:top w:val="nil"/>
              <w:left w:val="nil"/>
              <w:bottom w:val="single" w:sz="4" w:space="0" w:color="333300"/>
              <w:right w:val="single" w:sz="4" w:space="0" w:color="333300"/>
            </w:tcBorders>
            <w:shd w:val="clear" w:color="auto" w:fill="auto"/>
            <w:hideMark/>
          </w:tcPr>
          <w:p w14:paraId="44398204" w14:textId="77777777" w:rsidR="006E110C" w:rsidRPr="00105A7F" w:rsidRDefault="006E110C" w:rsidP="006E110C">
            <w:pPr>
              <w:rPr>
                <w:rFonts w:ascii="Arial" w:hAnsi="Arial" w:cs="Arial"/>
                <w:sz w:val="18"/>
                <w:szCs w:val="18"/>
              </w:rPr>
            </w:pPr>
            <w:r w:rsidRPr="00105A7F">
              <w:rPr>
                <w:rFonts w:ascii="Arial" w:hAnsi="Arial" w:cs="Arial"/>
                <w:sz w:val="18"/>
                <w:szCs w:val="18"/>
              </w:rPr>
              <w:t>Why the Disabled Subchannel Bitmap Present subfield starts from B1 not B0 ( B0 is a reserved bit)</w:t>
            </w:r>
          </w:p>
        </w:tc>
        <w:tc>
          <w:tcPr>
            <w:tcW w:w="2700" w:type="dxa"/>
            <w:tcBorders>
              <w:top w:val="nil"/>
              <w:left w:val="nil"/>
              <w:bottom w:val="single" w:sz="4" w:space="0" w:color="333300"/>
              <w:right w:val="single" w:sz="4" w:space="0" w:color="333300"/>
            </w:tcBorders>
            <w:shd w:val="clear" w:color="auto" w:fill="auto"/>
            <w:hideMark/>
          </w:tcPr>
          <w:p w14:paraId="6D3DBAB4" w14:textId="77777777" w:rsidR="006E110C" w:rsidRPr="00105A7F" w:rsidRDefault="006E110C" w:rsidP="006E110C">
            <w:pPr>
              <w:rPr>
                <w:rFonts w:ascii="Arial" w:hAnsi="Arial" w:cs="Arial"/>
                <w:sz w:val="18"/>
                <w:szCs w:val="18"/>
              </w:rPr>
            </w:pPr>
            <w:r w:rsidRPr="00105A7F">
              <w:rPr>
                <w:rFonts w:ascii="Arial" w:hAnsi="Arial" w:cs="Arial"/>
                <w:sz w:val="18"/>
                <w:szCs w:val="18"/>
              </w:rPr>
              <w:t>Can put the Disabled Subchannel Bitmap Present in B0?</w:t>
            </w:r>
          </w:p>
        </w:tc>
        <w:tc>
          <w:tcPr>
            <w:tcW w:w="2394" w:type="dxa"/>
            <w:tcBorders>
              <w:top w:val="nil"/>
              <w:left w:val="nil"/>
              <w:bottom w:val="single" w:sz="4" w:space="0" w:color="333300"/>
              <w:right w:val="single" w:sz="4" w:space="0" w:color="333300"/>
            </w:tcBorders>
          </w:tcPr>
          <w:p w14:paraId="5A451CB6" w14:textId="77777777" w:rsidR="006E110C" w:rsidRDefault="006E110C" w:rsidP="006E110C">
            <w:pPr>
              <w:rPr>
                <w:rFonts w:ascii="Arial" w:hAnsi="Arial" w:cs="Arial"/>
                <w:b/>
                <w:bCs/>
                <w:sz w:val="18"/>
                <w:szCs w:val="18"/>
              </w:rPr>
            </w:pPr>
            <w:r w:rsidRPr="006E110C">
              <w:rPr>
                <w:rFonts w:ascii="Arial" w:hAnsi="Arial" w:cs="Arial"/>
                <w:b/>
                <w:bCs/>
                <w:sz w:val="18"/>
                <w:szCs w:val="18"/>
              </w:rPr>
              <w:t>Rejected</w:t>
            </w:r>
          </w:p>
          <w:p w14:paraId="0E29FFB9" w14:textId="5BB289DF" w:rsidR="006E110C" w:rsidRPr="006E110C" w:rsidRDefault="006E110C" w:rsidP="006E110C">
            <w:pPr>
              <w:rPr>
                <w:rFonts w:ascii="Arial" w:hAnsi="Arial" w:cs="Arial"/>
                <w:b/>
                <w:bCs/>
                <w:sz w:val="18"/>
                <w:szCs w:val="18"/>
              </w:rPr>
            </w:pPr>
            <w:r w:rsidRPr="006E110C">
              <w:rPr>
                <w:rFonts w:ascii="Arial" w:hAnsi="Arial" w:cs="Arial"/>
                <w:sz w:val="18"/>
                <w:szCs w:val="18"/>
              </w:rPr>
              <w:t>A</w:t>
            </w:r>
            <w:r>
              <w:rPr>
                <w:rFonts w:ascii="Arial" w:hAnsi="Arial" w:cs="Arial"/>
                <w:sz w:val="18"/>
                <w:szCs w:val="18"/>
              </w:rPr>
              <w:t>t the time of adding this bit, there were two options of using the EHT Operation element or a new element. Group decided to have a new element and in order to simplify any implementation change, it is decided to put this subfield in B1, similar to</w:t>
            </w:r>
            <w:r w:rsidRPr="006E110C">
              <w:rPr>
                <w:rFonts w:ascii="Arial" w:hAnsi="Arial" w:cs="Arial"/>
                <w:sz w:val="18"/>
                <w:szCs w:val="18"/>
              </w:rPr>
              <w:t xml:space="preserve"> </w:t>
            </w:r>
            <w:r w:rsidRPr="00105A7F">
              <w:rPr>
                <w:rFonts w:ascii="Arial" w:hAnsi="Arial" w:cs="Arial"/>
                <w:sz w:val="18"/>
                <w:szCs w:val="18"/>
              </w:rPr>
              <w:t>Disabled Subchannel Bitmap Present</w:t>
            </w:r>
            <w:r>
              <w:rPr>
                <w:rFonts w:ascii="Arial" w:hAnsi="Arial" w:cs="Arial"/>
                <w:sz w:val="18"/>
                <w:szCs w:val="18"/>
              </w:rPr>
              <w:t xml:space="preserve"> subfield in </w:t>
            </w:r>
            <w:r w:rsidRPr="006E110C">
              <w:rPr>
                <w:rFonts w:ascii="Arial" w:hAnsi="Arial" w:cs="Arial"/>
                <w:sz w:val="18"/>
                <w:szCs w:val="18"/>
              </w:rPr>
              <w:t>EHT Operation Parameters field</w:t>
            </w:r>
            <w:r>
              <w:rPr>
                <w:rFonts w:ascii="Arial" w:hAnsi="Arial" w:cs="Arial"/>
                <w:sz w:val="18"/>
                <w:szCs w:val="18"/>
              </w:rPr>
              <w:t xml:space="preserve"> of the EHT Operation element. </w:t>
            </w:r>
          </w:p>
        </w:tc>
      </w:tr>
      <w:tr w:rsidR="006E110C" w14:paraId="776BB4BF" w14:textId="7C441D2B" w:rsidTr="00163AA0">
        <w:trPr>
          <w:trHeight w:val="2800"/>
        </w:trPr>
        <w:tc>
          <w:tcPr>
            <w:tcW w:w="773" w:type="dxa"/>
            <w:tcBorders>
              <w:top w:val="nil"/>
              <w:left w:val="single" w:sz="4" w:space="0" w:color="333300"/>
              <w:bottom w:val="single" w:sz="4" w:space="0" w:color="333300"/>
              <w:right w:val="single" w:sz="4" w:space="0" w:color="333300"/>
            </w:tcBorders>
            <w:shd w:val="clear" w:color="auto" w:fill="auto"/>
            <w:hideMark/>
          </w:tcPr>
          <w:p w14:paraId="01630645" w14:textId="77777777" w:rsidR="006E110C" w:rsidRPr="00105A7F" w:rsidRDefault="006E110C" w:rsidP="006E110C">
            <w:pPr>
              <w:jc w:val="right"/>
              <w:rPr>
                <w:rFonts w:ascii="Arial" w:hAnsi="Arial" w:cs="Arial"/>
                <w:sz w:val="18"/>
                <w:szCs w:val="18"/>
              </w:rPr>
            </w:pPr>
            <w:r w:rsidRPr="006070D2">
              <w:rPr>
                <w:rFonts w:ascii="Arial" w:hAnsi="Arial" w:cs="Arial"/>
                <w:sz w:val="18"/>
                <w:szCs w:val="18"/>
                <w:highlight w:val="yellow"/>
              </w:rPr>
              <w:lastRenderedPageBreak/>
              <w:t>17266</w:t>
            </w:r>
          </w:p>
        </w:tc>
        <w:tc>
          <w:tcPr>
            <w:tcW w:w="950" w:type="dxa"/>
            <w:tcBorders>
              <w:top w:val="nil"/>
              <w:left w:val="nil"/>
              <w:bottom w:val="single" w:sz="4" w:space="0" w:color="333300"/>
              <w:right w:val="single" w:sz="4" w:space="0" w:color="333300"/>
            </w:tcBorders>
            <w:shd w:val="clear" w:color="auto" w:fill="auto"/>
            <w:hideMark/>
          </w:tcPr>
          <w:p w14:paraId="4EF42A4E" w14:textId="77777777" w:rsidR="006E110C" w:rsidRPr="00105A7F" w:rsidRDefault="006E110C" w:rsidP="006E110C">
            <w:pPr>
              <w:rPr>
                <w:rFonts w:ascii="Arial" w:hAnsi="Arial" w:cs="Arial"/>
                <w:sz w:val="18"/>
                <w:szCs w:val="18"/>
              </w:rPr>
            </w:pPr>
            <w:r w:rsidRPr="00105A7F">
              <w:rPr>
                <w:rFonts w:ascii="Arial" w:hAnsi="Arial" w:cs="Arial"/>
                <w:sz w:val="18"/>
                <w:szCs w:val="18"/>
              </w:rPr>
              <w:t>Zinan Lin</w:t>
            </w:r>
          </w:p>
        </w:tc>
        <w:tc>
          <w:tcPr>
            <w:tcW w:w="1062" w:type="dxa"/>
            <w:tcBorders>
              <w:top w:val="nil"/>
              <w:left w:val="nil"/>
              <w:bottom w:val="single" w:sz="4" w:space="0" w:color="333300"/>
              <w:right w:val="single" w:sz="4" w:space="0" w:color="333300"/>
            </w:tcBorders>
            <w:shd w:val="clear" w:color="auto" w:fill="auto"/>
            <w:hideMark/>
          </w:tcPr>
          <w:p w14:paraId="108E97EF" w14:textId="77777777" w:rsidR="006E110C" w:rsidRPr="00105A7F" w:rsidRDefault="006E110C" w:rsidP="006E110C">
            <w:pPr>
              <w:rPr>
                <w:rFonts w:ascii="Arial" w:hAnsi="Arial" w:cs="Arial"/>
                <w:sz w:val="18"/>
                <w:szCs w:val="18"/>
              </w:rPr>
            </w:pPr>
            <w:r w:rsidRPr="00105A7F">
              <w:rPr>
                <w:rFonts w:ascii="Arial" w:hAnsi="Arial" w:cs="Arial"/>
                <w:sz w:val="18"/>
                <w:szCs w:val="18"/>
              </w:rPr>
              <w:t>35.15.3</w:t>
            </w:r>
          </w:p>
        </w:tc>
        <w:tc>
          <w:tcPr>
            <w:tcW w:w="900" w:type="dxa"/>
            <w:tcBorders>
              <w:top w:val="nil"/>
              <w:left w:val="nil"/>
              <w:bottom w:val="single" w:sz="4" w:space="0" w:color="333300"/>
              <w:right w:val="single" w:sz="4" w:space="0" w:color="333300"/>
            </w:tcBorders>
            <w:shd w:val="clear" w:color="auto" w:fill="auto"/>
            <w:hideMark/>
          </w:tcPr>
          <w:p w14:paraId="49675B1B" w14:textId="77777777" w:rsidR="006E110C" w:rsidRPr="00105A7F" w:rsidRDefault="006E110C" w:rsidP="006E110C">
            <w:pPr>
              <w:rPr>
                <w:rFonts w:ascii="Arial" w:hAnsi="Arial" w:cs="Arial"/>
                <w:sz w:val="18"/>
                <w:szCs w:val="18"/>
              </w:rPr>
            </w:pPr>
            <w:r w:rsidRPr="00105A7F">
              <w:rPr>
                <w:rFonts w:ascii="Arial" w:hAnsi="Arial" w:cs="Arial"/>
                <w:sz w:val="18"/>
                <w:szCs w:val="18"/>
              </w:rPr>
              <w:t>651.11</w:t>
            </w:r>
          </w:p>
        </w:tc>
        <w:tc>
          <w:tcPr>
            <w:tcW w:w="1890" w:type="dxa"/>
            <w:tcBorders>
              <w:top w:val="nil"/>
              <w:left w:val="nil"/>
              <w:bottom w:val="single" w:sz="4" w:space="0" w:color="333300"/>
              <w:right w:val="single" w:sz="4" w:space="0" w:color="333300"/>
            </w:tcBorders>
            <w:shd w:val="clear" w:color="auto" w:fill="auto"/>
            <w:hideMark/>
          </w:tcPr>
          <w:p w14:paraId="1D1EE5E4" w14:textId="77777777" w:rsidR="006E110C" w:rsidRPr="00105A7F" w:rsidRDefault="006E110C" w:rsidP="006E110C">
            <w:pPr>
              <w:rPr>
                <w:rFonts w:ascii="Arial" w:hAnsi="Arial" w:cs="Arial"/>
                <w:sz w:val="18"/>
                <w:szCs w:val="18"/>
              </w:rPr>
            </w:pPr>
            <w:r w:rsidRPr="00105A7F">
              <w:rPr>
                <w:rFonts w:ascii="Arial" w:hAnsi="Arial" w:cs="Arial"/>
                <w:sz w:val="18"/>
                <w:szCs w:val="18"/>
              </w:rPr>
              <w:t>Does this allow the EHT STA ignores the EHT BSS operating channel bandwidth based on the Bandwidth Indication element in the element and determines the EHT BSS based on the BSS bandwidth in the Wide bandwidth Channel Switch element?</w:t>
            </w:r>
          </w:p>
        </w:tc>
        <w:tc>
          <w:tcPr>
            <w:tcW w:w="2700" w:type="dxa"/>
            <w:tcBorders>
              <w:top w:val="nil"/>
              <w:left w:val="nil"/>
              <w:bottom w:val="single" w:sz="4" w:space="0" w:color="333300"/>
              <w:right w:val="single" w:sz="4" w:space="0" w:color="333300"/>
            </w:tcBorders>
            <w:shd w:val="clear" w:color="auto" w:fill="auto"/>
            <w:hideMark/>
          </w:tcPr>
          <w:p w14:paraId="45660F74" w14:textId="77777777" w:rsidR="006E110C" w:rsidRPr="00105A7F" w:rsidRDefault="006E110C" w:rsidP="006E110C">
            <w:pPr>
              <w:rPr>
                <w:rFonts w:ascii="Arial" w:hAnsi="Arial" w:cs="Arial"/>
                <w:sz w:val="18"/>
                <w:szCs w:val="18"/>
              </w:rPr>
            </w:pPr>
            <w:r w:rsidRPr="00105A7F">
              <w:rPr>
                <w:rFonts w:ascii="Arial" w:hAnsi="Arial" w:cs="Arial"/>
                <w:sz w:val="18"/>
                <w:szCs w:val="18"/>
              </w:rPr>
              <w:t>Please clarify it</w:t>
            </w:r>
          </w:p>
        </w:tc>
        <w:tc>
          <w:tcPr>
            <w:tcW w:w="2394" w:type="dxa"/>
            <w:tcBorders>
              <w:top w:val="nil"/>
              <w:left w:val="nil"/>
              <w:bottom w:val="single" w:sz="4" w:space="0" w:color="333300"/>
              <w:right w:val="single" w:sz="4" w:space="0" w:color="333300"/>
            </w:tcBorders>
          </w:tcPr>
          <w:p w14:paraId="3155927E" w14:textId="77777777" w:rsidR="006E110C" w:rsidRPr="00BE3789" w:rsidRDefault="00AE2DC7" w:rsidP="006E110C">
            <w:pPr>
              <w:rPr>
                <w:rFonts w:ascii="Arial" w:hAnsi="Arial" w:cs="Arial"/>
                <w:b/>
                <w:bCs/>
                <w:sz w:val="18"/>
                <w:szCs w:val="18"/>
              </w:rPr>
            </w:pPr>
            <w:r w:rsidRPr="00BE3789">
              <w:rPr>
                <w:rFonts w:ascii="Arial" w:hAnsi="Arial" w:cs="Arial"/>
                <w:b/>
                <w:bCs/>
                <w:sz w:val="18"/>
                <w:szCs w:val="18"/>
              </w:rPr>
              <w:t xml:space="preserve">Rejected </w:t>
            </w:r>
          </w:p>
          <w:p w14:paraId="006D0079" w14:textId="77777777" w:rsidR="00AE2DC7" w:rsidRDefault="00AE2DC7" w:rsidP="006E110C">
            <w:pPr>
              <w:rPr>
                <w:rFonts w:ascii="Arial" w:hAnsi="Arial" w:cs="Arial"/>
                <w:sz w:val="18"/>
                <w:szCs w:val="18"/>
              </w:rPr>
            </w:pPr>
          </w:p>
          <w:p w14:paraId="5C1FE6F7" w14:textId="1935D35C" w:rsidR="00AE2DC7" w:rsidRPr="00105A7F" w:rsidRDefault="0014470B" w:rsidP="006E110C">
            <w:pPr>
              <w:rPr>
                <w:rFonts w:ascii="Arial" w:hAnsi="Arial" w:cs="Arial"/>
                <w:sz w:val="18"/>
                <w:szCs w:val="18"/>
              </w:rPr>
            </w:pPr>
            <w:r>
              <w:rPr>
                <w:rFonts w:ascii="Arial" w:hAnsi="Arial" w:cs="Arial"/>
                <w:sz w:val="18"/>
                <w:szCs w:val="18"/>
              </w:rPr>
              <w:t xml:space="preserve">At the start of this subclause 35.15.3, it mentions that the EHT STA follows the legacy rules and additional rules defined in this subclause. </w:t>
            </w:r>
            <w:r w:rsidR="00D3147A">
              <w:rPr>
                <w:rFonts w:ascii="Arial" w:hAnsi="Arial" w:cs="Arial"/>
                <w:sz w:val="18"/>
                <w:szCs w:val="18"/>
              </w:rPr>
              <w:t xml:space="preserve">Potentially it can </w:t>
            </w:r>
            <w:proofErr w:type="gramStart"/>
            <w:r w:rsidR="00D3147A">
              <w:rPr>
                <w:rFonts w:ascii="Arial" w:hAnsi="Arial" w:cs="Arial"/>
                <w:sz w:val="18"/>
                <w:szCs w:val="18"/>
              </w:rPr>
              <w:t>follows</w:t>
            </w:r>
            <w:proofErr w:type="gramEnd"/>
            <w:r w:rsidR="00D3147A">
              <w:rPr>
                <w:rFonts w:ascii="Arial" w:hAnsi="Arial" w:cs="Arial"/>
                <w:sz w:val="18"/>
                <w:szCs w:val="18"/>
              </w:rPr>
              <w:t xml:space="preserve"> the legacy behavior and it can use the Wide Bandwidth Channel Switch element without follow the rules in this subclause. </w:t>
            </w:r>
          </w:p>
        </w:tc>
      </w:tr>
      <w:tr w:rsidR="006E110C" w14:paraId="0E100A43" w14:textId="4EEC84BF" w:rsidTr="00163AA0">
        <w:trPr>
          <w:trHeight w:val="1960"/>
        </w:trPr>
        <w:tc>
          <w:tcPr>
            <w:tcW w:w="773" w:type="dxa"/>
            <w:tcBorders>
              <w:top w:val="nil"/>
              <w:left w:val="single" w:sz="4" w:space="0" w:color="333300"/>
              <w:bottom w:val="single" w:sz="4" w:space="0" w:color="333300"/>
              <w:right w:val="single" w:sz="4" w:space="0" w:color="333300"/>
            </w:tcBorders>
            <w:shd w:val="clear" w:color="auto" w:fill="auto"/>
            <w:hideMark/>
          </w:tcPr>
          <w:p w14:paraId="7A01FAE5"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8" w:author="Alfred Aster" w:date="2023-05-10T22:03:00Z">
                  <w:rPr>
                    <w:rFonts w:ascii="Arial" w:hAnsi="Arial" w:cs="Arial"/>
                    <w:sz w:val="18"/>
                    <w:szCs w:val="18"/>
                  </w:rPr>
                </w:rPrChange>
              </w:rPr>
              <w:t>17530</w:t>
            </w:r>
          </w:p>
        </w:tc>
        <w:tc>
          <w:tcPr>
            <w:tcW w:w="950" w:type="dxa"/>
            <w:tcBorders>
              <w:top w:val="nil"/>
              <w:left w:val="nil"/>
              <w:bottom w:val="single" w:sz="4" w:space="0" w:color="333300"/>
              <w:right w:val="single" w:sz="4" w:space="0" w:color="333300"/>
            </w:tcBorders>
            <w:shd w:val="clear" w:color="auto" w:fill="auto"/>
            <w:hideMark/>
          </w:tcPr>
          <w:p w14:paraId="3903189B"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616B9C6"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20E1BB12" w14:textId="77777777" w:rsidR="006E110C" w:rsidRPr="00105A7F" w:rsidRDefault="006E110C" w:rsidP="006E110C">
            <w:pPr>
              <w:rPr>
                <w:rFonts w:ascii="Arial" w:hAnsi="Arial" w:cs="Arial"/>
                <w:sz w:val="18"/>
                <w:szCs w:val="18"/>
              </w:rPr>
            </w:pPr>
            <w:r w:rsidRPr="00105A7F">
              <w:rPr>
                <w:rFonts w:ascii="Arial" w:hAnsi="Arial" w:cs="Arial"/>
                <w:sz w:val="18"/>
                <w:szCs w:val="18"/>
              </w:rPr>
              <w:t>223.04</w:t>
            </w:r>
          </w:p>
        </w:tc>
        <w:tc>
          <w:tcPr>
            <w:tcW w:w="1890" w:type="dxa"/>
            <w:tcBorders>
              <w:top w:val="nil"/>
              <w:left w:val="nil"/>
              <w:bottom w:val="single" w:sz="4" w:space="0" w:color="333300"/>
              <w:right w:val="single" w:sz="4" w:space="0" w:color="333300"/>
            </w:tcBorders>
            <w:shd w:val="clear" w:color="auto" w:fill="auto"/>
            <w:hideMark/>
          </w:tcPr>
          <w:p w14:paraId="0ED268B9" w14:textId="77777777" w:rsidR="006E110C" w:rsidRPr="00105A7F" w:rsidRDefault="006E110C" w:rsidP="006E110C">
            <w:pPr>
              <w:rPr>
                <w:rFonts w:ascii="Arial" w:hAnsi="Arial" w:cs="Arial"/>
                <w:sz w:val="18"/>
                <w:szCs w:val="18"/>
              </w:rPr>
            </w:pPr>
            <w:r w:rsidRPr="00105A7F">
              <w:rPr>
                <w:rFonts w:ascii="Arial" w:hAnsi="Arial" w:cs="Arial"/>
                <w:sz w:val="18"/>
                <w:szCs w:val="18"/>
              </w:rPr>
              <w:t>Wrong article x2</w:t>
            </w:r>
          </w:p>
        </w:tc>
        <w:tc>
          <w:tcPr>
            <w:tcW w:w="2700" w:type="dxa"/>
            <w:tcBorders>
              <w:top w:val="nil"/>
              <w:left w:val="nil"/>
              <w:bottom w:val="single" w:sz="4" w:space="0" w:color="333300"/>
              <w:right w:val="single" w:sz="4" w:space="0" w:color="333300"/>
            </w:tcBorders>
            <w:shd w:val="clear" w:color="auto" w:fill="auto"/>
            <w:hideMark/>
          </w:tcPr>
          <w:p w14:paraId="39084A1D" w14:textId="77777777" w:rsidR="006E110C" w:rsidRPr="00105A7F" w:rsidRDefault="006E110C" w:rsidP="006E110C">
            <w:pPr>
              <w:rPr>
                <w:rFonts w:ascii="Arial" w:hAnsi="Arial" w:cs="Arial"/>
                <w:sz w:val="18"/>
                <w:szCs w:val="18"/>
              </w:rPr>
            </w:pPr>
            <w:r w:rsidRPr="00105A7F">
              <w:rPr>
                <w:rFonts w:ascii="Arial" w:hAnsi="Arial" w:cs="Arial"/>
                <w:sz w:val="18"/>
                <w:szCs w:val="18"/>
              </w:rPr>
              <w:t>Try "For *an* EHT STA, the Bandwidth Indication subelement is included to indicate *an* EHT BSS operating ...". Ditto similar language in 9.4.2.30.6/7/8 and 9.4.2.21.5/6/7/8.</w:t>
            </w:r>
          </w:p>
        </w:tc>
        <w:tc>
          <w:tcPr>
            <w:tcW w:w="2394" w:type="dxa"/>
            <w:tcBorders>
              <w:top w:val="nil"/>
              <w:left w:val="nil"/>
              <w:bottom w:val="single" w:sz="4" w:space="0" w:color="333300"/>
              <w:right w:val="single" w:sz="4" w:space="0" w:color="333300"/>
            </w:tcBorders>
          </w:tcPr>
          <w:p w14:paraId="504BBAB0" w14:textId="77777777" w:rsidR="00873A22" w:rsidRPr="00105A7F" w:rsidRDefault="00873A22" w:rsidP="00873A22">
            <w:pPr>
              <w:rPr>
                <w:rFonts w:ascii="Arial" w:hAnsi="Arial" w:cs="Arial"/>
                <w:b/>
                <w:bCs/>
                <w:sz w:val="18"/>
                <w:szCs w:val="18"/>
              </w:rPr>
            </w:pPr>
            <w:r>
              <w:rPr>
                <w:rFonts w:ascii="Arial" w:hAnsi="Arial" w:cs="Arial"/>
                <w:b/>
                <w:bCs/>
                <w:sz w:val="18"/>
                <w:szCs w:val="18"/>
              </w:rPr>
              <w:t>Revised</w:t>
            </w:r>
          </w:p>
          <w:p w14:paraId="0445E45B" w14:textId="77777777" w:rsidR="00873A22" w:rsidRDefault="00873A22" w:rsidP="00873A22">
            <w:pPr>
              <w:rPr>
                <w:rFonts w:ascii="Arial" w:hAnsi="Arial" w:cs="Arial"/>
                <w:sz w:val="18"/>
                <w:szCs w:val="18"/>
              </w:rPr>
            </w:pPr>
          </w:p>
          <w:p w14:paraId="0856388D" w14:textId="794E8B46" w:rsidR="00873A22" w:rsidRPr="00105A7F" w:rsidRDefault="00873A22" w:rsidP="00873A22">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w:t>
            </w:r>
            <w:r w:rsidR="0021163B">
              <w:rPr>
                <w:rFonts w:ascii="Arial" w:hAnsi="Arial" w:cs="Arial"/>
                <w:sz w:val="18"/>
                <w:szCs w:val="18"/>
              </w:rPr>
              <w:t>Updated</w:t>
            </w:r>
            <w:r>
              <w:rPr>
                <w:rFonts w:ascii="Arial" w:hAnsi="Arial" w:cs="Arial"/>
                <w:sz w:val="18"/>
                <w:szCs w:val="18"/>
              </w:rPr>
              <w:t xml:space="preserve"> the text.</w:t>
            </w:r>
          </w:p>
          <w:p w14:paraId="6EC42341" w14:textId="77777777" w:rsidR="00873A22" w:rsidRPr="00105A7F" w:rsidRDefault="00873A22" w:rsidP="00873A22">
            <w:pPr>
              <w:rPr>
                <w:rFonts w:ascii="Arial" w:hAnsi="Arial" w:cs="Arial"/>
                <w:sz w:val="18"/>
                <w:szCs w:val="18"/>
              </w:rPr>
            </w:pPr>
          </w:p>
          <w:p w14:paraId="62AD6641" w14:textId="155589E5" w:rsidR="006E110C" w:rsidRPr="00105A7F" w:rsidRDefault="00873A22" w:rsidP="00873A22">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17530</w:t>
            </w:r>
            <w:r w:rsidRPr="00105A7F">
              <w:rPr>
                <w:rFonts w:ascii="Arial" w:hAnsi="Arial" w:cs="Arial"/>
                <w:b/>
                <w:sz w:val="18"/>
                <w:szCs w:val="18"/>
              </w:rPr>
              <w:t>.</w:t>
            </w:r>
          </w:p>
        </w:tc>
      </w:tr>
      <w:tr w:rsidR="006E110C" w14:paraId="746D52C7" w14:textId="3138C7C5" w:rsidTr="00163AA0">
        <w:trPr>
          <w:trHeight w:val="1680"/>
        </w:trPr>
        <w:tc>
          <w:tcPr>
            <w:tcW w:w="773" w:type="dxa"/>
            <w:tcBorders>
              <w:top w:val="nil"/>
              <w:left w:val="single" w:sz="4" w:space="0" w:color="333300"/>
              <w:bottom w:val="single" w:sz="4" w:space="0" w:color="333300"/>
              <w:right w:val="single" w:sz="4" w:space="0" w:color="333300"/>
            </w:tcBorders>
            <w:shd w:val="clear" w:color="auto" w:fill="auto"/>
            <w:hideMark/>
          </w:tcPr>
          <w:p w14:paraId="18666A02"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9" w:author="Alfred Aster" w:date="2023-05-10T22:04:00Z">
                  <w:rPr>
                    <w:rFonts w:ascii="Arial" w:hAnsi="Arial" w:cs="Arial"/>
                    <w:sz w:val="18"/>
                    <w:szCs w:val="18"/>
                  </w:rPr>
                </w:rPrChange>
              </w:rPr>
              <w:t>17531</w:t>
            </w:r>
          </w:p>
        </w:tc>
        <w:tc>
          <w:tcPr>
            <w:tcW w:w="950" w:type="dxa"/>
            <w:tcBorders>
              <w:top w:val="nil"/>
              <w:left w:val="nil"/>
              <w:bottom w:val="single" w:sz="4" w:space="0" w:color="333300"/>
              <w:right w:val="single" w:sz="4" w:space="0" w:color="333300"/>
            </w:tcBorders>
            <w:shd w:val="clear" w:color="auto" w:fill="auto"/>
            <w:hideMark/>
          </w:tcPr>
          <w:p w14:paraId="2BFD9503"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3BB6618"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3748735F" w14:textId="77777777" w:rsidR="006E110C" w:rsidRPr="00105A7F" w:rsidRDefault="006E110C" w:rsidP="006E110C">
            <w:pPr>
              <w:rPr>
                <w:rFonts w:ascii="Arial" w:hAnsi="Arial" w:cs="Arial"/>
                <w:sz w:val="18"/>
                <w:szCs w:val="18"/>
              </w:rPr>
            </w:pPr>
            <w:r w:rsidRPr="00105A7F">
              <w:rPr>
                <w:rFonts w:ascii="Arial" w:hAnsi="Arial" w:cs="Arial"/>
                <w:sz w:val="18"/>
                <w:szCs w:val="18"/>
              </w:rPr>
              <w:t>223.06</w:t>
            </w:r>
          </w:p>
        </w:tc>
        <w:tc>
          <w:tcPr>
            <w:tcW w:w="1890" w:type="dxa"/>
            <w:tcBorders>
              <w:top w:val="nil"/>
              <w:left w:val="nil"/>
              <w:bottom w:val="single" w:sz="4" w:space="0" w:color="333300"/>
              <w:right w:val="single" w:sz="4" w:space="0" w:color="333300"/>
            </w:tcBorders>
            <w:shd w:val="clear" w:color="auto" w:fill="auto"/>
            <w:hideMark/>
          </w:tcPr>
          <w:p w14:paraId="717ED661" w14:textId="77777777" w:rsidR="006E110C" w:rsidRPr="00105A7F" w:rsidRDefault="006E110C" w:rsidP="006E110C">
            <w:pPr>
              <w:rPr>
                <w:rFonts w:ascii="Arial" w:hAnsi="Arial" w:cs="Arial"/>
                <w:sz w:val="18"/>
                <w:szCs w:val="18"/>
              </w:rPr>
            </w:pPr>
            <w:r w:rsidRPr="00105A7F">
              <w:rPr>
                <w:rFonts w:ascii="Arial" w:hAnsi="Arial" w:cs="Arial"/>
                <w:sz w:val="18"/>
                <w:szCs w:val="18"/>
              </w:rPr>
              <w:t>"including" is really too weak</w:t>
            </w:r>
          </w:p>
        </w:tc>
        <w:tc>
          <w:tcPr>
            <w:tcW w:w="2700" w:type="dxa"/>
            <w:tcBorders>
              <w:top w:val="nil"/>
              <w:left w:val="nil"/>
              <w:bottom w:val="single" w:sz="4" w:space="0" w:color="333300"/>
              <w:right w:val="single" w:sz="4" w:space="0" w:color="333300"/>
            </w:tcBorders>
            <w:shd w:val="clear" w:color="auto" w:fill="auto"/>
            <w:hideMark/>
          </w:tcPr>
          <w:p w14:paraId="29F34365"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Try "or an EHT BSS operating channel width that includes at least  ..." Ditto similar language in 9.4.2.30.6/7/8 and 9.4.2.21.5/6/7/8. </w:t>
            </w:r>
            <w:proofErr w:type="gramStart"/>
            <w:r w:rsidRPr="00105A7F">
              <w:rPr>
                <w:rFonts w:ascii="Arial" w:hAnsi="Arial" w:cs="Arial"/>
                <w:sz w:val="18"/>
                <w:szCs w:val="18"/>
              </w:rPr>
              <w:t>Also</w:t>
            </w:r>
            <w:proofErr w:type="gramEnd"/>
            <w:r w:rsidRPr="00105A7F">
              <w:rPr>
                <w:rFonts w:ascii="Arial" w:hAnsi="Arial" w:cs="Arial"/>
                <w:sz w:val="18"/>
                <w:szCs w:val="18"/>
              </w:rPr>
              <w:t xml:space="preserve"> P241L55</w:t>
            </w:r>
          </w:p>
        </w:tc>
        <w:tc>
          <w:tcPr>
            <w:tcW w:w="2394" w:type="dxa"/>
            <w:tcBorders>
              <w:top w:val="nil"/>
              <w:left w:val="nil"/>
              <w:bottom w:val="single" w:sz="4" w:space="0" w:color="333300"/>
              <w:right w:val="single" w:sz="4" w:space="0" w:color="333300"/>
            </w:tcBorders>
          </w:tcPr>
          <w:p w14:paraId="3DB58E32" w14:textId="77777777" w:rsidR="00873A22" w:rsidRPr="00105A7F" w:rsidRDefault="00873A22" w:rsidP="00873A22">
            <w:pPr>
              <w:rPr>
                <w:rFonts w:ascii="Arial" w:hAnsi="Arial" w:cs="Arial"/>
                <w:b/>
                <w:bCs/>
                <w:sz w:val="18"/>
                <w:szCs w:val="18"/>
              </w:rPr>
            </w:pPr>
            <w:r>
              <w:rPr>
                <w:rFonts w:ascii="Arial" w:hAnsi="Arial" w:cs="Arial"/>
                <w:b/>
                <w:bCs/>
                <w:sz w:val="18"/>
                <w:szCs w:val="18"/>
              </w:rPr>
              <w:t>Revised</w:t>
            </w:r>
          </w:p>
          <w:p w14:paraId="791CD92B" w14:textId="77777777" w:rsidR="00873A22" w:rsidRDefault="00873A22" w:rsidP="00873A22">
            <w:pPr>
              <w:rPr>
                <w:rFonts w:ascii="Arial" w:hAnsi="Arial" w:cs="Arial"/>
                <w:sz w:val="18"/>
                <w:szCs w:val="18"/>
              </w:rPr>
            </w:pPr>
          </w:p>
          <w:p w14:paraId="62C451FC" w14:textId="6E5ADD82" w:rsidR="00873A22" w:rsidRPr="00105A7F" w:rsidRDefault="00873A22" w:rsidP="00873A22">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w:t>
            </w:r>
            <w:r w:rsidR="0021163B">
              <w:rPr>
                <w:rFonts w:ascii="Arial" w:hAnsi="Arial" w:cs="Arial"/>
                <w:sz w:val="18"/>
                <w:szCs w:val="18"/>
              </w:rPr>
              <w:t xml:space="preserve">Updated </w:t>
            </w:r>
            <w:r>
              <w:rPr>
                <w:rFonts w:ascii="Arial" w:hAnsi="Arial" w:cs="Arial"/>
                <w:sz w:val="18"/>
                <w:szCs w:val="18"/>
              </w:rPr>
              <w:t>the text</w:t>
            </w:r>
          </w:p>
          <w:p w14:paraId="208A2B0F" w14:textId="77777777" w:rsidR="00873A22" w:rsidRPr="00105A7F" w:rsidRDefault="00873A22" w:rsidP="00873A22">
            <w:pPr>
              <w:rPr>
                <w:rFonts w:ascii="Arial" w:hAnsi="Arial" w:cs="Arial"/>
                <w:sz w:val="18"/>
                <w:szCs w:val="18"/>
              </w:rPr>
            </w:pPr>
          </w:p>
          <w:p w14:paraId="6A54A994" w14:textId="15C11889" w:rsidR="006E110C" w:rsidRPr="00105A7F" w:rsidRDefault="00873A22" w:rsidP="00873A22">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1753</w:t>
            </w:r>
            <w:r w:rsidR="003C546D">
              <w:rPr>
                <w:rFonts w:ascii="Arial" w:hAnsi="Arial" w:cs="Arial"/>
                <w:b/>
                <w:sz w:val="18"/>
                <w:szCs w:val="18"/>
              </w:rPr>
              <w:t>1</w:t>
            </w:r>
            <w:r w:rsidRPr="00105A7F">
              <w:rPr>
                <w:rFonts w:ascii="Arial" w:hAnsi="Arial" w:cs="Arial"/>
                <w:b/>
                <w:sz w:val="18"/>
                <w:szCs w:val="18"/>
              </w:rPr>
              <w:t>.</w:t>
            </w:r>
          </w:p>
        </w:tc>
      </w:tr>
      <w:tr w:rsidR="006E110C" w14:paraId="689A6AF2" w14:textId="4CFA8AE0" w:rsidTr="00163AA0">
        <w:trPr>
          <w:trHeight w:val="4200"/>
        </w:trPr>
        <w:tc>
          <w:tcPr>
            <w:tcW w:w="773" w:type="dxa"/>
            <w:tcBorders>
              <w:top w:val="nil"/>
              <w:left w:val="single" w:sz="4" w:space="0" w:color="333300"/>
              <w:bottom w:val="single" w:sz="4" w:space="0" w:color="333300"/>
              <w:right w:val="single" w:sz="4" w:space="0" w:color="333300"/>
            </w:tcBorders>
            <w:shd w:val="clear" w:color="auto" w:fill="auto"/>
            <w:hideMark/>
          </w:tcPr>
          <w:p w14:paraId="210D9B60"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10" w:author="Alfred Aster" w:date="2023-05-10T22:04:00Z">
                  <w:rPr>
                    <w:rFonts w:ascii="Arial" w:hAnsi="Arial" w:cs="Arial"/>
                    <w:sz w:val="18"/>
                    <w:szCs w:val="18"/>
                  </w:rPr>
                </w:rPrChange>
              </w:rPr>
              <w:t>17532</w:t>
            </w:r>
          </w:p>
        </w:tc>
        <w:tc>
          <w:tcPr>
            <w:tcW w:w="950" w:type="dxa"/>
            <w:tcBorders>
              <w:top w:val="nil"/>
              <w:left w:val="nil"/>
              <w:bottom w:val="single" w:sz="4" w:space="0" w:color="333300"/>
              <w:right w:val="single" w:sz="4" w:space="0" w:color="333300"/>
            </w:tcBorders>
            <w:shd w:val="clear" w:color="auto" w:fill="auto"/>
            <w:hideMark/>
          </w:tcPr>
          <w:p w14:paraId="220E67C0"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73EE12F9"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0F5AE155" w14:textId="77777777" w:rsidR="006E110C" w:rsidRPr="00105A7F" w:rsidRDefault="006E110C" w:rsidP="006E110C">
            <w:pPr>
              <w:rPr>
                <w:rFonts w:ascii="Arial" w:hAnsi="Arial" w:cs="Arial"/>
                <w:sz w:val="18"/>
                <w:szCs w:val="18"/>
              </w:rPr>
            </w:pPr>
            <w:r w:rsidRPr="00105A7F">
              <w:rPr>
                <w:rFonts w:ascii="Arial" w:hAnsi="Arial" w:cs="Arial"/>
                <w:sz w:val="18"/>
                <w:szCs w:val="18"/>
              </w:rPr>
              <w:t>223.10</w:t>
            </w:r>
          </w:p>
        </w:tc>
        <w:tc>
          <w:tcPr>
            <w:tcW w:w="1890" w:type="dxa"/>
            <w:tcBorders>
              <w:top w:val="nil"/>
              <w:left w:val="nil"/>
              <w:bottom w:val="single" w:sz="4" w:space="0" w:color="333300"/>
              <w:right w:val="single" w:sz="4" w:space="0" w:color="333300"/>
            </w:tcBorders>
            <w:shd w:val="clear" w:color="auto" w:fill="auto"/>
            <w:hideMark/>
          </w:tcPr>
          <w:p w14:paraId="2C832B8F" w14:textId="77777777" w:rsidR="006E110C" w:rsidRPr="00105A7F" w:rsidRDefault="006E110C" w:rsidP="006E110C">
            <w:pPr>
              <w:rPr>
                <w:rFonts w:ascii="Arial" w:hAnsi="Arial" w:cs="Arial"/>
                <w:sz w:val="18"/>
                <w:szCs w:val="18"/>
              </w:rPr>
            </w:pPr>
            <w:r w:rsidRPr="00105A7F">
              <w:rPr>
                <w:rFonts w:ascii="Arial" w:hAnsi="Arial" w:cs="Arial"/>
                <w:sz w:val="18"/>
                <w:szCs w:val="18"/>
              </w:rPr>
              <w:t>As written, this is procedural language and must be rewritten "When the Bandwidth Indication subelement is present, an EHT STA for determining the EHT BSS operating channel bandwidth for which the measurement request applies shall use Bandwidth Indication subelement indication and shall ignore the Wide Bandwidth Channel Switch subelement indication."</w:t>
            </w:r>
          </w:p>
        </w:tc>
        <w:tc>
          <w:tcPr>
            <w:tcW w:w="2700" w:type="dxa"/>
            <w:tcBorders>
              <w:top w:val="nil"/>
              <w:left w:val="nil"/>
              <w:bottom w:val="single" w:sz="4" w:space="0" w:color="333300"/>
              <w:right w:val="single" w:sz="4" w:space="0" w:color="333300"/>
            </w:tcBorders>
            <w:shd w:val="clear" w:color="auto" w:fill="auto"/>
            <w:hideMark/>
          </w:tcPr>
          <w:p w14:paraId="3F2AD0D6"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Try "If a Bandwidth Indication subelement is received at an EHT STA, the Bandwidth Indication subelement supersedes any Wide Bandwidth Channel Switch subelement in the same Channel Load </w:t>
            </w:r>
            <w:proofErr w:type="spellStart"/>
            <w:r w:rsidRPr="00105A7F">
              <w:rPr>
                <w:rFonts w:ascii="Arial" w:hAnsi="Arial" w:cs="Arial"/>
                <w:sz w:val="18"/>
                <w:szCs w:val="18"/>
              </w:rPr>
              <w:t>request."Ditto</w:t>
            </w:r>
            <w:proofErr w:type="spellEnd"/>
            <w:r w:rsidRPr="00105A7F">
              <w:rPr>
                <w:rFonts w:ascii="Arial" w:hAnsi="Arial" w:cs="Arial"/>
                <w:sz w:val="18"/>
                <w:szCs w:val="18"/>
              </w:rPr>
              <w:t xml:space="preserve"> similar language in 9.4.2.30.6/7/8 and 9.4.2.21.5/6/7/8.</w:t>
            </w:r>
          </w:p>
        </w:tc>
        <w:tc>
          <w:tcPr>
            <w:tcW w:w="2394" w:type="dxa"/>
            <w:tcBorders>
              <w:top w:val="nil"/>
              <w:left w:val="nil"/>
              <w:bottom w:val="single" w:sz="4" w:space="0" w:color="333300"/>
              <w:right w:val="single" w:sz="4" w:space="0" w:color="333300"/>
            </w:tcBorders>
          </w:tcPr>
          <w:p w14:paraId="54BD38CC" w14:textId="77777777" w:rsidR="003C546D" w:rsidRPr="00105A7F" w:rsidRDefault="003C546D" w:rsidP="003C546D">
            <w:pPr>
              <w:rPr>
                <w:rFonts w:ascii="Arial" w:hAnsi="Arial" w:cs="Arial"/>
                <w:b/>
                <w:bCs/>
                <w:sz w:val="18"/>
                <w:szCs w:val="18"/>
              </w:rPr>
            </w:pPr>
            <w:r>
              <w:rPr>
                <w:rFonts w:ascii="Arial" w:hAnsi="Arial" w:cs="Arial"/>
                <w:b/>
                <w:bCs/>
                <w:sz w:val="18"/>
                <w:szCs w:val="18"/>
              </w:rPr>
              <w:t>Revised</w:t>
            </w:r>
          </w:p>
          <w:p w14:paraId="7A38CFA2" w14:textId="77777777" w:rsidR="003C546D" w:rsidRDefault="003C546D" w:rsidP="003C546D">
            <w:pPr>
              <w:rPr>
                <w:rFonts w:ascii="Arial" w:hAnsi="Arial" w:cs="Arial"/>
                <w:sz w:val="18"/>
                <w:szCs w:val="18"/>
              </w:rPr>
            </w:pPr>
          </w:p>
          <w:p w14:paraId="70827EC6" w14:textId="69122DDD" w:rsidR="003C546D" w:rsidRPr="00105A7F" w:rsidRDefault="003C546D" w:rsidP="003C546D">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w:t>
            </w:r>
            <w:r w:rsidR="0021163B">
              <w:rPr>
                <w:rFonts w:ascii="Arial" w:hAnsi="Arial" w:cs="Arial"/>
                <w:sz w:val="18"/>
                <w:szCs w:val="18"/>
              </w:rPr>
              <w:t xml:space="preserve">Updated </w:t>
            </w:r>
            <w:r>
              <w:rPr>
                <w:rFonts w:ascii="Arial" w:hAnsi="Arial" w:cs="Arial"/>
                <w:sz w:val="18"/>
                <w:szCs w:val="18"/>
              </w:rPr>
              <w:t>the text</w:t>
            </w:r>
            <w:r w:rsidR="007D37D9">
              <w:rPr>
                <w:rFonts w:ascii="Arial" w:hAnsi="Arial" w:cs="Arial"/>
                <w:sz w:val="18"/>
                <w:szCs w:val="18"/>
              </w:rPr>
              <w:t>, and also applied the change to subclause 9.6.7.3</w:t>
            </w:r>
          </w:p>
          <w:p w14:paraId="594654C2" w14:textId="77777777" w:rsidR="003C546D" w:rsidRPr="00105A7F" w:rsidRDefault="003C546D" w:rsidP="003C546D">
            <w:pPr>
              <w:rPr>
                <w:rFonts w:ascii="Arial" w:hAnsi="Arial" w:cs="Arial"/>
                <w:sz w:val="18"/>
                <w:szCs w:val="18"/>
              </w:rPr>
            </w:pPr>
          </w:p>
          <w:p w14:paraId="42AE93BC" w14:textId="6F641362" w:rsidR="006E110C" w:rsidRPr="00105A7F" w:rsidRDefault="003C546D" w:rsidP="003C546D">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17532</w:t>
            </w:r>
            <w:r w:rsidRPr="00105A7F">
              <w:rPr>
                <w:rFonts w:ascii="Arial" w:hAnsi="Arial" w:cs="Arial"/>
                <w:b/>
                <w:sz w:val="18"/>
                <w:szCs w:val="18"/>
              </w:rPr>
              <w:t>.</w:t>
            </w:r>
          </w:p>
        </w:tc>
      </w:tr>
      <w:tr w:rsidR="006E110C" w14:paraId="0B080D3D" w14:textId="3E665D67" w:rsidTr="00163AA0">
        <w:trPr>
          <w:trHeight w:val="4480"/>
        </w:trPr>
        <w:tc>
          <w:tcPr>
            <w:tcW w:w="773" w:type="dxa"/>
            <w:tcBorders>
              <w:top w:val="nil"/>
              <w:left w:val="single" w:sz="4" w:space="0" w:color="333300"/>
              <w:bottom w:val="single" w:sz="4" w:space="0" w:color="333300"/>
              <w:right w:val="single" w:sz="4" w:space="0" w:color="333300"/>
            </w:tcBorders>
            <w:shd w:val="clear" w:color="auto" w:fill="auto"/>
            <w:hideMark/>
          </w:tcPr>
          <w:p w14:paraId="0705B184" w14:textId="77777777" w:rsidR="006E110C" w:rsidRPr="00105A7F" w:rsidRDefault="006E110C" w:rsidP="006E110C">
            <w:pPr>
              <w:jc w:val="right"/>
              <w:rPr>
                <w:rFonts w:ascii="Arial" w:hAnsi="Arial" w:cs="Arial"/>
                <w:sz w:val="18"/>
                <w:szCs w:val="18"/>
              </w:rPr>
            </w:pPr>
            <w:r w:rsidRPr="000D6A0D">
              <w:rPr>
                <w:rFonts w:ascii="Arial" w:hAnsi="Arial" w:cs="Arial"/>
                <w:color w:val="00B050"/>
                <w:sz w:val="18"/>
                <w:szCs w:val="18"/>
                <w:highlight w:val="yellow"/>
                <w:rPrChange w:id="11" w:author="Alfred Aster" w:date="2023-05-10T22:04:00Z">
                  <w:rPr>
                    <w:rFonts w:ascii="Arial" w:hAnsi="Arial" w:cs="Arial"/>
                    <w:sz w:val="18"/>
                    <w:szCs w:val="18"/>
                  </w:rPr>
                </w:rPrChange>
              </w:rPr>
              <w:lastRenderedPageBreak/>
              <w:t>17533</w:t>
            </w:r>
          </w:p>
        </w:tc>
        <w:tc>
          <w:tcPr>
            <w:tcW w:w="950" w:type="dxa"/>
            <w:tcBorders>
              <w:top w:val="nil"/>
              <w:left w:val="nil"/>
              <w:bottom w:val="single" w:sz="4" w:space="0" w:color="333300"/>
              <w:right w:val="single" w:sz="4" w:space="0" w:color="333300"/>
            </w:tcBorders>
            <w:shd w:val="clear" w:color="auto" w:fill="auto"/>
            <w:hideMark/>
          </w:tcPr>
          <w:p w14:paraId="0077C224"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2AF80524"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07E9F612" w14:textId="77777777" w:rsidR="006E110C" w:rsidRPr="00105A7F" w:rsidRDefault="006E110C" w:rsidP="006E110C">
            <w:pPr>
              <w:rPr>
                <w:rFonts w:ascii="Arial" w:hAnsi="Arial" w:cs="Arial"/>
                <w:sz w:val="18"/>
                <w:szCs w:val="18"/>
              </w:rPr>
            </w:pPr>
            <w:r w:rsidRPr="00105A7F">
              <w:rPr>
                <w:rFonts w:ascii="Arial" w:hAnsi="Arial" w:cs="Arial"/>
                <w:sz w:val="18"/>
                <w:szCs w:val="18"/>
              </w:rPr>
              <w:t>223.17</w:t>
            </w:r>
          </w:p>
        </w:tc>
        <w:tc>
          <w:tcPr>
            <w:tcW w:w="1890" w:type="dxa"/>
            <w:tcBorders>
              <w:top w:val="nil"/>
              <w:left w:val="nil"/>
              <w:bottom w:val="single" w:sz="4" w:space="0" w:color="333300"/>
              <w:right w:val="single" w:sz="4" w:space="0" w:color="333300"/>
            </w:tcBorders>
            <w:shd w:val="clear" w:color="auto" w:fill="auto"/>
            <w:hideMark/>
          </w:tcPr>
          <w:p w14:paraId="3591C8A9" w14:textId="77777777" w:rsidR="006E110C" w:rsidRPr="00105A7F" w:rsidRDefault="006E110C" w:rsidP="006E110C">
            <w:pPr>
              <w:rPr>
                <w:rFonts w:ascii="Arial" w:hAnsi="Arial" w:cs="Arial"/>
                <w:sz w:val="18"/>
                <w:szCs w:val="18"/>
              </w:rPr>
            </w:pPr>
            <w:r w:rsidRPr="00105A7F">
              <w:rPr>
                <w:rFonts w:ascii="Arial" w:hAnsi="Arial" w:cs="Arial"/>
                <w:sz w:val="18"/>
                <w:szCs w:val="18"/>
              </w:rPr>
              <w:t>"announced" is redundant, why not just used the field name ("New Channel Width field"), "is set" would be clearer, "without covering " is a little weak/unclear.</w:t>
            </w:r>
          </w:p>
        </w:tc>
        <w:tc>
          <w:tcPr>
            <w:tcW w:w="2700" w:type="dxa"/>
            <w:tcBorders>
              <w:top w:val="nil"/>
              <w:left w:val="nil"/>
              <w:bottom w:val="single" w:sz="4" w:space="0" w:color="333300"/>
              <w:right w:val="single" w:sz="4" w:space="0" w:color="333300"/>
            </w:tcBorders>
            <w:shd w:val="clear" w:color="auto" w:fill="auto"/>
            <w:hideMark/>
          </w:tcPr>
          <w:p w14:paraId="34CBD71C" w14:textId="77777777" w:rsidR="006E110C" w:rsidRPr="00105A7F" w:rsidRDefault="006E110C" w:rsidP="006E110C">
            <w:pPr>
              <w:rPr>
                <w:rFonts w:ascii="Arial" w:hAnsi="Arial" w:cs="Arial"/>
                <w:sz w:val="18"/>
                <w:szCs w:val="18"/>
              </w:rPr>
            </w:pPr>
            <w:r w:rsidRPr="00105A7F">
              <w:rPr>
                <w:rFonts w:ascii="Arial" w:hAnsi="Arial" w:cs="Arial"/>
                <w:sz w:val="18"/>
                <w:szCs w:val="18"/>
              </w:rPr>
              <w:t>Try "the New Channel Width field in the Wide Bandwidth Channel Switch subelement is set to the maximum channel width that includes the primary channel yet does not cover any punctured 20 MHz subchannel indicated in the Disabled Subchannel Bitmap subfield in the Bandwidth Indication subelement as defined in 35.15.2 (Preamble puncturing operation)" Ditto similar language in 9.4.2.30.6/7/8 and 9.4.2.21.5/6/7/8.</w:t>
            </w:r>
          </w:p>
        </w:tc>
        <w:tc>
          <w:tcPr>
            <w:tcW w:w="2394" w:type="dxa"/>
            <w:tcBorders>
              <w:top w:val="nil"/>
              <w:left w:val="nil"/>
              <w:bottom w:val="single" w:sz="4" w:space="0" w:color="333300"/>
              <w:right w:val="single" w:sz="4" w:space="0" w:color="333300"/>
            </w:tcBorders>
          </w:tcPr>
          <w:p w14:paraId="0E59B5A0" w14:textId="77777777" w:rsidR="006E110C" w:rsidRPr="0021163B" w:rsidRDefault="008B0909" w:rsidP="006E110C">
            <w:pPr>
              <w:rPr>
                <w:rFonts w:ascii="Arial" w:hAnsi="Arial" w:cs="Arial"/>
                <w:b/>
                <w:bCs/>
                <w:sz w:val="18"/>
                <w:szCs w:val="18"/>
              </w:rPr>
            </w:pPr>
            <w:r w:rsidRPr="0021163B">
              <w:rPr>
                <w:rFonts w:ascii="Arial" w:hAnsi="Arial" w:cs="Arial"/>
                <w:b/>
                <w:bCs/>
                <w:sz w:val="18"/>
                <w:szCs w:val="18"/>
              </w:rPr>
              <w:t>Revised</w:t>
            </w:r>
          </w:p>
          <w:p w14:paraId="72B6614E" w14:textId="77777777" w:rsidR="008B0909" w:rsidRDefault="008B0909" w:rsidP="006E110C">
            <w:pPr>
              <w:rPr>
                <w:rFonts w:ascii="Arial" w:hAnsi="Arial" w:cs="Arial"/>
                <w:sz w:val="18"/>
                <w:szCs w:val="18"/>
              </w:rPr>
            </w:pPr>
          </w:p>
          <w:p w14:paraId="482D9AA4" w14:textId="68D4238D" w:rsidR="007241CC" w:rsidRDefault="008B0909" w:rsidP="006E110C">
            <w:pPr>
              <w:rPr>
                <w:rFonts w:ascii="Arial" w:hAnsi="Arial" w:cs="Arial"/>
                <w:sz w:val="18"/>
                <w:szCs w:val="18"/>
              </w:rPr>
            </w:pPr>
            <w:r>
              <w:rPr>
                <w:rFonts w:ascii="Arial" w:hAnsi="Arial" w:cs="Arial"/>
                <w:sz w:val="18"/>
                <w:szCs w:val="18"/>
              </w:rPr>
              <w:t>Updated the text by removing the</w:t>
            </w:r>
            <w:r w:rsidR="007241CC">
              <w:rPr>
                <w:rFonts w:ascii="Arial" w:hAnsi="Arial" w:cs="Arial"/>
                <w:sz w:val="18"/>
                <w:szCs w:val="18"/>
              </w:rPr>
              <w:t xml:space="preserve"> “announced” and some minor change for clarification.</w:t>
            </w:r>
            <w:r w:rsidR="004E686E">
              <w:rPr>
                <w:rFonts w:ascii="Arial" w:hAnsi="Arial" w:cs="Arial"/>
                <w:sz w:val="18"/>
                <w:szCs w:val="18"/>
              </w:rPr>
              <w:t xml:space="preserve"> </w:t>
            </w:r>
            <w:r w:rsidR="007D37D9">
              <w:rPr>
                <w:rFonts w:ascii="Arial" w:hAnsi="Arial" w:cs="Arial"/>
                <w:sz w:val="18"/>
                <w:szCs w:val="18"/>
              </w:rPr>
              <w:t>Also applied the change to subclause 9.6.7.3.</w:t>
            </w:r>
          </w:p>
          <w:p w14:paraId="21244A41" w14:textId="77777777" w:rsidR="004E686E" w:rsidRDefault="004E686E" w:rsidP="006E110C">
            <w:pPr>
              <w:rPr>
                <w:rFonts w:ascii="Arial" w:hAnsi="Arial" w:cs="Arial"/>
                <w:sz w:val="18"/>
                <w:szCs w:val="18"/>
              </w:rPr>
            </w:pPr>
          </w:p>
          <w:p w14:paraId="781A048B" w14:textId="15AE6480" w:rsidR="007241CC" w:rsidRPr="00105A7F" w:rsidRDefault="007241CC" w:rsidP="006E110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17533</w:t>
            </w:r>
            <w:r w:rsidRPr="00105A7F">
              <w:rPr>
                <w:rFonts w:ascii="Arial" w:hAnsi="Arial" w:cs="Arial"/>
                <w:b/>
                <w:sz w:val="18"/>
                <w:szCs w:val="18"/>
              </w:rPr>
              <w:t>.</w:t>
            </w:r>
          </w:p>
        </w:tc>
      </w:tr>
      <w:tr w:rsidR="006E110C" w14:paraId="53FB73DE" w14:textId="192D3751" w:rsidTr="00163AA0">
        <w:trPr>
          <w:trHeight w:val="3640"/>
        </w:trPr>
        <w:tc>
          <w:tcPr>
            <w:tcW w:w="773" w:type="dxa"/>
            <w:tcBorders>
              <w:top w:val="nil"/>
              <w:left w:val="single" w:sz="4" w:space="0" w:color="333300"/>
              <w:bottom w:val="single" w:sz="4" w:space="0" w:color="333300"/>
              <w:right w:val="single" w:sz="4" w:space="0" w:color="333300"/>
            </w:tcBorders>
            <w:shd w:val="clear" w:color="auto" w:fill="auto"/>
            <w:hideMark/>
          </w:tcPr>
          <w:p w14:paraId="4EF09C40" w14:textId="77777777" w:rsidR="006E110C" w:rsidRPr="00105A7F" w:rsidRDefault="006E110C" w:rsidP="006E110C">
            <w:pPr>
              <w:jc w:val="right"/>
              <w:rPr>
                <w:rFonts w:ascii="Arial" w:hAnsi="Arial" w:cs="Arial"/>
                <w:sz w:val="18"/>
                <w:szCs w:val="18"/>
              </w:rPr>
            </w:pPr>
            <w:r w:rsidRPr="000D6A0D">
              <w:rPr>
                <w:rFonts w:ascii="Arial" w:hAnsi="Arial" w:cs="Arial"/>
                <w:color w:val="00B050"/>
                <w:sz w:val="18"/>
                <w:szCs w:val="18"/>
                <w:highlight w:val="yellow"/>
                <w:rPrChange w:id="12" w:author="Alfred Aster" w:date="2023-05-10T22:05:00Z">
                  <w:rPr>
                    <w:rFonts w:ascii="Arial" w:hAnsi="Arial" w:cs="Arial"/>
                    <w:sz w:val="18"/>
                    <w:szCs w:val="18"/>
                  </w:rPr>
                </w:rPrChange>
              </w:rPr>
              <w:t>17534</w:t>
            </w:r>
          </w:p>
        </w:tc>
        <w:tc>
          <w:tcPr>
            <w:tcW w:w="950" w:type="dxa"/>
            <w:tcBorders>
              <w:top w:val="nil"/>
              <w:left w:val="nil"/>
              <w:bottom w:val="single" w:sz="4" w:space="0" w:color="333300"/>
              <w:right w:val="single" w:sz="4" w:space="0" w:color="333300"/>
            </w:tcBorders>
            <w:shd w:val="clear" w:color="auto" w:fill="auto"/>
            <w:hideMark/>
          </w:tcPr>
          <w:p w14:paraId="7FA71AD6"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6F4C0ADB"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53496599" w14:textId="77777777" w:rsidR="006E110C" w:rsidRPr="00105A7F" w:rsidRDefault="006E110C" w:rsidP="006E110C">
            <w:pPr>
              <w:rPr>
                <w:rFonts w:ascii="Arial" w:hAnsi="Arial" w:cs="Arial"/>
                <w:sz w:val="18"/>
                <w:szCs w:val="18"/>
              </w:rPr>
            </w:pPr>
            <w:r w:rsidRPr="00105A7F">
              <w:rPr>
                <w:rFonts w:ascii="Arial" w:hAnsi="Arial" w:cs="Arial"/>
                <w:sz w:val="18"/>
                <w:szCs w:val="18"/>
              </w:rPr>
              <w:t>223.11</w:t>
            </w:r>
          </w:p>
        </w:tc>
        <w:tc>
          <w:tcPr>
            <w:tcW w:w="1890" w:type="dxa"/>
            <w:tcBorders>
              <w:top w:val="nil"/>
              <w:left w:val="nil"/>
              <w:bottom w:val="single" w:sz="4" w:space="0" w:color="333300"/>
              <w:right w:val="single" w:sz="4" w:space="0" w:color="333300"/>
            </w:tcBorders>
            <w:shd w:val="clear" w:color="auto" w:fill="auto"/>
            <w:hideMark/>
          </w:tcPr>
          <w:p w14:paraId="41CB8A1B" w14:textId="77777777" w:rsidR="006E110C" w:rsidRPr="00105A7F" w:rsidRDefault="006E110C" w:rsidP="006E110C">
            <w:pPr>
              <w:rPr>
                <w:rFonts w:ascii="Arial" w:hAnsi="Arial" w:cs="Arial"/>
                <w:sz w:val="18"/>
                <w:szCs w:val="18"/>
              </w:rPr>
            </w:pPr>
            <w:r w:rsidRPr="00105A7F">
              <w:rPr>
                <w:rFonts w:ascii="Arial" w:hAnsi="Arial" w:cs="Arial"/>
                <w:sz w:val="18"/>
                <w:szCs w:val="18"/>
              </w:rPr>
              <w:t>No "shall"</w:t>
            </w:r>
            <w:proofErr w:type="spellStart"/>
            <w:r w:rsidRPr="00105A7F">
              <w:rPr>
                <w:rFonts w:ascii="Arial" w:hAnsi="Arial" w:cs="Arial"/>
                <w:sz w:val="18"/>
                <w:szCs w:val="18"/>
              </w:rPr>
              <w:t>s in</w:t>
            </w:r>
            <w:proofErr w:type="spellEnd"/>
            <w:r w:rsidRPr="00105A7F">
              <w:rPr>
                <w:rFonts w:ascii="Arial" w:hAnsi="Arial" w:cs="Arial"/>
                <w:sz w:val="18"/>
                <w:szCs w:val="18"/>
              </w:rPr>
              <w:t xml:space="preserve"> clause 9 after 9.1. Also, "corresponding" to what? Rather, this is an indicated/signaled bandwidth. Also "announced" is redundant; and for precision we should use the field names and values ("New Channel Width field", "3")</w:t>
            </w:r>
          </w:p>
        </w:tc>
        <w:tc>
          <w:tcPr>
            <w:tcW w:w="2700" w:type="dxa"/>
            <w:tcBorders>
              <w:top w:val="nil"/>
              <w:left w:val="nil"/>
              <w:bottom w:val="single" w:sz="4" w:space="0" w:color="333300"/>
              <w:right w:val="single" w:sz="4" w:space="0" w:color="333300"/>
            </w:tcBorders>
            <w:shd w:val="clear" w:color="auto" w:fill="auto"/>
            <w:hideMark/>
          </w:tcPr>
          <w:p w14:paraId="387DFA63" w14:textId="77777777" w:rsidR="006E110C" w:rsidRPr="00105A7F" w:rsidRDefault="006E110C" w:rsidP="006E110C">
            <w:pPr>
              <w:rPr>
                <w:rFonts w:ascii="Arial" w:hAnsi="Arial" w:cs="Arial"/>
                <w:sz w:val="18"/>
                <w:szCs w:val="18"/>
              </w:rPr>
            </w:pPr>
            <w:r w:rsidRPr="00105A7F">
              <w:rPr>
                <w:rFonts w:ascii="Arial" w:hAnsi="Arial" w:cs="Arial"/>
                <w:sz w:val="18"/>
                <w:szCs w:val="18"/>
              </w:rPr>
              <w:t>Try "the New Channel Width in the Wide Bandwidth Channel Switch subelement is set to less than the Channel Width subfield (in the Bandwidth Indication Information field in the Bandwidth Indication subelement) and is not set to 3 (noncontiguous 80+80 MHz BSS)." Ditto similar language in 9.4.2.30.6/7/8 and 9.4.2.21.5/6/7/8.</w:t>
            </w:r>
          </w:p>
        </w:tc>
        <w:tc>
          <w:tcPr>
            <w:tcW w:w="2394" w:type="dxa"/>
            <w:tcBorders>
              <w:top w:val="nil"/>
              <w:left w:val="nil"/>
              <w:bottom w:val="single" w:sz="4" w:space="0" w:color="333300"/>
              <w:right w:val="single" w:sz="4" w:space="0" w:color="333300"/>
            </w:tcBorders>
          </w:tcPr>
          <w:p w14:paraId="26CECE89" w14:textId="77777777" w:rsidR="004E686E" w:rsidRPr="0021163B" w:rsidRDefault="004E686E" w:rsidP="004E686E">
            <w:pPr>
              <w:rPr>
                <w:rFonts w:ascii="Arial" w:hAnsi="Arial" w:cs="Arial"/>
                <w:b/>
                <w:bCs/>
                <w:sz w:val="18"/>
                <w:szCs w:val="18"/>
              </w:rPr>
            </w:pPr>
            <w:r w:rsidRPr="0021163B">
              <w:rPr>
                <w:rFonts w:ascii="Arial" w:hAnsi="Arial" w:cs="Arial"/>
                <w:b/>
                <w:bCs/>
                <w:sz w:val="18"/>
                <w:szCs w:val="18"/>
              </w:rPr>
              <w:t>Revised</w:t>
            </w:r>
          </w:p>
          <w:p w14:paraId="66D634C2" w14:textId="77777777" w:rsidR="004E686E" w:rsidRDefault="004E686E" w:rsidP="004E686E">
            <w:pPr>
              <w:rPr>
                <w:rFonts w:ascii="Arial" w:hAnsi="Arial" w:cs="Arial"/>
                <w:sz w:val="18"/>
                <w:szCs w:val="18"/>
              </w:rPr>
            </w:pPr>
          </w:p>
          <w:p w14:paraId="42B2F242" w14:textId="2CA21AD1" w:rsidR="004E686E" w:rsidRDefault="004E686E" w:rsidP="004E686E">
            <w:pPr>
              <w:rPr>
                <w:rFonts w:ascii="Arial" w:hAnsi="Arial" w:cs="Arial"/>
                <w:sz w:val="18"/>
                <w:szCs w:val="18"/>
              </w:rPr>
            </w:pPr>
            <w:r>
              <w:rPr>
                <w:rFonts w:ascii="Arial" w:hAnsi="Arial" w:cs="Arial"/>
                <w:sz w:val="18"/>
                <w:szCs w:val="18"/>
              </w:rPr>
              <w:t xml:space="preserve">Updated the text by removing the </w:t>
            </w:r>
            <w:r w:rsidR="0021163B">
              <w:rPr>
                <w:rFonts w:ascii="Arial" w:hAnsi="Arial" w:cs="Arial"/>
                <w:sz w:val="18"/>
                <w:szCs w:val="18"/>
              </w:rPr>
              <w:t>shall</w:t>
            </w:r>
            <w:r>
              <w:rPr>
                <w:rFonts w:ascii="Arial" w:hAnsi="Arial" w:cs="Arial"/>
                <w:sz w:val="18"/>
                <w:szCs w:val="18"/>
              </w:rPr>
              <w:t xml:space="preserve">. </w:t>
            </w:r>
          </w:p>
          <w:p w14:paraId="6604AA83" w14:textId="77777777" w:rsidR="004E686E" w:rsidRDefault="004E686E" w:rsidP="004E686E">
            <w:pPr>
              <w:rPr>
                <w:rFonts w:ascii="Arial" w:hAnsi="Arial" w:cs="Arial"/>
                <w:sz w:val="18"/>
                <w:szCs w:val="18"/>
              </w:rPr>
            </w:pPr>
          </w:p>
          <w:p w14:paraId="76AFEAC6" w14:textId="11BCD734" w:rsidR="006E110C" w:rsidRPr="00105A7F" w:rsidRDefault="004E686E" w:rsidP="004E686E">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17534</w:t>
            </w:r>
            <w:r w:rsidRPr="00105A7F">
              <w:rPr>
                <w:rFonts w:ascii="Arial" w:hAnsi="Arial" w:cs="Arial"/>
                <w:b/>
                <w:sz w:val="18"/>
                <w:szCs w:val="18"/>
              </w:rPr>
              <w:t>.</w:t>
            </w:r>
          </w:p>
        </w:tc>
      </w:tr>
      <w:tr w:rsidR="006E110C" w14:paraId="56CB5CC6" w14:textId="1FFB902D"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33C76661"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13" w:author="Alfred Aster" w:date="2023-05-10T22:09:00Z">
                  <w:rPr>
                    <w:rFonts w:ascii="Arial" w:hAnsi="Arial" w:cs="Arial"/>
                    <w:sz w:val="18"/>
                    <w:szCs w:val="18"/>
                  </w:rPr>
                </w:rPrChange>
              </w:rPr>
              <w:t>17574</w:t>
            </w:r>
          </w:p>
        </w:tc>
        <w:tc>
          <w:tcPr>
            <w:tcW w:w="950" w:type="dxa"/>
            <w:tcBorders>
              <w:top w:val="nil"/>
              <w:left w:val="nil"/>
              <w:bottom w:val="single" w:sz="4" w:space="0" w:color="333300"/>
              <w:right w:val="single" w:sz="4" w:space="0" w:color="333300"/>
            </w:tcBorders>
            <w:shd w:val="clear" w:color="auto" w:fill="auto"/>
            <w:hideMark/>
          </w:tcPr>
          <w:p w14:paraId="03AF556F"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A505A34" w14:textId="77777777" w:rsidR="006E110C" w:rsidRPr="00105A7F" w:rsidRDefault="006E110C" w:rsidP="006E110C">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57A15F6C" w14:textId="77777777" w:rsidR="006E110C" w:rsidRPr="00105A7F" w:rsidRDefault="006E110C" w:rsidP="006E110C">
            <w:pPr>
              <w:rPr>
                <w:rFonts w:ascii="Arial" w:hAnsi="Arial" w:cs="Arial"/>
                <w:sz w:val="18"/>
                <w:szCs w:val="18"/>
              </w:rPr>
            </w:pPr>
            <w:r w:rsidRPr="00105A7F">
              <w:rPr>
                <w:rFonts w:ascii="Arial" w:hAnsi="Arial" w:cs="Arial"/>
                <w:sz w:val="18"/>
                <w:szCs w:val="18"/>
              </w:rPr>
              <w:t>241.39</w:t>
            </w:r>
          </w:p>
        </w:tc>
        <w:tc>
          <w:tcPr>
            <w:tcW w:w="1890" w:type="dxa"/>
            <w:tcBorders>
              <w:top w:val="nil"/>
              <w:left w:val="nil"/>
              <w:bottom w:val="single" w:sz="4" w:space="0" w:color="333300"/>
              <w:right w:val="single" w:sz="4" w:space="0" w:color="333300"/>
            </w:tcBorders>
            <w:shd w:val="clear" w:color="auto" w:fill="auto"/>
            <w:hideMark/>
          </w:tcPr>
          <w:p w14:paraId="64D6869A" w14:textId="77777777" w:rsidR="006E110C" w:rsidRPr="00105A7F" w:rsidRDefault="006E110C" w:rsidP="006E110C">
            <w:pPr>
              <w:rPr>
                <w:rFonts w:ascii="Arial" w:hAnsi="Arial" w:cs="Arial"/>
                <w:sz w:val="18"/>
                <w:szCs w:val="18"/>
              </w:rPr>
            </w:pPr>
            <w:r w:rsidRPr="00105A7F">
              <w:rPr>
                <w:rFonts w:ascii="Arial" w:hAnsi="Arial" w:cs="Arial"/>
                <w:sz w:val="18"/>
                <w:szCs w:val="18"/>
              </w:rPr>
              <w:t>Changes in figure are undefined (e.g., no strike-thru)</w:t>
            </w:r>
          </w:p>
        </w:tc>
        <w:tc>
          <w:tcPr>
            <w:tcW w:w="2700" w:type="dxa"/>
            <w:tcBorders>
              <w:top w:val="nil"/>
              <w:left w:val="nil"/>
              <w:bottom w:val="single" w:sz="4" w:space="0" w:color="333300"/>
              <w:right w:val="single" w:sz="4" w:space="0" w:color="333300"/>
            </w:tcBorders>
            <w:shd w:val="clear" w:color="auto" w:fill="auto"/>
            <w:hideMark/>
          </w:tcPr>
          <w:p w14:paraId="14F6B005"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Add underlines / </w:t>
            </w:r>
            <w:proofErr w:type="spellStart"/>
            <w:r w:rsidRPr="00105A7F">
              <w:rPr>
                <w:rFonts w:ascii="Arial" w:hAnsi="Arial" w:cs="Arial"/>
                <w:sz w:val="18"/>
                <w:szCs w:val="18"/>
              </w:rPr>
              <w:t>strikethru</w:t>
            </w:r>
            <w:proofErr w:type="spellEnd"/>
            <w:r w:rsidRPr="00105A7F">
              <w:rPr>
                <w:rFonts w:ascii="Arial" w:hAnsi="Arial" w:cs="Arial"/>
                <w:sz w:val="18"/>
                <w:szCs w:val="18"/>
              </w:rPr>
              <w:t xml:space="preserve"> as needed - e.g., </w:t>
            </w:r>
            <w:proofErr w:type="spellStart"/>
            <w:r w:rsidRPr="00105A7F">
              <w:rPr>
                <w:rFonts w:ascii="Arial" w:hAnsi="Arial" w:cs="Arial"/>
                <w:sz w:val="18"/>
                <w:szCs w:val="18"/>
              </w:rPr>
              <w:t>undeline</w:t>
            </w:r>
            <w:proofErr w:type="spellEnd"/>
            <w:r w:rsidRPr="00105A7F">
              <w:rPr>
                <w:rFonts w:ascii="Arial" w:hAnsi="Arial" w:cs="Arial"/>
                <w:sz w:val="18"/>
                <w:szCs w:val="18"/>
              </w:rPr>
              <w:t xml:space="preserve"> for the Bandwidth Indication element column</w:t>
            </w:r>
          </w:p>
        </w:tc>
        <w:tc>
          <w:tcPr>
            <w:tcW w:w="2394" w:type="dxa"/>
            <w:tcBorders>
              <w:top w:val="nil"/>
              <w:left w:val="nil"/>
              <w:bottom w:val="single" w:sz="4" w:space="0" w:color="333300"/>
              <w:right w:val="single" w:sz="4" w:space="0" w:color="333300"/>
            </w:tcBorders>
          </w:tcPr>
          <w:p w14:paraId="10D6BFBB" w14:textId="67E0034C" w:rsidR="006E110C" w:rsidRPr="0030248F" w:rsidRDefault="0030248F" w:rsidP="006E110C">
            <w:pPr>
              <w:rPr>
                <w:rFonts w:ascii="Arial" w:hAnsi="Arial" w:cs="Arial"/>
                <w:b/>
                <w:bCs/>
                <w:sz w:val="18"/>
                <w:szCs w:val="18"/>
              </w:rPr>
            </w:pPr>
            <w:r>
              <w:rPr>
                <w:rFonts w:ascii="Arial" w:hAnsi="Arial" w:cs="Arial"/>
                <w:b/>
                <w:bCs/>
                <w:sz w:val="18"/>
                <w:szCs w:val="18"/>
              </w:rPr>
              <w:t>Accepted</w:t>
            </w:r>
          </w:p>
        </w:tc>
      </w:tr>
      <w:tr w:rsidR="006E110C" w14:paraId="0DA9A35B" w14:textId="198610F3" w:rsidTr="00163AA0">
        <w:trPr>
          <w:trHeight w:val="3920"/>
        </w:trPr>
        <w:tc>
          <w:tcPr>
            <w:tcW w:w="773" w:type="dxa"/>
            <w:tcBorders>
              <w:top w:val="nil"/>
              <w:left w:val="single" w:sz="4" w:space="0" w:color="333300"/>
              <w:bottom w:val="single" w:sz="4" w:space="0" w:color="333300"/>
              <w:right w:val="single" w:sz="4" w:space="0" w:color="333300"/>
            </w:tcBorders>
            <w:shd w:val="clear" w:color="auto" w:fill="auto"/>
            <w:hideMark/>
          </w:tcPr>
          <w:p w14:paraId="52B2F12B"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17575</w:t>
            </w:r>
          </w:p>
        </w:tc>
        <w:tc>
          <w:tcPr>
            <w:tcW w:w="950" w:type="dxa"/>
            <w:tcBorders>
              <w:top w:val="nil"/>
              <w:left w:val="nil"/>
              <w:bottom w:val="single" w:sz="4" w:space="0" w:color="333300"/>
              <w:right w:val="single" w:sz="4" w:space="0" w:color="333300"/>
            </w:tcBorders>
            <w:shd w:val="clear" w:color="auto" w:fill="auto"/>
            <w:hideMark/>
          </w:tcPr>
          <w:p w14:paraId="35DAE546"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723C7D2E" w14:textId="77777777" w:rsidR="006E110C" w:rsidRPr="00105A7F" w:rsidRDefault="006E110C" w:rsidP="006E110C">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159B533C" w14:textId="77777777" w:rsidR="006E110C" w:rsidRPr="00105A7F" w:rsidRDefault="006E110C" w:rsidP="006E110C">
            <w:pPr>
              <w:rPr>
                <w:rFonts w:ascii="Arial" w:hAnsi="Arial" w:cs="Arial"/>
                <w:sz w:val="18"/>
                <w:szCs w:val="18"/>
              </w:rPr>
            </w:pPr>
            <w:r w:rsidRPr="00105A7F">
              <w:rPr>
                <w:rFonts w:ascii="Arial" w:hAnsi="Arial" w:cs="Arial"/>
                <w:sz w:val="18"/>
                <w:szCs w:val="18"/>
              </w:rPr>
              <w:t>241.52</w:t>
            </w:r>
          </w:p>
        </w:tc>
        <w:tc>
          <w:tcPr>
            <w:tcW w:w="1890" w:type="dxa"/>
            <w:tcBorders>
              <w:top w:val="nil"/>
              <w:left w:val="nil"/>
              <w:bottom w:val="single" w:sz="4" w:space="0" w:color="333300"/>
              <w:right w:val="single" w:sz="4" w:space="0" w:color="333300"/>
            </w:tcBorders>
            <w:shd w:val="clear" w:color="auto" w:fill="auto"/>
            <w:hideMark/>
          </w:tcPr>
          <w:p w14:paraId="02D4F2A7" w14:textId="77777777" w:rsidR="006E110C" w:rsidRPr="00105A7F" w:rsidRDefault="006E110C" w:rsidP="006E110C">
            <w:pPr>
              <w:rPr>
                <w:rFonts w:ascii="Arial" w:hAnsi="Arial" w:cs="Arial"/>
                <w:sz w:val="18"/>
                <w:szCs w:val="18"/>
              </w:rPr>
            </w:pPr>
            <w:r w:rsidRPr="00105A7F">
              <w:rPr>
                <w:rFonts w:ascii="Arial" w:hAnsi="Arial" w:cs="Arial"/>
                <w:sz w:val="18"/>
                <w:szCs w:val="18"/>
              </w:rPr>
              <w:t>"Bandwidth Indication element is defined in ..." but here the Bandwidth Indication is a subelement.</w:t>
            </w:r>
          </w:p>
        </w:tc>
        <w:tc>
          <w:tcPr>
            <w:tcW w:w="2700" w:type="dxa"/>
            <w:tcBorders>
              <w:top w:val="nil"/>
              <w:left w:val="nil"/>
              <w:bottom w:val="single" w:sz="4" w:space="0" w:color="333300"/>
              <w:right w:val="single" w:sz="4" w:space="0" w:color="333300"/>
            </w:tcBorders>
            <w:shd w:val="clear" w:color="auto" w:fill="auto"/>
            <w:hideMark/>
          </w:tcPr>
          <w:p w14:paraId="3E6D9994"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More accurate and precise to call this a "Bandwidth Indication field", where the BI field optionally contains a BI subelement , and the </w:t>
            </w:r>
            <w:proofErr w:type="spellStart"/>
            <w:r w:rsidRPr="00105A7F">
              <w:rPr>
                <w:rFonts w:ascii="Arial" w:hAnsi="Arial" w:cs="Arial"/>
                <w:sz w:val="18"/>
                <w:szCs w:val="18"/>
              </w:rPr>
              <w:t>defintion</w:t>
            </w:r>
            <w:proofErr w:type="spellEnd"/>
            <w:r w:rsidRPr="00105A7F">
              <w:rPr>
                <w:rFonts w:ascii="Arial" w:hAnsi="Arial" w:cs="Arial"/>
                <w:sz w:val="18"/>
                <w:szCs w:val="18"/>
              </w:rPr>
              <w:t xml:space="preserve"> of the BI subelement is the same as the BI element. And related, 11be editor should ask 11me editor to make equivalent changes for the other baseline "elements that are really fields optionally containing subelements" in this element.</w:t>
            </w:r>
          </w:p>
        </w:tc>
        <w:tc>
          <w:tcPr>
            <w:tcW w:w="2394" w:type="dxa"/>
            <w:tcBorders>
              <w:top w:val="nil"/>
              <w:left w:val="nil"/>
              <w:bottom w:val="single" w:sz="4" w:space="0" w:color="333300"/>
              <w:right w:val="single" w:sz="4" w:space="0" w:color="333300"/>
            </w:tcBorders>
          </w:tcPr>
          <w:p w14:paraId="7A9DE922" w14:textId="77777777" w:rsidR="006E110C" w:rsidRPr="0030248F" w:rsidRDefault="0030248F" w:rsidP="006E110C">
            <w:pPr>
              <w:rPr>
                <w:rFonts w:ascii="Arial" w:hAnsi="Arial" w:cs="Arial"/>
                <w:b/>
                <w:bCs/>
                <w:sz w:val="18"/>
                <w:szCs w:val="18"/>
              </w:rPr>
            </w:pPr>
            <w:r w:rsidRPr="0030248F">
              <w:rPr>
                <w:rFonts w:ascii="Arial" w:hAnsi="Arial" w:cs="Arial"/>
                <w:b/>
                <w:bCs/>
                <w:sz w:val="18"/>
                <w:szCs w:val="18"/>
              </w:rPr>
              <w:t xml:space="preserve">Rejected </w:t>
            </w:r>
          </w:p>
          <w:p w14:paraId="505D1851" w14:textId="77777777" w:rsidR="0030248F" w:rsidRDefault="0030248F" w:rsidP="006E110C">
            <w:pPr>
              <w:rPr>
                <w:rFonts w:ascii="Arial" w:hAnsi="Arial" w:cs="Arial"/>
                <w:sz w:val="18"/>
                <w:szCs w:val="18"/>
              </w:rPr>
            </w:pPr>
          </w:p>
          <w:p w14:paraId="4744ED9A" w14:textId="3AFA461C" w:rsidR="0030248F" w:rsidRPr="00105A7F" w:rsidRDefault="0030248F" w:rsidP="006E110C">
            <w:pPr>
              <w:rPr>
                <w:rFonts w:ascii="Arial" w:hAnsi="Arial" w:cs="Arial"/>
                <w:sz w:val="18"/>
                <w:szCs w:val="18"/>
              </w:rPr>
            </w:pPr>
            <w:r>
              <w:rPr>
                <w:rFonts w:ascii="Arial" w:hAnsi="Arial" w:cs="Arial"/>
                <w:sz w:val="18"/>
                <w:szCs w:val="18"/>
              </w:rPr>
              <w:t xml:space="preserve">The term “element” is used intentionally. Since the available fields in this element are called </w:t>
            </w:r>
            <w:r w:rsidR="0014470B">
              <w:rPr>
                <w:rFonts w:ascii="Arial" w:hAnsi="Arial" w:cs="Arial"/>
                <w:sz w:val="18"/>
                <w:szCs w:val="18"/>
              </w:rPr>
              <w:t>“</w:t>
            </w:r>
            <w:r>
              <w:rPr>
                <w:rFonts w:ascii="Arial" w:hAnsi="Arial" w:cs="Arial"/>
                <w:sz w:val="18"/>
                <w:szCs w:val="18"/>
              </w:rPr>
              <w:t>element</w:t>
            </w:r>
            <w:r w:rsidR="0014470B">
              <w:rPr>
                <w:rFonts w:ascii="Arial" w:hAnsi="Arial" w:cs="Arial"/>
                <w:sz w:val="18"/>
                <w:szCs w:val="18"/>
              </w:rPr>
              <w:t>”</w:t>
            </w:r>
            <w:r>
              <w:rPr>
                <w:rFonts w:ascii="Arial" w:hAnsi="Arial" w:cs="Arial"/>
                <w:sz w:val="18"/>
                <w:szCs w:val="18"/>
              </w:rPr>
              <w:t xml:space="preserve">, we are using the same term. </w:t>
            </w:r>
          </w:p>
        </w:tc>
      </w:tr>
      <w:tr w:rsidR="006E110C" w14:paraId="081BE08A" w14:textId="0FBF07F8"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1395DB09"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14" w:author="Alfred Aster" w:date="2023-05-10T22:09:00Z">
                  <w:rPr>
                    <w:rFonts w:ascii="Arial" w:hAnsi="Arial" w:cs="Arial"/>
                    <w:sz w:val="18"/>
                    <w:szCs w:val="18"/>
                  </w:rPr>
                </w:rPrChange>
              </w:rPr>
              <w:lastRenderedPageBreak/>
              <w:t>17752</w:t>
            </w:r>
          </w:p>
        </w:tc>
        <w:tc>
          <w:tcPr>
            <w:tcW w:w="950" w:type="dxa"/>
            <w:tcBorders>
              <w:top w:val="nil"/>
              <w:left w:val="nil"/>
              <w:bottom w:val="single" w:sz="4" w:space="0" w:color="333300"/>
              <w:right w:val="single" w:sz="4" w:space="0" w:color="333300"/>
            </w:tcBorders>
            <w:shd w:val="clear" w:color="auto" w:fill="auto"/>
            <w:hideMark/>
          </w:tcPr>
          <w:p w14:paraId="7700AFC0"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039FEB6" w14:textId="77777777" w:rsidR="006E110C" w:rsidRPr="00105A7F" w:rsidRDefault="006E110C" w:rsidP="006E110C">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5BED59D1" w14:textId="77777777" w:rsidR="006E110C" w:rsidRPr="00105A7F" w:rsidRDefault="006E110C" w:rsidP="006E110C">
            <w:pPr>
              <w:rPr>
                <w:rFonts w:ascii="Arial" w:hAnsi="Arial" w:cs="Arial"/>
                <w:sz w:val="18"/>
                <w:szCs w:val="18"/>
              </w:rPr>
            </w:pPr>
            <w:r w:rsidRPr="00105A7F">
              <w:rPr>
                <w:rFonts w:ascii="Arial" w:hAnsi="Arial" w:cs="Arial"/>
                <w:sz w:val="18"/>
                <w:szCs w:val="18"/>
              </w:rPr>
              <w:t>301.23</w:t>
            </w:r>
          </w:p>
        </w:tc>
        <w:tc>
          <w:tcPr>
            <w:tcW w:w="1890" w:type="dxa"/>
            <w:tcBorders>
              <w:top w:val="nil"/>
              <w:left w:val="nil"/>
              <w:bottom w:val="single" w:sz="4" w:space="0" w:color="333300"/>
              <w:right w:val="single" w:sz="4" w:space="0" w:color="333300"/>
            </w:tcBorders>
            <w:shd w:val="clear" w:color="auto" w:fill="auto"/>
            <w:hideMark/>
          </w:tcPr>
          <w:p w14:paraId="3B9B8EA1" w14:textId="77777777" w:rsidR="006E110C" w:rsidRPr="00105A7F" w:rsidRDefault="006E110C" w:rsidP="006E110C">
            <w:pPr>
              <w:rPr>
                <w:rFonts w:ascii="Arial" w:hAnsi="Arial" w:cs="Arial"/>
                <w:sz w:val="18"/>
                <w:szCs w:val="18"/>
              </w:rPr>
            </w:pPr>
            <w:r w:rsidRPr="00105A7F">
              <w:rPr>
                <w:rFonts w:ascii="Arial" w:hAnsi="Arial" w:cs="Arial"/>
                <w:sz w:val="18"/>
                <w:szCs w:val="18"/>
              </w:rPr>
              <w:t>Missing article</w:t>
            </w:r>
          </w:p>
        </w:tc>
        <w:tc>
          <w:tcPr>
            <w:tcW w:w="2700" w:type="dxa"/>
            <w:tcBorders>
              <w:top w:val="nil"/>
              <w:left w:val="nil"/>
              <w:bottom w:val="single" w:sz="4" w:space="0" w:color="333300"/>
              <w:right w:val="single" w:sz="4" w:space="0" w:color="333300"/>
            </w:tcBorders>
            <w:shd w:val="clear" w:color="auto" w:fill="auto"/>
            <w:hideMark/>
          </w:tcPr>
          <w:p w14:paraId="59BB78F3" w14:textId="0075963C" w:rsidR="006E110C" w:rsidRPr="00105A7F" w:rsidRDefault="006E110C" w:rsidP="006E110C">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in</w:t>
            </w:r>
            <w:proofErr w:type="gramEnd"/>
            <w:r w:rsidRPr="00105A7F">
              <w:rPr>
                <w:rFonts w:ascii="Arial" w:hAnsi="Arial" w:cs="Arial"/>
                <w:sz w:val="18"/>
                <w:szCs w:val="18"/>
              </w:rPr>
              <w:t xml:space="preserve"> the EHT Operat</w:t>
            </w:r>
            <w:r w:rsidR="0030248F">
              <w:rPr>
                <w:rFonts w:ascii="Arial" w:hAnsi="Arial" w:cs="Arial"/>
                <w:sz w:val="18"/>
                <w:szCs w:val="18"/>
              </w:rPr>
              <w:t>i</w:t>
            </w:r>
            <w:r w:rsidRPr="00105A7F">
              <w:rPr>
                <w:rFonts w:ascii="Arial" w:hAnsi="Arial" w:cs="Arial"/>
                <w:sz w:val="18"/>
                <w:szCs w:val="18"/>
              </w:rPr>
              <w:t>on element"</w:t>
            </w:r>
          </w:p>
        </w:tc>
        <w:tc>
          <w:tcPr>
            <w:tcW w:w="2394" w:type="dxa"/>
            <w:tcBorders>
              <w:top w:val="nil"/>
              <w:left w:val="nil"/>
              <w:bottom w:val="single" w:sz="4" w:space="0" w:color="333300"/>
              <w:right w:val="single" w:sz="4" w:space="0" w:color="333300"/>
            </w:tcBorders>
          </w:tcPr>
          <w:p w14:paraId="2EA161AD" w14:textId="3F71812E" w:rsidR="006E110C" w:rsidRPr="0030248F" w:rsidRDefault="0030248F" w:rsidP="006E110C">
            <w:pPr>
              <w:rPr>
                <w:rFonts w:ascii="Arial" w:hAnsi="Arial" w:cs="Arial"/>
                <w:b/>
                <w:bCs/>
                <w:sz w:val="18"/>
                <w:szCs w:val="18"/>
              </w:rPr>
            </w:pPr>
            <w:r>
              <w:rPr>
                <w:rFonts w:ascii="Arial" w:hAnsi="Arial" w:cs="Arial"/>
                <w:b/>
                <w:bCs/>
                <w:sz w:val="18"/>
                <w:szCs w:val="18"/>
              </w:rPr>
              <w:t>Accepted</w:t>
            </w:r>
          </w:p>
        </w:tc>
      </w:tr>
      <w:tr w:rsidR="006E110C" w14:paraId="7DA4DC6B" w14:textId="002D069D" w:rsidTr="00163AA0">
        <w:trPr>
          <w:trHeight w:val="1400"/>
        </w:trPr>
        <w:tc>
          <w:tcPr>
            <w:tcW w:w="773" w:type="dxa"/>
            <w:tcBorders>
              <w:top w:val="nil"/>
              <w:left w:val="single" w:sz="4" w:space="0" w:color="333300"/>
              <w:bottom w:val="single" w:sz="4" w:space="0" w:color="333300"/>
              <w:right w:val="single" w:sz="4" w:space="0" w:color="333300"/>
            </w:tcBorders>
            <w:shd w:val="clear" w:color="auto" w:fill="auto"/>
            <w:hideMark/>
          </w:tcPr>
          <w:p w14:paraId="3081D4F1"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15" w:author="Alfred Aster" w:date="2023-05-10T22:10:00Z">
                  <w:rPr>
                    <w:rFonts w:ascii="Arial" w:hAnsi="Arial" w:cs="Arial"/>
                    <w:sz w:val="18"/>
                    <w:szCs w:val="18"/>
                  </w:rPr>
                </w:rPrChange>
              </w:rPr>
              <w:t>17753</w:t>
            </w:r>
          </w:p>
        </w:tc>
        <w:tc>
          <w:tcPr>
            <w:tcW w:w="950" w:type="dxa"/>
            <w:tcBorders>
              <w:top w:val="nil"/>
              <w:left w:val="nil"/>
              <w:bottom w:val="single" w:sz="4" w:space="0" w:color="333300"/>
              <w:right w:val="single" w:sz="4" w:space="0" w:color="333300"/>
            </w:tcBorders>
            <w:shd w:val="clear" w:color="auto" w:fill="auto"/>
            <w:hideMark/>
          </w:tcPr>
          <w:p w14:paraId="7FD2EDF9"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5C150BB" w14:textId="77777777" w:rsidR="006E110C" w:rsidRPr="00105A7F" w:rsidRDefault="006E110C" w:rsidP="006E110C">
            <w:pPr>
              <w:rPr>
                <w:rFonts w:ascii="Arial" w:hAnsi="Arial" w:cs="Arial"/>
                <w:sz w:val="18"/>
                <w:szCs w:val="18"/>
              </w:rPr>
            </w:pPr>
            <w:r w:rsidRPr="00105A7F">
              <w:rPr>
                <w:rFonts w:ascii="Arial" w:hAnsi="Arial" w:cs="Arial"/>
                <w:sz w:val="18"/>
                <w:szCs w:val="18"/>
              </w:rPr>
              <w:t>9.6.2.6</w:t>
            </w:r>
          </w:p>
        </w:tc>
        <w:tc>
          <w:tcPr>
            <w:tcW w:w="900" w:type="dxa"/>
            <w:tcBorders>
              <w:top w:val="nil"/>
              <w:left w:val="nil"/>
              <w:bottom w:val="single" w:sz="4" w:space="0" w:color="333300"/>
              <w:right w:val="single" w:sz="4" w:space="0" w:color="333300"/>
            </w:tcBorders>
            <w:shd w:val="clear" w:color="auto" w:fill="auto"/>
            <w:hideMark/>
          </w:tcPr>
          <w:p w14:paraId="74430247" w14:textId="77777777" w:rsidR="006E110C" w:rsidRPr="00105A7F" w:rsidRDefault="006E110C" w:rsidP="006E110C">
            <w:pPr>
              <w:rPr>
                <w:rFonts w:ascii="Arial" w:hAnsi="Arial" w:cs="Arial"/>
                <w:sz w:val="18"/>
                <w:szCs w:val="18"/>
              </w:rPr>
            </w:pPr>
            <w:r w:rsidRPr="00105A7F">
              <w:rPr>
                <w:rFonts w:ascii="Arial" w:hAnsi="Arial" w:cs="Arial"/>
                <w:sz w:val="18"/>
                <w:szCs w:val="18"/>
              </w:rPr>
              <w:t>301.61</w:t>
            </w:r>
          </w:p>
        </w:tc>
        <w:tc>
          <w:tcPr>
            <w:tcW w:w="1890" w:type="dxa"/>
            <w:tcBorders>
              <w:top w:val="nil"/>
              <w:left w:val="nil"/>
              <w:bottom w:val="single" w:sz="4" w:space="0" w:color="333300"/>
              <w:right w:val="single" w:sz="4" w:space="0" w:color="333300"/>
            </w:tcBorders>
            <w:shd w:val="clear" w:color="auto" w:fill="auto"/>
            <w:hideMark/>
          </w:tcPr>
          <w:p w14:paraId="49BB50A8" w14:textId="77777777" w:rsidR="006E110C" w:rsidRPr="00105A7F" w:rsidRDefault="006E110C" w:rsidP="006E110C">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switching</w:t>
            </w:r>
            <w:proofErr w:type="gramEnd"/>
            <w:r w:rsidRPr="00105A7F">
              <w:rPr>
                <w:rFonts w:ascii="Arial" w:hAnsi="Arial" w:cs="Arial"/>
                <w:sz w:val="18"/>
                <w:szCs w:val="18"/>
              </w:rPr>
              <w:t xml:space="preserve"> ... including" is weak and not great style</w:t>
            </w:r>
          </w:p>
        </w:tc>
        <w:tc>
          <w:tcPr>
            <w:tcW w:w="2700" w:type="dxa"/>
            <w:tcBorders>
              <w:top w:val="nil"/>
              <w:left w:val="nil"/>
              <w:bottom w:val="single" w:sz="4" w:space="0" w:color="333300"/>
              <w:right w:val="single" w:sz="4" w:space="0" w:color="333300"/>
            </w:tcBorders>
            <w:shd w:val="clear" w:color="auto" w:fill="auto"/>
            <w:hideMark/>
          </w:tcPr>
          <w:p w14:paraId="32122868" w14:textId="77777777" w:rsidR="006E110C" w:rsidRPr="00105A7F" w:rsidRDefault="006E110C" w:rsidP="006E110C">
            <w:pPr>
              <w:rPr>
                <w:rFonts w:ascii="Arial" w:hAnsi="Arial" w:cs="Arial"/>
                <w:sz w:val="18"/>
                <w:szCs w:val="18"/>
              </w:rPr>
            </w:pPr>
            <w:r w:rsidRPr="00105A7F">
              <w:rPr>
                <w:rFonts w:ascii="Arial" w:hAnsi="Arial" w:cs="Arial"/>
                <w:sz w:val="18"/>
                <w:szCs w:val="18"/>
              </w:rPr>
              <w:t>Try "when switching to an EHT BSS operating channel width that includes at least  ...". Ditto P237L58, P302L30, P303L29</w:t>
            </w:r>
          </w:p>
        </w:tc>
        <w:tc>
          <w:tcPr>
            <w:tcW w:w="2394" w:type="dxa"/>
            <w:tcBorders>
              <w:top w:val="nil"/>
              <w:left w:val="nil"/>
              <w:bottom w:val="single" w:sz="4" w:space="0" w:color="333300"/>
              <w:right w:val="single" w:sz="4" w:space="0" w:color="333300"/>
            </w:tcBorders>
          </w:tcPr>
          <w:p w14:paraId="49D915E3" w14:textId="77777777" w:rsidR="006E110C" w:rsidRDefault="009B74C4" w:rsidP="006E110C">
            <w:pPr>
              <w:rPr>
                <w:rFonts w:ascii="Arial" w:hAnsi="Arial" w:cs="Arial"/>
                <w:b/>
                <w:bCs/>
                <w:sz w:val="18"/>
                <w:szCs w:val="18"/>
              </w:rPr>
            </w:pPr>
            <w:r>
              <w:rPr>
                <w:rFonts w:ascii="Arial" w:hAnsi="Arial" w:cs="Arial"/>
                <w:b/>
                <w:bCs/>
                <w:sz w:val="18"/>
                <w:szCs w:val="18"/>
              </w:rPr>
              <w:t>Revised</w:t>
            </w:r>
          </w:p>
          <w:p w14:paraId="6894C4B3" w14:textId="77777777" w:rsidR="00BD04DF" w:rsidRDefault="00BD04DF" w:rsidP="006E110C">
            <w:pPr>
              <w:rPr>
                <w:rFonts w:ascii="Arial" w:hAnsi="Arial" w:cs="Arial"/>
                <w:b/>
                <w:bCs/>
                <w:sz w:val="18"/>
                <w:szCs w:val="18"/>
              </w:rPr>
            </w:pPr>
          </w:p>
          <w:p w14:paraId="690756B7" w14:textId="6FE12A8F" w:rsidR="00BD04DF" w:rsidRDefault="00BD04DF" w:rsidP="00BD04DF">
            <w:pPr>
              <w:rPr>
                <w:rFonts w:ascii="Arial" w:hAnsi="Arial" w:cs="Arial"/>
                <w:sz w:val="18"/>
                <w:szCs w:val="18"/>
              </w:rPr>
            </w:pPr>
            <w:r>
              <w:rPr>
                <w:rFonts w:ascii="Arial" w:hAnsi="Arial" w:cs="Arial"/>
                <w:sz w:val="18"/>
                <w:szCs w:val="18"/>
              </w:rPr>
              <w:t>The “</w:t>
            </w:r>
            <w:r w:rsidR="00EE63A1">
              <w:rPr>
                <w:rFonts w:ascii="Arial" w:hAnsi="Arial" w:cs="Arial"/>
                <w:sz w:val="18"/>
                <w:szCs w:val="18"/>
              </w:rPr>
              <w:t>including</w:t>
            </w:r>
            <w:r>
              <w:rPr>
                <w:rFonts w:ascii="Arial" w:hAnsi="Arial" w:cs="Arial"/>
                <w:sz w:val="18"/>
                <w:szCs w:val="18"/>
              </w:rPr>
              <w:t xml:space="preserve">” is </w:t>
            </w:r>
            <w:r w:rsidR="00EE63A1">
              <w:rPr>
                <w:rFonts w:ascii="Arial" w:hAnsi="Arial" w:cs="Arial"/>
                <w:sz w:val="18"/>
                <w:szCs w:val="18"/>
              </w:rPr>
              <w:t>replaced</w:t>
            </w:r>
            <w:r>
              <w:rPr>
                <w:rFonts w:ascii="Arial" w:hAnsi="Arial" w:cs="Arial"/>
                <w:sz w:val="18"/>
                <w:szCs w:val="18"/>
              </w:rPr>
              <w:t xml:space="preserve"> with “</w:t>
            </w:r>
            <w:r w:rsidR="00EE63A1">
              <w:rPr>
                <w:rFonts w:ascii="Arial" w:hAnsi="Arial" w:cs="Arial"/>
                <w:sz w:val="18"/>
                <w:szCs w:val="18"/>
              </w:rPr>
              <w:t>that includes</w:t>
            </w:r>
            <w:r>
              <w:rPr>
                <w:rFonts w:ascii="Arial" w:hAnsi="Arial" w:cs="Arial"/>
                <w:sz w:val="18"/>
                <w:szCs w:val="18"/>
              </w:rPr>
              <w:t>”</w:t>
            </w:r>
            <w:r w:rsidR="00EE63A1">
              <w:rPr>
                <w:rFonts w:ascii="Arial" w:hAnsi="Arial" w:cs="Arial"/>
                <w:sz w:val="18"/>
                <w:szCs w:val="18"/>
              </w:rPr>
              <w:t xml:space="preserve">. </w:t>
            </w:r>
          </w:p>
          <w:p w14:paraId="13673D0A" w14:textId="77777777" w:rsidR="00EE63A1" w:rsidRDefault="00EE63A1" w:rsidP="00BD04DF">
            <w:pPr>
              <w:rPr>
                <w:rFonts w:ascii="Arial" w:hAnsi="Arial" w:cs="Arial"/>
                <w:sz w:val="18"/>
                <w:szCs w:val="18"/>
              </w:rPr>
            </w:pPr>
          </w:p>
          <w:p w14:paraId="5A636390" w14:textId="3F6863FD" w:rsidR="00BD04DF" w:rsidRPr="0030248F" w:rsidRDefault="00EE63A1" w:rsidP="006E110C">
            <w:pPr>
              <w:rPr>
                <w:rFonts w:ascii="Arial" w:hAnsi="Arial" w:cs="Arial"/>
                <w:b/>
                <w:bCs/>
                <w:sz w:val="18"/>
                <w:szCs w:val="18"/>
              </w:rPr>
            </w:pPr>
            <w:r w:rsidRPr="00105A7F">
              <w:rPr>
                <w:rFonts w:ascii="Arial" w:hAnsi="Arial" w:cs="Arial"/>
                <w:b/>
                <w:sz w:val="18"/>
                <w:szCs w:val="18"/>
              </w:rPr>
              <w:t>Tgbe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17753</w:t>
            </w:r>
            <w:r w:rsidRPr="00105A7F">
              <w:rPr>
                <w:rFonts w:ascii="Arial" w:hAnsi="Arial" w:cs="Arial"/>
                <w:b/>
                <w:sz w:val="18"/>
                <w:szCs w:val="18"/>
              </w:rPr>
              <w:t>.</w:t>
            </w:r>
          </w:p>
        </w:tc>
      </w:tr>
      <w:tr w:rsidR="006E110C" w14:paraId="3967ACFE" w14:textId="31EF83CD" w:rsidTr="00163AA0">
        <w:trPr>
          <w:trHeight w:val="1400"/>
        </w:trPr>
        <w:tc>
          <w:tcPr>
            <w:tcW w:w="773" w:type="dxa"/>
            <w:tcBorders>
              <w:top w:val="nil"/>
              <w:left w:val="single" w:sz="4" w:space="0" w:color="333300"/>
              <w:bottom w:val="single" w:sz="4" w:space="0" w:color="333300"/>
              <w:right w:val="single" w:sz="4" w:space="0" w:color="333300"/>
            </w:tcBorders>
            <w:shd w:val="clear" w:color="auto" w:fill="auto"/>
            <w:hideMark/>
          </w:tcPr>
          <w:p w14:paraId="38A8EF61"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16" w:author="Alfred Aster" w:date="2023-05-10T22:10:00Z">
                  <w:rPr>
                    <w:rFonts w:ascii="Arial" w:hAnsi="Arial" w:cs="Arial"/>
                    <w:sz w:val="18"/>
                    <w:szCs w:val="18"/>
                  </w:rPr>
                </w:rPrChange>
              </w:rPr>
              <w:t>17754</w:t>
            </w:r>
          </w:p>
        </w:tc>
        <w:tc>
          <w:tcPr>
            <w:tcW w:w="950" w:type="dxa"/>
            <w:tcBorders>
              <w:top w:val="nil"/>
              <w:left w:val="nil"/>
              <w:bottom w:val="single" w:sz="4" w:space="0" w:color="333300"/>
              <w:right w:val="single" w:sz="4" w:space="0" w:color="333300"/>
            </w:tcBorders>
            <w:shd w:val="clear" w:color="auto" w:fill="auto"/>
            <w:hideMark/>
          </w:tcPr>
          <w:p w14:paraId="43F4357A"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6A5A8EF6" w14:textId="77777777" w:rsidR="006E110C" w:rsidRPr="00105A7F" w:rsidRDefault="006E110C" w:rsidP="006E110C">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2F2B61AA" w14:textId="77777777" w:rsidR="006E110C" w:rsidRPr="00105A7F" w:rsidRDefault="006E110C" w:rsidP="006E110C">
            <w:pPr>
              <w:rPr>
                <w:rFonts w:ascii="Arial" w:hAnsi="Arial" w:cs="Arial"/>
                <w:sz w:val="18"/>
                <w:szCs w:val="18"/>
              </w:rPr>
            </w:pPr>
            <w:r w:rsidRPr="00105A7F">
              <w:rPr>
                <w:rFonts w:ascii="Arial" w:hAnsi="Arial" w:cs="Arial"/>
                <w:sz w:val="18"/>
                <w:szCs w:val="18"/>
              </w:rPr>
              <w:t>302.28</w:t>
            </w:r>
          </w:p>
        </w:tc>
        <w:tc>
          <w:tcPr>
            <w:tcW w:w="1890" w:type="dxa"/>
            <w:tcBorders>
              <w:top w:val="nil"/>
              <w:left w:val="nil"/>
              <w:bottom w:val="single" w:sz="4" w:space="0" w:color="333300"/>
              <w:right w:val="single" w:sz="4" w:space="0" w:color="333300"/>
            </w:tcBorders>
            <w:shd w:val="clear" w:color="auto" w:fill="auto"/>
            <w:hideMark/>
          </w:tcPr>
          <w:p w14:paraId="2E4E789F" w14:textId="77777777" w:rsidR="006E110C" w:rsidRPr="00105A7F" w:rsidRDefault="006E110C" w:rsidP="006E110C">
            <w:pPr>
              <w:rPr>
                <w:rFonts w:ascii="Arial" w:hAnsi="Arial" w:cs="Arial"/>
                <w:sz w:val="18"/>
                <w:szCs w:val="18"/>
              </w:rPr>
            </w:pPr>
            <w:r w:rsidRPr="00105A7F">
              <w:rPr>
                <w:rFonts w:ascii="Arial" w:hAnsi="Arial" w:cs="Arial"/>
                <w:sz w:val="18"/>
                <w:szCs w:val="18"/>
              </w:rPr>
              <w:t>Wrong article x3</w:t>
            </w:r>
          </w:p>
        </w:tc>
        <w:tc>
          <w:tcPr>
            <w:tcW w:w="2700" w:type="dxa"/>
            <w:tcBorders>
              <w:top w:val="nil"/>
              <w:left w:val="nil"/>
              <w:bottom w:val="single" w:sz="4" w:space="0" w:color="333300"/>
              <w:right w:val="single" w:sz="4" w:space="0" w:color="333300"/>
            </w:tcBorders>
            <w:shd w:val="clear" w:color="auto" w:fill="auto"/>
            <w:hideMark/>
          </w:tcPr>
          <w:p w14:paraId="137638A4" w14:textId="77777777" w:rsidR="006E110C" w:rsidRPr="00105A7F" w:rsidRDefault="006E110C" w:rsidP="006E110C">
            <w:pPr>
              <w:rPr>
                <w:rFonts w:ascii="Arial" w:hAnsi="Arial" w:cs="Arial"/>
                <w:sz w:val="18"/>
                <w:szCs w:val="18"/>
              </w:rPr>
            </w:pPr>
            <w:r w:rsidRPr="00105A7F">
              <w:rPr>
                <w:rFonts w:ascii="Arial" w:hAnsi="Arial" w:cs="Arial"/>
                <w:sz w:val="18"/>
                <w:szCs w:val="18"/>
              </w:rPr>
              <w:t>"For *an* EHT STA, *a* Bandwidth Indication subelement is included to indicate *an* EHT BSS operating". Ditto P303L28</w:t>
            </w:r>
          </w:p>
        </w:tc>
        <w:tc>
          <w:tcPr>
            <w:tcW w:w="2394" w:type="dxa"/>
            <w:tcBorders>
              <w:top w:val="nil"/>
              <w:left w:val="nil"/>
              <w:bottom w:val="single" w:sz="4" w:space="0" w:color="333300"/>
              <w:right w:val="single" w:sz="4" w:space="0" w:color="333300"/>
            </w:tcBorders>
          </w:tcPr>
          <w:p w14:paraId="4104E5A9" w14:textId="77777777" w:rsidR="00B934D6" w:rsidRPr="007D0CB2" w:rsidRDefault="00B934D6" w:rsidP="00B934D6">
            <w:pPr>
              <w:rPr>
                <w:rFonts w:ascii="Arial" w:hAnsi="Arial" w:cs="Arial"/>
                <w:b/>
                <w:bCs/>
                <w:sz w:val="18"/>
                <w:szCs w:val="18"/>
              </w:rPr>
            </w:pPr>
            <w:r w:rsidRPr="007D0CB2">
              <w:rPr>
                <w:rFonts w:ascii="Arial" w:hAnsi="Arial" w:cs="Arial"/>
                <w:b/>
                <w:bCs/>
                <w:sz w:val="18"/>
                <w:szCs w:val="18"/>
              </w:rPr>
              <w:t>Revised</w:t>
            </w:r>
          </w:p>
          <w:p w14:paraId="73EB6726" w14:textId="77777777" w:rsidR="00B934D6" w:rsidRDefault="00B934D6" w:rsidP="00B934D6">
            <w:pPr>
              <w:rPr>
                <w:rFonts w:ascii="Arial" w:hAnsi="Arial" w:cs="Arial"/>
                <w:sz w:val="18"/>
                <w:szCs w:val="18"/>
              </w:rPr>
            </w:pPr>
          </w:p>
          <w:p w14:paraId="0295774C" w14:textId="43EF2E1D" w:rsidR="007D0CB2" w:rsidRDefault="00B934D6" w:rsidP="00B934D6">
            <w:pPr>
              <w:rPr>
                <w:rFonts w:ascii="Arial" w:hAnsi="Arial" w:cs="Arial"/>
                <w:sz w:val="18"/>
                <w:szCs w:val="18"/>
              </w:rPr>
            </w:pPr>
            <w:r>
              <w:rPr>
                <w:rFonts w:ascii="Arial" w:hAnsi="Arial" w:cs="Arial"/>
                <w:sz w:val="18"/>
                <w:szCs w:val="18"/>
              </w:rPr>
              <w:t xml:space="preserve">Updated the text as noted by the commenter.  </w:t>
            </w:r>
          </w:p>
          <w:p w14:paraId="2DD4DA29" w14:textId="77777777" w:rsidR="007D0CB2" w:rsidRDefault="007D0CB2" w:rsidP="00B934D6">
            <w:pPr>
              <w:rPr>
                <w:rFonts w:ascii="Arial" w:hAnsi="Arial" w:cs="Arial"/>
                <w:sz w:val="18"/>
                <w:szCs w:val="18"/>
              </w:rPr>
            </w:pPr>
          </w:p>
          <w:p w14:paraId="28E10615" w14:textId="2D64B2B7" w:rsidR="00B934D6" w:rsidRDefault="007D0CB2" w:rsidP="00B934D6">
            <w:pPr>
              <w:rPr>
                <w:rFonts w:ascii="Arial" w:hAnsi="Arial" w:cs="Arial"/>
                <w:sz w:val="18"/>
                <w:szCs w:val="18"/>
              </w:rPr>
            </w:pPr>
            <w:r>
              <w:rPr>
                <w:rFonts w:ascii="Arial" w:hAnsi="Arial" w:cs="Arial"/>
                <w:sz w:val="18"/>
                <w:szCs w:val="18"/>
              </w:rPr>
              <w:t>Also, it looks like the changes in 11/22-1369r5 for subclause 9.6.7.7 is implemented incorrectly in 11be/D3.1, so used this comment to fix it.</w:t>
            </w:r>
            <w:r w:rsidR="00B934D6">
              <w:rPr>
                <w:rFonts w:ascii="Arial" w:hAnsi="Arial" w:cs="Arial"/>
                <w:sz w:val="18"/>
                <w:szCs w:val="18"/>
              </w:rPr>
              <w:t xml:space="preserve"> </w:t>
            </w:r>
          </w:p>
          <w:p w14:paraId="5BB30F0C" w14:textId="77777777" w:rsidR="00B934D6" w:rsidRDefault="00B934D6" w:rsidP="00B934D6">
            <w:pPr>
              <w:rPr>
                <w:rFonts w:ascii="Arial" w:hAnsi="Arial" w:cs="Arial"/>
                <w:sz w:val="18"/>
                <w:szCs w:val="18"/>
              </w:rPr>
            </w:pPr>
          </w:p>
          <w:p w14:paraId="4CA01455" w14:textId="3EAFD15E" w:rsidR="006E110C" w:rsidRPr="00105A7F" w:rsidRDefault="00B934D6" w:rsidP="00B934D6">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17754</w:t>
            </w:r>
            <w:r w:rsidRPr="00105A7F">
              <w:rPr>
                <w:rFonts w:ascii="Arial" w:hAnsi="Arial" w:cs="Arial"/>
                <w:b/>
                <w:sz w:val="18"/>
                <w:szCs w:val="18"/>
              </w:rPr>
              <w:t>.</w:t>
            </w:r>
          </w:p>
        </w:tc>
      </w:tr>
      <w:tr w:rsidR="006E110C" w14:paraId="658867A7" w14:textId="3438D7F2" w:rsidTr="00163AA0">
        <w:trPr>
          <w:trHeight w:val="3360"/>
        </w:trPr>
        <w:tc>
          <w:tcPr>
            <w:tcW w:w="773" w:type="dxa"/>
            <w:tcBorders>
              <w:top w:val="nil"/>
              <w:left w:val="single" w:sz="4" w:space="0" w:color="333300"/>
              <w:bottom w:val="single" w:sz="4" w:space="0" w:color="333300"/>
              <w:right w:val="single" w:sz="4" w:space="0" w:color="333300"/>
            </w:tcBorders>
            <w:shd w:val="clear" w:color="auto" w:fill="auto"/>
            <w:hideMark/>
          </w:tcPr>
          <w:p w14:paraId="596455B4" w14:textId="77777777" w:rsidR="006E110C" w:rsidRPr="00105A7F" w:rsidRDefault="006E110C" w:rsidP="006E110C">
            <w:pPr>
              <w:jc w:val="right"/>
              <w:rPr>
                <w:rFonts w:ascii="Arial" w:hAnsi="Arial" w:cs="Arial"/>
                <w:sz w:val="18"/>
                <w:szCs w:val="18"/>
              </w:rPr>
            </w:pPr>
            <w:r w:rsidRPr="00DA17EC">
              <w:rPr>
                <w:rFonts w:ascii="Arial" w:hAnsi="Arial" w:cs="Arial"/>
                <w:color w:val="00B050"/>
                <w:sz w:val="18"/>
                <w:szCs w:val="18"/>
                <w:highlight w:val="yellow"/>
                <w:rPrChange w:id="17" w:author="Alfred Aster" w:date="2023-05-10T22:10:00Z">
                  <w:rPr>
                    <w:rFonts w:ascii="Arial" w:hAnsi="Arial" w:cs="Arial"/>
                    <w:sz w:val="18"/>
                    <w:szCs w:val="18"/>
                  </w:rPr>
                </w:rPrChange>
              </w:rPr>
              <w:t>17755</w:t>
            </w:r>
          </w:p>
        </w:tc>
        <w:tc>
          <w:tcPr>
            <w:tcW w:w="950" w:type="dxa"/>
            <w:tcBorders>
              <w:top w:val="nil"/>
              <w:left w:val="nil"/>
              <w:bottom w:val="single" w:sz="4" w:space="0" w:color="333300"/>
              <w:right w:val="single" w:sz="4" w:space="0" w:color="333300"/>
            </w:tcBorders>
            <w:shd w:val="clear" w:color="auto" w:fill="auto"/>
            <w:hideMark/>
          </w:tcPr>
          <w:p w14:paraId="7938B487"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508415D" w14:textId="77777777" w:rsidR="006E110C" w:rsidRPr="00105A7F" w:rsidRDefault="006E110C" w:rsidP="006E110C">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18C064C1" w14:textId="77777777" w:rsidR="006E110C" w:rsidRPr="00105A7F" w:rsidRDefault="006E110C" w:rsidP="006E110C">
            <w:pPr>
              <w:rPr>
                <w:rFonts w:ascii="Arial" w:hAnsi="Arial" w:cs="Arial"/>
                <w:sz w:val="18"/>
                <w:szCs w:val="18"/>
              </w:rPr>
            </w:pPr>
            <w:r w:rsidRPr="00105A7F">
              <w:rPr>
                <w:rFonts w:ascii="Arial" w:hAnsi="Arial" w:cs="Arial"/>
                <w:sz w:val="18"/>
                <w:szCs w:val="18"/>
              </w:rPr>
              <w:t>302.35</w:t>
            </w:r>
          </w:p>
        </w:tc>
        <w:tc>
          <w:tcPr>
            <w:tcW w:w="1890" w:type="dxa"/>
            <w:tcBorders>
              <w:top w:val="nil"/>
              <w:left w:val="nil"/>
              <w:bottom w:val="single" w:sz="4" w:space="0" w:color="333300"/>
              <w:right w:val="single" w:sz="4" w:space="0" w:color="333300"/>
            </w:tcBorders>
            <w:shd w:val="clear" w:color="auto" w:fill="auto"/>
            <w:hideMark/>
          </w:tcPr>
          <w:p w14:paraId="27E5FD08" w14:textId="77777777" w:rsidR="006E110C" w:rsidRPr="00105A7F" w:rsidRDefault="006E110C" w:rsidP="006E110C">
            <w:pPr>
              <w:rPr>
                <w:rFonts w:ascii="Arial" w:hAnsi="Arial" w:cs="Arial"/>
                <w:sz w:val="18"/>
                <w:szCs w:val="18"/>
              </w:rPr>
            </w:pPr>
            <w:r w:rsidRPr="00105A7F">
              <w:rPr>
                <w:rFonts w:ascii="Arial" w:hAnsi="Arial" w:cs="Arial"/>
                <w:sz w:val="18"/>
                <w:szCs w:val="18"/>
              </w:rPr>
              <w:t>No "</w:t>
            </w:r>
            <w:proofErr w:type="spellStart"/>
            <w:r w:rsidRPr="00105A7F">
              <w:rPr>
                <w:rFonts w:ascii="Arial" w:hAnsi="Arial" w:cs="Arial"/>
                <w:sz w:val="18"/>
                <w:szCs w:val="18"/>
              </w:rPr>
              <w:t>shall"s</w:t>
            </w:r>
            <w:proofErr w:type="spellEnd"/>
            <w:r w:rsidRPr="00105A7F">
              <w:rPr>
                <w:rFonts w:ascii="Arial" w:hAnsi="Arial" w:cs="Arial"/>
                <w:sz w:val="18"/>
                <w:szCs w:val="18"/>
              </w:rPr>
              <w:t xml:space="preserve"> in clause 9 after 9.1; "for" subclause appears in an unnatural position in the sentence; missing article</w:t>
            </w:r>
          </w:p>
        </w:tc>
        <w:tc>
          <w:tcPr>
            <w:tcW w:w="2700" w:type="dxa"/>
            <w:tcBorders>
              <w:top w:val="nil"/>
              <w:left w:val="nil"/>
              <w:bottom w:val="single" w:sz="4" w:space="0" w:color="333300"/>
              <w:right w:val="single" w:sz="4" w:space="0" w:color="333300"/>
            </w:tcBorders>
            <w:shd w:val="clear" w:color="auto" w:fill="auto"/>
            <w:hideMark/>
          </w:tcPr>
          <w:p w14:paraId="3D28E93C" w14:textId="77777777" w:rsidR="006E110C" w:rsidRPr="00105A7F" w:rsidRDefault="006E110C" w:rsidP="006E110C">
            <w:pPr>
              <w:rPr>
                <w:rFonts w:ascii="Arial" w:hAnsi="Arial" w:cs="Arial"/>
                <w:sz w:val="18"/>
                <w:szCs w:val="18"/>
              </w:rPr>
            </w:pPr>
            <w:r w:rsidRPr="00105A7F">
              <w:rPr>
                <w:rFonts w:ascii="Arial" w:hAnsi="Arial" w:cs="Arial"/>
                <w:sz w:val="18"/>
                <w:szCs w:val="18"/>
              </w:rPr>
              <w:t>Try "When the Bandwidth Indication subelement is present, an EHT STA uses the Bandwidth Indication subelement indication for determining the EHT BSS operating channel bandwidth for which the measurement request applies and ignores the Wide Bandwidth Channel Switch subelement indication." Ditto P303:33</w:t>
            </w:r>
          </w:p>
        </w:tc>
        <w:tc>
          <w:tcPr>
            <w:tcW w:w="2394" w:type="dxa"/>
            <w:tcBorders>
              <w:top w:val="nil"/>
              <w:left w:val="nil"/>
              <w:bottom w:val="single" w:sz="4" w:space="0" w:color="333300"/>
              <w:right w:val="single" w:sz="4" w:space="0" w:color="333300"/>
            </w:tcBorders>
          </w:tcPr>
          <w:p w14:paraId="6CC5E206" w14:textId="77777777" w:rsidR="00B934D6" w:rsidRPr="007D0CB2" w:rsidRDefault="00B934D6" w:rsidP="00B934D6">
            <w:pPr>
              <w:rPr>
                <w:rFonts w:ascii="Arial" w:hAnsi="Arial" w:cs="Arial"/>
                <w:b/>
                <w:bCs/>
                <w:sz w:val="18"/>
                <w:szCs w:val="18"/>
              </w:rPr>
            </w:pPr>
            <w:r w:rsidRPr="007D0CB2">
              <w:rPr>
                <w:rFonts w:ascii="Arial" w:hAnsi="Arial" w:cs="Arial"/>
                <w:b/>
                <w:bCs/>
                <w:sz w:val="18"/>
                <w:szCs w:val="18"/>
              </w:rPr>
              <w:t>Revised</w:t>
            </w:r>
          </w:p>
          <w:p w14:paraId="7E7CEBB3" w14:textId="77777777" w:rsidR="00B934D6" w:rsidRDefault="00B934D6" w:rsidP="00B934D6">
            <w:pPr>
              <w:rPr>
                <w:rFonts w:ascii="Arial" w:hAnsi="Arial" w:cs="Arial"/>
                <w:sz w:val="18"/>
                <w:szCs w:val="18"/>
              </w:rPr>
            </w:pPr>
          </w:p>
          <w:p w14:paraId="196B250C" w14:textId="77777777" w:rsidR="00B934D6" w:rsidRDefault="00B934D6" w:rsidP="00B934D6">
            <w:pPr>
              <w:rPr>
                <w:rFonts w:ascii="Arial" w:hAnsi="Arial" w:cs="Arial"/>
                <w:sz w:val="18"/>
                <w:szCs w:val="18"/>
              </w:rPr>
            </w:pPr>
            <w:r>
              <w:rPr>
                <w:rFonts w:ascii="Arial" w:hAnsi="Arial" w:cs="Arial"/>
                <w:sz w:val="18"/>
                <w:szCs w:val="18"/>
              </w:rPr>
              <w:t xml:space="preserve">Updated the text as noted by the commenter and also some further updates from other comments which applies to this paragraph.   </w:t>
            </w:r>
          </w:p>
          <w:p w14:paraId="3E78E9F1" w14:textId="77777777" w:rsidR="00B934D6" w:rsidRDefault="00B934D6" w:rsidP="00B934D6">
            <w:pPr>
              <w:rPr>
                <w:rFonts w:ascii="Arial" w:hAnsi="Arial" w:cs="Arial"/>
                <w:sz w:val="18"/>
                <w:szCs w:val="18"/>
              </w:rPr>
            </w:pPr>
          </w:p>
          <w:p w14:paraId="03C13B4E" w14:textId="67D92710" w:rsidR="006E110C" w:rsidRPr="00105A7F" w:rsidRDefault="00B934D6" w:rsidP="00B934D6">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17755</w:t>
            </w:r>
            <w:r w:rsidRPr="00105A7F">
              <w:rPr>
                <w:rFonts w:ascii="Arial" w:hAnsi="Arial" w:cs="Arial"/>
                <w:b/>
                <w:sz w:val="18"/>
                <w:szCs w:val="18"/>
              </w:rPr>
              <w:t>.</w:t>
            </w:r>
          </w:p>
        </w:tc>
      </w:tr>
      <w:tr w:rsidR="00B934D6" w14:paraId="7BEE82A0" w14:textId="270CD164" w:rsidTr="00163AA0">
        <w:trPr>
          <w:trHeight w:val="1960"/>
        </w:trPr>
        <w:tc>
          <w:tcPr>
            <w:tcW w:w="773" w:type="dxa"/>
            <w:tcBorders>
              <w:top w:val="nil"/>
              <w:left w:val="single" w:sz="4" w:space="0" w:color="333300"/>
              <w:bottom w:val="single" w:sz="4" w:space="0" w:color="333300"/>
              <w:right w:val="single" w:sz="4" w:space="0" w:color="333300"/>
            </w:tcBorders>
            <w:shd w:val="clear" w:color="auto" w:fill="auto"/>
            <w:hideMark/>
          </w:tcPr>
          <w:p w14:paraId="3CFD6F19" w14:textId="77777777" w:rsidR="00B934D6" w:rsidRPr="00105A7F" w:rsidRDefault="00B934D6" w:rsidP="00B934D6">
            <w:pPr>
              <w:jc w:val="right"/>
              <w:rPr>
                <w:rFonts w:ascii="Arial" w:hAnsi="Arial" w:cs="Arial"/>
                <w:sz w:val="18"/>
                <w:szCs w:val="18"/>
              </w:rPr>
            </w:pPr>
            <w:r w:rsidRPr="009B74C4">
              <w:rPr>
                <w:rFonts w:ascii="Arial" w:hAnsi="Arial" w:cs="Arial"/>
                <w:color w:val="00B050"/>
                <w:sz w:val="18"/>
                <w:szCs w:val="18"/>
                <w:rPrChange w:id="18" w:author="Alfred Aster" w:date="2023-05-10T22:11:00Z">
                  <w:rPr>
                    <w:rFonts w:ascii="Arial" w:hAnsi="Arial" w:cs="Arial"/>
                    <w:sz w:val="18"/>
                    <w:szCs w:val="18"/>
                  </w:rPr>
                </w:rPrChange>
              </w:rPr>
              <w:t>17756</w:t>
            </w:r>
          </w:p>
        </w:tc>
        <w:tc>
          <w:tcPr>
            <w:tcW w:w="950" w:type="dxa"/>
            <w:tcBorders>
              <w:top w:val="nil"/>
              <w:left w:val="nil"/>
              <w:bottom w:val="single" w:sz="4" w:space="0" w:color="333300"/>
              <w:right w:val="single" w:sz="4" w:space="0" w:color="333300"/>
            </w:tcBorders>
            <w:shd w:val="clear" w:color="auto" w:fill="auto"/>
            <w:hideMark/>
          </w:tcPr>
          <w:p w14:paraId="619BEE78"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E1A6E8A" w14:textId="77777777" w:rsidR="00B934D6" w:rsidRPr="00105A7F" w:rsidRDefault="00B934D6" w:rsidP="00B934D6">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370F91F1" w14:textId="77777777" w:rsidR="00B934D6" w:rsidRPr="00105A7F" w:rsidRDefault="00B934D6" w:rsidP="00B934D6">
            <w:pPr>
              <w:rPr>
                <w:rFonts w:ascii="Arial" w:hAnsi="Arial" w:cs="Arial"/>
                <w:sz w:val="18"/>
                <w:szCs w:val="18"/>
              </w:rPr>
            </w:pPr>
            <w:r w:rsidRPr="00105A7F">
              <w:rPr>
                <w:rFonts w:ascii="Arial" w:hAnsi="Arial" w:cs="Arial"/>
                <w:sz w:val="18"/>
                <w:szCs w:val="18"/>
              </w:rPr>
              <w:t>302.38</w:t>
            </w:r>
          </w:p>
        </w:tc>
        <w:tc>
          <w:tcPr>
            <w:tcW w:w="1890" w:type="dxa"/>
            <w:tcBorders>
              <w:top w:val="nil"/>
              <w:left w:val="nil"/>
              <w:bottom w:val="single" w:sz="4" w:space="0" w:color="333300"/>
              <w:right w:val="single" w:sz="4" w:space="0" w:color="333300"/>
            </w:tcBorders>
            <w:shd w:val="clear" w:color="auto" w:fill="auto"/>
            <w:hideMark/>
          </w:tcPr>
          <w:p w14:paraId="6B5E98A0" w14:textId="77777777" w:rsidR="00B934D6" w:rsidRPr="00105A7F" w:rsidRDefault="00B934D6" w:rsidP="00B934D6">
            <w:pPr>
              <w:rPr>
                <w:rFonts w:ascii="Arial" w:hAnsi="Arial" w:cs="Arial"/>
                <w:sz w:val="18"/>
                <w:szCs w:val="18"/>
              </w:rPr>
            </w:pPr>
            <w:r w:rsidRPr="00105A7F">
              <w:rPr>
                <w:rFonts w:ascii="Arial" w:hAnsi="Arial" w:cs="Arial"/>
                <w:sz w:val="18"/>
                <w:szCs w:val="18"/>
              </w:rPr>
              <w:t>Wrong article x1 or (because this is a new para) x2</w:t>
            </w:r>
          </w:p>
        </w:tc>
        <w:tc>
          <w:tcPr>
            <w:tcW w:w="2700" w:type="dxa"/>
            <w:tcBorders>
              <w:top w:val="nil"/>
              <w:left w:val="nil"/>
              <w:bottom w:val="single" w:sz="4" w:space="0" w:color="333300"/>
              <w:right w:val="single" w:sz="4" w:space="0" w:color="333300"/>
            </w:tcBorders>
            <w:shd w:val="clear" w:color="auto" w:fill="auto"/>
            <w:hideMark/>
          </w:tcPr>
          <w:p w14:paraId="2712164E" w14:textId="77777777" w:rsidR="00B934D6" w:rsidRPr="00105A7F" w:rsidRDefault="00B934D6" w:rsidP="00B934D6">
            <w:pPr>
              <w:rPr>
                <w:rFonts w:ascii="Arial" w:hAnsi="Arial" w:cs="Arial"/>
                <w:sz w:val="18"/>
                <w:szCs w:val="18"/>
              </w:rPr>
            </w:pPr>
            <w:r w:rsidRPr="00105A7F">
              <w:rPr>
                <w:rFonts w:ascii="Arial" w:hAnsi="Arial" w:cs="Arial"/>
                <w:sz w:val="18"/>
                <w:szCs w:val="18"/>
              </w:rPr>
              <w:t>"with *a* Wide Bandwidth Channel Switch ..." or (because this is a new para) "When *a* Bandwidth Indication subelement is present along with *a* Wide Bandwidth Channel Switch"</w:t>
            </w:r>
          </w:p>
        </w:tc>
        <w:tc>
          <w:tcPr>
            <w:tcW w:w="2394" w:type="dxa"/>
            <w:tcBorders>
              <w:top w:val="nil"/>
              <w:left w:val="nil"/>
              <w:bottom w:val="single" w:sz="4" w:space="0" w:color="333300"/>
              <w:right w:val="single" w:sz="4" w:space="0" w:color="333300"/>
            </w:tcBorders>
          </w:tcPr>
          <w:p w14:paraId="23369973" w14:textId="77777777" w:rsidR="00B934D6" w:rsidRPr="007D0CB2" w:rsidRDefault="00B934D6" w:rsidP="00B934D6">
            <w:pPr>
              <w:rPr>
                <w:rFonts w:ascii="Arial" w:hAnsi="Arial" w:cs="Arial"/>
                <w:b/>
                <w:bCs/>
                <w:sz w:val="18"/>
                <w:szCs w:val="18"/>
              </w:rPr>
            </w:pPr>
            <w:r w:rsidRPr="007D0CB2">
              <w:rPr>
                <w:rFonts w:ascii="Arial" w:hAnsi="Arial" w:cs="Arial"/>
                <w:b/>
                <w:bCs/>
                <w:sz w:val="18"/>
                <w:szCs w:val="18"/>
              </w:rPr>
              <w:t>Revised</w:t>
            </w:r>
          </w:p>
          <w:p w14:paraId="00A9A29A" w14:textId="77777777" w:rsidR="00B934D6" w:rsidRDefault="00B934D6" w:rsidP="00B934D6">
            <w:pPr>
              <w:rPr>
                <w:rFonts w:ascii="Arial" w:hAnsi="Arial" w:cs="Arial"/>
                <w:sz w:val="18"/>
                <w:szCs w:val="18"/>
              </w:rPr>
            </w:pPr>
          </w:p>
          <w:p w14:paraId="06CFAEE9" w14:textId="22D40D38" w:rsidR="00B934D6" w:rsidRDefault="00B934D6" w:rsidP="00B934D6">
            <w:pPr>
              <w:rPr>
                <w:rFonts w:ascii="Arial" w:hAnsi="Arial" w:cs="Arial"/>
                <w:sz w:val="18"/>
                <w:szCs w:val="18"/>
              </w:rPr>
            </w:pPr>
            <w:r>
              <w:rPr>
                <w:rFonts w:ascii="Arial" w:hAnsi="Arial" w:cs="Arial"/>
                <w:sz w:val="18"/>
                <w:szCs w:val="18"/>
              </w:rPr>
              <w:t xml:space="preserve">Updated the text as noted by the commenter.   </w:t>
            </w:r>
          </w:p>
          <w:p w14:paraId="6875E6A0" w14:textId="77777777" w:rsidR="00B934D6" w:rsidRDefault="00B934D6" w:rsidP="00B934D6">
            <w:pPr>
              <w:rPr>
                <w:rFonts w:ascii="Arial" w:hAnsi="Arial" w:cs="Arial"/>
                <w:sz w:val="18"/>
                <w:szCs w:val="18"/>
              </w:rPr>
            </w:pPr>
          </w:p>
          <w:p w14:paraId="31C9A9B1" w14:textId="2A903518" w:rsidR="00B934D6" w:rsidRPr="00105A7F" w:rsidRDefault="00B934D6" w:rsidP="00B934D6">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1775</w:t>
            </w:r>
            <w:r w:rsidR="00767566">
              <w:rPr>
                <w:rFonts w:ascii="Arial" w:hAnsi="Arial" w:cs="Arial"/>
                <w:b/>
                <w:sz w:val="18"/>
                <w:szCs w:val="18"/>
              </w:rPr>
              <w:t>6</w:t>
            </w:r>
            <w:r w:rsidRPr="00105A7F">
              <w:rPr>
                <w:rFonts w:ascii="Arial" w:hAnsi="Arial" w:cs="Arial"/>
                <w:b/>
                <w:sz w:val="18"/>
                <w:szCs w:val="18"/>
              </w:rPr>
              <w:t>.</w:t>
            </w:r>
          </w:p>
        </w:tc>
      </w:tr>
      <w:tr w:rsidR="00B934D6" w14:paraId="6FC2FE05" w14:textId="207FC644" w:rsidTr="00163AA0">
        <w:trPr>
          <w:trHeight w:val="840"/>
        </w:trPr>
        <w:tc>
          <w:tcPr>
            <w:tcW w:w="773" w:type="dxa"/>
            <w:tcBorders>
              <w:top w:val="nil"/>
              <w:left w:val="single" w:sz="4" w:space="0" w:color="333300"/>
              <w:bottom w:val="single" w:sz="4" w:space="0" w:color="333300"/>
              <w:right w:val="single" w:sz="4" w:space="0" w:color="333300"/>
            </w:tcBorders>
            <w:shd w:val="clear" w:color="auto" w:fill="auto"/>
            <w:hideMark/>
          </w:tcPr>
          <w:p w14:paraId="08164198" w14:textId="77777777" w:rsidR="00B934D6" w:rsidRPr="00105A7F" w:rsidRDefault="00B934D6" w:rsidP="00B934D6">
            <w:pPr>
              <w:jc w:val="right"/>
              <w:rPr>
                <w:rFonts w:ascii="Arial" w:hAnsi="Arial" w:cs="Arial"/>
                <w:sz w:val="18"/>
                <w:szCs w:val="18"/>
              </w:rPr>
            </w:pPr>
            <w:r w:rsidRPr="00450C4B">
              <w:rPr>
                <w:rFonts w:ascii="Arial" w:hAnsi="Arial" w:cs="Arial"/>
                <w:color w:val="00B050"/>
                <w:sz w:val="18"/>
                <w:szCs w:val="18"/>
                <w:rPrChange w:id="19" w:author="Alfred Aster" w:date="2023-05-10T22:11:00Z">
                  <w:rPr>
                    <w:rFonts w:ascii="Arial" w:hAnsi="Arial" w:cs="Arial"/>
                    <w:sz w:val="18"/>
                    <w:szCs w:val="18"/>
                  </w:rPr>
                </w:rPrChange>
              </w:rPr>
              <w:t>17757</w:t>
            </w:r>
          </w:p>
        </w:tc>
        <w:tc>
          <w:tcPr>
            <w:tcW w:w="950" w:type="dxa"/>
            <w:tcBorders>
              <w:top w:val="nil"/>
              <w:left w:val="nil"/>
              <w:bottom w:val="single" w:sz="4" w:space="0" w:color="333300"/>
              <w:right w:val="single" w:sz="4" w:space="0" w:color="333300"/>
            </w:tcBorders>
            <w:shd w:val="clear" w:color="auto" w:fill="auto"/>
            <w:hideMark/>
          </w:tcPr>
          <w:p w14:paraId="58DF154C"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00F8E1D8" w14:textId="77777777" w:rsidR="00B934D6" w:rsidRPr="00105A7F" w:rsidRDefault="00B934D6" w:rsidP="00B934D6">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66FCBB89" w14:textId="77777777" w:rsidR="00B934D6" w:rsidRPr="00105A7F" w:rsidRDefault="00B934D6" w:rsidP="00B934D6">
            <w:pPr>
              <w:rPr>
                <w:rFonts w:ascii="Arial" w:hAnsi="Arial" w:cs="Arial"/>
                <w:sz w:val="18"/>
                <w:szCs w:val="18"/>
              </w:rPr>
            </w:pPr>
            <w:r w:rsidRPr="00105A7F">
              <w:rPr>
                <w:rFonts w:ascii="Arial" w:hAnsi="Arial" w:cs="Arial"/>
                <w:sz w:val="18"/>
                <w:szCs w:val="18"/>
              </w:rPr>
              <w:t>302.42</w:t>
            </w:r>
          </w:p>
        </w:tc>
        <w:tc>
          <w:tcPr>
            <w:tcW w:w="1890" w:type="dxa"/>
            <w:tcBorders>
              <w:top w:val="nil"/>
              <w:left w:val="nil"/>
              <w:bottom w:val="single" w:sz="4" w:space="0" w:color="333300"/>
              <w:right w:val="single" w:sz="4" w:space="0" w:color="333300"/>
            </w:tcBorders>
            <w:shd w:val="clear" w:color="auto" w:fill="auto"/>
            <w:hideMark/>
          </w:tcPr>
          <w:p w14:paraId="08B36D16" w14:textId="77777777" w:rsidR="00B934D6" w:rsidRPr="00105A7F" w:rsidRDefault="00B934D6" w:rsidP="00B934D6">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without</w:t>
            </w:r>
            <w:proofErr w:type="gramEnd"/>
            <w:r w:rsidRPr="00105A7F">
              <w:rPr>
                <w:rFonts w:ascii="Arial" w:hAnsi="Arial" w:cs="Arial"/>
                <w:sz w:val="18"/>
                <w:szCs w:val="18"/>
              </w:rPr>
              <w:t xml:space="preserve"> covering" is weak and not quite right</w:t>
            </w:r>
          </w:p>
        </w:tc>
        <w:tc>
          <w:tcPr>
            <w:tcW w:w="2700" w:type="dxa"/>
            <w:tcBorders>
              <w:top w:val="nil"/>
              <w:left w:val="nil"/>
              <w:bottom w:val="single" w:sz="4" w:space="0" w:color="333300"/>
              <w:right w:val="single" w:sz="4" w:space="0" w:color="333300"/>
            </w:tcBorders>
            <w:shd w:val="clear" w:color="auto" w:fill="auto"/>
            <w:hideMark/>
          </w:tcPr>
          <w:p w14:paraId="666C9CA9" w14:textId="77777777" w:rsidR="00B934D6" w:rsidRPr="00105A7F" w:rsidRDefault="00B934D6" w:rsidP="00B934D6">
            <w:pPr>
              <w:rPr>
                <w:rFonts w:ascii="Arial" w:hAnsi="Arial" w:cs="Arial"/>
                <w:sz w:val="18"/>
                <w:szCs w:val="18"/>
              </w:rPr>
            </w:pPr>
            <w:r w:rsidRPr="00105A7F">
              <w:rPr>
                <w:rFonts w:ascii="Arial" w:hAnsi="Arial" w:cs="Arial"/>
                <w:sz w:val="18"/>
                <w:szCs w:val="18"/>
              </w:rPr>
              <w:t>Try "maximum bandwidth that includes the primary channel and does not cover any "</w:t>
            </w:r>
          </w:p>
        </w:tc>
        <w:tc>
          <w:tcPr>
            <w:tcW w:w="2394" w:type="dxa"/>
            <w:tcBorders>
              <w:top w:val="nil"/>
              <w:left w:val="nil"/>
              <w:bottom w:val="single" w:sz="4" w:space="0" w:color="333300"/>
              <w:right w:val="single" w:sz="4" w:space="0" w:color="333300"/>
            </w:tcBorders>
          </w:tcPr>
          <w:p w14:paraId="2F869BA8" w14:textId="77777777" w:rsidR="002F07AA" w:rsidRPr="007D0CB2" w:rsidRDefault="002F07AA" w:rsidP="002F07AA">
            <w:pPr>
              <w:rPr>
                <w:rFonts w:ascii="Arial" w:hAnsi="Arial" w:cs="Arial"/>
                <w:b/>
                <w:bCs/>
                <w:sz w:val="18"/>
                <w:szCs w:val="18"/>
              </w:rPr>
            </w:pPr>
            <w:r w:rsidRPr="007D0CB2">
              <w:rPr>
                <w:rFonts w:ascii="Arial" w:hAnsi="Arial" w:cs="Arial"/>
                <w:b/>
                <w:bCs/>
                <w:sz w:val="18"/>
                <w:szCs w:val="18"/>
              </w:rPr>
              <w:t>Revised</w:t>
            </w:r>
          </w:p>
          <w:p w14:paraId="5A0E386C" w14:textId="77777777" w:rsidR="002F07AA" w:rsidRDefault="002F07AA" w:rsidP="002F07AA">
            <w:pPr>
              <w:rPr>
                <w:rFonts w:ascii="Arial" w:hAnsi="Arial" w:cs="Arial"/>
                <w:sz w:val="18"/>
                <w:szCs w:val="18"/>
              </w:rPr>
            </w:pPr>
          </w:p>
          <w:p w14:paraId="6E977082" w14:textId="77777777" w:rsidR="002F07AA" w:rsidRDefault="002F07AA" w:rsidP="002F07AA">
            <w:pPr>
              <w:rPr>
                <w:rFonts w:ascii="Arial" w:hAnsi="Arial" w:cs="Arial"/>
                <w:sz w:val="18"/>
                <w:szCs w:val="18"/>
              </w:rPr>
            </w:pPr>
            <w:r>
              <w:rPr>
                <w:rFonts w:ascii="Arial" w:hAnsi="Arial" w:cs="Arial"/>
                <w:sz w:val="18"/>
                <w:szCs w:val="18"/>
              </w:rPr>
              <w:t xml:space="preserve">Updated the text as noted by the commenter.   </w:t>
            </w:r>
          </w:p>
          <w:p w14:paraId="42C40CEF" w14:textId="77777777" w:rsidR="002F07AA" w:rsidRDefault="002F07AA" w:rsidP="002F07AA">
            <w:pPr>
              <w:rPr>
                <w:rFonts w:ascii="Arial" w:hAnsi="Arial" w:cs="Arial"/>
                <w:sz w:val="18"/>
                <w:szCs w:val="18"/>
              </w:rPr>
            </w:pPr>
          </w:p>
          <w:p w14:paraId="60E5E5CF" w14:textId="4EAD0342" w:rsidR="00B934D6" w:rsidRPr="00105A7F" w:rsidRDefault="002F07AA" w:rsidP="002F07AA">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1775</w:t>
            </w:r>
            <w:r w:rsidR="00767566">
              <w:rPr>
                <w:rFonts w:ascii="Arial" w:hAnsi="Arial" w:cs="Arial"/>
                <w:b/>
                <w:sz w:val="18"/>
                <w:szCs w:val="18"/>
              </w:rPr>
              <w:t>7</w:t>
            </w:r>
            <w:r w:rsidRPr="00105A7F">
              <w:rPr>
                <w:rFonts w:ascii="Arial" w:hAnsi="Arial" w:cs="Arial"/>
                <w:b/>
                <w:sz w:val="18"/>
                <w:szCs w:val="18"/>
              </w:rPr>
              <w:t>.</w:t>
            </w:r>
          </w:p>
        </w:tc>
      </w:tr>
      <w:tr w:rsidR="00B934D6" w14:paraId="0DC7C2C1" w14:textId="68AC34F7"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6C814E77" w14:textId="77777777" w:rsidR="00B934D6" w:rsidRPr="00105A7F" w:rsidRDefault="00B934D6" w:rsidP="00B934D6">
            <w:pPr>
              <w:jc w:val="right"/>
              <w:rPr>
                <w:rFonts w:ascii="Arial" w:hAnsi="Arial" w:cs="Arial"/>
                <w:sz w:val="18"/>
                <w:szCs w:val="18"/>
              </w:rPr>
            </w:pPr>
            <w:r w:rsidRPr="00450C4B">
              <w:rPr>
                <w:rFonts w:ascii="Arial" w:hAnsi="Arial" w:cs="Arial"/>
                <w:color w:val="00B050"/>
                <w:sz w:val="18"/>
                <w:szCs w:val="18"/>
                <w:rPrChange w:id="20" w:author="Alfred Aster" w:date="2023-05-10T22:11:00Z">
                  <w:rPr>
                    <w:rFonts w:ascii="Arial" w:hAnsi="Arial" w:cs="Arial"/>
                    <w:sz w:val="18"/>
                    <w:szCs w:val="18"/>
                  </w:rPr>
                </w:rPrChange>
              </w:rPr>
              <w:t>17762</w:t>
            </w:r>
          </w:p>
        </w:tc>
        <w:tc>
          <w:tcPr>
            <w:tcW w:w="950" w:type="dxa"/>
            <w:tcBorders>
              <w:top w:val="nil"/>
              <w:left w:val="nil"/>
              <w:bottom w:val="single" w:sz="4" w:space="0" w:color="333300"/>
              <w:right w:val="single" w:sz="4" w:space="0" w:color="333300"/>
            </w:tcBorders>
            <w:shd w:val="clear" w:color="auto" w:fill="auto"/>
            <w:hideMark/>
          </w:tcPr>
          <w:p w14:paraId="37AC0C57"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6B3B5FE0" w14:textId="77777777" w:rsidR="00B934D6" w:rsidRPr="00105A7F" w:rsidRDefault="00B934D6" w:rsidP="00B934D6">
            <w:pPr>
              <w:rPr>
                <w:rFonts w:ascii="Arial" w:hAnsi="Arial" w:cs="Arial"/>
                <w:sz w:val="18"/>
                <w:szCs w:val="18"/>
              </w:rPr>
            </w:pPr>
            <w:r w:rsidRPr="00105A7F">
              <w:rPr>
                <w:rFonts w:ascii="Arial" w:hAnsi="Arial" w:cs="Arial"/>
                <w:sz w:val="18"/>
                <w:szCs w:val="18"/>
              </w:rPr>
              <w:t>9.6.12.3</w:t>
            </w:r>
          </w:p>
        </w:tc>
        <w:tc>
          <w:tcPr>
            <w:tcW w:w="900" w:type="dxa"/>
            <w:tcBorders>
              <w:top w:val="nil"/>
              <w:left w:val="nil"/>
              <w:bottom w:val="single" w:sz="4" w:space="0" w:color="333300"/>
              <w:right w:val="single" w:sz="4" w:space="0" w:color="333300"/>
            </w:tcBorders>
            <w:shd w:val="clear" w:color="auto" w:fill="auto"/>
            <w:hideMark/>
          </w:tcPr>
          <w:p w14:paraId="5FD9FBA0" w14:textId="77777777" w:rsidR="00B934D6" w:rsidRPr="00105A7F" w:rsidRDefault="00B934D6" w:rsidP="00B934D6">
            <w:pPr>
              <w:rPr>
                <w:rFonts w:ascii="Arial" w:hAnsi="Arial" w:cs="Arial"/>
                <w:sz w:val="18"/>
                <w:szCs w:val="18"/>
              </w:rPr>
            </w:pPr>
            <w:r w:rsidRPr="00105A7F">
              <w:rPr>
                <w:rFonts w:ascii="Arial" w:hAnsi="Arial" w:cs="Arial"/>
                <w:sz w:val="18"/>
                <w:szCs w:val="18"/>
              </w:rPr>
              <w:t>308.24</w:t>
            </w:r>
          </w:p>
        </w:tc>
        <w:tc>
          <w:tcPr>
            <w:tcW w:w="1890" w:type="dxa"/>
            <w:tcBorders>
              <w:top w:val="nil"/>
              <w:left w:val="nil"/>
              <w:bottom w:val="single" w:sz="4" w:space="0" w:color="333300"/>
              <w:right w:val="single" w:sz="4" w:space="0" w:color="333300"/>
            </w:tcBorders>
            <w:shd w:val="clear" w:color="auto" w:fill="auto"/>
            <w:hideMark/>
          </w:tcPr>
          <w:p w14:paraId="48970EA7" w14:textId="77777777" w:rsidR="00B934D6" w:rsidRPr="00105A7F" w:rsidRDefault="00B934D6" w:rsidP="00B934D6">
            <w:pPr>
              <w:rPr>
                <w:rFonts w:ascii="Arial" w:hAnsi="Arial" w:cs="Arial"/>
                <w:sz w:val="18"/>
                <w:szCs w:val="18"/>
              </w:rPr>
            </w:pPr>
            <w:r w:rsidRPr="00105A7F">
              <w:rPr>
                <w:rFonts w:ascii="Arial" w:hAnsi="Arial" w:cs="Arial"/>
                <w:sz w:val="18"/>
                <w:szCs w:val="18"/>
              </w:rPr>
              <w:t>Missing article</w:t>
            </w:r>
          </w:p>
        </w:tc>
        <w:tc>
          <w:tcPr>
            <w:tcW w:w="2700" w:type="dxa"/>
            <w:tcBorders>
              <w:top w:val="nil"/>
              <w:left w:val="nil"/>
              <w:bottom w:val="single" w:sz="4" w:space="0" w:color="333300"/>
              <w:right w:val="single" w:sz="4" w:space="0" w:color="333300"/>
            </w:tcBorders>
            <w:shd w:val="clear" w:color="auto" w:fill="auto"/>
            <w:hideMark/>
          </w:tcPr>
          <w:p w14:paraId="6619FB3A" w14:textId="77777777" w:rsidR="00B934D6" w:rsidRPr="00105A7F" w:rsidRDefault="00B934D6" w:rsidP="00B934D6">
            <w:pPr>
              <w:rPr>
                <w:rFonts w:ascii="Arial" w:hAnsi="Arial" w:cs="Arial"/>
                <w:sz w:val="18"/>
                <w:szCs w:val="18"/>
              </w:rPr>
            </w:pPr>
            <w:r w:rsidRPr="00105A7F">
              <w:rPr>
                <w:rFonts w:ascii="Arial" w:hAnsi="Arial" w:cs="Arial"/>
                <w:sz w:val="18"/>
                <w:szCs w:val="18"/>
              </w:rPr>
              <w:t>"carried *a* TDLS Multi-Link element". Ditto P308L50</w:t>
            </w:r>
          </w:p>
        </w:tc>
        <w:tc>
          <w:tcPr>
            <w:tcW w:w="2394" w:type="dxa"/>
            <w:tcBorders>
              <w:top w:val="nil"/>
              <w:left w:val="nil"/>
              <w:bottom w:val="single" w:sz="4" w:space="0" w:color="333300"/>
              <w:right w:val="single" w:sz="4" w:space="0" w:color="333300"/>
            </w:tcBorders>
          </w:tcPr>
          <w:p w14:paraId="3178E769" w14:textId="1D9FE825" w:rsidR="00B934D6" w:rsidRPr="0030248F" w:rsidRDefault="00B934D6" w:rsidP="00B934D6">
            <w:pPr>
              <w:rPr>
                <w:rFonts w:ascii="Arial" w:hAnsi="Arial" w:cs="Arial"/>
                <w:b/>
                <w:bCs/>
                <w:sz w:val="18"/>
                <w:szCs w:val="18"/>
              </w:rPr>
            </w:pPr>
            <w:r>
              <w:rPr>
                <w:rFonts w:ascii="Arial" w:hAnsi="Arial" w:cs="Arial"/>
                <w:b/>
                <w:bCs/>
                <w:sz w:val="18"/>
                <w:szCs w:val="18"/>
              </w:rPr>
              <w:t>Accepted</w:t>
            </w:r>
          </w:p>
        </w:tc>
      </w:tr>
      <w:tr w:rsidR="00B934D6" w14:paraId="4D65C03A" w14:textId="06526E68" w:rsidTr="00163AA0">
        <w:trPr>
          <w:trHeight w:val="2520"/>
        </w:trPr>
        <w:tc>
          <w:tcPr>
            <w:tcW w:w="773" w:type="dxa"/>
            <w:tcBorders>
              <w:top w:val="nil"/>
              <w:left w:val="single" w:sz="4" w:space="0" w:color="333300"/>
              <w:bottom w:val="single" w:sz="4" w:space="0" w:color="333300"/>
              <w:right w:val="single" w:sz="4" w:space="0" w:color="333300"/>
            </w:tcBorders>
            <w:shd w:val="clear" w:color="auto" w:fill="auto"/>
            <w:hideMark/>
          </w:tcPr>
          <w:p w14:paraId="4387220E" w14:textId="77777777" w:rsidR="00B934D6" w:rsidRPr="00105A7F" w:rsidRDefault="00B934D6" w:rsidP="00B934D6">
            <w:pPr>
              <w:jc w:val="right"/>
              <w:rPr>
                <w:rFonts w:ascii="Arial" w:hAnsi="Arial" w:cs="Arial"/>
                <w:sz w:val="18"/>
                <w:szCs w:val="18"/>
              </w:rPr>
            </w:pPr>
            <w:r w:rsidRPr="00450C4B">
              <w:rPr>
                <w:rFonts w:ascii="Arial" w:hAnsi="Arial" w:cs="Arial"/>
                <w:color w:val="00B050"/>
                <w:sz w:val="18"/>
                <w:szCs w:val="18"/>
                <w:rPrChange w:id="21" w:author="Alfred Aster" w:date="2023-05-10T22:11:00Z">
                  <w:rPr>
                    <w:rFonts w:ascii="Arial" w:hAnsi="Arial" w:cs="Arial"/>
                    <w:sz w:val="18"/>
                    <w:szCs w:val="18"/>
                  </w:rPr>
                </w:rPrChange>
              </w:rPr>
              <w:lastRenderedPageBreak/>
              <w:t>17763</w:t>
            </w:r>
          </w:p>
        </w:tc>
        <w:tc>
          <w:tcPr>
            <w:tcW w:w="950" w:type="dxa"/>
            <w:tcBorders>
              <w:top w:val="nil"/>
              <w:left w:val="nil"/>
              <w:bottom w:val="single" w:sz="4" w:space="0" w:color="333300"/>
              <w:right w:val="single" w:sz="4" w:space="0" w:color="333300"/>
            </w:tcBorders>
            <w:shd w:val="clear" w:color="auto" w:fill="auto"/>
            <w:hideMark/>
          </w:tcPr>
          <w:p w14:paraId="323258EA"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156341B" w14:textId="77777777" w:rsidR="00B934D6" w:rsidRPr="00105A7F" w:rsidRDefault="00B934D6" w:rsidP="00B934D6">
            <w:pPr>
              <w:rPr>
                <w:rFonts w:ascii="Arial" w:hAnsi="Arial" w:cs="Arial"/>
                <w:sz w:val="18"/>
                <w:szCs w:val="18"/>
              </w:rPr>
            </w:pPr>
            <w:r w:rsidRPr="00105A7F">
              <w:rPr>
                <w:rFonts w:ascii="Arial" w:hAnsi="Arial" w:cs="Arial"/>
                <w:sz w:val="18"/>
                <w:szCs w:val="18"/>
              </w:rPr>
              <w:t>9.6.12.7</w:t>
            </w:r>
          </w:p>
        </w:tc>
        <w:tc>
          <w:tcPr>
            <w:tcW w:w="900" w:type="dxa"/>
            <w:tcBorders>
              <w:top w:val="nil"/>
              <w:left w:val="nil"/>
              <w:bottom w:val="single" w:sz="4" w:space="0" w:color="333300"/>
              <w:right w:val="single" w:sz="4" w:space="0" w:color="333300"/>
            </w:tcBorders>
            <w:shd w:val="clear" w:color="auto" w:fill="auto"/>
            <w:hideMark/>
          </w:tcPr>
          <w:p w14:paraId="5319B39E" w14:textId="77777777" w:rsidR="00B934D6" w:rsidRPr="00105A7F" w:rsidRDefault="00B934D6" w:rsidP="00B934D6">
            <w:pPr>
              <w:rPr>
                <w:rFonts w:ascii="Arial" w:hAnsi="Arial" w:cs="Arial"/>
                <w:sz w:val="18"/>
                <w:szCs w:val="18"/>
              </w:rPr>
            </w:pPr>
            <w:r w:rsidRPr="00105A7F">
              <w:rPr>
                <w:rFonts w:ascii="Arial" w:hAnsi="Arial" w:cs="Arial"/>
                <w:sz w:val="18"/>
                <w:szCs w:val="18"/>
              </w:rPr>
              <w:t>308.15</w:t>
            </w:r>
          </w:p>
        </w:tc>
        <w:tc>
          <w:tcPr>
            <w:tcW w:w="1890" w:type="dxa"/>
            <w:tcBorders>
              <w:top w:val="nil"/>
              <w:left w:val="nil"/>
              <w:bottom w:val="single" w:sz="4" w:space="0" w:color="333300"/>
              <w:right w:val="single" w:sz="4" w:space="0" w:color="333300"/>
            </w:tcBorders>
            <w:shd w:val="clear" w:color="auto" w:fill="auto"/>
            <w:hideMark/>
          </w:tcPr>
          <w:p w14:paraId="1C0C9D00" w14:textId="77777777" w:rsidR="00B934D6" w:rsidRPr="00105A7F" w:rsidRDefault="00B934D6" w:rsidP="00B934D6">
            <w:pPr>
              <w:rPr>
                <w:rFonts w:ascii="Arial" w:hAnsi="Arial" w:cs="Arial"/>
                <w:sz w:val="18"/>
                <w:szCs w:val="18"/>
              </w:rPr>
            </w:pPr>
            <w:r w:rsidRPr="00105A7F">
              <w:rPr>
                <w:rFonts w:ascii="Arial" w:hAnsi="Arial" w:cs="Arial"/>
                <w:sz w:val="18"/>
                <w:szCs w:val="18"/>
              </w:rPr>
              <w:t>Inelegant English</w:t>
            </w:r>
          </w:p>
        </w:tc>
        <w:tc>
          <w:tcPr>
            <w:tcW w:w="2700" w:type="dxa"/>
            <w:tcBorders>
              <w:top w:val="nil"/>
              <w:left w:val="nil"/>
              <w:bottom w:val="single" w:sz="4" w:space="0" w:color="333300"/>
              <w:right w:val="single" w:sz="4" w:space="0" w:color="333300"/>
            </w:tcBorders>
            <w:shd w:val="clear" w:color="auto" w:fill="auto"/>
            <w:hideMark/>
          </w:tcPr>
          <w:p w14:paraId="2AEFD25B" w14:textId="77777777" w:rsidR="00B934D6" w:rsidRPr="00105A7F" w:rsidRDefault="00B934D6" w:rsidP="00B934D6">
            <w:pPr>
              <w:rPr>
                <w:rFonts w:ascii="Arial" w:hAnsi="Arial" w:cs="Arial"/>
                <w:sz w:val="18"/>
                <w:szCs w:val="18"/>
              </w:rPr>
            </w:pPr>
            <w:r w:rsidRPr="00105A7F">
              <w:rPr>
                <w:rFonts w:ascii="Arial" w:hAnsi="Arial" w:cs="Arial"/>
                <w:sz w:val="18"/>
                <w:szCs w:val="18"/>
              </w:rPr>
              <w:t>Try "For an EHT STA, the Bandwidth Indication element is present when switching to a direct link channel that has bandwidth wider than 160MHz or to a direct link channel that includes at least one punctured 20MHz subchannel."</w:t>
            </w:r>
          </w:p>
        </w:tc>
        <w:tc>
          <w:tcPr>
            <w:tcW w:w="2394" w:type="dxa"/>
            <w:tcBorders>
              <w:top w:val="nil"/>
              <w:left w:val="nil"/>
              <w:bottom w:val="single" w:sz="4" w:space="0" w:color="333300"/>
              <w:right w:val="single" w:sz="4" w:space="0" w:color="333300"/>
            </w:tcBorders>
          </w:tcPr>
          <w:p w14:paraId="6D37F065" w14:textId="77777777" w:rsidR="00D67339" w:rsidRPr="007D0CB2" w:rsidRDefault="00D67339" w:rsidP="00D67339">
            <w:pPr>
              <w:rPr>
                <w:rFonts w:ascii="Arial" w:hAnsi="Arial" w:cs="Arial"/>
                <w:b/>
                <w:bCs/>
                <w:sz w:val="18"/>
                <w:szCs w:val="18"/>
              </w:rPr>
            </w:pPr>
            <w:r w:rsidRPr="007D0CB2">
              <w:rPr>
                <w:rFonts w:ascii="Arial" w:hAnsi="Arial" w:cs="Arial"/>
                <w:b/>
                <w:bCs/>
                <w:sz w:val="18"/>
                <w:szCs w:val="18"/>
              </w:rPr>
              <w:t>Revised</w:t>
            </w:r>
          </w:p>
          <w:p w14:paraId="160E53B9" w14:textId="77777777" w:rsidR="00D67339" w:rsidRDefault="00D67339" w:rsidP="00D67339">
            <w:pPr>
              <w:rPr>
                <w:rFonts w:ascii="Arial" w:hAnsi="Arial" w:cs="Arial"/>
                <w:sz w:val="18"/>
                <w:szCs w:val="18"/>
              </w:rPr>
            </w:pPr>
          </w:p>
          <w:p w14:paraId="3EAEA285" w14:textId="1F1D3897" w:rsidR="00D67339" w:rsidRDefault="00D67339" w:rsidP="00D67339">
            <w:pPr>
              <w:rPr>
                <w:rFonts w:ascii="Arial" w:hAnsi="Arial" w:cs="Arial"/>
                <w:sz w:val="18"/>
                <w:szCs w:val="18"/>
              </w:rPr>
            </w:pPr>
            <w:r>
              <w:rPr>
                <w:rFonts w:ascii="Arial" w:hAnsi="Arial" w:cs="Arial"/>
                <w:sz w:val="18"/>
                <w:szCs w:val="18"/>
              </w:rPr>
              <w:t xml:space="preserve">The text is updated for better reading.   </w:t>
            </w:r>
          </w:p>
          <w:p w14:paraId="4C9D98A4" w14:textId="77777777" w:rsidR="00D67339" w:rsidRDefault="00D67339" w:rsidP="00D67339">
            <w:pPr>
              <w:rPr>
                <w:rFonts w:ascii="Arial" w:hAnsi="Arial" w:cs="Arial"/>
                <w:sz w:val="18"/>
                <w:szCs w:val="18"/>
              </w:rPr>
            </w:pPr>
          </w:p>
          <w:p w14:paraId="2362354B" w14:textId="11AA9AAB" w:rsidR="00B934D6" w:rsidRPr="00105A7F" w:rsidRDefault="00D67339" w:rsidP="00D67339">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w:t>
            </w:r>
            <w:r w:rsidR="00683066">
              <w:rPr>
                <w:rFonts w:ascii="Arial" w:hAnsi="Arial" w:cs="Arial"/>
                <w:b/>
                <w:sz w:val="18"/>
                <w:szCs w:val="18"/>
              </w:rPr>
              <w:t>63</w:t>
            </w:r>
            <w:r w:rsidRPr="00105A7F">
              <w:rPr>
                <w:rFonts w:ascii="Arial" w:hAnsi="Arial" w:cs="Arial"/>
                <w:b/>
                <w:sz w:val="18"/>
                <w:szCs w:val="18"/>
              </w:rPr>
              <w:t>.</w:t>
            </w:r>
          </w:p>
        </w:tc>
      </w:tr>
      <w:tr w:rsidR="00B934D6" w14:paraId="74B46BD3" w14:textId="69803A8C" w:rsidTr="00163AA0">
        <w:trPr>
          <w:trHeight w:val="3080"/>
        </w:trPr>
        <w:tc>
          <w:tcPr>
            <w:tcW w:w="773" w:type="dxa"/>
            <w:tcBorders>
              <w:top w:val="nil"/>
              <w:left w:val="single" w:sz="4" w:space="0" w:color="333300"/>
              <w:bottom w:val="single" w:sz="4" w:space="0" w:color="333300"/>
              <w:right w:val="single" w:sz="4" w:space="0" w:color="333300"/>
            </w:tcBorders>
            <w:shd w:val="clear" w:color="auto" w:fill="auto"/>
            <w:hideMark/>
          </w:tcPr>
          <w:p w14:paraId="5F5D0847" w14:textId="77777777" w:rsidR="00B934D6" w:rsidRPr="00105A7F" w:rsidRDefault="00B934D6" w:rsidP="00B934D6">
            <w:pPr>
              <w:jc w:val="right"/>
              <w:rPr>
                <w:rFonts w:ascii="Arial" w:hAnsi="Arial" w:cs="Arial"/>
                <w:sz w:val="18"/>
                <w:szCs w:val="18"/>
              </w:rPr>
            </w:pPr>
            <w:r w:rsidRPr="00105A7F">
              <w:rPr>
                <w:rFonts w:ascii="Arial" w:hAnsi="Arial" w:cs="Arial"/>
                <w:sz w:val="18"/>
                <w:szCs w:val="18"/>
              </w:rPr>
              <w:t>17971</w:t>
            </w:r>
          </w:p>
        </w:tc>
        <w:tc>
          <w:tcPr>
            <w:tcW w:w="950" w:type="dxa"/>
            <w:tcBorders>
              <w:top w:val="nil"/>
              <w:left w:val="nil"/>
              <w:bottom w:val="single" w:sz="4" w:space="0" w:color="333300"/>
              <w:right w:val="single" w:sz="4" w:space="0" w:color="333300"/>
            </w:tcBorders>
            <w:shd w:val="clear" w:color="auto" w:fill="auto"/>
            <w:hideMark/>
          </w:tcPr>
          <w:p w14:paraId="0F13749F" w14:textId="77777777" w:rsidR="00B934D6" w:rsidRPr="00105A7F" w:rsidRDefault="00B934D6" w:rsidP="00B934D6">
            <w:pPr>
              <w:rPr>
                <w:rFonts w:ascii="Arial" w:hAnsi="Arial" w:cs="Arial"/>
                <w:sz w:val="18"/>
                <w:szCs w:val="18"/>
              </w:rPr>
            </w:pPr>
            <w:r w:rsidRPr="00105A7F">
              <w:rPr>
                <w:rFonts w:ascii="Arial" w:hAnsi="Arial" w:cs="Arial"/>
                <w:sz w:val="18"/>
                <w:szCs w:val="18"/>
              </w:rPr>
              <w:t>Xiaofei Wang</w:t>
            </w:r>
          </w:p>
        </w:tc>
        <w:tc>
          <w:tcPr>
            <w:tcW w:w="1062" w:type="dxa"/>
            <w:tcBorders>
              <w:top w:val="nil"/>
              <w:left w:val="nil"/>
              <w:bottom w:val="single" w:sz="4" w:space="0" w:color="333300"/>
              <w:right w:val="single" w:sz="4" w:space="0" w:color="333300"/>
            </w:tcBorders>
            <w:shd w:val="clear" w:color="auto" w:fill="auto"/>
            <w:hideMark/>
          </w:tcPr>
          <w:p w14:paraId="77F80428" w14:textId="77777777" w:rsidR="00B934D6" w:rsidRPr="00105A7F" w:rsidRDefault="00B934D6" w:rsidP="00B934D6">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00C471B0" w14:textId="77777777" w:rsidR="00B934D6" w:rsidRPr="00105A7F" w:rsidRDefault="00B934D6" w:rsidP="00B934D6">
            <w:pPr>
              <w:rPr>
                <w:rFonts w:ascii="Arial" w:hAnsi="Arial" w:cs="Arial"/>
                <w:sz w:val="18"/>
                <w:szCs w:val="18"/>
              </w:rPr>
            </w:pPr>
            <w:r w:rsidRPr="00105A7F">
              <w:rPr>
                <w:rFonts w:ascii="Arial" w:hAnsi="Arial" w:cs="Arial"/>
                <w:sz w:val="18"/>
                <w:szCs w:val="18"/>
              </w:rPr>
              <w:t>300.54</w:t>
            </w:r>
          </w:p>
        </w:tc>
        <w:tc>
          <w:tcPr>
            <w:tcW w:w="1890" w:type="dxa"/>
            <w:tcBorders>
              <w:top w:val="nil"/>
              <w:left w:val="nil"/>
              <w:bottom w:val="single" w:sz="4" w:space="0" w:color="333300"/>
              <w:right w:val="single" w:sz="4" w:space="0" w:color="333300"/>
            </w:tcBorders>
            <w:shd w:val="clear" w:color="auto" w:fill="auto"/>
            <w:hideMark/>
          </w:tcPr>
          <w:p w14:paraId="0B4A29DC" w14:textId="77777777" w:rsidR="00B934D6" w:rsidRPr="00105A7F" w:rsidRDefault="00B934D6" w:rsidP="00B934D6">
            <w:pPr>
              <w:rPr>
                <w:rFonts w:ascii="Arial" w:hAnsi="Arial" w:cs="Arial"/>
                <w:sz w:val="18"/>
                <w:szCs w:val="18"/>
              </w:rPr>
            </w:pPr>
            <w:r w:rsidRPr="00105A7F">
              <w:rPr>
                <w:rFonts w:ascii="Arial" w:hAnsi="Arial" w:cs="Arial"/>
                <w:sz w:val="18"/>
                <w:szCs w:val="18"/>
              </w:rPr>
              <w:t xml:space="preserve">The sentence is </w:t>
            </w:r>
            <w:proofErr w:type="spellStart"/>
            <w:r w:rsidRPr="00105A7F">
              <w:rPr>
                <w:rFonts w:ascii="Arial" w:hAnsi="Arial" w:cs="Arial"/>
                <w:sz w:val="18"/>
                <w:szCs w:val="18"/>
              </w:rPr>
              <w:t>ambigious</w:t>
            </w:r>
            <w:proofErr w:type="spellEnd"/>
            <w:r w:rsidRPr="00105A7F">
              <w:rPr>
                <w:rFonts w:ascii="Arial" w:hAnsi="Arial" w:cs="Arial"/>
                <w:sz w:val="18"/>
                <w:szCs w:val="18"/>
              </w:rPr>
              <w:t xml:space="preserve"> "The Bandwidth Indication element contains the channel bandwidth and punctured subchannels that can be used for channel bandwidth indication." Suggest to change to "The Bandwidth Indication element contains the channel bandwidth and punctured subchannels."</w:t>
            </w:r>
          </w:p>
        </w:tc>
        <w:tc>
          <w:tcPr>
            <w:tcW w:w="2700" w:type="dxa"/>
            <w:tcBorders>
              <w:top w:val="nil"/>
              <w:left w:val="nil"/>
              <w:bottom w:val="single" w:sz="4" w:space="0" w:color="333300"/>
              <w:right w:val="single" w:sz="4" w:space="0" w:color="333300"/>
            </w:tcBorders>
            <w:shd w:val="clear" w:color="auto" w:fill="auto"/>
            <w:hideMark/>
          </w:tcPr>
          <w:p w14:paraId="373483E3"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77530125" w14:textId="42DC38D0" w:rsidR="00767566" w:rsidRPr="00767566" w:rsidRDefault="007676F5" w:rsidP="00B934D6">
            <w:pPr>
              <w:rPr>
                <w:rFonts w:ascii="Arial" w:hAnsi="Arial" w:cs="Arial"/>
                <w:sz w:val="18"/>
                <w:szCs w:val="18"/>
              </w:rPr>
            </w:pPr>
            <w:r>
              <w:rPr>
                <w:rFonts w:ascii="Arial" w:hAnsi="Arial" w:cs="Arial"/>
                <w:b/>
                <w:bCs/>
                <w:sz w:val="18"/>
                <w:szCs w:val="18"/>
              </w:rPr>
              <w:t xml:space="preserve">Accepted </w:t>
            </w:r>
          </w:p>
        </w:tc>
      </w:tr>
      <w:tr w:rsidR="00B934D6" w14:paraId="4F4AE605" w14:textId="465FE50C"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48996368" w14:textId="77777777" w:rsidR="00B934D6" w:rsidRPr="00105A7F" w:rsidRDefault="00B934D6" w:rsidP="00B934D6">
            <w:pPr>
              <w:jc w:val="right"/>
              <w:rPr>
                <w:rFonts w:ascii="Arial" w:hAnsi="Arial" w:cs="Arial"/>
                <w:sz w:val="18"/>
                <w:szCs w:val="18"/>
              </w:rPr>
            </w:pPr>
            <w:r w:rsidRPr="007676F5">
              <w:rPr>
                <w:rFonts w:ascii="Arial" w:hAnsi="Arial" w:cs="Arial"/>
                <w:sz w:val="18"/>
                <w:szCs w:val="18"/>
                <w:highlight w:val="yellow"/>
              </w:rPr>
              <w:t>17972</w:t>
            </w:r>
          </w:p>
        </w:tc>
        <w:tc>
          <w:tcPr>
            <w:tcW w:w="950" w:type="dxa"/>
            <w:tcBorders>
              <w:top w:val="nil"/>
              <w:left w:val="nil"/>
              <w:bottom w:val="single" w:sz="4" w:space="0" w:color="333300"/>
              <w:right w:val="single" w:sz="4" w:space="0" w:color="333300"/>
            </w:tcBorders>
            <w:shd w:val="clear" w:color="auto" w:fill="auto"/>
            <w:hideMark/>
          </w:tcPr>
          <w:p w14:paraId="3F875A08" w14:textId="77777777" w:rsidR="00B934D6" w:rsidRPr="00105A7F" w:rsidRDefault="00B934D6" w:rsidP="00B934D6">
            <w:pPr>
              <w:rPr>
                <w:rFonts w:ascii="Arial" w:hAnsi="Arial" w:cs="Arial"/>
                <w:sz w:val="18"/>
                <w:szCs w:val="18"/>
              </w:rPr>
            </w:pPr>
            <w:r w:rsidRPr="00105A7F">
              <w:rPr>
                <w:rFonts w:ascii="Arial" w:hAnsi="Arial" w:cs="Arial"/>
                <w:sz w:val="18"/>
                <w:szCs w:val="18"/>
              </w:rPr>
              <w:t>Xiaofei Wang</w:t>
            </w:r>
          </w:p>
        </w:tc>
        <w:tc>
          <w:tcPr>
            <w:tcW w:w="1062" w:type="dxa"/>
            <w:tcBorders>
              <w:top w:val="nil"/>
              <w:left w:val="nil"/>
              <w:bottom w:val="single" w:sz="4" w:space="0" w:color="333300"/>
              <w:right w:val="single" w:sz="4" w:space="0" w:color="333300"/>
            </w:tcBorders>
            <w:shd w:val="clear" w:color="auto" w:fill="auto"/>
            <w:hideMark/>
          </w:tcPr>
          <w:p w14:paraId="226A23D4" w14:textId="77777777" w:rsidR="00B934D6" w:rsidRPr="00105A7F" w:rsidRDefault="00B934D6" w:rsidP="00B934D6">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5CED2E5E" w14:textId="77777777" w:rsidR="00B934D6" w:rsidRPr="00105A7F" w:rsidRDefault="00B934D6" w:rsidP="00B934D6">
            <w:pPr>
              <w:rPr>
                <w:rFonts w:ascii="Arial" w:hAnsi="Arial" w:cs="Arial"/>
                <w:sz w:val="18"/>
                <w:szCs w:val="18"/>
              </w:rPr>
            </w:pPr>
            <w:r w:rsidRPr="00105A7F">
              <w:rPr>
                <w:rFonts w:ascii="Arial" w:hAnsi="Arial" w:cs="Arial"/>
                <w:sz w:val="18"/>
                <w:szCs w:val="18"/>
              </w:rPr>
              <w:t>301.21</w:t>
            </w:r>
          </w:p>
        </w:tc>
        <w:tc>
          <w:tcPr>
            <w:tcW w:w="1890" w:type="dxa"/>
            <w:tcBorders>
              <w:top w:val="nil"/>
              <w:left w:val="nil"/>
              <w:bottom w:val="single" w:sz="4" w:space="0" w:color="333300"/>
              <w:right w:val="single" w:sz="4" w:space="0" w:color="333300"/>
            </w:tcBorders>
            <w:shd w:val="clear" w:color="auto" w:fill="auto"/>
            <w:hideMark/>
          </w:tcPr>
          <w:p w14:paraId="1218A863" w14:textId="77777777" w:rsidR="00B934D6" w:rsidRPr="00105A7F" w:rsidRDefault="00B934D6" w:rsidP="00B934D6">
            <w:pPr>
              <w:rPr>
                <w:rFonts w:ascii="Arial" w:hAnsi="Arial" w:cs="Arial"/>
                <w:sz w:val="18"/>
                <w:szCs w:val="18"/>
              </w:rPr>
            </w:pPr>
            <w:r w:rsidRPr="00105A7F">
              <w:rPr>
                <w:rFonts w:ascii="Arial" w:hAnsi="Arial" w:cs="Arial"/>
                <w:sz w:val="18"/>
                <w:szCs w:val="18"/>
              </w:rPr>
              <w:t>There is no bandwidth indication information field defined in 9.4.2.311. add definition or correct reference</w:t>
            </w:r>
          </w:p>
        </w:tc>
        <w:tc>
          <w:tcPr>
            <w:tcW w:w="2700" w:type="dxa"/>
            <w:tcBorders>
              <w:top w:val="nil"/>
              <w:left w:val="nil"/>
              <w:bottom w:val="single" w:sz="4" w:space="0" w:color="333300"/>
              <w:right w:val="single" w:sz="4" w:space="0" w:color="333300"/>
            </w:tcBorders>
            <w:shd w:val="clear" w:color="auto" w:fill="auto"/>
            <w:hideMark/>
          </w:tcPr>
          <w:p w14:paraId="5700A871"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78369346" w14:textId="157C59CF" w:rsidR="00B934D6" w:rsidRDefault="00B934D6" w:rsidP="00B934D6">
            <w:pPr>
              <w:rPr>
                <w:rFonts w:ascii="Arial" w:hAnsi="Arial" w:cs="Arial"/>
                <w:sz w:val="18"/>
                <w:szCs w:val="18"/>
              </w:rPr>
            </w:pPr>
            <w:r w:rsidRPr="0068529A">
              <w:rPr>
                <w:rFonts w:ascii="Arial" w:hAnsi="Arial" w:cs="Arial"/>
                <w:b/>
                <w:bCs/>
                <w:sz w:val="18"/>
                <w:szCs w:val="18"/>
              </w:rPr>
              <w:t>Rejected</w:t>
            </w:r>
            <w:r>
              <w:rPr>
                <w:rFonts w:ascii="Arial" w:hAnsi="Arial" w:cs="Arial"/>
                <w:sz w:val="18"/>
                <w:szCs w:val="18"/>
              </w:rPr>
              <w:br/>
              <w:t xml:space="preserve">The text is saying that it has the same </w:t>
            </w:r>
            <w:r w:rsidR="00CF537E">
              <w:rPr>
                <w:rFonts w:ascii="Arial" w:hAnsi="Arial" w:cs="Arial"/>
                <w:sz w:val="18"/>
                <w:szCs w:val="18"/>
              </w:rPr>
              <w:t>“</w:t>
            </w:r>
            <w:r>
              <w:rPr>
                <w:rFonts w:ascii="Arial" w:hAnsi="Arial" w:cs="Arial"/>
                <w:sz w:val="18"/>
                <w:szCs w:val="18"/>
              </w:rPr>
              <w:t>definition</w:t>
            </w:r>
            <w:r w:rsidR="00CF537E">
              <w:rPr>
                <w:rFonts w:ascii="Arial" w:hAnsi="Arial" w:cs="Arial"/>
                <w:sz w:val="18"/>
                <w:szCs w:val="18"/>
              </w:rPr>
              <w:t>”</w:t>
            </w:r>
            <w:r>
              <w:rPr>
                <w:rFonts w:ascii="Arial" w:hAnsi="Arial" w:cs="Arial"/>
                <w:sz w:val="18"/>
                <w:szCs w:val="18"/>
              </w:rPr>
              <w:t xml:space="preserve"> as the EHT Operation Information field in EHT Operation element</w:t>
            </w:r>
            <w:r w:rsidR="00CF537E">
              <w:rPr>
                <w:rFonts w:ascii="Arial" w:hAnsi="Arial" w:cs="Arial"/>
                <w:sz w:val="18"/>
                <w:szCs w:val="18"/>
              </w:rPr>
              <w:t xml:space="preserve"> and it doesn’t say it’s identical; </w:t>
            </w:r>
            <w:proofErr w:type="gramStart"/>
            <w:r w:rsidR="0014470B">
              <w:rPr>
                <w:rFonts w:ascii="Arial" w:hAnsi="Arial" w:cs="Arial"/>
                <w:sz w:val="18"/>
                <w:szCs w:val="18"/>
              </w:rPr>
              <w:t>so</w:t>
            </w:r>
            <w:proofErr w:type="gramEnd"/>
            <w:r w:rsidR="00CF537E">
              <w:rPr>
                <w:rFonts w:ascii="Arial" w:hAnsi="Arial" w:cs="Arial"/>
                <w:sz w:val="18"/>
                <w:szCs w:val="18"/>
              </w:rPr>
              <w:t xml:space="preserve"> i</w:t>
            </w:r>
            <w:r>
              <w:rPr>
                <w:rFonts w:ascii="Arial" w:hAnsi="Arial" w:cs="Arial"/>
                <w:sz w:val="18"/>
                <w:szCs w:val="18"/>
              </w:rPr>
              <w:t xml:space="preserve">t is not </w:t>
            </w:r>
            <w:r w:rsidR="00CF537E">
              <w:rPr>
                <w:rFonts w:ascii="Arial" w:hAnsi="Arial" w:cs="Arial"/>
                <w:sz w:val="18"/>
                <w:szCs w:val="18"/>
              </w:rPr>
              <w:t>identical</w:t>
            </w:r>
            <w:r>
              <w:rPr>
                <w:rFonts w:ascii="Arial" w:hAnsi="Arial" w:cs="Arial"/>
                <w:sz w:val="18"/>
                <w:szCs w:val="18"/>
              </w:rPr>
              <w:t xml:space="preserve"> field </w:t>
            </w:r>
            <w:r w:rsidR="00CF537E">
              <w:rPr>
                <w:rFonts w:ascii="Arial" w:hAnsi="Arial" w:cs="Arial"/>
                <w:sz w:val="18"/>
                <w:szCs w:val="18"/>
              </w:rPr>
              <w:t>and it has</w:t>
            </w:r>
            <w:r>
              <w:rPr>
                <w:rFonts w:ascii="Arial" w:hAnsi="Arial" w:cs="Arial"/>
                <w:sz w:val="18"/>
                <w:szCs w:val="18"/>
              </w:rPr>
              <w:t xml:space="preserve"> different naming.</w:t>
            </w:r>
          </w:p>
          <w:p w14:paraId="0314E1CE" w14:textId="77777777" w:rsidR="007676F5" w:rsidRDefault="007676F5" w:rsidP="007676F5">
            <w:pPr>
              <w:rPr>
                <w:rStyle w:val="SC14319501"/>
                <w:b w:val="0"/>
                <w:bCs w:val="0"/>
              </w:rPr>
            </w:pPr>
          </w:p>
          <w:p w14:paraId="1C297CE2" w14:textId="464E6D7F" w:rsidR="007676F5" w:rsidRPr="007676F5" w:rsidRDefault="007676F5" w:rsidP="007676F5">
            <w:pPr>
              <w:rPr>
                <w:rFonts w:ascii="Arial" w:hAnsi="Arial" w:cs="Arial"/>
                <w:b/>
                <w:bCs/>
                <w:sz w:val="18"/>
                <w:szCs w:val="18"/>
              </w:rPr>
            </w:pPr>
            <w:r>
              <w:rPr>
                <w:rStyle w:val="SC14319501"/>
                <w:b w:val="0"/>
                <w:bCs w:val="0"/>
              </w:rPr>
              <w:t>“</w:t>
            </w:r>
            <w:r w:rsidRPr="007676F5">
              <w:rPr>
                <w:rStyle w:val="SC14319501"/>
                <w:b w:val="0"/>
                <w:bCs w:val="0"/>
              </w:rPr>
              <w:t>The Bandwidth Indication Information field has the same definition as the EHT Operation Information field in EHT Operation element, which is described in 9.4.2.311 (EHT Operation element).</w:t>
            </w:r>
            <w:r>
              <w:rPr>
                <w:rStyle w:val="SC14319501"/>
                <w:b w:val="0"/>
                <w:bCs w:val="0"/>
              </w:rPr>
              <w:t>”</w:t>
            </w:r>
          </w:p>
          <w:p w14:paraId="67E2D9E5" w14:textId="0A4445CE" w:rsidR="00CF537E" w:rsidRPr="00105A7F" w:rsidRDefault="00CF537E" w:rsidP="00B934D6">
            <w:pPr>
              <w:rPr>
                <w:rFonts w:ascii="Arial" w:hAnsi="Arial" w:cs="Arial"/>
                <w:sz w:val="18"/>
                <w:szCs w:val="18"/>
              </w:rPr>
            </w:pPr>
          </w:p>
        </w:tc>
      </w:tr>
      <w:tr w:rsidR="00B934D6" w14:paraId="03CCDFE4" w14:textId="04CE0C8C"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07672809" w14:textId="77777777" w:rsidR="00B934D6" w:rsidRPr="00105A7F" w:rsidRDefault="00B934D6" w:rsidP="00B934D6">
            <w:pPr>
              <w:jc w:val="right"/>
              <w:rPr>
                <w:rFonts w:ascii="Arial" w:hAnsi="Arial" w:cs="Arial"/>
                <w:sz w:val="18"/>
                <w:szCs w:val="18"/>
              </w:rPr>
            </w:pPr>
            <w:r w:rsidRPr="00450C4B">
              <w:rPr>
                <w:rFonts w:ascii="Arial" w:hAnsi="Arial" w:cs="Arial"/>
                <w:color w:val="00B050"/>
                <w:sz w:val="18"/>
                <w:szCs w:val="18"/>
                <w:rPrChange w:id="22" w:author="Alfred Aster" w:date="2023-05-10T22:12:00Z">
                  <w:rPr>
                    <w:rFonts w:ascii="Arial" w:hAnsi="Arial" w:cs="Arial"/>
                    <w:sz w:val="18"/>
                    <w:szCs w:val="18"/>
                  </w:rPr>
                </w:rPrChange>
              </w:rPr>
              <w:t>17999</w:t>
            </w:r>
          </w:p>
        </w:tc>
        <w:tc>
          <w:tcPr>
            <w:tcW w:w="950" w:type="dxa"/>
            <w:tcBorders>
              <w:top w:val="nil"/>
              <w:left w:val="nil"/>
              <w:bottom w:val="single" w:sz="4" w:space="0" w:color="333300"/>
              <w:right w:val="single" w:sz="4" w:space="0" w:color="333300"/>
            </w:tcBorders>
            <w:shd w:val="clear" w:color="auto" w:fill="auto"/>
            <w:hideMark/>
          </w:tcPr>
          <w:p w14:paraId="1B77890F" w14:textId="77777777" w:rsidR="00B934D6" w:rsidRPr="00105A7F" w:rsidRDefault="00B934D6" w:rsidP="00B934D6">
            <w:pPr>
              <w:rPr>
                <w:rFonts w:ascii="Arial" w:hAnsi="Arial" w:cs="Arial"/>
                <w:sz w:val="18"/>
                <w:szCs w:val="18"/>
              </w:rPr>
            </w:pPr>
            <w:r w:rsidRPr="00105A7F">
              <w:rPr>
                <w:rFonts w:ascii="Arial" w:hAnsi="Arial" w:cs="Arial"/>
                <w:sz w:val="18"/>
                <w:szCs w:val="18"/>
              </w:rPr>
              <w:t>Yanjun Sun</w:t>
            </w:r>
          </w:p>
        </w:tc>
        <w:tc>
          <w:tcPr>
            <w:tcW w:w="1062" w:type="dxa"/>
            <w:tcBorders>
              <w:top w:val="nil"/>
              <w:left w:val="nil"/>
              <w:bottom w:val="single" w:sz="4" w:space="0" w:color="333300"/>
              <w:right w:val="single" w:sz="4" w:space="0" w:color="333300"/>
            </w:tcBorders>
            <w:shd w:val="clear" w:color="auto" w:fill="auto"/>
            <w:hideMark/>
          </w:tcPr>
          <w:p w14:paraId="7DF1A6F3" w14:textId="77777777" w:rsidR="00B934D6" w:rsidRPr="00105A7F" w:rsidRDefault="00B934D6" w:rsidP="00B934D6">
            <w:pPr>
              <w:rPr>
                <w:rFonts w:ascii="Arial" w:hAnsi="Arial" w:cs="Arial"/>
                <w:sz w:val="18"/>
                <w:szCs w:val="18"/>
              </w:rPr>
            </w:pPr>
            <w:r w:rsidRPr="00105A7F">
              <w:rPr>
                <w:rFonts w:ascii="Arial" w:hAnsi="Arial" w:cs="Arial"/>
                <w:sz w:val="18"/>
                <w:szCs w:val="18"/>
              </w:rPr>
              <w:t>9.6.2.6</w:t>
            </w:r>
          </w:p>
        </w:tc>
        <w:tc>
          <w:tcPr>
            <w:tcW w:w="900" w:type="dxa"/>
            <w:tcBorders>
              <w:top w:val="nil"/>
              <w:left w:val="nil"/>
              <w:bottom w:val="single" w:sz="4" w:space="0" w:color="333300"/>
              <w:right w:val="single" w:sz="4" w:space="0" w:color="333300"/>
            </w:tcBorders>
            <w:shd w:val="clear" w:color="auto" w:fill="auto"/>
            <w:hideMark/>
          </w:tcPr>
          <w:p w14:paraId="3A9EB1D0" w14:textId="77777777" w:rsidR="00B934D6" w:rsidRPr="00105A7F" w:rsidRDefault="00B934D6" w:rsidP="00B934D6">
            <w:pPr>
              <w:rPr>
                <w:rFonts w:ascii="Arial" w:hAnsi="Arial" w:cs="Arial"/>
                <w:sz w:val="18"/>
                <w:szCs w:val="18"/>
              </w:rPr>
            </w:pPr>
            <w:r w:rsidRPr="00105A7F">
              <w:rPr>
                <w:rFonts w:ascii="Arial" w:hAnsi="Arial" w:cs="Arial"/>
                <w:sz w:val="18"/>
                <w:szCs w:val="18"/>
              </w:rPr>
              <w:t>301.47</w:t>
            </w:r>
          </w:p>
        </w:tc>
        <w:tc>
          <w:tcPr>
            <w:tcW w:w="1890" w:type="dxa"/>
            <w:tcBorders>
              <w:top w:val="nil"/>
              <w:left w:val="nil"/>
              <w:bottom w:val="single" w:sz="4" w:space="0" w:color="333300"/>
              <w:right w:val="single" w:sz="4" w:space="0" w:color="333300"/>
            </w:tcBorders>
            <w:shd w:val="clear" w:color="auto" w:fill="auto"/>
            <w:hideMark/>
          </w:tcPr>
          <w:p w14:paraId="75184403" w14:textId="77777777" w:rsidR="00B934D6" w:rsidRPr="00105A7F" w:rsidRDefault="00B934D6" w:rsidP="00B934D6">
            <w:pPr>
              <w:rPr>
                <w:rFonts w:ascii="Arial" w:hAnsi="Arial" w:cs="Arial"/>
                <w:sz w:val="18"/>
                <w:szCs w:val="18"/>
              </w:rPr>
            </w:pPr>
            <w:r w:rsidRPr="00105A7F">
              <w:rPr>
                <w:rFonts w:ascii="Arial" w:hAnsi="Arial" w:cs="Arial"/>
                <w:sz w:val="18"/>
                <w:szCs w:val="18"/>
              </w:rPr>
              <w:t>Duplicate field in Figure 9-1088, one of the delete New Transmit Power Envelope element</w:t>
            </w:r>
          </w:p>
        </w:tc>
        <w:tc>
          <w:tcPr>
            <w:tcW w:w="2700" w:type="dxa"/>
            <w:tcBorders>
              <w:top w:val="nil"/>
              <w:left w:val="nil"/>
              <w:bottom w:val="single" w:sz="4" w:space="0" w:color="333300"/>
              <w:right w:val="single" w:sz="4" w:space="0" w:color="333300"/>
            </w:tcBorders>
            <w:shd w:val="clear" w:color="auto" w:fill="auto"/>
            <w:hideMark/>
          </w:tcPr>
          <w:p w14:paraId="3EF623EC"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6FC40EFA" w14:textId="42693DCB" w:rsidR="00B934D6" w:rsidRPr="0068529A" w:rsidRDefault="00B934D6" w:rsidP="00B934D6">
            <w:pPr>
              <w:rPr>
                <w:rFonts w:ascii="Arial" w:hAnsi="Arial" w:cs="Arial"/>
                <w:b/>
                <w:bCs/>
                <w:sz w:val="18"/>
                <w:szCs w:val="18"/>
              </w:rPr>
            </w:pPr>
            <w:r w:rsidRPr="0068529A">
              <w:rPr>
                <w:rFonts w:ascii="Arial" w:hAnsi="Arial" w:cs="Arial"/>
                <w:b/>
                <w:bCs/>
                <w:sz w:val="18"/>
                <w:szCs w:val="18"/>
              </w:rPr>
              <w:t>Accepted</w:t>
            </w:r>
          </w:p>
        </w:tc>
      </w:tr>
      <w:tr w:rsidR="00B934D6" w14:paraId="456CFDFB" w14:textId="4F7F8EE5" w:rsidTr="00163AA0">
        <w:trPr>
          <w:trHeight w:val="1400"/>
        </w:trPr>
        <w:tc>
          <w:tcPr>
            <w:tcW w:w="773" w:type="dxa"/>
            <w:tcBorders>
              <w:top w:val="nil"/>
              <w:left w:val="single" w:sz="4" w:space="0" w:color="333300"/>
              <w:bottom w:val="single" w:sz="4" w:space="0" w:color="333300"/>
              <w:right w:val="single" w:sz="4" w:space="0" w:color="333300"/>
            </w:tcBorders>
            <w:shd w:val="clear" w:color="auto" w:fill="auto"/>
            <w:hideMark/>
          </w:tcPr>
          <w:p w14:paraId="65B5E86C" w14:textId="77777777" w:rsidR="00B934D6" w:rsidRPr="00450C4B" w:rsidRDefault="00B934D6" w:rsidP="00B934D6">
            <w:pPr>
              <w:jc w:val="right"/>
              <w:rPr>
                <w:rFonts w:ascii="Arial" w:hAnsi="Arial" w:cs="Arial"/>
                <w:color w:val="00B050"/>
                <w:sz w:val="18"/>
                <w:szCs w:val="18"/>
                <w:rPrChange w:id="23" w:author="Alfred Aster" w:date="2023-05-10T22:12:00Z">
                  <w:rPr>
                    <w:rFonts w:ascii="Arial" w:hAnsi="Arial" w:cs="Arial"/>
                    <w:sz w:val="18"/>
                    <w:szCs w:val="18"/>
                  </w:rPr>
                </w:rPrChange>
              </w:rPr>
            </w:pPr>
            <w:r w:rsidRPr="00450C4B">
              <w:rPr>
                <w:rFonts w:ascii="Arial" w:hAnsi="Arial" w:cs="Arial"/>
                <w:color w:val="00B050"/>
                <w:sz w:val="18"/>
                <w:szCs w:val="18"/>
                <w:rPrChange w:id="24" w:author="Alfred Aster" w:date="2023-05-10T22:12:00Z">
                  <w:rPr>
                    <w:rFonts w:ascii="Arial" w:hAnsi="Arial" w:cs="Arial"/>
                    <w:sz w:val="18"/>
                    <w:szCs w:val="18"/>
                  </w:rPr>
                </w:rPrChange>
              </w:rPr>
              <w:t>18000</w:t>
            </w:r>
          </w:p>
        </w:tc>
        <w:tc>
          <w:tcPr>
            <w:tcW w:w="950" w:type="dxa"/>
            <w:tcBorders>
              <w:top w:val="nil"/>
              <w:left w:val="nil"/>
              <w:bottom w:val="single" w:sz="4" w:space="0" w:color="333300"/>
              <w:right w:val="single" w:sz="4" w:space="0" w:color="333300"/>
            </w:tcBorders>
            <w:shd w:val="clear" w:color="auto" w:fill="auto"/>
            <w:hideMark/>
          </w:tcPr>
          <w:p w14:paraId="0EA252BA" w14:textId="77777777" w:rsidR="00B934D6" w:rsidRPr="00105A7F" w:rsidRDefault="00B934D6" w:rsidP="00B934D6">
            <w:pPr>
              <w:rPr>
                <w:rFonts w:ascii="Arial" w:hAnsi="Arial" w:cs="Arial"/>
                <w:sz w:val="18"/>
                <w:szCs w:val="18"/>
              </w:rPr>
            </w:pPr>
            <w:r w:rsidRPr="00105A7F">
              <w:rPr>
                <w:rFonts w:ascii="Arial" w:hAnsi="Arial" w:cs="Arial"/>
                <w:sz w:val="18"/>
                <w:szCs w:val="18"/>
              </w:rPr>
              <w:t>Yanjun Sun</w:t>
            </w:r>
          </w:p>
        </w:tc>
        <w:tc>
          <w:tcPr>
            <w:tcW w:w="1062" w:type="dxa"/>
            <w:tcBorders>
              <w:top w:val="nil"/>
              <w:left w:val="nil"/>
              <w:bottom w:val="single" w:sz="4" w:space="0" w:color="333300"/>
              <w:right w:val="single" w:sz="4" w:space="0" w:color="333300"/>
            </w:tcBorders>
            <w:shd w:val="clear" w:color="auto" w:fill="auto"/>
            <w:hideMark/>
          </w:tcPr>
          <w:p w14:paraId="2EC39A27" w14:textId="77777777" w:rsidR="00B934D6" w:rsidRPr="00105A7F" w:rsidRDefault="00B934D6" w:rsidP="00B934D6">
            <w:pPr>
              <w:rPr>
                <w:rFonts w:ascii="Arial" w:hAnsi="Arial" w:cs="Arial"/>
                <w:sz w:val="18"/>
                <w:szCs w:val="18"/>
              </w:rPr>
            </w:pPr>
            <w:r w:rsidRPr="00105A7F">
              <w:rPr>
                <w:rFonts w:ascii="Arial" w:hAnsi="Arial" w:cs="Arial"/>
                <w:sz w:val="18"/>
                <w:szCs w:val="18"/>
              </w:rPr>
              <w:t>9.6.2.6</w:t>
            </w:r>
          </w:p>
        </w:tc>
        <w:tc>
          <w:tcPr>
            <w:tcW w:w="900" w:type="dxa"/>
            <w:tcBorders>
              <w:top w:val="nil"/>
              <w:left w:val="nil"/>
              <w:bottom w:val="single" w:sz="4" w:space="0" w:color="333300"/>
              <w:right w:val="single" w:sz="4" w:space="0" w:color="333300"/>
            </w:tcBorders>
            <w:shd w:val="clear" w:color="auto" w:fill="auto"/>
            <w:hideMark/>
          </w:tcPr>
          <w:p w14:paraId="20FD9792" w14:textId="77777777" w:rsidR="00B934D6" w:rsidRPr="00105A7F" w:rsidRDefault="00B934D6" w:rsidP="00B934D6">
            <w:pPr>
              <w:rPr>
                <w:rFonts w:ascii="Arial" w:hAnsi="Arial" w:cs="Arial"/>
                <w:sz w:val="18"/>
                <w:szCs w:val="18"/>
              </w:rPr>
            </w:pPr>
            <w:r w:rsidRPr="00105A7F">
              <w:rPr>
                <w:rFonts w:ascii="Arial" w:hAnsi="Arial" w:cs="Arial"/>
                <w:sz w:val="18"/>
                <w:szCs w:val="18"/>
              </w:rPr>
              <w:t>301.47</w:t>
            </w:r>
          </w:p>
        </w:tc>
        <w:tc>
          <w:tcPr>
            <w:tcW w:w="1890" w:type="dxa"/>
            <w:tcBorders>
              <w:top w:val="nil"/>
              <w:left w:val="nil"/>
              <w:bottom w:val="single" w:sz="4" w:space="0" w:color="333300"/>
              <w:right w:val="single" w:sz="4" w:space="0" w:color="333300"/>
            </w:tcBorders>
            <w:shd w:val="clear" w:color="auto" w:fill="auto"/>
            <w:hideMark/>
          </w:tcPr>
          <w:p w14:paraId="3BAC87DE" w14:textId="77777777" w:rsidR="00B934D6" w:rsidRPr="00105A7F" w:rsidRDefault="00B934D6" w:rsidP="00B934D6">
            <w:pPr>
              <w:rPr>
                <w:rFonts w:ascii="Arial" w:hAnsi="Arial" w:cs="Arial"/>
                <w:sz w:val="18"/>
                <w:szCs w:val="18"/>
              </w:rPr>
            </w:pPr>
            <w:r w:rsidRPr="00105A7F">
              <w:rPr>
                <w:rFonts w:ascii="Arial" w:hAnsi="Arial" w:cs="Arial"/>
                <w:sz w:val="18"/>
                <w:szCs w:val="18"/>
              </w:rPr>
              <w:t>Incorrect title for Figure 9-1088, pls change it to "Channel Switch Announcement frame Action field format"</w:t>
            </w:r>
          </w:p>
        </w:tc>
        <w:tc>
          <w:tcPr>
            <w:tcW w:w="2700" w:type="dxa"/>
            <w:tcBorders>
              <w:top w:val="nil"/>
              <w:left w:val="nil"/>
              <w:bottom w:val="single" w:sz="4" w:space="0" w:color="333300"/>
              <w:right w:val="single" w:sz="4" w:space="0" w:color="333300"/>
            </w:tcBorders>
            <w:shd w:val="clear" w:color="auto" w:fill="auto"/>
            <w:hideMark/>
          </w:tcPr>
          <w:p w14:paraId="64E52298"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6B99CD9E" w14:textId="38D53712" w:rsidR="00B934D6" w:rsidRPr="00105A7F" w:rsidRDefault="00B934D6" w:rsidP="00B934D6">
            <w:pPr>
              <w:rPr>
                <w:rFonts w:ascii="Arial" w:hAnsi="Arial" w:cs="Arial"/>
                <w:sz w:val="18"/>
                <w:szCs w:val="18"/>
              </w:rPr>
            </w:pPr>
            <w:r w:rsidRPr="0068529A">
              <w:rPr>
                <w:rFonts w:ascii="Arial" w:hAnsi="Arial" w:cs="Arial"/>
                <w:b/>
                <w:bCs/>
                <w:sz w:val="18"/>
                <w:szCs w:val="18"/>
              </w:rPr>
              <w:t>Accepted</w:t>
            </w:r>
          </w:p>
        </w:tc>
      </w:tr>
    </w:tbl>
    <w:p w14:paraId="4DF8BC9A" w14:textId="77777777" w:rsidR="006E5615" w:rsidRPr="00CE1ADE" w:rsidRDefault="006E5615" w:rsidP="00C75F57">
      <w:pPr>
        <w:suppressAutoHyphens/>
        <w:rPr>
          <w:rFonts w:eastAsia="Malgun Gothic"/>
          <w:b/>
          <w:bCs/>
          <w:i/>
          <w:iCs/>
          <w:sz w:val="18"/>
          <w:szCs w:val="20"/>
          <w:lang w:val="en-GB" w:eastAsia="ko-KR"/>
        </w:rPr>
      </w:pPr>
    </w:p>
    <w:p w14:paraId="3879D9E4" w14:textId="0DDDF279" w:rsidR="00F31CB7" w:rsidRDefault="00F31CB7" w:rsidP="00F31CB7">
      <w:pPr>
        <w:pStyle w:val="BodyText0"/>
        <w:kinsoku w:val="0"/>
        <w:overflowPunct w:val="0"/>
        <w:spacing w:before="8"/>
        <w:rPr>
          <w:rFonts w:ascii="Arial" w:hAnsi="Arial" w:cs="Arial"/>
          <w:b/>
          <w:bCs/>
          <w:sz w:val="21"/>
          <w:szCs w:val="21"/>
        </w:rPr>
      </w:pPr>
      <w:bookmarkStart w:id="25" w:name="9.6.12.2_TDLS_Setup_Request_Action_field"/>
      <w:bookmarkEnd w:id="25"/>
    </w:p>
    <w:p w14:paraId="16ABBF10" w14:textId="55CD77A4" w:rsidR="00613FD6" w:rsidRDefault="00613FD6" w:rsidP="00F31CB7">
      <w:pPr>
        <w:pStyle w:val="BodyText0"/>
        <w:kinsoku w:val="0"/>
        <w:overflowPunct w:val="0"/>
        <w:spacing w:before="8"/>
        <w:rPr>
          <w:rFonts w:ascii="Arial" w:hAnsi="Arial" w:cs="Arial"/>
          <w:b/>
          <w:bCs/>
          <w:sz w:val="21"/>
          <w:szCs w:val="21"/>
        </w:rPr>
      </w:pPr>
    </w:p>
    <w:p w14:paraId="4673BC93" w14:textId="61161FC1" w:rsidR="00613FD6" w:rsidRDefault="00613FD6" w:rsidP="00F31CB7">
      <w:pPr>
        <w:pStyle w:val="BodyText0"/>
        <w:kinsoku w:val="0"/>
        <w:overflowPunct w:val="0"/>
        <w:spacing w:before="8"/>
        <w:rPr>
          <w:rFonts w:ascii="Arial" w:hAnsi="Arial" w:cs="Arial"/>
          <w:b/>
          <w:bCs/>
          <w:sz w:val="21"/>
          <w:szCs w:val="21"/>
        </w:rPr>
      </w:pPr>
    </w:p>
    <w:p w14:paraId="28CD0C7A" w14:textId="5D64643C" w:rsidR="00613FD6" w:rsidRDefault="00613FD6" w:rsidP="00F31CB7">
      <w:pPr>
        <w:pStyle w:val="BodyText0"/>
        <w:kinsoku w:val="0"/>
        <w:overflowPunct w:val="0"/>
        <w:spacing w:before="8"/>
        <w:rPr>
          <w:rFonts w:ascii="Arial" w:hAnsi="Arial" w:cs="Arial"/>
          <w:b/>
          <w:bCs/>
          <w:sz w:val="21"/>
          <w:szCs w:val="21"/>
        </w:rPr>
      </w:pPr>
    </w:p>
    <w:p w14:paraId="6F662950" w14:textId="3D4BC1E5" w:rsidR="00613FD6" w:rsidRDefault="00613FD6" w:rsidP="00F31CB7">
      <w:pPr>
        <w:pStyle w:val="BodyText0"/>
        <w:kinsoku w:val="0"/>
        <w:overflowPunct w:val="0"/>
        <w:spacing w:before="8"/>
        <w:rPr>
          <w:rFonts w:ascii="Arial" w:hAnsi="Arial" w:cs="Arial"/>
          <w:b/>
          <w:bCs/>
          <w:sz w:val="21"/>
          <w:szCs w:val="21"/>
        </w:rPr>
      </w:pPr>
    </w:p>
    <w:p w14:paraId="1E5A5452" w14:textId="0A61975F" w:rsidR="00613FD6" w:rsidRDefault="00613FD6" w:rsidP="00F31CB7">
      <w:pPr>
        <w:pStyle w:val="BodyText0"/>
        <w:kinsoku w:val="0"/>
        <w:overflowPunct w:val="0"/>
        <w:spacing w:before="8"/>
        <w:rPr>
          <w:rFonts w:ascii="Arial" w:hAnsi="Arial" w:cs="Arial"/>
          <w:b/>
          <w:bCs/>
          <w:sz w:val="21"/>
          <w:szCs w:val="21"/>
        </w:rPr>
      </w:pPr>
    </w:p>
    <w:p w14:paraId="5CF8D939" w14:textId="51B24502" w:rsidR="00613FD6" w:rsidRDefault="00613FD6" w:rsidP="00F31CB7">
      <w:pPr>
        <w:pStyle w:val="BodyText0"/>
        <w:kinsoku w:val="0"/>
        <w:overflowPunct w:val="0"/>
        <w:spacing w:before="8"/>
        <w:rPr>
          <w:rFonts w:ascii="Arial" w:hAnsi="Arial" w:cs="Arial"/>
          <w:b/>
          <w:bCs/>
          <w:sz w:val="21"/>
          <w:szCs w:val="21"/>
        </w:rPr>
      </w:pPr>
    </w:p>
    <w:p w14:paraId="3F0E4DBF" w14:textId="77777777" w:rsidR="00613FD6" w:rsidRDefault="00613FD6" w:rsidP="00F31CB7">
      <w:pPr>
        <w:pStyle w:val="BodyText0"/>
        <w:kinsoku w:val="0"/>
        <w:overflowPunct w:val="0"/>
        <w:spacing w:before="8"/>
        <w:rPr>
          <w:rFonts w:ascii="Arial" w:hAnsi="Arial" w:cs="Arial"/>
          <w:b/>
          <w:bCs/>
          <w:sz w:val="21"/>
          <w:szCs w:val="21"/>
        </w:rPr>
      </w:pPr>
    </w:p>
    <w:p w14:paraId="35A8D9AB" w14:textId="36CE9224" w:rsidR="00F31CB7" w:rsidRPr="00613FD6" w:rsidRDefault="00613FD6" w:rsidP="00613FD6">
      <w:pPr>
        <w:widowControl w:val="0"/>
        <w:tabs>
          <w:tab w:val="left" w:pos="1779"/>
        </w:tabs>
        <w:kinsoku w:val="0"/>
        <w:overflowPunct w:val="0"/>
        <w:autoSpaceDE w:val="0"/>
        <w:autoSpaceDN w:val="0"/>
        <w:adjustRightInd w:val="0"/>
        <w:ind w:left="630"/>
        <w:rPr>
          <w:rFonts w:ascii="Arial" w:hAnsi="Arial" w:cs="Arial"/>
          <w:b/>
          <w:bCs/>
          <w:spacing w:val="-2"/>
          <w:sz w:val="20"/>
          <w:szCs w:val="20"/>
        </w:rPr>
      </w:pPr>
      <w:r>
        <w:rPr>
          <w:rFonts w:ascii="Arial" w:hAnsi="Arial" w:cs="Arial"/>
          <w:b/>
          <w:bCs/>
          <w:sz w:val="20"/>
          <w:szCs w:val="20"/>
        </w:rPr>
        <w:t xml:space="preserve">9.6.12.2 </w:t>
      </w:r>
      <w:r w:rsidR="00F31CB7" w:rsidRPr="00613FD6">
        <w:rPr>
          <w:rFonts w:ascii="Arial" w:hAnsi="Arial" w:cs="Arial"/>
          <w:b/>
          <w:bCs/>
          <w:sz w:val="20"/>
          <w:szCs w:val="20"/>
        </w:rPr>
        <w:t>TDLS</w:t>
      </w:r>
      <w:r w:rsidR="00F31CB7" w:rsidRPr="00613FD6">
        <w:rPr>
          <w:rFonts w:ascii="Arial" w:hAnsi="Arial" w:cs="Arial"/>
          <w:b/>
          <w:bCs/>
          <w:spacing w:val="-9"/>
          <w:sz w:val="20"/>
          <w:szCs w:val="20"/>
        </w:rPr>
        <w:t xml:space="preserve"> </w:t>
      </w:r>
      <w:r w:rsidR="00F31CB7" w:rsidRPr="00613FD6">
        <w:rPr>
          <w:rFonts w:ascii="Arial" w:hAnsi="Arial" w:cs="Arial"/>
          <w:b/>
          <w:bCs/>
          <w:sz w:val="20"/>
          <w:szCs w:val="20"/>
        </w:rPr>
        <w:t>Setup</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Request</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Action</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field</w:t>
      </w:r>
      <w:r w:rsidR="00F31CB7" w:rsidRPr="00613FD6">
        <w:rPr>
          <w:rFonts w:ascii="Arial" w:hAnsi="Arial" w:cs="Arial"/>
          <w:b/>
          <w:bCs/>
          <w:spacing w:val="-6"/>
          <w:sz w:val="20"/>
          <w:szCs w:val="20"/>
        </w:rPr>
        <w:t xml:space="preserve"> </w:t>
      </w:r>
      <w:r w:rsidR="00F31CB7" w:rsidRPr="00613FD6">
        <w:rPr>
          <w:rFonts w:ascii="Arial" w:hAnsi="Arial" w:cs="Arial"/>
          <w:b/>
          <w:bCs/>
          <w:spacing w:val="-2"/>
          <w:sz w:val="20"/>
          <w:szCs w:val="20"/>
        </w:rPr>
        <w:t>format</w:t>
      </w:r>
    </w:p>
    <w:p w14:paraId="37726908" w14:textId="4C0231BC" w:rsidR="00F31CB7" w:rsidRPr="009F2552" w:rsidRDefault="00F31CB7" w:rsidP="00613FD6">
      <w:pPr>
        <w:pStyle w:val="BodyText0"/>
        <w:kinsoku w:val="0"/>
        <w:overflowPunct w:val="0"/>
        <w:spacing w:line="200" w:lineRule="exact"/>
        <w:ind w:firstLine="630"/>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w:t>
      </w:r>
      <w:r>
        <w:rPr>
          <w:b/>
          <w:i/>
          <w:iCs/>
          <w:sz w:val="20"/>
          <w:highlight w:val="yellow"/>
        </w:rPr>
        <w:t xml:space="preserve">table 9-494 as </w:t>
      </w:r>
      <w:r w:rsidRPr="008E2FA8">
        <w:rPr>
          <w:b/>
          <w:i/>
          <w:iCs/>
          <w:sz w:val="20"/>
          <w:highlight w:val="yellow"/>
        </w:rPr>
        <w:t>shown below:</w:t>
      </w:r>
    </w:p>
    <w:p w14:paraId="67C10C50" w14:textId="77777777" w:rsidR="00F31CB7" w:rsidRDefault="00F31CB7" w:rsidP="00F31CB7">
      <w:pPr>
        <w:pStyle w:val="BodyText0"/>
        <w:kinsoku w:val="0"/>
        <w:overflowPunct w:val="0"/>
        <w:ind w:left="944" w:right="996"/>
        <w:jc w:val="center"/>
        <w:rPr>
          <w:rFonts w:ascii="Arial" w:hAnsi="Arial" w:cs="Arial"/>
          <w:b/>
          <w:bCs/>
          <w:spacing w:val="-2"/>
        </w:rPr>
      </w:pPr>
      <w:bookmarkStart w:id="26" w:name="_bookmark265"/>
      <w:bookmarkEnd w:id="26"/>
      <w:r>
        <w:rPr>
          <w:rFonts w:ascii="Arial" w:hAnsi="Arial" w:cs="Arial"/>
          <w:b/>
          <w:bCs/>
        </w:rPr>
        <w:t>Table</w:t>
      </w:r>
      <w:r>
        <w:rPr>
          <w:rFonts w:ascii="Arial" w:hAnsi="Arial" w:cs="Arial"/>
          <w:b/>
          <w:bCs/>
          <w:spacing w:val="-9"/>
        </w:rPr>
        <w:t xml:space="preserve"> </w:t>
      </w:r>
      <w:r>
        <w:rPr>
          <w:rFonts w:ascii="Arial" w:hAnsi="Arial" w:cs="Arial"/>
          <w:b/>
          <w:bCs/>
        </w:rPr>
        <w:t>9-494—Information</w:t>
      </w:r>
      <w:r>
        <w:rPr>
          <w:rFonts w:ascii="Arial" w:hAnsi="Arial" w:cs="Arial"/>
          <w:b/>
          <w:bCs/>
          <w:spacing w:val="-9"/>
        </w:rPr>
        <w:t xml:space="preserve"> </w:t>
      </w:r>
      <w:r>
        <w:rPr>
          <w:rFonts w:ascii="Arial" w:hAnsi="Arial" w:cs="Arial"/>
          <w:b/>
          <w:bCs/>
        </w:rPr>
        <w:t>for</w:t>
      </w:r>
      <w:r>
        <w:rPr>
          <w:rFonts w:ascii="Arial" w:hAnsi="Arial" w:cs="Arial"/>
          <w:b/>
          <w:bCs/>
          <w:spacing w:val="-8"/>
        </w:rPr>
        <w:t xml:space="preserve"> </w:t>
      </w:r>
      <w:r>
        <w:rPr>
          <w:rFonts w:ascii="Arial" w:hAnsi="Arial" w:cs="Arial"/>
          <w:b/>
          <w:bCs/>
        </w:rPr>
        <w:t>TDLS</w:t>
      </w:r>
      <w:r>
        <w:rPr>
          <w:rFonts w:ascii="Arial" w:hAnsi="Arial" w:cs="Arial"/>
          <w:b/>
          <w:bCs/>
          <w:spacing w:val="-9"/>
        </w:rPr>
        <w:t xml:space="preserve"> </w:t>
      </w:r>
      <w:r>
        <w:rPr>
          <w:rFonts w:ascii="Arial" w:hAnsi="Arial" w:cs="Arial"/>
          <w:b/>
          <w:bCs/>
        </w:rPr>
        <w:t>Setup</w:t>
      </w:r>
      <w:r>
        <w:rPr>
          <w:rFonts w:ascii="Arial" w:hAnsi="Arial" w:cs="Arial"/>
          <w:b/>
          <w:bCs/>
          <w:spacing w:val="-8"/>
        </w:rPr>
        <w:t xml:space="preserve"> </w:t>
      </w:r>
      <w:r>
        <w:rPr>
          <w:rFonts w:ascii="Arial" w:hAnsi="Arial" w:cs="Arial"/>
          <w:b/>
          <w:bCs/>
        </w:rPr>
        <w:t>Request</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spacing w:val="-2"/>
        </w:rPr>
        <w:t>field</w:t>
      </w:r>
    </w:p>
    <w:p w14:paraId="74023A17" w14:textId="77777777" w:rsidR="00F31CB7" w:rsidRDefault="00F31CB7" w:rsidP="00F31CB7">
      <w:pPr>
        <w:pStyle w:val="BodyText0"/>
        <w:kinsoku w:val="0"/>
        <w:overflowPunct w:val="0"/>
        <w:spacing w:before="10"/>
        <w:rPr>
          <w:rFonts w:ascii="Arial" w:hAnsi="Arial" w:cs="Arial"/>
          <w:b/>
          <w:bCs/>
          <w:sz w:val="21"/>
          <w:szCs w:val="21"/>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F31CB7" w14:paraId="09D8657F" w14:textId="77777777" w:rsidTr="009B64B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147B8D2D" w14:textId="77777777" w:rsidR="00F31CB7" w:rsidRDefault="00F31CB7" w:rsidP="009B64B8">
            <w:pPr>
              <w:pStyle w:val="TableParagraph"/>
              <w:kinsoku w:val="0"/>
              <w:overflowPunct w:val="0"/>
              <w:spacing w:before="97"/>
              <w:ind w:left="131" w:right="119"/>
              <w:jc w:val="center"/>
              <w:rPr>
                <w:b/>
                <w:bCs/>
                <w:spacing w:val="-2"/>
                <w:sz w:val="18"/>
                <w:szCs w:val="18"/>
              </w:rPr>
            </w:pPr>
            <w:r>
              <w:rPr>
                <w:b/>
                <w:bCs/>
                <w:spacing w:val="-2"/>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62E3C4E6" w14:textId="77777777" w:rsidR="00F31CB7" w:rsidRDefault="00F31CB7" w:rsidP="009B64B8">
            <w:pPr>
              <w:pStyle w:val="TableParagraph"/>
              <w:kinsoku w:val="0"/>
              <w:overflowPunct w:val="0"/>
              <w:spacing w:before="97"/>
              <w:ind w:left="384"/>
              <w:rPr>
                <w:b/>
                <w:bCs/>
                <w:spacing w:val="-2"/>
                <w:sz w:val="18"/>
                <w:szCs w:val="18"/>
              </w:rPr>
            </w:pPr>
            <w:r>
              <w:rPr>
                <w:b/>
                <w:bCs/>
                <w:spacing w:val="-2"/>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57058551" w14:textId="77777777" w:rsidR="00F31CB7" w:rsidRDefault="00F31CB7" w:rsidP="009B64B8">
            <w:pPr>
              <w:pStyle w:val="TableParagraph"/>
              <w:kinsoku w:val="0"/>
              <w:overflowPunct w:val="0"/>
              <w:spacing w:before="97"/>
              <w:ind w:left="2171" w:right="2135"/>
              <w:jc w:val="center"/>
              <w:rPr>
                <w:b/>
                <w:bCs/>
                <w:spacing w:val="-2"/>
                <w:sz w:val="18"/>
                <w:szCs w:val="18"/>
              </w:rPr>
            </w:pPr>
            <w:r>
              <w:rPr>
                <w:b/>
                <w:bCs/>
                <w:spacing w:val="-2"/>
                <w:sz w:val="18"/>
                <w:szCs w:val="18"/>
              </w:rPr>
              <w:t>Notes</w:t>
            </w:r>
          </w:p>
        </w:tc>
      </w:tr>
      <w:tr w:rsidR="00F31CB7" w14:paraId="02AE5C9B" w14:textId="77777777" w:rsidTr="009B64B8">
        <w:trPr>
          <w:trHeight w:val="1142"/>
        </w:trPr>
        <w:tc>
          <w:tcPr>
            <w:tcW w:w="1299" w:type="dxa"/>
            <w:tcBorders>
              <w:top w:val="single" w:sz="12" w:space="0" w:color="000000"/>
              <w:left w:val="single" w:sz="12" w:space="0" w:color="000000"/>
              <w:bottom w:val="single" w:sz="2" w:space="0" w:color="000000"/>
              <w:right w:val="single" w:sz="2" w:space="0" w:color="000000"/>
            </w:tcBorders>
          </w:tcPr>
          <w:p w14:paraId="4DBA7049" w14:textId="77777777" w:rsidR="00F31CB7" w:rsidRDefault="00F31CB7" w:rsidP="009B64B8">
            <w:pPr>
              <w:pStyle w:val="TableParagraph"/>
              <w:kinsoku w:val="0"/>
              <w:overflowPunct w:val="0"/>
              <w:spacing w:before="56"/>
              <w:ind w:left="130" w:right="119"/>
              <w:jc w:val="center"/>
              <w:rPr>
                <w:spacing w:val="-5"/>
                <w:sz w:val="18"/>
                <w:szCs w:val="18"/>
              </w:rPr>
            </w:pPr>
            <w:r>
              <w:rPr>
                <w:spacing w:val="-5"/>
                <w:sz w:val="18"/>
                <w:szCs w:val="18"/>
              </w:rPr>
              <w:t>19</w:t>
            </w:r>
          </w:p>
        </w:tc>
        <w:tc>
          <w:tcPr>
            <w:tcW w:w="1687" w:type="dxa"/>
            <w:tcBorders>
              <w:top w:val="single" w:sz="12" w:space="0" w:color="000000"/>
              <w:left w:val="single" w:sz="2" w:space="0" w:color="000000"/>
              <w:bottom w:val="single" w:sz="2" w:space="0" w:color="000000"/>
              <w:right w:val="single" w:sz="2" w:space="0" w:color="000000"/>
            </w:tcBorders>
          </w:tcPr>
          <w:p w14:paraId="04726E60" w14:textId="77777777" w:rsidR="00F31CB7" w:rsidRDefault="00F31CB7" w:rsidP="009B64B8">
            <w:pPr>
              <w:pStyle w:val="TableParagraph"/>
              <w:kinsoku w:val="0"/>
              <w:overflowPunct w:val="0"/>
              <w:spacing w:before="56"/>
              <w:ind w:left="130"/>
              <w:rPr>
                <w:spacing w:val="-5"/>
                <w:sz w:val="18"/>
                <w:szCs w:val="18"/>
              </w:rPr>
            </w:pPr>
            <w:r>
              <w:rPr>
                <w:spacing w:val="-5"/>
                <w:sz w:val="18"/>
                <w:szCs w:val="18"/>
              </w:rPr>
              <w:t>AID</w:t>
            </w:r>
          </w:p>
        </w:tc>
        <w:tc>
          <w:tcPr>
            <w:tcW w:w="4785" w:type="dxa"/>
            <w:tcBorders>
              <w:top w:val="single" w:sz="12" w:space="0" w:color="000000"/>
              <w:left w:val="single" w:sz="2" w:space="0" w:color="000000"/>
              <w:bottom w:val="single" w:sz="2" w:space="0" w:color="000000"/>
              <w:right w:val="single" w:sz="12" w:space="0" w:color="000000"/>
            </w:tcBorders>
          </w:tcPr>
          <w:p w14:paraId="350101C9" w14:textId="77777777" w:rsidR="00F31CB7" w:rsidRDefault="00F31CB7" w:rsidP="009B64B8">
            <w:pPr>
              <w:pStyle w:val="TableParagraph"/>
              <w:kinsoku w:val="0"/>
              <w:overflowPunct w:val="0"/>
              <w:spacing w:before="61" w:line="232" w:lineRule="auto"/>
              <w:ind w:left="130" w:right="84"/>
              <w:rPr>
                <w:sz w:val="18"/>
                <w:szCs w:val="18"/>
              </w:rPr>
            </w:pPr>
            <w:r>
              <w:rPr>
                <w:sz w:val="18"/>
                <w:szCs w:val="18"/>
              </w:rPr>
              <w:t>The AID element containing the AID of the STA or non-</w:t>
            </w:r>
            <w:proofErr w:type="gramStart"/>
            <w:r>
              <w:rPr>
                <w:sz w:val="18"/>
                <w:szCs w:val="18"/>
              </w:rPr>
              <w:t>AP  MLD</w:t>
            </w:r>
            <w:proofErr w:type="gramEnd"/>
            <w:r>
              <w:rPr>
                <w:sz w:val="18"/>
                <w:szCs w:val="18"/>
              </w:rPr>
              <w:t xml:space="preserve"> whose affiliated STA is sending the frame is present if </w:t>
            </w:r>
            <w:r>
              <w:rPr>
                <w:spacing w:val="-2"/>
                <w:sz w:val="18"/>
                <w:szCs w:val="18"/>
              </w:rPr>
              <w:t xml:space="preserve">dot11VHTOptionImplemented, dot11HEOptionImplemented, </w:t>
            </w:r>
            <w:r>
              <w:rPr>
                <w:sz w:val="18"/>
                <w:szCs w:val="18"/>
              </w:rPr>
              <w:t xml:space="preserve">dot11EHTOptionImplemented or dot11S1GOptionImple- </w:t>
            </w:r>
            <w:proofErr w:type="spellStart"/>
            <w:r>
              <w:rPr>
                <w:sz w:val="18"/>
                <w:szCs w:val="18"/>
              </w:rPr>
              <w:t>mented</w:t>
            </w:r>
            <w:proofErr w:type="spellEnd"/>
            <w:r>
              <w:rPr>
                <w:sz w:val="18"/>
                <w:szCs w:val="18"/>
              </w:rPr>
              <w:t xml:space="preserve"> is true.</w:t>
            </w:r>
          </w:p>
        </w:tc>
      </w:tr>
      <w:tr w:rsidR="00F31CB7" w14:paraId="16B21AD1" w14:textId="77777777" w:rsidTr="009B64B8">
        <w:trPr>
          <w:trHeight w:val="554"/>
        </w:trPr>
        <w:tc>
          <w:tcPr>
            <w:tcW w:w="1299" w:type="dxa"/>
            <w:tcBorders>
              <w:top w:val="single" w:sz="2" w:space="0" w:color="000000"/>
              <w:left w:val="single" w:sz="12" w:space="0" w:color="000000"/>
              <w:bottom w:val="single" w:sz="2" w:space="0" w:color="000000"/>
              <w:right w:val="single" w:sz="2" w:space="0" w:color="000000"/>
            </w:tcBorders>
          </w:tcPr>
          <w:p w14:paraId="76235EF4" w14:textId="77777777" w:rsidR="00F31CB7" w:rsidRDefault="00F31CB7" w:rsidP="009B64B8">
            <w:pPr>
              <w:pStyle w:val="TableParagraph"/>
              <w:kinsoku w:val="0"/>
              <w:overflowPunct w:val="0"/>
              <w:spacing w:before="76" w:line="230" w:lineRule="auto"/>
              <w:ind w:left="145"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1&gt;</w:t>
            </w:r>
          </w:p>
        </w:tc>
        <w:tc>
          <w:tcPr>
            <w:tcW w:w="1687" w:type="dxa"/>
            <w:tcBorders>
              <w:top w:val="single" w:sz="2" w:space="0" w:color="000000"/>
              <w:left w:val="single" w:sz="2" w:space="0" w:color="000000"/>
              <w:bottom w:val="single" w:sz="2" w:space="0" w:color="000000"/>
              <w:right w:val="single" w:sz="2" w:space="0" w:color="000000"/>
            </w:tcBorders>
          </w:tcPr>
          <w:p w14:paraId="45FE9CC5" w14:textId="77777777" w:rsidR="00F31CB7" w:rsidRDefault="00F31CB7" w:rsidP="009B64B8">
            <w:pPr>
              <w:pStyle w:val="TableParagraph"/>
              <w:kinsoku w:val="0"/>
              <w:overflowPunct w:val="0"/>
              <w:spacing w:before="69"/>
              <w:ind w:left="130"/>
              <w:rPr>
                <w:spacing w:val="-2"/>
                <w:sz w:val="18"/>
                <w:szCs w:val="18"/>
              </w:rPr>
            </w:pPr>
            <w:r>
              <w:rPr>
                <w:sz w:val="18"/>
                <w:szCs w:val="18"/>
              </w:rPr>
              <w:t>EHT</w:t>
            </w:r>
            <w:r>
              <w:rPr>
                <w:spacing w:val="-2"/>
                <w:sz w:val="18"/>
                <w:szCs w:val="18"/>
              </w:rPr>
              <w:t xml:space="preserve"> Capabilities</w:t>
            </w:r>
          </w:p>
        </w:tc>
        <w:tc>
          <w:tcPr>
            <w:tcW w:w="4785" w:type="dxa"/>
            <w:tcBorders>
              <w:top w:val="single" w:sz="2" w:space="0" w:color="000000"/>
              <w:left w:val="single" w:sz="2" w:space="0" w:color="000000"/>
              <w:bottom w:val="single" w:sz="2" w:space="0" w:color="000000"/>
              <w:right w:val="single" w:sz="12" w:space="0" w:color="000000"/>
            </w:tcBorders>
          </w:tcPr>
          <w:p w14:paraId="53D11226" w14:textId="77777777" w:rsidR="00F31CB7" w:rsidRDefault="00F31CB7" w:rsidP="009B64B8">
            <w:pPr>
              <w:pStyle w:val="TableParagraph"/>
              <w:kinsoku w:val="0"/>
              <w:overflowPunct w:val="0"/>
              <w:spacing w:before="76" w:line="230" w:lineRule="auto"/>
              <w:ind w:left="130" w:right="84"/>
              <w:rPr>
                <w:sz w:val="18"/>
                <w:szCs w:val="18"/>
              </w:rPr>
            </w:pPr>
            <w:r>
              <w:rPr>
                <w:sz w:val="18"/>
                <w:szCs w:val="18"/>
              </w:rPr>
              <w:t>The</w:t>
            </w:r>
            <w:r>
              <w:rPr>
                <w:spacing w:val="-8"/>
                <w:sz w:val="18"/>
                <w:szCs w:val="18"/>
              </w:rPr>
              <w:t xml:space="preserve"> </w:t>
            </w:r>
            <w:r>
              <w:rPr>
                <w:sz w:val="18"/>
                <w:szCs w:val="18"/>
              </w:rPr>
              <w:t>EHT</w:t>
            </w:r>
            <w:r>
              <w:rPr>
                <w:spacing w:val="-8"/>
                <w:sz w:val="18"/>
                <w:szCs w:val="18"/>
              </w:rPr>
              <w:t xml:space="preserve"> </w:t>
            </w:r>
            <w:r>
              <w:rPr>
                <w:sz w:val="18"/>
                <w:szCs w:val="18"/>
              </w:rPr>
              <w:t>Capabilities</w:t>
            </w:r>
            <w:r>
              <w:rPr>
                <w:spacing w:val="-8"/>
                <w:sz w:val="18"/>
                <w:szCs w:val="18"/>
              </w:rPr>
              <w:t xml:space="preserve"> </w:t>
            </w:r>
            <w:r>
              <w:rPr>
                <w:sz w:val="18"/>
                <w:szCs w:val="18"/>
              </w:rPr>
              <w:t>element</w:t>
            </w:r>
            <w:r>
              <w:rPr>
                <w:spacing w:val="-8"/>
                <w:sz w:val="18"/>
                <w:szCs w:val="18"/>
              </w:rPr>
              <w:t xml:space="preserve"> </w:t>
            </w:r>
            <w:r>
              <w:rPr>
                <w:sz w:val="18"/>
                <w:szCs w:val="18"/>
              </w:rPr>
              <w:t>is</w:t>
            </w:r>
            <w:r>
              <w:rPr>
                <w:spacing w:val="-8"/>
                <w:sz w:val="18"/>
                <w:szCs w:val="18"/>
              </w:rPr>
              <w:t xml:space="preserve"> </w:t>
            </w:r>
            <w:r>
              <w:rPr>
                <w:sz w:val="18"/>
                <w:szCs w:val="18"/>
              </w:rPr>
              <w:t>present</w:t>
            </w:r>
            <w:r>
              <w:rPr>
                <w:spacing w:val="-8"/>
                <w:sz w:val="18"/>
                <w:szCs w:val="18"/>
              </w:rPr>
              <w:t xml:space="preserve"> </w:t>
            </w:r>
            <w:r>
              <w:rPr>
                <w:sz w:val="18"/>
                <w:szCs w:val="18"/>
              </w:rPr>
              <w:t>if</w:t>
            </w:r>
            <w:r>
              <w:rPr>
                <w:spacing w:val="-8"/>
                <w:sz w:val="18"/>
                <w:szCs w:val="18"/>
              </w:rPr>
              <w:t xml:space="preserve"> </w:t>
            </w:r>
            <w:r>
              <w:rPr>
                <w:sz w:val="18"/>
                <w:szCs w:val="18"/>
              </w:rPr>
              <w:t xml:space="preserve">dot11EHTOption- Implemented is true; </w:t>
            </w:r>
            <w:proofErr w:type="gramStart"/>
            <w:r>
              <w:rPr>
                <w:sz w:val="18"/>
                <w:szCs w:val="18"/>
              </w:rPr>
              <w:t>otherwise</w:t>
            </w:r>
            <w:proofErr w:type="gramEnd"/>
            <w:r>
              <w:rPr>
                <w:sz w:val="18"/>
                <w:szCs w:val="18"/>
              </w:rPr>
              <w:t xml:space="preserve"> it is not present.</w:t>
            </w:r>
          </w:p>
        </w:tc>
      </w:tr>
      <w:tr w:rsidR="00F31CB7" w14:paraId="16E769DE" w14:textId="77777777" w:rsidTr="009B64B8">
        <w:trPr>
          <w:trHeight w:val="543"/>
        </w:trPr>
        <w:tc>
          <w:tcPr>
            <w:tcW w:w="1299" w:type="dxa"/>
            <w:tcBorders>
              <w:top w:val="single" w:sz="2" w:space="0" w:color="000000"/>
              <w:left w:val="single" w:sz="12" w:space="0" w:color="000000"/>
              <w:bottom w:val="single" w:sz="12" w:space="0" w:color="000000"/>
              <w:right w:val="single" w:sz="2" w:space="0" w:color="000000"/>
            </w:tcBorders>
          </w:tcPr>
          <w:p w14:paraId="49BB83B1" w14:textId="77777777" w:rsidR="00F31CB7" w:rsidRDefault="00F31CB7" w:rsidP="009B64B8">
            <w:pPr>
              <w:pStyle w:val="TableParagraph"/>
              <w:kinsoku w:val="0"/>
              <w:overflowPunct w:val="0"/>
              <w:spacing w:before="74" w:line="232" w:lineRule="auto"/>
              <w:ind w:left="146"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2&gt;</w:t>
            </w:r>
          </w:p>
        </w:tc>
        <w:tc>
          <w:tcPr>
            <w:tcW w:w="1687" w:type="dxa"/>
            <w:tcBorders>
              <w:top w:val="single" w:sz="2" w:space="0" w:color="000000"/>
              <w:left w:val="single" w:sz="2" w:space="0" w:color="000000"/>
              <w:bottom w:val="single" w:sz="12" w:space="0" w:color="000000"/>
              <w:right w:val="single" w:sz="2" w:space="0" w:color="000000"/>
            </w:tcBorders>
          </w:tcPr>
          <w:p w14:paraId="39B7E6E2" w14:textId="77777777" w:rsidR="00F31CB7" w:rsidRDefault="00F31CB7" w:rsidP="009B64B8">
            <w:pPr>
              <w:pStyle w:val="TableParagraph"/>
              <w:kinsoku w:val="0"/>
              <w:overflowPunct w:val="0"/>
              <w:spacing w:before="69"/>
              <w:ind w:left="130"/>
              <w:rPr>
                <w:spacing w:val="-4"/>
                <w:sz w:val="18"/>
                <w:szCs w:val="18"/>
              </w:rPr>
            </w:pPr>
            <w:r>
              <w:rPr>
                <w:spacing w:val="-2"/>
                <w:sz w:val="18"/>
                <w:szCs w:val="18"/>
              </w:rPr>
              <w:t>Multi-</w:t>
            </w:r>
            <w:r>
              <w:rPr>
                <w:spacing w:val="-4"/>
                <w:sz w:val="18"/>
                <w:szCs w:val="18"/>
              </w:rPr>
              <w:t>Link</w:t>
            </w:r>
          </w:p>
        </w:tc>
        <w:tc>
          <w:tcPr>
            <w:tcW w:w="4785" w:type="dxa"/>
            <w:tcBorders>
              <w:top w:val="single" w:sz="2" w:space="0" w:color="000000"/>
              <w:left w:val="single" w:sz="2" w:space="0" w:color="000000"/>
              <w:bottom w:val="single" w:sz="12" w:space="0" w:color="000000"/>
              <w:right w:val="single" w:sz="12" w:space="0" w:color="000000"/>
            </w:tcBorders>
          </w:tcPr>
          <w:p w14:paraId="5F212DD0" w14:textId="590AD0D4" w:rsidR="00F31CB7" w:rsidRDefault="00F31CB7" w:rsidP="009B64B8">
            <w:pPr>
              <w:pStyle w:val="TableParagraph"/>
              <w:kinsoku w:val="0"/>
              <w:overflowPunct w:val="0"/>
              <w:spacing w:before="74" w:line="232" w:lineRule="auto"/>
              <w:ind w:left="130" w:right="84"/>
              <w:rPr>
                <w:sz w:val="18"/>
                <w:szCs w:val="18"/>
              </w:rPr>
            </w:pPr>
            <w:r>
              <w:rPr>
                <w:sz w:val="18"/>
                <w:szCs w:val="18"/>
              </w:rPr>
              <w:t>The</w:t>
            </w:r>
            <w:r>
              <w:rPr>
                <w:spacing w:val="-6"/>
                <w:sz w:val="18"/>
                <w:szCs w:val="18"/>
              </w:rPr>
              <w:t xml:space="preserve"> </w:t>
            </w:r>
            <w:r>
              <w:rPr>
                <w:sz w:val="18"/>
                <w:szCs w:val="18"/>
              </w:rPr>
              <w:t>TDLS</w:t>
            </w:r>
            <w:r>
              <w:rPr>
                <w:spacing w:val="-5"/>
                <w:sz w:val="18"/>
                <w:szCs w:val="18"/>
              </w:rPr>
              <w:t xml:space="preserve"> </w:t>
            </w:r>
            <w:r>
              <w:rPr>
                <w:sz w:val="18"/>
                <w:szCs w:val="18"/>
              </w:rPr>
              <w:t>Multi-Link</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ins w:id="27" w:author="Morteza Mehrnoush" w:date="2023-05-11T09:24:00Z">
              <w:r w:rsidR="000A19D3">
                <w:rPr>
                  <w:spacing w:val="-6"/>
                  <w:sz w:val="18"/>
                  <w:szCs w:val="18"/>
                </w:rPr>
                <w:t>[</w:t>
              </w:r>
            </w:ins>
            <w:proofErr w:type="gramStart"/>
            <w:ins w:id="28" w:author="Morteza Mehrnoush" w:date="2023-05-11T09:25:00Z">
              <w:r w:rsidR="000A19D3">
                <w:rPr>
                  <w:spacing w:val="-6"/>
                  <w:sz w:val="18"/>
                  <w:szCs w:val="18"/>
                </w:rPr>
                <w:t>15163</w:t>
              </w:r>
            </w:ins>
            <w:ins w:id="29" w:author="Morteza Mehrnoush" w:date="2023-05-11T09:24:00Z">
              <w:r w:rsidR="000A19D3">
                <w:rPr>
                  <w:spacing w:val="-6"/>
                  <w:sz w:val="18"/>
                  <w:szCs w:val="18"/>
                </w:rPr>
                <w:t>]non</w:t>
              </w:r>
              <w:proofErr w:type="gramEnd"/>
              <w:r w:rsidR="000A19D3">
                <w:rPr>
                  <w:spacing w:val="-6"/>
                  <w:sz w:val="18"/>
                  <w:szCs w:val="18"/>
                </w:rPr>
                <w:t xml:space="preserve">-AP </w:t>
              </w:r>
            </w:ins>
            <w:r>
              <w:rPr>
                <w:sz w:val="18"/>
                <w:szCs w:val="18"/>
              </w:rPr>
              <w:t>STA</w:t>
            </w:r>
            <w:r>
              <w:rPr>
                <w:spacing w:val="-6"/>
                <w:sz w:val="18"/>
                <w:szCs w:val="18"/>
              </w:rPr>
              <w:t xml:space="preserve"> </w:t>
            </w:r>
            <w:r>
              <w:rPr>
                <w:sz w:val="18"/>
                <w:szCs w:val="18"/>
              </w:rPr>
              <w:t>is</w:t>
            </w:r>
            <w:r>
              <w:rPr>
                <w:spacing w:val="-6"/>
                <w:sz w:val="18"/>
                <w:szCs w:val="18"/>
              </w:rPr>
              <w:t xml:space="preserve"> </w:t>
            </w:r>
            <w:proofErr w:type="spellStart"/>
            <w:r>
              <w:rPr>
                <w:sz w:val="18"/>
                <w:szCs w:val="18"/>
              </w:rPr>
              <w:t>affili</w:t>
            </w:r>
            <w:proofErr w:type="spellEnd"/>
            <w:r>
              <w:rPr>
                <w:sz w:val="18"/>
                <w:szCs w:val="18"/>
              </w:rPr>
              <w:t xml:space="preserve">- </w:t>
            </w:r>
            <w:proofErr w:type="spellStart"/>
            <w:r>
              <w:rPr>
                <w:sz w:val="18"/>
                <w:szCs w:val="18"/>
              </w:rPr>
              <w:t>ated</w:t>
            </w:r>
            <w:proofErr w:type="spellEnd"/>
            <w:r>
              <w:rPr>
                <w:sz w:val="18"/>
                <w:szCs w:val="18"/>
              </w:rPr>
              <w:t xml:space="preserve"> with a non-AP MLD; otherwise, it is not present.</w:t>
            </w:r>
          </w:p>
        </w:tc>
      </w:tr>
    </w:tbl>
    <w:p w14:paraId="1F88FF54" w14:textId="77777777" w:rsidR="00613FD6" w:rsidRDefault="00613FD6" w:rsidP="00613FD6">
      <w:pPr>
        <w:rPr>
          <w:rFonts w:ascii="Arial" w:hAnsi="Arial" w:cs="Arial"/>
          <w:sz w:val="21"/>
          <w:szCs w:val="21"/>
        </w:rPr>
      </w:pPr>
    </w:p>
    <w:p w14:paraId="7C1E0003" w14:textId="00CF9DFC" w:rsidR="00F31CB7" w:rsidRPr="00613FD6" w:rsidRDefault="00613FD6" w:rsidP="00613FD6">
      <w:pPr>
        <w:pStyle w:val="ListParagraph"/>
        <w:widowControl w:val="0"/>
        <w:tabs>
          <w:tab w:val="left" w:pos="1779"/>
        </w:tabs>
        <w:kinsoku w:val="0"/>
        <w:overflowPunct w:val="0"/>
        <w:autoSpaceDE w:val="0"/>
        <w:autoSpaceDN w:val="0"/>
        <w:adjustRightInd w:val="0"/>
        <w:spacing w:before="102"/>
        <w:rPr>
          <w:rFonts w:ascii="Arial" w:hAnsi="Arial" w:cs="Arial"/>
          <w:b/>
          <w:bCs/>
          <w:spacing w:val="-2"/>
          <w:sz w:val="20"/>
          <w:szCs w:val="20"/>
        </w:rPr>
      </w:pPr>
      <w:bookmarkStart w:id="30" w:name="9.6.12.3_TDLS_Setup_Response_Action_fiel"/>
      <w:bookmarkEnd w:id="30"/>
      <w:r>
        <w:rPr>
          <w:rFonts w:ascii="Arial" w:hAnsi="Arial" w:cs="Arial"/>
          <w:b/>
          <w:bCs/>
          <w:sz w:val="20"/>
          <w:szCs w:val="20"/>
        </w:rPr>
        <w:t xml:space="preserve">9.6.12.3 </w:t>
      </w:r>
      <w:r w:rsidR="00F31CB7" w:rsidRPr="00613FD6">
        <w:rPr>
          <w:rFonts w:ascii="Arial" w:hAnsi="Arial" w:cs="Arial"/>
          <w:b/>
          <w:bCs/>
          <w:sz w:val="20"/>
          <w:szCs w:val="20"/>
        </w:rPr>
        <w:t>TDLS</w:t>
      </w:r>
      <w:r w:rsidR="00F31CB7" w:rsidRPr="00613FD6">
        <w:rPr>
          <w:rFonts w:ascii="Arial" w:hAnsi="Arial" w:cs="Arial"/>
          <w:b/>
          <w:bCs/>
          <w:spacing w:val="-8"/>
          <w:sz w:val="20"/>
          <w:szCs w:val="20"/>
        </w:rPr>
        <w:t xml:space="preserve"> </w:t>
      </w:r>
      <w:r w:rsidR="00F31CB7" w:rsidRPr="00613FD6">
        <w:rPr>
          <w:rFonts w:ascii="Arial" w:hAnsi="Arial" w:cs="Arial"/>
          <w:b/>
          <w:bCs/>
          <w:sz w:val="20"/>
          <w:szCs w:val="20"/>
        </w:rPr>
        <w:t>Setup</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Response</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Action</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field</w:t>
      </w:r>
      <w:r w:rsidR="00F31CB7" w:rsidRPr="00613FD6">
        <w:rPr>
          <w:rFonts w:ascii="Arial" w:hAnsi="Arial" w:cs="Arial"/>
          <w:b/>
          <w:bCs/>
          <w:spacing w:val="-7"/>
          <w:sz w:val="20"/>
          <w:szCs w:val="20"/>
        </w:rPr>
        <w:t xml:space="preserve"> </w:t>
      </w:r>
      <w:r w:rsidR="00F31CB7" w:rsidRPr="00613FD6">
        <w:rPr>
          <w:rFonts w:ascii="Arial" w:hAnsi="Arial" w:cs="Arial"/>
          <w:b/>
          <w:bCs/>
          <w:spacing w:val="-2"/>
          <w:sz w:val="20"/>
          <w:szCs w:val="20"/>
        </w:rPr>
        <w:t>format</w:t>
      </w:r>
    </w:p>
    <w:p w14:paraId="33DF90C6" w14:textId="5213ABFC" w:rsidR="00F31CB7" w:rsidRPr="009F2552" w:rsidRDefault="00F31CB7" w:rsidP="00F31CB7">
      <w:pPr>
        <w:pStyle w:val="BodyText0"/>
        <w:kinsoku w:val="0"/>
        <w:overflowPunct w:val="0"/>
        <w:spacing w:line="200" w:lineRule="exact"/>
        <w:ind w:firstLine="720"/>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w:t>
      </w:r>
      <w:r>
        <w:rPr>
          <w:b/>
          <w:i/>
          <w:iCs/>
          <w:sz w:val="20"/>
          <w:highlight w:val="yellow"/>
        </w:rPr>
        <w:t xml:space="preserve">table 9-495 as </w:t>
      </w:r>
      <w:r w:rsidRPr="008E2FA8">
        <w:rPr>
          <w:b/>
          <w:i/>
          <w:iCs/>
          <w:sz w:val="20"/>
          <w:highlight w:val="yellow"/>
        </w:rPr>
        <w:t>shown below:</w:t>
      </w:r>
    </w:p>
    <w:p w14:paraId="024F31D5" w14:textId="77777777" w:rsidR="00F31CB7" w:rsidRDefault="00F31CB7" w:rsidP="00F31CB7">
      <w:pPr>
        <w:pStyle w:val="BodyText0"/>
        <w:kinsoku w:val="0"/>
        <w:overflowPunct w:val="0"/>
        <w:spacing w:before="2"/>
        <w:rPr>
          <w:b/>
          <w:bCs/>
          <w:i/>
          <w:iCs/>
          <w:sz w:val="18"/>
          <w:szCs w:val="18"/>
        </w:rPr>
      </w:pPr>
    </w:p>
    <w:p w14:paraId="33375E4B" w14:textId="77777777" w:rsidR="00F31CB7" w:rsidRDefault="00F31CB7" w:rsidP="00F31CB7">
      <w:pPr>
        <w:pStyle w:val="BodyText0"/>
        <w:kinsoku w:val="0"/>
        <w:overflowPunct w:val="0"/>
        <w:ind w:left="945" w:right="996"/>
        <w:jc w:val="center"/>
        <w:rPr>
          <w:rFonts w:ascii="Arial" w:hAnsi="Arial" w:cs="Arial"/>
          <w:b/>
          <w:bCs/>
          <w:spacing w:val="-2"/>
        </w:rPr>
      </w:pPr>
      <w:bookmarkStart w:id="31" w:name="_bookmark266"/>
      <w:bookmarkEnd w:id="31"/>
      <w:r>
        <w:rPr>
          <w:rFonts w:ascii="Arial" w:hAnsi="Arial" w:cs="Arial"/>
          <w:b/>
          <w:bCs/>
        </w:rPr>
        <w:t>Table</w:t>
      </w:r>
      <w:r>
        <w:rPr>
          <w:rFonts w:ascii="Arial" w:hAnsi="Arial" w:cs="Arial"/>
          <w:b/>
          <w:bCs/>
          <w:spacing w:val="-9"/>
        </w:rPr>
        <w:t xml:space="preserve"> </w:t>
      </w:r>
      <w:r>
        <w:rPr>
          <w:rFonts w:ascii="Arial" w:hAnsi="Arial" w:cs="Arial"/>
          <w:b/>
          <w:bCs/>
        </w:rPr>
        <w:t>9-495—Information</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TDLS</w:t>
      </w:r>
      <w:r>
        <w:rPr>
          <w:rFonts w:ascii="Arial" w:hAnsi="Arial" w:cs="Arial"/>
          <w:b/>
          <w:bCs/>
          <w:spacing w:val="-8"/>
        </w:rPr>
        <w:t xml:space="preserve"> </w:t>
      </w:r>
      <w:r>
        <w:rPr>
          <w:rFonts w:ascii="Arial" w:hAnsi="Arial" w:cs="Arial"/>
          <w:b/>
          <w:bCs/>
        </w:rPr>
        <w:t>Setup</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Action</w:t>
      </w:r>
      <w:r>
        <w:rPr>
          <w:rFonts w:ascii="Arial" w:hAnsi="Arial" w:cs="Arial"/>
          <w:b/>
          <w:bCs/>
          <w:spacing w:val="-9"/>
        </w:rPr>
        <w:t xml:space="preserve"> </w:t>
      </w:r>
      <w:r>
        <w:rPr>
          <w:rFonts w:ascii="Arial" w:hAnsi="Arial" w:cs="Arial"/>
          <w:b/>
          <w:bCs/>
          <w:spacing w:val="-2"/>
        </w:rPr>
        <w:t>field</w:t>
      </w:r>
    </w:p>
    <w:p w14:paraId="6E2939A3" w14:textId="77777777" w:rsidR="00F31CB7" w:rsidRDefault="00F31CB7" w:rsidP="00F31CB7">
      <w:pPr>
        <w:pStyle w:val="BodyText0"/>
        <w:kinsoku w:val="0"/>
        <w:overflowPunct w:val="0"/>
        <w:spacing w:before="10"/>
        <w:rPr>
          <w:rFonts w:ascii="Arial" w:hAnsi="Arial" w:cs="Arial"/>
          <w:b/>
          <w:bCs/>
          <w:sz w:val="21"/>
          <w:szCs w:val="21"/>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F31CB7" w14:paraId="1736ECFA" w14:textId="77777777" w:rsidTr="009B64B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3E95239E" w14:textId="77777777" w:rsidR="00F31CB7" w:rsidRDefault="00F31CB7" w:rsidP="009B64B8">
            <w:pPr>
              <w:pStyle w:val="TableParagraph"/>
              <w:kinsoku w:val="0"/>
              <w:overflowPunct w:val="0"/>
              <w:spacing w:before="97"/>
              <w:ind w:left="131" w:right="119"/>
              <w:jc w:val="center"/>
              <w:rPr>
                <w:b/>
                <w:bCs/>
                <w:spacing w:val="-2"/>
                <w:sz w:val="18"/>
                <w:szCs w:val="18"/>
              </w:rPr>
            </w:pPr>
            <w:r>
              <w:rPr>
                <w:b/>
                <w:bCs/>
                <w:spacing w:val="-2"/>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7A84328C" w14:textId="77777777" w:rsidR="00F31CB7" w:rsidRDefault="00F31CB7" w:rsidP="009B64B8">
            <w:pPr>
              <w:pStyle w:val="TableParagraph"/>
              <w:kinsoku w:val="0"/>
              <w:overflowPunct w:val="0"/>
              <w:spacing w:before="97"/>
              <w:ind w:left="384"/>
              <w:rPr>
                <w:b/>
                <w:bCs/>
                <w:spacing w:val="-2"/>
                <w:sz w:val="18"/>
                <w:szCs w:val="18"/>
              </w:rPr>
            </w:pPr>
            <w:r>
              <w:rPr>
                <w:b/>
                <w:bCs/>
                <w:spacing w:val="-2"/>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3C941002" w14:textId="77777777" w:rsidR="00F31CB7" w:rsidRDefault="00F31CB7" w:rsidP="009B64B8">
            <w:pPr>
              <w:pStyle w:val="TableParagraph"/>
              <w:kinsoku w:val="0"/>
              <w:overflowPunct w:val="0"/>
              <w:spacing w:before="97"/>
              <w:ind w:left="2171" w:right="2134"/>
              <w:jc w:val="center"/>
              <w:rPr>
                <w:b/>
                <w:bCs/>
                <w:spacing w:val="-2"/>
                <w:sz w:val="18"/>
                <w:szCs w:val="18"/>
              </w:rPr>
            </w:pPr>
            <w:r>
              <w:rPr>
                <w:b/>
                <w:bCs/>
                <w:spacing w:val="-2"/>
                <w:sz w:val="18"/>
                <w:szCs w:val="18"/>
              </w:rPr>
              <w:t>Notes</w:t>
            </w:r>
          </w:p>
        </w:tc>
      </w:tr>
      <w:tr w:rsidR="00F31CB7" w14:paraId="139C42D9" w14:textId="77777777" w:rsidTr="009B64B8">
        <w:trPr>
          <w:trHeight w:val="1341"/>
        </w:trPr>
        <w:tc>
          <w:tcPr>
            <w:tcW w:w="1299" w:type="dxa"/>
            <w:tcBorders>
              <w:top w:val="single" w:sz="12" w:space="0" w:color="000000"/>
              <w:left w:val="single" w:sz="12" w:space="0" w:color="000000"/>
              <w:bottom w:val="single" w:sz="2" w:space="0" w:color="000000"/>
              <w:right w:val="single" w:sz="2" w:space="0" w:color="000000"/>
            </w:tcBorders>
          </w:tcPr>
          <w:p w14:paraId="312DFAE7" w14:textId="77777777" w:rsidR="00F31CB7" w:rsidRDefault="00F31CB7" w:rsidP="009B64B8">
            <w:pPr>
              <w:pStyle w:val="TableParagraph"/>
              <w:kinsoku w:val="0"/>
              <w:overflowPunct w:val="0"/>
              <w:spacing w:before="56"/>
              <w:ind w:left="131" w:right="119"/>
              <w:jc w:val="center"/>
              <w:rPr>
                <w:spacing w:val="-5"/>
                <w:sz w:val="18"/>
                <w:szCs w:val="18"/>
              </w:rPr>
            </w:pPr>
            <w:r>
              <w:rPr>
                <w:spacing w:val="-5"/>
                <w:sz w:val="18"/>
                <w:szCs w:val="18"/>
              </w:rPr>
              <w:t>20</w:t>
            </w:r>
          </w:p>
        </w:tc>
        <w:tc>
          <w:tcPr>
            <w:tcW w:w="1687" w:type="dxa"/>
            <w:tcBorders>
              <w:top w:val="single" w:sz="12" w:space="0" w:color="000000"/>
              <w:left w:val="single" w:sz="2" w:space="0" w:color="000000"/>
              <w:bottom w:val="single" w:sz="2" w:space="0" w:color="000000"/>
              <w:right w:val="single" w:sz="2" w:space="0" w:color="000000"/>
            </w:tcBorders>
          </w:tcPr>
          <w:p w14:paraId="4BFF3FB7" w14:textId="77777777" w:rsidR="00F31CB7" w:rsidRDefault="00F31CB7" w:rsidP="009B64B8">
            <w:pPr>
              <w:pStyle w:val="TableParagraph"/>
              <w:kinsoku w:val="0"/>
              <w:overflowPunct w:val="0"/>
              <w:spacing w:before="56"/>
              <w:ind w:left="130"/>
              <w:rPr>
                <w:spacing w:val="-5"/>
                <w:sz w:val="18"/>
                <w:szCs w:val="18"/>
              </w:rPr>
            </w:pPr>
            <w:r>
              <w:rPr>
                <w:spacing w:val="-5"/>
                <w:sz w:val="18"/>
                <w:szCs w:val="18"/>
              </w:rPr>
              <w:t>AID</w:t>
            </w:r>
          </w:p>
        </w:tc>
        <w:tc>
          <w:tcPr>
            <w:tcW w:w="4785" w:type="dxa"/>
            <w:tcBorders>
              <w:top w:val="single" w:sz="12" w:space="0" w:color="000000"/>
              <w:left w:val="single" w:sz="2" w:space="0" w:color="000000"/>
              <w:bottom w:val="single" w:sz="2" w:space="0" w:color="000000"/>
              <w:right w:val="single" w:sz="12" w:space="0" w:color="000000"/>
            </w:tcBorders>
          </w:tcPr>
          <w:p w14:paraId="1A3C3A7B" w14:textId="77777777" w:rsidR="00F31CB7" w:rsidRDefault="00F31CB7" w:rsidP="009B64B8">
            <w:pPr>
              <w:pStyle w:val="TableParagraph"/>
              <w:kinsoku w:val="0"/>
              <w:overflowPunct w:val="0"/>
              <w:spacing w:before="61" w:line="232" w:lineRule="auto"/>
              <w:ind w:left="130" w:right="165"/>
              <w:rPr>
                <w:sz w:val="18"/>
                <w:szCs w:val="18"/>
              </w:rPr>
            </w:pPr>
            <w:r>
              <w:rPr>
                <w:sz w:val="18"/>
                <w:szCs w:val="18"/>
              </w:rPr>
              <w:t>The AID element containing the AID of the STA or non-</w:t>
            </w:r>
            <w:proofErr w:type="gramStart"/>
            <w:r>
              <w:rPr>
                <w:sz w:val="18"/>
                <w:szCs w:val="18"/>
              </w:rPr>
              <w:t>AP  MLD</w:t>
            </w:r>
            <w:proofErr w:type="gramEnd"/>
            <w:r>
              <w:rPr>
                <w:sz w:val="18"/>
                <w:szCs w:val="18"/>
              </w:rPr>
              <w:t xml:space="preserve"> whose affiliated STA is sending the frame is present if dot11VHTOptionImplemented,</w:t>
            </w:r>
            <w:r>
              <w:rPr>
                <w:spacing w:val="-12"/>
                <w:sz w:val="18"/>
                <w:szCs w:val="18"/>
              </w:rPr>
              <w:t xml:space="preserve"> </w:t>
            </w:r>
            <w:r>
              <w:rPr>
                <w:sz w:val="18"/>
                <w:szCs w:val="18"/>
              </w:rPr>
              <w:t xml:space="preserve">dot11HEOptionImplemented, dot11EHTOptionImplemented or dot11S1GOptionImple- </w:t>
            </w:r>
            <w:proofErr w:type="spellStart"/>
            <w:r>
              <w:rPr>
                <w:sz w:val="18"/>
                <w:szCs w:val="18"/>
              </w:rPr>
              <w:t>mented</w:t>
            </w:r>
            <w:proofErr w:type="spellEnd"/>
            <w:r>
              <w:rPr>
                <w:spacing w:val="-5"/>
                <w:sz w:val="18"/>
                <w:szCs w:val="18"/>
              </w:rPr>
              <w:t xml:space="preserve"> </w:t>
            </w:r>
            <w:r>
              <w:rPr>
                <w:sz w:val="18"/>
                <w:szCs w:val="18"/>
              </w:rPr>
              <w:t>is</w:t>
            </w:r>
            <w:r>
              <w:rPr>
                <w:spacing w:val="-5"/>
                <w:sz w:val="18"/>
                <w:szCs w:val="18"/>
              </w:rPr>
              <w:t xml:space="preserve"> </w:t>
            </w:r>
            <w:r>
              <w:rPr>
                <w:sz w:val="18"/>
                <w:szCs w:val="18"/>
              </w:rPr>
              <w:t>true</w:t>
            </w:r>
            <w:r>
              <w:rPr>
                <w:spacing w:val="-4"/>
                <w:sz w:val="18"/>
                <w:szCs w:val="18"/>
              </w:rPr>
              <w:t xml:space="preserve"> </w:t>
            </w:r>
            <w:r>
              <w:rPr>
                <w:sz w:val="18"/>
                <w:szCs w:val="18"/>
              </w:rPr>
              <w:t>and</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6"/>
                <w:sz w:val="18"/>
                <w:szCs w:val="18"/>
              </w:rPr>
              <w:t xml:space="preserve"> </w:t>
            </w:r>
            <w:r>
              <w:rPr>
                <w:sz w:val="18"/>
                <w:szCs w:val="18"/>
              </w:rPr>
              <w:t>Code</w:t>
            </w:r>
            <w:r>
              <w:rPr>
                <w:spacing w:val="-4"/>
                <w:sz w:val="18"/>
                <w:szCs w:val="18"/>
              </w:rPr>
              <w:t xml:space="preserve"> </w:t>
            </w:r>
            <w:r>
              <w:rPr>
                <w:sz w:val="18"/>
                <w:szCs w:val="18"/>
              </w:rPr>
              <w:t>is</w:t>
            </w:r>
            <w:r>
              <w:rPr>
                <w:spacing w:val="-4"/>
                <w:sz w:val="18"/>
                <w:szCs w:val="18"/>
              </w:rPr>
              <w:t xml:space="preserve"> </w:t>
            </w:r>
            <w:r>
              <w:rPr>
                <w:sz w:val="18"/>
                <w:szCs w:val="18"/>
              </w:rPr>
              <w:t>SUCCESS</w:t>
            </w:r>
            <w:r>
              <w:rPr>
                <w:spacing w:val="-4"/>
                <w:sz w:val="18"/>
                <w:szCs w:val="18"/>
              </w:rPr>
              <w:t xml:space="preserve"> </w:t>
            </w:r>
            <w:r>
              <w:rPr>
                <w:sz w:val="18"/>
                <w:szCs w:val="18"/>
              </w:rPr>
              <w:t>and</w:t>
            </w:r>
            <w:r>
              <w:rPr>
                <w:spacing w:val="-5"/>
                <w:sz w:val="18"/>
                <w:szCs w:val="18"/>
              </w:rPr>
              <w:t xml:space="preserve"> </w:t>
            </w:r>
            <w:r>
              <w:rPr>
                <w:sz w:val="18"/>
                <w:szCs w:val="18"/>
              </w:rPr>
              <w:t>not</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z w:val="18"/>
                <w:szCs w:val="18"/>
              </w:rPr>
              <w:t>ent</w:t>
            </w:r>
            <w:proofErr w:type="spellEnd"/>
            <w:r>
              <w:rPr>
                <w:sz w:val="18"/>
                <w:szCs w:val="18"/>
              </w:rPr>
              <w:t xml:space="preserve"> otherwise.</w:t>
            </w:r>
          </w:p>
        </w:tc>
      </w:tr>
      <w:tr w:rsidR="00F31CB7" w14:paraId="009F275E" w14:textId="77777777" w:rsidTr="009B64B8">
        <w:trPr>
          <w:trHeight w:val="555"/>
        </w:trPr>
        <w:tc>
          <w:tcPr>
            <w:tcW w:w="1299" w:type="dxa"/>
            <w:tcBorders>
              <w:top w:val="single" w:sz="2" w:space="0" w:color="000000"/>
              <w:left w:val="single" w:sz="12" w:space="0" w:color="000000"/>
              <w:bottom w:val="single" w:sz="2" w:space="0" w:color="000000"/>
              <w:right w:val="single" w:sz="2" w:space="0" w:color="000000"/>
            </w:tcBorders>
          </w:tcPr>
          <w:p w14:paraId="6CBD4137" w14:textId="77777777" w:rsidR="00F31CB7" w:rsidRDefault="00F31CB7" w:rsidP="009B64B8">
            <w:pPr>
              <w:pStyle w:val="TableParagraph"/>
              <w:kinsoku w:val="0"/>
              <w:overflowPunct w:val="0"/>
              <w:spacing w:before="74" w:line="232" w:lineRule="auto"/>
              <w:ind w:left="145"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1&gt;</w:t>
            </w:r>
          </w:p>
        </w:tc>
        <w:tc>
          <w:tcPr>
            <w:tcW w:w="1687" w:type="dxa"/>
            <w:tcBorders>
              <w:top w:val="single" w:sz="2" w:space="0" w:color="000000"/>
              <w:left w:val="single" w:sz="2" w:space="0" w:color="000000"/>
              <w:bottom w:val="single" w:sz="2" w:space="0" w:color="000000"/>
              <w:right w:val="single" w:sz="2" w:space="0" w:color="000000"/>
            </w:tcBorders>
          </w:tcPr>
          <w:p w14:paraId="337BD8A3" w14:textId="77777777" w:rsidR="00F31CB7" w:rsidRDefault="00F31CB7" w:rsidP="009B64B8">
            <w:pPr>
              <w:pStyle w:val="TableParagraph"/>
              <w:kinsoku w:val="0"/>
              <w:overflowPunct w:val="0"/>
              <w:spacing w:before="69"/>
              <w:ind w:left="130"/>
              <w:rPr>
                <w:spacing w:val="-2"/>
                <w:sz w:val="18"/>
                <w:szCs w:val="18"/>
              </w:rPr>
            </w:pPr>
            <w:r>
              <w:rPr>
                <w:sz w:val="18"/>
                <w:szCs w:val="18"/>
              </w:rPr>
              <w:t>EHT</w:t>
            </w:r>
            <w:r>
              <w:rPr>
                <w:spacing w:val="-2"/>
                <w:sz w:val="18"/>
                <w:szCs w:val="18"/>
              </w:rPr>
              <w:t xml:space="preserve"> Capabilities</w:t>
            </w:r>
          </w:p>
        </w:tc>
        <w:tc>
          <w:tcPr>
            <w:tcW w:w="4785" w:type="dxa"/>
            <w:tcBorders>
              <w:top w:val="single" w:sz="2" w:space="0" w:color="000000"/>
              <w:left w:val="single" w:sz="2" w:space="0" w:color="000000"/>
              <w:bottom w:val="single" w:sz="2" w:space="0" w:color="000000"/>
              <w:right w:val="single" w:sz="12" w:space="0" w:color="000000"/>
            </w:tcBorders>
          </w:tcPr>
          <w:p w14:paraId="3132B038" w14:textId="77777777" w:rsidR="00F31CB7" w:rsidRDefault="00F31CB7" w:rsidP="009B64B8">
            <w:pPr>
              <w:pStyle w:val="TableParagraph"/>
              <w:kinsoku w:val="0"/>
              <w:overflowPunct w:val="0"/>
              <w:spacing w:before="74" w:line="232" w:lineRule="auto"/>
              <w:ind w:left="130" w:right="84"/>
              <w:rPr>
                <w:sz w:val="18"/>
                <w:szCs w:val="18"/>
              </w:rPr>
            </w:pPr>
            <w:r>
              <w:rPr>
                <w:sz w:val="18"/>
                <w:szCs w:val="18"/>
              </w:rPr>
              <w:t>The</w:t>
            </w:r>
            <w:r>
              <w:rPr>
                <w:spacing w:val="-8"/>
                <w:sz w:val="18"/>
                <w:szCs w:val="18"/>
              </w:rPr>
              <w:t xml:space="preserve"> </w:t>
            </w:r>
            <w:r>
              <w:rPr>
                <w:sz w:val="18"/>
                <w:szCs w:val="18"/>
              </w:rPr>
              <w:t>EHT</w:t>
            </w:r>
            <w:r>
              <w:rPr>
                <w:spacing w:val="-8"/>
                <w:sz w:val="18"/>
                <w:szCs w:val="18"/>
              </w:rPr>
              <w:t xml:space="preserve"> </w:t>
            </w:r>
            <w:r>
              <w:rPr>
                <w:sz w:val="18"/>
                <w:szCs w:val="18"/>
              </w:rPr>
              <w:t>Capabilities</w:t>
            </w:r>
            <w:r>
              <w:rPr>
                <w:spacing w:val="-8"/>
                <w:sz w:val="18"/>
                <w:szCs w:val="18"/>
              </w:rPr>
              <w:t xml:space="preserve"> </w:t>
            </w:r>
            <w:r>
              <w:rPr>
                <w:sz w:val="18"/>
                <w:szCs w:val="18"/>
              </w:rPr>
              <w:t>element</w:t>
            </w:r>
            <w:r>
              <w:rPr>
                <w:spacing w:val="-8"/>
                <w:sz w:val="18"/>
                <w:szCs w:val="18"/>
              </w:rPr>
              <w:t xml:space="preserve"> </w:t>
            </w:r>
            <w:r>
              <w:rPr>
                <w:sz w:val="18"/>
                <w:szCs w:val="18"/>
              </w:rPr>
              <w:t>is</w:t>
            </w:r>
            <w:r>
              <w:rPr>
                <w:spacing w:val="-8"/>
                <w:sz w:val="18"/>
                <w:szCs w:val="18"/>
              </w:rPr>
              <w:t xml:space="preserve"> </w:t>
            </w:r>
            <w:r>
              <w:rPr>
                <w:sz w:val="18"/>
                <w:szCs w:val="18"/>
              </w:rPr>
              <w:t>present</w:t>
            </w:r>
            <w:r>
              <w:rPr>
                <w:spacing w:val="-8"/>
                <w:sz w:val="18"/>
                <w:szCs w:val="18"/>
              </w:rPr>
              <w:t xml:space="preserve"> </w:t>
            </w:r>
            <w:r>
              <w:rPr>
                <w:sz w:val="18"/>
                <w:szCs w:val="18"/>
              </w:rPr>
              <w:t>if</w:t>
            </w:r>
            <w:r>
              <w:rPr>
                <w:spacing w:val="-8"/>
                <w:sz w:val="18"/>
                <w:szCs w:val="18"/>
              </w:rPr>
              <w:t xml:space="preserve"> </w:t>
            </w:r>
            <w:r>
              <w:rPr>
                <w:sz w:val="18"/>
                <w:szCs w:val="18"/>
              </w:rPr>
              <w:t xml:space="preserve">dot11EHTOption- Implemented is true; </w:t>
            </w:r>
            <w:proofErr w:type="gramStart"/>
            <w:r>
              <w:rPr>
                <w:sz w:val="18"/>
                <w:szCs w:val="18"/>
              </w:rPr>
              <w:t>otherwise</w:t>
            </w:r>
            <w:proofErr w:type="gramEnd"/>
            <w:r>
              <w:rPr>
                <w:sz w:val="18"/>
                <w:szCs w:val="18"/>
              </w:rPr>
              <w:t xml:space="preserve"> it is not present.</w:t>
            </w:r>
          </w:p>
        </w:tc>
      </w:tr>
      <w:tr w:rsidR="00F31CB7" w14:paraId="19CC0994" w14:textId="77777777" w:rsidTr="009B64B8">
        <w:trPr>
          <w:trHeight w:val="943"/>
        </w:trPr>
        <w:tc>
          <w:tcPr>
            <w:tcW w:w="1299" w:type="dxa"/>
            <w:tcBorders>
              <w:top w:val="single" w:sz="2" w:space="0" w:color="000000"/>
              <w:left w:val="single" w:sz="12" w:space="0" w:color="000000"/>
              <w:bottom w:val="single" w:sz="12" w:space="0" w:color="000000"/>
              <w:right w:val="single" w:sz="2" w:space="0" w:color="000000"/>
            </w:tcBorders>
          </w:tcPr>
          <w:p w14:paraId="74B5FE83" w14:textId="77777777" w:rsidR="00F31CB7" w:rsidRDefault="00F31CB7" w:rsidP="009B64B8">
            <w:pPr>
              <w:pStyle w:val="TableParagraph"/>
              <w:kinsoku w:val="0"/>
              <w:overflowPunct w:val="0"/>
              <w:spacing w:before="74" w:line="232" w:lineRule="auto"/>
              <w:ind w:left="145"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2&gt;</w:t>
            </w:r>
          </w:p>
        </w:tc>
        <w:tc>
          <w:tcPr>
            <w:tcW w:w="1687" w:type="dxa"/>
            <w:tcBorders>
              <w:top w:val="single" w:sz="2" w:space="0" w:color="000000"/>
              <w:left w:val="single" w:sz="2" w:space="0" w:color="000000"/>
              <w:bottom w:val="single" w:sz="12" w:space="0" w:color="000000"/>
              <w:right w:val="single" w:sz="2" w:space="0" w:color="000000"/>
            </w:tcBorders>
          </w:tcPr>
          <w:p w14:paraId="04F1DEBB" w14:textId="77777777" w:rsidR="00F31CB7" w:rsidRDefault="00F31CB7" w:rsidP="009B64B8">
            <w:pPr>
              <w:pStyle w:val="TableParagraph"/>
              <w:kinsoku w:val="0"/>
              <w:overflowPunct w:val="0"/>
              <w:spacing w:before="69"/>
              <w:ind w:left="130"/>
              <w:rPr>
                <w:spacing w:val="-4"/>
                <w:sz w:val="18"/>
                <w:szCs w:val="18"/>
              </w:rPr>
            </w:pPr>
            <w:r>
              <w:rPr>
                <w:spacing w:val="-2"/>
                <w:sz w:val="18"/>
                <w:szCs w:val="18"/>
              </w:rPr>
              <w:t>Multi-</w:t>
            </w:r>
            <w:r>
              <w:rPr>
                <w:spacing w:val="-4"/>
                <w:sz w:val="18"/>
                <w:szCs w:val="18"/>
              </w:rPr>
              <w:t>Link</w:t>
            </w:r>
          </w:p>
        </w:tc>
        <w:tc>
          <w:tcPr>
            <w:tcW w:w="4785" w:type="dxa"/>
            <w:tcBorders>
              <w:top w:val="single" w:sz="2" w:space="0" w:color="000000"/>
              <w:left w:val="single" w:sz="2" w:space="0" w:color="000000"/>
              <w:bottom w:val="single" w:sz="12" w:space="0" w:color="000000"/>
              <w:right w:val="single" w:sz="12" w:space="0" w:color="000000"/>
            </w:tcBorders>
          </w:tcPr>
          <w:p w14:paraId="4DFA639B" w14:textId="5E59A5D0" w:rsidR="00F31CB7" w:rsidRDefault="00F31CB7" w:rsidP="009B64B8">
            <w:pPr>
              <w:pStyle w:val="TableParagraph"/>
              <w:kinsoku w:val="0"/>
              <w:overflowPunct w:val="0"/>
              <w:spacing w:before="74" w:line="232" w:lineRule="auto"/>
              <w:ind w:left="130" w:right="84"/>
              <w:rPr>
                <w:sz w:val="18"/>
                <w:szCs w:val="18"/>
              </w:rPr>
            </w:pPr>
            <w:r>
              <w:rPr>
                <w:sz w:val="18"/>
                <w:szCs w:val="18"/>
              </w:rPr>
              <w:t xml:space="preserve">The TDLS Multi-Link element is present if the </w:t>
            </w:r>
            <w:ins w:id="32" w:author="Morteza Mehrnoush" w:date="2023-05-11T09:25:00Z">
              <w:r w:rsidR="000A19D3">
                <w:rPr>
                  <w:spacing w:val="-6"/>
                  <w:sz w:val="18"/>
                  <w:szCs w:val="18"/>
                </w:rPr>
                <w:t>[</w:t>
              </w:r>
              <w:proofErr w:type="gramStart"/>
              <w:r w:rsidR="000A19D3">
                <w:rPr>
                  <w:spacing w:val="-6"/>
                  <w:sz w:val="18"/>
                  <w:szCs w:val="18"/>
                </w:rPr>
                <w:t>15164]non</w:t>
              </w:r>
              <w:proofErr w:type="gramEnd"/>
              <w:r w:rsidR="000A19D3">
                <w:rPr>
                  <w:spacing w:val="-6"/>
                  <w:sz w:val="18"/>
                  <w:szCs w:val="18"/>
                </w:rPr>
                <w:t xml:space="preserve">-AP </w:t>
              </w:r>
            </w:ins>
            <w:r>
              <w:rPr>
                <w:sz w:val="18"/>
                <w:szCs w:val="18"/>
              </w:rPr>
              <w:t xml:space="preserve">STA is </w:t>
            </w:r>
            <w:proofErr w:type="spellStart"/>
            <w:r>
              <w:rPr>
                <w:sz w:val="18"/>
                <w:szCs w:val="18"/>
              </w:rPr>
              <w:t>affili</w:t>
            </w:r>
            <w:proofErr w:type="spellEnd"/>
            <w:r>
              <w:rPr>
                <w:sz w:val="18"/>
                <w:szCs w:val="18"/>
              </w:rPr>
              <w:t xml:space="preserve">- </w:t>
            </w:r>
            <w:proofErr w:type="spellStart"/>
            <w:r>
              <w:rPr>
                <w:sz w:val="18"/>
                <w:szCs w:val="18"/>
              </w:rPr>
              <w:t>ated</w:t>
            </w:r>
            <w:proofErr w:type="spellEnd"/>
            <w:r>
              <w:rPr>
                <w:spacing w:val="-1"/>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non-AP MLD and the</w:t>
            </w:r>
            <w:r>
              <w:rPr>
                <w:spacing w:val="-1"/>
                <w:sz w:val="18"/>
                <w:szCs w:val="18"/>
              </w:rPr>
              <w:t xml:space="preserve"> </w:t>
            </w:r>
            <w:r>
              <w:rPr>
                <w:sz w:val="18"/>
                <w:szCs w:val="18"/>
              </w:rPr>
              <w:t>TDLS</w:t>
            </w:r>
            <w:r>
              <w:rPr>
                <w:spacing w:val="-1"/>
                <w:sz w:val="18"/>
                <w:szCs w:val="18"/>
              </w:rPr>
              <w:t xml:space="preserve"> </w:t>
            </w:r>
            <w:r>
              <w:rPr>
                <w:sz w:val="18"/>
                <w:szCs w:val="18"/>
              </w:rPr>
              <w:t>Setup Request frame soliciting</w:t>
            </w:r>
            <w:r>
              <w:rPr>
                <w:spacing w:val="-6"/>
                <w:sz w:val="18"/>
                <w:szCs w:val="18"/>
              </w:rPr>
              <w:t xml:space="preserve"> </w:t>
            </w:r>
            <w:r>
              <w:rPr>
                <w:sz w:val="18"/>
                <w:szCs w:val="18"/>
              </w:rPr>
              <w:t>a</w:t>
            </w:r>
            <w:r>
              <w:rPr>
                <w:spacing w:val="-6"/>
                <w:sz w:val="18"/>
                <w:szCs w:val="18"/>
              </w:rPr>
              <w:t xml:space="preserve"> </w:t>
            </w:r>
            <w:r>
              <w:rPr>
                <w:sz w:val="18"/>
                <w:szCs w:val="18"/>
              </w:rPr>
              <w:t>response</w:t>
            </w:r>
            <w:r>
              <w:rPr>
                <w:spacing w:val="-7"/>
                <w:sz w:val="18"/>
                <w:szCs w:val="18"/>
              </w:rPr>
              <w:t xml:space="preserve"> </w:t>
            </w:r>
            <w:r>
              <w:rPr>
                <w:sz w:val="18"/>
                <w:szCs w:val="18"/>
              </w:rPr>
              <w:t>carried</w:t>
            </w:r>
            <w:r>
              <w:rPr>
                <w:spacing w:val="-7"/>
                <w:sz w:val="18"/>
                <w:szCs w:val="18"/>
              </w:rPr>
              <w:t xml:space="preserve"> </w:t>
            </w:r>
            <w:r>
              <w:rPr>
                <w:sz w:val="18"/>
                <w:szCs w:val="18"/>
              </w:rPr>
              <w:t>TDLS</w:t>
            </w:r>
            <w:r>
              <w:rPr>
                <w:spacing w:val="-7"/>
                <w:sz w:val="18"/>
                <w:szCs w:val="18"/>
              </w:rPr>
              <w:t xml:space="preserve"> </w:t>
            </w:r>
            <w:r>
              <w:rPr>
                <w:sz w:val="18"/>
                <w:szCs w:val="18"/>
              </w:rPr>
              <w:t>Multi-Link</w:t>
            </w:r>
            <w:r>
              <w:rPr>
                <w:spacing w:val="-6"/>
                <w:sz w:val="18"/>
                <w:szCs w:val="18"/>
              </w:rPr>
              <w:t xml:space="preserve"> </w:t>
            </w:r>
            <w:r>
              <w:rPr>
                <w:sz w:val="18"/>
                <w:szCs w:val="18"/>
              </w:rPr>
              <w:t>element;</w:t>
            </w:r>
            <w:r>
              <w:rPr>
                <w:spacing w:val="-7"/>
                <w:sz w:val="18"/>
                <w:szCs w:val="18"/>
              </w:rPr>
              <w:t xml:space="preserve"> </w:t>
            </w:r>
            <w:r>
              <w:rPr>
                <w:sz w:val="18"/>
                <w:szCs w:val="18"/>
              </w:rPr>
              <w:t>other- wise, it is not present.</w:t>
            </w:r>
          </w:p>
        </w:tc>
      </w:tr>
    </w:tbl>
    <w:p w14:paraId="43982531" w14:textId="77777777" w:rsidR="00F31CB7" w:rsidRDefault="00F31CB7" w:rsidP="00F31CB7">
      <w:pPr>
        <w:pStyle w:val="BodyText0"/>
        <w:kinsoku w:val="0"/>
        <w:overflowPunct w:val="0"/>
        <w:rPr>
          <w:rFonts w:ascii="Arial" w:hAnsi="Arial" w:cs="Arial"/>
          <w:b/>
          <w:bCs/>
          <w:sz w:val="22"/>
          <w:szCs w:val="22"/>
        </w:rPr>
      </w:pPr>
    </w:p>
    <w:p w14:paraId="3ED7AC02" w14:textId="054E6318" w:rsidR="00F31CB7" w:rsidRPr="00613FD6" w:rsidRDefault="00613FD6" w:rsidP="00613FD6">
      <w:pPr>
        <w:widowControl w:val="0"/>
        <w:tabs>
          <w:tab w:val="left" w:pos="1779"/>
        </w:tabs>
        <w:kinsoku w:val="0"/>
        <w:overflowPunct w:val="0"/>
        <w:autoSpaceDE w:val="0"/>
        <w:autoSpaceDN w:val="0"/>
        <w:adjustRightInd w:val="0"/>
        <w:spacing w:before="195"/>
        <w:rPr>
          <w:rFonts w:ascii="Arial" w:hAnsi="Arial" w:cs="Arial"/>
          <w:b/>
          <w:bCs/>
          <w:spacing w:val="-2"/>
          <w:sz w:val="20"/>
          <w:szCs w:val="20"/>
        </w:rPr>
      </w:pPr>
      <w:bookmarkStart w:id="33" w:name="9.6.12.4_TDLS_Setup_Confirm_Action_field"/>
      <w:bookmarkEnd w:id="33"/>
      <w:r>
        <w:rPr>
          <w:rFonts w:ascii="Arial" w:hAnsi="Arial" w:cs="Arial"/>
          <w:b/>
          <w:bCs/>
          <w:sz w:val="20"/>
          <w:szCs w:val="20"/>
        </w:rPr>
        <w:t xml:space="preserve">       9.6.12.4 </w:t>
      </w:r>
      <w:r w:rsidR="00F31CB7" w:rsidRPr="00613FD6">
        <w:rPr>
          <w:rFonts w:ascii="Arial" w:hAnsi="Arial" w:cs="Arial"/>
          <w:b/>
          <w:bCs/>
          <w:sz w:val="20"/>
          <w:szCs w:val="20"/>
        </w:rPr>
        <w:t>TDLS</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Setup</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Confirm</w:t>
      </w:r>
      <w:r w:rsidR="00F31CB7" w:rsidRPr="00613FD6">
        <w:rPr>
          <w:rFonts w:ascii="Arial" w:hAnsi="Arial" w:cs="Arial"/>
          <w:b/>
          <w:bCs/>
          <w:spacing w:val="-6"/>
          <w:sz w:val="20"/>
          <w:szCs w:val="20"/>
        </w:rPr>
        <w:t xml:space="preserve"> </w:t>
      </w:r>
      <w:r w:rsidR="00F31CB7" w:rsidRPr="00613FD6">
        <w:rPr>
          <w:rFonts w:ascii="Arial" w:hAnsi="Arial" w:cs="Arial"/>
          <w:b/>
          <w:bCs/>
          <w:sz w:val="20"/>
          <w:szCs w:val="20"/>
        </w:rPr>
        <w:t>Action</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field</w:t>
      </w:r>
      <w:r w:rsidR="00F31CB7" w:rsidRPr="00613FD6">
        <w:rPr>
          <w:rFonts w:ascii="Arial" w:hAnsi="Arial" w:cs="Arial"/>
          <w:b/>
          <w:bCs/>
          <w:spacing w:val="-6"/>
          <w:sz w:val="20"/>
          <w:szCs w:val="20"/>
        </w:rPr>
        <w:t xml:space="preserve"> </w:t>
      </w:r>
      <w:r w:rsidR="00F31CB7" w:rsidRPr="00613FD6">
        <w:rPr>
          <w:rFonts w:ascii="Arial" w:hAnsi="Arial" w:cs="Arial"/>
          <w:b/>
          <w:bCs/>
          <w:spacing w:val="-2"/>
          <w:sz w:val="20"/>
          <w:szCs w:val="20"/>
        </w:rPr>
        <w:t>format</w:t>
      </w:r>
    </w:p>
    <w:p w14:paraId="1276EBE7" w14:textId="77777777" w:rsidR="00F31CB7" w:rsidRPr="009F2552" w:rsidRDefault="00F31CB7" w:rsidP="00F31CB7">
      <w:pPr>
        <w:pStyle w:val="BodyText0"/>
        <w:kinsoku w:val="0"/>
        <w:overflowPunct w:val="0"/>
        <w:spacing w:line="200" w:lineRule="exact"/>
        <w:ind w:firstLine="630"/>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w:t>
      </w:r>
      <w:r>
        <w:rPr>
          <w:b/>
          <w:i/>
          <w:iCs/>
          <w:sz w:val="20"/>
          <w:highlight w:val="yellow"/>
        </w:rPr>
        <w:t xml:space="preserve">table 9-494 as </w:t>
      </w:r>
      <w:r w:rsidRPr="008E2FA8">
        <w:rPr>
          <w:b/>
          <w:i/>
          <w:iCs/>
          <w:sz w:val="20"/>
          <w:highlight w:val="yellow"/>
        </w:rPr>
        <w:t>shown below:</w:t>
      </w:r>
    </w:p>
    <w:p w14:paraId="4C6175EB" w14:textId="77777777" w:rsidR="00F31CB7" w:rsidRDefault="00F31CB7" w:rsidP="00F31CB7">
      <w:pPr>
        <w:pStyle w:val="BodyText0"/>
        <w:kinsoku w:val="0"/>
        <w:overflowPunct w:val="0"/>
        <w:ind w:left="943" w:right="996"/>
        <w:jc w:val="center"/>
        <w:rPr>
          <w:rFonts w:ascii="Arial" w:hAnsi="Arial" w:cs="Arial"/>
          <w:b/>
          <w:bCs/>
          <w:spacing w:val="-2"/>
        </w:rPr>
      </w:pPr>
      <w:bookmarkStart w:id="34" w:name="_bookmark267"/>
      <w:bookmarkEnd w:id="34"/>
      <w:r>
        <w:rPr>
          <w:rFonts w:ascii="Arial" w:hAnsi="Arial" w:cs="Arial"/>
          <w:b/>
          <w:bCs/>
        </w:rPr>
        <w:t>Table</w:t>
      </w:r>
      <w:r>
        <w:rPr>
          <w:rFonts w:ascii="Arial" w:hAnsi="Arial" w:cs="Arial"/>
          <w:b/>
          <w:bCs/>
          <w:spacing w:val="-9"/>
        </w:rPr>
        <w:t xml:space="preserve"> </w:t>
      </w:r>
      <w:r>
        <w:rPr>
          <w:rFonts w:ascii="Arial" w:hAnsi="Arial" w:cs="Arial"/>
          <w:b/>
          <w:bCs/>
        </w:rPr>
        <w:t>9-496—Information</w:t>
      </w:r>
      <w:r>
        <w:rPr>
          <w:rFonts w:ascii="Arial" w:hAnsi="Arial" w:cs="Arial"/>
          <w:b/>
          <w:bCs/>
          <w:spacing w:val="-8"/>
        </w:rPr>
        <w:t xml:space="preserve"> </w:t>
      </w:r>
      <w:r>
        <w:rPr>
          <w:rFonts w:ascii="Arial" w:hAnsi="Arial" w:cs="Arial"/>
          <w:b/>
          <w:bCs/>
        </w:rPr>
        <w:t>for</w:t>
      </w:r>
      <w:r>
        <w:rPr>
          <w:rFonts w:ascii="Arial" w:hAnsi="Arial" w:cs="Arial"/>
          <w:b/>
          <w:bCs/>
          <w:spacing w:val="-9"/>
        </w:rPr>
        <w:t xml:space="preserve"> </w:t>
      </w:r>
      <w:r>
        <w:rPr>
          <w:rFonts w:ascii="Arial" w:hAnsi="Arial" w:cs="Arial"/>
          <w:b/>
          <w:bCs/>
        </w:rPr>
        <w:t>TDLS</w:t>
      </w:r>
      <w:r>
        <w:rPr>
          <w:rFonts w:ascii="Arial" w:hAnsi="Arial" w:cs="Arial"/>
          <w:b/>
          <w:bCs/>
          <w:spacing w:val="-8"/>
        </w:rPr>
        <w:t xml:space="preserve"> </w:t>
      </w:r>
      <w:r>
        <w:rPr>
          <w:rFonts w:ascii="Arial" w:hAnsi="Arial" w:cs="Arial"/>
          <w:b/>
          <w:bCs/>
        </w:rPr>
        <w:t>Setup</w:t>
      </w:r>
      <w:r>
        <w:rPr>
          <w:rFonts w:ascii="Arial" w:hAnsi="Arial" w:cs="Arial"/>
          <w:b/>
          <w:bCs/>
          <w:spacing w:val="-8"/>
        </w:rPr>
        <w:t xml:space="preserve"> </w:t>
      </w:r>
      <w:r>
        <w:rPr>
          <w:rFonts w:ascii="Arial" w:hAnsi="Arial" w:cs="Arial"/>
          <w:b/>
          <w:bCs/>
        </w:rPr>
        <w:t>Confirm</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spacing w:val="-2"/>
        </w:rPr>
        <w:t>field</w:t>
      </w:r>
    </w:p>
    <w:p w14:paraId="51F59E0C" w14:textId="77777777" w:rsidR="00F31CB7" w:rsidRDefault="00F31CB7" w:rsidP="00F31CB7">
      <w:pPr>
        <w:pStyle w:val="BodyText0"/>
        <w:kinsoku w:val="0"/>
        <w:overflowPunct w:val="0"/>
        <w:rPr>
          <w:rFonts w:ascii="Arial" w:hAnsi="Arial" w:cs="Arial"/>
          <w:b/>
          <w:bCs/>
          <w:sz w:val="22"/>
          <w:szCs w:val="22"/>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F31CB7" w14:paraId="60A95315" w14:textId="77777777" w:rsidTr="009B64B8">
        <w:trPr>
          <w:trHeight w:val="409"/>
        </w:trPr>
        <w:tc>
          <w:tcPr>
            <w:tcW w:w="1299" w:type="dxa"/>
            <w:tcBorders>
              <w:top w:val="single" w:sz="12" w:space="0" w:color="000000"/>
              <w:left w:val="single" w:sz="12" w:space="0" w:color="000000"/>
              <w:bottom w:val="single" w:sz="12" w:space="0" w:color="000000"/>
              <w:right w:val="single" w:sz="2" w:space="0" w:color="000000"/>
            </w:tcBorders>
          </w:tcPr>
          <w:p w14:paraId="56BD1EDB" w14:textId="77777777" w:rsidR="00F31CB7" w:rsidRDefault="00F31CB7" w:rsidP="009B64B8">
            <w:pPr>
              <w:pStyle w:val="TableParagraph"/>
              <w:kinsoku w:val="0"/>
              <w:overflowPunct w:val="0"/>
              <w:spacing w:before="96"/>
              <w:ind w:left="407"/>
              <w:rPr>
                <w:b/>
                <w:bCs/>
                <w:spacing w:val="-2"/>
                <w:sz w:val="18"/>
                <w:szCs w:val="18"/>
              </w:rPr>
            </w:pPr>
            <w:r>
              <w:rPr>
                <w:b/>
                <w:bCs/>
                <w:spacing w:val="-2"/>
                <w:sz w:val="18"/>
                <w:szCs w:val="18"/>
              </w:rPr>
              <w:lastRenderedPageBreak/>
              <w:t>Order</w:t>
            </w:r>
          </w:p>
        </w:tc>
        <w:tc>
          <w:tcPr>
            <w:tcW w:w="1687" w:type="dxa"/>
            <w:tcBorders>
              <w:top w:val="single" w:sz="12" w:space="0" w:color="000000"/>
              <w:left w:val="single" w:sz="2" w:space="0" w:color="000000"/>
              <w:bottom w:val="single" w:sz="12" w:space="0" w:color="000000"/>
              <w:right w:val="single" w:sz="2" w:space="0" w:color="000000"/>
            </w:tcBorders>
          </w:tcPr>
          <w:p w14:paraId="30559200" w14:textId="77777777" w:rsidR="00F31CB7" w:rsidRDefault="00F31CB7" w:rsidP="009B64B8">
            <w:pPr>
              <w:pStyle w:val="TableParagraph"/>
              <w:kinsoku w:val="0"/>
              <w:overflowPunct w:val="0"/>
              <w:spacing w:before="96"/>
              <w:ind w:left="384"/>
              <w:rPr>
                <w:b/>
                <w:bCs/>
                <w:spacing w:val="-2"/>
                <w:sz w:val="18"/>
                <w:szCs w:val="18"/>
              </w:rPr>
            </w:pPr>
            <w:r>
              <w:rPr>
                <w:b/>
                <w:bCs/>
                <w:spacing w:val="-2"/>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5DCEC6B1" w14:textId="77777777" w:rsidR="00F31CB7" w:rsidRDefault="00F31CB7" w:rsidP="009B64B8">
            <w:pPr>
              <w:pStyle w:val="TableParagraph"/>
              <w:kinsoku w:val="0"/>
              <w:overflowPunct w:val="0"/>
              <w:spacing w:before="96"/>
              <w:ind w:left="2171" w:right="2134"/>
              <w:jc w:val="center"/>
              <w:rPr>
                <w:b/>
                <w:bCs/>
                <w:spacing w:val="-2"/>
                <w:sz w:val="18"/>
                <w:szCs w:val="18"/>
              </w:rPr>
            </w:pPr>
            <w:r>
              <w:rPr>
                <w:b/>
                <w:bCs/>
                <w:spacing w:val="-2"/>
                <w:sz w:val="18"/>
                <w:szCs w:val="18"/>
              </w:rPr>
              <w:t>Notes</w:t>
            </w:r>
          </w:p>
        </w:tc>
      </w:tr>
      <w:tr w:rsidR="00F31CB7" w14:paraId="14F51C72" w14:textId="77777777" w:rsidTr="009B64B8">
        <w:trPr>
          <w:trHeight w:val="1142"/>
        </w:trPr>
        <w:tc>
          <w:tcPr>
            <w:tcW w:w="1299" w:type="dxa"/>
            <w:tcBorders>
              <w:top w:val="single" w:sz="12" w:space="0" w:color="000000"/>
              <w:left w:val="single" w:sz="12" w:space="0" w:color="000000"/>
              <w:bottom w:val="single" w:sz="2" w:space="0" w:color="000000"/>
              <w:right w:val="single" w:sz="2" w:space="0" w:color="000000"/>
            </w:tcBorders>
          </w:tcPr>
          <w:p w14:paraId="5AE54437" w14:textId="77777777" w:rsidR="00F31CB7" w:rsidRDefault="00F31CB7" w:rsidP="009B64B8">
            <w:pPr>
              <w:pStyle w:val="TableParagraph"/>
              <w:kinsoku w:val="0"/>
              <w:overflowPunct w:val="0"/>
              <w:spacing w:before="104" w:line="230" w:lineRule="auto"/>
              <w:ind w:left="145"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1&gt;</w:t>
            </w:r>
          </w:p>
        </w:tc>
        <w:tc>
          <w:tcPr>
            <w:tcW w:w="1687" w:type="dxa"/>
            <w:tcBorders>
              <w:top w:val="single" w:sz="12" w:space="0" w:color="000000"/>
              <w:left w:val="single" w:sz="2" w:space="0" w:color="000000"/>
              <w:bottom w:val="single" w:sz="2" w:space="0" w:color="000000"/>
              <w:right w:val="single" w:sz="2" w:space="0" w:color="000000"/>
            </w:tcBorders>
          </w:tcPr>
          <w:p w14:paraId="2876C7ED" w14:textId="77777777" w:rsidR="00F31CB7" w:rsidRDefault="00F31CB7" w:rsidP="009B64B8">
            <w:pPr>
              <w:pStyle w:val="TableParagraph"/>
              <w:kinsoku w:val="0"/>
              <w:overflowPunct w:val="0"/>
              <w:spacing w:before="56"/>
              <w:ind w:left="130"/>
              <w:rPr>
                <w:spacing w:val="-2"/>
                <w:sz w:val="18"/>
                <w:szCs w:val="18"/>
              </w:rPr>
            </w:pPr>
            <w:r>
              <w:rPr>
                <w:sz w:val="18"/>
                <w:szCs w:val="18"/>
              </w:rPr>
              <w:t>EHT</w:t>
            </w:r>
            <w:r>
              <w:rPr>
                <w:spacing w:val="-1"/>
                <w:sz w:val="18"/>
                <w:szCs w:val="18"/>
              </w:rPr>
              <w:t xml:space="preserve"> </w:t>
            </w:r>
            <w:r>
              <w:rPr>
                <w:spacing w:val="-2"/>
                <w:sz w:val="18"/>
                <w:szCs w:val="18"/>
              </w:rPr>
              <w:t>Operation</w:t>
            </w:r>
          </w:p>
        </w:tc>
        <w:tc>
          <w:tcPr>
            <w:tcW w:w="4785" w:type="dxa"/>
            <w:tcBorders>
              <w:top w:val="single" w:sz="12" w:space="0" w:color="000000"/>
              <w:left w:val="single" w:sz="2" w:space="0" w:color="000000"/>
              <w:bottom w:val="single" w:sz="2" w:space="0" w:color="000000"/>
              <w:right w:val="single" w:sz="12" w:space="0" w:color="000000"/>
            </w:tcBorders>
          </w:tcPr>
          <w:p w14:paraId="6FE08FAF" w14:textId="77777777" w:rsidR="00F31CB7" w:rsidRDefault="00F31CB7" w:rsidP="009B64B8">
            <w:pPr>
              <w:pStyle w:val="TableParagraph"/>
              <w:kinsoku w:val="0"/>
              <w:overflowPunct w:val="0"/>
              <w:spacing w:before="61" w:line="232" w:lineRule="auto"/>
              <w:ind w:left="130" w:right="84"/>
              <w:rPr>
                <w:sz w:val="18"/>
                <w:szCs w:val="18"/>
              </w:rPr>
            </w:pPr>
            <w:r>
              <w:rPr>
                <w:sz w:val="18"/>
                <w:szCs w:val="18"/>
              </w:rPr>
              <w:t>The</w:t>
            </w:r>
            <w:r>
              <w:rPr>
                <w:spacing w:val="-12"/>
                <w:sz w:val="18"/>
                <w:szCs w:val="18"/>
              </w:rPr>
              <w:t xml:space="preserve"> </w:t>
            </w:r>
            <w:r>
              <w:rPr>
                <w:sz w:val="18"/>
                <w:szCs w:val="18"/>
              </w:rPr>
              <w:t>EHT</w:t>
            </w:r>
            <w:r>
              <w:rPr>
                <w:spacing w:val="-10"/>
                <w:sz w:val="18"/>
                <w:szCs w:val="18"/>
              </w:rPr>
              <w:t xml:space="preserve"> </w:t>
            </w:r>
            <w:r>
              <w:rPr>
                <w:sz w:val="18"/>
                <w:szCs w:val="18"/>
              </w:rPr>
              <w:t>Operation</w:t>
            </w:r>
            <w:r>
              <w:rPr>
                <w:spacing w:val="-11"/>
                <w:sz w:val="18"/>
                <w:szCs w:val="18"/>
              </w:rPr>
              <w:t xml:space="preserve"> </w:t>
            </w:r>
            <w:r>
              <w:rPr>
                <w:sz w:val="18"/>
                <w:szCs w:val="18"/>
              </w:rPr>
              <w:t>element</w:t>
            </w:r>
            <w:r>
              <w:rPr>
                <w:spacing w:val="-12"/>
                <w:sz w:val="18"/>
                <w:szCs w:val="18"/>
              </w:rPr>
              <w:t xml:space="preserve"> </w:t>
            </w:r>
            <w:r>
              <w:rPr>
                <w:sz w:val="18"/>
                <w:szCs w:val="18"/>
              </w:rPr>
              <w:t>is</w:t>
            </w:r>
            <w:r>
              <w:rPr>
                <w:spacing w:val="-11"/>
                <w:sz w:val="18"/>
                <w:szCs w:val="18"/>
              </w:rPr>
              <w:t xml:space="preserve"> </w:t>
            </w:r>
            <w:r>
              <w:rPr>
                <w:sz w:val="18"/>
                <w:szCs w:val="18"/>
              </w:rPr>
              <w:t>present</w:t>
            </w:r>
            <w:r>
              <w:rPr>
                <w:spacing w:val="-11"/>
                <w:sz w:val="18"/>
                <w:szCs w:val="18"/>
              </w:rPr>
              <w:t xml:space="preserve"> </w:t>
            </w:r>
            <w:r>
              <w:rPr>
                <w:sz w:val="18"/>
                <w:szCs w:val="18"/>
              </w:rPr>
              <w:t>when</w:t>
            </w:r>
            <w:r>
              <w:rPr>
                <w:spacing w:val="-11"/>
                <w:sz w:val="18"/>
                <w:szCs w:val="18"/>
              </w:rPr>
              <w:t xml:space="preserve"> </w:t>
            </w:r>
            <w:r>
              <w:rPr>
                <w:sz w:val="18"/>
                <w:szCs w:val="18"/>
              </w:rPr>
              <w:t xml:space="preserve">dot11EHTOption- Implemented is true, the TDLS Setup Response frame con- </w:t>
            </w:r>
            <w:proofErr w:type="spellStart"/>
            <w:r>
              <w:rPr>
                <w:sz w:val="18"/>
                <w:szCs w:val="18"/>
              </w:rPr>
              <w:t>tained</w:t>
            </w:r>
            <w:proofErr w:type="spellEnd"/>
            <w:r>
              <w:rPr>
                <w:sz w:val="18"/>
                <w:szCs w:val="18"/>
              </w:rPr>
              <w:t xml:space="preserve"> an EHT Capabilities element, and the Status Code is SUCCESS;</w:t>
            </w:r>
            <w:r>
              <w:rPr>
                <w:spacing w:val="-7"/>
                <w:sz w:val="18"/>
                <w:szCs w:val="18"/>
              </w:rPr>
              <w:t xml:space="preserve"> </w:t>
            </w:r>
            <w:proofErr w:type="gramStart"/>
            <w:r>
              <w:rPr>
                <w:sz w:val="18"/>
                <w:szCs w:val="18"/>
              </w:rPr>
              <w:t>otherwise</w:t>
            </w:r>
            <w:proofErr w:type="gramEnd"/>
            <w:r>
              <w:rPr>
                <w:spacing w:val="-7"/>
                <w:sz w:val="18"/>
                <w:szCs w:val="18"/>
              </w:rPr>
              <w:t xml:space="preserve"> </w:t>
            </w:r>
            <w:r>
              <w:rPr>
                <w:sz w:val="18"/>
                <w:szCs w:val="18"/>
              </w:rPr>
              <w:t>it</w:t>
            </w:r>
            <w:r>
              <w:rPr>
                <w:spacing w:val="-7"/>
                <w:sz w:val="18"/>
                <w:szCs w:val="18"/>
              </w:rPr>
              <w:t xml:space="preserve"> </w:t>
            </w:r>
            <w:r>
              <w:rPr>
                <w:sz w:val="18"/>
                <w:szCs w:val="18"/>
              </w:rPr>
              <w:t>is</w:t>
            </w:r>
            <w:r>
              <w:rPr>
                <w:spacing w:val="-7"/>
                <w:sz w:val="18"/>
                <w:szCs w:val="18"/>
              </w:rPr>
              <w:t xml:space="preserve"> </w:t>
            </w:r>
            <w:r>
              <w:rPr>
                <w:sz w:val="18"/>
                <w:szCs w:val="18"/>
              </w:rPr>
              <w:t>not</w:t>
            </w:r>
            <w:r>
              <w:rPr>
                <w:spacing w:val="-7"/>
                <w:sz w:val="18"/>
                <w:szCs w:val="18"/>
              </w:rPr>
              <w:t xml:space="preserve"> </w:t>
            </w:r>
            <w:r>
              <w:rPr>
                <w:sz w:val="18"/>
                <w:szCs w:val="18"/>
              </w:rPr>
              <w:t>present.</w:t>
            </w:r>
            <w:r>
              <w:rPr>
                <w:spacing w:val="-7"/>
                <w:sz w:val="18"/>
                <w:szCs w:val="18"/>
              </w:rPr>
              <w:t xml:space="preserve"> </w:t>
            </w: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7"/>
                <w:sz w:val="18"/>
                <w:szCs w:val="18"/>
              </w:rPr>
              <w:t xml:space="preserve"> </w:t>
            </w:r>
            <w:proofErr w:type="spellStart"/>
            <w:r>
              <w:rPr>
                <w:sz w:val="18"/>
                <w:szCs w:val="18"/>
              </w:rPr>
              <w:t>ele</w:t>
            </w:r>
            <w:proofErr w:type="spellEnd"/>
            <w:r>
              <w:rPr>
                <w:sz w:val="18"/>
                <w:szCs w:val="18"/>
              </w:rPr>
              <w:t xml:space="preserve">- </w:t>
            </w:r>
            <w:proofErr w:type="spellStart"/>
            <w:r>
              <w:rPr>
                <w:sz w:val="18"/>
                <w:szCs w:val="18"/>
              </w:rPr>
              <w:t>ment</w:t>
            </w:r>
            <w:proofErr w:type="spellEnd"/>
            <w:r>
              <w:rPr>
                <w:sz w:val="18"/>
                <w:szCs w:val="18"/>
              </w:rPr>
              <w:t xml:space="preserve"> is defined in </w:t>
            </w:r>
            <w:hyperlink w:anchor="bookmark164" w:history="1">
              <w:r>
                <w:rPr>
                  <w:sz w:val="18"/>
                  <w:szCs w:val="18"/>
                </w:rPr>
                <w:t>9.4.2.311 (EHT Operation element)</w:t>
              </w:r>
            </w:hyperlink>
            <w:r>
              <w:rPr>
                <w:sz w:val="18"/>
                <w:szCs w:val="18"/>
              </w:rPr>
              <w:t>.</w:t>
            </w:r>
          </w:p>
        </w:tc>
      </w:tr>
      <w:tr w:rsidR="00F31CB7" w14:paraId="6436D7EC" w14:textId="77777777" w:rsidTr="009B64B8">
        <w:trPr>
          <w:trHeight w:val="943"/>
        </w:trPr>
        <w:tc>
          <w:tcPr>
            <w:tcW w:w="1299" w:type="dxa"/>
            <w:tcBorders>
              <w:top w:val="single" w:sz="2" w:space="0" w:color="000000"/>
              <w:left w:val="single" w:sz="12" w:space="0" w:color="000000"/>
              <w:bottom w:val="single" w:sz="12" w:space="0" w:color="000000"/>
              <w:right w:val="single" w:sz="2" w:space="0" w:color="000000"/>
            </w:tcBorders>
          </w:tcPr>
          <w:p w14:paraId="1A50FC3C" w14:textId="77777777" w:rsidR="00F31CB7" w:rsidRDefault="00F31CB7" w:rsidP="009B64B8">
            <w:pPr>
              <w:pStyle w:val="TableParagraph"/>
              <w:kinsoku w:val="0"/>
              <w:overflowPunct w:val="0"/>
              <w:spacing w:before="114" w:line="232" w:lineRule="auto"/>
              <w:ind w:left="145"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2&gt;</w:t>
            </w:r>
          </w:p>
        </w:tc>
        <w:tc>
          <w:tcPr>
            <w:tcW w:w="1687" w:type="dxa"/>
            <w:tcBorders>
              <w:top w:val="single" w:sz="2" w:space="0" w:color="000000"/>
              <w:left w:val="single" w:sz="2" w:space="0" w:color="000000"/>
              <w:bottom w:val="single" w:sz="12" w:space="0" w:color="000000"/>
              <w:right w:val="single" w:sz="2" w:space="0" w:color="000000"/>
            </w:tcBorders>
          </w:tcPr>
          <w:p w14:paraId="2FE953D4" w14:textId="77777777" w:rsidR="00F31CB7" w:rsidRDefault="00F31CB7" w:rsidP="009B64B8">
            <w:pPr>
              <w:pStyle w:val="TableParagraph"/>
              <w:kinsoku w:val="0"/>
              <w:overflowPunct w:val="0"/>
              <w:spacing w:before="69"/>
              <w:ind w:left="130"/>
              <w:rPr>
                <w:spacing w:val="-4"/>
                <w:sz w:val="18"/>
                <w:szCs w:val="18"/>
              </w:rPr>
            </w:pPr>
            <w:r>
              <w:rPr>
                <w:spacing w:val="-2"/>
                <w:sz w:val="18"/>
                <w:szCs w:val="18"/>
              </w:rPr>
              <w:t>Multi-</w:t>
            </w:r>
            <w:r>
              <w:rPr>
                <w:spacing w:val="-4"/>
                <w:sz w:val="18"/>
                <w:szCs w:val="18"/>
              </w:rPr>
              <w:t>Link</w:t>
            </w:r>
          </w:p>
        </w:tc>
        <w:tc>
          <w:tcPr>
            <w:tcW w:w="4785" w:type="dxa"/>
            <w:tcBorders>
              <w:top w:val="single" w:sz="2" w:space="0" w:color="000000"/>
              <w:left w:val="single" w:sz="2" w:space="0" w:color="000000"/>
              <w:bottom w:val="single" w:sz="12" w:space="0" w:color="000000"/>
              <w:right w:val="single" w:sz="12" w:space="0" w:color="000000"/>
            </w:tcBorders>
          </w:tcPr>
          <w:p w14:paraId="2541B12D" w14:textId="2397D459" w:rsidR="00F31CB7" w:rsidRDefault="00F31CB7" w:rsidP="009B64B8">
            <w:pPr>
              <w:pStyle w:val="TableParagraph"/>
              <w:kinsoku w:val="0"/>
              <w:overflowPunct w:val="0"/>
              <w:spacing w:before="74" w:line="232" w:lineRule="auto"/>
              <w:ind w:left="130" w:right="121"/>
              <w:rPr>
                <w:sz w:val="18"/>
                <w:szCs w:val="18"/>
              </w:rPr>
            </w:pPr>
            <w:r>
              <w:rPr>
                <w:sz w:val="18"/>
                <w:szCs w:val="18"/>
              </w:rPr>
              <w:t xml:space="preserve">The TDLS Multi-Link element is present if the </w:t>
            </w:r>
            <w:ins w:id="35" w:author="Morteza Mehrnoush" w:date="2023-05-11T09:25:00Z">
              <w:r w:rsidR="000A19D3">
                <w:rPr>
                  <w:spacing w:val="-6"/>
                  <w:sz w:val="18"/>
                  <w:szCs w:val="18"/>
                </w:rPr>
                <w:t>[</w:t>
              </w:r>
              <w:proofErr w:type="gramStart"/>
              <w:r w:rsidR="000A19D3">
                <w:rPr>
                  <w:spacing w:val="-6"/>
                  <w:sz w:val="18"/>
                  <w:szCs w:val="18"/>
                </w:rPr>
                <w:t>1516</w:t>
              </w:r>
            </w:ins>
            <w:ins w:id="36" w:author="Morteza Mehrnoush" w:date="2023-05-11T09:26:00Z">
              <w:r w:rsidR="000A19D3">
                <w:rPr>
                  <w:spacing w:val="-6"/>
                  <w:sz w:val="18"/>
                  <w:szCs w:val="18"/>
                </w:rPr>
                <w:t>5</w:t>
              </w:r>
            </w:ins>
            <w:ins w:id="37" w:author="Morteza Mehrnoush" w:date="2023-05-11T09:25:00Z">
              <w:r w:rsidR="000A19D3">
                <w:rPr>
                  <w:spacing w:val="-6"/>
                  <w:sz w:val="18"/>
                  <w:szCs w:val="18"/>
                </w:rPr>
                <w:t>]non</w:t>
              </w:r>
              <w:proofErr w:type="gramEnd"/>
              <w:r w:rsidR="000A19D3">
                <w:rPr>
                  <w:spacing w:val="-6"/>
                  <w:sz w:val="18"/>
                  <w:szCs w:val="18"/>
                </w:rPr>
                <w:t xml:space="preserve">-AP </w:t>
              </w:r>
            </w:ins>
            <w:r>
              <w:rPr>
                <w:sz w:val="18"/>
                <w:szCs w:val="18"/>
              </w:rPr>
              <w:t xml:space="preserve">STA is </w:t>
            </w:r>
            <w:proofErr w:type="spellStart"/>
            <w:r>
              <w:rPr>
                <w:sz w:val="18"/>
                <w:szCs w:val="18"/>
              </w:rPr>
              <w:t>affili</w:t>
            </w:r>
            <w:proofErr w:type="spellEnd"/>
            <w:r>
              <w:rPr>
                <w:sz w:val="18"/>
                <w:szCs w:val="18"/>
              </w:rPr>
              <w:t xml:space="preserve">- </w:t>
            </w:r>
            <w:proofErr w:type="spellStart"/>
            <w:r>
              <w:rPr>
                <w:sz w:val="18"/>
                <w:szCs w:val="18"/>
              </w:rPr>
              <w:t>ated</w:t>
            </w:r>
            <w:proofErr w:type="spellEnd"/>
            <w:r>
              <w:rPr>
                <w:sz w:val="18"/>
                <w:szCs w:val="18"/>
              </w:rPr>
              <w:t xml:space="preserve"> with a non-AP MLD and the preceding TDLS Setup Response</w:t>
            </w:r>
            <w:r>
              <w:rPr>
                <w:spacing w:val="-12"/>
                <w:sz w:val="18"/>
                <w:szCs w:val="18"/>
              </w:rPr>
              <w:t xml:space="preserve"> </w:t>
            </w:r>
            <w:r>
              <w:rPr>
                <w:sz w:val="18"/>
                <w:szCs w:val="18"/>
              </w:rPr>
              <w:t>frames</w:t>
            </w:r>
            <w:r>
              <w:rPr>
                <w:spacing w:val="-11"/>
                <w:sz w:val="18"/>
                <w:szCs w:val="18"/>
              </w:rPr>
              <w:t xml:space="preserve"> </w:t>
            </w:r>
            <w:r>
              <w:rPr>
                <w:sz w:val="18"/>
                <w:szCs w:val="18"/>
              </w:rPr>
              <w:t>carried</w:t>
            </w:r>
            <w:r>
              <w:rPr>
                <w:spacing w:val="-11"/>
                <w:sz w:val="18"/>
                <w:szCs w:val="18"/>
              </w:rPr>
              <w:t xml:space="preserve"> </w:t>
            </w:r>
            <w:r>
              <w:rPr>
                <w:sz w:val="18"/>
                <w:szCs w:val="18"/>
              </w:rPr>
              <w:t>TDLS</w:t>
            </w:r>
            <w:r>
              <w:rPr>
                <w:spacing w:val="-11"/>
                <w:sz w:val="18"/>
                <w:szCs w:val="18"/>
              </w:rPr>
              <w:t xml:space="preserve"> </w:t>
            </w:r>
            <w:r>
              <w:rPr>
                <w:sz w:val="18"/>
                <w:szCs w:val="18"/>
              </w:rPr>
              <w:t>Multi-Link</w:t>
            </w:r>
            <w:r>
              <w:rPr>
                <w:spacing w:val="-12"/>
                <w:sz w:val="18"/>
                <w:szCs w:val="18"/>
              </w:rPr>
              <w:t xml:space="preserve"> </w:t>
            </w:r>
            <w:r>
              <w:rPr>
                <w:sz w:val="18"/>
                <w:szCs w:val="18"/>
              </w:rPr>
              <w:t>element;</w:t>
            </w:r>
            <w:r>
              <w:rPr>
                <w:spacing w:val="-11"/>
                <w:sz w:val="18"/>
                <w:szCs w:val="18"/>
              </w:rPr>
              <w:t xml:space="preserve"> </w:t>
            </w:r>
            <w:r>
              <w:rPr>
                <w:sz w:val="18"/>
                <w:szCs w:val="18"/>
              </w:rPr>
              <w:t>otherwise, it is not present.</w:t>
            </w:r>
          </w:p>
        </w:tc>
      </w:tr>
    </w:tbl>
    <w:p w14:paraId="7CD73825" w14:textId="77777777" w:rsidR="00F31CB7" w:rsidRDefault="00F31CB7" w:rsidP="00F31CB7">
      <w:pPr>
        <w:rPr>
          <w:rFonts w:ascii="Arial" w:hAnsi="Arial" w:cs="Arial"/>
          <w:b/>
          <w:bCs/>
        </w:rPr>
      </w:pPr>
    </w:p>
    <w:p w14:paraId="07D6DE3C" w14:textId="4AD08665" w:rsidR="00F31CB7" w:rsidRDefault="00613FD6" w:rsidP="00613FD6">
      <w:pPr>
        <w:tabs>
          <w:tab w:val="left" w:pos="1503"/>
        </w:tabs>
        <w:rPr>
          <w:rFonts w:ascii="Arial" w:hAnsi="Arial" w:cs="Arial"/>
          <w:b/>
          <w:bCs/>
          <w:sz w:val="22"/>
          <w:szCs w:val="22"/>
        </w:rPr>
      </w:pPr>
      <w:r>
        <w:rPr>
          <w:rFonts w:ascii="Arial" w:hAnsi="Arial" w:cs="Arial"/>
          <w:b/>
          <w:bCs/>
        </w:rPr>
        <w:tab/>
      </w:r>
      <w:bookmarkStart w:id="38" w:name="9.6.12.7_TDLS_Channel_Switch_Request_Act"/>
      <w:bookmarkEnd w:id="38"/>
    </w:p>
    <w:p w14:paraId="4D1BF77D" w14:textId="768D8A8D" w:rsidR="00F31CB7" w:rsidRPr="00F31CB7" w:rsidRDefault="00F31CB7" w:rsidP="00F31CB7">
      <w:pPr>
        <w:pStyle w:val="BodyText0"/>
        <w:kinsoku w:val="0"/>
        <w:overflowPunct w:val="0"/>
        <w:rPr>
          <w:rFonts w:ascii="Arial" w:hAnsi="Arial" w:cs="Arial"/>
          <w:b/>
          <w:bCs/>
          <w:spacing w:val="-2"/>
        </w:rPr>
      </w:pPr>
      <w:bookmarkStart w:id="39" w:name="9.6.12.12_TDLS_Discovery_Request_Action_"/>
      <w:bookmarkEnd w:id="39"/>
      <w:r>
        <w:rPr>
          <w:rFonts w:ascii="Arial" w:hAnsi="Arial" w:cs="Arial"/>
          <w:b/>
          <w:bCs/>
        </w:rPr>
        <w:t>9.6.12.12</w:t>
      </w:r>
      <w:r>
        <w:rPr>
          <w:rFonts w:ascii="Arial" w:hAnsi="Arial" w:cs="Arial"/>
          <w:b/>
          <w:bCs/>
          <w:spacing w:val="-9"/>
        </w:rPr>
        <w:t xml:space="preserve"> </w:t>
      </w:r>
      <w:r>
        <w:rPr>
          <w:rFonts w:ascii="Arial" w:hAnsi="Arial" w:cs="Arial"/>
          <w:b/>
          <w:bCs/>
        </w:rPr>
        <w:t>TDLS</w:t>
      </w:r>
      <w:r>
        <w:rPr>
          <w:rFonts w:ascii="Arial" w:hAnsi="Arial" w:cs="Arial"/>
          <w:b/>
          <w:bCs/>
          <w:spacing w:val="-9"/>
        </w:rPr>
        <w:t xml:space="preserve"> </w:t>
      </w:r>
      <w:r>
        <w:rPr>
          <w:rFonts w:ascii="Arial" w:hAnsi="Arial" w:cs="Arial"/>
          <w:b/>
          <w:bCs/>
        </w:rPr>
        <w:t>Discovery</w:t>
      </w:r>
      <w:r>
        <w:rPr>
          <w:rFonts w:ascii="Arial" w:hAnsi="Arial" w:cs="Arial"/>
          <w:b/>
          <w:bCs/>
          <w:spacing w:val="-9"/>
        </w:rPr>
        <w:t xml:space="preserve"> </w:t>
      </w:r>
      <w:r>
        <w:rPr>
          <w:rFonts w:ascii="Arial" w:hAnsi="Arial" w:cs="Arial"/>
          <w:b/>
          <w:bCs/>
        </w:rPr>
        <w:t>Request</w:t>
      </w:r>
      <w:r>
        <w:rPr>
          <w:rFonts w:ascii="Arial" w:hAnsi="Arial" w:cs="Arial"/>
          <w:b/>
          <w:bCs/>
          <w:spacing w:val="-8"/>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72678D79" w14:textId="225567A8" w:rsidR="00F31CB7" w:rsidRPr="009F2552" w:rsidRDefault="00F31CB7" w:rsidP="00F31CB7">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w:t>
      </w:r>
      <w:r>
        <w:rPr>
          <w:b/>
          <w:i/>
          <w:iCs/>
          <w:sz w:val="20"/>
          <w:highlight w:val="yellow"/>
        </w:rPr>
        <w:t xml:space="preserve">table 9-507 as </w:t>
      </w:r>
      <w:r w:rsidRPr="008E2FA8">
        <w:rPr>
          <w:b/>
          <w:i/>
          <w:iCs/>
          <w:sz w:val="20"/>
          <w:highlight w:val="yellow"/>
        </w:rPr>
        <w:t>shown below:</w:t>
      </w:r>
    </w:p>
    <w:p w14:paraId="1EE679F5" w14:textId="77777777" w:rsidR="00F31CB7" w:rsidRDefault="00F31CB7" w:rsidP="00F31CB7">
      <w:pPr>
        <w:pStyle w:val="BodyText0"/>
        <w:kinsoku w:val="0"/>
        <w:overflowPunct w:val="0"/>
        <w:ind w:left="942" w:right="996"/>
        <w:jc w:val="center"/>
        <w:rPr>
          <w:rFonts w:ascii="Arial" w:hAnsi="Arial" w:cs="Arial"/>
          <w:b/>
          <w:bCs/>
          <w:spacing w:val="-2"/>
        </w:rPr>
      </w:pPr>
      <w:bookmarkStart w:id="40" w:name="_bookmark268"/>
      <w:bookmarkEnd w:id="40"/>
      <w:r>
        <w:rPr>
          <w:rFonts w:ascii="Arial" w:hAnsi="Arial" w:cs="Arial"/>
          <w:b/>
          <w:bCs/>
        </w:rPr>
        <w:t>Table</w:t>
      </w:r>
      <w:r>
        <w:rPr>
          <w:rFonts w:ascii="Arial" w:hAnsi="Arial" w:cs="Arial"/>
          <w:b/>
          <w:bCs/>
          <w:spacing w:val="-9"/>
        </w:rPr>
        <w:t xml:space="preserve"> </w:t>
      </w:r>
      <w:r>
        <w:rPr>
          <w:rFonts w:ascii="Arial" w:hAnsi="Arial" w:cs="Arial"/>
          <w:b/>
          <w:bCs/>
        </w:rPr>
        <w:t>9-507—Information</w:t>
      </w:r>
      <w:r>
        <w:rPr>
          <w:rFonts w:ascii="Arial" w:hAnsi="Arial" w:cs="Arial"/>
          <w:b/>
          <w:bCs/>
          <w:spacing w:val="-10"/>
        </w:rPr>
        <w:t xml:space="preserve"> </w:t>
      </w:r>
      <w:r>
        <w:rPr>
          <w:rFonts w:ascii="Arial" w:hAnsi="Arial" w:cs="Arial"/>
          <w:b/>
          <w:bCs/>
        </w:rPr>
        <w:t>for</w:t>
      </w:r>
      <w:r>
        <w:rPr>
          <w:rFonts w:ascii="Arial" w:hAnsi="Arial" w:cs="Arial"/>
          <w:b/>
          <w:bCs/>
          <w:spacing w:val="-9"/>
        </w:rPr>
        <w:t xml:space="preserve"> </w:t>
      </w:r>
      <w:r>
        <w:rPr>
          <w:rFonts w:ascii="Arial" w:hAnsi="Arial" w:cs="Arial"/>
          <w:b/>
          <w:bCs/>
        </w:rPr>
        <w:t>TDLS</w:t>
      </w:r>
      <w:r>
        <w:rPr>
          <w:rFonts w:ascii="Arial" w:hAnsi="Arial" w:cs="Arial"/>
          <w:b/>
          <w:bCs/>
          <w:spacing w:val="-9"/>
        </w:rPr>
        <w:t xml:space="preserve"> </w:t>
      </w:r>
      <w:r>
        <w:rPr>
          <w:rFonts w:ascii="Arial" w:hAnsi="Arial" w:cs="Arial"/>
          <w:b/>
          <w:bCs/>
        </w:rPr>
        <w:t>Discovery</w:t>
      </w:r>
      <w:r>
        <w:rPr>
          <w:rFonts w:ascii="Arial" w:hAnsi="Arial" w:cs="Arial"/>
          <w:b/>
          <w:bCs/>
          <w:spacing w:val="-9"/>
        </w:rPr>
        <w:t xml:space="preserve"> </w:t>
      </w:r>
      <w:r>
        <w:rPr>
          <w:rFonts w:ascii="Arial" w:hAnsi="Arial" w:cs="Arial"/>
          <w:b/>
          <w:bCs/>
        </w:rPr>
        <w:t>Request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spacing w:val="-2"/>
        </w:rPr>
        <w:t>field</w:t>
      </w:r>
    </w:p>
    <w:p w14:paraId="0AE18001" w14:textId="77777777" w:rsidR="00F31CB7" w:rsidRDefault="00F31CB7" w:rsidP="00F31CB7">
      <w:pPr>
        <w:pStyle w:val="BodyText0"/>
        <w:kinsoku w:val="0"/>
        <w:overflowPunct w:val="0"/>
        <w:spacing w:before="10"/>
        <w:rPr>
          <w:rFonts w:ascii="Arial" w:hAnsi="Arial" w:cs="Arial"/>
          <w:b/>
          <w:bCs/>
          <w:sz w:val="21"/>
          <w:szCs w:val="21"/>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F31CB7" w14:paraId="214ADD43" w14:textId="77777777" w:rsidTr="009B64B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07F84B3B" w14:textId="77777777" w:rsidR="00F31CB7" w:rsidRDefault="00F31CB7" w:rsidP="009B64B8">
            <w:pPr>
              <w:pStyle w:val="TableParagraph"/>
              <w:kinsoku w:val="0"/>
              <w:overflowPunct w:val="0"/>
              <w:spacing w:before="97"/>
              <w:ind w:left="407"/>
              <w:rPr>
                <w:b/>
                <w:bCs/>
                <w:spacing w:val="-2"/>
                <w:sz w:val="18"/>
                <w:szCs w:val="18"/>
              </w:rPr>
            </w:pPr>
            <w:r>
              <w:rPr>
                <w:b/>
                <w:bCs/>
                <w:spacing w:val="-2"/>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5B6AD7FF" w14:textId="77777777" w:rsidR="00F31CB7" w:rsidRDefault="00F31CB7" w:rsidP="009B64B8">
            <w:pPr>
              <w:pStyle w:val="TableParagraph"/>
              <w:kinsoku w:val="0"/>
              <w:overflowPunct w:val="0"/>
              <w:spacing w:before="97"/>
              <w:ind w:left="384"/>
              <w:rPr>
                <w:b/>
                <w:bCs/>
                <w:spacing w:val="-2"/>
                <w:sz w:val="18"/>
                <w:szCs w:val="18"/>
              </w:rPr>
            </w:pPr>
            <w:r>
              <w:rPr>
                <w:b/>
                <w:bCs/>
                <w:spacing w:val="-2"/>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2CED2901" w14:textId="77777777" w:rsidR="00F31CB7" w:rsidRDefault="00F31CB7" w:rsidP="009B64B8">
            <w:pPr>
              <w:pStyle w:val="TableParagraph"/>
              <w:kinsoku w:val="0"/>
              <w:overflowPunct w:val="0"/>
              <w:spacing w:before="97"/>
              <w:ind w:left="2171" w:right="2134"/>
              <w:jc w:val="center"/>
              <w:rPr>
                <w:b/>
                <w:bCs/>
                <w:spacing w:val="-2"/>
                <w:sz w:val="18"/>
                <w:szCs w:val="18"/>
              </w:rPr>
            </w:pPr>
            <w:r>
              <w:rPr>
                <w:b/>
                <w:bCs/>
                <w:spacing w:val="-2"/>
                <w:sz w:val="18"/>
                <w:szCs w:val="18"/>
              </w:rPr>
              <w:t>Notes</w:t>
            </w:r>
          </w:p>
        </w:tc>
      </w:tr>
      <w:tr w:rsidR="00F31CB7" w14:paraId="52982D09" w14:textId="77777777" w:rsidTr="009B64B8">
        <w:trPr>
          <w:trHeight w:val="609"/>
        </w:trPr>
        <w:tc>
          <w:tcPr>
            <w:tcW w:w="1299" w:type="dxa"/>
            <w:tcBorders>
              <w:top w:val="single" w:sz="12" w:space="0" w:color="000000"/>
              <w:left w:val="single" w:sz="12" w:space="0" w:color="000000"/>
              <w:bottom w:val="single" w:sz="12" w:space="0" w:color="000000"/>
              <w:right w:val="single" w:sz="2" w:space="0" w:color="000000"/>
            </w:tcBorders>
          </w:tcPr>
          <w:p w14:paraId="50171B45" w14:textId="77777777" w:rsidR="00F31CB7" w:rsidRDefault="00F31CB7" w:rsidP="009B64B8">
            <w:pPr>
              <w:pStyle w:val="TableParagraph"/>
              <w:kinsoku w:val="0"/>
              <w:overflowPunct w:val="0"/>
              <w:spacing w:before="101" w:line="232" w:lineRule="auto"/>
              <w:ind w:left="145"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1&gt;</w:t>
            </w:r>
          </w:p>
        </w:tc>
        <w:tc>
          <w:tcPr>
            <w:tcW w:w="1687" w:type="dxa"/>
            <w:tcBorders>
              <w:top w:val="single" w:sz="12" w:space="0" w:color="000000"/>
              <w:left w:val="single" w:sz="2" w:space="0" w:color="000000"/>
              <w:bottom w:val="single" w:sz="12" w:space="0" w:color="000000"/>
              <w:right w:val="single" w:sz="2" w:space="0" w:color="000000"/>
            </w:tcBorders>
          </w:tcPr>
          <w:p w14:paraId="217E0E4B" w14:textId="77777777" w:rsidR="00F31CB7" w:rsidRDefault="00F31CB7" w:rsidP="009B64B8">
            <w:pPr>
              <w:pStyle w:val="TableParagraph"/>
              <w:kinsoku w:val="0"/>
              <w:overflowPunct w:val="0"/>
              <w:spacing w:before="56"/>
              <w:ind w:left="130"/>
              <w:rPr>
                <w:spacing w:val="-4"/>
                <w:sz w:val="18"/>
                <w:szCs w:val="18"/>
              </w:rPr>
            </w:pPr>
            <w:r>
              <w:rPr>
                <w:spacing w:val="-2"/>
                <w:sz w:val="18"/>
                <w:szCs w:val="18"/>
              </w:rPr>
              <w:t>Multi-</w:t>
            </w:r>
            <w:r>
              <w:rPr>
                <w:spacing w:val="-4"/>
                <w:sz w:val="18"/>
                <w:szCs w:val="18"/>
              </w:rPr>
              <w:t>Link</w:t>
            </w:r>
          </w:p>
        </w:tc>
        <w:tc>
          <w:tcPr>
            <w:tcW w:w="4785" w:type="dxa"/>
            <w:tcBorders>
              <w:top w:val="single" w:sz="12" w:space="0" w:color="000000"/>
              <w:left w:val="single" w:sz="2" w:space="0" w:color="000000"/>
              <w:bottom w:val="single" w:sz="12" w:space="0" w:color="000000"/>
              <w:right w:val="single" w:sz="12" w:space="0" w:color="000000"/>
            </w:tcBorders>
          </w:tcPr>
          <w:p w14:paraId="7BF7201F" w14:textId="7AFBF734" w:rsidR="00F31CB7" w:rsidRDefault="00F31CB7" w:rsidP="009B64B8">
            <w:pPr>
              <w:pStyle w:val="TableParagraph"/>
              <w:kinsoku w:val="0"/>
              <w:overflowPunct w:val="0"/>
              <w:spacing w:before="61" w:line="232" w:lineRule="auto"/>
              <w:ind w:left="130" w:right="84"/>
              <w:rPr>
                <w:sz w:val="18"/>
                <w:szCs w:val="18"/>
              </w:rPr>
            </w:pPr>
            <w:r>
              <w:rPr>
                <w:sz w:val="18"/>
                <w:szCs w:val="18"/>
              </w:rPr>
              <w:t>The</w:t>
            </w:r>
            <w:r>
              <w:rPr>
                <w:spacing w:val="-6"/>
                <w:sz w:val="18"/>
                <w:szCs w:val="18"/>
              </w:rPr>
              <w:t xml:space="preserve"> </w:t>
            </w:r>
            <w:r>
              <w:rPr>
                <w:sz w:val="18"/>
                <w:szCs w:val="18"/>
              </w:rPr>
              <w:t>TDLS</w:t>
            </w:r>
            <w:r>
              <w:rPr>
                <w:spacing w:val="-5"/>
                <w:sz w:val="18"/>
                <w:szCs w:val="18"/>
              </w:rPr>
              <w:t xml:space="preserve"> </w:t>
            </w:r>
            <w:r>
              <w:rPr>
                <w:sz w:val="18"/>
                <w:szCs w:val="18"/>
              </w:rPr>
              <w:t>Multi-Link</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ins w:id="41" w:author="Morteza Mehrnoush" w:date="2023-05-11T09:26:00Z">
              <w:r w:rsidR="000A19D3">
                <w:rPr>
                  <w:spacing w:val="-6"/>
                  <w:sz w:val="18"/>
                  <w:szCs w:val="18"/>
                </w:rPr>
                <w:t>[</w:t>
              </w:r>
              <w:proofErr w:type="gramStart"/>
              <w:r w:rsidR="000A19D3">
                <w:rPr>
                  <w:spacing w:val="-6"/>
                  <w:sz w:val="18"/>
                  <w:szCs w:val="18"/>
                </w:rPr>
                <w:t>15166]non</w:t>
              </w:r>
              <w:proofErr w:type="gramEnd"/>
              <w:r w:rsidR="000A19D3">
                <w:rPr>
                  <w:spacing w:val="-6"/>
                  <w:sz w:val="18"/>
                  <w:szCs w:val="18"/>
                </w:rPr>
                <w:t xml:space="preserve">-AP </w:t>
              </w:r>
            </w:ins>
            <w:r>
              <w:rPr>
                <w:sz w:val="18"/>
                <w:szCs w:val="18"/>
              </w:rPr>
              <w:t>STA</w:t>
            </w:r>
            <w:r>
              <w:rPr>
                <w:spacing w:val="-6"/>
                <w:sz w:val="18"/>
                <w:szCs w:val="18"/>
              </w:rPr>
              <w:t xml:space="preserve"> </w:t>
            </w:r>
            <w:r>
              <w:rPr>
                <w:sz w:val="18"/>
                <w:szCs w:val="18"/>
              </w:rPr>
              <w:t>is</w:t>
            </w:r>
            <w:r>
              <w:rPr>
                <w:spacing w:val="-6"/>
                <w:sz w:val="18"/>
                <w:szCs w:val="18"/>
              </w:rPr>
              <w:t xml:space="preserve"> </w:t>
            </w:r>
            <w:proofErr w:type="spellStart"/>
            <w:r>
              <w:rPr>
                <w:sz w:val="18"/>
                <w:szCs w:val="18"/>
              </w:rPr>
              <w:t>affili</w:t>
            </w:r>
            <w:proofErr w:type="spellEnd"/>
            <w:r>
              <w:rPr>
                <w:sz w:val="18"/>
                <w:szCs w:val="18"/>
              </w:rPr>
              <w:t xml:space="preserve">- </w:t>
            </w:r>
            <w:proofErr w:type="spellStart"/>
            <w:r>
              <w:rPr>
                <w:sz w:val="18"/>
                <w:szCs w:val="18"/>
              </w:rPr>
              <w:t>ated</w:t>
            </w:r>
            <w:proofErr w:type="spellEnd"/>
            <w:r>
              <w:rPr>
                <w:sz w:val="18"/>
                <w:szCs w:val="18"/>
              </w:rPr>
              <w:t xml:space="preserve"> with a non-AP MLD; otherwise, it is not present.</w:t>
            </w:r>
          </w:p>
        </w:tc>
      </w:tr>
    </w:tbl>
    <w:p w14:paraId="553F6BCF" w14:textId="3CC0BF83" w:rsidR="00F31CB7" w:rsidRDefault="00F31CB7" w:rsidP="00F31C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0"/>
          <w:szCs w:val="20"/>
        </w:rPr>
      </w:pPr>
    </w:p>
    <w:p w14:paraId="497FD0DE" w14:textId="77777777" w:rsidR="00613FD6" w:rsidRDefault="00613FD6" w:rsidP="00F31C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0"/>
          <w:szCs w:val="20"/>
        </w:rPr>
      </w:pPr>
    </w:p>
    <w:p w14:paraId="2E9B6826" w14:textId="77777777" w:rsidR="00F22787" w:rsidRDefault="00F22787" w:rsidP="00014305">
      <w:pPr>
        <w:widowControl w:val="0"/>
        <w:tabs>
          <w:tab w:val="left" w:pos="660"/>
        </w:tabs>
        <w:kinsoku w:val="0"/>
        <w:overflowPunct w:val="0"/>
        <w:autoSpaceDE w:val="0"/>
        <w:autoSpaceDN w:val="0"/>
        <w:adjustRightInd w:val="0"/>
        <w:spacing w:line="221" w:lineRule="exact"/>
        <w:rPr>
          <w:b/>
          <w:bCs/>
          <w:sz w:val="22"/>
          <w:szCs w:val="22"/>
        </w:rPr>
      </w:pPr>
    </w:p>
    <w:p w14:paraId="58807B42" w14:textId="4A85446B" w:rsidR="006E110C" w:rsidRDefault="006E110C" w:rsidP="006E110C">
      <w:pPr>
        <w:pStyle w:val="BodyText0"/>
        <w:kinsoku w:val="0"/>
        <w:overflowPunct w:val="0"/>
        <w:spacing w:line="200" w:lineRule="exact"/>
        <w:rPr>
          <w:rFonts w:ascii="Arial" w:eastAsiaTheme="minorEastAsia" w:hAnsi="Arial" w:cs="Arial"/>
          <w:b/>
          <w:bCs/>
          <w:color w:val="000000"/>
          <w:sz w:val="20"/>
          <w:lang w:val="en-US"/>
        </w:rPr>
      </w:pPr>
      <w:r w:rsidRPr="006E110C">
        <w:rPr>
          <w:rFonts w:ascii="Arial" w:eastAsiaTheme="minorEastAsia" w:hAnsi="Arial" w:cs="Arial"/>
          <w:b/>
          <w:bCs/>
          <w:color w:val="000000"/>
          <w:sz w:val="20"/>
          <w:lang w:val="en-US"/>
        </w:rPr>
        <w:t>9.4.2.20.5 Channel Load request</w:t>
      </w:r>
    </w:p>
    <w:p w14:paraId="2AF57B37" w14:textId="7E989AFC"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tenth paragraph as </w:t>
      </w:r>
      <w:r w:rsidRPr="008E2FA8">
        <w:rPr>
          <w:b/>
          <w:i/>
          <w:iCs/>
          <w:sz w:val="20"/>
          <w:highlight w:val="yellow"/>
        </w:rPr>
        <w:t>shown below:</w:t>
      </w:r>
    </w:p>
    <w:p w14:paraId="6C626F41" w14:textId="77777777"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72BC59B" w14:textId="3E00DE49"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42"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43"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44"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45"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46"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47"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tured 20 MHz subchannel for which the measurement request 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48" w:author="Morteza Mehrnoush" w:date="2023-05-04T12:13:00Z">
        <w:r w:rsidR="008A1B7F">
          <w:rPr>
            <w:rFonts w:eastAsiaTheme="minorEastAsia"/>
            <w:color w:val="000000"/>
            <w:sz w:val="20"/>
            <w:szCs w:val="20"/>
          </w:rPr>
          <w:t>[17532]If a</w:t>
        </w:r>
      </w:ins>
      <w:del w:id="49" w:author="Morteza Mehrnoush" w:date="2023-05-04T12:13:00Z">
        <w:r w:rsidRPr="006E110C" w:rsidDel="008A1B7F">
          <w:rPr>
            <w:rFonts w:eastAsiaTheme="minorEastAsia"/>
            <w:color w:val="000000"/>
            <w:sz w:val="20"/>
            <w:szCs w:val="20"/>
          </w:rPr>
          <w:delText>When the</w:delText>
        </w:r>
      </w:del>
      <w:r w:rsidRPr="006E110C">
        <w:rPr>
          <w:rFonts w:eastAsiaTheme="minorEastAsia"/>
          <w:color w:val="000000"/>
          <w:sz w:val="20"/>
          <w:szCs w:val="20"/>
        </w:rPr>
        <w:t xml:space="preserve"> Bandwidth Indication subelement is </w:t>
      </w:r>
      <w:del w:id="50" w:author="Morteza Mehrnoush" w:date="2023-05-04T12:13:00Z">
        <w:r w:rsidRPr="006E110C" w:rsidDel="008A1B7F">
          <w:rPr>
            <w:rFonts w:eastAsiaTheme="minorEastAsia"/>
            <w:color w:val="000000"/>
            <w:sz w:val="20"/>
            <w:szCs w:val="20"/>
          </w:rPr>
          <w:delText>present</w:delText>
        </w:r>
      </w:del>
      <w:ins w:id="51" w:author="Morteza Mehrnoush" w:date="2023-05-04T12:13:00Z">
        <w:r w:rsidR="008A1B7F">
          <w:rPr>
            <w:rFonts w:eastAsiaTheme="minorEastAsia"/>
            <w:color w:val="000000"/>
            <w:sz w:val="20"/>
            <w:szCs w:val="20"/>
          </w:rPr>
          <w:t>received by</w:t>
        </w:r>
        <w:r w:rsidR="008A1B7F" w:rsidRPr="008A1B7F">
          <w:rPr>
            <w:rFonts w:eastAsiaTheme="minorEastAsia"/>
            <w:color w:val="000000"/>
            <w:sz w:val="20"/>
            <w:szCs w:val="20"/>
          </w:rPr>
          <w:t xml:space="preserve"> </w:t>
        </w:r>
        <w:r w:rsidR="008A1B7F" w:rsidRPr="006E110C">
          <w:rPr>
            <w:rFonts w:eastAsiaTheme="minorEastAsia"/>
            <w:color w:val="000000"/>
            <w:sz w:val="20"/>
            <w:szCs w:val="20"/>
          </w:rPr>
          <w:t>an EHT STA</w:t>
        </w:r>
      </w:ins>
      <w:r w:rsidRPr="006E110C">
        <w:rPr>
          <w:rFonts w:eastAsiaTheme="minorEastAsia"/>
          <w:color w:val="000000"/>
          <w:sz w:val="20"/>
          <w:szCs w:val="20"/>
        </w:rPr>
        <w:t xml:space="preserve">, </w:t>
      </w:r>
      <w:del w:id="52" w:author="Morteza Mehrnoush" w:date="2023-05-04T12:14:00Z">
        <w:r w:rsidRPr="006E110C" w:rsidDel="008A1B7F">
          <w:rPr>
            <w:rFonts w:eastAsiaTheme="minorEastAsia"/>
            <w:color w:val="000000"/>
            <w:sz w:val="20"/>
            <w:szCs w:val="20"/>
          </w:rPr>
          <w:delText xml:space="preserve">an </w:delText>
        </w:r>
      </w:del>
      <w:ins w:id="53" w:author="Morteza Mehrnoush" w:date="2023-05-04T12:14:00Z">
        <w:r w:rsidR="008A1B7F">
          <w:rPr>
            <w:rFonts w:eastAsiaTheme="minorEastAsia"/>
            <w:color w:val="000000"/>
            <w:sz w:val="20"/>
            <w:szCs w:val="20"/>
          </w:rPr>
          <w:t>the</w:t>
        </w:r>
        <w:r w:rsidR="008A1B7F" w:rsidRPr="006E110C">
          <w:rPr>
            <w:rFonts w:eastAsiaTheme="minorEastAsia"/>
            <w:color w:val="000000"/>
            <w:sz w:val="20"/>
            <w:szCs w:val="20"/>
          </w:rPr>
          <w:t xml:space="preserve"> </w:t>
        </w:r>
      </w:ins>
      <w:r w:rsidRPr="006E110C">
        <w:rPr>
          <w:rFonts w:eastAsiaTheme="minorEastAsia"/>
          <w:color w:val="000000"/>
          <w:sz w:val="20"/>
          <w:szCs w:val="20"/>
        </w:rPr>
        <w:t xml:space="preserve">EHT STA </w:t>
      </w:r>
      <w:ins w:id="54" w:author="Morteza Mehrnoush" w:date="2023-05-04T11:36:00Z">
        <w:r>
          <w:rPr>
            <w:rFonts w:eastAsiaTheme="minorEastAsia"/>
            <w:color w:val="000000"/>
            <w:sz w:val="20"/>
            <w:szCs w:val="20"/>
          </w:rPr>
          <w:t>[15456]</w:t>
        </w:r>
      </w:ins>
      <w:del w:id="55" w:author="Morteza Mehrnoush" w:date="2023-05-04T11:39:00Z">
        <w:r w:rsidRPr="006E110C" w:rsidDel="006E110C">
          <w:rPr>
            <w:rFonts w:eastAsiaTheme="minorEastAsia"/>
            <w:color w:val="000000"/>
            <w:sz w:val="20"/>
            <w:szCs w:val="20"/>
          </w:rPr>
          <w:delText>for determining the EHT BSS operating channel bandwidth for which the measurement request applies</w:delText>
        </w:r>
      </w:del>
      <w:r w:rsidRPr="006E110C">
        <w:rPr>
          <w:rFonts w:eastAsiaTheme="minorEastAsia"/>
          <w:color w:val="000000"/>
          <w:sz w:val="20"/>
          <w:szCs w:val="20"/>
        </w:rPr>
        <w:t xml:space="preserve"> </w:t>
      </w:r>
      <w:del w:id="56" w:author="Alfred Aster" w:date="2023-05-10T22:05:00Z">
        <w:r w:rsidRPr="009B74C4" w:rsidDel="009B74C4">
          <w:rPr>
            <w:rFonts w:eastAsiaTheme="minorEastAsia"/>
            <w:color w:val="000000"/>
            <w:sz w:val="20"/>
            <w:szCs w:val="20"/>
            <w:highlight w:val="yellow"/>
            <w:rPrChange w:id="57" w:author="Alfred Aster" w:date="2023-05-10T22:05:00Z">
              <w:rPr>
                <w:rFonts w:eastAsiaTheme="minorEastAsia"/>
                <w:color w:val="000000"/>
                <w:sz w:val="20"/>
                <w:szCs w:val="20"/>
              </w:rPr>
            </w:rPrChange>
          </w:rPr>
          <w:delText>shall</w:delText>
        </w:r>
        <w:r w:rsidRPr="006E110C" w:rsidDel="009B74C4">
          <w:rPr>
            <w:rFonts w:eastAsiaTheme="minorEastAsia"/>
            <w:color w:val="000000"/>
            <w:sz w:val="20"/>
            <w:szCs w:val="20"/>
          </w:rPr>
          <w:delText xml:space="preserve"> </w:delText>
        </w:r>
      </w:del>
      <w:r w:rsidRPr="006E110C">
        <w:rPr>
          <w:rFonts w:eastAsiaTheme="minorEastAsia"/>
          <w:color w:val="000000"/>
          <w:sz w:val="20"/>
          <w:szCs w:val="20"/>
        </w:rPr>
        <w:t>use</w:t>
      </w:r>
      <w:ins w:id="58" w:author="Alfred Aster" w:date="2023-05-10T22:05:00Z">
        <w:r w:rsidR="009B74C4">
          <w:rPr>
            <w:rFonts w:eastAsiaTheme="minorEastAsia"/>
            <w:color w:val="000000"/>
            <w:sz w:val="20"/>
            <w:szCs w:val="20"/>
          </w:rPr>
          <w:t>s</w:t>
        </w:r>
      </w:ins>
      <w:r w:rsidRPr="006E110C">
        <w:rPr>
          <w:rFonts w:eastAsiaTheme="minorEastAsia"/>
          <w:color w:val="000000"/>
          <w:sz w:val="20"/>
          <w:szCs w:val="20"/>
        </w:rPr>
        <w:t xml:space="preserve"> </w:t>
      </w:r>
      <w:ins w:id="59" w:author="Alfred Aster" w:date="2023-05-10T22:12:00Z">
        <w:r w:rsidR="00DC3E94">
          <w:rPr>
            <w:rFonts w:eastAsiaTheme="minorEastAsia"/>
            <w:color w:val="000000"/>
            <w:sz w:val="20"/>
            <w:szCs w:val="20"/>
          </w:rPr>
          <w:t>t</w:t>
        </w:r>
      </w:ins>
      <w:ins w:id="60" w:author="Alfred Aster" w:date="2023-05-10T22:13:00Z">
        <w:r w:rsidR="00DC3E94">
          <w:rPr>
            <w:rFonts w:eastAsiaTheme="minorEastAsia"/>
            <w:color w:val="000000"/>
            <w:sz w:val="20"/>
            <w:szCs w:val="20"/>
          </w:rPr>
          <w:t xml:space="preserve">he </w:t>
        </w:r>
      </w:ins>
      <w:r w:rsidRPr="006E110C">
        <w:rPr>
          <w:rFonts w:eastAsiaTheme="minorEastAsia"/>
          <w:color w:val="000000"/>
          <w:sz w:val="20"/>
          <w:szCs w:val="20"/>
        </w:rPr>
        <w:t>Bandwidth Indica</w:t>
      </w:r>
      <w:r w:rsidRPr="006E110C">
        <w:rPr>
          <w:rFonts w:eastAsiaTheme="minorEastAsia"/>
          <w:color w:val="000000"/>
          <w:sz w:val="20"/>
          <w:szCs w:val="20"/>
        </w:rPr>
        <w:softHyphen/>
        <w:t xml:space="preserve">tion subelement </w:t>
      </w:r>
      <w:del w:id="61" w:author="Alfred Aster" w:date="2023-05-10T22:13:00Z">
        <w:r w:rsidRPr="006E110C" w:rsidDel="00DC3E94">
          <w:rPr>
            <w:rFonts w:eastAsiaTheme="minorEastAsia"/>
            <w:color w:val="000000"/>
            <w:sz w:val="20"/>
            <w:szCs w:val="20"/>
          </w:rPr>
          <w:delText>indication</w:delText>
        </w:r>
      </w:del>
      <w:ins w:id="62" w:author="Morteza Mehrnoush" w:date="2023-05-04T11:39:00Z">
        <w:del w:id="63" w:author="Alfred Aster" w:date="2023-05-10T22:13:00Z">
          <w:r w:rsidDel="00DC3E94">
            <w:rPr>
              <w:rFonts w:eastAsiaTheme="minorEastAsia"/>
              <w:color w:val="000000"/>
              <w:sz w:val="20"/>
              <w:szCs w:val="20"/>
            </w:rPr>
            <w:delText xml:space="preserve"> </w:delText>
          </w:r>
        </w:del>
        <w:r w:rsidRPr="006E110C">
          <w:rPr>
            <w:rFonts w:eastAsiaTheme="minorEastAsia"/>
            <w:color w:val="000000"/>
            <w:sz w:val="20"/>
            <w:szCs w:val="20"/>
          </w:rPr>
          <w:t>for determining the EHT BSS operating channel bandwidth for which the measurement request applies</w:t>
        </w:r>
      </w:ins>
      <w:r w:rsidRPr="006E110C">
        <w:rPr>
          <w:rFonts w:eastAsiaTheme="minorEastAsia"/>
          <w:color w:val="000000"/>
          <w:sz w:val="20"/>
          <w:szCs w:val="20"/>
        </w:rPr>
        <w:t xml:space="preserve"> and </w:t>
      </w:r>
      <w:del w:id="64" w:author="Alfred Aster" w:date="2023-05-10T22:05:00Z">
        <w:r w:rsidRPr="009B74C4" w:rsidDel="009B74C4">
          <w:rPr>
            <w:rFonts w:eastAsiaTheme="minorEastAsia"/>
            <w:color w:val="000000"/>
            <w:sz w:val="20"/>
            <w:szCs w:val="20"/>
            <w:highlight w:val="yellow"/>
            <w:rPrChange w:id="65" w:author="Alfred Aster" w:date="2023-05-10T22:05:00Z">
              <w:rPr>
                <w:rFonts w:eastAsiaTheme="minorEastAsia"/>
                <w:color w:val="000000"/>
                <w:sz w:val="20"/>
                <w:szCs w:val="20"/>
              </w:rPr>
            </w:rPrChange>
          </w:rPr>
          <w:delText xml:space="preserve">shall </w:delText>
        </w:r>
      </w:del>
      <w:r w:rsidRPr="009B74C4">
        <w:rPr>
          <w:rFonts w:eastAsiaTheme="minorEastAsia"/>
          <w:color w:val="000000"/>
          <w:sz w:val="20"/>
          <w:szCs w:val="20"/>
          <w:highlight w:val="yellow"/>
          <w:rPrChange w:id="66" w:author="Alfred Aster" w:date="2023-05-10T22:05:00Z">
            <w:rPr>
              <w:rFonts w:eastAsiaTheme="minorEastAsia"/>
              <w:color w:val="000000"/>
              <w:sz w:val="20"/>
              <w:szCs w:val="20"/>
            </w:rPr>
          </w:rPrChange>
        </w:rPr>
        <w:t>ignore</w:t>
      </w:r>
      <w:ins w:id="67" w:author="Alfred Aster" w:date="2023-05-10T22:05:00Z">
        <w:r w:rsidR="009B74C4" w:rsidRPr="009B74C4">
          <w:rPr>
            <w:rFonts w:eastAsiaTheme="minorEastAsia"/>
            <w:color w:val="000000"/>
            <w:sz w:val="20"/>
            <w:szCs w:val="20"/>
            <w:highlight w:val="yellow"/>
            <w:rPrChange w:id="68" w:author="Alfred Aster" w:date="2023-05-10T22:05:00Z">
              <w:rPr>
                <w:rFonts w:eastAsiaTheme="minorEastAsia"/>
                <w:color w:val="000000"/>
                <w:sz w:val="20"/>
                <w:szCs w:val="20"/>
              </w:rPr>
            </w:rPrChange>
          </w:rPr>
          <w:t>s</w:t>
        </w:r>
        <w:r w:rsidR="009B74C4">
          <w:rPr>
            <w:rFonts w:eastAsiaTheme="minorEastAsia"/>
            <w:color w:val="000000"/>
            <w:sz w:val="20"/>
            <w:szCs w:val="20"/>
          </w:rPr>
          <w:t>[17534]</w:t>
        </w:r>
      </w:ins>
      <w:r w:rsidRPr="006E110C">
        <w:rPr>
          <w:rFonts w:eastAsiaTheme="minorEastAsia"/>
          <w:color w:val="000000"/>
          <w:sz w:val="20"/>
          <w:szCs w:val="20"/>
        </w:rPr>
        <w:t xml:space="preserve"> the Wide Bandwidth Channel Switch subelement indication.</w:t>
      </w:r>
    </w:p>
    <w:p w14:paraId="1E808E56" w14:textId="28EA6B1B" w:rsidR="008B0909" w:rsidRPr="008B0909" w:rsidRDefault="008B0909" w:rsidP="008B0909">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69"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70"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44E14452" w14:textId="0B444F17" w:rsidR="008B0909" w:rsidRPr="008B0909" w:rsidRDefault="008B0909" w:rsidP="008B0909">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71" w:author="Morteza Mehrnoush" w:date="2023-05-05T14:31:00Z">
        <w:r w:rsidR="007241CC">
          <w:rPr>
            <w:rFonts w:eastAsiaTheme="minorEastAsia"/>
            <w:color w:val="000000"/>
            <w:sz w:val="20"/>
            <w:szCs w:val="20"/>
          </w:rPr>
          <w:t>[17533]</w:t>
        </w:r>
      </w:ins>
      <w:del w:id="72"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73"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74" w:author="Morteza Mehrnoush" w:date="2023-05-05T14:29:00Z">
        <w:r w:rsidR="007241CC">
          <w:rPr>
            <w:rFonts w:eastAsiaTheme="minorEastAsia"/>
            <w:color w:val="000000"/>
            <w:sz w:val="20"/>
            <w:szCs w:val="20"/>
          </w:rPr>
          <w:t xml:space="preserve">that </w:t>
        </w:r>
      </w:ins>
      <w:del w:id="75" w:author="Morteza Mehrnoush" w:date="2023-05-05T14:29:00Z">
        <w:r w:rsidRPr="008B0909" w:rsidDel="007241CC">
          <w:rPr>
            <w:rFonts w:eastAsiaTheme="minorEastAsia"/>
            <w:color w:val="000000"/>
            <w:sz w:val="20"/>
            <w:szCs w:val="20"/>
          </w:rPr>
          <w:delText xml:space="preserve">including </w:delText>
        </w:r>
      </w:del>
      <w:ins w:id="76" w:author="Morteza Mehrnoush" w:date="2023-05-05T14:29:00Z">
        <w:r w:rsidR="007241CC" w:rsidRPr="008B0909">
          <w:rPr>
            <w:rFonts w:eastAsiaTheme="minorEastAsia"/>
            <w:color w:val="000000"/>
            <w:sz w:val="20"/>
            <w:szCs w:val="20"/>
          </w:rPr>
          <w:t>includ</w:t>
        </w:r>
        <w:r w:rsidR="007241CC">
          <w:rPr>
            <w:rFonts w:eastAsiaTheme="minorEastAsia"/>
            <w:color w:val="000000"/>
            <w:sz w:val="20"/>
            <w:szCs w:val="20"/>
          </w:rPr>
          <w:t>es</w:t>
        </w:r>
        <w:r w:rsidR="007241CC"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77" w:author="Morteza Mehrnoush" w:date="2023-05-05T14:55:00Z">
        <w:r w:rsidRPr="008B0909" w:rsidDel="00B934D6">
          <w:rPr>
            <w:rFonts w:eastAsiaTheme="minorEastAsia"/>
            <w:color w:val="000000"/>
            <w:sz w:val="20"/>
            <w:szCs w:val="20"/>
          </w:rPr>
          <w:delText xml:space="preserve">without </w:delText>
        </w:r>
      </w:del>
      <w:ins w:id="78" w:author="Morteza Mehrnoush" w:date="2023-05-05T14:55:00Z">
        <w:r w:rsidR="00B934D6">
          <w:rPr>
            <w:rFonts w:eastAsiaTheme="minorEastAsia"/>
            <w:color w:val="000000"/>
            <w:sz w:val="20"/>
            <w:szCs w:val="20"/>
          </w:rPr>
          <w:t>and does not</w:t>
        </w:r>
        <w:r w:rsidR="00B934D6" w:rsidRPr="008B0909">
          <w:rPr>
            <w:rFonts w:eastAsiaTheme="minorEastAsia"/>
            <w:color w:val="000000"/>
            <w:sz w:val="20"/>
            <w:szCs w:val="20"/>
          </w:rPr>
          <w:t xml:space="preserve"> </w:t>
        </w:r>
      </w:ins>
      <w:r w:rsidRPr="008B0909">
        <w:rPr>
          <w:rFonts w:eastAsiaTheme="minorEastAsia"/>
          <w:color w:val="000000"/>
          <w:sz w:val="20"/>
          <w:szCs w:val="20"/>
        </w:rPr>
        <w:t>cover</w:t>
      </w:r>
      <w:del w:id="79"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subelement as defined in 35.15.2 (Preamble puncturing operation), and </w:t>
      </w:r>
    </w:p>
    <w:p w14:paraId="500AE639" w14:textId="7B5F0099" w:rsidR="008B0909" w:rsidRDefault="008B0909" w:rsidP="008B09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80"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81" w:author="Morteza Mehrnoush" w:date="2023-05-05T14:30:00Z">
        <w:r w:rsidR="007241CC">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subelement and </w:t>
      </w:r>
      <w:ins w:id="82" w:author="Morteza Mehrnoush" w:date="2023-05-05T14:38:00Z">
        <w:r w:rsidR="004E686E">
          <w:rPr>
            <w:rFonts w:eastAsiaTheme="minorEastAsia"/>
            <w:color w:val="000000"/>
            <w:sz w:val="20"/>
            <w:szCs w:val="20"/>
          </w:rPr>
          <w:t>[</w:t>
        </w:r>
      </w:ins>
      <w:ins w:id="83" w:author="Morteza Mehrnoush" w:date="2023-05-05T14:39:00Z">
        <w:r w:rsidR="004E686E">
          <w:rPr>
            <w:rFonts w:eastAsiaTheme="minorEastAsia"/>
            <w:color w:val="000000"/>
            <w:sz w:val="20"/>
            <w:szCs w:val="20"/>
          </w:rPr>
          <w:t>17534</w:t>
        </w:r>
      </w:ins>
      <w:ins w:id="84" w:author="Morteza Mehrnoush" w:date="2023-05-05T14:38:00Z">
        <w:r w:rsidR="004E686E">
          <w:rPr>
            <w:rFonts w:eastAsiaTheme="minorEastAsia"/>
            <w:color w:val="000000"/>
            <w:sz w:val="20"/>
            <w:szCs w:val="20"/>
          </w:rPr>
          <w:t>]</w:t>
        </w:r>
      </w:ins>
      <w:del w:id="85" w:author="Morteza Mehrnoush" w:date="2023-05-05T14:38:00Z">
        <w:r w:rsidRPr="008B0909" w:rsidDel="007241CC">
          <w:rPr>
            <w:rFonts w:eastAsiaTheme="minorEastAsia"/>
            <w:color w:val="000000"/>
            <w:sz w:val="20"/>
            <w:szCs w:val="20"/>
          </w:rPr>
          <w:delText>the corresponding BSS bandwidth shall not be an</w:delText>
        </w:r>
      </w:del>
      <w:ins w:id="86" w:author="Morteza Mehrnoush" w:date="2023-05-05T14:38:00Z">
        <w:r w:rsidR="007241CC">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87" w:author="Morteza Mehrnoush" w:date="2023-05-05T14:38:00Z">
        <w:r w:rsidR="007241CC">
          <w:rPr>
            <w:rFonts w:eastAsiaTheme="minorEastAsia"/>
            <w:color w:val="000000"/>
            <w:sz w:val="20"/>
            <w:szCs w:val="20"/>
          </w:rPr>
          <w:t>)</w:t>
        </w:r>
      </w:ins>
      <w:r w:rsidRPr="008B0909">
        <w:rPr>
          <w:rFonts w:eastAsiaTheme="minorEastAsia"/>
          <w:color w:val="000000"/>
          <w:sz w:val="20"/>
          <w:szCs w:val="20"/>
        </w:rPr>
        <w:t>.</w:t>
      </w:r>
    </w:p>
    <w:p w14:paraId="11CBE519" w14:textId="77777777" w:rsidR="006E110C" w:rsidRP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0"/>
          <w:szCs w:val="20"/>
        </w:rPr>
      </w:pPr>
    </w:p>
    <w:p w14:paraId="42494A2C" w14:textId="01FD4FDE"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9.4.2.20.6 Noise Histogram request</w:t>
      </w:r>
    </w:p>
    <w:p w14:paraId="486136DE" w14:textId="4144C702"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ninth paragraph as </w:t>
      </w:r>
      <w:r w:rsidRPr="008E2FA8">
        <w:rPr>
          <w:b/>
          <w:i/>
          <w:iCs/>
          <w:sz w:val="20"/>
          <w:highlight w:val="yellow"/>
        </w:rPr>
        <w:t>shown below:</w:t>
      </w:r>
    </w:p>
    <w:p w14:paraId="0EE2A0B4" w14:textId="58CF55DD"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88"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89"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90"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91"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92"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93"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tured 20 MHz subchannel for which the measurement request 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94" w:author="Morteza Mehrnoush" w:date="2023-05-04T15:33: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95" w:author="Morteza Mehrnoush" w:date="2023-05-04T15:33: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subelement is </w:t>
      </w:r>
      <w:ins w:id="96" w:author="Morteza Mehrnoush" w:date="2023-05-04T15:33: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the</w:t>
        </w:r>
      </w:ins>
      <w:del w:id="97" w:author="Morteza Mehrnoush" w:date="2023-05-04T15:33:00Z">
        <w:r w:rsidRPr="006E110C" w:rsidDel="003C546D">
          <w:rPr>
            <w:rFonts w:eastAsiaTheme="minorEastAsia"/>
            <w:color w:val="000000"/>
            <w:sz w:val="20"/>
            <w:szCs w:val="20"/>
          </w:rPr>
          <w:delText>present, an</w:delText>
        </w:r>
      </w:del>
      <w:r w:rsidRPr="006E110C">
        <w:rPr>
          <w:rFonts w:eastAsiaTheme="minorEastAsia"/>
          <w:color w:val="000000"/>
          <w:sz w:val="20"/>
          <w:szCs w:val="20"/>
        </w:rPr>
        <w:t xml:space="preserve"> EHT STA </w:t>
      </w:r>
      <w:ins w:id="98" w:author="Morteza Mehrnoush" w:date="2023-05-04T11:49:00Z">
        <w:r>
          <w:rPr>
            <w:rFonts w:eastAsiaTheme="minorEastAsia"/>
            <w:color w:val="000000"/>
            <w:sz w:val="20"/>
            <w:szCs w:val="20"/>
          </w:rPr>
          <w:t>[15456]</w:t>
        </w:r>
      </w:ins>
      <w:del w:id="99" w:author="Morteza Mehrnoush" w:date="2023-05-04T11:47:00Z">
        <w:r w:rsidRPr="006E110C" w:rsidDel="006E110C">
          <w:rPr>
            <w:rFonts w:eastAsiaTheme="minorEastAsia"/>
            <w:color w:val="000000"/>
            <w:sz w:val="20"/>
            <w:szCs w:val="20"/>
          </w:rPr>
          <w:delText xml:space="preserve">for determining the EHT BSS operating channel bandwidth for which the measurement request applies </w:delText>
        </w:r>
      </w:del>
      <w:del w:id="100" w:author="Alfred Aster" w:date="2023-05-10T22:06:00Z">
        <w:r w:rsidRPr="00FE09E2" w:rsidDel="009B74C4">
          <w:rPr>
            <w:rFonts w:eastAsiaTheme="minorEastAsia"/>
            <w:color w:val="000000"/>
            <w:sz w:val="20"/>
            <w:szCs w:val="20"/>
          </w:rPr>
          <w:delText xml:space="preserve">shall </w:delText>
        </w:r>
      </w:del>
      <w:r w:rsidRPr="00FE09E2">
        <w:rPr>
          <w:rFonts w:eastAsiaTheme="minorEastAsia"/>
          <w:color w:val="000000"/>
          <w:sz w:val="20"/>
          <w:szCs w:val="20"/>
        </w:rPr>
        <w:t>use</w:t>
      </w:r>
      <w:ins w:id="101" w:author="Alfred Aster" w:date="2023-05-10T22:06:00Z">
        <w:r w:rsidR="009B74C4" w:rsidRPr="00FE09E2">
          <w:rPr>
            <w:rFonts w:eastAsiaTheme="minorEastAsia"/>
            <w:color w:val="000000"/>
            <w:sz w:val="20"/>
            <w:szCs w:val="20"/>
          </w:rPr>
          <w:t>s</w:t>
        </w:r>
      </w:ins>
      <w:r w:rsidRPr="006E110C">
        <w:rPr>
          <w:rFonts w:eastAsiaTheme="minorEastAsia"/>
          <w:color w:val="000000"/>
          <w:sz w:val="20"/>
          <w:szCs w:val="20"/>
        </w:rPr>
        <w:t xml:space="preserve"> </w:t>
      </w:r>
      <w:ins w:id="102" w:author="Morteza Mehrnoush" w:date="2023-05-11T08:55:00Z">
        <w:r w:rsidR="00FE09E2">
          <w:rPr>
            <w:rFonts w:eastAsiaTheme="minorEastAsia"/>
            <w:color w:val="000000"/>
            <w:sz w:val="20"/>
            <w:szCs w:val="20"/>
          </w:rPr>
          <w:t xml:space="preserve">the </w:t>
        </w:r>
      </w:ins>
      <w:r w:rsidRPr="006E110C">
        <w:rPr>
          <w:rFonts w:eastAsiaTheme="minorEastAsia"/>
          <w:color w:val="000000"/>
          <w:sz w:val="20"/>
          <w:szCs w:val="20"/>
        </w:rPr>
        <w:t>Bandwidth Indica</w:t>
      </w:r>
      <w:r w:rsidRPr="006E110C">
        <w:rPr>
          <w:rFonts w:eastAsiaTheme="minorEastAsia"/>
          <w:color w:val="000000"/>
          <w:sz w:val="20"/>
          <w:szCs w:val="20"/>
        </w:rPr>
        <w:softHyphen/>
        <w:t xml:space="preserve">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w:t>
      </w:r>
      <w:del w:id="103" w:author="Morteza Mehrnoush" w:date="2023-05-11T08:55:00Z">
        <w:r w:rsidRPr="00FE09E2" w:rsidDel="00FE09E2">
          <w:rPr>
            <w:rFonts w:eastAsiaTheme="minorEastAsia"/>
            <w:color w:val="000000"/>
            <w:sz w:val="20"/>
            <w:szCs w:val="20"/>
          </w:rPr>
          <w:delText>indication</w:delText>
        </w:r>
        <w:r w:rsidRPr="006E110C" w:rsidDel="00FE09E2">
          <w:rPr>
            <w:rFonts w:eastAsiaTheme="minorEastAsia"/>
            <w:color w:val="000000"/>
            <w:sz w:val="20"/>
            <w:szCs w:val="20"/>
          </w:rPr>
          <w:delText xml:space="preserve"> </w:delText>
        </w:r>
      </w:del>
      <w:ins w:id="104" w:author="Morteza Mehrnoush" w:date="2023-05-04T11:47:00Z">
        <w:r w:rsidRPr="006E110C">
          <w:rPr>
            <w:rFonts w:eastAsiaTheme="minorEastAsia"/>
            <w:color w:val="000000"/>
            <w:sz w:val="20"/>
            <w:szCs w:val="20"/>
          </w:rPr>
          <w:t xml:space="preserve">for determining </w:t>
        </w:r>
        <w:r w:rsidRPr="006E110C">
          <w:rPr>
            <w:rFonts w:eastAsiaTheme="minorEastAsia"/>
            <w:color w:val="000000"/>
            <w:sz w:val="20"/>
            <w:szCs w:val="20"/>
          </w:rPr>
          <w:lastRenderedPageBreak/>
          <w:t xml:space="preserve">the EHT BSS operating channel bandwidth for which the measurement request applies </w:t>
        </w:r>
      </w:ins>
      <w:r w:rsidRPr="006E110C">
        <w:rPr>
          <w:rFonts w:eastAsiaTheme="minorEastAsia"/>
          <w:color w:val="000000"/>
          <w:sz w:val="20"/>
          <w:szCs w:val="20"/>
        </w:rPr>
        <w:t xml:space="preserve">and </w:t>
      </w:r>
      <w:del w:id="105" w:author="Alfred Aster" w:date="2023-05-10T22:06:00Z">
        <w:r w:rsidRPr="00FE09E2" w:rsidDel="009B74C4">
          <w:rPr>
            <w:rFonts w:eastAsiaTheme="minorEastAsia"/>
            <w:color w:val="000000"/>
            <w:sz w:val="20"/>
            <w:szCs w:val="20"/>
          </w:rPr>
          <w:delText>shall</w:delText>
        </w:r>
      </w:del>
      <w:r w:rsidRPr="00FE09E2">
        <w:rPr>
          <w:rFonts w:eastAsiaTheme="minorEastAsia"/>
          <w:color w:val="000000"/>
          <w:sz w:val="20"/>
          <w:szCs w:val="20"/>
        </w:rPr>
        <w:t xml:space="preserve"> ignore</w:t>
      </w:r>
      <w:ins w:id="106" w:author="Alfred Aster" w:date="2023-05-10T22:06:00Z">
        <w:r w:rsidR="009B74C4" w:rsidRPr="00FE09E2">
          <w:rPr>
            <w:rFonts w:eastAsiaTheme="minorEastAsia"/>
            <w:color w:val="000000"/>
            <w:sz w:val="20"/>
            <w:szCs w:val="20"/>
          </w:rPr>
          <w:t>s[17534]</w:t>
        </w:r>
      </w:ins>
      <w:r w:rsidRPr="006E110C">
        <w:rPr>
          <w:rFonts w:eastAsiaTheme="minorEastAsia"/>
          <w:color w:val="000000"/>
          <w:sz w:val="20"/>
          <w:szCs w:val="20"/>
        </w:rPr>
        <w:t xml:space="preserve"> the Wide Bandwidth Channel Switch subelement indication.</w:t>
      </w:r>
    </w:p>
    <w:p w14:paraId="1DBDF253" w14:textId="0BEAB4BC"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107"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108"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1B06236F"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109" w:author="Morteza Mehrnoush" w:date="2023-05-05T14:31:00Z">
        <w:r>
          <w:rPr>
            <w:rFonts w:eastAsiaTheme="minorEastAsia"/>
            <w:color w:val="000000"/>
            <w:sz w:val="20"/>
            <w:szCs w:val="20"/>
          </w:rPr>
          <w:t>[17533]</w:t>
        </w:r>
      </w:ins>
      <w:del w:id="110"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111"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112" w:author="Morteza Mehrnoush" w:date="2023-05-05T14:29:00Z">
        <w:r>
          <w:rPr>
            <w:rFonts w:eastAsiaTheme="minorEastAsia"/>
            <w:color w:val="000000"/>
            <w:sz w:val="20"/>
            <w:szCs w:val="20"/>
          </w:rPr>
          <w:t xml:space="preserve">that </w:t>
        </w:r>
      </w:ins>
      <w:del w:id="113" w:author="Morteza Mehrnoush" w:date="2023-05-05T14:29:00Z">
        <w:r w:rsidRPr="008B0909" w:rsidDel="007241CC">
          <w:rPr>
            <w:rFonts w:eastAsiaTheme="minorEastAsia"/>
            <w:color w:val="000000"/>
            <w:sz w:val="20"/>
            <w:szCs w:val="20"/>
          </w:rPr>
          <w:delText xml:space="preserve">including </w:delText>
        </w:r>
      </w:del>
      <w:ins w:id="114"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115" w:author="Morteza Mehrnoush" w:date="2023-05-05T14:55:00Z">
        <w:r w:rsidRPr="008B0909" w:rsidDel="00B934D6">
          <w:rPr>
            <w:rFonts w:eastAsiaTheme="minorEastAsia"/>
            <w:color w:val="000000"/>
            <w:sz w:val="20"/>
            <w:szCs w:val="20"/>
          </w:rPr>
          <w:delText xml:space="preserve">without </w:delText>
        </w:r>
      </w:del>
      <w:ins w:id="116"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117"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subelement as defined in 35.15.2 (Preamble puncturing operation), and </w:t>
      </w:r>
    </w:p>
    <w:p w14:paraId="558A2586"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118"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119"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subelement and </w:t>
      </w:r>
      <w:ins w:id="120" w:author="Morteza Mehrnoush" w:date="2023-05-05T14:38:00Z">
        <w:r>
          <w:rPr>
            <w:rFonts w:eastAsiaTheme="minorEastAsia"/>
            <w:color w:val="000000"/>
            <w:sz w:val="20"/>
            <w:szCs w:val="20"/>
          </w:rPr>
          <w:t>[</w:t>
        </w:r>
      </w:ins>
      <w:ins w:id="121" w:author="Morteza Mehrnoush" w:date="2023-05-05T14:39:00Z">
        <w:r>
          <w:rPr>
            <w:rFonts w:eastAsiaTheme="minorEastAsia"/>
            <w:color w:val="000000"/>
            <w:sz w:val="20"/>
            <w:szCs w:val="20"/>
          </w:rPr>
          <w:t>17534</w:t>
        </w:r>
      </w:ins>
      <w:ins w:id="122" w:author="Morteza Mehrnoush" w:date="2023-05-05T14:38:00Z">
        <w:r>
          <w:rPr>
            <w:rFonts w:eastAsiaTheme="minorEastAsia"/>
            <w:color w:val="000000"/>
            <w:sz w:val="20"/>
            <w:szCs w:val="20"/>
          </w:rPr>
          <w:t>]</w:t>
        </w:r>
      </w:ins>
      <w:del w:id="123" w:author="Morteza Mehrnoush" w:date="2023-05-05T14:38:00Z">
        <w:r w:rsidRPr="008B0909" w:rsidDel="007241CC">
          <w:rPr>
            <w:rFonts w:eastAsiaTheme="minorEastAsia"/>
            <w:color w:val="000000"/>
            <w:sz w:val="20"/>
            <w:szCs w:val="20"/>
          </w:rPr>
          <w:delText>the corresponding BSS bandwidth shall not be an</w:delText>
        </w:r>
      </w:del>
      <w:ins w:id="124"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125"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4C42121E" w14:textId="77777777" w:rsidR="00B934D6" w:rsidRPr="006E110C"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rPr>
      </w:pPr>
    </w:p>
    <w:p w14:paraId="5F26AB16" w14:textId="60F18963" w:rsidR="006E110C" w:rsidRDefault="006E110C" w:rsidP="006E110C">
      <w:pPr>
        <w:autoSpaceDE w:val="0"/>
        <w:autoSpaceDN w:val="0"/>
        <w:adjustRightInd w:val="0"/>
        <w:spacing w:before="240" w:after="24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9.4.2.20.7 Beacon request</w:t>
      </w:r>
    </w:p>
    <w:p w14:paraId="07AEFD50" w14:textId="77777777" w:rsidR="006E110C" w:rsidRDefault="006E110C" w:rsidP="006E110C">
      <w:pPr>
        <w:pStyle w:val="BodyText0"/>
        <w:kinsoku w:val="0"/>
        <w:overflowPunct w:val="0"/>
        <w:spacing w:line="200" w:lineRule="exact"/>
        <w:rPr>
          <w:b/>
          <w:i/>
          <w:iCs/>
          <w:sz w:val="20"/>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19th paragraph as </w:t>
      </w:r>
      <w:r w:rsidRPr="008E2FA8">
        <w:rPr>
          <w:b/>
          <w:i/>
          <w:iCs/>
          <w:sz w:val="20"/>
          <w:highlight w:val="yellow"/>
        </w:rPr>
        <w:t>shown below:</w:t>
      </w:r>
    </w:p>
    <w:p w14:paraId="60566234" w14:textId="6285F1A1" w:rsidR="006E110C" w:rsidRDefault="006E110C" w:rsidP="006E110C">
      <w:pPr>
        <w:pStyle w:val="BodyText0"/>
        <w:kinsoku w:val="0"/>
        <w:overflowPunct w:val="0"/>
        <w:spacing w:line="200" w:lineRule="exact"/>
        <w:rPr>
          <w:rFonts w:eastAsiaTheme="minorEastAsia"/>
          <w:color w:val="000000"/>
          <w:sz w:val="20"/>
        </w:rPr>
      </w:pPr>
      <w:r w:rsidRPr="006E110C">
        <w:rPr>
          <w:rFonts w:eastAsiaTheme="minorEastAsia"/>
          <w:color w:val="000000"/>
          <w:sz w:val="20"/>
        </w:rPr>
        <w:t xml:space="preserve">For </w:t>
      </w:r>
      <w:ins w:id="126" w:author="Morteza Mehrnoush" w:date="2023-05-04T12:02:00Z">
        <w:r w:rsidR="00AE2DC7">
          <w:rPr>
            <w:rFonts w:eastAsiaTheme="minorEastAsia"/>
            <w:color w:val="000000"/>
            <w:sz w:val="20"/>
          </w:rPr>
          <w:t>[17530]an</w:t>
        </w:r>
        <w:r w:rsidR="00AE2DC7" w:rsidRPr="006E110C">
          <w:rPr>
            <w:rFonts w:eastAsiaTheme="minorEastAsia"/>
            <w:color w:val="000000"/>
            <w:sz w:val="20"/>
          </w:rPr>
          <w:t xml:space="preserve"> </w:t>
        </w:r>
      </w:ins>
      <w:del w:id="127" w:author="Morteza Mehrnoush" w:date="2023-05-04T12:02:00Z">
        <w:r w:rsidRPr="006E110C" w:rsidDel="00AE2DC7">
          <w:rPr>
            <w:rFonts w:eastAsiaTheme="minorEastAsia"/>
            <w:color w:val="000000"/>
            <w:sz w:val="20"/>
          </w:rPr>
          <w:delText xml:space="preserve">the </w:delText>
        </w:r>
      </w:del>
      <w:r w:rsidRPr="006E110C">
        <w:rPr>
          <w:rFonts w:eastAsiaTheme="minorEastAsia"/>
          <w:color w:val="000000"/>
          <w:sz w:val="20"/>
        </w:rPr>
        <w:t xml:space="preserve">EHT STA, the Bandwidth Indication subelement is included to indicate </w:t>
      </w:r>
      <w:ins w:id="128" w:author="Morteza Mehrnoush" w:date="2023-05-04T12:02:00Z">
        <w:r w:rsidR="00AE2DC7">
          <w:rPr>
            <w:rFonts w:eastAsiaTheme="minorEastAsia"/>
            <w:color w:val="000000"/>
            <w:sz w:val="20"/>
          </w:rPr>
          <w:t>[17530]an</w:t>
        </w:r>
        <w:r w:rsidR="00AE2DC7" w:rsidRPr="006E110C">
          <w:rPr>
            <w:rFonts w:eastAsiaTheme="minorEastAsia"/>
            <w:color w:val="000000"/>
            <w:sz w:val="20"/>
          </w:rPr>
          <w:t xml:space="preserve"> </w:t>
        </w:r>
      </w:ins>
      <w:del w:id="129" w:author="Morteza Mehrnoush" w:date="2023-05-04T12:02:00Z">
        <w:r w:rsidRPr="006E110C" w:rsidDel="00AE2DC7">
          <w:rPr>
            <w:rFonts w:eastAsiaTheme="minorEastAsia"/>
            <w:color w:val="000000"/>
            <w:sz w:val="20"/>
          </w:rPr>
          <w:delText xml:space="preserve">the </w:delText>
        </w:r>
      </w:del>
      <w:r w:rsidRPr="006E110C">
        <w:rPr>
          <w:rFonts w:eastAsiaTheme="minorEastAsia"/>
          <w:color w:val="000000"/>
          <w:sz w:val="20"/>
        </w:rPr>
        <w:t xml:space="preserve">EHT BSS operating channel width wider than 160 MHz or an EHT BSS operating channel width </w:t>
      </w:r>
      <w:ins w:id="130" w:author="Morteza Mehrnoush" w:date="2023-05-04T12:03:00Z">
        <w:r w:rsidR="00AE2DC7">
          <w:rPr>
            <w:rFonts w:eastAsiaTheme="minorEastAsia"/>
            <w:color w:val="000000"/>
            <w:sz w:val="20"/>
          </w:rPr>
          <w:t xml:space="preserve">[17531] that </w:t>
        </w:r>
        <w:r w:rsidR="00AE2DC7" w:rsidRPr="006E110C">
          <w:rPr>
            <w:rFonts w:eastAsiaTheme="minorEastAsia"/>
            <w:color w:val="000000"/>
            <w:sz w:val="20"/>
          </w:rPr>
          <w:t>includ</w:t>
        </w:r>
        <w:r w:rsidR="00AE2DC7">
          <w:rPr>
            <w:rFonts w:eastAsiaTheme="minorEastAsia"/>
            <w:color w:val="000000"/>
            <w:sz w:val="20"/>
          </w:rPr>
          <w:t>es</w:t>
        </w:r>
        <w:r w:rsidR="00AE2DC7" w:rsidRPr="006E110C">
          <w:rPr>
            <w:rFonts w:eastAsiaTheme="minorEastAsia"/>
            <w:color w:val="000000"/>
            <w:sz w:val="20"/>
          </w:rPr>
          <w:t xml:space="preserve"> </w:t>
        </w:r>
      </w:ins>
      <w:del w:id="131" w:author="Morteza Mehrnoush" w:date="2023-05-04T12:03:00Z">
        <w:r w:rsidRPr="006E110C" w:rsidDel="00AE2DC7">
          <w:rPr>
            <w:rFonts w:eastAsiaTheme="minorEastAsia"/>
            <w:color w:val="000000"/>
            <w:sz w:val="20"/>
          </w:rPr>
          <w:delText xml:space="preserve">including </w:delText>
        </w:r>
      </w:del>
      <w:r w:rsidRPr="006E110C">
        <w:rPr>
          <w:rFonts w:eastAsiaTheme="minorEastAsia"/>
          <w:color w:val="000000"/>
          <w:sz w:val="20"/>
        </w:rPr>
        <w:t>at least one punc</w:t>
      </w:r>
      <w:r w:rsidRPr="006E110C">
        <w:rPr>
          <w:rFonts w:eastAsiaTheme="minorEastAsia"/>
          <w:color w:val="000000"/>
          <w:sz w:val="20"/>
        </w:rPr>
        <w:softHyphen/>
        <w:t>tured 20 MHz subchannel for which the measurement request applies. The Bandwidth Indication subele</w:t>
      </w:r>
      <w:r w:rsidRPr="006E110C">
        <w:rPr>
          <w:rFonts w:eastAsiaTheme="minorEastAsia"/>
          <w:color w:val="000000"/>
          <w:sz w:val="20"/>
        </w:rPr>
        <w:softHyphen/>
        <w:t xml:space="preserve">ment has the same format as the Bandwidth Indication element (see 9.4.2.319 (Bandwidth Indication element)). </w:t>
      </w:r>
      <w:ins w:id="132" w:author="Morteza Mehrnoush" w:date="2023-05-04T15:33:00Z">
        <w:r w:rsidR="003C546D">
          <w:rPr>
            <w:rFonts w:eastAsiaTheme="minorEastAsia"/>
            <w:color w:val="000000"/>
            <w:sz w:val="20"/>
          </w:rPr>
          <w:t>[17532]If a</w:t>
        </w:r>
        <w:r w:rsidR="003C546D" w:rsidRPr="006E110C" w:rsidDel="003C546D">
          <w:rPr>
            <w:rFonts w:eastAsiaTheme="minorEastAsia"/>
            <w:color w:val="000000"/>
            <w:sz w:val="20"/>
          </w:rPr>
          <w:t xml:space="preserve"> </w:t>
        </w:r>
      </w:ins>
      <w:del w:id="133" w:author="Morteza Mehrnoush" w:date="2023-05-04T15:33:00Z">
        <w:r w:rsidRPr="006E110C" w:rsidDel="003C546D">
          <w:rPr>
            <w:rFonts w:eastAsiaTheme="minorEastAsia"/>
            <w:color w:val="000000"/>
            <w:sz w:val="20"/>
          </w:rPr>
          <w:delText xml:space="preserve">When the </w:delText>
        </w:r>
      </w:del>
      <w:r w:rsidRPr="006E110C">
        <w:rPr>
          <w:rFonts w:eastAsiaTheme="minorEastAsia"/>
          <w:color w:val="000000"/>
          <w:sz w:val="20"/>
        </w:rPr>
        <w:t xml:space="preserve">Bandwidth Indication subelement is present, an EHT STA </w:t>
      </w:r>
      <w:ins w:id="134" w:author="Morteza Mehrnoush" w:date="2023-05-04T11:49:00Z">
        <w:r>
          <w:rPr>
            <w:rFonts w:eastAsiaTheme="minorEastAsia"/>
            <w:color w:val="000000"/>
            <w:sz w:val="20"/>
          </w:rPr>
          <w:t>[15456]</w:t>
        </w:r>
      </w:ins>
      <w:del w:id="135" w:author="Morteza Mehrnoush" w:date="2023-05-04T11:47:00Z">
        <w:r w:rsidRPr="006E110C" w:rsidDel="006E110C">
          <w:rPr>
            <w:rFonts w:eastAsiaTheme="minorEastAsia"/>
            <w:color w:val="000000"/>
            <w:sz w:val="20"/>
          </w:rPr>
          <w:delText xml:space="preserve">for determining the EHT BSS operating channel bandwidth for which the measurement request applies </w:delText>
        </w:r>
      </w:del>
      <w:del w:id="136" w:author="Alfred Aster" w:date="2023-05-10T22:06:00Z">
        <w:r w:rsidRPr="00FE09E2" w:rsidDel="009B74C4">
          <w:rPr>
            <w:rFonts w:eastAsiaTheme="minorEastAsia"/>
            <w:color w:val="000000"/>
            <w:sz w:val="20"/>
          </w:rPr>
          <w:delText xml:space="preserve">shall </w:delText>
        </w:r>
      </w:del>
      <w:r w:rsidRPr="00FE09E2">
        <w:rPr>
          <w:rFonts w:eastAsiaTheme="minorEastAsia"/>
          <w:color w:val="000000"/>
          <w:sz w:val="20"/>
        </w:rPr>
        <w:t>use</w:t>
      </w:r>
      <w:ins w:id="137" w:author="Alfred Aster" w:date="2023-05-10T22:06:00Z">
        <w:r w:rsidR="009B74C4" w:rsidRPr="00FE09E2">
          <w:rPr>
            <w:rFonts w:eastAsiaTheme="minorEastAsia"/>
            <w:color w:val="000000"/>
            <w:sz w:val="20"/>
          </w:rPr>
          <w:t>s</w:t>
        </w:r>
      </w:ins>
      <w:r w:rsidRPr="00FE09E2">
        <w:rPr>
          <w:rFonts w:eastAsiaTheme="minorEastAsia"/>
          <w:color w:val="000000"/>
          <w:sz w:val="20"/>
        </w:rPr>
        <w:t xml:space="preserve"> </w:t>
      </w:r>
      <w:ins w:id="138" w:author="Alfred Aster" w:date="2023-05-10T22:06:00Z">
        <w:r w:rsidR="009B74C4" w:rsidRPr="00FE09E2">
          <w:rPr>
            <w:rFonts w:eastAsiaTheme="minorEastAsia"/>
            <w:color w:val="000000"/>
            <w:sz w:val="20"/>
          </w:rPr>
          <w:t>the</w:t>
        </w:r>
        <w:r w:rsidR="009B74C4">
          <w:rPr>
            <w:rFonts w:eastAsiaTheme="minorEastAsia"/>
            <w:color w:val="000000"/>
            <w:sz w:val="20"/>
          </w:rPr>
          <w:t xml:space="preserve"> </w:t>
        </w:r>
      </w:ins>
      <w:r w:rsidRPr="006E110C">
        <w:rPr>
          <w:rFonts w:eastAsiaTheme="minorEastAsia"/>
          <w:color w:val="000000"/>
          <w:sz w:val="20"/>
        </w:rPr>
        <w:t>Bandwidth Indica</w:t>
      </w:r>
      <w:r w:rsidRPr="006E110C">
        <w:rPr>
          <w:rFonts w:eastAsiaTheme="minorEastAsia"/>
          <w:color w:val="000000"/>
          <w:sz w:val="20"/>
        </w:rPr>
        <w:softHyphen/>
        <w:t xml:space="preserve">tion </w:t>
      </w:r>
      <w:proofErr w:type="spellStart"/>
      <w:r w:rsidRPr="006E110C">
        <w:rPr>
          <w:rFonts w:eastAsiaTheme="minorEastAsia"/>
          <w:color w:val="000000"/>
          <w:sz w:val="20"/>
        </w:rPr>
        <w:t>subelement</w:t>
      </w:r>
      <w:proofErr w:type="spellEnd"/>
      <w:r w:rsidRPr="006E110C">
        <w:rPr>
          <w:rFonts w:eastAsiaTheme="minorEastAsia"/>
          <w:color w:val="000000"/>
          <w:sz w:val="20"/>
        </w:rPr>
        <w:t xml:space="preserve"> </w:t>
      </w:r>
      <w:del w:id="139" w:author="Morteza Mehrnoush" w:date="2023-05-11T08:56:00Z">
        <w:r w:rsidRPr="006E110C" w:rsidDel="00FE09E2">
          <w:rPr>
            <w:rFonts w:eastAsiaTheme="minorEastAsia"/>
            <w:color w:val="000000"/>
            <w:sz w:val="20"/>
          </w:rPr>
          <w:delText xml:space="preserve">indication </w:delText>
        </w:r>
      </w:del>
      <w:ins w:id="140" w:author="Morteza Mehrnoush" w:date="2023-05-04T11:47:00Z">
        <w:r w:rsidRPr="006E110C">
          <w:rPr>
            <w:rFonts w:eastAsiaTheme="minorEastAsia"/>
            <w:color w:val="000000"/>
            <w:sz w:val="20"/>
          </w:rPr>
          <w:t xml:space="preserve">for determining the EHT BSS operating channel bandwidth for which the measurement request applies </w:t>
        </w:r>
      </w:ins>
      <w:r w:rsidRPr="006E110C">
        <w:rPr>
          <w:rFonts w:eastAsiaTheme="minorEastAsia"/>
          <w:color w:val="000000"/>
          <w:sz w:val="20"/>
        </w:rPr>
        <w:t xml:space="preserve">and </w:t>
      </w:r>
      <w:del w:id="141" w:author="Alfred Aster" w:date="2023-05-10T22:06:00Z">
        <w:r w:rsidRPr="00FE09E2" w:rsidDel="009B74C4">
          <w:rPr>
            <w:rFonts w:eastAsiaTheme="minorEastAsia"/>
            <w:color w:val="000000"/>
            <w:sz w:val="20"/>
          </w:rPr>
          <w:delText xml:space="preserve">shall </w:delText>
        </w:r>
      </w:del>
      <w:r w:rsidRPr="00FE09E2">
        <w:rPr>
          <w:rFonts w:eastAsiaTheme="minorEastAsia"/>
          <w:color w:val="000000"/>
          <w:sz w:val="20"/>
        </w:rPr>
        <w:t>ignore</w:t>
      </w:r>
      <w:ins w:id="142" w:author="Alfred Aster" w:date="2023-05-10T22:06:00Z">
        <w:r w:rsidR="009B74C4" w:rsidRPr="00FE09E2">
          <w:rPr>
            <w:rFonts w:eastAsiaTheme="minorEastAsia"/>
            <w:color w:val="000000"/>
            <w:sz w:val="20"/>
          </w:rPr>
          <w:t>s</w:t>
        </w:r>
      </w:ins>
      <w:ins w:id="143" w:author="Alfred Aster" w:date="2023-05-10T22:07:00Z">
        <w:r w:rsidR="009B74C4" w:rsidRPr="00FE09E2">
          <w:rPr>
            <w:rFonts w:eastAsiaTheme="minorEastAsia"/>
            <w:color w:val="000000"/>
            <w:sz w:val="20"/>
          </w:rPr>
          <w:t>[17534]</w:t>
        </w:r>
      </w:ins>
      <w:r w:rsidRPr="006E110C">
        <w:rPr>
          <w:rFonts w:eastAsiaTheme="minorEastAsia"/>
          <w:color w:val="000000"/>
          <w:sz w:val="20"/>
        </w:rPr>
        <w:t xml:space="preserve"> the Wide Bandwidth Channel Switch subelement indication.</w:t>
      </w:r>
    </w:p>
    <w:p w14:paraId="6F466931" w14:textId="124A9D5D"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144"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145"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7B3E7D26"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146" w:author="Morteza Mehrnoush" w:date="2023-05-05T14:31:00Z">
        <w:r>
          <w:rPr>
            <w:rFonts w:eastAsiaTheme="minorEastAsia"/>
            <w:color w:val="000000"/>
            <w:sz w:val="20"/>
            <w:szCs w:val="20"/>
          </w:rPr>
          <w:t>[17533]</w:t>
        </w:r>
      </w:ins>
      <w:del w:id="147"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148"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149" w:author="Morteza Mehrnoush" w:date="2023-05-05T14:29:00Z">
        <w:r>
          <w:rPr>
            <w:rFonts w:eastAsiaTheme="minorEastAsia"/>
            <w:color w:val="000000"/>
            <w:sz w:val="20"/>
            <w:szCs w:val="20"/>
          </w:rPr>
          <w:t xml:space="preserve">that </w:t>
        </w:r>
      </w:ins>
      <w:del w:id="150" w:author="Morteza Mehrnoush" w:date="2023-05-05T14:29:00Z">
        <w:r w:rsidRPr="008B0909" w:rsidDel="007241CC">
          <w:rPr>
            <w:rFonts w:eastAsiaTheme="minorEastAsia"/>
            <w:color w:val="000000"/>
            <w:sz w:val="20"/>
            <w:szCs w:val="20"/>
          </w:rPr>
          <w:delText xml:space="preserve">including </w:delText>
        </w:r>
      </w:del>
      <w:ins w:id="151"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152" w:author="Morteza Mehrnoush" w:date="2023-05-05T14:55:00Z">
        <w:r w:rsidRPr="008B0909" w:rsidDel="00B934D6">
          <w:rPr>
            <w:rFonts w:eastAsiaTheme="minorEastAsia"/>
            <w:color w:val="000000"/>
            <w:sz w:val="20"/>
            <w:szCs w:val="20"/>
          </w:rPr>
          <w:delText xml:space="preserve">without </w:delText>
        </w:r>
      </w:del>
      <w:ins w:id="153"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154"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subelement as defined in 35.15.2 (Preamble puncturing operation), and </w:t>
      </w:r>
    </w:p>
    <w:p w14:paraId="275420DA"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155"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156"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subelement and </w:t>
      </w:r>
      <w:ins w:id="157" w:author="Morteza Mehrnoush" w:date="2023-05-05T14:38:00Z">
        <w:r>
          <w:rPr>
            <w:rFonts w:eastAsiaTheme="minorEastAsia"/>
            <w:color w:val="000000"/>
            <w:sz w:val="20"/>
            <w:szCs w:val="20"/>
          </w:rPr>
          <w:t>[</w:t>
        </w:r>
      </w:ins>
      <w:ins w:id="158" w:author="Morteza Mehrnoush" w:date="2023-05-05T14:39:00Z">
        <w:r>
          <w:rPr>
            <w:rFonts w:eastAsiaTheme="minorEastAsia"/>
            <w:color w:val="000000"/>
            <w:sz w:val="20"/>
            <w:szCs w:val="20"/>
          </w:rPr>
          <w:t>17534</w:t>
        </w:r>
      </w:ins>
      <w:ins w:id="159" w:author="Morteza Mehrnoush" w:date="2023-05-05T14:38:00Z">
        <w:r>
          <w:rPr>
            <w:rFonts w:eastAsiaTheme="minorEastAsia"/>
            <w:color w:val="000000"/>
            <w:sz w:val="20"/>
            <w:szCs w:val="20"/>
          </w:rPr>
          <w:t>]</w:t>
        </w:r>
      </w:ins>
      <w:del w:id="160" w:author="Morteza Mehrnoush" w:date="2023-05-05T14:38:00Z">
        <w:r w:rsidRPr="008B0909" w:rsidDel="007241CC">
          <w:rPr>
            <w:rFonts w:eastAsiaTheme="minorEastAsia"/>
            <w:color w:val="000000"/>
            <w:sz w:val="20"/>
            <w:szCs w:val="20"/>
          </w:rPr>
          <w:delText>the corresponding BSS bandwidth shall not be an</w:delText>
        </w:r>
      </w:del>
      <w:ins w:id="161"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162"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0B0238B7" w14:textId="77777777" w:rsidR="00B934D6" w:rsidRDefault="00B934D6" w:rsidP="006E110C">
      <w:pPr>
        <w:pStyle w:val="BodyText0"/>
        <w:kinsoku w:val="0"/>
        <w:overflowPunct w:val="0"/>
        <w:spacing w:line="200" w:lineRule="exact"/>
        <w:rPr>
          <w:rFonts w:eastAsiaTheme="minorEastAsia"/>
          <w:color w:val="000000"/>
          <w:sz w:val="20"/>
        </w:rPr>
      </w:pPr>
    </w:p>
    <w:p w14:paraId="34FA9A6D" w14:textId="76B433ED"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ascii="Arial" w:eastAsiaTheme="minorEastAsia" w:hAnsi="Arial" w:cs="Arial"/>
          <w:b/>
          <w:bCs/>
          <w:color w:val="000000"/>
          <w:sz w:val="20"/>
          <w:szCs w:val="20"/>
        </w:rPr>
        <w:t>9.4.2.20.8 Frame request</w:t>
      </w:r>
    </w:p>
    <w:p w14:paraId="39BE1944" w14:textId="3494ACEB"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tenth paragraph as </w:t>
      </w:r>
      <w:r w:rsidRPr="008E2FA8">
        <w:rPr>
          <w:b/>
          <w:i/>
          <w:iCs/>
          <w:sz w:val="20"/>
          <w:highlight w:val="yellow"/>
        </w:rPr>
        <w:t>shown below:</w:t>
      </w:r>
    </w:p>
    <w:p w14:paraId="778EBB8D" w14:textId="65876E05"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163"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164"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165"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166"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167"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168"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tured 20 MHz subchannel for which the measurement request 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169" w:author="Morteza Mehrnoush" w:date="2023-05-04T15:38: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170" w:author="Morteza Mehrnoush" w:date="2023-05-04T15:38: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subelement is </w:t>
      </w:r>
      <w:ins w:id="171"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172"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173" w:author="Morteza Mehrnoush" w:date="2023-05-04T11:49:00Z">
        <w:r>
          <w:rPr>
            <w:rFonts w:eastAsiaTheme="minorEastAsia"/>
            <w:color w:val="000000"/>
            <w:sz w:val="20"/>
            <w:szCs w:val="20"/>
          </w:rPr>
          <w:t>[15456]</w:t>
        </w:r>
      </w:ins>
      <w:del w:id="174" w:author="Morteza Mehrnoush" w:date="2023-05-04T11:47:00Z">
        <w:r w:rsidRPr="006E110C" w:rsidDel="006E110C">
          <w:rPr>
            <w:rFonts w:eastAsiaTheme="minorEastAsia"/>
            <w:color w:val="000000"/>
            <w:sz w:val="20"/>
            <w:szCs w:val="20"/>
          </w:rPr>
          <w:delText xml:space="preserve">for determining the EHT BSS operating channel bandwidth for which the measurement request applies </w:delText>
        </w:r>
      </w:del>
      <w:del w:id="175" w:author="Alfred Aster" w:date="2023-05-10T22:07:00Z">
        <w:r w:rsidRPr="00FE09E2" w:rsidDel="009B74C4">
          <w:rPr>
            <w:rFonts w:eastAsiaTheme="minorEastAsia"/>
            <w:color w:val="000000"/>
            <w:sz w:val="20"/>
            <w:szCs w:val="20"/>
          </w:rPr>
          <w:delText xml:space="preserve">shall </w:delText>
        </w:r>
      </w:del>
      <w:r w:rsidRPr="00FE09E2">
        <w:rPr>
          <w:rFonts w:eastAsiaTheme="minorEastAsia"/>
          <w:color w:val="000000"/>
          <w:sz w:val="20"/>
          <w:szCs w:val="20"/>
        </w:rPr>
        <w:t>use</w:t>
      </w:r>
      <w:ins w:id="176" w:author="Alfred Aster" w:date="2023-05-10T22:07:00Z">
        <w:r w:rsidR="009B74C4" w:rsidRPr="00FE09E2">
          <w:rPr>
            <w:rFonts w:eastAsiaTheme="minorEastAsia"/>
            <w:color w:val="000000"/>
            <w:sz w:val="20"/>
            <w:szCs w:val="20"/>
          </w:rPr>
          <w:t>s the</w:t>
        </w:r>
      </w:ins>
      <w:r w:rsidRPr="006E110C">
        <w:rPr>
          <w:rFonts w:eastAsiaTheme="minorEastAsia"/>
          <w:color w:val="000000"/>
          <w:sz w:val="20"/>
          <w:szCs w:val="20"/>
        </w:rPr>
        <w:t xml:space="preserve"> Bandwidth Indica</w:t>
      </w:r>
      <w:r w:rsidRPr="006E110C">
        <w:rPr>
          <w:rFonts w:eastAsiaTheme="minorEastAsia"/>
          <w:color w:val="000000"/>
          <w:sz w:val="20"/>
          <w:szCs w:val="20"/>
        </w:rPr>
        <w:softHyphen/>
        <w:t xml:space="preserve">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w:t>
      </w:r>
      <w:del w:id="177" w:author="Morteza Mehrnoush" w:date="2023-05-11T08:56:00Z">
        <w:r w:rsidRPr="006E110C" w:rsidDel="00FE09E2">
          <w:rPr>
            <w:rFonts w:eastAsiaTheme="minorEastAsia"/>
            <w:color w:val="000000"/>
            <w:sz w:val="20"/>
            <w:szCs w:val="20"/>
          </w:rPr>
          <w:delText xml:space="preserve">indication </w:delText>
        </w:r>
      </w:del>
      <w:ins w:id="178" w:author="Morteza Mehrnoush" w:date="2023-05-04T11:48:00Z">
        <w:r w:rsidRPr="006E110C">
          <w:rPr>
            <w:rFonts w:eastAsiaTheme="minorEastAsia"/>
            <w:color w:val="000000"/>
            <w:sz w:val="20"/>
            <w:szCs w:val="20"/>
          </w:rPr>
          <w:t xml:space="preserve">for determining the EHT BSS operating channel bandwidth for which the measurement request applies </w:t>
        </w:r>
      </w:ins>
      <w:r w:rsidRPr="006E110C">
        <w:rPr>
          <w:rFonts w:eastAsiaTheme="minorEastAsia"/>
          <w:color w:val="000000"/>
          <w:sz w:val="20"/>
          <w:szCs w:val="20"/>
        </w:rPr>
        <w:t xml:space="preserve">and </w:t>
      </w:r>
      <w:del w:id="179" w:author="Alfred Aster" w:date="2023-05-10T22:07:00Z">
        <w:r w:rsidRPr="00FE09E2" w:rsidDel="009B74C4">
          <w:rPr>
            <w:rFonts w:eastAsiaTheme="minorEastAsia"/>
            <w:color w:val="000000"/>
            <w:sz w:val="20"/>
            <w:szCs w:val="20"/>
          </w:rPr>
          <w:delText>shall</w:delText>
        </w:r>
      </w:del>
      <w:r w:rsidRPr="00FE09E2">
        <w:rPr>
          <w:rFonts w:eastAsiaTheme="minorEastAsia"/>
          <w:color w:val="000000"/>
          <w:sz w:val="20"/>
          <w:szCs w:val="20"/>
        </w:rPr>
        <w:t xml:space="preserve"> ignore</w:t>
      </w:r>
      <w:ins w:id="180" w:author="Alfred Aster" w:date="2023-05-10T22:07:00Z">
        <w:r w:rsidR="009B74C4" w:rsidRPr="00FE09E2">
          <w:rPr>
            <w:rFonts w:eastAsiaTheme="minorEastAsia"/>
            <w:color w:val="000000"/>
            <w:sz w:val="20"/>
            <w:szCs w:val="20"/>
          </w:rPr>
          <w:t>s[17534]</w:t>
        </w:r>
      </w:ins>
      <w:r w:rsidRPr="006E110C">
        <w:rPr>
          <w:rFonts w:eastAsiaTheme="minorEastAsia"/>
          <w:color w:val="000000"/>
          <w:sz w:val="20"/>
          <w:szCs w:val="20"/>
        </w:rPr>
        <w:t xml:space="preserve"> the Wide Bandwidth Channel Switch subelement indication.</w:t>
      </w:r>
    </w:p>
    <w:p w14:paraId="4880A187" w14:textId="7036DF04"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181"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182"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09C18945"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183" w:author="Morteza Mehrnoush" w:date="2023-05-05T14:31:00Z">
        <w:r>
          <w:rPr>
            <w:rFonts w:eastAsiaTheme="minorEastAsia"/>
            <w:color w:val="000000"/>
            <w:sz w:val="20"/>
            <w:szCs w:val="20"/>
          </w:rPr>
          <w:t>[17533]</w:t>
        </w:r>
      </w:ins>
      <w:del w:id="184"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185"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186" w:author="Morteza Mehrnoush" w:date="2023-05-05T14:29:00Z">
        <w:r>
          <w:rPr>
            <w:rFonts w:eastAsiaTheme="minorEastAsia"/>
            <w:color w:val="000000"/>
            <w:sz w:val="20"/>
            <w:szCs w:val="20"/>
          </w:rPr>
          <w:t xml:space="preserve">that </w:t>
        </w:r>
      </w:ins>
      <w:del w:id="187" w:author="Morteza Mehrnoush" w:date="2023-05-05T14:29:00Z">
        <w:r w:rsidRPr="008B0909" w:rsidDel="007241CC">
          <w:rPr>
            <w:rFonts w:eastAsiaTheme="minorEastAsia"/>
            <w:color w:val="000000"/>
            <w:sz w:val="20"/>
            <w:szCs w:val="20"/>
          </w:rPr>
          <w:delText xml:space="preserve">including </w:delText>
        </w:r>
      </w:del>
      <w:ins w:id="188"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189" w:author="Morteza Mehrnoush" w:date="2023-05-05T14:55:00Z">
        <w:r w:rsidRPr="008B0909" w:rsidDel="00B934D6">
          <w:rPr>
            <w:rFonts w:eastAsiaTheme="minorEastAsia"/>
            <w:color w:val="000000"/>
            <w:sz w:val="20"/>
            <w:szCs w:val="20"/>
          </w:rPr>
          <w:delText xml:space="preserve">without </w:delText>
        </w:r>
      </w:del>
      <w:ins w:id="190"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191"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subelement as defined in 35.15.2 (Preamble puncturing operation), and </w:t>
      </w:r>
    </w:p>
    <w:p w14:paraId="60BBCBA5"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192"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193"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subelement and </w:t>
      </w:r>
      <w:ins w:id="194" w:author="Morteza Mehrnoush" w:date="2023-05-05T14:38:00Z">
        <w:r>
          <w:rPr>
            <w:rFonts w:eastAsiaTheme="minorEastAsia"/>
            <w:color w:val="000000"/>
            <w:sz w:val="20"/>
            <w:szCs w:val="20"/>
          </w:rPr>
          <w:t>[</w:t>
        </w:r>
      </w:ins>
      <w:ins w:id="195" w:author="Morteza Mehrnoush" w:date="2023-05-05T14:39:00Z">
        <w:r>
          <w:rPr>
            <w:rFonts w:eastAsiaTheme="minorEastAsia"/>
            <w:color w:val="000000"/>
            <w:sz w:val="20"/>
            <w:szCs w:val="20"/>
          </w:rPr>
          <w:t>17534</w:t>
        </w:r>
      </w:ins>
      <w:ins w:id="196" w:author="Morteza Mehrnoush" w:date="2023-05-05T14:38:00Z">
        <w:r>
          <w:rPr>
            <w:rFonts w:eastAsiaTheme="minorEastAsia"/>
            <w:color w:val="000000"/>
            <w:sz w:val="20"/>
            <w:szCs w:val="20"/>
          </w:rPr>
          <w:t>]</w:t>
        </w:r>
      </w:ins>
      <w:del w:id="197" w:author="Morteza Mehrnoush" w:date="2023-05-05T14:38:00Z">
        <w:r w:rsidRPr="008B0909" w:rsidDel="007241CC">
          <w:rPr>
            <w:rFonts w:eastAsiaTheme="minorEastAsia"/>
            <w:color w:val="000000"/>
            <w:sz w:val="20"/>
            <w:szCs w:val="20"/>
          </w:rPr>
          <w:delText>the corresponding BSS bandwidth shall not be an</w:delText>
        </w:r>
      </w:del>
      <w:ins w:id="198"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199"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31E565D6"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DF9F5FB" w14:textId="5187A3D0" w:rsidR="006E110C" w:rsidRDefault="006E110C" w:rsidP="006E110C">
      <w:pPr>
        <w:autoSpaceDE w:val="0"/>
        <w:autoSpaceDN w:val="0"/>
        <w:adjustRightInd w:val="0"/>
        <w:spacing w:before="240" w:after="24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9.4.2.21.5 Channel Load report</w:t>
      </w:r>
    </w:p>
    <w:p w14:paraId="4A7F611E" w14:textId="77777777" w:rsidR="006E110C" w:rsidRPr="009F2552" w:rsidRDefault="006E110C" w:rsidP="006E110C">
      <w:pPr>
        <w:pStyle w:val="BodyText0"/>
        <w:kinsoku w:val="0"/>
        <w:overflowPunct w:val="0"/>
        <w:spacing w:line="200" w:lineRule="exact"/>
        <w:rPr>
          <w:sz w:val="18"/>
          <w:szCs w:val="18"/>
        </w:rPr>
      </w:pPr>
      <w:r>
        <w:rPr>
          <w:b/>
          <w:i/>
          <w:iCs/>
          <w:sz w:val="20"/>
          <w:highlight w:val="yellow"/>
        </w:rPr>
        <w:lastRenderedPageBreak/>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tenth paragraph as </w:t>
      </w:r>
      <w:r w:rsidRPr="008E2FA8">
        <w:rPr>
          <w:b/>
          <w:i/>
          <w:iCs/>
          <w:sz w:val="20"/>
          <w:highlight w:val="yellow"/>
        </w:rPr>
        <w:t>shown below:</w:t>
      </w:r>
    </w:p>
    <w:p w14:paraId="60909C22" w14:textId="76F743AA"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200"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01"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202"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03"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204"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205"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w:t>
      </w:r>
      <w:del w:id="206" w:author="Morteza Mehrnoush" w:date="2023-05-10T12:59:00Z">
        <w:r w:rsidRPr="006E110C" w:rsidDel="007D37D9">
          <w:rPr>
            <w:rFonts w:eastAsiaTheme="minorEastAsia"/>
            <w:color w:val="000000"/>
            <w:sz w:val="20"/>
            <w:szCs w:val="20"/>
          </w:rPr>
          <w:delText xml:space="preserve">request </w:delText>
        </w:r>
      </w:del>
      <w:ins w:id="207" w:author="Morteza Mehrnoush" w:date="2023-05-10T12:59:00Z">
        <w:r w:rsidR="007D37D9">
          <w:rPr>
            <w:rFonts w:eastAsiaTheme="minorEastAsia"/>
            <w:color w:val="000000"/>
            <w:sz w:val="20"/>
            <w:szCs w:val="20"/>
          </w:rPr>
          <w:t>report</w:t>
        </w:r>
        <w:r w:rsidR="007D37D9" w:rsidRPr="006E110C">
          <w:rPr>
            <w:rFonts w:eastAsiaTheme="minorEastAsia"/>
            <w:color w:val="000000"/>
            <w:sz w:val="20"/>
            <w:szCs w:val="20"/>
          </w:rPr>
          <w:t xml:space="preserve"> </w:t>
        </w:r>
      </w:ins>
      <w:r w:rsidRPr="006E110C">
        <w:rPr>
          <w:rFonts w:eastAsiaTheme="minorEastAsia"/>
          <w:color w:val="000000"/>
          <w:sz w:val="20"/>
          <w:szCs w:val="20"/>
        </w:rPr>
        <w:t>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208" w:author="Morteza Mehrnoush" w:date="2023-05-04T15:38: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209" w:author="Morteza Mehrnoush" w:date="2023-05-04T15:38: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subelement is </w:t>
      </w:r>
      <w:ins w:id="210"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211"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212" w:author="Morteza Mehrnoush" w:date="2023-05-04T11:49:00Z">
        <w:r>
          <w:rPr>
            <w:rFonts w:eastAsiaTheme="minorEastAsia"/>
            <w:color w:val="000000"/>
            <w:sz w:val="20"/>
            <w:szCs w:val="20"/>
          </w:rPr>
          <w:t>[15456]</w:t>
        </w:r>
      </w:ins>
      <w:del w:id="213" w:author="Morteza Mehrnoush" w:date="2023-05-04T11:48:00Z">
        <w:r w:rsidRPr="006E110C" w:rsidDel="006E110C">
          <w:rPr>
            <w:rFonts w:eastAsiaTheme="minorEastAsia"/>
            <w:color w:val="000000"/>
            <w:sz w:val="20"/>
            <w:szCs w:val="20"/>
          </w:rPr>
          <w:delText xml:space="preserve">for determining the EHT BSS operating channel bandwidth for which the measurement report applies </w:delText>
        </w:r>
      </w:del>
      <w:del w:id="214" w:author="Alfred Aster" w:date="2023-05-10T22:07:00Z">
        <w:r w:rsidRPr="00FE09E2" w:rsidDel="009B74C4">
          <w:rPr>
            <w:rFonts w:eastAsiaTheme="minorEastAsia"/>
            <w:color w:val="000000"/>
            <w:sz w:val="20"/>
            <w:szCs w:val="20"/>
          </w:rPr>
          <w:delText xml:space="preserve">shall </w:delText>
        </w:r>
      </w:del>
      <w:ins w:id="215" w:author="Alfred Aster" w:date="2023-05-10T22:07:00Z">
        <w:r w:rsidR="009B74C4" w:rsidRPr="00FE09E2">
          <w:rPr>
            <w:rFonts w:eastAsiaTheme="minorEastAsia"/>
            <w:color w:val="000000"/>
            <w:sz w:val="20"/>
            <w:szCs w:val="20"/>
          </w:rPr>
          <w:t>u</w:t>
        </w:r>
      </w:ins>
      <w:r w:rsidRPr="00FE09E2">
        <w:rPr>
          <w:rFonts w:eastAsiaTheme="minorEastAsia"/>
          <w:color w:val="000000"/>
          <w:sz w:val="20"/>
          <w:szCs w:val="20"/>
        </w:rPr>
        <w:t>se</w:t>
      </w:r>
      <w:ins w:id="216" w:author="Alfred Aster" w:date="2023-05-10T22:07:00Z">
        <w:r w:rsidR="009B74C4" w:rsidRPr="00FE09E2">
          <w:rPr>
            <w:rFonts w:eastAsiaTheme="minorEastAsia"/>
            <w:color w:val="000000"/>
            <w:sz w:val="20"/>
            <w:szCs w:val="20"/>
          </w:rPr>
          <w:t>s the</w:t>
        </w:r>
      </w:ins>
      <w:r w:rsidRPr="006E110C">
        <w:rPr>
          <w:rFonts w:eastAsiaTheme="minorEastAsia"/>
          <w:color w:val="000000"/>
          <w:sz w:val="20"/>
          <w:szCs w:val="20"/>
        </w:rPr>
        <w:t xml:space="preserv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w:t>
      </w:r>
      <w:del w:id="217" w:author="Morteza Mehrnoush" w:date="2023-05-11T08:56:00Z">
        <w:r w:rsidRPr="006E110C" w:rsidDel="00FE09E2">
          <w:rPr>
            <w:rFonts w:eastAsiaTheme="minorEastAsia"/>
            <w:color w:val="000000"/>
            <w:sz w:val="20"/>
            <w:szCs w:val="20"/>
          </w:rPr>
          <w:delText>indication</w:delText>
        </w:r>
      </w:del>
      <w:ins w:id="218" w:author="Morteza Mehrnoush" w:date="2023-05-04T11:48:00Z">
        <w:r w:rsidRPr="006E110C">
          <w:rPr>
            <w:rFonts w:eastAsiaTheme="minorEastAsia"/>
            <w:color w:val="000000"/>
            <w:sz w:val="20"/>
            <w:szCs w:val="20"/>
          </w:rPr>
          <w:t>for determining the EHT BSS operating channel bandwidth for which the measurement report applies</w:t>
        </w:r>
      </w:ins>
      <w:r w:rsidRPr="006E110C">
        <w:rPr>
          <w:rFonts w:eastAsiaTheme="minorEastAsia"/>
          <w:color w:val="000000"/>
          <w:sz w:val="20"/>
          <w:szCs w:val="20"/>
        </w:rPr>
        <w:t xml:space="preserve"> </w:t>
      </w:r>
      <w:r w:rsidRPr="00FE09E2">
        <w:rPr>
          <w:rFonts w:eastAsiaTheme="minorEastAsia"/>
          <w:color w:val="000000"/>
          <w:sz w:val="20"/>
          <w:szCs w:val="20"/>
        </w:rPr>
        <w:t>and</w:t>
      </w:r>
      <w:del w:id="219" w:author="Alfred Aster" w:date="2023-05-10T22:07:00Z">
        <w:r w:rsidRPr="00FE09E2" w:rsidDel="009B74C4">
          <w:rPr>
            <w:rFonts w:eastAsiaTheme="minorEastAsia"/>
            <w:color w:val="000000"/>
            <w:sz w:val="20"/>
            <w:szCs w:val="20"/>
          </w:rPr>
          <w:delText xml:space="preserve"> shall</w:delText>
        </w:r>
      </w:del>
      <w:r w:rsidRPr="00FE09E2">
        <w:rPr>
          <w:rFonts w:eastAsiaTheme="minorEastAsia"/>
          <w:color w:val="000000"/>
          <w:sz w:val="20"/>
          <w:szCs w:val="20"/>
        </w:rPr>
        <w:t xml:space="preserve"> ignore</w:t>
      </w:r>
      <w:ins w:id="220" w:author="Alfred Aster" w:date="2023-05-10T22:07:00Z">
        <w:r w:rsidR="009B74C4" w:rsidRPr="00FE09E2">
          <w:rPr>
            <w:rFonts w:eastAsiaTheme="minorEastAsia"/>
            <w:color w:val="000000"/>
            <w:sz w:val="20"/>
            <w:szCs w:val="20"/>
          </w:rPr>
          <w:t>s[17534]</w:t>
        </w:r>
      </w:ins>
      <w:r w:rsidRPr="006E110C">
        <w:rPr>
          <w:rFonts w:eastAsiaTheme="minorEastAsia"/>
          <w:color w:val="000000"/>
          <w:sz w:val="20"/>
          <w:szCs w:val="20"/>
        </w:rPr>
        <w:t xml:space="preserve"> the Wide Bandwidth Channel Switch subelement indication.</w:t>
      </w:r>
    </w:p>
    <w:p w14:paraId="0D0748F8" w14:textId="01101DED"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221"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222"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6B870CC3"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223" w:author="Morteza Mehrnoush" w:date="2023-05-05T14:31:00Z">
        <w:r>
          <w:rPr>
            <w:rFonts w:eastAsiaTheme="minorEastAsia"/>
            <w:color w:val="000000"/>
            <w:sz w:val="20"/>
            <w:szCs w:val="20"/>
          </w:rPr>
          <w:t>[17533]</w:t>
        </w:r>
      </w:ins>
      <w:del w:id="224"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225"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226" w:author="Morteza Mehrnoush" w:date="2023-05-05T14:29:00Z">
        <w:r>
          <w:rPr>
            <w:rFonts w:eastAsiaTheme="minorEastAsia"/>
            <w:color w:val="000000"/>
            <w:sz w:val="20"/>
            <w:szCs w:val="20"/>
          </w:rPr>
          <w:t xml:space="preserve">that </w:t>
        </w:r>
      </w:ins>
      <w:del w:id="227" w:author="Morteza Mehrnoush" w:date="2023-05-05T14:29:00Z">
        <w:r w:rsidRPr="008B0909" w:rsidDel="007241CC">
          <w:rPr>
            <w:rFonts w:eastAsiaTheme="minorEastAsia"/>
            <w:color w:val="000000"/>
            <w:sz w:val="20"/>
            <w:szCs w:val="20"/>
          </w:rPr>
          <w:delText xml:space="preserve">including </w:delText>
        </w:r>
      </w:del>
      <w:ins w:id="228"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229" w:author="Morteza Mehrnoush" w:date="2023-05-05T14:55:00Z">
        <w:r w:rsidRPr="008B0909" w:rsidDel="00B934D6">
          <w:rPr>
            <w:rFonts w:eastAsiaTheme="minorEastAsia"/>
            <w:color w:val="000000"/>
            <w:sz w:val="20"/>
            <w:szCs w:val="20"/>
          </w:rPr>
          <w:delText xml:space="preserve">without </w:delText>
        </w:r>
      </w:del>
      <w:ins w:id="230"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231"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subelement as defined in 35.15.2 (Preamble puncturing operation), and </w:t>
      </w:r>
    </w:p>
    <w:p w14:paraId="3701774C"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232"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233"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subelement and </w:t>
      </w:r>
      <w:ins w:id="234" w:author="Morteza Mehrnoush" w:date="2023-05-05T14:38:00Z">
        <w:r>
          <w:rPr>
            <w:rFonts w:eastAsiaTheme="minorEastAsia"/>
            <w:color w:val="000000"/>
            <w:sz w:val="20"/>
            <w:szCs w:val="20"/>
          </w:rPr>
          <w:t>[</w:t>
        </w:r>
      </w:ins>
      <w:ins w:id="235" w:author="Morteza Mehrnoush" w:date="2023-05-05T14:39:00Z">
        <w:r>
          <w:rPr>
            <w:rFonts w:eastAsiaTheme="minorEastAsia"/>
            <w:color w:val="000000"/>
            <w:sz w:val="20"/>
            <w:szCs w:val="20"/>
          </w:rPr>
          <w:t>17534</w:t>
        </w:r>
      </w:ins>
      <w:ins w:id="236" w:author="Morteza Mehrnoush" w:date="2023-05-05T14:38:00Z">
        <w:r>
          <w:rPr>
            <w:rFonts w:eastAsiaTheme="minorEastAsia"/>
            <w:color w:val="000000"/>
            <w:sz w:val="20"/>
            <w:szCs w:val="20"/>
          </w:rPr>
          <w:t>]</w:t>
        </w:r>
      </w:ins>
      <w:del w:id="237" w:author="Morteza Mehrnoush" w:date="2023-05-05T14:38:00Z">
        <w:r w:rsidRPr="008B0909" w:rsidDel="007241CC">
          <w:rPr>
            <w:rFonts w:eastAsiaTheme="minorEastAsia"/>
            <w:color w:val="000000"/>
            <w:sz w:val="20"/>
            <w:szCs w:val="20"/>
          </w:rPr>
          <w:delText>the corresponding BSS bandwidth shall not be an</w:delText>
        </w:r>
      </w:del>
      <w:ins w:id="238"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239"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4F04FA68" w14:textId="5AEEF899"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CC3F2E8"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D9660A0" w14:textId="345AB021"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9.4.2.21.6 Noise Histogram report</w:t>
      </w:r>
    </w:p>
    <w:p w14:paraId="515293E8" w14:textId="1F194C31"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11th paragraph as </w:t>
      </w:r>
      <w:r w:rsidRPr="008E2FA8">
        <w:rPr>
          <w:b/>
          <w:i/>
          <w:iCs/>
          <w:sz w:val="20"/>
          <w:highlight w:val="yellow"/>
        </w:rPr>
        <w:t>shown below:</w:t>
      </w:r>
    </w:p>
    <w:p w14:paraId="4F7D68A5" w14:textId="1FF99191"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240"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41"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242"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43"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244"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245"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w:t>
      </w:r>
      <w:del w:id="246" w:author="Morteza Mehrnoush" w:date="2023-05-10T12:59:00Z">
        <w:r w:rsidRPr="006E110C" w:rsidDel="007D37D9">
          <w:rPr>
            <w:rFonts w:eastAsiaTheme="minorEastAsia"/>
            <w:color w:val="000000"/>
            <w:sz w:val="20"/>
            <w:szCs w:val="20"/>
          </w:rPr>
          <w:delText xml:space="preserve">request </w:delText>
        </w:r>
      </w:del>
      <w:ins w:id="247" w:author="Morteza Mehrnoush" w:date="2023-05-10T12:59:00Z">
        <w:r w:rsidR="007D37D9">
          <w:rPr>
            <w:rFonts w:eastAsiaTheme="minorEastAsia"/>
            <w:color w:val="000000"/>
            <w:sz w:val="20"/>
            <w:szCs w:val="20"/>
          </w:rPr>
          <w:t>report</w:t>
        </w:r>
        <w:r w:rsidR="007D37D9" w:rsidRPr="006E110C">
          <w:rPr>
            <w:rFonts w:eastAsiaTheme="minorEastAsia"/>
            <w:color w:val="000000"/>
            <w:sz w:val="20"/>
            <w:szCs w:val="20"/>
          </w:rPr>
          <w:t xml:space="preserve"> </w:t>
        </w:r>
      </w:ins>
      <w:r w:rsidRPr="006E110C">
        <w:rPr>
          <w:rFonts w:eastAsiaTheme="minorEastAsia"/>
          <w:color w:val="000000"/>
          <w:sz w:val="20"/>
          <w:szCs w:val="20"/>
        </w:rPr>
        <w:t>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248" w:author="Morteza Mehrnoush" w:date="2023-05-04T15:38:00Z">
        <w:r w:rsidR="00FC146D">
          <w:rPr>
            <w:rFonts w:eastAsiaTheme="minorEastAsia"/>
            <w:color w:val="000000"/>
            <w:sz w:val="20"/>
            <w:szCs w:val="20"/>
          </w:rPr>
          <w:t>[17532]If a</w:t>
        </w:r>
        <w:r w:rsidR="00FC146D" w:rsidRPr="006E110C" w:rsidDel="003C546D">
          <w:rPr>
            <w:rFonts w:eastAsiaTheme="minorEastAsia"/>
            <w:color w:val="000000"/>
            <w:sz w:val="20"/>
            <w:szCs w:val="20"/>
          </w:rPr>
          <w:t xml:space="preserve"> </w:t>
        </w:r>
      </w:ins>
      <w:r w:rsidRPr="006E110C">
        <w:rPr>
          <w:rFonts w:eastAsiaTheme="minorEastAsia"/>
          <w:color w:val="000000"/>
          <w:sz w:val="20"/>
          <w:szCs w:val="20"/>
        </w:rPr>
        <w:t xml:space="preserve">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w:t>
      </w:r>
      <w:ins w:id="249"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250"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251" w:author="Morteza Mehrnoush" w:date="2023-05-04T11:49:00Z">
        <w:r>
          <w:rPr>
            <w:rFonts w:eastAsiaTheme="minorEastAsia"/>
            <w:color w:val="000000"/>
            <w:sz w:val="20"/>
            <w:szCs w:val="20"/>
          </w:rPr>
          <w:t>[15456]</w:t>
        </w:r>
      </w:ins>
      <w:del w:id="252" w:author="Morteza Mehrnoush" w:date="2023-05-04T11:48:00Z">
        <w:r w:rsidRPr="006E110C" w:rsidDel="006E110C">
          <w:rPr>
            <w:rFonts w:eastAsiaTheme="minorEastAsia"/>
            <w:color w:val="000000"/>
            <w:sz w:val="20"/>
            <w:szCs w:val="20"/>
          </w:rPr>
          <w:delText xml:space="preserve">for determining the EHT BSS operating channel bandwidth for which the measurement report </w:delText>
        </w:r>
      </w:del>
      <w:del w:id="253" w:author="Alfred Aster" w:date="2023-05-10T22:08:00Z">
        <w:r w:rsidRPr="00FE09E2" w:rsidDel="009B74C4">
          <w:rPr>
            <w:rFonts w:eastAsiaTheme="minorEastAsia"/>
            <w:color w:val="000000"/>
            <w:sz w:val="20"/>
            <w:szCs w:val="20"/>
          </w:rPr>
          <w:delText xml:space="preserve">applies shall </w:delText>
        </w:r>
      </w:del>
      <w:r w:rsidRPr="00FE09E2">
        <w:rPr>
          <w:rFonts w:eastAsiaTheme="minorEastAsia"/>
          <w:color w:val="000000"/>
          <w:sz w:val="20"/>
          <w:szCs w:val="20"/>
        </w:rPr>
        <w:t>use</w:t>
      </w:r>
      <w:ins w:id="254" w:author="Alfred Aster" w:date="2023-05-10T22:08:00Z">
        <w:r w:rsidR="009B74C4" w:rsidRPr="00FE09E2">
          <w:rPr>
            <w:rFonts w:eastAsiaTheme="minorEastAsia"/>
            <w:color w:val="000000"/>
            <w:sz w:val="20"/>
            <w:szCs w:val="20"/>
          </w:rPr>
          <w:t>s</w:t>
        </w:r>
      </w:ins>
      <w:r w:rsidRPr="006E110C">
        <w:rPr>
          <w:rFonts w:eastAsiaTheme="minorEastAsia"/>
          <w:color w:val="000000"/>
          <w:sz w:val="20"/>
          <w:szCs w:val="20"/>
        </w:rPr>
        <w:t xml:space="preserv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w:t>
      </w:r>
      <w:del w:id="255" w:author="Morteza Mehrnoush" w:date="2023-05-11T08:56:00Z">
        <w:r w:rsidRPr="006E110C" w:rsidDel="00FE09E2">
          <w:rPr>
            <w:rFonts w:eastAsiaTheme="minorEastAsia"/>
            <w:color w:val="000000"/>
            <w:sz w:val="20"/>
            <w:szCs w:val="20"/>
          </w:rPr>
          <w:delText xml:space="preserve">indication </w:delText>
        </w:r>
      </w:del>
      <w:ins w:id="256" w:author="Morteza Mehrnoush" w:date="2023-05-04T11:48:00Z">
        <w:r w:rsidRPr="006E110C">
          <w:rPr>
            <w:rFonts w:eastAsiaTheme="minorEastAsia"/>
            <w:color w:val="000000"/>
            <w:sz w:val="20"/>
            <w:szCs w:val="20"/>
          </w:rPr>
          <w:t xml:space="preserve">for determining the EHT BSS operating channel bandwidth for which the measurement report applies </w:t>
        </w:r>
      </w:ins>
      <w:r w:rsidRPr="00FE09E2">
        <w:rPr>
          <w:rFonts w:eastAsiaTheme="minorEastAsia"/>
          <w:color w:val="000000"/>
          <w:sz w:val="20"/>
          <w:szCs w:val="20"/>
        </w:rPr>
        <w:t xml:space="preserve">and </w:t>
      </w:r>
      <w:del w:id="257" w:author="Alfred Aster" w:date="2023-05-10T22:08:00Z">
        <w:r w:rsidRPr="00FE09E2" w:rsidDel="009B74C4">
          <w:rPr>
            <w:rFonts w:eastAsiaTheme="minorEastAsia"/>
            <w:color w:val="000000"/>
            <w:sz w:val="20"/>
            <w:szCs w:val="20"/>
          </w:rPr>
          <w:delText xml:space="preserve">shall </w:delText>
        </w:r>
      </w:del>
      <w:r w:rsidRPr="00FE09E2">
        <w:rPr>
          <w:rFonts w:eastAsiaTheme="minorEastAsia"/>
          <w:color w:val="000000"/>
          <w:sz w:val="20"/>
          <w:szCs w:val="20"/>
        </w:rPr>
        <w:t>ignore</w:t>
      </w:r>
      <w:ins w:id="258" w:author="Alfred Aster" w:date="2023-05-10T22:08:00Z">
        <w:r w:rsidR="009B74C4" w:rsidRPr="00FE09E2">
          <w:rPr>
            <w:rFonts w:eastAsiaTheme="minorEastAsia"/>
            <w:color w:val="000000"/>
            <w:sz w:val="20"/>
            <w:szCs w:val="20"/>
          </w:rPr>
          <w:t>s[17534]</w:t>
        </w:r>
      </w:ins>
      <w:r w:rsidRPr="006E110C">
        <w:rPr>
          <w:rFonts w:eastAsiaTheme="minorEastAsia"/>
          <w:color w:val="000000"/>
          <w:sz w:val="20"/>
          <w:szCs w:val="20"/>
        </w:rPr>
        <w:t xml:space="preserve"> the Wide Bandwidth Channel Switch subelement indication.</w:t>
      </w:r>
    </w:p>
    <w:p w14:paraId="7C126D6D" w14:textId="1A54DC48"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259"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260"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69FCE5CE"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261" w:author="Morteza Mehrnoush" w:date="2023-05-05T14:31:00Z">
        <w:r>
          <w:rPr>
            <w:rFonts w:eastAsiaTheme="minorEastAsia"/>
            <w:color w:val="000000"/>
            <w:sz w:val="20"/>
            <w:szCs w:val="20"/>
          </w:rPr>
          <w:t>[17533]</w:t>
        </w:r>
      </w:ins>
      <w:del w:id="262"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263"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264" w:author="Morteza Mehrnoush" w:date="2023-05-05T14:29:00Z">
        <w:r>
          <w:rPr>
            <w:rFonts w:eastAsiaTheme="minorEastAsia"/>
            <w:color w:val="000000"/>
            <w:sz w:val="20"/>
            <w:szCs w:val="20"/>
          </w:rPr>
          <w:t xml:space="preserve">that </w:t>
        </w:r>
      </w:ins>
      <w:del w:id="265" w:author="Morteza Mehrnoush" w:date="2023-05-05T14:29:00Z">
        <w:r w:rsidRPr="008B0909" w:rsidDel="007241CC">
          <w:rPr>
            <w:rFonts w:eastAsiaTheme="minorEastAsia"/>
            <w:color w:val="000000"/>
            <w:sz w:val="20"/>
            <w:szCs w:val="20"/>
          </w:rPr>
          <w:delText xml:space="preserve">including </w:delText>
        </w:r>
      </w:del>
      <w:ins w:id="266"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267" w:author="Morteza Mehrnoush" w:date="2023-05-05T14:55:00Z">
        <w:r w:rsidRPr="008B0909" w:rsidDel="00B934D6">
          <w:rPr>
            <w:rFonts w:eastAsiaTheme="minorEastAsia"/>
            <w:color w:val="000000"/>
            <w:sz w:val="20"/>
            <w:szCs w:val="20"/>
          </w:rPr>
          <w:delText xml:space="preserve">without </w:delText>
        </w:r>
      </w:del>
      <w:ins w:id="268"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269"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subelement as defined in 35.15.2 (Preamble puncturing operation), and </w:t>
      </w:r>
    </w:p>
    <w:p w14:paraId="26090FBE"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270"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271"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subelement and </w:t>
      </w:r>
      <w:ins w:id="272" w:author="Morteza Mehrnoush" w:date="2023-05-05T14:38:00Z">
        <w:r>
          <w:rPr>
            <w:rFonts w:eastAsiaTheme="minorEastAsia"/>
            <w:color w:val="000000"/>
            <w:sz w:val="20"/>
            <w:szCs w:val="20"/>
          </w:rPr>
          <w:t>[</w:t>
        </w:r>
      </w:ins>
      <w:ins w:id="273" w:author="Morteza Mehrnoush" w:date="2023-05-05T14:39:00Z">
        <w:r>
          <w:rPr>
            <w:rFonts w:eastAsiaTheme="minorEastAsia"/>
            <w:color w:val="000000"/>
            <w:sz w:val="20"/>
            <w:szCs w:val="20"/>
          </w:rPr>
          <w:t>17534</w:t>
        </w:r>
      </w:ins>
      <w:ins w:id="274" w:author="Morteza Mehrnoush" w:date="2023-05-05T14:38:00Z">
        <w:r>
          <w:rPr>
            <w:rFonts w:eastAsiaTheme="minorEastAsia"/>
            <w:color w:val="000000"/>
            <w:sz w:val="20"/>
            <w:szCs w:val="20"/>
          </w:rPr>
          <w:t>]</w:t>
        </w:r>
      </w:ins>
      <w:del w:id="275" w:author="Morteza Mehrnoush" w:date="2023-05-05T14:38:00Z">
        <w:r w:rsidRPr="008B0909" w:rsidDel="007241CC">
          <w:rPr>
            <w:rFonts w:eastAsiaTheme="minorEastAsia"/>
            <w:color w:val="000000"/>
            <w:sz w:val="20"/>
            <w:szCs w:val="20"/>
          </w:rPr>
          <w:delText>the corresponding BSS bandwidth shall not be an</w:delText>
        </w:r>
      </w:del>
      <w:ins w:id="276"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277"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54A9403E"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F8982C3" w14:textId="496A3813"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198833D" w14:textId="37174547"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9.4.2.21.7 Beacon report</w:t>
      </w:r>
    </w:p>
    <w:p w14:paraId="1EE0EDBE" w14:textId="218657F3"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24th paragraph as </w:t>
      </w:r>
      <w:r w:rsidRPr="008E2FA8">
        <w:rPr>
          <w:b/>
          <w:i/>
          <w:iCs/>
          <w:sz w:val="20"/>
          <w:highlight w:val="yellow"/>
        </w:rPr>
        <w:t>shown below:</w:t>
      </w:r>
    </w:p>
    <w:p w14:paraId="12C991EF" w14:textId="4C7FA07E"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278"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79"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280"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81"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282"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283"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w:t>
      </w:r>
      <w:del w:id="284" w:author="Morteza Mehrnoush" w:date="2023-05-10T12:59:00Z">
        <w:r w:rsidRPr="006E110C" w:rsidDel="007D37D9">
          <w:rPr>
            <w:rFonts w:eastAsiaTheme="minorEastAsia"/>
            <w:color w:val="000000"/>
            <w:sz w:val="20"/>
            <w:szCs w:val="20"/>
          </w:rPr>
          <w:delText xml:space="preserve">request </w:delText>
        </w:r>
      </w:del>
      <w:ins w:id="285" w:author="Morteza Mehrnoush" w:date="2023-05-10T12:59:00Z">
        <w:r w:rsidR="007D37D9">
          <w:rPr>
            <w:rFonts w:eastAsiaTheme="minorEastAsia"/>
            <w:color w:val="000000"/>
            <w:sz w:val="20"/>
            <w:szCs w:val="20"/>
          </w:rPr>
          <w:t>report</w:t>
        </w:r>
        <w:r w:rsidR="007D37D9" w:rsidRPr="006E110C">
          <w:rPr>
            <w:rFonts w:eastAsiaTheme="minorEastAsia"/>
            <w:color w:val="000000"/>
            <w:sz w:val="20"/>
            <w:szCs w:val="20"/>
          </w:rPr>
          <w:t xml:space="preserve"> </w:t>
        </w:r>
      </w:ins>
      <w:r w:rsidRPr="006E110C">
        <w:rPr>
          <w:rFonts w:eastAsiaTheme="minorEastAsia"/>
          <w:color w:val="000000"/>
          <w:sz w:val="20"/>
          <w:szCs w:val="20"/>
        </w:rPr>
        <w:t>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286" w:author="Morteza Mehrnoush" w:date="2023-05-04T15:38: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287" w:author="Morteza Mehrnoush" w:date="2023-05-04T15:38: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subelement is </w:t>
      </w:r>
      <w:ins w:id="288"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289"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290" w:author="Morteza Mehrnoush" w:date="2023-05-04T11:49:00Z">
        <w:r>
          <w:rPr>
            <w:rFonts w:eastAsiaTheme="minorEastAsia"/>
            <w:color w:val="000000"/>
            <w:sz w:val="20"/>
            <w:szCs w:val="20"/>
          </w:rPr>
          <w:t>[15456]</w:t>
        </w:r>
      </w:ins>
      <w:del w:id="291" w:author="Morteza Mehrnoush" w:date="2023-05-04T11:48:00Z">
        <w:r w:rsidRPr="006E110C" w:rsidDel="006E110C">
          <w:rPr>
            <w:rFonts w:eastAsiaTheme="minorEastAsia"/>
            <w:color w:val="000000"/>
            <w:sz w:val="20"/>
            <w:szCs w:val="20"/>
          </w:rPr>
          <w:delText xml:space="preserve">for determining the EHT BSS operating channel bandwidth for which the measurement report </w:delText>
        </w:r>
        <w:r w:rsidRPr="00FE09E2" w:rsidDel="006E110C">
          <w:rPr>
            <w:rFonts w:eastAsiaTheme="minorEastAsia"/>
            <w:color w:val="000000"/>
            <w:sz w:val="20"/>
            <w:szCs w:val="20"/>
          </w:rPr>
          <w:delText xml:space="preserve">applies </w:delText>
        </w:r>
      </w:del>
      <w:del w:id="292" w:author="Alfred Aster" w:date="2023-05-10T22:08:00Z">
        <w:r w:rsidRPr="00FE09E2" w:rsidDel="009B74C4">
          <w:rPr>
            <w:rFonts w:eastAsiaTheme="minorEastAsia"/>
            <w:color w:val="000000"/>
            <w:sz w:val="20"/>
            <w:szCs w:val="20"/>
          </w:rPr>
          <w:delText xml:space="preserve">shall </w:delText>
        </w:r>
      </w:del>
      <w:r w:rsidRPr="00FE09E2">
        <w:rPr>
          <w:rFonts w:eastAsiaTheme="minorEastAsia"/>
          <w:color w:val="000000"/>
          <w:sz w:val="20"/>
          <w:szCs w:val="20"/>
        </w:rPr>
        <w:t>use</w:t>
      </w:r>
      <w:ins w:id="293" w:author="Alfred Aster" w:date="2023-05-10T22:08:00Z">
        <w:r w:rsidR="009B74C4" w:rsidRPr="00FE09E2">
          <w:rPr>
            <w:rFonts w:eastAsiaTheme="minorEastAsia"/>
            <w:color w:val="000000"/>
            <w:sz w:val="20"/>
            <w:szCs w:val="20"/>
          </w:rPr>
          <w:t>s the</w:t>
        </w:r>
      </w:ins>
      <w:r w:rsidRPr="006E110C">
        <w:rPr>
          <w:rFonts w:eastAsiaTheme="minorEastAsia"/>
          <w:color w:val="000000"/>
          <w:sz w:val="20"/>
          <w:szCs w:val="20"/>
        </w:rPr>
        <w:t xml:space="preserv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w:t>
      </w:r>
      <w:del w:id="294" w:author="Morteza Mehrnoush" w:date="2023-05-11T08:56:00Z">
        <w:r w:rsidRPr="006E110C" w:rsidDel="00FE09E2">
          <w:rPr>
            <w:rFonts w:eastAsiaTheme="minorEastAsia"/>
            <w:color w:val="000000"/>
            <w:sz w:val="20"/>
            <w:szCs w:val="20"/>
          </w:rPr>
          <w:delText xml:space="preserve">indication </w:delText>
        </w:r>
      </w:del>
      <w:ins w:id="295" w:author="Morteza Mehrnoush" w:date="2023-05-04T11:48:00Z">
        <w:r w:rsidRPr="006E110C">
          <w:rPr>
            <w:rFonts w:eastAsiaTheme="minorEastAsia"/>
            <w:color w:val="000000"/>
            <w:sz w:val="20"/>
            <w:szCs w:val="20"/>
          </w:rPr>
          <w:t xml:space="preserve">for determining the EHT BSS operating channel bandwidth for which the measurement report applies </w:t>
        </w:r>
      </w:ins>
      <w:r w:rsidRPr="006E110C">
        <w:rPr>
          <w:rFonts w:eastAsiaTheme="minorEastAsia"/>
          <w:color w:val="000000"/>
          <w:sz w:val="20"/>
          <w:szCs w:val="20"/>
        </w:rPr>
        <w:t xml:space="preserve">and </w:t>
      </w:r>
      <w:del w:id="296" w:author="Alfred Aster" w:date="2023-05-10T22:08:00Z">
        <w:r w:rsidRPr="00FE09E2" w:rsidDel="009B74C4">
          <w:rPr>
            <w:rFonts w:eastAsiaTheme="minorEastAsia"/>
            <w:color w:val="000000"/>
            <w:sz w:val="20"/>
            <w:szCs w:val="20"/>
          </w:rPr>
          <w:delText>shall</w:delText>
        </w:r>
      </w:del>
      <w:r w:rsidRPr="00FE09E2">
        <w:rPr>
          <w:rFonts w:eastAsiaTheme="minorEastAsia"/>
          <w:color w:val="000000"/>
          <w:sz w:val="20"/>
          <w:szCs w:val="20"/>
        </w:rPr>
        <w:t xml:space="preserve"> ignore</w:t>
      </w:r>
      <w:ins w:id="297" w:author="Alfred Aster" w:date="2023-05-10T22:08:00Z">
        <w:r w:rsidR="009B74C4" w:rsidRPr="00FE09E2">
          <w:rPr>
            <w:rFonts w:eastAsiaTheme="minorEastAsia"/>
            <w:color w:val="000000"/>
            <w:sz w:val="20"/>
            <w:szCs w:val="20"/>
          </w:rPr>
          <w:t>s[17534]</w:t>
        </w:r>
      </w:ins>
      <w:r w:rsidRPr="006E110C">
        <w:rPr>
          <w:rFonts w:eastAsiaTheme="minorEastAsia"/>
          <w:color w:val="000000"/>
          <w:sz w:val="20"/>
          <w:szCs w:val="20"/>
        </w:rPr>
        <w:t xml:space="preserve"> the Wide Bandwidth Channel Switch subelement indication.</w:t>
      </w:r>
    </w:p>
    <w:p w14:paraId="7307836C" w14:textId="6E55B700"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298"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299"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0249ADF0"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lastRenderedPageBreak/>
        <w:t xml:space="preserve">—the </w:t>
      </w:r>
      <w:ins w:id="300" w:author="Morteza Mehrnoush" w:date="2023-05-05T14:31:00Z">
        <w:r>
          <w:rPr>
            <w:rFonts w:eastAsiaTheme="minorEastAsia"/>
            <w:color w:val="000000"/>
            <w:sz w:val="20"/>
            <w:szCs w:val="20"/>
          </w:rPr>
          <w:t>[17533]</w:t>
        </w:r>
      </w:ins>
      <w:del w:id="301"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302"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303" w:author="Morteza Mehrnoush" w:date="2023-05-05T14:29:00Z">
        <w:r>
          <w:rPr>
            <w:rFonts w:eastAsiaTheme="minorEastAsia"/>
            <w:color w:val="000000"/>
            <w:sz w:val="20"/>
            <w:szCs w:val="20"/>
          </w:rPr>
          <w:t xml:space="preserve">that </w:t>
        </w:r>
      </w:ins>
      <w:del w:id="304" w:author="Morteza Mehrnoush" w:date="2023-05-05T14:29:00Z">
        <w:r w:rsidRPr="008B0909" w:rsidDel="007241CC">
          <w:rPr>
            <w:rFonts w:eastAsiaTheme="minorEastAsia"/>
            <w:color w:val="000000"/>
            <w:sz w:val="20"/>
            <w:szCs w:val="20"/>
          </w:rPr>
          <w:delText xml:space="preserve">including </w:delText>
        </w:r>
      </w:del>
      <w:ins w:id="305"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306" w:author="Morteza Mehrnoush" w:date="2023-05-05T14:55:00Z">
        <w:r w:rsidRPr="008B0909" w:rsidDel="00B934D6">
          <w:rPr>
            <w:rFonts w:eastAsiaTheme="minorEastAsia"/>
            <w:color w:val="000000"/>
            <w:sz w:val="20"/>
            <w:szCs w:val="20"/>
          </w:rPr>
          <w:delText xml:space="preserve">without </w:delText>
        </w:r>
      </w:del>
      <w:ins w:id="307"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308"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subelement as defined in 35.15.2 (Preamble puncturing operation), and </w:t>
      </w:r>
    </w:p>
    <w:p w14:paraId="5FA292A6"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309"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310"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subelement and </w:t>
      </w:r>
      <w:ins w:id="311" w:author="Morteza Mehrnoush" w:date="2023-05-05T14:38:00Z">
        <w:r>
          <w:rPr>
            <w:rFonts w:eastAsiaTheme="minorEastAsia"/>
            <w:color w:val="000000"/>
            <w:sz w:val="20"/>
            <w:szCs w:val="20"/>
          </w:rPr>
          <w:t>[</w:t>
        </w:r>
      </w:ins>
      <w:ins w:id="312" w:author="Morteza Mehrnoush" w:date="2023-05-05T14:39:00Z">
        <w:r>
          <w:rPr>
            <w:rFonts w:eastAsiaTheme="minorEastAsia"/>
            <w:color w:val="000000"/>
            <w:sz w:val="20"/>
            <w:szCs w:val="20"/>
          </w:rPr>
          <w:t>17534</w:t>
        </w:r>
      </w:ins>
      <w:ins w:id="313" w:author="Morteza Mehrnoush" w:date="2023-05-05T14:38:00Z">
        <w:r>
          <w:rPr>
            <w:rFonts w:eastAsiaTheme="minorEastAsia"/>
            <w:color w:val="000000"/>
            <w:sz w:val="20"/>
            <w:szCs w:val="20"/>
          </w:rPr>
          <w:t>]</w:t>
        </w:r>
      </w:ins>
      <w:del w:id="314" w:author="Morteza Mehrnoush" w:date="2023-05-05T14:38:00Z">
        <w:r w:rsidRPr="008B0909" w:rsidDel="007241CC">
          <w:rPr>
            <w:rFonts w:eastAsiaTheme="minorEastAsia"/>
            <w:color w:val="000000"/>
            <w:sz w:val="20"/>
            <w:szCs w:val="20"/>
          </w:rPr>
          <w:delText>the corresponding BSS bandwidth shall not be an</w:delText>
        </w:r>
      </w:del>
      <w:ins w:id="315"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316"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54699F0C"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465A359" w14:textId="3A386AC5"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164CE73" w14:textId="50FB5BE9"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9.4.2.21.8 Frame report</w:t>
      </w:r>
    </w:p>
    <w:p w14:paraId="23B44EF3" w14:textId="21B53F6A"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20th paragraph as </w:t>
      </w:r>
      <w:r w:rsidRPr="008E2FA8">
        <w:rPr>
          <w:b/>
          <w:i/>
          <w:iCs/>
          <w:sz w:val="20"/>
          <w:highlight w:val="yellow"/>
        </w:rPr>
        <w:t>shown below:</w:t>
      </w:r>
    </w:p>
    <w:p w14:paraId="5601C938" w14:textId="3D3BF837"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317"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318"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319"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320"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321"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322"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report applies. The Bandwidth Indication subelement has the same format as the Bandwidth Indication element (see 9.4.2.319 (Bandwidth Indication element)). </w:t>
      </w:r>
      <w:ins w:id="323" w:author="Morteza Mehrnoush" w:date="2023-05-04T15:37:00Z">
        <w:r w:rsidR="003C546D">
          <w:rPr>
            <w:rFonts w:eastAsiaTheme="minorEastAsia"/>
            <w:color w:val="000000"/>
            <w:sz w:val="20"/>
            <w:szCs w:val="20"/>
          </w:rPr>
          <w:t>[1</w:t>
        </w:r>
      </w:ins>
      <w:ins w:id="324" w:author="Morteza Mehrnoush" w:date="2023-05-04T15:38:00Z">
        <w:r w:rsidR="003C546D">
          <w:rPr>
            <w:rFonts w:eastAsiaTheme="minorEastAsia"/>
            <w:color w:val="000000"/>
            <w:sz w:val="20"/>
            <w:szCs w:val="20"/>
          </w:rPr>
          <w:t>7532]If a</w:t>
        </w:r>
      </w:ins>
      <w:del w:id="325" w:author="Morteza Mehrnoush" w:date="2023-05-04T15:38:00Z">
        <w:r w:rsidRPr="006E110C" w:rsidDel="003C546D">
          <w:rPr>
            <w:rFonts w:eastAsiaTheme="minorEastAsia"/>
            <w:color w:val="000000"/>
            <w:sz w:val="20"/>
            <w:szCs w:val="20"/>
          </w:rPr>
          <w:delText>When the</w:delText>
        </w:r>
      </w:del>
      <w:r w:rsidRPr="006E110C">
        <w:rPr>
          <w:rFonts w:eastAsiaTheme="minorEastAsia"/>
          <w:color w:val="000000"/>
          <w:sz w:val="20"/>
          <w:szCs w:val="20"/>
        </w:rPr>
        <w:t xml:space="preserve"> Bandwidth Indication subelement is </w:t>
      </w:r>
      <w:ins w:id="326"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327"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328" w:author="Morteza Mehrnoush" w:date="2023-05-04T11:49:00Z">
        <w:r>
          <w:rPr>
            <w:rFonts w:eastAsiaTheme="minorEastAsia"/>
            <w:color w:val="000000"/>
            <w:sz w:val="20"/>
            <w:szCs w:val="20"/>
          </w:rPr>
          <w:t>[15456]</w:t>
        </w:r>
      </w:ins>
      <w:del w:id="329" w:author="Morteza Mehrnoush" w:date="2023-05-04T11:48:00Z">
        <w:r w:rsidRPr="006E110C" w:rsidDel="006E110C">
          <w:rPr>
            <w:rFonts w:eastAsiaTheme="minorEastAsia"/>
            <w:color w:val="000000"/>
            <w:sz w:val="20"/>
            <w:szCs w:val="20"/>
          </w:rPr>
          <w:delText>for determining the EHT BSS operat</w:delText>
        </w:r>
        <w:r w:rsidRPr="006E110C" w:rsidDel="006E110C">
          <w:rPr>
            <w:rFonts w:eastAsiaTheme="minorEastAsia"/>
            <w:color w:val="000000"/>
            <w:sz w:val="20"/>
            <w:szCs w:val="20"/>
          </w:rPr>
          <w:softHyphen/>
          <w:delText xml:space="preserve">ing channel bandwidth for which the measurement request applies </w:delText>
        </w:r>
      </w:del>
      <w:del w:id="330" w:author="Morteza Mehrnoush" w:date="2023-05-11T08:52:00Z">
        <w:r w:rsidRPr="006E110C" w:rsidDel="00FE09E2">
          <w:rPr>
            <w:rFonts w:eastAsiaTheme="minorEastAsia"/>
            <w:color w:val="000000"/>
            <w:sz w:val="20"/>
            <w:szCs w:val="20"/>
          </w:rPr>
          <w:delText xml:space="preserve">shall </w:delText>
        </w:r>
      </w:del>
      <w:r w:rsidRPr="006E110C">
        <w:rPr>
          <w:rFonts w:eastAsiaTheme="minorEastAsia"/>
          <w:color w:val="000000"/>
          <w:sz w:val="20"/>
          <w:szCs w:val="20"/>
        </w:rPr>
        <w:t>use</w:t>
      </w:r>
      <w:ins w:id="331" w:author="Morteza Mehrnoush" w:date="2023-05-11T08:52:00Z">
        <w:r w:rsidR="00FE09E2">
          <w:rPr>
            <w:rFonts w:eastAsiaTheme="minorEastAsia"/>
            <w:color w:val="000000"/>
            <w:sz w:val="20"/>
            <w:szCs w:val="20"/>
          </w:rPr>
          <w:t>s the</w:t>
        </w:r>
      </w:ins>
      <w:r w:rsidRPr="006E110C">
        <w:rPr>
          <w:rFonts w:eastAsiaTheme="minorEastAsia"/>
          <w:color w:val="000000"/>
          <w:sz w:val="20"/>
          <w:szCs w:val="20"/>
        </w:rPr>
        <w:t xml:space="preserve"> Bandwidth Indication </w:t>
      </w:r>
      <w:proofErr w:type="spellStart"/>
      <w:r w:rsidRPr="006E110C">
        <w:rPr>
          <w:rFonts w:eastAsiaTheme="minorEastAsia"/>
          <w:color w:val="000000"/>
          <w:sz w:val="20"/>
          <w:szCs w:val="20"/>
        </w:rPr>
        <w:t>subele</w:t>
      </w:r>
      <w:r w:rsidRPr="006E110C">
        <w:rPr>
          <w:rFonts w:eastAsiaTheme="minorEastAsia"/>
          <w:color w:val="000000"/>
          <w:sz w:val="20"/>
          <w:szCs w:val="20"/>
        </w:rPr>
        <w:softHyphen/>
        <w:t>ment</w:t>
      </w:r>
      <w:proofErr w:type="spellEnd"/>
      <w:r w:rsidRPr="006E110C">
        <w:rPr>
          <w:rFonts w:eastAsiaTheme="minorEastAsia"/>
          <w:color w:val="000000"/>
          <w:sz w:val="20"/>
          <w:szCs w:val="20"/>
        </w:rPr>
        <w:t xml:space="preserve"> </w:t>
      </w:r>
      <w:del w:id="332" w:author="Morteza Mehrnoush" w:date="2023-05-11T08:56:00Z">
        <w:r w:rsidRPr="006E110C" w:rsidDel="00FE09E2">
          <w:rPr>
            <w:rFonts w:eastAsiaTheme="minorEastAsia"/>
            <w:color w:val="000000"/>
            <w:sz w:val="20"/>
            <w:szCs w:val="20"/>
          </w:rPr>
          <w:delText xml:space="preserve">indication </w:delText>
        </w:r>
      </w:del>
      <w:ins w:id="333" w:author="Morteza Mehrnoush" w:date="2023-05-04T11:48:00Z">
        <w:r w:rsidRPr="006E110C">
          <w:rPr>
            <w:rFonts w:eastAsiaTheme="minorEastAsia"/>
            <w:color w:val="000000"/>
            <w:sz w:val="20"/>
            <w:szCs w:val="20"/>
          </w:rPr>
          <w:t>for determining the EHT BSS operat</w:t>
        </w:r>
        <w:r w:rsidRPr="006E110C">
          <w:rPr>
            <w:rFonts w:eastAsiaTheme="minorEastAsia"/>
            <w:color w:val="000000"/>
            <w:sz w:val="20"/>
            <w:szCs w:val="20"/>
          </w:rPr>
          <w:softHyphen/>
          <w:t xml:space="preserve">ing channel bandwidth for which the measurement </w:t>
        </w:r>
      </w:ins>
      <w:ins w:id="334" w:author="Morteza Mehrnoush" w:date="2023-05-10T13:00:00Z">
        <w:r w:rsidR="007D37D9">
          <w:rPr>
            <w:rFonts w:eastAsiaTheme="minorEastAsia"/>
            <w:color w:val="000000"/>
            <w:sz w:val="20"/>
            <w:szCs w:val="20"/>
          </w:rPr>
          <w:t>report</w:t>
        </w:r>
      </w:ins>
      <w:ins w:id="335" w:author="Morteza Mehrnoush" w:date="2023-05-04T11:48:00Z">
        <w:r w:rsidRPr="006E110C">
          <w:rPr>
            <w:rFonts w:eastAsiaTheme="minorEastAsia"/>
            <w:color w:val="000000"/>
            <w:sz w:val="20"/>
            <w:szCs w:val="20"/>
          </w:rPr>
          <w:t xml:space="preserve"> applies </w:t>
        </w:r>
      </w:ins>
      <w:r w:rsidRPr="006E110C">
        <w:rPr>
          <w:rFonts w:eastAsiaTheme="minorEastAsia"/>
          <w:color w:val="000000"/>
          <w:sz w:val="20"/>
          <w:szCs w:val="20"/>
        </w:rPr>
        <w:t xml:space="preserve">and </w:t>
      </w:r>
      <w:del w:id="336" w:author="Morteza Mehrnoush" w:date="2023-05-11T08:51:00Z">
        <w:r w:rsidRPr="006E110C" w:rsidDel="00FE09E2">
          <w:rPr>
            <w:rFonts w:eastAsiaTheme="minorEastAsia"/>
            <w:color w:val="000000"/>
            <w:sz w:val="20"/>
            <w:szCs w:val="20"/>
          </w:rPr>
          <w:delText xml:space="preserve">shall </w:delText>
        </w:r>
      </w:del>
      <w:r w:rsidRPr="006E110C">
        <w:rPr>
          <w:rFonts w:eastAsiaTheme="minorEastAsia"/>
          <w:color w:val="000000"/>
          <w:sz w:val="20"/>
          <w:szCs w:val="20"/>
        </w:rPr>
        <w:t>ignore</w:t>
      </w:r>
      <w:ins w:id="337" w:author="Morteza Mehrnoush" w:date="2023-05-11T08:51:00Z">
        <w:r w:rsidR="00FE09E2">
          <w:rPr>
            <w:rFonts w:eastAsiaTheme="minorEastAsia"/>
            <w:color w:val="000000"/>
            <w:sz w:val="20"/>
            <w:szCs w:val="20"/>
          </w:rPr>
          <w:t>s</w:t>
        </w:r>
        <w:r w:rsidR="00FE09E2" w:rsidRPr="00FE09E2">
          <w:rPr>
            <w:rFonts w:eastAsiaTheme="minorEastAsia"/>
            <w:color w:val="000000"/>
            <w:sz w:val="20"/>
            <w:szCs w:val="20"/>
            <w:rPrChange w:id="338" w:author="Morteza Mehrnoush" w:date="2023-05-11T08:52:00Z">
              <w:rPr>
                <w:rFonts w:eastAsiaTheme="minorEastAsia"/>
                <w:color w:val="000000"/>
                <w:sz w:val="20"/>
                <w:szCs w:val="20"/>
                <w:highlight w:val="yellow"/>
              </w:rPr>
            </w:rPrChange>
          </w:rPr>
          <w:t>[17534]</w:t>
        </w:r>
      </w:ins>
      <w:r w:rsidRPr="006E110C">
        <w:rPr>
          <w:rFonts w:eastAsiaTheme="minorEastAsia"/>
          <w:color w:val="000000"/>
          <w:sz w:val="20"/>
          <w:szCs w:val="20"/>
        </w:rPr>
        <w:t xml:space="preserve"> the Wide Bandwidth Channel Switch subelement indication.</w:t>
      </w:r>
    </w:p>
    <w:p w14:paraId="04741C13" w14:textId="38EBC1F6"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339"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340"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7565A93D"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341" w:author="Morteza Mehrnoush" w:date="2023-05-05T14:31:00Z">
        <w:r>
          <w:rPr>
            <w:rFonts w:eastAsiaTheme="minorEastAsia"/>
            <w:color w:val="000000"/>
            <w:sz w:val="20"/>
            <w:szCs w:val="20"/>
          </w:rPr>
          <w:t>[17533]</w:t>
        </w:r>
      </w:ins>
      <w:del w:id="342"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343"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344" w:author="Morteza Mehrnoush" w:date="2023-05-05T14:29:00Z">
        <w:r>
          <w:rPr>
            <w:rFonts w:eastAsiaTheme="minorEastAsia"/>
            <w:color w:val="000000"/>
            <w:sz w:val="20"/>
            <w:szCs w:val="20"/>
          </w:rPr>
          <w:t xml:space="preserve">that </w:t>
        </w:r>
      </w:ins>
      <w:del w:id="345" w:author="Morteza Mehrnoush" w:date="2023-05-05T14:29:00Z">
        <w:r w:rsidRPr="008B0909" w:rsidDel="007241CC">
          <w:rPr>
            <w:rFonts w:eastAsiaTheme="minorEastAsia"/>
            <w:color w:val="000000"/>
            <w:sz w:val="20"/>
            <w:szCs w:val="20"/>
          </w:rPr>
          <w:delText xml:space="preserve">including </w:delText>
        </w:r>
      </w:del>
      <w:ins w:id="346"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347" w:author="Morteza Mehrnoush" w:date="2023-05-05T14:55:00Z">
        <w:r w:rsidRPr="008B0909" w:rsidDel="00B934D6">
          <w:rPr>
            <w:rFonts w:eastAsiaTheme="minorEastAsia"/>
            <w:color w:val="000000"/>
            <w:sz w:val="20"/>
            <w:szCs w:val="20"/>
          </w:rPr>
          <w:delText xml:space="preserve">without </w:delText>
        </w:r>
      </w:del>
      <w:ins w:id="348"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349"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subelement as defined in 35.15.2 (Preamble puncturing operation), and </w:t>
      </w:r>
    </w:p>
    <w:p w14:paraId="581A8D08"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350"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351"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subelement and </w:t>
      </w:r>
      <w:ins w:id="352" w:author="Morteza Mehrnoush" w:date="2023-05-05T14:38:00Z">
        <w:r>
          <w:rPr>
            <w:rFonts w:eastAsiaTheme="minorEastAsia"/>
            <w:color w:val="000000"/>
            <w:sz w:val="20"/>
            <w:szCs w:val="20"/>
          </w:rPr>
          <w:t>[</w:t>
        </w:r>
      </w:ins>
      <w:ins w:id="353" w:author="Morteza Mehrnoush" w:date="2023-05-05T14:39:00Z">
        <w:r>
          <w:rPr>
            <w:rFonts w:eastAsiaTheme="minorEastAsia"/>
            <w:color w:val="000000"/>
            <w:sz w:val="20"/>
            <w:szCs w:val="20"/>
          </w:rPr>
          <w:t>17534</w:t>
        </w:r>
      </w:ins>
      <w:ins w:id="354" w:author="Morteza Mehrnoush" w:date="2023-05-05T14:38:00Z">
        <w:r>
          <w:rPr>
            <w:rFonts w:eastAsiaTheme="minorEastAsia"/>
            <w:color w:val="000000"/>
            <w:sz w:val="20"/>
            <w:szCs w:val="20"/>
          </w:rPr>
          <w:t>]</w:t>
        </w:r>
      </w:ins>
      <w:del w:id="355" w:author="Morteza Mehrnoush" w:date="2023-05-05T14:38:00Z">
        <w:r w:rsidRPr="008B0909" w:rsidDel="007241CC">
          <w:rPr>
            <w:rFonts w:eastAsiaTheme="minorEastAsia"/>
            <w:color w:val="000000"/>
            <w:sz w:val="20"/>
            <w:szCs w:val="20"/>
          </w:rPr>
          <w:delText>the corresponding BSS bandwidth shall not be an</w:delText>
        </w:r>
      </w:del>
      <w:ins w:id="356"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357"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4A0CE18B" w14:textId="6B356650" w:rsidR="00AE2DC7" w:rsidRDefault="00AE2DC7"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7A44997" w14:textId="38372E3D" w:rsidR="003C546D"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BD04DF">
        <w:rPr>
          <w:rFonts w:ascii="Arial" w:eastAsiaTheme="minorEastAsia" w:hAnsi="Arial" w:cs="Arial"/>
          <w:b/>
          <w:bCs/>
          <w:color w:val="000000"/>
          <w:sz w:val="20"/>
          <w:szCs w:val="20"/>
        </w:rPr>
        <w:t>9.4.2.162 Channel Switch Wrapper element</w:t>
      </w:r>
    </w:p>
    <w:p w14:paraId="1A0E7C63" w14:textId="4A1BF43C" w:rsidR="00BD04DF" w:rsidRPr="00BD04DF" w:rsidRDefault="00BD04DF" w:rsidP="00BD04DF">
      <w:pPr>
        <w:pStyle w:val="BodyText0"/>
        <w:kinsoku w:val="0"/>
        <w:overflowPunct w:val="0"/>
        <w:spacing w:line="200" w:lineRule="exact"/>
        <w:rPr>
          <w:rFonts w:eastAsiaTheme="minorEastAsia"/>
          <w:color w:val="000000"/>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7th paragraph as </w:t>
      </w:r>
      <w:r w:rsidRPr="008E2FA8">
        <w:rPr>
          <w:b/>
          <w:i/>
          <w:iCs/>
          <w:sz w:val="20"/>
          <w:highlight w:val="yellow"/>
        </w:rPr>
        <w:t>shown below:</w:t>
      </w:r>
    </w:p>
    <w:p w14:paraId="37F5A4F0" w14:textId="61D9B11B"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BD04DF">
        <w:rPr>
          <w:rFonts w:eastAsiaTheme="minorEastAsia"/>
          <w:color w:val="000000"/>
          <w:sz w:val="20"/>
          <w:szCs w:val="20"/>
        </w:rPr>
        <w:t xml:space="preserve">The format of the Bandwidth Indication </w:t>
      </w:r>
      <w:proofErr w:type="spellStart"/>
      <w:r w:rsidRPr="00BD04DF">
        <w:rPr>
          <w:rFonts w:eastAsiaTheme="minorEastAsia"/>
          <w:color w:val="000000"/>
          <w:sz w:val="20"/>
          <w:szCs w:val="20"/>
        </w:rPr>
        <w:t>subelement</w:t>
      </w:r>
      <w:proofErr w:type="spellEnd"/>
      <w:r w:rsidRPr="00BD04DF">
        <w:rPr>
          <w:rFonts w:eastAsiaTheme="minorEastAsia"/>
          <w:color w:val="000000"/>
          <w:sz w:val="20"/>
          <w:szCs w:val="20"/>
        </w:rPr>
        <w:t xml:space="preserve"> is the same as the Bandwidth Indication element (see 9.4.2.319 (Bandwidth Indication element)). This </w:t>
      </w:r>
      <w:proofErr w:type="spellStart"/>
      <w:r w:rsidRPr="00BD04DF">
        <w:rPr>
          <w:rFonts w:eastAsiaTheme="minorEastAsia"/>
          <w:color w:val="000000"/>
          <w:sz w:val="20"/>
          <w:szCs w:val="20"/>
        </w:rPr>
        <w:t>subelement</w:t>
      </w:r>
      <w:proofErr w:type="spellEnd"/>
      <w:r w:rsidRPr="00BD04DF">
        <w:rPr>
          <w:rFonts w:eastAsiaTheme="minorEastAsia"/>
          <w:color w:val="000000"/>
          <w:sz w:val="20"/>
          <w:szCs w:val="20"/>
        </w:rPr>
        <w:t xml:space="preserve"> is present for an EHT STA when channel switching or extended channel switching to an EHT BSS operating channel width wider than 160 MHz or to an EHT BSS operating channel width </w:t>
      </w:r>
      <w:ins w:id="358" w:author="Morteza Mehrnoush" w:date="2023-05-11T09:08:00Z">
        <w:r>
          <w:rPr>
            <w:rFonts w:eastAsiaTheme="minorEastAsia"/>
            <w:color w:val="000000"/>
            <w:sz w:val="20"/>
            <w:szCs w:val="20"/>
          </w:rPr>
          <w:t>[</w:t>
        </w:r>
        <w:proofErr w:type="gramStart"/>
        <w:r>
          <w:rPr>
            <w:rFonts w:eastAsiaTheme="minorEastAsia"/>
            <w:color w:val="000000"/>
            <w:sz w:val="20"/>
            <w:szCs w:val="20"/>
          </w:rPr>
          <w:t>17753]that</w:t>
        </w:r>
        <w:proofErr w:type="gramEnd"/>
        <w:r>
          <w:rPr>
            <w:rFonts w:eastAsiaTheme="minorEastAsia"/>
            <w:color w:val="000000"/>
            <w:sz w:val="20"/>
            <w:szCs w:val="20"/>
          </w:rPr>
          <w:t xml:space="preserve"> </w:t>
        </w:r>
      </w:ins>
      <w:r w:rsidRPr="00BD04DF">
        <w:rPr>
          <w:rFonts w:eastAsiaTheme="minorEastAsia"/>
          <w:color w:val="000000"/>
          <w:sz w:val="20"/>
          <w:szCs w:val="20"/>
        </w:rPr>
        <w:t>includ</w:t>
      </w:r>
      <w:ins w:id="359" w:author="Morteza Mehrnoush" w:date="2023-05-11T09:08:00Z">
        <w:r>
          <w:rPr>
            <w:rFonts w:eastAsiaTheme="minorEastAsia"/>
            <w:color w:val="000000"/>
            <w:sz w:val="20"/>
            <w:szCs w:val="20"/>
          </w:rPr>
          <w:t>es</w:t>
        </w:r>
      </w:ins>
      <w:del w:id="360" w:author="Morteza Mehrnoush" w:date="2023-05-11T09:08:00Z">
        <w:r w:rsidRPr="00BD04DF" w:rsidDel="00BD04DF">
          <w:rPr>
            <w:rFonts w:eastAsiaTheme="minorEastAsia"/>
            <w:color w:val="000000"/>
            <w:sz w:val="20"/>
            <w:szCs w:val="20"/>
          </w:rPr>
          <w:delText>ing</w:delText>
        </w:r>
      </w:del>
      <w:r w:rsidRPr="00BD04DF">
        <w:rPr>
          <w:rFonts w:eastAsiaTheme="minorEastAsia"/>
          <w:color w:val="000000"/>
          <w:sz w:val="20"/>
          <w:szCs w:val="20"/>
        </w:rPr>
        <w:t xml:space="preserve"> at least one punctured 20 MHz subchannel. Otherwise, the Bandwidth Indication </w:t>
      </w:r>
      <w:proofErr w:type="spellStart"/>
      <w:r w:rsidRPr="00BD04DF">
        <w:rPr>
          <w:rFonts w:eastAsiaTheme="minorEastAsia"/>
          <w:color w:val="000000"/>
          <w:sz w:val="20"/>
          <w:szCs w:val="20"/>
        </w:rPr>
        <w:t>subelement</w:t>
      </w:r>
      <w:proofErr w:type="spellEnd"/>
      <w:r w:rsidRPr="00BD04DF">
        <w:rPr>
          <w:rFonts w:eastAsiaTheme="minorEastAsia"/>
          <w:color w:val="000000"/>
          <w:sz w:val="20"/>
          <w:szCs w:val="20"/>
        </w:rPr>
        <w:t xml:space="preserve"> is not present.</w:t>
      </w:r>
    </w:p>
    <w:p w14:paraId="243F22A5" w14:textId="3FB7EDC1"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4CB45BA" w14:textId="77777777"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7AA2FC93" w14:textId="526995CA"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AE2DC7">
        <w:rPr>
          <w:rFonts w:ascii="Arial" w:eastAsiaTheme="minorEastAsia" w:hAnsi="Arial" w:cs="Arial"/>
          <w:b/>
          <w:bCs/>
          <w:color w:val="000000"/>
          <w:sz w:val="20"/>
          <w:szCs w:val="20"/>
        </w:rPr>
        <w:t>9.4.2.174 Future Channel Guidance element</w:t>
      </w:r>
    </w:p>
    <w:p w14:paraId="749BD9BF" w14:textId="19FD5A4B"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3D343BB7" w14:textId="301DB7BB" w:rsidR="00AE2DC7" w:rsidRPr="009F2552" w:rsidRDefault="00AE2DC7" w:rsidP="00AE2DC7">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7th paragraph as </w:t>
      </w:r>
      <w:r w:rsidRPr="008E2FA8">
        <w:rPr>
          <w:b/>
          <w:i/>
          <w:iCs/>
          <w:sz w:val="20"/>
          <w:highlight w:val="yellow"/>
        </w:rPr>
        <w:t>shown below:</w:t>
      </w:r>
    </w:p>
    <w:p w14:paraId="277DA3EC" w14:textId="4F9E5915"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AE2DC7">
        <w:rPr>
          <w:rFonts w:eastAsiaTheme="minorEastAsia"/>
          <w:color w:val="000000"/>
          <w:sz w:val="20"/>
          <w:szCs w:val="20"/>
        </w:rPr>
        <w:t xml:space="preserve">The Bandwidth Indication element is defined in 9.4.2.319 (Bandwidth Indication element). This element is present for an EHT STA when switching to an EHT BSS operating channel width wider than 160 MHz or when switching to an EHT BSS operating channel width </w:t>
      </w:r>
      <w:ins w:id="361" w:author="Morteza Mehrnoush" w:date="2023-05-04T15:37:00Z">
        <w:r w:rsidR="003C546D">
          <w:rPr>
            <w:rFonts w:eastAsiaTheme="minorEastAsia"/>
            <w:color w:val="000000"/>
            <w:sz w:val="20"/>
            <w:szCs w:val="20"/>
          </w:rPr>
          <w:t>[17531]</w:t>
        </w:r>
      </w:ins>
      <w:del w:id="362" w:author="Morteza Mehrnoush" w:date="2023-05-04T15:37:00Z">
        <w:r w:rsidRPr="00AE2DC7" w:rsidDel="003C546D">
          <w:rPr>
            <w:rFonts w:eastAsiaTheme="minorEastAsia"/>
            <w:color w:val="000000"/>
            <w:sz w:val="20"/>
            <w:szCs w:val="20"/>
          </w:rPr>
          <w:delText xml:space="preserve">including </w:delText>
        </w:r>
      </w:del>
      <w:ins w:id="363" w:author="Morteza Mehrnoush" w:date="2023-05-04T15:37:00Z">
        <w:r w:rsidR="003C546D">
          <w:rPr>
            <w:rFonts w:eastAsiaTheme="minorEastAsia"/>
            <w:color w:val="000000"/>
            <w:sz w:val="20"/>
            <w:szCs w:val="20"/>
          </w:rPr>
          <w:t>that includes</w:t>
        </w:r>
        <w:r w:rsidR="003C546D" w:rsidRPr="00AE2DC7">
          <w:rPr>
            <w:rFonts w:eastAsiaTheme="minorEastAsia"/>
            <w:color w:val="000000"/>
            <w:sz w:val="20"/>
            <w:szCs w:val="20"/>
          </w:rPr>
          <w:t xml:space="preserve"> </w:t>
        </w:r>
      </w:ins>
      <w:r w:rsidRPr="00AE2DC7">
        <w:rPr>
          <w:rFonts w:eastAsiaTheme="minorEastAsia"/>
          <w:color w:val="000000"/>
          <w:sz w:val="20"/>
          <w:szCs w:val="20"/>
        </w:rPr>
        <w:t>at least one punctured 20 MHz subchan</w:t>
      </w:r>
      <w:r w:rsidRPr="00AE2DC7">
        <w:rPr>
          <w:rFonts w:eastAsiaTheme="minorEastAsia"/>
          <w:color w:val="000000"/>
          <w:sz w:val="20"/>
          <w:szCs w:val="20"/>
        </w:rPr>
        <w:softHyphen/>
        <w:t>nel; otherwise, the Bandwidth Indication element is not present.</w:t>
      </w:r>
    </w:p>
    <w:p w14:paraId="08CC567F" w14:textId="25326483" w:rsidR="0068529A" w:rsidRDefault="0068529A"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946CD8F" w14:textId="77777777" w:rsidR="00BD04DF" w:rsidRDefault="00BD04DF"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8262B7A" w14:textId="743BD376" w:rsidR="004E686E" w:rsidRPr="004E686E" w:rsidRDefault="004E686E" w:rsidP="004E686E">
      <w:pPr>
        <w:autoSpaceDE w:val="0"/>
        <w:autoSpaceDN w:val="0"/>
        <w:adjustRightInd w:val="0"/>
        <w:spacing w:before="240" w:after="240"/>
        <w:rPr>
          <w:rFonts w:eastAsiaTheme="minorEastAsia"/>
          <w:color w:val="000000"/>
        </w:rPr>
      </w:pPr>
      <w:r w:rsidRPr="004E686E">
        <w:rPr>
          <w:rFonts w:ascii="Arial" w:eastAsiaTheme="minorEastAsia" w:hAnsi="Arial" w:cs="Arial"/>
          <w:b/>
          <w:bCs/>
          <w:color w:val="000000"/>
          <w:sz w:val="20"/>
          <w:szCs w:val="20"/>
        </w:rPr>
        <w:t>9.6.7.3 Measurement Pilot frame format</w:t>
      </w:r>
    </w:p>
    <w:p w14:paraId="2B5EAC55" w14:textId="47EEDFF3" w:rsidR="004E686E" w:rsidRPr="004E686E" w:rsidRDefault="004E686E" w:rsidP="004E686E">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13th paragraph as </w:t>
      </w:r>
      <w:r w:rsidRPr="008E2FA8">
        <w:rPr>
          <w:b/>
          <w:i/>
          <w:iCs/>
          <w:sz w:val="20"/>
          <w:highlight w:val="yellow"/>
        </w:rPr>
        <w:t>shown below:</w:t>
      </w:r>
    </w:p>
    <w:p w14:paraId="0A583621" w14:textId="12144310" w:rsidR="004E686E" w:rsidRDefault="004E686E" w:rsidP="004E68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4E686E">
        <w:rPr>
          <w:rFonts w:eastAsiaTheme="minorEastAsia"/>
          <w:color w:val="000000"/>
          <w:sz w:val="20"/>
          <w:szCs w:val="20"/>
        </w:rPr>
        <w:t xml:space="preserve">For </w:t>
      </w:r>
      <w:ins w:id="364" w:author="Morteza Mehrnoush" w:date="2023-05-05T14:49:00Z">
        <w:r w:rsidR="00B934D6">
          <w:rPr>
            <w:rFonts w:eastAsiaTheme="minorEastAsia"/>
            <w:color w:val="000000"/>
            <w:sz w:val="20"/>
            <w:szCs w:val="20"/>
          </w:rPr>
          <w:t>[17754]</w:t>
        </w:r>
      </w:ins>
      <w:del w:id="365" w:author="Morteza Mehrnoush" w:date="2023-05-05T14:49:00Z">
        <w:r w:rsidRPr="004E686E" w:rsidDel="00B934D6">
          <w:rPr>
            <w:rFonts w:eastAsiaTheme="minorEastAsia"/>
            <w:color w:val="000000"/>
            <w:sz w:val="20"/>
            <w:szCs w:val="20"/>
          </w:rPr>
          <w:delText xml:space="preserve">the </w:delText>
        </w:r>
      </w:del>
      <w:ins w:id="366" w:author="Morteza Mehrnoush" w:date="2023-05-05T14:49:00Z">
        <w:r w:rsidR="00B934D6">
          <w:rPr>
            <w:rFonts w:eastAsiaTheme="minorEastAsia"/>
            <w:color w:val="000000"/>
            <w:sz w:val="20"/>
            <w:szCs w:val="20"/>
          </w:rPr>
          <w:t>an</w:t>
        </w:r>
        <w:r w:rsidR="00B934D6" w:rsidRPr="004E686E">
          <w:rPr>
            <w:rFonts w:eastAsiaTheme="minorEastAsia"/>
            <w:color w:val="000000"/>
            <w:sz w:val="20"/>
            <w:szCs w:val="20"/>
          </w:rPr>
          <w:t xml:space="preserve"> </w:t>
        </w:r>
      </w:ins>
      <w:r w:rsidRPr="004E686E">
        <w:rPr>
          <w:rFonts w:eastAsiaTheme="minorEastAsia"/>
          <w:color w:val="000000"/>
          <w:sz w:val="20"/>
          <w:szCs w:val="20"/>
        </w:rPr>
        <w:t xml:space="preserve">EHT STA, </w:t>
      </w:r>
      <w:del w:id="367" w:author="Morteza Mehrnoush" w:date="2023-05-05T14:49:00Z">
        <w:r w:rsidRPr="004E686E" w:rsidDel="00B934D6">
          <w:rPr>
            <w:rFonts w:eastAsiaTheme="minorEastAsia"/>
            <w:color w:val="000000"/>
            <w:sz w:val="20"/>
            <w:szCs w:val="20"/>
          </w:rPr>
          <w:delText xml:space="preserve">the </w:delText>
        </w:r>
      </w:del>
      <w:ins w:id="368" w:author="Morteza Mehrnoush" w:date="2023-05-05T14:49:00Z">
        <w:r w:rsidR="00B934D6">
          <w:rPr>
            <w:rFonts w:eastAsiaTheme="minorEastAsia"/>
            <w:color w:val="000000"/>
            <w:sz w:val="20"/>
            <w:szCs w:val="20"/>
          </w:rPr>
          <w:t>a</w:t>
        </w:r>
        <w:r w:rsidR="00B934D6" w:rsidRPr="004E686E">
          <w:rPr>
            <w:rFonts w:eastAsiaTheme="minorEastAsia"/>
            <w:color w:val="000000"/>
            <w:sz w:val="20"/>
            <w:szCs w:val="20"/>
          </w:rPr>
          <w:t xml:space="preserve"> </w:t>
        </w:r>
      </w:ins>
      <w:r w:rsidRPr="004E686E">
        <w:rPr>
          <w:rFonts w:eastAsiaTheme="minorEastAsia"/>
          <w:color w:val="000000"/>
          <w:sz w:val="20"/>
          <w:szCs w:val="20"/>
        </w:rPr>
        <w:t xml:space="preserve">Bandwidth Indication subelement is included to indicate </w:t>
      </w:r>
      <w:del w:id="369" w:author="Morteza Mehrnoush" w:date="2023-05-05T14:50:00Z">
        <w:r w:rsidRPr="004E686E" w:rsidDel="00B934D6">
          <w:rPr>
            <w:rFonts w:eastAsiaTheme="minorEastAsia"/>
            <w:color w:val="000000"/>
            <w:sz w:val="20"/>
            <w:szCs w:val="20"/>
          </w:rPr>
          <w:delText xml:space="preserve">the </w:delText>
        </w:r>
      </w:del>
      <w:ins w:id="370" w:author="Morteza Mehrnoush" w:date="2023-05-05T14:50:00Z">
        <w:r w:rsidR="00B934D6">
          <w:rPr>
            <w:rFonts w:eastAsiaTheme="minorEastAsia"/>
            <w:color w:val="000000"/>
            <w:sz w:val="20"/>
            <w:szCs w:val="20"/>
          </w:rPr>
          <w:t>an</w:t>
        </w:r>
        <w:r w:rsidR="00B934D6" w:rsidRPr="004E686E">
          <w:rPr>
            <w:rFonts w:eastAsiaTheme="minorEastAsia"/>
            <w:color w:val="000000"/>
            <w:sz w:val="20"/>
            <w:szCs w:val="20"/>
          </w:rPr>
          <w:t xml:space="preserve"> </w:t>
        </w:r>
      </w:ins>
      <w:r w:rsidRPr="004E686E">
        <w:rPr>
          <w:rFonts w:eastAsiaTheme="minorEastAsia"/>
          <w:color w:val="000000"/>
          <w:sz w:val="20"/>
          <w:szCs w:val="20"/>
        </w:rPr>
        <w:t xml:space="preserve">EHT BSS operating channel width wider than 160 MHz or an EHT BSS operating channel width </w:t>
      </w:r>
      <w:ins w:id="371" w:author="Morteza Mehrnoush" w:date="2023-05-11T09:08:00Z">
        <w:r w:rsidR="00BD04DF">
          <w:rPr>
            <w:rFonts w:eastAsiaTheme="minorEastAsia"/>
            <w:color w:val="000000"/>
            <w:sz w:val="20"/>
            <w:szCs w:val="20"/>
          </w:rPr>
          <w:t>[</w:t>
        </w:r>
        <w:proofErr w:type="gramStart"/>
        <w:r w:rsidR="00BD04DF">
          <w:rPr>
            <w:rFonts w:eastAsiaTheme="minorEastAsia"/>
            <w:color w:val="000000"/>
            <w:sz w:val="20"/>
            <w:szCs w:val="20"/>
          </w:rPr>
          <w:t>17753]</w:t>
        </w:r>
      </w:ins>
      <w:ins w:id="372" w:author="Morteza Mehrnoush" w:date="2023-05-10T13:03:00Z">
        <w:r w:rsidR="007D37D9">
          <w:rPr>
            <w:rFonts w:eastAsiaTheme="minorEastAsia"/>
            <w:color w:val="000000"/>
            <w:sz w:val="20"/>
            <w:szCs w:val="20"/>
          </w:rPr>
          <w:t>that</w:t>
        </w:r>
        <w:proofErr w:type="gramEnd"/>
        <w:r w:rsidR="007D37D9">
          <w:rPr>
            <w:rFonts w:eastAsiaTheme="minorEastAsia"/>
            <w:color w:val="000000"/>
            <w:sz w:val="20"/>
            <w:szCs w:val="20"/>
          </w:rPr>
          <w:t xml:space="preserve"> </w:t>
        </w:r>
        <w:r w:rsidR="007D37D9" w:rsidRPr="006E110C">
          <w:rPr>
            <w:rFonts w:eastAsiaTheme="minorEastAsia"/>
            <w:color w:val="000000"/>
            <w:sz w:val="20"/>
            <w:szCs w:val="20"/>
          </w:rPr>
          <w:t>includ</w:t>
        </w:r>
        <w:r w:rsidR="007D37D9">
          <w:rPr>
            <w:rFonts w:eastAsiaTheme="minorEastAsia"/>
            <w:color w:val="000000"/>
            <w:sz w:val="20"/>
            <w:szCs w:val="20"/>
          </w:rPr>
          <w:t>es</w:t>
        </w:r>
        <w:r w:rsidR="007D37D9" w:rsidRPr="006E110C">
          <w:rPr>
            <w:rFonts w:eastAsiaTheme="minorEastAsia"/>
            <w:color w:val="000000"/>
            <w:sz w:val="20"/>
            <w:szCs w:val="20"/>
          </w:rPr>
          <w:t xml:space="preserve"> </w:t>
        </w:r>
      </w:ins>
      <w:del w:id="373" w:author="Morteza Mehrnoush" w:date="2023-05-10T13:03:00Z">
        <w:r w:rsidRPr="004E686E" w:rsidDel="007D37D9">
          <w:rPr>
            <w:rFonts w:eastAsiaTheme="minorEastAsia"/>
            <w:color w:val="000000"/>
            <w:sz w:val="20"/>
            <w:szCs w:val="20"/>
          </w:rPr>
          <w:delText xml:space="preserve">including </w:delText>
        </w:r>
      </w:del>
      <w:r w:rsidRPr="004E686E">
        <w:rPr>
          <w:rFonts w:eastAsiaTheme="minorEastAsia"/>
          <w:color w:val="000000"/>
          <w:sz w:val="20"/>
          <w:szCs w:val="20"/>
        </w:rPr>
        <w:t>at least one punc</w:t>
      </w:r>
      <w:r w:rsidRPr="004E686E">
        <w:rPr>
          <w:rFonts w:eastAsiaTheme="minorEastAsia"/>
          <w:color w:val="000000"/>
          <w:sz w:val="20"/>
          <w:szCs w:val="20"/>
        </w:rPr>
        <w:softHyphen/>
        <w:t>tured 20 MHz subchannel for which the measurement request applies. The Bandwidth Indication subele</w:t>
      </w:r>
      <w:r w:rsidRPr="004E686E">
        <w:rPr>
          <w:rFonts w:eastAsiaTheme="minorEastAsia"/>
          <w:color w:val="000000"/>
          <w:sz w:val="20"/>
          <w:szCs w:val="20"/>
        </w:rPr>
        <w:softHyphen/>
        <w:t xml:space="preserve">ment has the same format as the Bandwidth Indication element (see 9.4.2.319 (Bandwidth Indication element)). </w:t>
      </w:r>
      <w:ins w:id="374" w:author="Morteza Mehrnoush" w:date="2023-05-10T13:04:00Z">
        <w:r w:rsidR="007D37D9">
          <w:rPr>
            <w:rFonts w:eastAsiaTheme="minorEastAsia"/>
            <w:color w:val="000000"/>
            <w:sz w:val="20"/>
            <w:szCs w:val="20"/>
          </w:rPr>
          <w:t>[17532]If a</w:t>
        </w:r>
        <w:r w:rsidR="007D37D9" w:rsidRPr="004E686E" w:rsidDel="007D37D9">
          <w:rPr>
            <w:rFonts w:eastAsiaTheme="minorEastAsia"/>
            <w:color w:val="000000"/>
            <w:sz w:val="20"/>
            <w:szCs w:val="20"/>
          </w:rPr>
          <w:t xml:space="preserve"> </w:t>
        </w:r>
      </w:ins>
      <w:del w:id="375" w:author="Morteza Mehrnoush" w:date="2023-05-10T13:04:00Z">
        <w:r w:rsidRPr="004E686E" w:rsidDel="007D37D9">
          <w:rPr>
            <w:rFonts w:eastAsiaTheme="minorEastAsia"/>
            <w:color w:val="000000"/>
            <w:sz w:val="20"/>
            <w:szCs w:val="20"/>
          </w:rPr>
          <w:delText xml:space="preserve">When the </w:delText>
        </w:r>
      </w:del>
      <w:r w:rsidRPr="004E686E">
        <w:rPr>
          <w:rFonts w:eastAsiaTheme="minorEastAsia"/>
          <w:color w:val="000000"/>
          <w:sz w:val="20"/>
          <w:szCs w:val="20"/>
        </w:rPr>
        <w:t xml:space="preserve">Bandwidth Indication subelement is </w:t>
      </w:r>
      <w:ins w:id="376" w:author="Morteza Mehrnoush" w:date="2023-05-10T13:04:00Z">
        <w:r w:rsidR="007D37D9">
          <w:rPr>
            <w:rFonts w:eastAsiaTheme="minorEastAsia"/>
            <w:color w:val="000000"/>
            <w:sz w:val="20"/>
            <w:szCs w:val="20"/>
          </w:rPr>
          <w:t>received by</w:t>
        </w:r>
        <w:r w:rsidR="007D37D9" w:rsidRPr="008A1B7F">
          <w:rPr>
            <w:rFonts w:eastAsiaTheme="minorEastAsia"/>
            <w:color w:val="000000"/>
            <w:sz w:val="20"/>
            <w:szCs w:val="20"/>
          </w:rPr>
          <w:t xml:space="preserve"> </w:t>
        </w:r>
        <w:r w:rsidR="007D37D9" w:rsidRPr="006E110C">
          <w:rPr>
            <w:rFonts w:eastAsiaTheme="minorEastAsia"/>
            <w:color w:val="000000"/>
            <w:sz w:val="20"/>
            <w:szCs w:val="20"/>
          </w:rPr>
          <w:t xml:space="preserve">an EHT STA, </w:t>
        </w:r>
        <w:r w:rsidR="007D37D9">
          <w:rPr>
            <w:rFonts w:eastAsiaTheme="minorEastAsia"/>
            <w:color w:val="000000"/>
            <w:sz w:val="20"/>
            <w:szCs w:val="20"/>
          </w:rPr>
          <w:t xml:space="preserve">the </w:t>
        </w:r>
      </w:ins>
      <w:del w:id="377" w:author="Morteza Mehrnoush" w:date="2023-05-10T13:04:00Z">
        <w:r w:rsidRPr="004E686E" w:rsidDel="007D37D9">
          <w:rPr>
            <w:rFonts w:eastAsiaTheme="minorEastAsia"/>
            <w:color w:val="000000"/>
            <w:sz w:val="20"/>
            <w:szCs w:val="20"/>
          </w:rPr>
          <w:delText xml:space="preserve">present, an </w:delText>
        </w:r>
      </w:del>
      <w:r w:rsidRPr="004E686E">
        <w:rPr>
          <w:rFonts w:eastAsiaTheme="minorEastAsia"/>
          <w:color w:val="000000"/>
          <w:sz w:val="20"/>
          <w:szCs w:val="20"/>
        </w:rPr>
        <w:t xml:space="preserve">EHT STA </w:t>
      </w:r>
      <w:del w:id="378" w:author="Morteza Mehrnoush" w:date="2023-05-10T13:05:00Z">
        <w:r w:rsidRPr="004E686E" w:rsidDel="007D37D9">
          <w:rPr>
            <w:rFonts w:eastAsiaTheme="minorEastAsia"/>
            <w:color w:val="000000"/>
            <w:sz w:val="20"/>
            <w:szCs w:val="20"/>
          </w:rPr>
          <w:delText xml:space="preserve">for determining the EHT BSS operating channel bandwidth for which the measurement request applies </w:delText>
        </w:r>
      </w:del>
      <w:del w:id="379" w:author="Morteza Mehrnoush" w:date="2023-05-11T08:52:00Z">
        <w:r w:rsidRPr="004E686E" w:rsidDel="00FE09E2">
          <w:rPr>
            <w:rFonts w:eastAsiaTheme="minorEastAsia"/>
            <w:color w:val="000000"/>
            <w:sz w:val="20"/>
            <w:szCs w:val="20"/>
          </w:rPr>
          <w:delText xml:space="preserve">shall </w:delText>
        </w:r>
      </w:del>
      <w:r w:rsidRPr="004E686E">
        <w:rPr>
          <w:rFonts w:eastAsiaTheme="minorEastAsia"/>
          <w:color w:val="000000"/>
          <w:sz w:val="20"/>
          <w:szCs w:val="20"/>
        </w:rPr>
        <w:t>use</w:t>
      </w:r>
      <w:ins w:id="380" w:author="Morteza Mehrnoush" w:date="2023-05-11T08:52:00Z">
        <w:r w:rsidR="00FE09E2">
          <w:rPr>
            <w:rFonts w:eastAsiaTheme="minorEastAsia"/>
            <w:color w:val="000000"/>
            <w:sz w:val="20"/>
            <w:szCs w:val="20"/>
          </w:rPr>
          <w:t>s</w:t>
        </w:r>
      </w:ins>
      <w:r w:rsidRPr="004E686E">
        <w:rPr>
          <w:rFonts w:eastAsiaTheme="minorEastAsia"/>
          <w:color w:val="000000"/>
          <w:sz w:val="20"/>
          <w:szCs w:val="20"/>
        </w:rPr>
        <w:t xml:space="preserve"> Bandwidth Indica</w:t>
      </w:r>
      <w:r w:rsidRPr="004E686E">
        <w:rPr>
          <w:rFonts w:eastAsiaTheme="minorEastAsia"/>
          <w:color w:val="000000"/>
          <w:sz w:val="20"/>
          <w:szCs w:val="20"/>
        </w:rPr>
        <w:softHyphen/>
        <w:t xml:space="preserve">tion </w:t>
      </w:r>
      <w:proofErr w:type="spellStart"/>
      <w:r w:rsidRPr="004E686E">
        <w:rPr>
          <w:rFonts w:eastAsiaTheme="minorEastAsia"/>
          <w:color w:val="000000"/>
          <w:sz w:val="20"/>
          <w:szCs w:val="20"/>
        </w:rPr>
        <w:t>subelement</w:t>
      </w:r>
      <w:proofErr w:type="spellEnd"/>
      <w:r w:rsidRPr="004E686E">
        <w:rPr>
          <w:rFonts w:eastAsiaTheme="minorEastAsia"/>
          <w:color w:val="000000"/>
          <w:sz w:val="20"/>
          <w:szCs w:val="20"/>
        </w:rPr>
        <w:t xml:space="preserve"> </w:t>
      </w:r>
      <w:del w:id="381" w:author="Morteza Mehrnoush" w:date="2023-05-11T08:56:00Z">
        <w:r w:rsidRPr="004E686E" w:rsidDel="00FE09E2">
          <w:rPr>
            <w:rFonts w:eastAsiaTheme="minorEastAsia"/>
            <w:color w:val="000000"/>
            <w:sz w:val="20"/>
            <w:szCs w:val="20"/>
          </w:rPr>
          <w:delText xml:space="preserve">indication </w:delText>
        </w:r>
      </w:del>
      <w:ins w:id="382" w:author="Morteza Mehrnoush" w:date="2023-05-10T13:05:00Z">
        <w:r w:rsidR="007D37D9" w:rsidRPr="004E686E">
          <w:rPr>
            <w:rFonts w:eastAsiaTheme="minorEastAsia"/>
            <w:color w:val="000000"/>
            <w:sz w:val="20"/>
            <w:szCs w:val="20"/>
          </w:rPr>
          <w:t xml:space="preserve">for determining the EHT BSS </w:t>
        </w:r>
        <w:r w:rsidR="007D37D9" w:rsidRPr="004E686E">
          <w:rPr>
            <w:rFonts w:eastAsiaTheme="minorEastAsia"/>
            <w:color w:val="000000"/>
            <w:sz w:val="20"/>
            <w:szCs w:val="20"/>
          </w:rPr>
          <w:lastRenderedPageBreak/>
          <w:t xml:space="preserve">operating channel bandwidth for which the measurement request applies </w:t>
        </w:r>
      </w:ins>
      <w:r w:rsidRPr="004E686E">
        <w:rPr>
          <w:rFonts w:eastAsiaTheme="minorEastAsia"/>
          <w:color w:val="000000"/>
          <w:sz w:val="20"/>
          <w:szCs w:val="20"/>
        </w:rPr>
        <w:t xml:space="preserve">and </w:t>
      </w:r>
      <w:del w:id="383" w:author="Morteza Mehrnoush" w:date="2023-05-11T08:53:00Z">
        <w:r w:rsidRPr="004E686E" w:rsidDel="00FE09E2">
          <w:rPr>
            <w:rFonts w:eastAsiaTheme="minorEastAsia"/>
            <w:color w:val="000000"/>
            <w:sz w:val="20"/>
            <w:szCs w:val="20"/>
          </w:rPr>
          <w:delText xml:space="preserve">shall </w:delText>
        </w:r>
      </w:del>
      <w:r w:rsidRPr="004E686E">
        <w:rPr>
          <w:rFonts w:eastAsiaTheme="minorEastAsia"/>
          <w:color w:val="000000"/>
          <w:sz w:val="20"/>
          <w:szCs w:val="20"/>
        </w:rPr>
        <w:t>ignore</w:t>
      </w:r>
      <w:ins w:id="384" w:author="Morteza Mehrnoush" w:date="2023-05-11T08:53:00Z">
        <w:r w:rsidR="00FE09E2">
          <w:rPr>
            <w:rFonts w:eastAsiaTheme="minorEastAsia"/>
            <w:color w:val="000000"/>
            <w:sz w:val="20"/>
            <w:szCs w:val="20"/>
          </w:rPr>
          <w:t>s</w:t>
        </w:r>
        <w:r w:rsidR="00FE09E2" w:rsidRPr="009B64B8">
          <w:rPr>
            <w:rFonts w:eastAsiaTheme="minorEastAsia"/>
            <w:color w:val="000000"/>
            <w:sz w:val="20"/>
            <w:szCs w:val="20"/>
          </w:rPr>
          <w:t>[17534]</w:t>
        </w:r>
      </w:ins>
      <w:r w:rsidRPr="004E686E">
        <w:rPr>
          <w:rFonts w:eastAsiaTheme="minorEastAsia"/>
          <w:color w:val="000000"/>
          <w:sz w:val="20"/>
          <w:szCs w:val="20"/>
        </w:rPr>
        <w:t xml:space="preserve"> the Wide Bandwidth Channel Switch subelement indication.</w:t>
      </w:r>
    </w:p>
    <w:p w14:paraId="4183BB85" w14:textId="15719E6E"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w:t>
      </w:r>
      <w:ins w:id="385" w:author="Morteza Mehrnoush" w:date="2023-05-05T14:59:00Z">
        <w:r w:rsidR="00225749">
          <w:rPr>
            <w:rFonts w:eastAsiaTheme="minorEastAsia"/>
            <w:color w:val="000000"/>
            <w:sz w:val="20"/>
            <w:szCs w:val="20"/>
          </w:rPr>
          <w:t>[17756]</w:t>
        </w:r>
      </w:ins>
      <w:del w:id="386" w:author="Morteza Mehrnoush" w:date="2023-05-05T14:59:00Z">
        <w:r w:rsidR="00225749" w:rsidRPr="008B0909" w:rsidDel="002F07AA">
          <w:rPr>
            <w:rFonts w:eastAsiaTheme="minorEastAsia"/>
            <w:color w:val="000000"/>
            <w:sz w:val="20"/>
            <w:szCs w:val="20"/>
          </w:rPr>
          <w:delText xml:space="preserve">the </w:delText>
        </w:r>
      </w:del>
      <w:ins w:id="387" w:author="Morteza Mehrnoush" w:date="2023-05-05T14:59:00Z">
        <w:r w:rsidR="00225749">
          <w:rPr>
            <w:rFonts w:eastAsiaTheme="minorEastAsia"/>
            <w:color w:val="000000"/>
            <w:sz w:val="20"/>
            <w:szCs w:val="20"/>
          </w:rPr>
          <w:t>a</w:t>
        </w:r>
        <w:r w:rsidR="00225749" w:rsidRPr="008B0909">
          <w:rPr>
            <w:rFonts w:eastAsiaTheme="minorEastAsia"/>
            <w:color w:val="000000"/>
            <w:sz w:val="20"/>
            <w:szCs w:val="20"/>
          </w:rPr>
          <w:t xml:space="preserve"> </w:t>
        </w:r>
      </w:ins>
      <w:r w:rsidRPr="008B0909">
        <w:rPr>
          <w:rFonts w:eastAsiaTheme="minorEastAsia"/>
          <w:color w:val="000000"/>
          <w:sz w:val="20"/>
          <w:szCs w:val="20"/>
        </w:rPr>
        <w:t xml:space="preserve">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 present along with </w:t>
      </w:r>
      <w:ins w:id="388" w:author="Morteza Mehrnoush" w:date="2023-05-05T14:59:00Z">
        <w:r w:rsidR="002F07AA">
          <w:rPr>
            <w:rFonts w:eastAsiaTheme="minorEastAsia"/>
            <w:color w:val="000000"/>
            <w:sz w:val="20"/>
            <w:szCs w:val="20"/>
          </w:rPr>
          <w:t>[17756]</w:t>
        </w:r>
      </w:ins>
      <w:del w:id="389" w:author="Morteza Mehrnoush" w:date="2023-05-05T14:59:00Z">
        <w:r w:rsidRPr="008B0909" w:rsidDel="002F07AA">
          <w:rPr>
            <w:rFonts w:eastAsiaTheme="minorEastAsia"/>
            <w:color w:val="000000"/>
            <w:sz w:val="20"/>
            <w:szCs w:val="20"/>
          </w:rPr>
          <w:delText xml:space="preserve">the </w:delText>
        </w:r>
      </w:del>
      <w:ins w:id="390" w:author="Morteza Mehrnoush" w:date="2023-05-05T14:59:00Z">
        <w:r w:rsidR="002F07AA">
          <w:rPr>
            <w:rFonts w:eastAsiaTheme="minorEastAsia"/>
            <w:color w:val="000000"/>
            <w:sz w:val="20"/>
            <w:szCs w:val="20"/>
          </w:rPr>
          <w:t>a</w:t>
        </w:r>
        <w:r w:rsidR="002F07AA" w:rsidRPr="008B0909">
          <w:rPr>
            <w:rFonts w:eastAsiaTheme="minorEastAsia"/>
            <w:color w:val="000000"/>
            <w:sz w:val="20"/>
            <w:szCs w:val="20"/>
          </w:rPr>
          <w:t xml:space="preserve"> </w:t>
        </w:r>
      </w:ins>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75BDAE63" w14:textId="0AA19B94"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391" w:author="Morteza Mehrnoush" w:date="2023-05-05T14:31:00Z">
        <w:r>
          <w:rPr>
            <w:rFonts w:eastAsiaTheme="minorEastAsia"/>
            <w:color w:val="000000"/>
            <w:sz w:val="20"/>
            <w:szCs w:val="20"/>
          </w:rPr>
          <w:t>[17533]</w:t>
        </w:r>
      </w:ins>
      <w:del w:id="392"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393"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394" w:author="Morteza Mehrnoush" w:date="2023-05-05T14:29:00Z">
        <w:r>
          <w:rPr>
            <w:rFonts w:eastAsiaTheme="minorEastAsia"/>
            <w:color w:val="000000"/>
            <w:sz w:val="20"/>
            <w:szCs w:val="20"/>
          </w:rPr>
          <w:t xml:space="preserve">that </w:t>
        </w:r>
      </w:ins>
      <w:del w:id="395" w:author="Morteza Mehrnoush" w:date="2023-05-05T14:29:00Z">
        <w:r w:rsidRPr="008B0909" w:rsidDel="007241CC">
          <w:rPr>
            <w:rFonts w:eastAsiaTheme="minorEastAsia"/>
            <w:color w:val="000000"/>
            <w:sz w:val="20"/>
            <w:szCs w:val="20"/>
          </w:rPr>
          <w:delText xml:space="preserve">including </w:delText>
        </w:r>
      </w:del>
      <w:ins w:id="396"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ins w:id="397" w:author="Morteza Mehrnoush" w:date="2023-05-05T15:00:00Z">
        <w:r w:rsidR="002F07AA">
          <w:rPr>
            <w:rFonts w:eastAsiaTheme="minorEastAsia"/>
            <w:color w:val="000000"/>
            <w:sz w:val="20"/>
            <w:szCs w:val="20"/>
          </w:rPr>
          <w:t>[1775</w:t>
        </w:r>
      </w:ins>
      <w:ins w:id="398" w:author="Morteza Mehrnoush" w:date="2023-05-05T15:46:00Z">
        <w:r w:rsidR="00767566">
          <w:rPr>
            <w:rFonts w:eastAsiaTheme="minorEastAsia"/>
            <w:color w:val="000000"/>
            <w:sz w:val="20"/>
            <w:szCs w:val="20"/>
          </w:rPr>
          <w:t>7</w:t>
        </w:r>
      </w:ins>
      <w:ins w:id="399" w:author="Morteza Mehrnoush" w:date="2023-05-05T15:00:00Z">
        <w:r w:rsidR="002F07AA">
          <w:rPr>
            <w:rFonts w:eastAsiaTheme="minorEastAsia"/>
            <w:color w:val="000000"/>
            <w:sz w:val="20"/>
            <w:szCs w:val="20"/>
          </w:rPr>
          <w:t>]</w:t>
        </w:r>
      </w:ins>
      <w:del w:id="400" w:author="Morteza Mehrnoush" w:date="2023-05-05T14:55:00Z">
        <w:r w:rsidRPr="008B0909" w:rsidDel="00B934D6">
          <w:rPr>
            <w:rFonts w:eastAsiaTheme="minorEastAsia"/>
            <w:color w:val="000000"/>
            <w:sz w:val="20"/>
            <w:szCs w:val="20"/>
          </w:rPr>
          <w:delText xml:space="preserve">without </w:delText>
        </w:r>
      </w:del>
      <w:ins w:id="401"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402"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subelement as defined in 35.15.2 (Preamble puncturing operation), and </w:t>
      </w:r>
    </w:p>
    <w:p w14:paraId="08D7FA57" w14:textId="77E4706E"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403"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BSS bandwidth in the Wide Bandwidth Channel Switch subelement is</w:t>
      </w:r>
      <w:ins w:id="404"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subelement and </w:t>
      </w:r>
      <w:ins w:id="405" w:author="Morteza Mehrnoush" w:date="2023-05-05T14:38:00Z">
        <w:r>
          <w:rPr>
            <w:rFonts w:eastAsiaTheme="minorEastAsia"/>
            <w:color w:val="000000"/>
            <w:sz w:val="20"/>
            <w:szCs w:val="20"/>
          </w:rPr>
          <w:t>[</w:t>
        </w:r>
      </w:ins>
      <w:ins w:id="406" w:author="Morteza Mehrnoush" w:date="2023-05-05T14:39:00Z">
        <w:r>
          <w:rPr>
            <w:rFonts w:eastAsiaTheme="minorEastAsia"/>
            <w:color w:val="000000"/>
            <w:sz w:val="20"/>
            <w:szCs w:val="20"/>
          </w:rPr>
          <w:t>17</w:t>
        </w:r>
      </w:ins>
      <w:ins w:id="407" w:author="Morteza Mehrnoush" w:date="2023-05-05T14:57:00Z">
        <w:r>
          <w:rPr>
            <w:rFonts w:eastAsiaTheme="minorEastAsia"/>
            <w:color w:val="000000"/>
            <w:sz w:val="20"/>
            <w:szCs w:val="20"/>
          </w:rPr>
          <w:t>755</w:t>
        </w:r>
      </w:ins>
      <w:ins w:id="408" w:author="Morteza Mehrnoush" w:date="2023-05-05T14:38:00Z">
        <w:r>
          <w:rPr>
            <w:rFonts w:eastAsiaTheme="minorEastAsia"/>
            <w:color w:val="000000"/>
            <w:sz w:val="20"/>
            <w:szCs w:val="20"/>
          </w:rPr>
          <w:t>]</w:t>
        </w:r>
      </w:ins>
      <w:del w:id="409" w:author="Morteza Mehrnoush" w:date="2023-05-05T14:38:00Z">
        <w:r w:rsidRPr="008B0909" w:rsidDel="007241CC">
          <w:rPr>
            <w:rFonts w:eastAsiaTheme="minorEastAsia"/>
            <w:color w:val="000000"/>
            <w:sz w:val="20"/>
            <w:szCs w:val="20"/>
          </w:rPr>
          <w:delText>the corresponding BSS bandwidth shall not be an</w:delText>
        </w:r>
      </w:del>
      <w:ins w:id="410"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411"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1B37AA0F" w14:textId="77777777" w:rsidR="00B934D6" w:rsidRDefault="00B934D6" w:rsidP="004E68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07970A3" w14:textId="3DDB9E05" w:rsidR="002F07AA" w:rsidRDefault="002F07AA"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12" w:author="Morteza Mehrnoush" w:date="2023-05-05T15:08:00Z"/>
          <w:rFonts w:eastAsiaTheme="minorEastAsia"/>
          <w:color w:val="000000"/>
          <w:sz w:val="20"/>
          <w:szCs w:val="20"/>
        </w:rPr>
      </w:pPr>
    </w:p>
    <w:p w14:paraId="2D49F4B8" w14:textId="77777777" w:rsidR="002F07AA" w:rsidRDefault="002F07AA"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5CDF0B3E" w14:textId="77777777" w:rsidR="004E686E" w:rsidRDefault="004E686E" w:rsidP="004E686E">
      <w:pPr>
        <w:pStyle w:val="BodyText0"/>
        <w:kinsoku w:val="0"/>
        <w:overflowPunct w:val="0"/>
        <w:spacing w:line="200" w:lineRule="exact"/>
        <w:rPr>
          <w:rFonts w:ascii="Arial" w:eastAsiaTheme="minorEastAsia" w:hAnsi="Arial" w:cs="Arial"/>
          <w:b/>
          <w:bCs/>
          <w:color w:val="000000"/>
          <w:sz w:val="20"/>
          <w:lang w:val="en-US"/>
        </w:rPr>
      </w:pPr>
      <w:r w:rsidRPr="006E110C">
        <w:rPr>
          <w:rFonts w:ascii="Arial" w:eastAsiaTheme="minorEastAsia" w:hAnsi="Arial" w:cs="Arial"/>
          <w:b/>
          <w:bCs/>
          <w:color w:val="000000"/>
          <w:sz w:val="20"/>
          <w:lang w:val="en-US"/>
        </w:rPr>
        <w:t>9.6.7.7 Extended Channel Switch Announcement frame format</w:t>
      </w:r>
    </w:p>
    <w:p w14:paraId="73BF2888" w14:textId="77777777" w:rsidR="004E686E" w:rsidRPr="009F2552" w:rsidRDefault="004E686E" w:rsidP="004E686E">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eighth paragraph as </w:t>
      </w:r>
      <w:r w:rsidRPr="008E2FA8">
        <w:rPr>
          <w:b/>
          <w:i/>
          <w:iCs/>
          <w:sz w:val="20"/>
          <w:highlight w:val="yellow"/>
        </w:rPr>
        <w:t>shown below:</w:t>
      </w:r>
    </w:p>
    <w:p w14:paraId="0782CF8A" w14:textId="616C475D" w:rsidR="004E686E" w:rsidDel="002F07AA" w:rsidRDefault="002F07AA" w:rsidP="002F07AA">
      <w:pPr>
        <w:widowControl w:val="0"/>
        <w:tabs>
          <w:tab w:val="left" w:pos="660"/>
        </w:tabs>
        <w:kinsoku w:val="0"/>
        <w:overflowPunct w:val="0"/>
        <w:autoSpaceDE w:val="0"/>
        <w:autoSpaceDN w:val="0"/>
        <w:adjustRightInd w:val="0"/>
        <w:spacing w:line="221" w:lineRule="exact"/>
        <w:rPr>
          <w:del w:id="413" w:author="Morteza Mehrnoush" w:date="2023-05-05T15:08:00Z"/>
          <w:rFonts w:eastAsiaTheme="minorEastAsia"/>
          <w:color w:val="000000"/>
          <w:sz w:val="20"/>
          <w:szCs w:val="20"/>
        </w:rPr>
      </w:pPr>
      <w:del w:id="414" w:author="Morteza Mehrnoush" w:date="2023-05-05T15:08:00Z">
        <w:r w:rsidRPr="002F07AA" w:rsidDel="002F07AA">
          <w:rPr>
            <w:rFonts w:eastAsiaTheme="minorEastAsia"/>
            <w:color w:val="000000"/>
            <w:sz w:val="20"/>
            <w:szCs w:val="20"/>
          </w:rPr>
          <w:delText>For the EHT STA, the Bandwidth Indication subelement is included to indicate the EHT BSS operating channel width wider than 160 MHz or an EHT BSS operating channel width including at least one punc</w:delText>
        </w:r>
        <w:r w:rsidRPr="002F07AA" w:rsidDel="002F07AA">
          <w:rPr>
            <w:rFonts w:eastAsiaTheme="minorEastAsia"/>
            <w:color w:val="000000"/>
            <w:sz w:val="20"/>
            <w:szCs w:val="20"/>
          </w:rPr>
          <w:softHyphen/>
          <w:delText>tured 20 MHz subchannel. The Bandwidth Indication subelement has the same format as the Bandwidth Indication element (see 9.4.2.319 (Bandwidth Indication element)). When the Bandwidth Indication subele</w:delText>
        </w:r>
        <w:r w:rsidRPr="002F07AA" w:rsidDel="002F07AA">
          <w:rPr>
            <w:rFonts w:eastAsiaTheme="minorEastAsia"/>
            <w:color w:val="000000"/>
            <w:sz w:val="20"/>
            <w:szCs w:val="20"/>
          </w:rPr>
          <w:softHyphen/>
          <w:delText>ment is present, an EHT STA for determining the EHT BSS operating channel bandwidth shall use Band</w:delText>
        </w:r>
        <w:r w:rsidRPr="002F07AA" w:rsidDel="002F07AA">
          <w:rPr>
            <w:rFonts w:eastAsiaTheme="minorEastAsia"/>
            <w:color w:val="000000"/>
            <w:sz w:val="20"/>
            <w:szCs w:val="20"/>
          </w:rPr>
          <w:softHyphen/>
          <w:delText>width Indication subelement indication and shall ignore the Wide Bandwidth Channel Switch subelement indication.</w:delText>
        </w:r>
      </w:del>
    </w:p>
    <w:p w14:paraId="19308EA8" w14:textId="77777777" w:rsidR="002F07AA" w:rsidRDefault="002F07AA" w:rsidP="002F07AA">
      <w:pPr>
        <w:widowControl w:val="0"/>
        <w:tabs>
          <w:tab w:val="left" w:pos="660"/>
        </w:tabs>
        <w:kinsoku w:val="0"/>
        <w:overflowPunct w:val="0"/>
        <w:autoSpaceDE w:val="0"/>
        <w:autoSpaceDN w:val="0"/>
        <w:adjustRightInd w:val="0"/>
        <w:spacing w:line="221" w:lineRule="exact"/>
        <w:rPr>
          <w:rFonts w:eastAsiaTheme="minorEastAsia"/>
          <w:color w:val="000000"/>
          <w:sz w:val="20"/>
          <w:szCs w:val="20"/>
        </w:rPr>
      </w:pPr>
    </w:p>
    <w:p w14:paraId="477B64E4" w14:textId="4A3A1F81" w:rsidR="007D0CB2" w:rsidRPr="006E110C" w:rsidRDefault="007D0CB2" w:rsidP="007D0C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15" w:author="Morteza Mehrnoush" w:date="2023-05-05T15:09:00Z"/>
          <w:rFonts w:eastAsiaTheme="minorEastAsia"/>
          <w:color w:val="000000"/>
          <w:sz w:val="20"/>
          <w:szCs w:val="20"/>
        </w:rPr>
      </w:pPr>
      <w:ins w:id="416" w:author="Morteza Mehrnoush" w:date="2023-05-05T15:09:00Z">
        <w:r>
          <w:rPr>
            <w:rFonts w:eastAsiaTheme="minorEastAsia"/>
            <w:color w:val="000000"/>
            <w:sz w:val="20"/>
            <w:szCs w:val="20"/>
          </w:rPr>
          <w:t>[</w:t>
        </w:r>
      </w:ins>
      <w:ins w:id="417" w:author="Morteza Mehrnoush" w:date="2023-05-05T15:10:00Z">
        <w:r>
          <w:rPr>
            <w:rFonts w:eastAsiaTheme="minorEastAsia"/>
            <w:color w:val="000000"/>
            <w:sz w:val="20"/>
            <w:szCs w:val="20"/>
          </w:rPr>
          <w:t>17754</w:t>
        </w:r>
      </w:ins>
      <w:ins w:id="418" w:author="Morteza Mehrnoush" w:date="2023-05-05T15:09:00Z">
        <w:r>
          <w:rPr>
            <w:rFonts w:eastAsiaTheme="minorEastAsia"/>
            <w:color w:val="000000"/>
            <w:sz w:val="20"/>
            <w:szCs w:val="20"/>
          </w:rPr>
          <w:t>]</w:t>
        </w:r>
        <w:r w:rsidRPr="007D0CB2">
          <w:rPr>
            <w:rFonts w:eastAsiaTheme="minorEastAsia"/>
            <w:color w:val="000000"/>
            <w:sz w:val="20"/>
            <w:szCs w:val="20"/>
          </w:rPr>
          <w:t xml:space="preserve">The Bandwidth Indication element is defined in 9.4.2.319 (Bandwidth Indication element). This element is present for EHT STAs when switching to an EHT BSS operating channel width wider than 160 MHz or when switching to an EHT BSS operating channel width </w:t>
        </w:r>
      </w:ins>
      <w:ins w:id="419" w:author="Morteza Mehrnoush" w:date="2023-05-11T09:07:00Z">
        <w:r w:rsidR="00BD04DF">
          <w:rPr>
            <w:rFonts w:eastAsiaTheme="minorEastAsia"/>
            <w:color w:val="000000"/>
            <w:sz w:val="20"/>
            <w:szCs w:val="20"/>
          </w:rPr>
          <w:t>[</w:t>
        </w:r>
      </w:ins>
      <w:proofErr w:type="gramStart"/>
      <w:ins w:id="420" w:author="Morteza Mehrnoush" w:date="2023-05-11T09:08:00Z">
        <w:r w:rsidR="00BD04DF">
          <w:rPr>
            <w:rFonts w:eastAsiaTheme="minorEastAsia"/>
            <w:color w:val="000000"/>
            <w:sz w:val="20"/>
            <w:szCs w:val="20"/>
          </w:rPr>
          <w:t>17753</w:t>
        </w:r>
      </w:ins>
      <w:ins w:id="421" w:author="Morteza Mehrnoush" w:date="2023-05-11T09:07:00Z">
        <w:r w:rsidR="00BD04DF">
          <w:rPr>
            <w:rFonts w:eastAsiaTheme="minorEastAsia"/>
            <w:color w:val="000000"/>
            <w:sz w:val="20"/>
            <w:szCs w:val="20"/>
          </w:rPr>
          <w:t>]</w:t>
        </w:r>
      </w:ins>
      <w:ins w:id="422" w:author="Morteza Mehrnoush" w:date="2023-05-05T15:44:00Z">
        <w:r w:rsidR="002F472E">
          <w:rPr>
            <w:rFonts w:eastAsiaTheme="minorEastAsia"/>
            <w:color w:val="000000"/>
            <w:sz w:val="20"/>
            <w:szCs w:val="20"/>
          </w:rPr>
          <w:t>that</w:t>
        </w:r>
        <w:proofErr w:type="gramEnd"/>
        <w:r w:rsidR="002F472E">
          <w:rPr>
            <w:rFonts w:eastAsiaTheme="minorEastAsia"/>
            <w:color w:val="000000"/>
            <w:sz w:val="20"/>
            <w:szCs w:val="20"/>
          </w:rPr>
          <w:t xml:space="preserve"> </w:t>
        </w:r>
      </w:ins>
      <w:ins w:id="423" w:author="Morteza Mehrnoush" w:date="2023-05-05T15:09:00Z">
        <w:r w:rsidRPr="007D0CB2">
          <w:rPr>
            <w:rFonts w:eastAsiaTheme="minorEastAsia"/>
            <w:color w:val="000000"/>
            <w:sz w:val="20"/>
            <w:szCs w:val="20"/>
          </w:rPr>
          <w:t>includ</w:t>
        </w:r>
      </w:ins>
      <w:ins w:id="424" w:author="Morteza Mehrnoush" w:date="2023-05-05T15:44:00Z">
        <w:r w:rsidR="002F472E">
          <w:rPr>
            <w:rFonts w:eastAsiaTheme="minorEastAsia"/>
            <w:color w:val="000000"/>
            <w:sz w:val="20"/>
            <w:szCs w:val="20"/>
          </w:rPr>
          <w:t>es</w:t>
        </w:r>
      </w:ins>
      <w:ins w:id="425" w:author="Morteza Mehrnoush" w:date="2023-05-05T15:09:00Z">
        <w:r w:rsidRPr="007D0CB2">
          <w:rPr>
            <w:rFonts w:eastAsiaTheme="minorEastAsia"/>
            <w:color w:val="000000"/>
            <w:sz w:val="20"/>
            <w:szCs w:val="20"/>
          </w:rPr>
          <w:t xml:space="preserve"> at least one punctured 20 MHz subchan</w:t>
        </w:r>
        <w:r w:rsidRPr="007D0CB2">
          <w:rPr>
            <w:rFonts w:eastAsiaTheme="minorEastAsia"/>
            <w:color w:val="000000"/>
            <w:sz w:val="20"/>
            <w:szCs w:val="20"/>
          </w:rPr>
          <w:softHyphen/>
          <w:t>nel. Otherwise, the Bandwidth Indication element is not present. The Bandwidth Indication element indi</w:t>
        </w:r>
        <w:r w:rsidRPr="007D0CB2">
          <w:rPr>
            <w:rFonts w:eastAsiaTheme="minorEastAsia"/>
            <w:color w:val="000000"/>
            <w:sz w:val="20"/>
            <w:szCs w:val="20"/>
          </w:rPr>
          <w:softHyphen/>
          <w:t>cates the EHT BSS operating bandwidth after channel switching (see 35.15.3 (Channel switching methods for an EHT BSS)).</w:t>
        </w:r>
      </w:ins>
    </w:p>
    <w:p w14:paraId="2F7F8725" w14:textId="55B1A1B6" w:rsidR="007D0CB2" w:rsidRPr="007D0CB2" w:rsidRDefault="007D0CB2" w:rsidP="007D0CB2">
      <w:pPr>
        <w:autoSpaceDE w:val="0"/>
        <w:autoSpaceDN w:val="0"/>
        <w:adjustRightInd w:val="0"/>
        <w:spacing w:before="480" w:after="240"/>
        <w:rPr>
          <w:rFonts w:eastAsiaTheme="minorEastAsia"/>
          <w:color w:val="000000"/>
        </w:rPr>
      </w:pPr>
      <w:r w:rsidRPr="007D0CB2">
        <w:rPr>
          <w:rFonts w:ascii="Arial" w:eastAsiaTheme="minorEastAsia" w:hAnsi="Arial" w:cs="Arial"/>
          <w:b/>
          <w:bCs/>
          <w:color w:val="000000"/>
          <w:sz w:val="20"/>
          <w:szCs w:val="20"/>
        </w:rPr>
        <w:t>9.6.12.7 TDLS Channel Switch Request Action field format</w:t>
      </w:r>
    </w:p>
    <w:p w14:paraId="2481F8AD" w14:textId="7759FB02" w:rsidR="007D0CB2" w:rsidRPr="009F2552" w:rsidRDefault="007D0CB2" w:rsidP="007D0CB2">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w:t>
      </w:r>
      <w:r w:rsidR="004A5525">
        <w:rPr>
          <w:b/>
          <w:i/>
          <w:iCs/>
          <w:sz w:val="20"/>
          <w:highlight w:val="yellow"/>
        </w:rPr>
        <w:t>table 9-502</w:t>
      </w:r>
      <w:r>
        <w:rPr>
          <w:b/>
          <w:i/>
          <w:iCs/>
          <w:sz w:val="20"/>
          <w:highlight w:val="yellow"/>
        </w:rPr>
        <w:t xml:space="preserve"> as </w:t>
      </w:r>
      <w:r w:rsidRPr="008E2FA8">
        <w:rPr>
          <w:b/>
          <w:i/>
          <w:iCs/>
          <w:sz w:val="20"/>
          <w:highlight w:val="yellow"/>
        </w:rPr>
        <w:t>shown below:</w:t>
      </w:r>
    </w:p>
    <w:p w14:paraId="41282A2E" w14:textId="72DD05D0" w:rsidR="007D0CB2" w:rsidRPr="009F2552" w:rsidRDefault="007D0CB2" w:rsidP="007D0CB2">
      <w:pPr>
        <w:widowControl w:val="0"/>
        <w:tabs>
          <w:tab w:val="left" w:pos="660"/>
        </w:tabs>
        <w:kinsoku w:val="0"/>
        <w:overflowPunct w:val="0"/>
        <w:autoSpaceDE w:val="0"/>
        <w:autoSpaceDN w:val="0"/>
        <w:adjustRightInd w:val="0"/>
        <w:spacing w:line="249" w:lineRule="exact"/>
        <w:ind w:left="196"/>
        <w:rPr>
          <w:sz w:val="20"/>
          <w:szCs w:val="20"/>
        </w:rPr>
      </w:pPr>
      <w:r w:rsidRPr="007D36BC">
        <w:rPr>
          <w:rFonts w:ascii="Helvetica" w:eastAsiaTheme="minorEastAsia" w:hAnsi="Helvetica" w:cs="Helvetica"/>
          <w:b/>
          <w:bCs/>
          <w:sz w:val="20"/>
          <w:szCs w:val="20"/>
        </w:rPr>
        <w:t>Table 9-502</w:t>
      </w:r>
      <w:r>
        <w:rPr>
          <w:rFonts w:ascii="Helvetica" w:eastAsiaTheme="minorEastAsia" w:hAnsi="Helvetica" w:cs="Helvetica"/>
          <w:color w:val="000000"/>
          <w:sz w:val="20"/>
          <w:szCs w:val="20"/>
        </w:rPr>
        <w:t>—</w:t>
      </w:r>
      <w:r w:rsidRPr="009F2552">
        <w:rPr>
          <w:rFonts w:ascii="Helvetica" w:eastAsiaTheme="minorEastAsia" w:hAnsi="Helvetica" w:cs="Helvetica"/>
          <w:b/>
          <w:bCs/>
          <w:sz w:val="20"/>
          <w:szCs w:val="20"/>
        </w:rPr>
        <w:t>Information for TDLS Channel Switch Request Action field.</w:t>
      </w:r>
    </w:p>
    <w:tbl>
      <w:tblPr>
        <w:tblW w:w="0" w:type="auto"/>
        <w:tblInd w:w="-13" w:type="dxa"/>
        <w:tblBorders>
          <w:left w:val="none" w:sz="6" w:space="0" w:color="auto"/>
          <w:right w:val="none" w:sz="6" w:space="0" w:color="auto"/>
        </w:tblBorders>
        <w:tblLayout w:type="fixed"/>
        <w:tblLook w:val="0000" w:firstRow="0" w:lastRow="0" w:firstColumn="0" w:lastColumn="0" w:noHBand="0" w:noVBand="0"/>
      </w:tblPr>
      <w:tblGrid>
        <w:gridCol w:w="2988"/>
        <w:gridCol w:w="2880"/>
        <w:gridCol w:w="2880"/>
      </w:tblGrid>
      <w:tr w:rsidR="007D0CB2" w:rsidRPr="009F2552" w14:paraId="6D450D2C" w14:textId="77777777" w:rsidTr="009B64B8">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CE6EB6C" w14:textId="77777777" w:rsidR="007D0CB2" w:rsidRPr="0008236C"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sidRPr="0008236C">
              <w:rPr>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01E2575E" w14:textId="77777777" w:rsidR="007D0CB2" w:rsidRPr="0008236C"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sidRPr="0008236C">
              <w:rPr>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633E6F69" w14:textId="77777777" w:rsidR="007D0CB2" w:rsidRPr="0008236C"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sidRPr="0008236C">
              <w:rPr>
                <w:sz w:val="18"/>
                <w:szCs w:val="18"/>
              </w:rPr>
              <w:t>Notes</w:t>
            </w:r>
          </w:p>
        </w:tc>
      </w:tr>
      <w:tr w:rsidR="007D0CB2" w:rsidRPr="009F2552" w14:paraId="42CE6DE8" w14:textId="77777777" w:rsidTr="009B64B8">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D1755C3" w14:textId="448BE9F1" w:rsidR="007D0CB2" w:rsidDel="00FF3B57"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Pr>
                <w:sz w:val="18"/>
                <w:szCs w:val="18"/>
              </w:rPr>
              <w:t>&lt;Last assigned + 1&gt;</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5341C838" w14:textId="77777777" w:rsidR="007D0CB2"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Pr>
                <w:sz w:val="18"/>
                <w:szCs w:val="18"/>
              </w:rPr>
              <w:t>Bandwidth Indication element</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DAAF6E5" w14:textId="3C993C6C" w:rsidR="007D0CB2" w:rsidRDefault="007D0CB2" w:rsidP="009B64B8">
            <w:pPr>
              <w:widowControl w:val="0"/>
              <w:tabs>
                <w:tab w:val="left" w:pos="660"/>
              </w:tabs>
              <w:kinsoku w:val="0"/>
              <w:overflowPunct w:val="0"/>
              <w:autoSpaceDE w:val="0"/>
              <w:autoSpaceDN w:val="0"/>
              <w:adjustRightInd w:val="0"/>
              <w:spacing w:line="249" w:lineRule="exact"/>
              <w:ind w:left="196"/>
              <w:rPr>
                <w:rFonts w:ascii="Times" w:eastAsiaTheme="minorEastAsia" w:hAnsi="Times" w:cs="Times"/>
                <w:color w:val="000000"/>
                <w:sz w:val="18"/>
                <w:szCs w:val="18"/>
              </w:rPr>
            </w:pPr>
            <w:r>
              <w:rPr>
                <w:sz w:val="18"/>
                <w:szCs w:val="18"/>
              </w:rPr>
              <w:t>Bandwidth Indication element (optional). For an EHT STA, the Bandwidth Indication element is present</w:t>
            </w:r>
            <w:r w:rsidRPr="0008236C">
              <w:rPr>
                <w:sz w:val="18"/>
                <w:szCs w:val="18"/>
              </w:rPr>
              <w:t xml:space="preserve"> when</w:t>
            </w:r>
            <w:r>
              <w:rPr>
                <w:sz w:val="18"/>
                <w:szCs w:val="18"/>
              </w:rPr>
              <w:t xml:space="preserve"> </w:t>
            </w:r>
            <w:r w:rsidRPr="0008236C">
              <w:rPr>
                <w:sz w:val="18"/>
                <w:szCs w:val="18"/>
              </w:rPr>
              <w:t>switch</w:t>
            </w:r>
            <w:r>
              <w:rPr>
                <w:sz w:val="18"/>
                <w:szCs w:val="18"/>
              </w:rPr>
              <w:t>ing</w:t>
            </w:r>
            <w:r w:rsidRPr="0008236C">
              <w:rPr>
                <w:sz w:val="18"/>
                <w:szCs w:val="18"/>
              </w:rPr>
              <w:t xml:space="preserve"> to a</w:t>
            </w:r>
            <w:r>
              <w:rPr>
                <w:sz w:val="18"/>
                <w:szCs w:val="18"/>
              </w:rPr>
              <w:t xml:space="preserve"> </w:t>
            </w:r>
            <w:ins w:id="426" w:author="Morteza Mehrnoush" w:date="2023-05-05T15:25:00Z">
              <w:r w:rsidR="00683066">
                <w:rPr>
                  <w:sz w:val="18"/>
                  <w:szCs w:val="18"/>
                </w:rPr>
                <w:t>[17763]</w:t>
              </w:r>
            </w:ins>
            <w:ins w:id="427" w:author="Morteza Mehrnoush" w:date="2023-05-05T15:18:00Z">
              <w:r>
                <w:rPr>
                  <w:sz w:val="18"/>
                  <w:szCs w:val="18"/>
                </w:rPr>
                <w:t xml:space="preserve">bandwidth </w:t>
              </w:r>
            </w:ins>
            <w:r>
              <w:rPr>
                <w:sz w:val="18"/>
                <w:szCs w:val="18"/>
              </w:rPr>
              <w:t>wider than</w:t>
            </w:r>
            <w:r w:rsidRPr="0008236C">
              <w:rPr>
                <w:sz w:val="18"/>
                <w:szCs w:val="18"/>
              </w:rPr>
              <w:t xml:space="preserve"> </w:t>
            </w:r>
            <w:r>
              <w:rPr>
                <w:sz w:val="18"/>
                <w:szCs w:val="18"/>
              </w:rPr>
              <w:t xml:space="preserve">160MHz direct </w:t>
            </w:r>
            <w:r w:rsidRPr="00F714A6">
              <w:rPr>
                <w:sz w:val="18"/>
                <w:szCs w:val="18"/>
              </w:rPr>
              <w:t xml:space="preserve">link channel or </w:t>
            </w:r>
            <w:del w:id="428" w:author="Morteza Mehrnoush" w:date="2023-05-05T15:20:00Z">
              <w:r w:rsidRPr="00F714A6" w:rsidDel="00D67339">
                <w:rPr>
                  <w:sz w:val="18"/>
                  <w:szCs w:val="18"/>
                </w:rPr>
                <w:delText>a direct channel</w:delText>
              </w:r>
            </w:del>
            <w:ins w:id="429" w:author="Morteza Mehrnoush" w:date="2023-05-05T15:23:00Z">
              <w:r w:rsidR="00D67339">
                <w:rPr>
                  <w:sz w:val="18"/>
                  <w:szCs w:val="18"/>
                </w:rPr>
                <w:t xml:space="preserve"> </w:t>
              </w:r>
            </w:ins>
            <w:ins w:id="430" w:author="Alfred Aster" w:date="2023-05-10T22:11:00Z">
              <w:r w:rsidR="00450C4B">
                <w:rPr>
                  <w:sz w:val="18"/>
                  <w:szCs w:val="18"/>
                </w:rPr>
                <w:t>wh</w:t>
              </w:r>
            </w:ins>
            <w:ins w:id="431" w:author="Alfred Aster" w:date="2023-05-10T22:12:00Z">
              <w:r w:rsidR="00450C4B">
                <w:rPr>
                  <w:sz w:val="18"/>
                  <w:szCs w:val="18"/>
                </w:rPr>
                <w:t xml:space="preserve">en </w:t>
              </w:r>
            </w:ins>
            <w:ins w:id="432" w:author="Morteza Mehrnoush" w:date="2023-05-05T15:23:00Z">
              <w:r w:rsidR="00D67339">
                <w:rPr>
                  <w:sz w:val="18"/>
                  <w:szCs w:val="18"/>
                </w:rPr>
                <w:t xml:space="preserve">switching to </w:t>
              </w:r>
            </w:ins>
            <w:ins w:id="433" w:author="Morteza Mehrnoush" w:date="2023-05-05T15:24:00Z">
              <w:r w:rsidR="00D67339">
                <w:rPr>
                  <w:sz w:val="18"/>
                  <w:szCs w:val="18"/>
                </w:rPr>
                <w:t>a bandwidth</w:t>
              </w:r>
            </w:ins>
            <w:ins w:id="434" w:author="Morteza Mehrnoush" w:date="2023-05-05T15:23:00Z">
              <w:r w:rsidR="00D67339">
                <w:rPr>
                  <w:sz w:val="18"/>
                  <w:szCs w:val="18"/>
                </w:rPr>
                <w:t xml:space="preserve"> that</w:t>
              </w:r>
            </w:ins>
            <w:ins w:id="435" w:author="Morteza Mehrnoush" w:date="2023-05-05T15:18:00Z">
              <w:r>
                <w:rPr>
                  <w:sz w:val="18"/>
                  <w:szCs w:val="18"/>
                </w:rPr>
                <w:t xml:space="preserve"> </w:t>
              </w:r>
            </w:ins>
            <w:r w:rsidRPr="00F714A6">
              <w:rPr>
                <w:sz w:val="18"/>
                <w:szCs w:val="18"/>
              </w:rPr>
              <w:t>includ</w:t>
            </w:r>
            <w:ins w:id="436" w:author="Morteza Mehrnoush" w:date="2023-05-05T15:18:00Z">
              <w:r>
                <w:rPr>
                  <w:sz w:val="18"/>
                  <w:szCs w:val="18"/>
                </w:rPr>
                <w:t>es</w:t>
              </w:r>
            </w:ins>
            <w:del w:id="437" w:author="Morteza Mehrnoush" w:date="2023-05-05T15:18:00Z">
              <w:r w:rsidRPr="00F714A6" w:rsidDel="007D0CB2">
                <w:rPr>
                  <w:sz w:val="18"/>
                  <w:szCs w:val="18"/>
                </w:rPr>
                <w:delText>ing</w:delText>
              </w:r>
            </w:del>
            <w:r w:rsidRPr="00F714A6">
              <w:rPr>
                <w:sz w:val="18"/>
                <w:szCs w:val="18"/>
              </w:rPr>
              <w:t xml:space="preserve"> at least one punctured 20MHz subchannel</w:t>
            </w:r>
            <w:del w:id="438" w:author="Morteza Mehrnoush" w:date="2023-05-05T15:20:00Z">
              <w:r w:rsidRPr="00F714A6" w:rsidDel="00D67339">
                <w:rPr>
                  <w:sz w:val="18"/>
                  <w:szCs w:val="18"/>
                </w:rPr>
                <w:delText xml:space="preserve"> is indicated</w:delText>
              </w:r>
            </w:del>
            <w:r w:rsidRPr="00F714A6">
              <w:rPr>
                <w:sz w:val="18"/>
                <w:szCs w:val="18"/>
              </w:rPr>
              <w:t>. See 9.4.2.</w:t>
            </w:r>
            <w:r w:rsidR="00950562">
              <w:rPr>
                <w:sz w:val="18"/>
                <w:szCs w:val="18"/>
              </w:rPr>
              <w:t>319</w:t>
            </w:r>
            <w:r w:rsidRPr="00F714A6">
              <w:rPr>
                <w:sz w:val="18"/>
                <w:szCs w:val="18"/>
              </w:rPr>
              <w:t xml:space="preserve"> (</w:t>
            </w:r>
            <w:r>
              <w:rPr>
                <w:sz w:val="18"/>
                <w:szCs w:val="18"/>
              </w:rPr>
              <w:t>Bandwidth Indication element</w:t>
            </w:r>
            <w:r w:rsidRPr="0008236C">
              <w:rPr>
                <w:sz w:val="18"/>
                <w:szCs w:val="18"/>
              </w:rPr>
              <w:t>).</w:t>
            </w:r>
          </w:p>
        </w:tc>
      </w:tr>
    </w:tbl>
    <w:p w14:paraId="4A7068B6" w14:textId="77777777" w:rsidR="007D0CB2" w:rsidRPr="007D0CB2" w:rsidRDefault="007D0CB2" w:rsidP="007D0CB2">
      <w:pPr>
        <w:autoSpaceDE w:val="0"/>
        <w:autoSpaceDN w:val="0"/>
        <w:adjustRightInd w:val="0"/>
        <w:spacing w:before="360" w:after="240"/>
        <w:rPr>
          <w:rFonts w:eastAsiaTheme="minorEastAsia"/>
          <w:color w:val="000000"/>
        </w:rPr>
      </w:pPr>
    </w:p>
    <w:p w14:paraId="556DF8E4" w14:textId="77777777" w:rsidR="007D0CB2" w:rsidRPr="007D0CB2" w:rsidRDefault="007D0CB2" w:rsidP="007D0CB2">
      <w:pPr>
        <w:autoSpaceDE w:val="0"/>
        <w:autoSpaceDN w:val="0"/>
        <w:adjustRightInd w:val="0"/>
        <w:spacing w:before="240" w:after="240"/>
        <w:rPr>
          <w:rFonts w:eastAsiaTheme="minorEastAsia"/>
          <w:color w:val="000000"/>
        </w:rPr>
      </w:pPr>
    </w:p>
    <w:p w14:paraId="76F21672" w14:textId="77777777" w:rsidR="007D0CB2" w:rsidRPr="007D0CB2" w:rsidRDefault="007D0CB2" w:rsidP="007D0CB2">
      <w:pPr>
        <w:autoSpaceDE w:val="0"/>
        <w:autoSpaceDN w:val="0"/>
        <w:adjustRightInd w:val="0"/>
        <w:spacing w:before="240" w:after="240"/>
        <w:rPr>
          <w:rFonts w:eastAsiaTheme="minorEastAsia"/>
          <w:color w:val="000000"/>
        </w:rPr>
      </w:pPr>
    </w:p>
    <w:sectPr w:rsidR="007D0CB2" w:rsidRPr="007D0CB2"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7070" w14:textId="77777777" w:rsidR="00272981" w:rsidRDefault="00272981">
      <w:r>
        <w:separator/>
      </w:r>
    </w:p>
  </w:endnote>
  <w:endnote w:type="continuationSeparator" w:id="0">
    <w:p w14:paraId="35570554" w14:textId="77777777" w:rsidR="00272981" w:rsidRDefault="00272981">
      <w:r>
        <w:continuationSeparator/>
      </w:r>
    </w:p>
  </w:endnote>
  <w:endnote w:type="continuationNotice" w:id="1">
    <w:p w14:paraId="15B6E954" w14:textId="77777777" w:rsidR="00272981" w:rsidRDefault="00272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D1D4F7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163AA0">
      <w:rPr>
        <w:rFonts w:eastAsia="Malgun Gothic"/>
        <w:szCs w:val="20"/>
        <w:lang w:val="en-GB" w:eastAsia="ko-KR"/>
      </w:rPr>
      <w:t>, 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D26C3A2"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w:t>
    </w:r>
    <w:r w:rsidR="00163AA0">
      <w:rPr>
        <w:rFonts w:eastAsia="Malgun Gothic"/>
        <w:szCs w:val="20"/>
        <w:lang w:val="en-GB" w:eastAsia="ko-KR"/>
      </w:rPr>
      <w:t>Apple Inc</w:t>
    </w:r>
    <w:r w:rsidR="00CD1B10">
      <w:rPr>
        <w:rFonts w:eastAsia="Malgun Gothic"/>
        <w:szCs w:val="20"/>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0E89" w14:textId="77777777" w:rsidR="00272981" w:rsidRDefault="00272981">
      <w:r>
        <w:separator/>
      </w:r>
    </w:p>
  </w:footnote>
  <w:footnote w:type="continuationSeparator" w:id="0">
    <w:p w14:paraId="34607DC9" w14:textId="77777777" w:rsidR="00272981" w:rsidRDefault="00272981">
      <w:r>
        <w:continuationSeparator/>
      </w:r>
    </w:p>
  </w:footnote>
  <w:footnote w:type="continuationNotice" w:id="1">
    <w:p w14:paraId="78859386" w14:textId="77777777" w:rsidR="00272981" w:rsidRDefault="00272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C79E44B" w:rsidR="00BF026D" w:rsidRPr="002D636E" w:rsidRDefault="00163AA0"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April</w:t>
    </w:r>
    <w:r w:rsidR="00154AD1">
      <w:rPr>
        <w:rFonts w:eastAsia="Malgun Gothic"/>
        <w:b/>
        <w:sz w:val="28"/>
        <w:szCs w:val="20"/>
      </w:rPr>
      <w:t xml:space="preserve"> 202</w:t>
    </w:r>
    <w:r>
      <w:rPr>
        <w:rFonts w:eastAsia="Malgun Gothic"/>
        <w:b/>
        <w:sz w:val="28"/>
        <w:szCs w:val="20"/>
      </w:rPr>
      <w:t>3</w:t>
    </w:r>
    <w:r w:rsidR="00154AD1">
      <w:rPr>
        <w:rFonts w:eastAsia="Malgun Gothic"/>
        <w:b/>
        <w:sz w:val="28"/>
        <w:szCs w:val="20"/>
      </w:rPr>
      <w:tab/>
    </w:r>
    <w:r w:rsidR="00154AD1">
      <w:rPr>
        <w:rFonts w:eastAsia="Malgun Gothic"/>
        <w:b/>
        <w:sz w:val="28"/>
        <w:szCs w:val="20"/>
      </w:rPr>
      <w:tab/>
    </w:r>
    <w:r w:rsidR="00154AD1">
      <w:rPr>
        <w:rFonts w:eastAsia="Malgun Gothic"/>
        <w:b/>
        <w:sz w:val="28"/>
        <w:szCs w:val="20"/>
        <w:lang w:val="en-GB"/>
      </w:rPr>
      <w:tab/>
    </w:r>
    <w:r w:rsidR="00154AD1" w:rsidRPr="00B31A3B">
      <w:rPr>
        <w:rFonts w:eastAsia="Malgun Gothic"/>
        <w:b/>
        <w:sz w:val="28"/>
        <w:szCs w:val="20"/>
        <w:lang w:val="en-GB"/>
      </w:rPr>
      <w:t>doc.: IEEE 802.11-</w:t>
    </w:r>
    <w:r w:rsidR="00154AD1">
      <w:rPr>
        <w:rFonts w:eastAsia="Malgun Gothic"/>
        <w:b/>
        <w:sz w:val="28"/>
        <w:szCs w:val="20"/>
        <w:lang w:val="en-GB"/>
      </w:rPr>
      <w:t>2</w:t>
    </w:r>
    <w:r>
      <w:rPr>
        <w:rFonts w:eastAsia="Malgun Gothic"/>
        <w:b/>
        <w:sz w:val="28"/>
        <w:szCs w:val="20"/>
        <w:lang w:val="en-GB"/>
      </w:rPr>
      <w:t>3</w:t>
    </w:r>
    <w:r w:rsidR="00154AD1">
      <w:rPr>
        <w:rFonts w:eastAsia="Malgun Gothic"/>
        <w:b/>
        <w:sz w:val="28"/>
        <w:szCs w:val="20"/>
        <w:lang w:val="en-GB"/>
      </w:rPr>
      <w:t>/</w:t>
    </w:r>
    <w:r w:rsidR="004F7395">
      <w:rPr>
        <w:rFonts w:eastAsia="Malgun Gothic"/>
        <w:b/>
        <w:sz w:val="28"/>
        <w:szCs w:val="20"/>
        <w:lang w:val="en-GB"/>
      </w:rPr>
      <w:t>733</w:t>
    </w:r>
    <w:r w:rsidR="00AC3586">
      <w:rPr>
        <w:rFonts w:eastAsia="Malgun Gothic"/>
        <w:b/>
        <w:sz w:val="28"/>
        <w:szCs w:val="20"/>
        <w:lang w:val="en-GB"/>
      </w:rPr>
      <w:t>r</w:t>
    </w:r>
    <w:r w:rsidR="00E74E81">
      <w:rPr>
        <w:rFonts w:eastAsia="Malgun Gothic"/>
        <w:b/>
        <w:sz w:val="28"/>
        <w:szCs w:val="20"/>
        <w:lang w:val="en-GB"/>
      </w:rPr>
      <w:t>3</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4391679" w:rsidR="00BF026D" w:rsidRPr="004C2847" w:rsidRDefault="00163AA0" w:rsidP="004F7395">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April</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Pr>
        <w:rFonts w:eastAsia="Malgun Gothic"/>
        <w:b/>
        <w:sz w:val="28"/>
        <w:szCs w:val="20"/>
        <w:lang w:val="en-GB"/>
      </w:rPr>
      <w:t>3</w:t>
    </w:r>
    <w:r w:rsidR="005B2D2F">
      <w:rPr>
        <w:rFonts w:eastAsia="Malgun Gothic"/>
        <w:b/>
        <w:sz w:val="28"/>
        <w:szCs w:val="20"/>
        <w:lang w:val="en-GB"/>
      </w:rPr>
      <w:t>/</w:t>
    </w:r>
    <w:r w:rsidR="004F7395">
      <w:rPr>
        <w:rFonts w:eastAsia="Malgun Gothic"/>
        <w:b/>
        <w:sz w:val="28"/>
        <w:szCs w:val="20"/>
        <w:lang w:val="en-GB"/>
      </w:rPr>
      <w:t>733</w:t>
    </w:r>
    <w:r w:rsidR="00AC3586">
      <w:rPr>
        <w:rFonts w:eastAsia="Malgun Gothic"/>
        <w:b/>
        <w:sz w:val="28"/>
        <w:szCs w:val="20"/>
        <w:lang w:val="en-GB"/>
      </w:rPr>
      <w:t>r</w:t>
    </w:r>
    <w:r w:rsidR="00E74E81">
      <w:rPr>
        <w:rFonts w:eastAsia="Malgun Gothic"/>
        <w:b/>
        <w:sz w:val="28"/>
        <w:szCs w:val="20"/>
        <w:lang w:val="en-GB"/>
      </w:rPr>
      <w:t>3</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409"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1" w15:restartNumberingAfterBreak="0">
    <w:nsid w:val="00000446"/>
    <w:multiLevelType w:val="multilevel"/>
    <w:tmpl w:val="FFFFFFFF"/>
    <w:lvl w:ilvl="0">
      <w:numFmt w:val="bullet"/>
      <w:lvlText w:val="—"/>
      <w:lvlJc w:val="left"/>
      <w:pPr>
        <w:ind w:left="561" w:hanging="225"/>
      </w:pPr>
      <w:rPr>
        <w:rFonts w:ascii="Times New Roman" w:hAnsi="Times New Roman" w:cs="Times New Roman"/>
        <w:b w:val="0"/>
        <w:bCs w:val="0"/>
        <w:i w:val="0"/>
        <w:iCs w:val="0"/>
        <w:w w:val="100"/>
        <w:sz w:val="18"/>
        <w:szCs w:val="18"/>
      </w:rPr>
    </w:lvl>
    <w:lvl w:ilvl="1">
      <w:numFmt w:val="bullet"/>
      <w:lvlText w:val="•"/>
      <w:lvlJc w:val="left"/>
      <w:pPr>
        <w:ind w:left="923" w:hanging="225"/>
      </w:pPr>
    </w:lvl>
    <w:lvl w:ilvl="2">
      <w:numFmt w:val="bullet"/>
      <w:lvlText w:val="•"/>
      <w:lvlJc w:val="left"/>
      <w:pPr>
        <w:ind w:left="1287" w:hanging="225"/>
      </w:pPr>
    </w:lvl>
    <w:lvl w:ilvl="3">
      <w:numFmt w:val="bullet"/>
      <w:lvlText w:val="•"/>
      <w:lvlJc w:val="left"/>
      <w:pPr>
        <w:ind w:left="1650" w:hanging="225"/>
      </w:pPr>
    </w:lvl>
    <w:lvl w:ilvl="4">
      <w:numFmt w:val="bullet"/>
      <w:lvlText w:val="•"/>
      <w:lvlJc w:val="left"/>
      <w:pPr>
        <w:ind w:left="2014" w:hanging="225"/>
      </w:pPr>
    </w:lvl>
    <w:lvl w:ilvl="5">
      <w:numFmt w:val="bullet"/>
      <w:lvlText w:val="•"/>
      <w:lvlJc w:val="left"/>
      <w:pPr>
        <w:ind w:left="2377" w:hanging="225"/>
      </w:pPr>
    </w:lvl>
    <w:lvl w:ilvl="6">
      <w:numFmt w:val="bullet"/>
      <w:lvlText w:val="•"/>
      <w:lvlJc w:val="left"/>
      <w:pPr>
        <w:ind w:left="2741" w:hanging="225"/>
      </w:pPr>
    </w:lvl>
    <w:lvl w:ilvl="7">
      <w:numFmt w:val="bullet"/>
      <w:lvlText w:val="•"/>
      <w:lvlJc w:val="left"/>
      <w:pPr>
        <w:ind w:left="3104" w:hanging="225"/>
      </w:pPr>
    </w:lvl>
    <w:lvl w:ilvl="8">
      <w:numFmt w:val="bullet"/>
      <w:lvlText w:val="•"/>
      <w:lvlJc w:val="left"/>
      <w:pPr>
        <w:ind w:left="3468" w:hanging="225"/>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41F53"/>
    <w:multiLevelType w:val="multilevel"/>
    <w:tmpl w:val="DD62ACB6"/>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69191740">
    <w:abstractNumId w:val="2"/>
  </w:num>
  <w:num w:numId="2" w16cid:durableId="840315960">
    <w:abstractNumId w:val="3"/>
  </w:num>
  <w:num w:numId="3" w16cid:durableId="1978299921">
    <w:abstractNumId w:val="1"/>
  </w:num>
  <w:num w:numId="4" w16cid:durableId="925771374">
    <w:abstractNumId w:val="0"/>
  </w:num>
  <w:num w:numId="5" w16cid:durableId="851842411">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Morteza Mehrnoush">
    <w15:presenceInfo w15:providerId="AD" w15:userId="S::morteza.mehrnoush@apple.com::b0185455-4288-4ca6-adf3-530d58f87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7AA"/>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6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79A"/>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9D3"/>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A0D"/>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B5E"/>
    <w:rsid w:val="000F4D1D"/>
    <w:rsid w:val="000F522E"/>
    <w:rsid w:val="000F542A"/>
    <w:rsid w:val="000F570C"/>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A7F"/>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5E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F4"/>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0B"/>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3AA0"/>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44E"/>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63B"/>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49"/>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EBF"/>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981"/>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00"/>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DFF"/>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AA"/>
    <w:rsid w:val="002F07F3"/>
    <w:rsid w:val="002F1404"/>
    <w:rsid w:val="002F15A2"/>
    <w:rsid w:val="002F1797"/>
    <w:rsid w:val="002F1863"/>
    <w:rsid w:val="002F1A62"/>
    <w:rsid w:val="002F1B6B"/>
    <w:rsid w:val="002F1F83"/>
    <w:rsid w:val="002F2202"/>
    <w:rsid w:val="002F232D"/>
    <w:rsid w:val="002F2502"/>
    <w:rsid w:val="002F2FD5"/>
    <w:rsid w:val="002F304F"/>
    <w:rsid w:val="002F382D"/>
    <w:rsid w:val="002F3ABB"/>
    <w:rsid w:val="002F3D0A"/>
    <w:rsid w:val="002F3D84"/>
    <w:rsid w:val="002F3D9A"/>
    <w:rsid w:val="002F4048"/>
    <w:rsid w:val="002F431F"/>
    <w:rsid w:val="002F464A"/>
    <w:rsid w:val="002F472E"/>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48F"/>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72A0"/>
    <w:rsid w:val="003077C0"/>
    <w:rsid w:val="003078AB"/>
    <w:rsid w:val="00310175"/>
    <w:rsid w:val="00310509"/>
    <w:rsid w:val="0031069A"/>
    <w:rsid w:val="00310C56"/>
    <w:rsid w:val="00310F55"/>
    <w:rsid w:val="00311F02"/>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09E"/>
    <w:rsid w:val="0035265C"/>
    <w:rsid w:val="00352DEC"/>
    <w:rsid w:val="00352FD1"/>
    <w:rsid w:val="00352FF0"/>
    <w:rsid w:val="00353114"/>
    <w:rsid w:val="00353662"/>
    <w:rsid w:val="00353A56"/>
    <w:rsid w:val="00353A6B"/>
    <w:rsid w:val="00353BB5"/>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10A"/>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318"/>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46D"/>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D7"/>
    <w:rsid w:val="003E7F5A"/>
    <w:rsid w:val="003F0328"/>
    <w:rsid w:val="003F03AC"/>
    <w:rsid w:val="003F03B8"/>
    <w:rsid w:val="003F0772"/>
    <w:rsid w:val="003F0916"/>
    <w:rsid w:val="003F09FB"/>
    <w:rsid w:val="003F0D6F"/>
    <w:rsid w:val="003F0F6B"/>
    <w:rsid w:val="003F10F1"/>
    <w:rsid w:val="003F1464"/>
    <w:rsid w:val="003F164A"/>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8E3"/>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3656"/>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0C4B"/>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A3B"/>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5DE6"/>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525"/>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9E"/>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6E"/>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95"/>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9EC"/>
    <w:rsid w:val="005820E0"/>
    <w:rsid w:val="00582200"/>
    <w:rsid w:val="00582373"/>
    <w:rsid w:val="00582421"/>
    <w:rsid w:val="005828D1"/>
    <w:rsid w:val="0058303A"/>
    <w:rsid w:val="005831F5"/>
    <w:rsid w:val="005836F1"/>
    <w:rsid w:val="0058375F"/>
    <w:rsid w:val="00583944"/>
    <w:rsid w:val="005839EA"/>
    <w:rsid w:val="005843AD"/>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539"/>
    <w:rsid w:val="005D3BE8"/>
    <w:rsid w:val="005D3DF4"/>
    <w:rsid w:val="005D41D4"/>
    <w:rsid w:val="005D44C6"/>
    <w:rsid w:val="005D45A9"/>
    <w:rsid w:val="005D46CB"/>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8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0D2"/>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3FD6"/>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3E1"/>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0DC4"/>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F58"/>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9BE"/>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6DF"/>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066"/>
    <w:rsid w:val="0068313F"/>
    <w:rsid w:val="00683255"/>
    <w:rsid w:val="006832B2"/>
    <w:rsid w:val="00683483"/>
    <w:rsid w:val="006835DC"/>
    <w:rsid w:val="00684532"/>
    <w:rsid w:val="0068471D"/>
    <w:rsid w:val="00684815"/>
    <w:rsid w:val="00684F79"/>
    <w:rsid w:val="006850A9"/>
    <w:rsid w:val="0068529A"/>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10C"/>
    <w:rsid w:val="006E178E"/>
    <w:rsid w:val="006E1AEF"/>
    <w:rsid w:val="006E1C9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34"/>
    <w:rsid w:val="006E4FB0"/>
    <w:rsid w:val="006E50C9"/>
    <w:rsid w:val="006E5245"/>
    <w:rsid w:val="006E5297"/>
    <w:rsid w:val="006E53CD"/>
    <w:rsid w:val="006E5615"/>
    <w:rsid w:val="006E5673"/>
    <w:rsid w:val="006E56A5"/>
    <w:rsid w:val="006E599A"/>
    <w:rsid w:val="006E5AC0"/>
    <w:rsid w:val="006E5BE9"/>
    <w:rsid w:val="006E5D37"/>
    <w:rsid w:val="006E5EE4"/>
    <w:rsid w:val="006E6306"/>
    <w:rsid w:val="006E6555"/>
    <w:rsid w:val="006E68C3"/>
    <w:rsid w:val="006E6CF1"/>
    <w:rsid w:val="006E6E95"/>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1CC"/>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3A5"/>
    <w:rsid w:val="00730401"/>
    <w:rsid w:val="007305EF"/>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7DB"/>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283"/>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66"/>
    <w:rsid w:val="007675EB"/>
    <w:rsid w:val="007676F5"/>
    <w:rsid w:val="007678F1"/>
    <w:rsid w:val="00767E7E"/>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7777B"/>
    <w:rsid w:val="007800BA"/>
    <w:rsid w:val="007800DB"/>
    <w:rsid w:val="00780379"/>
    <w:rsid w:val="007803C8"/>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740"/>
    <w:rsid w:val="007901BC"/>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0E7"/>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DB2"/>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0CB2"/>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7D9"/>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8D"/>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116"/>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32E"/>
    <w:rsid w:val="00854AE8"/>
    <w:rsid w:val="0085520D"/>
    <w:rsid w:val="008552CA"/>
    <w:rsid w:val="0085587E"/>
    <w:rsid w:val="00855A99"/>
    <w:rsid w:val="00855C3A"/>
    <w:rsid w:val="00855D13"/>
    <w:rsid w:val="00856035"/>
    <w:rsid w:val="00856140"/>
    <w:rsid w:val="008564A5"/>
    <w:rsid w:val="00856528"/>
    <w:rsid w:val="0085698A"/>
    <w:rsid w:val="00856BA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22"/>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1AC"/>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B7F"/>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909"/>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954"/>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5B3"/>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62"/>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90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4C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22D"/>
    <w:rsid w:val="009D44D4"/>
    <w:rsid w:val="009D45CD"/>
    <w:rsid w:val="009D4773"/>
    <w:rsid w:val="009D4A2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9C2"/>
    <w:rsid w:val="009E1EF1"/>
    <w:rsid w:val="009E2473"/>
    <w:rsid w:val="009E2903"/>
    <w:rsid w:val="009E2BEB"/>
    <w:rsid w:val="009E2CFB"/>
    <w:rsid w:val="009E2E9F"/>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66A"/>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790"/>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586"/>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9AB"/>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DC7"/>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05F3"/>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407"/>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4A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4D6"/>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8D"/>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63"/>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4DF"/>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789"/>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128"/>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9D7"/>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232"/>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7C"/>
    <w:rsid w:val="00C971C5"/>
    <w:rsid w:val="00C973BB"/>
    <w:rsid w:val="00C97665"/>
    <w:rsid w:val="00C97B6A"/>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6FD0"/>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37E"/>
    <w:rsid w:val="00CF56AF"/>
    <w:rsid w:val="00CF5B33"/>
    <w:rsid w:val="00CF5C5C"/>
    <w:rsid w:val="00CF63FC"/>
    <w:rsid w:val="00CF6653"/>
    <w:rsid w:val="00CF6985"/>
    <w:rsid w:val="00CF69AA"/>
    <w:rsid w:val="00D0016E"/>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6FCF"/>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CCB"/>
    <w:rsid w:val="00D27D0A"/>
    <w:rsid w:val="00D27D96"/>
    <w:rsid w:val="00D3084E"/>
    <w:rsid w:val="00D309ED"/>
    <w:rsid w:val="00D30E49"/>
    <w:rsid w:val="00D30F85"/>
    <w:rsid w:val="00D3147A"/>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ED0"/>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57B"/>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33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D0B"/>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7EC"/>
    <w:rsid w:val="00DA25C1"/>
    <w:rsid w:val="00DA2654"/>
    <w:rsid w:val="00DA27EA"/>
    <w:rsid w:val="00DA2955"/>
    <w:rsid w:val="00DA296D"/>
    <w:rsid w:val="00DA2A01"/>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345"/>
    <w:rsid w:val="00DC345F"/>
    <w:rsid w:val="00DC3D3E"/>
    <w:rsid w:val="00DC3E94"/>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11"/>
    <w:rsid w:val="00DD31E4"/>
    <w:rsid w:val="00DD31F4"/>
    <w:rsid w:val="00DD3747"/>
    <w:rsid w:val="00DD3D89"/>
    <w:rsid w:val="00DD3E88"/>
    <w:rsid w:val="00DD3FBC"/>
    <w:rsid w:val="00DD4221"/>
    <w:rsid w:val="00DD4371"/>
    <w:rsid w:val="00DD4E2C"/>
    <w:rsid w:val="00DD4F4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3C95"/>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E81"/>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E54"/>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23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09B"/>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04"/>
    <w:rsid w:val="00EE3934"/>
    <w:rsid w:val="00EE3AF7"/>
    <w:rsid w:val="00EE3B51"/>
    <w:rsid w:val="00EE3CD3"/>
    <w:rsid w:val="00EE3DB6"/>
    <w:rsid w:val="00EE3F45"/>
    <w:rsid w:val="00EE4295"/>
    <w:rsid w:val="00EE44EA"/>
    <w:rsid w:val="00EE45D0"/>
    <w:rsid w:val="00EE4639"/>
    <w:rsid w:val="00EE4BBB"/>
    <w:rsid w:val="00EE4C63"/>
    <w:rsid w:val="00EE4D0E"/>
    <w:rsid w:val="00EE5054"/>
    <w:rsid w:val="00EE52AA"/>
    <w:rsid w:val="00EE5AE9"/>
    <w:rsid w:val="00EE5CEB"/>
    <w:rsid w:val="00EE602B"/>
    <w:rsid w:val="00EE63A1"/>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29A"/>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98"/>
    <w:rsid w:val="00F241EB"/>
    <w:rsid w:val="00F2425B"/>
    <w:rsid w:val="00F243EE"/>
    <w:rsid w:val="00F24808"/>
    <w:rsid w:val="00F2483A"/>
    <w:rsid w:val="00F24D12"/>
    <w:rsid w:val="00F24F4A"/>
    <w:rsid w:val="00F2509A"/>
    <w:rsid w:val="00F25591"/>
    <w:rsid w:val="00F25B46"/>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1CB7"/>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5E89"/>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1F5D"/>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6E"/>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09"/>
    <w:rsid w:val="00FB7ED3"/>
    <w:rsid w:val="00FC0214"/>
    <w:rsid w:val="00FC0B4C"/>
    <w:rsid w:val="00FC0BE1"/>
    <w:rsid w:val="00FC10EB"/>
    <w:rsid w:val="00FC146D"/>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9E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576"/>
    <w:rsid w:val="00FE3B73"/>
    <w:rsid w:val="00FE3F52"/>
    <w:rsid w:val="00FE420E"/>
    <w:rsid w:val="00FE472C"/>
    <w:rsid w:val="00FE4B76"/>
    <w:rsid w:val="00FE550D"/>
    <w:rsid w:val="00FE567E"/>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482050">
    <w:name w:val="SP.14.82050"/>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7">
    <w:name w:val="SP.14.82197"/>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9">
    <w:name w:val="SP.14.82199"/>
    <w:basedOn w:val="Normal"/>
    <w:next w:val="Normal"/>
    <w:uiPriority w:val="99"/>
    <w:rsid w:val="006E110C"/>
    <w:pPr>
      <w:autoSpaceDE w:val="0"/>
      <w:autoSpaceDN w:val="0"/>
      <w:adjustRightInd w:val="0"/>
    </w:pPr>
    <w:rPr>
      <w:rFonts w:ascii="Arial" w:eastAsiaTheme="minorEastAsia" w:hAnsi="Arial" w:cs="Arial"/>
    </w:rPr>
  </w:style>
  <w:style w:type="character" w:customStyle="1" w:styleId="SC14319501">
    <w:name w:val="SC.14.319501"/>
    <w:uiPriority w:val="99"/>
    <w:rsid w:val="006E110C"/>
    <w:rPr>
      <w:b/>
      <w:bCs/>
      <w:color w:val="000000"/>
      <w:sz w:val="20"/>
      <w:szCs w:val="20"/>
    </w:rPr>
  </w:style>
  <w:style w:type="paragraph" w:customStyle="1" w:styleId="SP1482219">
    <w:name w:val="SP.14.82219"/>
    <w:basedOn w:val="Normal"/>
    <w:next w:val="Normal"/>
    <w:uiPriority w:val="99"/>
    <w:rsid w:val="006E110C"/>
    <w:pPr>
      <w:autoSpaceDE w:val="0"/>
      <w:autoSpaceDN w:val="0"/>
      <w:adjustRightInd w:val="0"/>
    </w:pPr>
    <w:rPr>
      <w:rFonts w:eastAsiaTheme="minorEastAsia"/>
    </w:rPr>
  </w:style>
  <w:style w:type="paragraph" w:customStyle="1" w:styleId="SP1482058">
    <w:name w:val="SP.14.82058"/>
    <w:basedOn w:val="Normal"/>
    <w:next w:val="Normal"/>
    <w:uiPriority w:val="99"/>
    <w:rsid w:val="008B0909"/>
    <w:pPr>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1666429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17271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1947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5294</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23</cp:revision>
  <dcterms:created xsi:type="dcterms:W3CDTF">2023-05-11T05:15:00Z</dcterms:created>
  <dcterms:modified xsi:type="dcterms:W3CDTF">2023-05-12T18:49:00Z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