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38920B7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3243B4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701A1">
              <w:rPr>
                <w:lang w:eastAsia="ko-KR"/>
              </w:rPr>
              <w:t>35.</w:t>
            </w:r>
            <w:r w:rsidR="00492BA9">
              <w:rPr>
                <w:lang w:eastAsia="ko-KR"/>
              </w:rPr>
              <w:t>2.1.1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154E8F0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243B4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243B4">
              <w:rPr>
                <w:b w:val="0"/>
                <w:sz w:val="20"/>
                <w:lang w:eastAsia="ko-KR"/>
              </w:rPr>
              <w:t>0</w:t>
            </w:r>
            <w:r w:rsidR="00C51387">
              <w:rPr>
                <w:b w:val="0"/>
                <w:sz w:val="20"/>
                <w:lang w:eastAsia="ko-KR"/>
              </w:rPr>
              <w:t>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51387">
              <w:rPr>
                <w:b w:val="0"/>
                <w:sz w:val="20"/>
                <w:lang w:eastAsia="ko-KR"/>
              </w:rPr>
              <w:t>2</w:t>
            </w:r>
            <w:r w:rsidR="003573E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0BE6E409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33C6EB76" w:rsidR="00F121BF" w:rsidRDefault="005E16E7" w:rsidP="00CC5358">
      <w:pPr>
        <w:jc w:val="both"/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D59EEF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40640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01F26B94" w14:textId="56BE3C70" w:rsidR="003573E1" w:rsidRDefault="009647E1" w:rsidP="004449D1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16671</w:t>
                              </w:r>
                              <w:r w:rsidR="003573E1">
                                <w:rPr>
                                  <w:lang w:eastAsia="ko-KR"/>
                                </w:rPr>
                                <w:t xml:space="preserve">, </w:t>
                              </w:r>
                              <w:r w:rsidR="005E16E7">
                                <w:rPr>
                                  <w:lang w:eastAsia="ko-KR"/>
                                </w:rPr>
                                <w:t>16716, 16718, 17805, 17913, 17975, 17976, 18006,</w:t>
                              </w:r>
                              <w:r w:rsidR="003573E1">
                                <w:rPr>
                                  <w:lang w:eastAsia="ko-KR"/>
                                </w:rPr>
                                <w:t xml:space="preserve"> </w:t>
                              </w:r>
                              <w:r w:rsidR="005E16E7">
                                <w:rPr>
                                  <w:lang w:eastAsia="ko-KR"/>
                                </w:rPr>
                                <w:t>18284, 18285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58D69352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3ADE9724" w14:textId="695CB1AA" w:rsidR="00AE212E" w:rsidRDefault="00AE212E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  <w:r>
                                <w:t xml:space="preserve">Rev 1: updates CR for CID </w:t>
                              </w:r>
                              <w:r>
                                <w:rPr>
                                  <w:lang w:eastAsia="ko-KR"/>
                                </w:rPr>
                                <w:t>16671</w:t>
                              </w:r>
                              <w:r>
                                <w:rPr>
                                  <w:lang w:eastAsia="ko-KR"/>
                                </w:rPr>
                                <w:t>.</w:t>
                              </w: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.5pt;margin-top:3.2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tBQIAAPEDAAAOAAAAZHJzL2Uyb0RvYy54bWysU9tu2zAMfR+wfxD0vjhJk2w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01F26B94" w14:textId="56BE3C70" w:rsidR="003573E1" w:rsidRDefault="009647E1" w:rsidP="004449D1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16671</w:t>
                        </w:r>
                        <w:r w:rsidR="003573E1">
                          <w:rPr>
                            <w:lang w:eastAsia="ko-KR"/>
                          </w:rPr>
                          <w:t xml:space="preserve">, </w:t>
                        </w:r>
                        <w:r w:rsidR="005E16E7">
                          <w:rPr>
                            <w:lang w:eastAsia="ko-KR"/>
                          </w:rPr>
                          <w:t>16716, 16718, 17805, 17913, 17975, 17976, 18006,</w:t>
                        </w:r>
                        <w:r w:rsidR="003573E1">
                          <w:rPr>
                            <w:lang w:eastAsia="ko-KR"/>
                          </w:rPr>
                          <w:t xml:space="preserve"> </w:t>
                        </w:r>
                        <w:r w:rsidR="005E16E7">
                          <w:rPr>
                            <w:lang w:eastAsia="ko-KR"/>
                          </w:rPr>
                          <w:t>18284, 18285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58D69352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3ADE9724" w14:textId="695CB1AA" w:rsidR="00AE212E" w:rsidRDefault="00AE212E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Huang, Po-kai" w:date="2023-03-11T19:51:00Z"/>
                          </w:rPr>
                        </w:pPr>
                        <w:r>
                          <w:t xml:space="preserve">Rev 1: updates CR for CID </w:t>
                        </w:r>
                        <w:r>
                          <w:rPr>
                            <w:lang w:eastAsia="ko-KR"/>
                          </w:rPr>
                          <w:t>16671</w:t>
                        </w:r>
                        <w:r>
                          <w:rPr>
                            <w:lang w:eastAsia="ko-KR"/>
                          </w:rPr>
                          <w:t>.</w:t>
                        </w: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lastRenderedPageBreak/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7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D105A" w:rsidRPr="00C845AD" w14:paraId="776E4E4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3AE" w14:textId="303B1EB8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  <w:r w:rsidR="00492BA9">
              <w:rPr>
                <w:rFonts w:ascii="Calibri" w:hAnsi="Calibri" w:cs="Calibri"/>
                <w:szCs w:val="18"/>
              </w:rPr>
              <w:t>6671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385" w14:textId="6301E26F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Liwen Chu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7215" w14:textId="4917098C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 w:rsidR="00492BA9"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3E2A" w14:textId="750A8F94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7D03" w14:textId="080B1281" w:rsidR="008D105A" w:rsidRPr="00E03FBC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92BA9">
              <w:rPr>
                <w:rFonts w:ascii="Calibri" w:hAnsi="Calibri" w:cs="Calibri"/>
                <w:szCs w:val="18"/>
              </w:rPr>
              <w:t>change "with 320 MHz bandwidth supports" to "with 320 MHz bandwidth support"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F4A" w14:textId="63B4A67B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B168" w14:textId="014EDDA7" w:rsidR="008D105A" w:rsidRDefault="00016B05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 w:rsidR="008D105A">
              <w:rPr>
                <w:rFonts w:ascii="Calibri" w:hAnsi="Calibri" w:cs="Calibri"/>
                <w:szCs w:val="18"/>
              </w:rPr>
              <w:t>ed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6DF18EEB" w14:textId="77777777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704B9A4" w14:textId="078B087B" w:rsidR="008D105A" w:rsidRPr="001064C9" w:rsidRDefault="008D105A" w:rsidP="008D105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 w:rsidR="00016B05"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6671</w:t>
            </w:r>
            <w:r w:rsidR="00016B05">
              <w:rPr>
                <w:rFonts w:ascii="Calibri" w:hAnsi="Calibri" w:cs="Arial"/>
                <w:szCs w:val="18"/>
              </w:rPr>
              <w:t>.</w:t>
            </w:r>
          </w:p>
          <w:p w14:paraId="2707F5D2" w14:textId="2AF0AB8A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45223D6D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D876" w14:textId="73A34542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2665" w14:textId="1DC0D3C2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Kaiying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D087" w14:textId="67B8EE92" w:rsidR="00016B05" w:rsidRPr="00E56DEA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8ABC" w14:textId="3CA5487B" w:rsidR="00016B05" w:rsidRPr="00492BA9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10E8" w14:textId="41ABFB39" w:rsidR="00016B05" w:rsidRPr="00492BA9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Any EHT STA that is a STA 6G shall set the TXVECTOR parameter CH_BANDWIDTH_IN_NON_HT according to Table 36-1 (TXVECTOR and RXVECTOR parameters). Remove "with 320MHz bandwidth support".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807A" w14:textId="34A143D1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9D22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Revised.</w:t>
            </w:r>
          </w:p>
          <w:p w14:paraId="6EC2FC16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5C00327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94DD6EC" w14:textId="1BDBEB73" w:rsidR="00016B05" w:rsidRPr="001064C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 w:rsidR="00BB489A">
              <w:rPr>
                <w:rFonts w:ascii="Calibri" w:hAnsi="Calibri" w:cs="Arial"/>
                <w:szCs w:val="18"/>
              </w:rPr>
              <w:t>16671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30ABAD40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448B114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BD3" w14:textId="1EE8885B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16716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671" w14:textId="41E93842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042" w14:textId="1ED85EA1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A55" w14:textId="0A0EDDA9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2F6" w14:textId="77777777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"An EHT STA that is a STA 6G with 320 MHz bandwidth support transmitting a Control frame in non-HT</w:t>
            </w:r>
          </w:p>
          <w:p w14:paraId="71AABE38" w14:textId="0DF0924D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 xml:space="preserve">duplicate format with a bandwidth </w:t>
            </w:r>
            <w:proofErr w:type="spellStart"/>
            <w:r w:rsidRPr="009647E1">
              <w:rPr>
                <w:rFonts w:ascii="Calibri" w:hAnsi="Calibri" w:cs="Calibri"/>
                <w:szCs w:val="18"/>
              </w:rPr>
              <w:t>signaling</w:t>
            </w:r>
            <w:proofErr w:type="spellEnd"/>
            <w:r w:rsidRPr="009647E1">
              <w:rPr>
                <w:rFonts w:ascii="Calibri" w:hAnsi="Calibri" w:cs="Calibri"/>
                <w:szCs w:val="18"/>
              </w:rPr>
              <w:t xml:space="preserve"> TA addressed to an EHT STA shall [...]" has faulty grammar.  Ditto next para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1CB1" w14:textId="77777777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Change to "An EHT STA that is a STA 6G with 320 MHz bandwidth and that supports transmitting a Control frame in non-HT</w:t>
            </w:r>
          </w:p>
          <w:p w14:paraId="3E506766" w14:textId="5AB577AF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 xml:space="preserve">duplicate format with a bandwidth </w:t>
            </w:r>
            <w:proofErr w:type="spellStart"/>
            <w:r w:rsidRPr="009647E1">
              <w:rPr>
                <w:rFonts w:ascii="Calibri" w:hAnsi="Calibri" w:cs="Calibri"/>
                <w:szCs w:val="18"/>
              </w:rPr>
              <w:t>signaling</w:t>
            </w:r>
            <w:proofErr w:type="spellEnd"/>
            <w:r w:rsidRPr="009647E1">
              <w:rPr>
                <w:rFonts w:ascii="Calibri" w:hAnsi="Calibri" w:cs="Calibri"/>
                <w:szCs w:val="18"/>
              </w:rPr>
              <w:t xml:space="preserve"> TA addressed to an EHT STA shall [...]"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48" w14:textId="53658055" w:rsidR="00016B05" w:rsidRDefault="009A715C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08EE7624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71E8AB4" w14:textId="7B77B8CB" w:rsidR="00016B05" w:rsidRPr="001064C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6671</w:t>
            </w:r>
            <w:r w:rsidR="009A715C">
              <w:rPr>
                <w:rFonts w:ascii="Calibri" w:hAnsi="Calibri" w:cs="Arial"/>
                <w:szCs w:val="18"/>
              </w:rPr>
              <w:t>.</w:t>
            </w:r>
          </w:p>
          <w:p w14:paraId="2D9B940A" w14:textId="711C9CD5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17EE417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237B" w14:textId="0DC3C528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17975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213" w14:textId="2833984B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44F5" w14:textId="4798B149" w:rsidR="00016B05" w:rsidRPr="00E56DEA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2B5E" w14:textId="4718474B" w:rsidR="00016B05" w:rsidRPr="00492BA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901C" w14:textId="0475A8A4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 xml:space="preserve">Is it optional for an EHT STA that is a STA 6G to support transmitting a Control frame in non-HT duplicate format? If so, there should be a capability indication defined. If that is not the case, the sentence needs to be </w:t>
            </w:r>
            <w:proofErr w:type="gramStart"/>
            <w:r w:rsidRPr="00016B05">
              <w:rPr>
                <w:rFonts w:ascii="Calibri" w:hAnsi="Calibri" w:cs="Calibri"/>
                <w:szCs w:val="18"/>
              </w:rPr>
              <w:t>rephrase</w:t>
            </w:r>
            <w:proofErr w:type="gramEnd"/>
            <w:r w:rsidRPr="00016B05">
              <w:rPr>
                <w:rFonts w:ascii="Calibri" w:hAnsi="Calibri" w:cs="Calibri"/>
                <w:szCs w:val="18"/>
              </w:rPr>
              <w:t xml:space="preserve"> to state the correct </w:t>
            </w:r>
            <w:proofErr w:type="spellStart"/>
            <w:r w:rsidRPr="00016B05">
              <w:rPr>
                <w:rFonts w:ascii="Calibri" w:hAnsi="Calibri" w:cs="Calibri"/>
                <w:szCs w:val="18"/>
              </w:rPr>
              <w:t>conditon</w:t>
            </w:r>
            <w:proofErr w:type="spellEnd"/>
            <w:r w:rsidRPr="00016B05">
              <w:rPr>
                <w:rFonts w:ascii="Calibri" w:hAnsi="Calibri" w:cs="Calibri"/>
                <w:szCs w:val="18"/>
              </w:rPr>
              <w:t>/</w:t>
            </w:r>
            <w:proofErr w:type="spellStart"/>
            <w:r w:rsidRPr="00016B05">
              <w:rPr>
                <w:rFonts w:ascii="Calibri" w:hAnsi="Calibri" w:cs="Calibri"/>
                <w:szCs w:val="18"/>
              </w:rPr>
              <w:t>behavior</w:t>
            </w:r>
            <w:proofErr w:type="spellEnd"/>
            <w:r w:rsidRPr="00016B05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6FA4" w14:textId="7DDAF041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86E2" w14:textId="71819145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5C0485A2" w14:textId="2676DE1B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9337ACA" w14:textId="2D6A972A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spec text is modified to avoid the confusion of the commenter.</w:t>
            </w:r>
          </w:p>
          <w:p w14:paraId="6D35F89A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48789AB" w14:textId="07E450B3" w:rsidR="009A715C" w:rsidRPr="001064C9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16671.</w:t>
            </w:r>
          </w:p>
          <w:p w14:paraId="7B76CEF3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55C30809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7D02" w14:textId="6E1CD9D5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A43F" w14:textId="4AA57060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DBA8" w14:textId="47D4FF99" w:rsidR="00B94420" w:rsidRPr="00E56DEA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7C8C" w14:textId="08265BA0" w:rsidR="00B94420" w:rsidRPr="00016B0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</w:t>
            </w:r>
            <w:r>
              <w:rPr>
                <w:rFonts w:ascii="Calibri" w:hAnsi="Calibri" w:cs="Calibri"/>
                <w:szCs w:val="18"/>
              </w:rPr>
              <w:t>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C965" w14:textId="14A0C602" w:rsidR="00B94420" w:rsidRPr="00016B0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94420">
              <w:rPr>
                <w:rFonts w:ascii="Calibri" w:hAnsi="Calibri" w:cs="Calibri"/>
                <w:szCs w:val="18"/>
              </w:rPr>
              <w:t xml:space="preserve">Is it optional for an EHT STA that is a STA 6G to support transmitting a Control frame in non-HT duplicate format? If so, there should be a capability indication defined. If that is not the case, the sentence needs to be </w:t>
            </w:r>
            <w:proofErr w:type="gramStart"/>
            <w:r w:rsidRPr="00B94420">
              <w:rPr>
                <w:rFonts w:ascii="Calibri" w:hAnsi="Calibri" w:cs="Calibri"/>
                <w:szCs w:val="18"/>
              </w:rPr>
              <w:t>rephrase</w:t>
            </w:r>
            <w:proofErr w:type="gramEnd"/>
            <w:r w:rsidRPr="00B94420">
              <w:rPr>
                <w:rFonts w:ascii="Calibri" w:hAnsi="Calibri" w:cs="Calibri"/>
                <w:szCs w:val="18"/>
              </w:rPr>
              <w:t xml:space="preserve"> to state the correct </w:t>
            </w:r>
            <w:proofErr w:type="spellStart"/>
            <w:r w:rsidRPr="00B94420">
              <w:rPr>
                <w:rFonts w:ascii="Calibri" w:hAnsi="Calibri" w:cs="Calibri"/>
                <w:szCs w:val="18"/>
              </w:rPr>
              <w:t>conditon</w:t>
            </w:r>
            <w:proofErr w:type="spellEnd"/>
            <w:r w:rsidRPr="00B94420">
              <w:rPr>
                <w:rFonts w:ascii="Calibri" w:hAnsi="Calibri" w:cs="Calibri"/>
                <w:szCs w:val="18"/>
              </w:rPr>
              <w:t>/</w:t>
            </w:r>
            <w:proofErr w:type="spellStart"/>
            <w:r w:rsidRPr="00B94420">
              <w:rPr>
                <w:rFonts w:ascii="Calibri" w:hAnsi="Calibri" w:cs="Calibri"/>
                <w:szCs w:val="18"/>
              </w:rPr>
              <w:t>behavior</w:t>
            </w:r>
            <w:proofErr w:type="spellEnd"/>
            <w:r w:rsidRPr="00B94420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0CEB" w14:textId="0206D8BA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3B96" w14:textId="3E3C441B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332FDADC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B934FD7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spec text is modified to avoid the confusion of the commenter.</w:t>
            </w:r>
          </w:p>
          <w:p w14:paraId="064E7962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DEBFCF1" w14:textId="490E74E3" w:rsidR="009A715C" w:rsidRPr="001064C9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16671.</w:t>
            </w:r>
          </w:p>
          <w:p w14:paraId="05457C6D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5725AB96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3329" w14:textId="6C3782B1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17805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4E4A" w14:textId="0E7D31F7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Yunbo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Li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2EAB" w14:textId="1A69E85E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5966" w14:textId="6C042B9F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A85" w14:textId="383FC884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The "." after word "field" should be moved to the end of the sentence.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908F" w14:textId="221E8B56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DFD5" w14:textId="5651EC33" w:rsidR="00BB489A" w:rsidRDefault="00860AB9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5550D03C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851702E" w14:textId="0401DCA9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7805</w:t>
            </w:r>
          </w:p>
          <w:p w14:paraId="17529B8A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2E14876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097" w14:textId="480A3023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17913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4286" w14:textId="1DCC5355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Kazuto Yano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749" w14:textId="0471E645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E5BC" w14:textId="13B3C858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2B72" w14:textId="29014F27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 period is missing at the end of this sentence.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9F91" w14:textId="5F21157F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9555" w14:textId="3E7153D6" w:rsidR="00BB489A" w:rsidRDefault="00860AB9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 w:rsidR="00BB489A">
              <w:rPr>
                <w:rFonts w:ascii="Calibri" w:hAnsi="Calibri" w:cs="Calibri"/>
                <w:szCs w:val="18"/>
              </w:rPr>
              <w:t>ed</w:t>
            </w:r>
          </w:p>
          <w:p w14:paraId="0B86CFEC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DE355BE" w14:textId="4309A61C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7BE2278F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48CC3AD0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0B96" w14:textId="13F3FFED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18006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2C11" w14:textId="06B3CE59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Yanjun Sun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7951" w14:textId="1BDCE966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FCE8" w14:textId="62801227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</w:t>
            </w:r>
            <w:r>
              <w:rPr>
                <w:rFonts w:ascii="Calibri" w:hAnsi="Calibri" w:cs="Calibri"/>
                <w:szCs w:val="18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1A17" w14:textId="58E926C8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Delete "." from "</w:t>
            </w:r>
            <w:proofErr w:type="spellStart"/>
            <w:proofErr w:type="gramStart"/>
            <w:r w:rsidRPr="00016B05">
              <w:rPr>
                <w:rFonts w:ascii="Calibri" w:hAnsi="Calibri" w:cs="Calibri"/>
                <w:szCs w:val="18"/>
              </w:rPr>
              <w:t>field.according</w:t>
            </w:r>
            <w:proofErr w:type="spellEnd"/>
            <w:proofErr w:type="gramEnd"/>
            <w:r w:rsidRPr="00016B05">
              <w:rPr>
                <w:rFonts w:ascii="Calibri" w:hAnsi="Calibri" w:cs="Calibri"/>
                <w:szCs w:val="18"/>
              </w:rPr>
              <w:t>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949C" w14:textId="2E76C1DF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3F07" w14:textId="4CAECBFE" w:rsidR="00BB489A" w:rsidRDefault="00860AB9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 w:rsidR="00BB489A">
              <w:rPr>
                <w:rFonts w:ascii="Calibri" w:hAnsi="Calibri" w:cs="Calibri"/>
                <w:szCs w:val="18"/>
              </w:rPr>
              <w:t>ed</w:t>
            </w:r>
          </w:p>
          <w:p w14:paraId="0547C3B1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2B101B" w14:textId="14AF10B0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6ED6FD9C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0826CF3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C0C9" w14:textId="1AC4079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9B0B" w14:textId="6F28996A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Kaiying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AC0F" w14:textId="2A03CC4D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9972" w14:textId="364925C0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926B" w14:textId="0145238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Remove "."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CAD7" w14:textId="10C88B77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03FBC">
              <w:rPr>
                <w:rFonts w:ascii="Calibri" w:hAnsi="Calibri" w:cs="Calibri"/>
                <w:szCs w:val="18"/>
              </w:rPr>
              <w:t>Add 'be' between 'shall' and 'set'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B0E" w14:textId="0B6B12EC" w:rsidR="00BB489A" w:rsidRDefault="00860AB9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</w:t>
            </w:r>
            <w:r w:rsidR="00BB489A">
              <w:rPr>
                <w:rFonts w:ascii="Calibri" w:hAnsi="Calibri" w:cs="Calibri"/>
                <w:szCs w:val="18"/>
              </w:rPr>
              <w:t>d</w:t>
            </w:r>
          </w:p>
          <w:p w14:paraId="69032A6E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97FAFB4" w14:textId="0E2A46C7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085D8E3F" w14:textId="62362CE6" w:rsidR="00B94420" w:rsidRPr="009349B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28CD6634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9992" w14:textId="7AD19B8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14F" w14:textId="546C1B72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712D" w14:textId="65199D5E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9E25" w14:textId="6CE2D39B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</w:t>
            </w:r>
            <w:r>
              <w:rPr>
                <w:rFonts w:ascii="Calibri" w:hAnsi="Calibri" w:cs="Calibri"/>
                <w:szCs w:val="18"/>
              </w:rPr>
              <w:t>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C045" w14:textId="0E686578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"of" should be "for"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CDD7" w14:textId="53C4DCF8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94420">
              <w:rPr>
                <w:rFonts w:ascii="Calibri" w:hAnsi="Calibri" w:cs="Calibri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4AFC" w14:textId="5115F62B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0F9F53C8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E5DD5E7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0E3EC3E" w14:textId="58565CF2" w:rsidR="00B94420" w:rsidRPr="001064C9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1064C9">
              <w:rPr>
                <w:rFonts w:ascii="Calibri" w:hAnsi="Calibri" w:cs="Arial"/>
                <w:szCs w:val="18"/>
              </w:rPr>
              <w:t>TGbe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860AB9">
              <w:rPr>
                <w:rFonts w:ascii="Calibri" w:hAnsi="Calibri" w:cs="Arial"/>
                <w:szCs w:val="18"/>
              </w:rPr>
              <w:t>0732r2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671</w:t>
            </w:r>
            <w:r>
              <w:rPr>
                <w:rFonts w:ascii="Calibri" w:hAnsi="Calibri" w:cs="Arial"/>
                <w:szCs w:val="18"/>
              </w:rPr>
              <w:t>8.</w:t>
            </w:r>
          </w:p>
          <w:p w14:paraId="79CF8279" w14:textId="4F550FDC" w:rsidR="00B94420" w:rsidRPr="002B4CCF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</w:tc>
      </w:tr>
    </w:tbl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64D8F7FC" w14:textId="6C0A778B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</w:t>
      </w:r>
      <w:r w:rsidR="009647E1">
        <w:rPr>
          <w:i/>
          <w:lang w:eastAsia="ko-KR"/>
        </w:rPr>
        <w:t>2.1.1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7811ED68" w14:textId="77777777" w:rsidR="009647E1" w:rsidRPr="009647E1" w:rsidRDefault="009647E1" w:rsidP="009647E1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9647E1">
        <w:rPr>
          <w:rFonts w:ascii="Arial" w:hAnsi="Arial" w:cs="Arial"/>
          <w:b/>
          <w:bCs/>
          <w:color w:val="000000"/>
          <w:sz w:val="20"/>
          <w:lang w:val="en-US" w:eastAsia="ko-KR"/>
        </w:rPr>
        <w:t>35.2.1.1 Bandwidth signaling</w:t>
      </w:r>
    </w:p>
    <w:p w14:paraId="62CD949B" w14:textId="4EE79CCA" w:rsidR="009647E1" w:rsidRPr="009647E1" w:rsidRDefault="009647E1" w:rsidP="009647E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9647E1">
        <w:rPr>
          <w:color w:val="000000"/>
          <w:sz w:val="20"/>
          <w:lang w:val="en-US" w:eastAsia="ko-KR"/>
        </w:rPr>
        <w:t xml:space="preserve">An EHT STA that is a STA 6G </w:t>
      </w:r>
      <w:del w:id="8" w:author="Kai Ying" w:date="2023-05-01T22:59:00Z">
        <w:r w:rsidRPr="009647E1" w:rsidDel="00016B05">
          <w:rPr>
            <w:color w:val="000000"/>
            <w:sz w:val="20"/>
            <w:lang w:val="en-US" w:eastAsia="ko-KR"/>
          </w:rPr>
          <w:delText>with 320 MHz bandwidth support</w:delText>
        </w:r>
      </w:del>
      <w:del w:id="9" w:author="Kai Ying" w:date="2023-05-01T11:18:00Z">
        <w:r w:rsidRPr="009647E1" w:rsidDel="009647E1">
          <w:rPr>
            <w:color w:val="000000"/>
            <w:sz w:val="20"/>
            <w:lang w:val="en-US" w:eastAsia="ko-KR"/>
          </w:rPr>
          <w:delText>s</w:delText>
        </w:r>
      </w:del>
      <w:del w:id="10" w:author="Kai Ying" w:date="2023-05-01T23:00:00Z">
        <w:r w:rsidRPr="009647E1" w:rsidDel="00016B05">
          <w:rPr>
            <w:color w:val="000000"/>
            <w:sz w:val="20"/>
            <w:lang w:val="en-US" w:eastAsia="ko-KR"/>
          </w:rPr>
          <w:delText xml:space="preserve"> </w:delText>
        </w:r>
      </w:del>
      <w:ins w:id="11" w:author="Kai Ying" w:date="2023-05-01T11:24:00Z">
        <w:r>
          <w:rPr>
            <w:color w:val="000000"/>
            <w:sz w:val="20"/>
            <w:lang w:val="en-US" w:eastAsia="ko-KR"/>
          </w:rPr>
          <w:t xml:space="preserve">and </w:t>
        </w:r>
        <w:proofErr w:type="gramStart"/>
        <w:r>
          <w:rPr>
            <w:color w:val="000000"/>
            <w:sz w:val="20"/>
            <w:lang w:val="en-US" w:eastAsia="ko-KR"/>
          </w:rPr>
          <w:t>is</w:t>
        </w:r>
      </w:ins>
      <w:ins w:id="12" w:author="Kai Ying" w:date="2023-05-01T23:00:00Z">
        <w:r w:rsidR="00016B05">
          <w:rPr>
            <w:color w:val="000000"/>
            <w:sz w:val="20"/>
            <w:lang w:val="en-US" w:eastAsia="ko-KR"/>
          </w:rPr>
          <w:t>(</w:t>
        </w:r>
        <w:proofErr w:type="gramEnd"/>
        <w:r w:rsidR="00016B05">
          <w:rPr>
            <w:color w:val="000000"/>
            <w:sz w:val="20"/>
            <w:lang w:val="en-US" w:eastAsia="ko-KR"/>
          </w:rPr>
          <w:t>#16671)</w:t>
        </w:r>
        <w:r w:rsidR="00016B05" w:rsidRPr="009647E1">
          <w:rPr>
            <w:color w:val="000000"/>
            <w:sz w:val="20"/>
            <w:lang w:val="en-US" w:eastAsia="ko-KR"/>
          </w:rPr>
          <w:t xml:space="preserve"> </w:t>
        </w:r>
      </w:ins>
      <w:ins w:id="13" w:author="Kai Ying" w:date="2023-05-01T11:24:00Z">
        <w:r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transmitting a Control frame in non-HT duplicate format with a bandwidth signaling TA addressed to an EHT STA shall set the TXVECTOR parameter CH_BANDWIDTH_IN_NON_HT signaled via the scrambling sequence and SERVICE field</w:t>
      </w:r>
      <w:del w:id="14" w:author="Kai Ying" w:date="2023-05-01T11:25:00Z">
        <w:r w:rsidRPr="009647E1" w:rsidDel="0016006C">
          <w:rPr>
            <w:color w:val="000000"/>
            <w:sz w:val="20"/>
            <w:lang w:val="en-US" w:eastAsia="ko-KR"/>
          </w:rPr>
          <w:delText>.</w:delText>
        </w:r>
      </w:del>
      <w:ins w:id="15" w:author="Kai Ying" w:date="2023-05-01T11:26:00Z">
        <w:r w:rsidR="0016006C"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according to Table 36-1 (TXVECTOR and RXVECTOR parameters)</w:t>
      </w:r>
      <w:ins w:id="16" w:author="Kaiying Lu" w:date="2023-07-06T06:26:00Z">
        <w:r w:rsidR="00BB489A">
          <w:rPr>
            <w:color w:val="000000"/>
            <w:sz w:val="20"/>
            <w:lang w:val="en-US" w:eastAsia="ko-KR"/>
          </w:rPr>
          <w:t>.(#17805)</w:t>
        </w:r>
      </w:ins>
    </w:p>
    <w:p w14:paraId="03CAF8D2" w14:textId="3A8F467C" w:rsidR="009647E1" w:rsidRPr="009647E1" w:rsidRDefault="009647E1" w:rsidP="009647E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9647E1">
        <w:rPr>
          <w:color w:val="000000"/>
          <w:sz w:val="20"/>
          <w:lang w:val="en-US" w:eastAsia="ko-KR"/>
        </w:rPr>
        <w:t xml:space="preserve">An EHT STA that is a STA 6G </w:t>
      </w:r>
      <w:del w:id="17" w:author="Kaiying Lu" w:date="2023-07-06T07:13:00Z">
        <w:r w:rsidRPr="009647E1" w:rsidDel="00AE212E">
          <w:rPr>
            <w:color w:val="000000"/>
            <w:sz w:val="20"/>
            <w:lang w:val="en-US" w:eastAsia="ko-KR"/>
          </w:rPr>
          <w:delText xml:space="preserve">with 320 MHz bandwidth supports </w:delText>
        </w:r>
      </w:del>
      <w:ins w:id="18" w:author="Kaiying Lu" w:date="2023-07-06T07:13:00Z">
        <w:r w:rsidR="00AE212E">
          <w:rPr>
            <w:color w:val="000000"/>
            <w:sz w:val="20"/>
            <w:lang w:val="en-US" w:eastAsia="ko-KR"/>
          </w:rPr>
          <w:t xml:space="preserve"> and </w:t>
        </w:r>
        <w:proofErr w:type="gramStart"/>
        <w:r w:rsidR="00AE212E">
          <w:rPr>
            <w:color w:val="000000"/>
            <w:sz w:val="20"/>
            <w:lang w:val="en-US" w:eastAsia="ko-KR"/>
          </w:rPr>
          <w:t>is</w:t>
        </w:r>
      </w:ins>
      <w:ins w:id="19" w:author="Kaiying Lu" w:date="2023-07-06T07:14:00Z">
        <w:r w:rsidR="00AE212E">
          <w:rPr>
            <w:color w:val="000000"/>
            <w:sz w:val="20"/>
            <w:lang w:val="en-US" w:eastAsia="ko-KR"/>
          </w:rPr>
          <w:t>(</w:t>
        </w:r>
        <w:proofErr w:type="gramEnd"/>
        <w:r w:rsidR="00AE212E">
          <w:rPr>
            <w:color w:val="000000"/>
            <w:sz w:val="20"/>
            <w:lang w:val="en-US" w:eastAsia="ko-KR"/>
          </w:rPr>
          <w:t>#16671)</w:t>
        </w:r>
        <w:r w:rsidR="00AE212E" w:rsidRPr="009647E1">
          <w:rPr>
            <w:color w:val="000000"/>
            <w:sz w:val="20"/>
            <w:lang w:val="en-US" w:eastAsia="ko-KR"/>
          </w:rPr>
          <w:t xml:space="preserve"> </w:t>
        </w:r>
        <w:r w:rsidR="00AE212E"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transmitting a CTS frame in non-HT duplicate format in response to an RTS frame in non-HT duplicate format with a bandwidth signaling TA addressed to the EHT STA shall set the TXVECTOR parameter CH_BANDWIDTH_IN_NON_HT signaled via the scrambling sequence and SERVICE field according to Table 36-1 (TXVECTOR and RXVECTOR parameters).</w:t>
      </w:r>
    </w:p>
    <w:p w14:paraId="69FF0B24" w14:textId="1772B89B" w:rsidR="00800D56" w:rsidRDefault="009647E1" w:rsidP="009647E1">
      <w:pPr>
        <w:pStyle w:val="SP21127381"/>
        <w:spacing w:before="360" w:after="240"/>
        <w:rPr>
          <w:color w:val="000000"/>
        </w:rPr>
      </w:pPr>
      <w:r w:rsidRPr="009647E1">
        <w:rPr>
          <w:rFonts w:ascii="Times New Roman" w:hAnsi="Times New Roman" w:cs="Times New Roman"/>
          <w:color w:val="000000"/>
          <w:sz w:val="18"/>
          <w:szCs w:val="18"/>
        </w:rPr>
        <w:t xml:space="preserve">NOTE—In an EHT BSS set up by an EHT AP that has included the Disabled Subchannel Bitmap subfield in the EHT Operation element, both an EHT STA transmitting a Control frame in non-HT duplicate format with a bandwidth signaling TA and an EHT STA responding a Control frame in non-HT duplicate format set the TXVECTOR parameter INACTIVE_SUBCHANNELS </w:t>
      </w:r>
      <w:del w:id="20" w:author="Kaiying Lu" w:date="2023-07-06T06:24:00Z">
        <w:r w:rsidRPr="009647E1" w:rsidDel="00BB489A">
          <w:rPr>
            <w:rFonts w:ascii="Times New Roman" w:hAnsi="Times New Roman" w:cs="Times New Roman"/>
            <w:color w:val="000000"/>
            <w:sz w:val="18"/>
            <w:szCs w:val="18"/>
          </w:rPr>
          <w:delText>of</w:delText>
        </w:r>
      </w:del>
      <w:ins w:id="21" w:author="Kaiying Lu" w:date="2023-07-06T06:24:00Z">
        <w:r w:rsidR="00BB489A">
          <w:rPr>
            <w:rFonts w:ascii="Times New Roman" w:hAnsi="Times New Roman" w:cs="Times New Roman"/>
            <w:color w:val="000000"/>
            <w:sz w:val="18"/>
            <w:szCs w:val="18"/>
          </w:rPr>
          <w:t>for</w:t>
        </w:r>
      </w:ins>
      <w:ins w:id="22" w:author="Kaiying Lu" w:date="2023-07-06T06:25:00Z">
        <w:r w:rsidR="00BB489A">
          <w:rPr>
            <w:rFonts w:ascii="Times New Roman" w:hAnsi="Times New Roman" w:cs="Times New Roman"/>
            <w:color w:val="000000"/>
            <w:sz w:val="18"/>
            <w:szCs w:val="18"/>
          </w:rPr>
          <w:t>(#16718)</w:t>
        </w:r>
      </w:ins>
      <w:r w:rsidRPr="009647E1">
        <w:rPr>
          <w:rFonts w:ascii="Times New Roman" w:hAnsi="Times New Roman" w:cs="Times New Roman"/>
          <w:color w:val="000000"/>
          <w:sz w:val="18"/>
          <w:szCs w:val="18"/>
        </w:rPr>
        <w:t xml:space="preserve"> a non-HT duplicate PPDU based on the value indicated in the most recently exchanged Disabled Subchannel Bitmap subfield in the EHT Operation element for that BSS.</w:t>
      </w:r>
    </w:p>
    <w:sectPr w:rsidR="00800D56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955D" w14:textId="77777777" w:rsidR="0044736A" w:rsidRDefault="0044736A">
      <w:r>
        <w:separator/>
      </w:r>
    </w:p>
  </w:endnote>
  <w:endnote w:type="continuationSeparator" w:id="0">
    <w:p w14:paraId="55B2E386" w14:textId="77777777" w:rsidR="0044736A" w:rsidRDefault="0044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1BB05E9" w:rsidR="003573E1" w:rsidRDefault="00860A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</w:instrText>
    </w:r>
    <w:r>
      <w:instrText xml:space="preserve">BJECT  \* MERGEFORMAT </w:instrText>
    </w:r>
    <w:r>
      <w:fldChar w:fldCharType="separate"/>
    </w:r>
    <w:r w:rsidR="003573E1">
      <w:t>Submission</w:t>
    </w:r>
    <w:r>
      <w:fldChar w:fldCharType="end"/>
    </w:r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E96C" w14:textId="77777777" w:rsidR="0044736A" w:rsidRDefault="0044736A">
      <w:r>
        <w:separator/>
      </w:r>
    </w:p>
  </w:footnote>
  <w:footnote w:type="continuationSeparator" w:id="0">
    <w:p w14:paraId="0EC9F528" w14:textId="77777777" w:rsidR="0044736A" w:rsidRDefault="0044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1C283DDD" w:rsidR="003573E1" w:rsidRDefault="00492BA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 xml:space="preserve">May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>
        <w:t>doc.: IEEE 802.11-23/0732</w:t>
      </w:r>
      <w:r>
        <w:rPr>
          <w:lang w:eastAsia="ko-KR"/>
        </w:rPr>
        <w:t>r</w:t>
      </w:r>
    </w:fldSimple>
    <w:del w:id="23" w:author="Kaiying Lu" w:date="2023-07-06T07:14:00Z">
      <w:r w:rsidDel="00AE212E">
        <w:rPr>
          <w:lang w:eastAsia="ko-KR"/>
        </w:rPr>
        <w:delText>0</w:delText>
      </w:r>
    </w:del>
    <w:r w:rsidR="00860AB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Kai Ying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B05"/>
    <w:rsid w:val="00016D9C"/>
    <w:rsid w:val="00017D25"/>
    <w:rsid w:val="0002028F"/>
    <w:rsid w:val="000206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06C"/>
    <w:rsid w:val="001604DE"/>
    <w:rsid w:val="00161989"/>
    <w:rsid w:val="001620B2"/>
    <w:rsid w:val="00162590"/>
    <w:rsid w:val="00162725"/>
    <w:rsid w:val="001629E9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4E8"/>
    <w:rsid w:val="001B252D"/>
    <w:rsid w:val="001B28E8"/>
    <w:rsid w:val="001B2904"/>
    <w:rsid w:val="001B3618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601F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B13"/>
    <w:rsid w:val="002C7F2A"/>
    <w:rsid w:val="002D001B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36A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57B3"/>
    <w:rsid w:val="00455FF5"/>
    <w:rsid w:val="00456012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BA9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66B"/>
    <w:rsid w:val="0053607F"/>
    <w:rsid w:val="0053623F"/>
    <w:rsid w:val="005362E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6E7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E8F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0AB9"/>
    <w:rsid w:val="00861593"/>
    <w:rsid w:val="00861E9F"/>
    <w:rsid w:val="00862936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0CA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47E1"/>
    <w:rsid w:val="009651A4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15C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AC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12E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6F0"/>
    <w:rsid w:val="00B941CC"/>
    <w:rsid w:val="00B943EB"/>
    <w:rsid w:val="00B94420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489A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B60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387"/>
    <w:rsid w:val="00C51590"/>
    <w:rsid w:val="00C51B58"/>
    <w:rsid w:val="00C5217A"/>
    <w:rsid w:val="00C52690"/>
    <w:rsid w:val="00C527C9"/>
    <w:rsid w:val="00C527F2"/>
    <w:rsid w:val="00C52A02"/>
    <w:rsid w:val="00C5384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17B5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657F"/>
    <w:rsid w:val="00D9667F"/>
    <w:rsid w:val="00D971E1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09EE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3FBC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E60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453E"/>
    <w:rsid w:val="00E74C41"/>
    <w:rsid w:val="00E74E87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070"/>
    <w:rsid w:val="00E86234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AB7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15C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877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5494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2023-07-06T15:13:00Z</dcterms:created>
  <dcterms:modified xsi:type="dcterms:W3CDTF">2023-07-06T15:13:00Z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