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Hlk116300747"/>
      <w:bookmarkEnd w:id="0"/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5C5C6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638920B7" w:rsidR="00C723BC" w:rsidRPr="00183F4C" w:rsidRDefault="00BB059A" w:rsidP="00133BE3">
            <w:pPr>
              <w:pStyle w:val="T2"/>
            </w:pPr>
            <w:r>
              <w:rPr>
                <w:lang w:eastAsia="ko-KR"/>
              </w:rPr>
              <w:t>11be D</w:t>
            </w:r>
            <w:r w:rsidR="003243B4">
              <w:rPr>
                <w:lang w:eastAsia="ko-KR"/>
              </w:rPr>
              <w:t>3</w:t>
            </w:r>
            <w:r>
              <w:rPr>
                <w:lang w:eastAsia="ko-KR"/>
              </w:rPr>
              <w:t>.0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CR for </w:t>
            </w:r>
            <w:r w:rsidR="00F701A1">
              <w:rPr>
                <w:lang w:eastAsia="ko-KR"/>
              </w:rPr>
              <w:t>35.</w:t>
            </w:r>
            <w:r w:rsidR="00492BA9">
              <w:rPr>
                <w:lang w:eastAsia="ko-KR"/>
              </w:rPr>
              <w:t>2.1.1</w:t>
            </w:r>
          </w:p>
        </w:tc>
      </w:tr>
      <w:tr w:rsidR="00C723BC" w:rsidRPr="00183F4C" w14:paraId="5B9F14D2" w14:textId="77777777" w:rsidTr="005C5C6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3154E8F0" w:rsidR="00C723BC" w:rsidRPr="00183F4C" w:rsidRDefault="00C723BC" w:rsidP="00283B7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BF09ED">
              <w:rPr>
                <w:b w:val="0"/>
                <w:sz w:val="20"/>
              </w:rPr>
              <w:t>2</w:t>
            </w:r>
            <w:r w:rsidR="003243B4">
              <w:rPr>
                <w:b w:val="0"/>
                <w:sz w:val="20"/>
              </w:rPr>
              <w:t>3</w:t>
            </w:r>
            <w:r w:rsidRPr="00183F4C">
              <w:rPr>
                <w:b w:val="0"/>
                <w:sz w:val="20"/>
              </w:rPr>
              <w:t>-</w:t>
            </w:r>
            <w:r w:rsidR="003243B4">
              <w:rPr>
                <w:b w:val="0"/>
                <w:sz w:val="20"/>
                <w:lang w:eastAsia="ko-KR"/>
              </w:rPr>
              <w:t>0</w:t>
            </w:r>
            <w:r w:rsidR="00C51387">
              <w:rPr>
                <w:b w:val="0"/>
                <w:sz w:val="20"/>
                <w:lang w:eastAsia="ko-KR"/>
              </w:rPr>
              <w:t>5</w:t>
            </w:r>
            <w:r w:rsidR="006A5CA8">
              <w:rPr>
                <w:b w:val="0"/>
                <w:sz w:val="20"/>
                <w:lang w:eastAsia="ko-KR"/>
              </w:rPr>
              <w:t>-</w:t>
            </w:r>
            <w:r w:rsidR="00C51387">
              <w:rPr>
                <w:b w:val="0"/>
                <w:sz w:val="20"/>
                <w:lang w:eastAsia="ko-KR"/>
              </w:rPr>
              <w:t>2</w:t>
            </w:r>
            <w:r w:rsidR="003573E1">
              <w:rPr>
                <w:b w:val="0"/>
                <w:sz w:val="20"/>
                <w:lang w:eastAsia="ko-KR"/>
              </w:rPr>
              <w:t>8</w:t>
            </w:r>
          </w:p>
        </w:tc>
      </w:tr>
      <w:tr w:rsidR="00C723BC" w:rsidRPr="00183F4C" w14:paraId="60D08A4F" w14:textId="77777777" w:rsidTr="005C5C6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5C5C64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6529F8" w:rsidRPr="00183F4C" w14:paraId="12547924" w14:textId="77777777" w:rsidTr="005C5C64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135BE0CD" w:rsidR="006529F8" w:rsidRDefault="003573E1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Kaiying Lu</w:t>
            </w:r>
          </w:p>
        </w:tc>
        <w:tc>
          <w:tcPr>
            <w:tcW w:w="1440" w:type="dxa"/>
            <w:vAlign w:val="center"/>
          </w:tcPr>
          <w:p w14:paraId="33CCEDE6" w14:textId="0FA5AC1E" w:rsidR="006529F8" w:rsidRDefault="003573E1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USA</w:t>
            </w:r>
          </w:p>
        </w:tc>
        <w:tc>
          <w:tcPr>
            <w:tcW w:w="2610" w:type="dxa"/>
            <w:vAlign w:val="center"/>
          </w:tcPr>
          <w:p w14:paraId="57CF593C" w14:textId="7F870B07" w:rsidR="006529F8" w:rsidRDefault="006529F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89F33FB" w14:textId="246F0CFD" w:rsidR="006529F8" w:rsidRPr="002C60AE" w:rsidRDefault="003573E1" w:rsidP="00D02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1-408-3872160</w:t>
            </w:r>
          </w:p>
        </w:tc>
        <w:tc>
          <w:tcPr>
            <w:tcW w:w="2471" w:type="dxa"/>
            <w:vAlign w:val="center"/>
          </w:tcPr>
          <w:p w14:paraId="1E99EE37" w14:textId="0C1E07E0" w:rsidR="006529F8" w:rsidRDefault="003573E1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kaiying.lu@mediatek.com</w:t>
            </w:r>
          </w:p>
        </w:tc>
      </w:tr>
    </w:tbl>
    <w:p w14:paraId="0AB1B459" w14:textId="0BE6E409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6068FEED" w14:textId="3708A1D7" w:rsidR="00F121BF" w:rsidRDefault="00F121BF" w:rsidP="00CC5358">
      <w:pPr>
        <w:jc w:val="both"/>
      </w:pPr>
    </w:p>
    <w:p w14:paraId="6135837B" w14:textId="33C6EB76" w:rsidR="00F121BF" w:rsidRDefault="005E16E7" w:rsidP="00CC5358">
      <w:pPr>
        <w:jc w:val="both"/>
      </w:pPr>
      <w:ins w:id="1" w:author="Huang, Po-kai" w:date="2022-06-14T07:31:00Z">
        <w:r>
          <w:rPr>
            <w:noProof/>
            <w:lang w:val="en-US" w:eastAsia="ja-JP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93E9FA2" wp14:editId="1D59EEF6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40640</wp:posOffset>
                  </wp:positionV>
                  <wp:extent cx="5943600" cy="4635500"/>
                  <wp:effectExtent l="0" t="0" r="0" b="0"/>
                  <wp:wrapNone/>
                  <wp:docPr id="10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3600" cy="4635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1EB67C" w14:textId="77777777" w:rsidR="003573E1" w:rsidRDefault="003573E1" w:rsidP="005C5C64">
                              <w:pPr>
                                <w:pStyle w:val="T1"/>
                                <w:spacing w:after="120"/>
                              </w:pPr>
                              <w:r>
                                <w:t>Abstract</w:t>
                              </w:r>
                            </w:p>
                            <w:p w14:paraId="464B9B7F" w14:textId="25CB03F5" w:rsidR="003573E1" w:rsidRDefault="003573E1" w:rsidP="005C5C64">
                              <w:pPr>
                                <w:jc w:val="both"/>
                                <w:rPr>
                                  <w:lang w:eastAsia="ko-KR"/>
                                </w:rPr>
                              </w:pPr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>This submission propos</w:t>
                              </w:r>
                              <w:r>
                                <w:rPr>
                                  <w:lang w:eastAsia="ko-KR"/>
                                </w:rPr>
                                <w:t>es</w:t>
                              </w:r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lang w:eastAsia="ko-KR"/>
                                </w:rPr>
                                <w:t>resolution</w:t>
                              </w:r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>s</w:t>
                              </w:r>
                              <w:r>
                                <w:rPr>
                                  <w:lang w:eastAsia="ko-KR"/>
                                </w:rPr>
                                <w:t xml:space="preserve"> for the following CIDs:</w:t>
                              </w:r>
                            </w:p>
                            <w:p w14:paraId="7863A272" w14:textId="409855B6" w:rsidR="003573E1" w:rsidRDefault="003573E1" w:rsidP="005C5C64">
                              <w:pPr>
                                <w:jc w:val="both"/>
                                <w:rPr>
                                  <w:lang w:eastAsia="ko-KR"/>
                                </w:rPr>
                              </w:pPr>
                            </w:p>
                            <w:p w14:paraId="01F26B94" w14:textId="56BE3C70" w:rsidR="003573E1" w:rsidRDefault="009647E1" w:rsidP="004449D1">
                              <w:pPr>
                                <w:jc w:val="both"/>
                                <w:rPr>
                                  <w:lang w:eastAsia="ko-KR"/>
                                </w:rPr>
                              </w:pPr>
                              <w:r>
                                <w:rPr>
                                  <w:lang w:eastAsia="ko-KR"/>
                                </w:rPr>
                                <w:t>16671</w:t>
                              </w:r>
                              <w:r w:rsidR="003573E1">
                                <w:rPr>
                                  <w:lang w:eastAsia="ko-KR"/>
                                </w:rPr>
                                <w:t xml:space="preserve">, </w:t>
                              </w:r>
                              <w:r w:rsidR="005E16E7">
                                <w:rPr>
                                  <w:lang w:eastAsia="ko-KR"/>
                                </w:rPr>
                                <w:t>16716, 16718, 17805, 17913, 17975, 17976, 18006,</w:t>
                              </w:r>
                              <w:r w:rsidR="003573E1">
                                <w:rPr>
                                  <w:lang w:eastAsia="ko-KR"/>
                                </w:rPr>
                                <w:t xml:space="preserve"> </w:t>
                              </w:r>
                              <w:r w:rsidR="005E16E7">
                                <w:rPr>
                                  <w:lang w:eastAsia="ko-KR"/>
                                </w:rPr>
                                <w:t>18284, 18285</w:t>
                              </w:r>
                            </w:p>
                            <w:p w14:paraId="60AD1B02" w14:textId="77777777" w:rsidR="003573E1" w:rsidRDefault="003573E1" w:rsidP="005C5C64">
                              <w:pPr>
                                <w:jc w:val="both"/>
                              </w:pPr>
                            </w:p>
                            <w:p w14:paraId="52E14082" w14:textId="77777777" w:rsidR="003573E1" w:rsidRDefault="003573E1" w:rsidP="005C5C64">
                              <w:pPr>
                                <w:jc w:val="both"/>
                              </w:pPr>
                              <w:r>
                                <w:t>Revisions:</w:t>
                              </w:r>
                            </w:p>
                            <w:p w14:paraId="2674AF5E" w14:textId="71F13E31" w:rsidR="003573E1" w:rsidRDefault="003573E1" w:rsidP="009C74F4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jc w:val="both"/>
                                <w:rPr>
                                  <w:ins w:id="2" w:author="Huang, Po-kai" w:date="2023-03-11T19:51:00Z"/>
                                </w:rPr>
                              </w:pPr>
                              <w:r>
                                <w:t>Rev 0: Initial version of the document.</w:t>
                              </w:r>
                            </w:p>
                            <w:p w14:paraId="556590D8" w14:textId="77777777" w:rsidR="003573E1" w:rsidRDefault="003573E1" w:rsidP="005C5C64">
                              <w:pPr>
                                <w:pStyle w:val="ListParagraph"/>
                                <w:ind w:leftChars="0" w:left="720"/>
                                <w:jc w:val="both"/>
                              </w:pPr>
                            </w:p>
                            <w:p w14:paraId="34729AF7" w14:textId="77777777" w:rsidR="003573E1" w:rsidRDefault="003573E1" w:rsidP="005C5C64">
                              <w:pPr>
                                <w:pStyle w:val="ListParagraph"/>
                                <w:ind w:leftChars="0" w:left="720"/>
                                <w:jc w:val="both"/>
                              </w:pPr>
                            </w:p>
                            <w:p w14:paraId="2BAFD02C" w14:textId="77777777" w:rsidR="003573E1" w:rsidRDefault="003573E1" w:rsidP="005C5C64">
                              <w:pPr>
                                <w:pStyle w:val="ListParagraph"/>
                                <w:ind w:leftChars="0" w:left="720"/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93E9FA2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2.5pt;margin-top:3.2pt;width:468pt;height:3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" o:allowincell="f" stroked="f">
                  <v:textbox>
                    <w:txbxContent>
                      <w:p w14:paraId="451EB67C" w14:textId="77777777" w:rsidR="003573E1" w:rsidRDefault="003573E1" w:rsidP="005C5C64">
                        <w:pPr>
                          <w:pStyle w:val="T1"/>
                          <w:spacing w:after="120"/>
                        </w:pPr>
                        <w:r>
                          <w:t>Abstract</w:t>
                        </w:r>
                      </w:p>
                      <w:p w14:paraId="464B9B7F" w14:textId="25CB03F5" w:rsidR="003573E1" w:rsidRDefault="003573E1" w:rsidP="005C5C64">
                        <w:pPr>
                          <w:jc w:val="both"/>
                          <w:rPr>
                            <w:lang w:eastAsia="ko-KR"/>
                          </w:rPr>
                        </w:pPr>
                        <w:r>
                          <w:rPr>
                            <w:rFonts w:hint="eastAsia"/>
                            <w:lang w:eastAsia="ko-KR"/>
                          </w:rPr>
                          <w:t>This submission propos</w:t>
                        </w:r>
                        <w:r>
                          <w:rPr>
                            <w:lang w:eastAsia="ko-KR"/>
                          </w:rPr>
                          <w:t>es</w:t>
                        </w:r>
                        <w:r>
                          <w:rPr>
                            <w:rFonts w:hint="eastAsia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lang w:eastAsia="ko-KR"/>
                          </w:rPr>
                          <w:t>resolution</w:t>
                        </w:r>
                        <w:r>
                          <w:rPr>
                            <w:rFonts w:hint="eastAsia"/>
                            <w:lang w:eastAsia="ko-KR"/>
                          </w:rPr>
                          <w:t>s</w:t>
                        </w:r>
                        <w:r>
                          <w:rPr>
                            <w:lang w:eastAsia="ko-KR"/>
                          </w:rPr>
                          <w:t xml:space="preserve"> for the following CIDs:</w:t>
                        </w:r>
                      </w:p>
                      <w:p w14:paraId="7863A272" w14:textId="409855B6" w:rsidR="003573E1" w:rsidRDefault="003573E1" w:rsidP="005C5C64">
                        <w:pPr>
                          <w:jc w:val="both"/>
                          <w:rPr>
                            <w:lang w:eastAsia="ko-KR"/>
                          </w:rPr>
                        </w:pPr>
                      </w:p>
                      <w:p w14:paraId="01F26B94" w14:textId="56BE3C70" w:rsidR="003573E1" w:rsidRDefault="009647E1" w:rsidP="004449D1">
                        <w:pPr>
                          <w:jc w:val="both"/>
                          <w:rPr>
                            <w:lang w:eastAsia="ko-KR"/>
                          </w:rPr>
                        </w:pPr>
                        <w:r>
                          <w:rPr>
                            <w:lang w:eastAsia="ko-KR"/>
                          </w:rPr>
                          <w:t>16671</w:t>
                        </w:r>
                        <w:r w:rsidR="003573E1">
                          <w:rPr>
                            <w:lang w:eastAsia="ko-KR"/>
                          </w:rPr>
                          <w:t xml:space="preserve">, </w:t>
                        </w:r>
                        <w:r w:rsidR="005E16E7">
                          <w:rPr>
                            <w:lang w:eastAsia="ko-KR"/>
                          </w:rPr>
                          <w:t>16716, 16718, 17805, 17913, 17975, 17976, 18006,</w:t>
                        </w:r>
                        <w:r w:rsidR="003573E1">
                          <w:rPr>
                            <w:lang w:eastAsia="ko-KR"/>
                          </w:rPr>
                          <w:t xml:space="preserve"> </w:t>
                        </w:r>
                        <w:r w:rsidR="005E16E7">
                          <w:rPr>
                            <w:lang w:eastAsia="ko-KR"/>
                          </w:rPr>
                          <w:t>18284, 18285</w:t>
                        </w:r>
                      </w:p>
                      <w:p w14:paraId="60AD1B02" w14:textId="77777777" w:rsidR="003573E1" w:rsidRDefault="003573E1" w:rsidP="005C5C64">
                        <w:pPr>
                          <w:jc w:val="both"/>
                        </w:pPr>
                      </w:p>
                      <w:p w14:paraId="52E14082" w14:textId="77777777" w:rsidR="003573E1" w:rsidRDefault="003573E1" w:rsidP="005C5C64">
                        <w:pPr>
                          <w:jc w:val="both"/>
                        </w:pPr>
                        <w:r>
                          <w:t>Revisions:</w:t>
                        </w:r>
                      </w:p>
                      <w:p w14:paraId="2674AF5E" w14:textId="71F13E31" w:rsidR="003573E1" w:rsidRDefault="003573E1" w:rsidP="009C74F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Chars="0"/>
                          <w:jc w:val="both"/>
                          <w:rPr>
                            <w:ins w:id="3" w:author="Huang, Po-kai" w:date="2023-03-11T19:51:00Z"/>
                          </w:rPr>
                        </w:pPr>
                        <w:r>
                          <w:t>Rev 0: Initial version of the document.</w:t>
                        </w:r>
                      </w:p>
                      <w:p w14:paraId="556590D8" w14:textId="77777777" w:rsidR="003573E1" w:rsidRDefault="003573E1" w:rsidP="005C5C64">
                        <w:pPr>
                          <w:pStyle w:val="ListParagraph"/>
                          <w:ind w:leftChars="0" w:left="720"/>
                          <w:jc w:val="both"/>
                        </w:pPr>
                      </w:p>
                      <w:p w14:paraId="34729AF7" w14:textId="77777777" w:rsidR="003573E1" w:rsidRDefault="003573E1" w:rsidP="005C5C64">
                        <w:pPr>
                          <w:pStyle w:val="ListParagraph"/>
                          <w:ind w:leftChars="0" w:left="720"/>
                          <w:jc w:val="both"/>
                        </w:pPr>
                      </w:p>
                      <w:p w14:paraId="2BAFD02C" w14:textId="77777777" w:rsidR="003573E1" w:rsidRDefault="003573E1" w:rsidP="005C5C64">
                        <w:pPr>
                          <w:pStyle w:val="ListParagraph"/>
                          <w:ind w:leftChars="0" w:left="720"/>
                          <w:jc w:val="both"/>
                        </w:pPr>
                      </w:p>
                    </w:txbxContent>
                  </v:textbox>
                </v:shape>
              </w:pict>
            </mc:Fallback>
          </mc:AlternateContent>
        </w:r>
      </w:ins>
    </w:p>
    <w:p w14:paraId="2BE3299D" w14:textId="44C0274E" w:rsidR="00F121BF" w:rsidRDefault="00F121BF" w:rsidP="00CC5358">
      <w:pPr>
        <w:jc w:val="both"/>
      </w:pPr>
    </w:p>
    <w:p w14:paraId="1AB0A8D0" w14:textId="0649065D" w:rsidR="00F121BF" w:rsidRDefault="00F121BF" w:rsidP="00CC5358">
      <w:pPr>
        <w:jc w:val="both"/>
      </w:pPr>
    </w:p>
    <w:p w14:paraId="3A85C63F" w14:textId="39133C06" w:rsidR="00F121BF" w:rsidRDefault="00F121BF" w:rsidP="00CC5358">
      <w:pPr>
        <w:jc w:val="both"/>
      </w:pPr>
    </w:p>
    <w:p w14:paraId="31F2838E" w14:textId="3FAD9C1A" w:rsidR="00F121BF" w:rsidRDefault="00F121BF" w:rsidP="00CC5358">
      <w:pPr>
        <w:jc w:val="both"/>
      </w:pPr>
    </w:p>
    <w:p w14:paraId="024A7029" w14:textId="7CBD78C8" w:rsidR="00F121BF" w:rsidRDefault="00F121BF" w:rsidP="00CC5358">
      <w:pPr>
        <w:jc w:val="both"/>
      </w:pPr>
    </w:p>
    <w:p w14:paraId="0BCF9117" w14:textId="34FDD049" w:rsidR="00F121BF" w:rsidRDefault="00F121BF" w:rsidP="00CC5358">
      <w:pPr>
        <w:jc w:val="both"/>
      </w:pPr>
    </w:p>
    <w:p w14:paraId="082C4B74" w14:textId="265746D5" w:rsidR="00F121BF" w:rsidRDefault="00F121BF" w:rsidP="00CC5358">
      <w:pPr>
        <w:jc w:val="both"/>
      </w:pPr>
    </w:p>
    <w:p w14:paraId="7D451ADD" w14:textId="5F24870C" w:rsidR="00F121BF" w:rsidRDefault="00F121BF" w:rsidP="00CC5358">
      <w:pPr>
        <w:jc w:val="both"/>
      </w:pPr>
    </w:p>
    <w:p w14:paraId="175DAD74" w14:textId="7FD409A9" w:rsidR="00F121BF" w:rsidRDefault="00F121BF" w:rsidP="00CC5358">
      <w:pPr>
        <w:jc w:val="both"/>
      </w:pPr>
    </w:p>
    <w:p w14:paraId="0483A663" w14:textId="4992DF88" w:rsidR="00F121BF" w:rsidRDefault="00F121BF" w:rsidP="00CC5358">
      <w:pPr>
        <w:jc w:val="both"/>
      </w:pPr>
    </w:p>
    <w:p w14:paraId="40B08EB5" w14:textId="505F84CD" w:rsidR="00F121BF" w:rsidDel="00AC1A05" w:rsidRDefault="00F121BF" w:rsidP="00CC5358">
      <w:pPr>
        <w:jc w:val="both"/>
        <w:rPr>
          <w:del w:id="4" w:author="Huang, Po-kai" w:date="2022-06-14T07:31:00Z"/>
        </w:rPr>
      </w:pPr>
    </w:p>
    <w:p w14:paraId="7B769E83" w14:textId="10ABF2F7" w:rsidR="00F121BF" w:rsidDel="00AC1A05" w:rsidRDefault="00F121BF" w:rsidP="00CC5358">
      <w:pPr>
        <w:jc w:val="both"/>
        <w:rPr>
          <w:del w:id="5" w:author="Huang, Po-kai" w:date="2022-06-14T07:31:00Z"/>
        </w:rPr>
      </w:pPr>
    </w:p>
    <w:p w14:paraId="2F94AC72" w14:textId="75A86C86" w:rsidR="00F121BF" w:rsidDel="00AC1A05" w:rsidRDefault="00F121BF" w:rsidP="00CC5358">
      <w:pPr>
        <w:jc w:val="both"/>
        <w:rPr>
          <w:del w:id="6" w:author="Huang, Po-kai" w:date="2022-06-14T07:31:00Z"/>
        </w:rPr>
      </w:pPr>
    </w:p>
    <w:p w14:paraId="59584C16" w14:textId="54C51E70" w:rsidR="00F121BF" w:rsidRDefault="00F121BF" w:rsidP="00CC5358">
      <w:pPr>
        <w:jc w:val="both"/>
      </w:pPr>
    </w:p>
    <w:p w14:paraId="292D7F76" w14:textId="517FA45D" w:rsidR="009C4B02" w:rsidRDefault="009C4B02" w:rsidP="00CC5358">
      <w:pPr>
        <w:jc w:val="both"/>
      </w:pPr>
    </w:p>
    <w:p w14:paraId="28D15D1A" w14:textId="02ED75B5" w:rsidR="009C4B02" w:rsidRDefault="009C4B02" w:rsidP="00CC5358">
      <w:pPr>
        <w:jc w:val="both"/>
      </w:pPr>
    </w:p>
    <w:p w14:paraId="6AC94A43" w14:textId="4732DE4F" w:rsidR="009C4B02" w:rsidRDefault="009C4B02" w:rsidP="00CC5358">
      <w:pPr>
        <w:jc w:val="both"/>
      </w:pPr>
    </w:p>
    <w:p w14:paraId="058751BF" w14:textId="3357C615" w:rsidR="009C4B02" w:rsidRDefault="009C4B02" w:rsidP="00CC5358">
      <w:pPr>
        <w:jc w:val="both"/>
      </w:pPr>
    </w:p>
    <w:p w14:paraId="4956E839" w14:textId="2617AF52" w:rsidR="009C4B02" w:rsidRDefault="009C4B02" w:rsidP="00CC5358">
      <w:pPr>
        <w:jc w:val="both"/>
      </w:pPr>
    </w:p>
    <w:p w14:paraId="75ADA3BE" w14:textId="216FB0C1" w:rsidR="009C4B02" w:rsidRDefault="009C4B02" w:rsidP="00CC5358">
      <w:pPr>
        <w:jc w:val="both"/>
      </w:pPr>
    </w:p>
    <w:p w14:paraId="54DC91FC" w14:textId="2CD96164" w:rsidR="009C4B02" w:rsidRDefault="009C4B02" w:rsidP="00CC5358">
      <w:pPr>
        <w:jc w:val="both"/>
      </w:pPr>
    </w:p>
    <w:p w14:paraId="2A7A01EF" w14:textId="25A9080A" w:rsidR="009C4B02" w:rsidRDefault="009C4B02" w:rsidP="00CC5358">
      <w:pPr>
        <w:jc w:val="both"/>
      </w:pPr>
    </w:p>
    <w:p w14:paraId="60A635C8" w14:textId="636A24CD" w:rsidR="009C4B02" w:rsidRDefault="009C4B02" w:rsidP="00CC5358">
      <w:pPr>
        <w:jc w:val="both"/>
      </w:pPr>
    </w:p>
    <w:p w14:paraId="7A12C2EE" w14:textId="3CCD2B55" w:rsidR="009C4B02" w:rsidRDefault="009C4B02" w:rsidP="00CC5358">
      <w:pPr>
        <w:jc w:val="both"/>
      </w:pPr>
    </w:p>
    <w:p w14:paraId="260433EC" w14:textId="0A48A89F" w:rsidR="009C4B02" w:rsidRDefault="009C4B02" w:rsidP="00CC5358">
      <w:pPr>
        <w:jc w:val="both"/>
      </w:pPr>
    </w:p>
    <w:p w14:paraId="2079A4F8" w14:textId="75BA8353" w:rsidR="009C4B02" w:rsidRDefault="009C4B02" w:rsidP="00CC5358">
      <w:pPr>
        <w:jc w:val="both"/>
      </w:pPr>
    </w:p>
    <w:p w14:paraId="0F4D0110" w14:textId="182E8AAC" w:rsidR="009C4B02" w:rsidRDefault="009C4B02" w:rsidP="00CC5358">
      <w:pPr>
        <w:jc w:val="both"/>
      </w:pPr>
    </w:p>
    <w:p w14:paraId="4C8AA361" w14:textId="7DAA913B" w:rsidR="009C4B02" w:rsidRDefault="009C4B02" w:rsidP="00CC5358">
      <w:pPr>
        <w:jc w:val="both"/>
      </w:pPr>
    </w:p>
    <w:p w14:paraId="13929233" w14:textId="78FF7B7A" w:rsidR="009C4B02" w:rsidRDefault="009C4B02" w:rsidP="00CC5358">
      <w:pPr>
        <w:jc w:val="both"/>
      </w:pPr>
    </w:p>
    <w:p w14:paraId="7C30E610" w14:textId="7AF6DFA2" w:rsidR="009C4B02" w:rsidRDefault="009C4B02" w:rsidP="00CC5358">
      <w:pPr>
        <w:jc w:val="both"/>
      </w:pPr>
    </w:p>
    <w:p w14:paraId="6BEE3260" w14:textId="2C0F75B4" w:rsidR="009C4B02" w:rsidRDefault="009C4B02" w:rsidP="00CC5358">
      <w:pPr>
        <w:jc w:val="both"/>
      </w:pPr>
    </w:p>
    <w:p w14:paraId="6823325C" w14:textId="294FE790" w:rsidR="009C4B02" w:rsidRDefault="009C4B02" w:rsidP="00CC5358">
      <w:pPr>
        <w:jc w:val="both"/>
      </w:pPr>
    </w:p>
    <w:p w14:paraId="5E12DE01" w14:textId="175A8809" w:rsidR="009C4B02" w:rsidRPr="009C4B02" w:rsidRDefault="009C4B02" w:rsidP="009C4B02">
      <w:pPr>
        <w:rPr>
          <w:sz w:val="22"/>
        </w:rPr>
      </w:pPr>
      <w:r w:rsidRPr="009C4B02">
        <w:rPr>
          <w:sz w:val="22"/>
        </w:rPr>
        <w:lastRenderedPageBreak/>
        <w:t>Interpretation of a Motion to Adopt</w:t>
      </w:r>
    </w:p>
    <w:p w14:paraId="14DBC500" w14:textId="77777777" w:rsidR="009C4B02" w:rsidRPr="009C4B02" w:rsidRDefault="009C4B02" w:rsidP="009C4B02">
      <w:pPr>
        <w:rPr>
          <w:sz w:val="22"/>
          <w:lang w:eastAsia="ko-KR"/>
        </w:rPr>
      </w:pPr>
    </w:p>
    <w:p w14:paraId="4E215569" w14:textId="2E4CC251" w:rsidR="009C4B02" w:rsidRPr="009C4B02" w:rsidRDefault="009C4B02" w:rsidP="009C4B02">
      <w:pPr>
        <w:rPr>
          <w:sz w:val="22"/>
          <w:lang w:eastAsia="ko-KR"/>
        </w:rPr>
      </w:pPr>
      <w:r w:rsidRPr="009C4B02">
        <w:rPr>
          <w:sz w:val="22"/>
          <w:lang w:eastAsia="ko-KR"/>
        </w:rPr>
        <w:t>A motion to approve this submission means that the editing instructions and any changed or added material are actioned in the TGbe D</w:t>
      </w:r>
      <w:r w:rsidR="00245A06">
        <w:rPr>
          <w:sz w:val="22"/>
          <w:lang w:eastAsia="ko-KR"/>
        </w:rPr>
        <w:t>3</w:t>
      </w:r>
      <w:r w:rsidRPr="009C4B02">
        <w:rPr>
          <w:sz w:val="22"/>
          <w:lang w:eastAsia="ko-KR"/>
        </w:rPr>
        <w:t>.0 Draft.  This introduction is not part of the adopted material.</w:t>
      </w:r>
    </w:p>
    <w:p w14:paraId="6FD670C3" w14:textId="77777777" w:rsidR="009C4B02" w:rsidRPr="009C4B02" w:rsidRDefault="009C4B02" w:rsidP="009C4B02">
      <w:pPr>
        <w:rPr>
          <w:sz w:val="22"/>
          <w:lang w:eastAsia="ko-KR"/>
        </w:rPr>
      </w:pPr>
    </w:p>
    <w:p w14:paraId="10B0DDF5" w14:textId="495D5A5F" w:rsidR="009C4B02" w:rsidRPr="009C4B02" w:rsidRDefault="009C4B02" w:rsidP="009C4B02">
      <w:pPr>
        <w:rPr>
          <w:b/>
          <w:bCs/>
          <w:i/>
          <w:iCs/>
          <w:sz w:val="22"/>
          <w:lang w:eastAsia="ko-KR"/>
        </w:rPr>
      </w:pPr>
      <w:r w:rsidRPr="009C4B02">
        <w:rPr>
          <w:b/>
          <w:bCs/>
          <w:i/>
          <w:iCs/>
          <w:sz w:val="22"/>
          <w:lang w:eastAsia="ko-KR"/>
        </w:rPr>
        <w:t>Editing instructions formatted like this are intended to be copied into the TGbe D</w:t>
      </w:r>
      <w:r w:rsidR="00245A06">
        <w:rPr>
          <w:b/>
          <w:bCs/>
          <w:i/>
          <w:iCs/>
          <w:sz w:val="22"/>
          <w:lang w:eastAsia="ko-KR"/>
        </w:rPr>
        <w:t>3</w:t>
      </w:r>
      <w:r>
        <w:rPr>
          <w:b/>
          <w:bCs/>
          <w:i/>
          <w:iCs/>
          <w:sz w:val="22"/>
          <w:lang w:eastAsia="ko-KR"/>
        </w:rPr>
        <w:t>.0</w:t>
      </w:r>
      <w:r w:rsidRPr="009C4B02">
        <w:rPr>
          <w:b/>
          <w:bCs/>
          <w:i/>
          <w:iCs/>
          <w:sz w:val="22"/>
          <w:lang w:eastAsia="ko-KR"/>
        </w:rPr>
        <w:t xml:space="preserve"> Draft. (</w:t>
      </w:r>
      <w:proofErr w:type="gramStart"/>
      <w:r w:rsidRPr="009C4B02">
        <w:rPr>
          <w:b/>
          <w:bCs/>
          <w:i/>
          <w:iCs/>
          <w:sz w:val="22"/>
          <w:lang w:eastAsia="ko-KR"/>
        </w:rPr>
        <w:t>i.e.</w:t>
      </w:r>
      <w:proofErr w:type="gramEnd"/>
      <w:r w:rsidRPr="009C4B02">
        <w:rPr>
          <w:b/>
          <w:bCs/>
          <w:i/>
          <w:iCs/>
          <w:sz w:val="22"/>
          <w:lang w:eastAsia="ko-KR"/>
        </w:rPr>
        <w:t xml:space="preserve"> they are instructions to the 802.11 editor on how to merge the text with the baseline documents).</w:t>
      </w:r>
    </w:p>
    <w:p w14:paraId="6C3FAFE1" w14:textId="77777777" w:rsidR="009C4B02" w:rsidRPr="009C4B02" w:rsidRDefault="009C4B02" w:rsidP="009C4B02">
      <w:pPr>
        <w:rPr>
          <w:sz w:val="22"/>
          <w:lang w:eastAsia="ko-KR"/>
        </w:rPr>
      </w:pPr>
    </w:p>
    <w:p w14:paraId="624B4D90" w14:textId="77777777" w:rsidR="009C4B02" w:rsidRPr="009C4B02" w:rsidRDefault="009C4B02" w:rsidP="009C4B02">
      <w:pPr>
        <w:rPr>
          <w:b/>
          <w:bCs/>
          <w:i/>
          <w:iCs/>
          <w:sz w:val="22"/>
          <w:lang w:eastAsia="ko-KR"/>
        </w:rPr>
      </w:pPr>
      <w:r w:rsidRPr="009C4B02">
        <w:rPr>
          <w:b/>
          <w:bCs/>
          <w:i/>
          <w:iCs/>
          <w:sz w:val="22"/>
          <w:lang w:eastAsia="ko-KR"/>
        </w:rPr>
        <w:t>TGbe Editor: Editing instructions preceded by “TGbe Editor” are instructions to the TGbe editor to modify existing material in the TGbe draft.  As a result of adopting the changes, the TGbe editor will execute the instructions rather than copy them to the TGbe Draft.</w:t>
      </w:r>
    </w:p>
    <w:p w14:paraId="7DEB6CD8" w14:textId="77777777" w:rsidR="009C4B02" w:rsidRPr="009C4B02" w:rsidRDefault="009C4B02" w:rsidP="009C4B02">
      <w:pPr>
        <w:rPr>
          <w:ins w:id="7" w:author="Huang, Po-kai" w:date="2022-06-14T07:32:00Z"/>
          <w:b/>
          <w:bCs/>
          <w:i/>
          <w:iCs/>
          <w:sz w:val="22"/>
          <w:lang w:eastAsia="ko-KR"/>
        </w:rPr>
      </w:pPr>
    </w:p>
    <w:tbl>
      <w:tblPr>
        <w:tblW w:w="10950" w:type="dxa"/>
        <w:tblInd w:w="-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1170"/>
        <w:gridCol w:w="900"/>
        <w:gridCol w:w="810"/>
        <w:gridCol w:w="2516"/>
        <w:gridCol w:w="1625"/>
        <w:gridCol w:w="3208"/>
      </w:tblGrid>
      <w:tr w:rsidR="00C845AD" w:rsidRPr="00C845AD" w14:paraId="63D005A3" w14:textId="77777777" w:rsidTr="00DB6C1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F14A5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CID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7F47A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Commenter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AD3F3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Clause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1CCC4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proofErr w:type="gramStart"/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P.L</w:t>
            </w:r>
            <w:proofErr w:type="gram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983F2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Comment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7C7C9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Proposed Change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840F0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 w:hint="eastAsia"/>
                <w:b/>
                <w:bCs/>
                <w:sz w:val="16"/>
                <w:szCs w:val="16"/>
                <w:lang w:val="en-US" w:eastAsia="ko-KR"/>
              </w:rPr>
              <w:t>Resolution</w:t>
            </w:r>
          </w:p>
        </w:tc>
      </w:tr>
      <w:tr w:rsidR="008D105A" w:rsidRPr="00C845AD" w14:paraId="776E4E41" w14:textId="77777777" w:rsidTr="00DB6C1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673AE" w14:textId="303B1EB8" w:rsidR="008D105A" w:rsidRPr="008D105A" w:rsidRDefault="008D105A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1</w:t>
            </w:r>
            <w:r w:rsidR="00492BA9">
              <w:rPr>
                <w:rFonts w:ascii="Calibri" w:hAnsi="Calibri" w:cs="Calibri"/>
                <w:szCs w:val="18"/>
              </w:rPr>
              <w:t>6671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0D385" w14:textId="6301E26F" w:rsidR="008D105A" w:rsidRPr="008D105A" w:rsidRDefault="00492BA9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Liwen Chu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F7215" w14:textId="4917098C" w:rsidR="008D105A" w:rsidRPr="008D105A" w:rsidRDefault="008D105A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E56DEA">
              <w:rPr>
                <w:rFonts w:ascii="Calibri" w:hAnsi="Calibri" w:cs="Calibri"/>
                <w:szCs w:val="18"/>
              </w:rPr>
              <w:t>35</w:t>
            </w:r>
            <w:r w:rsidR="00492BA9">
              <w:rPr>
                <w:rFonts w:ascii="Calibri" w:hAnsi="Calibri" w:cs="Calibri"/>
                <w:szCs w:val="18"/>
              </w:rPr>
              <w:t>.2.1.1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83E2A" w14:textId="750A8F94" w:rsidR="008D105A" w:rsidRPr="008D105A" w:rsidRDefault="00492BA9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492BA9">
              <w:rPr>
                <w:rFonts w:ascii="Calibri" w:hAnsi="Calibri" w:cs="Calibri"/>
                <w:szCs w:val="18"/>
              </w:rPr>
              <w:t>473.35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57D03" w14:textId="080B1281" w:rsidR="008D105A" w:rsidRPr="00E03FBC" w:rsidRDefault="00492BA9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/>
              </w:rPr>
            </w:pPr>
            <w:r w:rsidRPr="00492BA9">
              <w:rPr>
                <w:rFonts w:ascii="Calibri" w:hAnsi="Calibri" w:cs="Calibri"/>
                <w:szCs w:val="18"/>
              </w:rPr>
              <w:t>change "with 320 MHz bandwidth supports" to "with 320 MHz bandwidth support"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9DF4A" w14:textId="63B4A67B" w:rsidR="008D105A" w:rsidRPr="008D105A" w:rsidRDefault="00492BA9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As in comment.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6B168" w14:textId="014EDDA7" w:rsidR="008D105A" w:rsidRDefault="00016B05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Revis</w:t>
            </w:r>
            <w:r w:rsidR="008D105A">
              <w:rPr>
                <w:rFonts w:ascii="Calibri" w:hAnsi="Calibri" w:cs="Calibri"/>
                <w:szCs w:val="18"/>
              </w:rPr>
              <w:t>ed</w:t>
            </w:r>
            <w:r>
              <w:rPr>
                <w:rFonts w:ascii="Calibri" w:hAnsi="Calibri" w:cs="Calibri"/>
                <w:szCs w:val="18"/>
              </w:rPr>
              <w:t>.</w:t>
            </w:r>
          </w:p>
          <w:p w14:paraId="6DF18EEB" w14:textId="77777777" w:rsidR="008D105A" w:rsidRDefault="008D105A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6704B9A4" w14:textId="000F2EAF" w:rsidR="008D105A" w:rsidRPr="001064C9" w:rsidRDefault="008D105A" w:rsidP="008D105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proofErr w:type="spellStart"/>
            <w:r w:rsidRPr="001064C9">
              <w:rPr>
                <w:rFonts w:ascii="Calibri" w:hAnsi="Calibri" w:cs="Arial"/>
                <w:szCs w:val="18"/>
              </w:rPr>
              <w:t>TGbe</w:t>
            </w:r>
            <w:proofErr w:type="spellEnd"/>
            <w:r w:rsidRPr="001064C9">
              <w:rPr>
                <w:rFonts w:ascii="Calibri" w:hAnsi="Calibri" w:cs="Arial"/>
                <w:szCs w:val="18"/>
              </w:rPr>
              <w:t xml:space="preserve"> editor to make the changes shown in 11-2</w:t>
            </w:r>
            <w:r>
              <w:rPr>
                <w:rFonts w:ascii="Calibri" w:hAnsi="Calibri" w:cs="Arial"/>
                <w:szCs w:val="18"/>
              </w:rPr>
              <w:t>3</w:t>
            </w:r>
            <w:r w:rsidRPr="001064C9">
              <w:rPr>
                <w:rFonts w:ascii="Calibri" w:hAnsi="Calibri" w:cs="Arial"/>
                <w:szCs w:val="18"/>
              </w:rPr>
              <w:t>/</w:t>
            </w:r>
            <w:r w:rsidR="00BB489A">
              <w:rPr>
                <w:rFonts w:ascii="Calibri" w:hAnsi="Calibri" w:cs="Arial"/>
                <w:szCs w:val="18"/>
              </w:rPr>
              <w:t>0732</w:t>
            </w:r>
            <w:r>
              <w:rPr>
                <w:rFonts w:ascii="Calibri" w:hAnsi="Calibri" w:cs="Arial"/>
                <w:szCs w:val="18"/>
              </w:rPr>
              <w:t>r0</w:t>
            </w:r>
            <w:r w:rsidRPr="001064C9">
              <w:rPr>
                <w:rFonts w:ascii="Calibri" w:hAnsi="Calibri" w:cs="Arial"/>
                <w:szCs w:val="18"/>
              </w:rPr>
              <w:t xml:space="preserve"> under all headings that include CID </w:t>
            </w:r>
            <w:r w:rsidR="00016B05">
              <w:rPr>
                <w:rFonts w:ascii="Calibri" w:hAnsi="Calibri" w:cs="Arial"/>
                <w:szCs w:val="18"/>
              </w:rPr>
              <w:t>1</w:t>
            </w:r>
            <w:r w:rsidR="00BB489A">
              <w:rPr>
                <w:rFonts w:ascii="Calibri" w:hAnsi="Calibri" w:cs="Arial"/>
                <w:szCs w:val="18"/>
              </w:rPr>
              <w:t>6671</w:t>
            </w:r>
            <w:r w:rsidR="00016B05">
              <w:rPr>
                <w:rFonts w:ascii="Calibri" w:hAnsi="Calibri" w:cs="Arial"/>
                <w:szCs w:val="18"/>
              </w:rPr>
              <w:t>.</w:t>
            </w:r>
          </w:p>
          <w:p w14:paraId="2707F5D2" w14:textId="2AF0AB8A" w:rsidR="008D105A" w:rsidRPr="008D105A" w:rsidRDefault="008D105A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</w:tc>
      </w:tr>
      <w:tr w:rsidR="00016B05" w:rsidRPr="00C845AD" w14:paraId="45223D6D" w14:textId="77777777" w:rsidTr="00DB6C1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CD876" w14:textId="73A34542" w:rsidR="00016B05" w:rsidRDefault="00016B05" w:rsidP="00016B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18284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92665" w14:textId="1DC0D3C2" w:rsidR="00016B05" w:rsidRDefault="00016B05" w:rsidP="00016B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Kaiying Lu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2D087" w14:textId="67B8EE92" w:rsidR="00016B05" w:rsidRPr="00E56DEA" w:rsidRDefault="00016B05" w:rsidP="00016B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E56DEA">
              <w:rPr>
                <w:rFonts w:ascii="Calibri" w:hAnsi="Calibri" w:cs="Calibri"/>
                <w:szCs w:val="18"/>
              </w:rPr>
              <w:t>35</w:t>
            </w:r>
            <w:r>
              <w:rPr>
                <w:rFonts w:ascii="Calibri" w:hAnsi="Calibri" w:cs="Calibri"/>
                <w:szCs w:val="18"/>
              </w:rPr>
              <w:t>.2.1.1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68ABC" w14:textId="3CA5487B" w:rsidR="00016B05" w:rsidRPr="00492BA9" w:rsidRDefault="00016B05" w:rsidP="00016B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492BA9">
              <w:rPr>
                <w:rFonts w:ascii="Calibri" w:hAnsi="Calibri" w:cs="Calibri"/>
                <w:szCs w:val="18"/>
              </w:rPr>
              <w:t>473.35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510E8" w14:textId="41ABFB39" w:rsidR="00016B05" w:rsidRPr="00492BA9" w:rsidRDefault="00016B05" w:rsidP="00016B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016B05">
              <w:rPr>
                <w:rFonts w:ascii="Calibri" w:hAnsi="Calibri" w:cs="Calibri"/>
                <w:szCs w:val="18"/>
              </w:rPr>
              <w:t>Any EHT STA that is a STA 6G shall set the TXVECTOR parameter CH_BANDWIDTH_IN_NON_HT according to Table 36-1 (TXVECTOR and RXVECTOR parameters). Remove "with 320MHz bandwidth support".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6807A" w14:textId="34A143D1" w:rsidR="00016B05" w:rsidRDefault="00016B05" w:rsidP="00016B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016B05">
              <w:rPr>
                <w:rFonts w:ascii="Calibri" w:hAnsi="Calibri" w:cs="Calibri"/>
                <w:szCs w:val="18"/>
              </w:rPr>
              <w:t>As in comment.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29D22" w14:textId="77777777" w:rsidR="00016B05" w:rsidRDefault="00016B05" w:rsidP="00016B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Revised.</w:t>
            </w:r>
          </w:p>
          <w:p w14:paraId="6EC2FC16" w14:textId="77777777" w:rsidR="00016B05" w:rsidRDefault="00016B05" w:rsidP="00016B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65C00327" w14:textId="77777777" w:rsidR="00016B05" w:rsidRDefault="00016B05" w:rsidP="00016B05">
            <w:pPr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</w:p>
          <w:p w14:paraId="494DD6EC" w14:textId="2AEAE0FB" w:rsidR="00016B05" w:rsidRPr="001064C9" w:rsidRDefault="00016B05" w:rsidP="00016B0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proofErr w:type="spellStart"/>
            <w:r w:rsidRPr="001064C9">
              <w:rPr>
                <w:rFonts w:ascii="Calibri" w:hAnsi="Calibri" w:cs="Arial"/>
                <w:szCs w:val="18"/>
              </w:rPr>
              <w:t>TGbe</w:t>
            </w:r>
            <w:proofErr w:type="spellEnd"/>
            <w:r w:rsidRPr="001064C9">
              <w:rPr>
                <w:rFonts w:ascii="Calibri" w:hAnsi="Calibri" w:cs="Arial"/>
                <w:szCs w:val="18"/>
              </w:rPr>
              <w:t xml:space="preserve"> editor to make the changes shown in 11-2</w:t>
            </w:r>
            <w:r>
              <w:rPr>
                <w:rFonts w:ascii="Calibri" w:hAnsi="Calibri" w:cs="Arial"/>
                <w:szCs w:val="18"/>
              </w:rPr>
              <w:t>3</w:t>
            </w:r>
            <w:r w:rsidRPr="001064C9">
              <w:rPr>
                <w:rFonts w:ascii="Calibri" w:hAnsi="Calibri" w:cs="Arial"/>
                <w:szCs w:val="18"/>
              </w:rPr>
              <w:t>/</w:t>
            </w:r>
            <w:r w:rsidR="00BB489A">
              <w:rPr>
                <w:rFonts w:ascii="Calibri" w:hAnsi="Calibri" w:cs="Arial"/>
                <w:szCs w:val="18"/>
              </w:rPr>
              <w:t>0732</w:t>
            </w:r>
            <w:r>
              <w:rPr>
                <w:rFonts w:ascii="Calibri" w:hAnsi="Calibri" w:cs="Arial"/>
                <w:szCs w:val="18"/>
              </w:rPr>
              <w:t>r0</w:t>
            </w:r>
            <w:r w:rsidRPr="001064C9">
              <w:rPr>
                <w:rFonts w:ascii="Calibri" w:hAnsi="Calibri" w:cs="Arial"/>
                <w:szCs w:val="18"/>
              </w:rPr>
              <w:t xml:space="preserve"> under all headings that include CID </w:t>
            </w:r>
            <w:r w:rsidR="00BB489A">
              <w:rPr>
                <w:rFonts w:ascii="Calibri" w:hAnsi="Calibri" w:cs="Arial"/>
                <w:szCs w:val="18"/>
              </w:rPr>
              <w:t>16671</w:t>
            </w:r>
            <w:r>
              <w:rPr>
                <w:rFonts w:ascii="Calibri" w:hAnsi="Calibri" w:cs="Arial"/>
                <w:szCs w:val="18"/>
              </w:rPr>
              <w:t>.</w:t>
            </w:r>
          </w:p>
          <w:p w14:paraId="30ABAD40" w14:textId="77777777" w:rsidR="00016B05" w:rsidRDefault="00016B05" w:rsidP="00016B0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</w:tc>
      </w:tr>
      <w:tr w:rsidR="00016B05" w:rsidRPr="00C845AD" w14:paraId="448B1142" w14:textId="77777777" w:rsidTr="00DB6C1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F2BD3" w14:textId="1EE8885B" w:rsidR="00016B05" w:rsidRPr="002729F4" w:rsidRDefault="00016B05" w:rsidP="00016B0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16716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11671" w14:textId="41E93842" w:rsidR="00016B05" w:rsidRPr="002729F4" w:rsidRDefault="00016B05" w:rsidP="00016B0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9647E1">
              <w:rPr>
                <w:rFonts w:ascii="Calibri" w:hAnsi="Calibri" w:cs="Calibri"/>
                <w:szCs w:val="18"/>
              </w:rPr>
              <w:t>Mark RISON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6D042" w14:textId="1ED85EA1" w:rsidR="00016B05" w:rsidRPr="002729F4" w:rsidRDefault="00016B05" w:rsidP="00016B0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E56DEA">
              <w:rPr>
                <w:rFonts w:ascii="Calibri" w:hAnsi="Calibri" w:cs="Calibri"/>
                <w:szCs w:val="18"/>
              </w:rPr>
              <w:t>35</w:t>
            </w:r>
            <w:r>
              <w:rPr>
                <w:rFonts w:ascii="Calibri" w:hAnsi="Calibri" w:cs="Calibri"/>
                <w:szCs w:val="18"/>
              </w:rPr>
              <w:t>.2.1.1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03A55" w14:textId="0A0EDDA9" w:rsidR="00016B05" w:rsidRPr="002729F4" w:rsidRDefault="00016B05" w:rsidP="00016B0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492BA9">
              <w:rPr>
                <w:rFonts w:ascii="Calibri" w:hAnsi="Calibri" w:cs="Calibri"/>
                <w:szCs w:val="18"/>
              </w:rPr>
              <w:t>473.35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7F2F6" w14:textId="77777777" w:rsidR="00016B05" w:rsidRPr="009647E1" w:rsidRDefault="00016B05" w:rsidP="00016B0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9647E1">
              <w:rPr>
                <w:rFonts w:ascii="Calibri" w:hAnsi="Calibri" w:cs="Calibri"/>
                <w:szCs w:val="18"/>
              </w:rPr>
              <w:t>"An EHT STA that is a STA 6G with 320 MHz bandwidth support transmitting a Control frame in non-HT</w:t>
            </w:r>
          </w:p>
          <w:p w14:paraId="71AABE38" w14:textId="0DF0924D" w:rsidR="00016B05" w:rsidRPr="002729F4" w:rsidRDefault="00016B05" w:rsidP="00016B0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9647E1">
              <w:rPr>
                <w:rFonts w:ascii="Calibri" w:hAnsi="Calibri" w:cs="Calibri"/>
                <w:szCs w:val="18"/>
              </w:rPr>
              <w:t xml:space="preserve">duplicate format with a bandwidth </w:t>
            </w:r>
            <w:proofErr w:type="spellStart"/>
            <w:r w:rsidRPr="009647E1">
              <w:rPr>
                <w:rFonts w:ascii="Calibri" w:hAnsi="Calibri" w:cs="Calibri"/>
                <w:szCs w:val="18"/>
              </w:rPr>
              <w:t>signaling</w:t>
            </w:r>
            <w:proofErr w:type="spellEnd"/>
            <w:r w:rsidRPr="009647E1">
              <w:rPr>
                <w:rFonts w:ascii="Calibri" w:hAnsi="Calibri" w:cs="Calibri"/>
                <w:szCs w:val="18"/>
              </w:rPr>
              <w:t xml:space="preserve"> TA addressed to an EHT STA shall [...]" has faulty grammar.  Ditto next para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C1CB1" w14:textId="77777777" w:rsidR="00016B05" w:rsidRPr="009647E1" w:rsidRDefault="00016B05" w:rsidP="00016B0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9647E1">
              <w:rPr>
                <w:rFonts w:ascii="Calibri" w:hAnsi="Calibri" w:cs="Calibri"/>
                <w:szCs w:val="18"/>
              </w:rPr>
              <w:t>Change to "An EHT STA that is a STA 6G with 320 MHz bandwidth and that supports transmitting a Control frame in non-HT</w:t>
            </w:r>
          </w:p>
          <w:p w14:paraId="3E506766" w14:textId="5AB577AF" w:rsidR="00016B05" w:rsidRPr="002729F4" w:rsidRDefault="00016B05" w:rsidP="00016B0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9647E1">
              <w:rPr>
                <w:rFonts w:ascii="Calibri" w:hAnsi="Calibri" w:cs="Calibri"/>
                <w:szCs w:val="18"/>
              </w:rPr>
              <w:t xml:space="preserve">duplicate format with a bandwidth </w:t>
            </w:r>
            <w:proofErr w:type="spellStart"/>
            <w:r w:rsidRPr="009647E1">
              <w:rPr>
                <w:rFonts w:ascii="Calibri" w:hAnsi="Calibri" w:cs="Calibri"/>
                <w:szCs w:val="18"/>
              </w:rPr>
              <w:t>signaling</w:t>
            </w:r>
            <w:proofErr w:type="spellEnd"/>
            <w:r w:rsidRPr="009647E1">
              <w:rPr>
                <w:rFonts w:ascii="Calibri" w:hAnsi="Calibri" w:cs="Calibri"/>
                <w:szCs w:val="18"/>
              </w:rPr>
              <w:t xml:space="preserve"> TA addressed to an EHT STA shall [...]"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64748" w14:textId="53658055" w:rsidR="00016B05" w:rsidRDefault="009A715C" w:rsidP="00016B0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Revised</w:t>
            </w:r>
          </w:p>
          <w:p w14:paraId="08EE7624" w14:textId="77777777" w:rsidR="00016B05" w:rsidRDefault="00016B05" w:rsidP="00016B0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771E8AB4" w14:textId="20BA8C4B" w:rsidR="00016B05" w:rsidRPr="001064C9" w:rsidRDefault="00016B05" w:rsidP="00016B0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proofErr w:type="spellStart"/>
            <w:r w:rsidRPr="001064C9">
              <w:rPr>
                <w:rFonts w:ascii="Calibri" w:hAnsi="Calibri" w:cs="Arial"/>
                <w:szCs w:val="18"/>
              </w:rPr>
              <w:t>TGbe</w:t>
            </w:r>
            <w:proofErr w:type="spellEnd"/>
            <w:r w:rsidRPr="001064C9">
              <w:rPr>
                <w:rFonts w:ascii="Calibri" w:hAnsi="Calibri" w:cs="Arial"/>
                <w:szCs w:val="18"/>
              </w:rPr>
              <w:t xml:space="preserve"> editor to make the changes shown in 11-2</w:t>
            </w:r>
            <w:r>
              <w:rPr>
                <w:rFonts w:ascii="Calibri" w:hAnsi="Calibri" w:cs="Arial"/>
                <w:szCs w:val="18"/>
              </w:rPr>
              <w:t>3</w:t>
            </w:r>
            <w:r w:rsidRPr="001064C9">
              <w:rPr>
                <w:rFonts w:ascii="Calibri" w:hAnsi="Calibri" w:cs="Arial"/>
                <w:szCs w:val="18"/>
              </w:rPr>
              <w:t>/0</w:t>
            </w:r>
            <w:r w:rsidR="00BB489A">
              <w:rPr>
                <w:rFonts w:ascii="Calibri" w:hAnsi="Calibri" w:cs="Arial"/>
                <w:szCs w:val="18"/>
              </w:rPr>
              <w:t>732</w:t>
            </w:r>
            <w:r>
              <w:rPr>
                <w:rFonts w:ascii="Calibri" w:hAnsi="Calibri" w:cs="Arial"/>
                <w:szCs w:val="18"/>
              </w:rPr>
              <w:t>r0</w:t>
            </w:r>
            <w:r w:rsidRPr="001064C9">
              <w:rPr>
                <w:rFonts w:ascii="Calibri" w:hAnsi="Calibri" w:cs="Arial"/>
                <w:szCs w:val="18"/>
              </w:rPr>
              <w:t xml:space="preserve"> under all headings that include CID </w:t>
            </w:r>
            <w:r>
              <w:rPr>
                <w:rFonts w:ascii="Calibri" w:hAnsi="Calibri" w:cs="Arial"/>
                <w:szCs w:val="18"/>
              </w:rPr>
              <w:t>1</w:t>
            </w:r>
            <w:r w:rsidR="00BB489A">
              <w:rPr>
                <w:rFonts w:ascii="Calibri" w:hAnsi="Calibri" w:cs="Arial"/>
                <w:szCs w:val="18"/>
              </w:rPr>
              <w:t>6671</w:t>
            </w:r>
            <w:r w:rsidR="009A715C">
              <w:rPr>
                <w:rFonts w:ascii="Calibri" w:hAnsi="Calibri" w:cs="Arial"/>
                <w:szCs w:val="18"/>
              </w:rPr>
              <w:t>.</w:t>
            </w:r>
          </w:p>
          <w:p w14:paraId="2D9B940A" w14:textId="711C9CD5" w:rsidR="00016B05" w:rsidRDefault="00016B05" w:rsidP="00016B0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</w:tc>
      </w:tr>
      <w:tr w:rsidR="00016B05" w:rsidRPr="00C845AD" w14:paraId="17EE4175" w14:textId="77777777" w:rsidTr="00DB6C1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6237B" w14:textId="0DC3C528" w:rsidR="00016B05" w:rsidRDefault="00016B05" w:rsidP="00016B0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lastRenderedPageBreak/>
              <w:t>17975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C0213" w14:textId="2833984B" w:rsidR="00016B05" w:rsidRPr="009647E1" w:rsidRDefault="00016B05" w:rsidP="00016B0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Xiaofei Wang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844F5" w14:textId="4798B149" w:rsidR="00016B05" w:rsidRPr="00E56DEA" w:rsidRDefault="00016B05" w:rsidP="00016B0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E56DEA">
              <w:rPr>
                <w:rFonts w:ascii="Calibri" w:hAnsi="Calibri" w:cs="Calibri"/>
                <w:szCs w:val="18"/>
              </w:rPr>
              <w:t>35</w:t>
            </w:r>
            <w:r>
              <w:rPr>
                <w:rFonts w:ascii="Calibri" w:hAnsi="Calibri" w:cs="Calibri"/>
                <w:szCs w:val="18"/>
              </w:rPr>
              <w:t>.2.1.1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A2B5E" w14:textId="4718474B" w:rsidR="00016B05" w:rsidRPr="00492BA9" w:rsidRDefault="00016B05" w:rsidP="00016B0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016B05">
              <w:rPr>
                <w:rFonts w:ascii="Calibri" w:hAnsi="Calibri" w:cs="Calibri"/>
                <w:szCs w:val="18"/>
              </w:rPr>
              <w:t>473.35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E901C" w14:textId="0475A8A4" w:rsidR="00016B05" w:rsidRPr="009647E1" w:rsidRDefault="00016B05" w:rsidP="00016B0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016B05">
              <w:rPr>
                <w:rFonts w:ascii="Calibri" w:hAnsi="Calibri" w:cs="Calibri"/>
                <w:szCs w:val="18"/>
              </w:rPr>
              <w:t xml:space="preserve">Is it optional for an EHT STA that is a STA 6G to support transmitting a Control frame in non-HT duplicate format? If so, there should be a capability indication defined. If that is not the case, the sentence needs to be </w:t>
            </w:r>
            <w:proofErr w:type="gramStart"/>
            <w:r w:rsidRPr="00016B05">
              <w:rPr>
                <w:rFonts w:ascii="Calibri" w:hAnsi="Calibri" w:cs="Calibri"/>
                <w:szCs w:val="18"/>
              </w:rPr>
              <w:t>rephrase</w:t>
            </w:r>
            <w:proofErr w:type="gramEnd"/>
            <w:r w:rsidRPr="00016B05">
              <w:rPr>
                <w:rFonts w:ascii="Calibri" w:hAnsi="Calibri" w:cs="Calibri"/>
                <w:szCs w:val="18"/>
              </w:rPr>
              <w:t xml:space="preserve"> to state the correct </w:t>
            </w:r>
            <w:proofErr w:type="spellStart"/>
            <w:r w:rsidRPr="00016B05">
              <w:rPr>
                <w:rFonts w:ascii="Calibri" w:hAnsi="Calibri" w:cs="Calibri"/>
                <w:szCs w:val="18"/>
              </w:rPr>
              <w:t>conditon</w:t>
            </w:r>
            <w:proofErr w:type="spellEnd"/>
            <w:r w:rsidRPr="00016B05">
              <w:rPr>
                <w:rFonts w:ascii="Calibri" w:hAnsi="Calibri" w:cs="Calibri"/>
                <w:szCs w:val="18"/>
              </w:rPr>
              <w:t>/</w:t>
            </w:r>
            <w:proofErr w:type="spellStart"/>
            <w:r w:rsidRPr="00016B05">
              <w:rPr>
                <w:rFonts w:ascii="Calibri" w:hAnsi="Calibri" w:cs="Calibri"/>
                <w:szCs w:val="18"/>
              </w:rPr>
              <w:t>behavior</w:t>
            </w:r>
            <w:proofErr w:type="spellEnd"/>
            <w:r w:rsidRPr="00016B05">
              <w:rPr>
                <w:rFonts w:ascii="Calibri" w:hAnsi="Calibri" w:cs="Calibri"/>
                <w:szCs w:val="18"/>
              </w:rPr>
              <w:t>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B6FA4" w14:textId="7DDAF041" w:rsidR="00016B05" w:rsidRPr="009647E1" w:rsidRDefault="00016B05" w:rsidP="00016B0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As in comment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586E2" w14:textId="71819145" w:rsidR="009A715C" w:rsidRDefault="009A715C" w:rsidP="009A715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Revis</w:t>
            </w:r>
            <w:r>
              <w:rPr>
                <w:rFonts w:ascii="Calibri" w:hAnsi="Calibri" w:cs="Calibri"/>
                <w:szCs w:val="18"/>
              </w:rPr>
              <w:t>ed</w:t>
            </w:r>
          </w:p>
          <w:p w14:paraId="5C0485A2" w14:textId="2676DE1B" w:rsidR="009A715C" w:rsidRDefault="009A715C" w:rsidP="009A715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39337ACA" w14:textId="2D6A972A" w:rsidR="009A715C" w:rsidRDefault="009A715C" w:rsidP="009A715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The spec text is modified to avoid the confusion of the commenter.</w:t>
            </w:r>
          </w:p>
          <w:p w14:paraId="6D35F89A" w14:textId="77777777" w:rsidR="009A715C" w:rsidRDefault="009A715C" w:rsidP="009A715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348789AB" w14:textId="77777777" w:rsidR="009A715C" w:rsidRPr="001064C9" w:rsidRDefault="009A715C" w:rsidP="009A715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proofErr w:type="spellStart"/>
            <w:r w:rsidRPr="001064C9">
              <w:rPr>
                <w:rFonts w:ascii="Calibri" w:hAnsi="Calibri" w:cs="Arial"/>
                <w:szCs w:val="18"/>
              </w:rPr>
              <w:t>TGbe</w:t>
            </w:r>
            <w:proofErr w:type="spellEnd"/>
            <w:r w:rsidRPr="001064C9">
              <w:rPr>
                <w:rFonts w:ascii="Calibri" w:hAnsi="Calibri" w:cs="Arial"/>
                <w:szCs w:val="18"/>
              </w:rPr>
              <w:t xml:space="preserve"> editor to make the changes shown in 11-2</w:t>
            </w:r>
            <w:r>
              <w:rPr>
                <w:rFonts w:ascii="Calibri" w:hAnsi="Calibri" w:cs="Arial"/>
                <w:szCs w:val="18"/>
              </w:rPr>
              <w:t>3</w:t>
            </w:r>
            <w:r w:rsidRPr="001064C9">
              <w:rPr>
                <w:rFonts w:ascii="Calibri" w:hAnsi="Calibri" w:cs="Arial"/>
                <w:szCs w:val="18"/>
              </w:rPr>
              <w:t>/0</w:t>
            </w:r>
            <w:r>
              <w:rPr>
                <w:rFonts w:ascii="Calibri" w:hAnsi="Calibri" w:cs="Arial"/>
                <w:szCs w:val="18"/>
              </w:rPr>
              <w:t>732r0</w:t>
            </w:r>
            <w:r w:rsidRPr="001064C9">
              <w:rPr>
                <w:rFonts w:ascii="Calibri" w:hAnsi="Calibri" w:cs="Arial"/>
                <w:szCs w:val="18"/>
              </w:rPr>
              <w:t xml:space="preserve"> under all headings that include CID </w:t>
            </w:r>
            <w:r>
              <w:rPr>
                <w:rFonts w:ascii="Calibri" w:hAnsi="Calibri" w:cs="Arial"/>
                <w:szCs w:val="18"/>
              </w:rPr>
              <w:t>16671.</w:t>
            </w:r>
          </w:p>
          <w:p w14:paraId="7B76CEF3" w14:textId="77777777" w:rsidR="00016B05" w:rsidRDefault="00016B05" w:rsidP="00016B0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</w:tc>
      </w:tr>
      <w:tr w:rsidR="00B94420" w:rsidRPr="00C845AD" w14:paraId="55C30809" w14:textId="77777777" w:rsidTr="00DB6C1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07D02" w14:textId="6E1CD9D5" w:rsidR="00B94420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17976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8A43F" w14:textId="4AA57060" w:rsidR="00B94420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Xiaofei Wang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1DBA8" w14:textId="47D4FF99" w:rsidR="00B94420" w:rsidRPr="00E56DEA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E56DEA">
              <w:rPr>
                <w:rFonts w:ascii="Calibri" w:hAnsi="Calibri" w:cs="Calibri"/>
                <w:szCs w:val="18"/>
              </w:rPr>
              <w:t>35</w:t>
            </w:r>
            <w:r>
              <w:rPr>
                <w:rFonts w:ascii="Calibri" w:hAnsi="Calibri" w:cs="Calibri"/>
                <w:szCs w:val="18"/>
              </w:rPr>
              <w:t>.2.1.1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47C8C" w14:textId="08265BA0" w:rsidR="00B94420" w:rsidRPr="00016B05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016B05">
              <w:rPr>
                <w:rFonts w:ascii="Calibri" w:hAnsi="Calibri" w:cs="Calibri"/>
                <w:szCs w:val="18"/>
              </w:rPr>
              <w:t>473.</w:t>
            </w:r>
            <w:r>
              <w:rPr>
                <w:rFonts w:ascii="Calibri" w:hAnsi="Calibri" w:cs="Calibri"/>
                <w:szCs w:val="18"/>
              </w:rPr>
              <w:t>41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AC965" w14:textId="14A0C602" w:rsidR="00B94420" w:rsidRPr="00016B05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B94420">
              <w:rPr>
                <w:rFonts w:ascii="Calibri" w:hAnsi="Calibri" w:cs="Calibri"/>
                <w:szCs w:val="18"/>
              </w:rPr>
              <w:t xml:space="preserve">Is it optional for an EHT STA that is a STA 6G to support transmitting a Control frame in non-HT duplicate format? If so, there should be a capability indication defined. If that is not the case, the sentence needs to be </w:t>
            </w:r>
            <w:proofErr w:type="gramStart"/>
            <w:r w:rsidRPr="00B94420">
              <w:rPr>
                <w:rFonts w:ascii="Calibri" w:hAnsi="Calibri" w:cs="Calibri"/>
                <w:szCs w:val="18"/>
              </w:rPr>
              <w:t>rephrase</w:t>
            </w:r>
            <w:proofErr w:type="gramEnd"/>
            <w:r w:rsidRPr="00B94420">
              <w:rPr>
                <w:rFonts w:ascii="Calibri" w:hAnsi="Calibri" w:cs="Calibri"/>
                <w:szCs w:val="18"/>
              </w:rPr>
              <w:t xml:space="preserve"> to state the correct </w:t>
            </w:r>
            <w:proofErr w:type="spellStart"/>
            <w:r w:rsidRPr="00B94420">
              <w:rPr>
                <w:rFonts w:ascii="Calibri" w:hAnsi="Calibri" w:cs="Calibri"/>
                <w:szCs w:val="18"/>
              </w:rPr>
              <w:t>conditon</w:t>
            </w:r>
            <w:proofErr w:type="spellEnd"/>
            <w:r w:rsidRPr="00B94420">
              <w:rPr>
                <w:rFonts w:ascii="Calibri" w:hAnsi="Calibri" w:cs="Calibri"/>
                <w:szCs w:val="18"/>
              </w:rPr>
              <w:t>/</w:t>
            </w:r>
            <w:proofErr w:type="spellStart"/>
            <w:r w:rsidRPr="00B94420">
              <w:rPr>
                <w:rFonts w:ascii="Calibri" w:hAnsi="Calibri" w:cs="Calibri"/>
                <w:szCs w:val="18"/>
              </w:rPr>
              <w:t>behavior</w:t>
            </w:r>
            <w:proofErr w:type="spellEnd"/>
            <w:r w:rsidRPr="00B94420">
              <w:rPr>
                <w:rFonts w:ascii="Calibri" w:hAnsi="Calibri" w:cs="Calibri"/>
                <w:szCs w:val="18"/>
              </w:rPr>
              <w:t>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D0CEB" w14:textId="0206D8BA" w:rsidR="00B94420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As in comment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93B96" w14:textId="3E3C441B" w:rsidR="009A715C" w:rsidRDefault="009A715C" w:rsidP="009A715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Revis</w:t>
            </w:r>
            <w:r>
              <w:rPr>
                <w:rFonts w:ascii="Calibri" w:hAnsi="Calibri" w:cs="Calibri"/>
                <w:szCs w:val="18"/>
              </w:rPr>
              <w:t>ed</w:t>
            </w:r>
          </w:p>
          <w:p w14:paraId="332FDADC" w14:textId="77777777" w:rsidR="009A715C" w:rsidRDefault="009A715C" w:rsidP="009A715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0B934FD7" w14:textId="77777777" w:rsidR="009A715C" w:rsidRDefault="009A715C" w:rsidP="009A715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The spec text is modified to avoid the confusion of the commenter.</w:t>
            </w:r>
          </w:p>
          <w:p w14:paraId="064E7962" w14:textId="77777777" w:rsidR="009A715C" w:rsidRDefault="009A715C" w:rsidP="009A715C">
            <w:pPr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</w:p>
          <w:p w14:paraId="4DEBFCF1" w14:textId="1FA7E024" w:rsidR="009A715C" w:rsidRPr="001064C9" w:rsidRDefault="009A715C" w:rsidP="009A715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proofErr w:type="spellStart"/>
            <w:r w:rsidRPr="001064C9">
              <w:rPr>
                <w:rFonts w:ascii="Calibri" w:hAnsi="Calibri" w:cs="Arial"/>
                <w:szCs w:val="18"/>
              </w:rPr>
              <w:t>TGbe</w:t>
            </w:r>
            <w:proofErr w:type="spellEnd"/>
            <w:r w:rsidRPr="001064C9">
              <w:rPr>
                <w:rFonts w:ascii="Calibri" w:hAnsi="Calibri" w:cs="Arial"/>
                <w:szCs w:val="18"/>
              </w:rPr>
              <w:t xml:space="preserve"> editor to make the changes shown in 11-2</w:t>
            </w:r>
            <w:r>
              <w:rPr>
                <w:rFonts w:ascii="Calibri" w:hAnsi="Calibri" w:cs="Arial"/>
                <w:szCs w:val="18"/>
              </w:rPr>
              <w:t>3</w:t>
            </w:r>
            <w:r w:rsidRPr="001064C9">
              <w:rPr>
                <w:rFonts w:ascii="Calibri" w:hAnsi="Calibri" w:cs="Arial"/>
                <w:szCs w:val="18"/>
              </w:rPr>
              <w:t>/0</w:t>
            </w:r>
            <w:r>
              <w:rPr>
                <w:rFonts w:ascii="Calibri" w:hAnsi="Calibri" w:cs="Arial"/>
                <w:szCs w:val="18"/>
              </w:rPr>
              <w:t>732r0</w:t>
            </w:r>
            <w:r w:rsidRPr="001064C9">
              <w:rPr>
                <w:rFonts w:ascii="Calibri" w:hAnsi="Calibri" w:cs="Arial"/>
                <w:szCs w:val="18"/>
              </w:rPr>
              <w:t xml:space="preserve"> under all headings that include CID </w:t>
            </w:r>
            <w:r>
              <w:rPr>
                <w:rFonts w:ascii="Calibri" w:hAnsi="Calibri" w:cs="Arial"/>
                <w:szCs w:val="18"/>
              </w:rPr>
              <w:t>16671.</w:t>
            </w:r>
          </w:p>
          <w:p w14:paraId="05457C6D" w14:textId="77777777" w:rsidR="00B94420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</w:tc>
      </w:tr>
      <w:tr w:rsidR="00B94420" w:rsidRPr="00C845AD" w14:paraId="5725AB96" w14:textId="77777777" w:rsidTr="00DB6C1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F3329" w14:textId="6C3782B1" w:rsidR="00B94420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17805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A4E4A" w14:textId="0E7D31F7" w:rsidR="00B94420" w:rsidRPr="00E03FBC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proofErr w:type="spellStart"/>
            <w:r>
              <w:rPr>
                <w:rFonts w:ascii="Calibri" w:hAnsi="Calibri" w:cs="Calibri"/>
                <w:szCs w:val="18"/>
              </w:rPr>
              <w:t>Yunbo</w:t>
            </w:r>
            <w:proofErr w:type="spellEnd"/>
            <w:r>
              <w:rPr>
                <w:rFonts w:ascii="Calibri" w:hAnsi="Calibri" w:cs="Calibri"/>
                <w:szCs w:val="18"/>
              </w:rPr>
              <w:t xml:space="preserve"> Li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A2EAB" w14:textId="1A69E85E" w:rsidR="00B94420" w:rsidRPr="00D979E0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E56DEA">
              <w:rPr>
                <w:rFonts w:ascii="Calibri" w:hAnsi="Calibri" w:cs="Calibri"/>
                <w:szCs w:val="18"/>
              </w:rPr>
              <w:t>35.</w:t>
            </w:r>
            <w:r>
              <w:rPr>
                <w:rFonts w:ascii="Calibri" w:hAnsi="Calibri" w:cs="Calibri"/>
                <w:szCs w:val="18"/>
              </w:rPr>
              <w:t>2.1.1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D5966" w14:textId="6C042B9F" w:rsidR="00B94420" w:rsidRPr="00D979E0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016B05">
              <w:rPr>
                <w:rFonts w:ascii="Calibri" w:hAnsi="Calibri" w:cs="Calibri"/>
                <w:szCs w:val="18"/>
              </w:rPr>
              <w:t>473.39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B5A85" w14:textId="383FC884" w:rsidR="00B94420" w:rsidRPr="00E03FBC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016B05">
              <w:rPr>
                <w:rFonts w:ascii="Calibri" w:hAnsi="Calibri" w:cs="Calibri"/>
                <w:szCs w:val="18"/>
              </w:rPr>
              <w:t>The "." after word "field" should be moved to the end of the sentence.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C908F" w14:textId="221E8B56" w:rsidR="00B94420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As in comment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DDFD5" w14:textId="77777777" w:rsidR="00BB489A" w:rsidRDefault="00BB489A" w:rsidP="00BB489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Accepted</w:t>
            </w:r>
          </w:p>
          <w:p w14:paraId="5550D03C" w14:textId="77777777" w:rsidR="00BB489A" w:rsidRDefault="00BB489A" w:rsidP="00BB489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1851702E" w14:textId="7C6D6212" w:rsidR="00BB489A" w:rsidRPr="001064C9" w:rsidRDefault="00BB489A" w:rsidP="00BB489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proofErr w:type="spellStart"/>
            <w:r w:rsidRPr="001064C9">
              <w:rPr>
                <w:rFonts w:ascii="Calibri" w:hAnsi="Calibri" w:cs="Arial"/>
                <w:szCs w:val="18"/>
              </w:rPr>
              <w:t>TGbe</w:t>
            </w:r>
            <w:proofErr w:type="spellEnd"/>
            <w:r w:rsidRPr="001064C9">
              <w:rPr>
                <w:rFonts w:ascii="Calibri" w:hAnsi="Calibri" w:cs="Arial"/>
                <w:szCs w:val="18"/>
              </w:rPr>
              <w:t xml:space="preserve"> editor to make the changes shown in 11-2</w:t>
            </w:r>
            <w:r>
              <w:rPr>
                <w:rFonts w:ascii="Calibri" w:hAnsi="Calibri" w:cs="Arial"/>
                <w:szCs w:val="18"/>
              </w:rPr>
              <w:t>3</w:t>
            </w:r>
            <w:r w:rsidRPr="001064C9">
              <w:rPr>
                <w:rFonts w:ascii="Calibri" w:hAnsi="Calibri" w:cs="Arial"/>
                <w:szCs w:val="18"/>
              </w:rPr>
              <w:t>/0</w:t>
            </w:r>
            <w:r>
              <w:rPr>
                <w:rFonts w:ascii="Calibri" w:hAnsi="Calibri" w:cs="Arial"/>
                <w:szCs w:val="18"/>
              </w:rPr>
              <w:t>732</w:t>
            </w:r>
            <w:r>
              <w:rPr>
                <w:rFonts w:ascii="Calibri" w:hAnsi="Calibri" w:cs="Arial"/>
                <w:szCs w:val="18"/>
              </w:rPr>
              <w:t>r0</w:t>
            </w:r>
            <w:r w:rsidRPr="001064C9">
              <w:rPr>
                <w:rFonts w:ascii="Calibri" w:hAnsi="Calibri" w:cs="Arial"/>
                <w:szCs w:val="18"/>
              </w:rPr>
              <w:t xml:space="preserve"> under all headings that include CID </w:t>
            </w:r>
            <w:r>
              <w:rPr>
                <w:rFonts w:ascii="Calibri" w:hAnsi="Calibri" w:cs="Arial"/>
                <w:szCs w:val="18"/>
              </w:rPr>
              <w:t>1</w:t>
            </w:r>
            <w:r>
              <w:rPr>
                <w:rFonts w:ascii="Calibri" w:hAnsi="Calibri" w:cs="Arial"/>
                <w:szCs w:val="18"/>
              </w:rPr>
              <w:t>7805</w:t>
            </w:r>
          </w:p>
          <w:p w14:paraId="17529B8A" w14:textId="77777777" w:rsidR="00B94420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</w:tc>
      </w:tr>
      <w:tr w:rsidR="00B94420" w:rsidRPr="00C845AD" w14:paraId="2E148765" w14:textId="77777777" w:rsidTr="00DB6C1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47097" w14:textId="480A3023" w:rsidR="00B94420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17913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04286" w14:textId="1DCC5355" w:rsidR="00B94420" w:rsidRPr="00E03FBC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016B05">
              <w:rPr>
                <w:rFonts w:ascii="Calibri" w:hAnsi="Calibri" w:cs="Calibri"/>
                <w:szCs w:val="18"/>
              </w:rPr>
              <w:t>Kazuto Yano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4D749" w14:textId="0471E645" w:rsidR="00B94420" w:rsidRPr="00D979E0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E56DEA">
              <w:rPr>
                <w:rFonts w:ascii="Calibri" w:hAnsi="Calibri" w:cs="Calibri"/>
                <w:szCs w:val="18"/>
              </w:rPr>
              <w:t>35.</w:t>
            </w:r>
            <w:r>
              <w:rPr>
                <w:rFonts w:ascii="Calibri" w:hAnsi="Calibri" w:cs="Calibri"/>
                <w:szCs w:val="18"/>
              </w:rPr>
              <w:t>2.1.1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3E5BC" w14:textId="13B3C858" w:rsidR="00B94420" w:rsidRPr="00D979E0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016B05">
              <w:rPr>
                <w:rFonts w:ascii="Calibri" w:hAnsi="Calibri" w:cs="Calibri"/>
                <w:szCs w:val="18"/>
              </w:rPr>
              <w:t>473.39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12B72" w14:textId="29014F27" w:rsidR="00B94420" w:rsidRPr="00E03FBC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016B05">
              <w:rPr>
                <w:rFonts w:ascii="Calibri" w:hAnsi="Calibri" w:cs="Calibri"/>
                <w:szCs w:val="18"/>
              </w:rPr>
              <w:t>A period is missing at the end of this sentence.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C9F91" w14:textId="5F21157F" w:rsidR="00B94420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As in comment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D9555" w14:textId="77777777" w:rsidR="00BB489A" w:rsidRDefault="00BB489A" w:rsidP="00BB489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Accepted</w:t>
            </w:r>
          </w:p>
          <w:p w14:paraId="0B86CFEC" w14:textId="77777777" w:rsidR="00BB489A" w:rsidRDefault="00BB489A" w:rsidP="00BB489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4DE355BE" w14:textId="77777777" w:rsidR="00BB489A" w:rsidRPr="001064C9" w:rsidRDefault="00BB489A" w:rsidP="00BB489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proofErr w:type="spellStart"/>
            <w:r w:rsidRPr="001064C9">
              <w:rPr>
                <w:rFonts w:ascii="Calibri" w:hAnsi="Calibri" w:cs="Arial"/>
                <w:szCs w:val="18"/>
              </w:rPr>
              <w:t>TGbe</w:t>
            </w:r>
            <w:proofErr w:type="spellEnd"/>
            <w:r w:rsidRPr="001064C9">
              <w:rPr>
                <w:rFonts w:ascii="Calibri" w:hAnsi="Calibri" w:cs="Arial"/>
                <w:szCs w:val="18"/>
              </w:rPr>
              <w:t xml:space="preserve"> editor to make the changes shown in 11-2</w:t>
            </w:r>
            <w:r>
              <w:rPr>
                <w:rFonts w:ascii="Calibri" w:hAnsi="Calibri" w:cs="Arial"/>
                <w:szCs w:val="18"/>
              </w:rPr>
              <w:t>3</w:t>
            </w:r>
            <w:r w:rsidRPr="001064C9">
              <w:rPr>
                <w:rFonts w:ascii="Calibri" w:hAnsi="Calibri" w:cs="Arial"/>
                <w:szCs w:val="18"/>
              </w:rPr>
              <w:t>/0</w:t>
            </w:r>
            <w:r>
              <w:rPr>
                <w:rFonts w:ascii="Calibri" w:hAnsi="Calibri" w:cs="Arial"/>
                <w:szCs w:val="18"/>
              </w:rPr>
              <w:t>732r0</w:t>
            </w:r>
            <w:r w:rsidRPr="001064C9">
              <w:rPr>
                <w:rFonts w:ascii="Calibri" w:hAnsi="Calibri" w:cs="Arial"/>
                <w:szCs w:val="18"/>
              </w:rPr>
              <w:t xml:space="preserve"> under all headings that include CID </w:t>
            </w:r>
            <w:r>
              <w:rPr>
                <w:rFonts w:ascii="Calibri" w:hAnsi="Calibri" w:cs="Arial"/>
                <w:szCs w:val="18"/>
              </w:rPr>
              <w:t>17805</w:t>
            </w:r>
          </w:p>
          <w:p w14:paraId="7BE2278F" w14:textId="77777777" w:rsidR="00B94420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</w:tc>
      </w:tr>
      <w:tr w:rsidR="00B94420" w:rsidRPr="00C845AD" w14:paraId="48CC3AD0" w14:textId="77777777" w:rsidTr="00DB6C1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30B96" w14:textId="13F3FFED" w:rsidR="00B94420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18006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02C11" w14:textId="06B3CE59" w:rsidR="00B94420" w:rsidRPr="00E03FBC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016B05">
              <w:rPr>
                <w:rFonts w:ascii="Calibri" w:hAnsi="Calibri" w:cs="Calibri"/>
                <w:szCs w:val="18"/>
              </w:rPr>
              <w:t>Yanjun Sun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77951" w14:textId="1BDCE966" w:rsidR="00B94420" w:rsidRPr="00D979E0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E56DEA">
              <w:rPr>
                <w:rFonts w:ascii="Calibri" w:hAnsi="Calibri" w:cs="Calibri"/>
                <w:szCs w:val="18"/>
              </w:rPr>
              <w:t>35.</w:t>
            </w:r>
            <w:r>
              <w:rPr>
                <w:rFonts w:ascii="Calibri" w:hAnsi="Calibri" w:cs="Calibri"/>
                <w:szCs w:val="18"/>
              </w:rPr>
              <w:t>2.1.1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5FCE8" w14:textId="62801227" w:rsidR="00B94420" w:rsidRPr="00D979E0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016B05">
              <w:rPr>
                <w:rFonts w:ascii="Calibri" w:hAnsi="Calibri" w:cs="Calibri"/>
                <w:szCs w:val="18"/>
              </w:rPr>
              <w:t>473.3</w:t>
            </w:r>
            <w:r>
              <w:rPr>
                <w:rFonts w:ascii="Calibri" w:hAnsi="Calibri" w:cs="Calibri"/>
                <w:szCs w:val="18"/>
              </w:rPr>
              <w:t>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41A17" w14:textId="58E926C8" w:rsidR="00B94420" w:rsidRPr="00E03FBC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016B05">
              <w:rPr>
                <w:rFonts w:ascii="Calibri" w:hAnsi="Calibri" w:cs="Calibri"/>
                <w:szCs w:val="18"/>
              </w:rPr>
              <w:t>Delete "." from "</w:t>
            </w:r>
            <w:proofErr w:type="spellStart"/>
            <w:proofErr w:type="gramStart"/>
            <w:r w:rsidRPr="00016B05">
              <w:rPr>
                <w:rFonts w:ascii="Calibri" w:hAnsi="Calibri" w:cs="Calibri"/>
                <w:szCs w:val="18"/>
              </w:rPr>
              <w:t>field.according</w:t>
            </w:r>
            <w:proofErr w:type="spellEnd"/>
            <w:proofErr w:type="gramEnd"/>
            <w:r w:rsidRPr="00016B05">
              <w:rPr>
                <w:rFonts w:ascii="Calibri" w:hAnsi="Calibri" w:cs="Calibri"/>
                <w:szCs w:val="18"/>
              </w:rPr>
              <w:t>"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9949C" w14:textId="2E76C1DF" w:rsidR="00B94420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As in comment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D3F07" w14:textId="77777777" w:rsidR="00BB489A" w:rsidRDefault="00BB489A" w:rsidP="00BB489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Accepted</w:t>
            </w:r>
          </w:p>
          <w:p w14:paraId="0547C3B1" w14:textId="77777777" w:rsidR="00BB489A" w:rsidRDefault="00BB489A" w:rsidP="00BB489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2D2B101B" w14:textId="77777777" w:rsidR="00BB489A" w:rsidRPr="001064C9" w:rsidRDefault="00BB489A" w:rsidP="00BB489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proofErr w:type="spellStart"/>
            <w:r w:rsidRPr="001064C9">
              <w:rPr>
                <w:rFonts w:ascii="Calibri" w:hAnsi="Calibri" w:cs="Arial"/>
                <w:szCs w:val="18"/>
              </w:rPr>
              <w:t>TGbe</w:t>
            </w:r>
            <w:proofErr w:type="spellEnd"/>
            <w:r w:rsidRPr="001064C9">
              <w:rPr>
                <w:rFonts w:ascii="Calibri" w:hAnsi="Calibri" w:cs="Arial"/>
                <w:szCs w:val="18"/>
              </w:rPr>
              <w:t xml:space="preserve"> editor to make the changes shown in 11-2</w:t>
            </w:r>
            <w:r>
              <w:rPr>
                <w:rFonts w:ascii="Calibri" w:hAnsi="Calibri" w:cs="Arial"/>
                <w:szCs w:val="18"/>
              </w:rPr>
              <w:t>3</w:t>
            </w:r>
            <w:r w:rsidRPr="001064C9">
              <w:rPr>
                <w:rFonts w:ascii="Calibri" w:hAnsi="Calibri" w:cs="Arial"/>
                <w:szCs w:val="18"/>
              </w:rPr>
              <w:t>/0</w:t>
            </w:r>
            <w:r>
              <w:rPr>
                <w:rFonts w:ascii="Calibri" w:hAnsi="Calibri" w:cs="Arial"/>
                <w:szCs w:val="18"/>
              </w:rPr>
              <w:t>732r0</w:t>
            </w:r>
            <w:r w:rsidRPr="001064C9">
              <w:rPr>
                <w:rFonts w:ascii="Calibri" w:hAnsi="Calibri" w:cs="Arial"/>
                <w:szCs w:val="18"/>
              </w:rPr>
              <w:t xml:space="preserve"> under all headings that include CID </w:t>
            </w:r>
            <w:r>
              <w:rPr>
                <w:rFonts w:ascii="Calibri" w:hAnsi="Calibri" w:cs="Arial"/>
                <w:szCs w:val="18"/>
              </w:rPr>
              <w:t>17805</w:t>
            </w:r>
          </w:p>
          <w:p w14:paraId="6ED6FD9C" w14:textId="77777777" w:rsidR="00B94420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</w:tc>
      </w:tr>
      <w:tr w:rsidR="00B94420" w:rsidRPr="00C845AD" w14:paraId="0826CF32" w14:textId="77777777" w:rsidTr="00DB6C1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EC0C9" w14:textId="1AC40794" w:rsidR="00B94420" w:rsidRPr="002729F4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18285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69B0B" w14:textId="6F28996A" w:rsidR="00B94420" w:rsidRPr="002729F4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Kaiying Lu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6AC0F" w14:textId="2A03CC4D" w:rsidR="00B94420" w:rsidRPr="002729F4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E56DEA">
              <w:rPr>
                <w:rFonts w:ascii="Calibri" w:hAnsi="Calibri" w:cs="Calibri"/>
                <w:szCs w:val="18"/>
              </w:rPr>
              <w:t>35.</w:t>
            </w:r>
            <w:r>
              <w:rPr>
                <w:rFonts w:ascii="Calibri" w:hAnsi="Calibri" w:cs="Calibri"/>
                <w:szCs w:val="18"/>
              </w:rPr>
              <w:t>2.1.1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39972" w14:textId="364925C0" w:rsidR="00B94420" w:rsidRPr="002729F4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016B05">
              <w:rPr>
                <w:rFonts w:ascii="Calibri" w:hAnsi="Calibri" w:cs="Calibri"/>
                <w:szCs w:val="18"/>
              </w:rPr>
              <w:t>473.39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2926B" w14:textId="01452384" w:rsidR="00B94420" w:rsidRPr="002729F4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016B05">
              <w:rPr>
                <w:rFonts w:ascii="Calibri" w:hAnsi="Calibri" w:cs="Calibri"/>
                <w:szCs w:val="18"/>
              </w:rPr>
              <w:t>Remove "."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7CAD7" w14:textId="10C88B77" w:rsidR="00B94420" w:rsidRPr="002729F4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E03FBC">
              <w:rPr>
                <w:rFonts w:ascii="Calibri" w:hAnsi="Calibri" w:cs="Calibri"/>
                <w:szCs w:val="18"/>
              </w:rPr>
              <w:t>Add 'be' between 'shall' and 'set'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34B0E" w14:textId="77777777" w:rsidR="00BB489A" w:rsidRDefault="00BB489A" w:rsidP="00BB489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Accepted</w:t>
            </w:r>
          </w:p>
          <w:p w14:paraId="69032A6E" w14:textId="77777777" w:rsidR="00BB489A" w:rsidRDefault="00BB489A" w:rsidP="00BB489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397FAFB4" w14:textId="77777777" w:rsidR="00BB489A" w:rsidRPr="001064C9" w:rsidRDefault="00BB489A" w:rsidP="00BB489A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proofErr w:type="spellStart"/>
            <w:r w:rsidRPr="001064C9">
              <w:rPr>
                <w:rFonts w:ascii="Calibri" w:hAnsi="Calibri" w:cs="Arial"/>
                <w:szCs w:val="18"/>
              </w:rPr>
              <w:t>TGbe</w:t>
            </w:r>
            <w:proofErr w:type="spellEnd"/>
            <w:r w:rsidRPr="001064C9">
              <w:rPr>
                <w:rFonts w:ascii="Calibri" w:hAnsi="Calibri" w:cs="Arial"/>
                <w:szCs w:val="18"/>
              </w:rPr>
              <w:t xml:space="preserve"> editor to make the changes shown in 11-2</w:t>
            </w:r>
            <w:r>
              <w:rPr>
                <w:rFonts w:ascii="Calibri" w:hAnsi="Calibri" w:cs="Arial"/>
                <w:szCs w:val="18"/>
              </w:rPr>
              <w:t>3</w:t>
            </w:r>
            <w:r w:rsidRPr="001064C9">
              <w:rPr>
                <w:rFonts w:ascii="Calibri" w:hAnsi="Calibri" w:cs="Arial"/>
                <w:szCs w:val="18"/>
              </w:rPr>
              <w:t>/0</w:t>
            </w:r>
            <w:r>
              <w:rPr>
                <w:rFonts w:ascii="Calibri" w:hAnsi="Calibri" w:cs="Arial"/>
                <w:szCs w:val="18"/>
              </w:rPr>
              <w:t>732r0</w:t>
            </w:r>
            <w:r w:rsidRPr="001064C9">
              <w:rPr>
                <w:rFonts w:ascii="Calibri" w:hAnsi="Calibri" w:cs="Arial"/>
                <w:szCs w:val="18"/>
              </w:rPr>
              <w:t xml:space="preserve"> under all headings that include CID </w:t>
            </w:r>
            <w:r>
              <w:rPr>
                <w:rFonts w:ascii="Calibri" w:hAnsi="Calibri" w:cs="Arial"/>
                <w:szCs w:val="18"/>
              </w:rPr>
              <w:t>17805</w:t>
            </w:r>
          </w:p>
          <w:p w14:paraId="085D8E3F" w14:textId="62362CE6" w:rsidR="00B94420" w:rsidRPr="009349B5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</w:tc>
      </w:tr>
      <w:tr w:rsidR="00B94420" w:rsidRPr="00C845AD" w14:paraId="28CD6634" w14:textId="77777777" w:rsidTr="00DB6C1D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59992" w14:textId="7AD19B84" w:rsidR="00B94420" w:rsidRPr="002729F4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16718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1314F" w14:textId="546C1B72" w:rsidR="00B94420" w:rsidRPr="002729F4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016B05">
              <w:rPr>
                <w:rFonts w:ascii="Calibri" w:hAnsi="Calibri" w:cs="Calibri"/>
                <w:szCs w:val="18"/>
              </w:rPr>
              <w:t>Mark RISON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D712D" w14:textId="65199D5E" w:rsidR="00B94420" w:rsidRPr="002729F4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E56DEA">
              <w:rPr>
                <w:rFonts w:ascii="Calibri" w:hAnsi="Calibri" w:cs="Calibri"/>
                <w:szCs w:val="18"/>
              </w:rPr>
              <w:t>35.</w:t>
            </w:r>
            <w:r>
              <w:rPr>
                <w:rFonts w:ascii="Calibri" w:hAnsi="Calibri" w:cs="Calibri"/>
                <w:szCs w:val="18"/>
              </w:rPr>
              <w:t>2.1.1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B9E25" w14:textId="6CE2D39B" w:rsidR="00B94420" w:rsidRPr="002729F4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016B05">
              <w:rPr>
                <w:rFonts w:ascii="Calibri" w:hAnsi="Calibri" w:cs="Calibri"/>
                <w:szCs w:val="18"/>
              </w:rPr>
              <w:t>473.</w:t>
            </w:r>
            <w:r>
              <w:rPr>
                <w:rFonts w:ascii="Calibri" w:hAnsi="Calibri" w:cs="Calibri"/>
                <w:szCs w:val="18"/>
              </w:rPr>
              <w:t>50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EC045" w14:textId="0E686578" w:rsidR="00B94420" w:rsidRPr="002729F4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016B05">
              <w:rPr>
                <w:rFonts w:ascii="Calibri" w:hAnsi="Calibri" w:cs="Calibri"/>
                <w:szCs w:val="18"/>
              </w:rPr>
              <w:t>"of" should be "for"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2CDD7" w14:textId="53C4DCF8" w:rsidR="00B94420" w:rsidRPr="002729F4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B94420">
              <w:rPr>
                <w:rFonts w:ascii="Calibri" w:hAnsi="Calibri" w:cs="Calibri"/>
                <w:szCs w:val="18"/>
              </w:rPr>
              <w:t>As it says in the comment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E4AFC" w14:textId="5115F62B" w:rsidR="00B94420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Revised</w:t>
            </w:r>
          </w:p>
          <w:p w14:paraId="0F9F53C8" w14:textId="77777777" w:rsidR="00B94420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6E5DD5E7" w14:textId="77777777" w:rsidR="00B94420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20E3EC3E" w14:textId="1E038C0A" w:rsidR="00B94420" w:rsidRPr="001064C9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1064C9">
              <w:rPr>
                <w:rFonts w:ascii="Calibri" w:hAnsi="Calibri" w:cs="Arial"/>
                <w:szCs w:val="18"/>
              </w:rPr>
              <w:t>TGbe editor to make the changes shown in 11-2</w:t>
            </w:r>
            <w:r>
              <w:rPr>
                <w:rFonts w:ascii="Calibri" w:hAnsi="Calibri" w:cs="Arial"/>
                <w:szCs w:val="18"/>
              </w:rPr>
              <w:t>3</w:t>
            </w:r>
            <w:r w:rsidRPr="001064C9">
              <w:rPr>
                <w:rFonts w:ascii="Calibri" w:hAnsi="Calibri" w:cs="Arial"/>
                <w:szCs w:val="18"/>
              </w:rPr>
              <w:t>/0</w:t>
            </w:r>
            <w:r w:rsidR="00BB489A">
              <w:rPr>
                <w:rFonts w:ascii="Calibri" w:hAnsi="Calibri" w:cs="Arial"/>
                <w:szCs w:val="18"/>
              </w:rPr>
              <w:t>732</w:t>
            </w:r>
            <w:r>
              <w:rPr>
                <w:rFonts w:ascii="Calibri" w:hAnsi="Calibri" w:cs="Arial"/>
                <w:szCs w:val="18"/>
              </w:rPr>
              <w:t>r0</w:t>
            </w:r>
            <w:r w:rsidRPr="001064C9">
              <w:rPr>
                <w:rFonts w:ascii="Calibri" w:hAnsi="Calibri" w:cs="Arial"/>
                <w:szCs w:val="18"/>
              </w:rPr>
              <w:t xml:space="preserve"> under all headings that include CID </w:t>
            </w:r>
            <w:r>
              <w:rPr>
                <w:rFonts w:ascii="Calibri" w:hAnsi="Calibri" w:cs="Arial"/>
                <w:szCs w:val="18"/>
              </w:rPr>
              <w:t>1</w:t>
            </w:r>
            <w:r w:rsidR="00BB489A">
              <w:rPr>
                <w:rFonts w:ascii="Calibri" w:hAnsi="Calibri" w:cs="Arial"/>
                <w:szCs w:val="18"/>
              </w:rPr>
              <w:t>671</w:t>
            </w:r>
            <w:r>
              <w:rPr>
                <w:rFonts w:ascii="Calibri" w:hAnsi="Calibri" w:cs="Arial"/>
                <w:szCs w:val="18"/>
              </w:rPr>
              <w:t>8.</w:t>
            </w:r>
          </w:p>
          <w:p w14:paraId="79CF8279" w14:textId="4F550FDC" w:rsidR="00B94420" w:rsidRPr="002B4CCF" w:rsidRDefault="00B94420" w:rsidP="00B94420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Cs w:val="18"/>
              </w:rPr>
            </w:pPr>
          </w:p>
        </w:tc>
      </w:tr>
    </w:tbl>
    <w:p w14:paraId="2315D669" w14:textId="77777777" w:rsidR="009C4B02" w:rsidRPr="00CC3C27" w:rsidRDefault="009C4B02" w:rsidP="006307EA">
      <w:pPr>
        <w:rPr>
          <w:rFonts w:ascii="Arial" w:hAnsi="Arial" w:cs="Arial"/>
          <w:b/>
          <w:bCs/>
          <w:color w:val="000000"/>
          <w:sz w:val="20"/>
        </w:rPr>
      </w:pPr>
    </w:p>
    <w:p w14:paraId="64D8F7FC" w14:textId="6C0A778B" w:rsidR="00AB26F7" w:rsidRDefault="00395BA1" w:rsidP="00946B41">
      <w:pPr>
        <w:pStyle w:val="H4"/>
        <w:rPr>
          <w:i/>
          <w:iCs/>
          <w:lang w:eastAsia="ko-KR"/>
        </w:rPr>
      </w:pPr>
      <w:proofErr w:type="spellStart"/>
      <w:r w:rsidRPr="00CC77D2">
        <w:rPr>
          <w:i/>
          <w:highlight w:val="yellow"/>
          <w:lang w:eastAsia="ko-KR"/>
        </w:rPr>
        <w:t>TGbe</w:t>
      </w:r>
      <w:proofErr w:type="spellEnd"/>
      <w:r w:rsidRPr="00CC77D2">
        <w:rPr>
          <w:i/>
          <w:highlight w:val="yellow"/>
          <w:lang w:eastAsia="ko-KR"/>
        </w:rPr>
        <w:t xml:space="preserve"> editor:</w:t>
      </w:r>
      <w:r w:rsidRPr="00CC77D2">
        <w:rPr>
          <w:i/>
          <w:lang w:eastAsia="ko-KR"/>
        </w:rPr>
        <w:t xml:space="preserve"> </w:t>
      </w:r>
      <w:r>
        <w:rPr>
          <w:i/>
          <w:lang w:eastAsia="ko-KR"/>
        </w:rPr>
        <w:t xml:space="preserve">Change </w:t>
      </w:r>
      <w:r w:rsidR="00DF387F">
        <w:rPr>
          <w:i/>
          <w:lang w:eastAsia="ko-KR"/>
        </w:rPr>
        <w:t xml:space="preserve">Clause </w:t>
      </w:r>
      <w:r w:rsidR="0014202B">
        <w:rPr>
          <w:i/>
          <w:lang w:eastAsia="ko-KR"/>
        </w:rPr>
        <w:t>35.</w:t>
      </w:r>
      <w:r w:rsidR="009647E1">
        <w:rPr>
          <w:i/>
          <w:lang w:eastAsia="ko-KR"/>
        </w:rPr>
        <w:t>2.1.1</w:t>
      </w:r>
      <w:r w:rsidR="0014202B">
        <w:rPr>
          <w:i/>
          <w:lang w:eastAsia="ko-KR"/>
        </w:rPr>
        <w:t xml:space="preserve"> </w:t>
      </w:r>
      <w:r w:rsidRPr="00F756DF">
        <w:rPr>
          <w:i/>
          <w:lang w:eastAsia="ko-KR"/>
        </w:rPr>
        <w:t>as follows (track change</w:t>
      </w:r>
      <w:r w:rsidRPr="00CD48AE">
        <w:rPr>
          <w:i/>
          <w:iCs/>
          <w:lang w:eastAsia="ko-KR"/>
        </w:rPr>
        <w:t xml:space="preserve"> on):</w:t>
      </w:r>
    </w:p>
    <w:p w14:paraId="7811ED68" w14:textId="77777777" w:rsidR="009647E1" w:rsidRPr="009647E1" w:rsidRDefault="009647E1" w:rsidP="009647E1">
      <w:pPr>
        <w:autoSpaceDE w:val="0"/>
        <w:autoSpaceDN w:val="0"/>
        <w:adjustRightInd w:val="0"/>
        <w:spacing w:before="240" w:after="240"/>
        <w:rPr>
          <w:rFonts w:ascii="Arial" w:hAnsi="Arial" w:cs="Arial"/>
          <w:color w:val="000000"/>
          <w:sz w:val="20"/>
          <w:lang w:val="en-US" w:eastAsia="ko-KR"/>
        </w:rPr>
      </w:pPr>
      <w:r w:rsidRPr="009647E1">
        <w:rPr>
          <w:rFonts w:ascii="Arial" w:hAnsi="Arial" w:cs="Arial"/>
          <w:b/>
          <w:bCs/>
          <w:color w:val="000000"/>
          <w:sz w:val="20"/>
          <w:lang w:val="en-US" w:eastAsia="ko-KR"/>
        </w:rPr>
        <w:t>35.2.1.1 Bandwidth signaling</w:t>
      </w:r>
    </w:p>
    <w:p w14:paraId="62CD949B" w14:textId="4EE79CCA" w:rsidR="009647E1" w:rsidRPr="009647E1" w:rsidRDefault="009647E1" w:rsidP="009647E1">
      <w:pPr>
        <w:autoSpaceDE w:val="0"/>
        <w:autoSpaceDN w:val="0"/>
        <w:adjustRightInd w:val="0"/>
        <w:spacing w:before="240"/>
        <w:jc w:val="both"/>
        <w:rPr>
          <w:color w:val="000000"/>
          <w:sz w:val="20"/>
          <w:lang w:val="en-US" w:eastAsia="ko-KR"/>
        </w:rPr>
      </w:pPr>
      <w:r w:rsidRPr="009647E1">
        <w:rPr>
          <w:color w:val="000000"/>
          <w:sz w:val="20"/>
          <w:lang w:val="en-US" w:eastAsia="ko-KR"/>
        </w:rPr>
        <w:t xml:space="preserve">An EHT STA that is a STA 6G </w:t>
      </w:r>
      <w:del w:id="8" w:author="Kai Ying" w:date="2023-05-01T22:59:00Z">
        <w:r w:rsidRPr="009647E1" w:rsidDel="00016B05">
          <w:rPr>
            <w:color w:val="000000"/>
            <w:sz w:val="20"/>
            <w:lang w:val="en-US" w:eastAsia="ko-KR"/>
          </w:rPr>
          <w:delText>with 320 MHz bandwidth support</w:delText>
        </w:r>
      </w:del>
      <w:del w:id="9" w:author="Kai Ying" w:date="2023-05-01T11:18:00Z">
        <w:r w:rsidRPr="009647E1" w:rsidDel="009647E1">
          <w:rPr>
            <w:color w:val="000000"/>
            <w:sz w:val="20"/>
            <w:lang w:val="en-US" w:eastAsia="ko-KR"/>
          </w:rPr>
          <w:delText>s</w:delText>
        </w:r>
      </w:del>
      <w:del w:id="10" w:author="Kai Ying" w:date="2023-05-01T23:00:00Z">
        <w:r w:rsidRPr="009647E1" w:rsidDel="00016B05">
          <w:rPr>
            <w:color w:val="000000"/>
            <w:sz w:val="20"/>
            <w:lang w:val="en-US" w:eastAsia="ko-KR"/>
          </w:rPr>
          <w:delText xml:space="preserve"> </w:delText>
        </w:r>
      </w:del>
      <w:ins w:id="11" w:author="Kai Ying" w:date="2023-05-01T11:24:00Z">
        <w:r>
          <w:rPr>
            <w:color w:val="000000"/>
            <w:sz w:val="20"/>
            <w:lang w:val="en-US" w:eastAsia="ko-KR"/>
          </w:rPr>
          <w:t xml:space="preserve">and </w:t>
        </w:r>
        <w:proofErr w:type="gramStart"/>
        <w:r>
          <w:rPr>
            <w:color w:val="000000"/>
            <w:sz w:val="20"/>
            <w:lang w:val="en-US" w:eastAsia="ko-KR"/>
          </w:rPr>
          <w:t>is</w:t>
        </w:r>
      </w:ins>
      <w:ins w:id="12" w:author="Kai Ying" w:date="2023-05-01T23:00:00Z">
        <w:r w:rsidR="00016B05">
          <w:rPr>
            <w:color w:val="000000"/>
            <w:sz w:val="20"/>
            <w:lang w:val="en-US" w:eastAsia="ko-KR"/>
          </w:rPr>
          <w:t>(</w:t>
        </w:r>
        <w:proofErr w:type="gramEnd"/>
        <w:r w:rsidR="00016B05">
          <w:rPr>
            <w:color w:val="000000"/>
            <w:sz w:val="20"/>
            <w:lang w:val="en-US" w:eastAsia="ko-KR"/>
          </w:rPr>
          <w:t>#16671)</w:t>
        </w:r>
        <w:r w:rsidR="00016B05" w:rsidRPr="009647E1">
          <w:rPr>
            <w:color w:val="000000"/>
            <w:sz w:val="20"/>
            <w:lang w:val="en-US" w:eastAsia="ko-KR"/>
          </w:rPr>
          <w:t xml:space="preserve"> </w:t>
        </w:r>
      </w:ins>
      <w:ins w:id="13" w:author="Kai Ying" w:date="2023-05-01T11:24:00Z">
        <w:r>
          <w:rPr>
            <w:color w:val="000000"/>
            <w:sz w:val="20"/>
            <w:lang w:val="en-US" w:eastAsia="ko-KR"/>
          </w:rPr>
          <w:t xml:space="preserve"> </w:t>
        </w:r>
      </w:ins>
      <w:r w:rsidRPr="009647E1">
        <w:rPr>
          <w:color w:val="000000"/>
          <w:sz w:val="20"/>
          <w:lang w:val="en-US" w:eastAsia="ko-KR"/>
        </w:rPr>
        <w:t>transmitting a Control frame in non-HT duplicate format with a bandwidth signaling TA addressed to an EHT STA shall set the TXVECTOR parameter CH_BANDWIDTH_IN_NON_HT signaled via the scrambling sequence and SERVICE field</w:t>
      </w:r>
      <w:del w:id="14" w:author="Kai Ying" w:date="2023-05-01T11:25:00Z">
        <w:r w:rsidRPr="009647E1" w:rsidDel="0016006C">
          <w:rPr>
            <w:color w:val="000000"/>
            <w:sz w:val="20"/>
            <w:lang w:val="en-US" w:eastAsia="ko-KR"/>
          </w:rPr>
          <w:delText>.</w:delText>
        </w:r>
      </w:del>
      <w:ins w:id="15" w:author="Kai Ying" w:date="2023-05-01T11:26:00Z">
        <w:r w:rsidR="0016006C">
          <w:rPr>
            <w:color w:val="000000"/>
            <w:sz w:val="20"/>
            <w:lang w:val="en-US" w:eastAsia="ko-KR"/>
          </w:rPr>
          <w:t xml:space="preserve"> </w:t>
        </w:r>
      </w:ins>
      <w:r w:rsidRPr="009647E1">
        <w:rPr>
          <w:color w:val="000000"/>
          <w:sz w:val="20"/>
          <w:lang w:val="en-US" w:eastAsia="ko-KR"/>
        </w:rPr>
        <w:t>according to Table 36-1 (TXVECTOR and RXVECTOR parameters)</w:t>
      </w:r>
      <w:ins w:id="16" w:author="Kaiying Lu" w:date="2023-07-06T06:26:00Z">
        <w:r w:rsidR="00BB489A">
          <w:rPr>
            <w:color w:val="000000"/>
            <w:sz w:val="20"/>
            <w:lang w:val="en-US" w:eastAsia="ko-KR"/>
          </w:rPr>
          <w:t>.(#17805)</w:t>
        </w:r>
      </w:ins>
    </w:p>
    <w:p w14:paraId="03CAF8D2" w14:textId="77777777" w:rsidR="009647E1" w:rsidRPr="009647E1" w:rsidRDefault="009647E1" w:rsidP="009647E1">
      <w:pPr>
        <w:autoSpaceDE w:val="0"/>
        <w:autoSpaceDN w:val="0"/>
        <w:adjustRightInd w:val="0"/>
        <w:spacing w:before="240"/>
        <w:jc w:val="both"/>
        <w:rPr>
          <w:color w:val="000000"/>
          <w:sz w:val="20"/>
          <w:lang w:val="en-US" w:eastAsia="ko-KR"/>
        </w:rPr>
      </w:pPr>
      <w:r w:rsidRPr="009647E1">
        <w:rPr>
          <w:color w:val="000000"/>
          <w:sz w:val="20"/>
          <w:lang w:val="en-US" w:eastAsia="ko-KR"/>
        </w:rPr>
        <w:t>An EHT STA that is a STA 6G with 320 MHz bandwidth supports transmitting a CTS frame in non-HT duplicate format in response to an RTS frame in non-HT duplicate format with a bandwidth signaling TA addressed to the EHT STA shall set the TXVECTOR parameter CH_BANDWIDTH_IN_NON_HT signaled via the scrambling sequence and SERVICE field according to Table 36-1 (TXVECTOR and RXVECTOR parameters).</w:t>
      </w:r>
    </w:p>
    <w:p w14:paraId="69FF0B24" w14:textId="1772B89B" w:rsidR="00800D56" w:rsidRDefault="009647E1" w:rsidP="009647E1">
      <w:pPr>
        <w:pStyle w:val="SP21127381"/>
        <w:spacing w:before="360" w:after="240"/>
        <w:rPr>
          <w:color w:val="000000"/>
        </w:rPr>
      </w:pPr>
      <w:r w:rsidRPr="009647E1">
        <w:rPr>
          <w:rFonts w:ascii="Times New Roman" w:hAnsi="Times New Roman" w:cs="Times New Roman"/>
          <w:color w:val="000000"/>
          <w:sz w:val="18"/>
          <w:szCs w:val="18"/>
        </w:rPr>
        <w:t xml:space="preserve">NOTE—In an EHT BSS set up by an EHT AP that has included the Disabled Subchannel Bitmap subfield in the EHT Operation element, both an EHT STA transmitting a Control frame in non-HT duplicate format with a bandwidth signaling TA and an EHT STA responding a Control frame in non-HT duplicate format set the TXVECTOR parameter INACTIVE_SUBCHANNELS </w:t>
      </w:r>
      <w:del w:id="17" w:author="Kaiying Lu" w:date="2023-07-06T06:24:00Z">
        <w:r w:rsidRPr="009647E1" w:rsidDel="00BB489A">
          <w:rPr>
            <w:rFonts w:ascii="Times New Roman" w:hAnsi="Times New Roman" w:cs="Times New Roman"/>
            <w:color w:val="000000"/>
            <w:sz w:val="18"/>
            <w:szCs w:val="18"/>
          </w:rPr>
          <w:delText>of</w:delText>
        </w:r>
      </w:del>
      <w:ins w:id="18" w:author="Kaiying Lu" w:date="2023-07-06T06:24:00Z">
        <w:r w:rsidR="00BB489A">
          <w:rPr>
            <w:rFonts w:ascii="Times New Roman" w:hAnsi="Times New Roman" w:cs="Times New Roman"/>
            <w:color w:val="000000"/>
            <w:sz w:val="18"/>
            <w:szCs w:val="18"/>
          </w:rPr>
          <w:t>for</w:t>
        </w:r>
      </w:ins>
      <w:ins w:id="19" w:author="Kaiying Lu" w:date="2023-07-06T06:25:00Z">
        <w:r w:rsidR="00BB489A">
          <w:rPr>
            <w:rFonts w:ascii="Times New Roman" w:hAnsi="Times New Roman" w:cs="Times New Roman"/>
            <w:color w:val="000000"/>
            <w:sz w:val="18"/>
            <w:szCs w:val="18"/>
          </w:rPr>
          <w:t>(#16718)</w:t>
        </w:r>
      </w:ins>
      <w:r w:rsidRPr="009647E1">
        <w:rPr>
          <w:rFonts w:ascii="Times New Roman" w:hAnsi="Times New Roman" w:cs="Times New Roman"/>
          <w:color w:val="000000"/>
          <w:sz w:val="18"/>
          <w:szCs w:val="18"/>
        </w:rPr>
        <w:t xml:space="preserve"> a non-HT duplicate PPDU based on the value indicated in the most recently exchanged Disabled Subchannel Bitmap subfield in the EHT Operation element for that BSS.</w:t>
      </w:r>
    </w:p>
    <w:sectPr w:rsidR="00800D56" w:rsidSect="00C55313">
      <w:headerReference w:type="default" r:id="rId8"/>
      <w:footerReference w:type="default" r:id="rId9"/>
      <w:pgSz w:w="12240" w:h="15840"/>
      <w:pgMar w:top="1280" w:right="1560" w:bottom="880" w:left="1620" w:header="661" w:footer="68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A955D" w14:textId="77777777" w:rsidR="0044736A" w:rsidRDefault="0044736A">
      <w:r>
        <w:separator/>
      </w:r>
    </w:p>
  </w:endnote>
  <w:endnote w:type="continuationSeparator" w:id="0">
    <w:p w14:paraId="55B2E386" w14:textId="77777777" w:rsidR="0044736A" w:rsidRDefault="0044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TimesNewRoman">
    <w:altName w:val="Batang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7B3A2" w14:textId="01BB05E9" w:rsidR="003573E1" w:rsidRDefault="001620B2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</w:instrText>
    </w:r>
    <w:r>
      <w:instrText xml:space="preserve">BJECT  \* MERGEFORMAT </w:instrText>
    </w:r>
    <w:r>
      <w:fldChar w:fldCharType="separate"/>
    </w:r>
    <w:r w:rsidR="003573E1">
      <w:t>Submission</w:t>
    </w:r>
    <w:r>
      <w:fldChar w:fldCharType="end"/>
    </w:r>
    <w:r w:rsidR="003573E1">
      <w:tab/>
      <w:t xml:space="preserve">page </w:t>
    </w:r>
    <w:r w:rsidR="003573E1">
      <w:fldChar w:fldCharType="begin"/>
    </w:r>
    <w:r w:rsidR="003573E1">
      <w:instrText xml:space="preserve">page </w:instrText>
    </w:r>
    <w:r w:rsidR="003573E1">
      <w:fldChar w:fldCharType="separate"/>
    </w:r>
    <w:r w:rsidR="003573E1">
      <w:rPr>
        <w:noProof/>
      </w:rPr>
      <w:t>1</w:t>
    </w:r>
    <w:r w:rsidR="003573E1">
      <w:rPr>
        <w:noProof/>
      </w:rPr>
      <w:fldChar w:fldCharType="end"/>
    </w:r>
    <w:r w:rsidR="003573E1">
      <w:tab/>
      <w:t>Kai</w:t>
    </w:r>
    <w:r w:rsidR="00065AF0">
      <w:t>ying Lu, MediaTek</w:t>
    </w:r>
    <w:r w:rsidR="003573E1">
      <w:t xml:space="preserve"> </w:t>
    </w:r>
  </w:p>
  <w:p w14:paraId="68131EC6" w14:textId="77777777" w:rsidR="003573E1" w:rsidRDefault="003573E1"/>
  <w:p w14:paraId="28E12638" w14:textId="77777777" w:rsidR="003573E1" w:rsidRDefault="003573E1"/>
  <w:p w14:paraId="2B73AE63" w14:textId="77777777" w:rsidR="003573E1" w:rsidRDefault="003573E1"/>
  <w:p w14:paraId="2719A673" w14:textId="77777777" w:rsidR="003573E1" w:rsidRDefault="003573E1"/>
  <w:p w14:paraId="171CBBDE" w14:textId="77777777" w:rsidR="003573E1" w:rsidRDefault="003573E1"/>
  <w:p w14:paraId="6C241D7D" w14:textId="77777777" w:rsidR="003573E1" w:rsidRDefault="003573E1"/>
  <w:p w14:paraId="23039744" w14:textId="77777777" w:rsidR="003573E1" w:rsidRDefault="003573E1"/>
  <w:p w14:paraId="1EA37585" w14:textId="77777777" w:rsidR="003573E1" w:rsidRDefault="003573E1"/>
  <w:p w14:paraId="26FA2EC0" w14:textId="77777777" w:rsidR="003573E1" w:rsidRDefault="003573E1"/>
  <w:p w14:paraId="13847698" w14:textId="77777777" w:rsidR="003573E1" w:rsidRDefault="003573E1"/>
  <w:p w14:paraId="42B47DC7" w14:textId="77777777" w:rsidR="003573E1" w:rsidRDefault="003573E1"/>
  <w:p w14:paraId="38A3467B" w14:textId="77777777" w:rsidR="003573E1" w:rsidRDefault="003573E1"/>
  <w:p w14:paraId="62FA1B81" w14:textId="77777777" w:rsidR="003573E1" w:rsidRDefault="003573E1"/>
  <w:p w14:paraId="4D44A61C" w14:textId="77777777" w:rsidR="003573E1" w:rsidRDefault="003573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4E96C" w14:textId="77777777" w:rsidR="0044736A" w:rsidRDefault="0044736A">
      <w:r>
        <w:separator/>
      </w:r>
    </w:p>
  </w:footnote>
  <w:footnote w:type="continuationSeparator" w:id="0">
    <w:p w14:paraId="0EC9F528" w14:textId="77777777" w:rsidR="0044736A" w:rsidRDefault="00447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E7F22" w14:textId="51E21651" w:rsidR="003573E1" w:rsidRDefault="00492BA9" w:rsidP="00915786">
    <w:pPr>
      <w:pStyle w:val="Header"/>
      <w:tabs>
        <w:tab w:val="clear" w:pos="6480"/>
        <w:tab w:val="center" w:pos="4680"/>
        <w:tab w:val="right" w:pos="9900"/>
      </w:tabs>
      <w:ind w:right="-36"/>
      <w:jc w:val="both"/>
      <w:rPr>
        <w:lang w:eastAsia="ko-KR"/>
      </w:rPr>
    </w:pPr>
    <w:r>
      <w:rPr>
        <w:lang w:eastAsia="ko-KR"/>
      </w:rPr>
      <w:t xml:space="preserve">May </w:t>
    </w:r>
    <w:r w:rsidR="003573E1">
      <w:rPr>
        <w:lang w:eastAsia="ko-KR"/>
      </w:rPr>
      <w:t>2023</w:t>
    </w:r>
    <w:r w:rsidR="003573E1">
      <w:tab/>
    </w:r>
    <w:r w:rsidR="003573E1">
      <w:tab/>
      <w:t xml:space="preserve">   </w:t>
    </w:r>
    <w:r w:rsidR="003573E1">
      <w:fldChar w:fldCharType="begin"/>
    </w:r>
    <w:r w:rsidR="003573E1">
      <w:instrText xml:space="preserve"> TITLE  \* MERGEFORMAT </w:instrText>
    </w:r>
    <w:r w:rsidR="003573E1">
      <w:fldChar w:fldCharType="end"/>
    </w:r>
    <w:fldSimple w:instr=" TITLE  \* MERGEFORMAT ">
      <w:r>
        <w:t>doc.: IEEE 802.11-23/0732</w:t>
      </w:r>
      <w:r>
        <w:rPr>
          <w:lang w:eastAsia="ko-KR"/>
        </w:rPr>
        <w:t>r</w:t>
      </w:r>
    </w:fldSimple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7"/>
    <w:multiLevelType w:val="multilevel"/>
    <w:tmpl w:val="FFFFFFFF"/>
    <w:lvl w:ilvl="0">
      <w:start w:val="6"/>
      <w:numFmt w:val="decimal"/>
      <w:lvlText w:val="%1"/>
      <w:lvlJc w:val="left"/>
      <w:pPr>
        <w:ind w:left="847" w:hanging="668"/>
      </w:pPr>
    </w:lvl>
    <w:lvl w:ilvl="1">
      <w:start w:val="3"/>
      <w:numFmt w:val="decimal"/>
      <w:lvlText w:val="%1.%2"/>
      <w:lvlJc w:val="left"/>
      <w:pPr>
        <w:ind w:left="847" w:hanging="668"/>
      </w:pPr>
    </w:lvl>
    <w:lvl w:ilvl="2">
      <w:start w:val="8"/>
      <w:numFmt w:val="decimal"/>
      <w:lvlText w:val="%1.%2.%3"/>
      <w:lvlJc w:val="left"/>
      <w:pPr>
        <w:ind w:left="847" w:hanging="668"/>
      </w:pPr>
    </w:lvl>
    <w:lvl w:ilvl="3">
      <w:start w:val="1"/>
      <w:numFmt w:val="decimal"/>
      <w:lvlText w:val="%1.%2.%3.%4"/>
      <w:lvlJc w:val="left"/>
      <w:pPr>
        <w:ind w:left="2378" w:hanging="668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12" w:hanging="833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numFmt w:val="bullet"/>
      <w:lvlText w:val="•"/>
      <w:lvlJc w:val="left"/>
      <w:pPr>
        <w:ind w:left="4593" w:hanging="833"/>
      </w:pPr>
    </w:lvl>
    <w:lvl w:ilvl="6">
      <w:numFmt w:val="bullet"/>
      <w:lvlText w:val="•"/>
      <w:lvlJc w:val="left"/>
      <w:pPr>
        <w:ind w:left="5486" w:hanging="833"/>
      </w:pPr>
    </w:lvl>
    <w:lvl w:ilvl="7">
      <w:numFmt w:val="bullet"/>
      <w:lvlText w:val="•"/>
      <w:lvlJc w:val="left"/>
      <w:pPr>
        <w:ind w:left="6380" w:hanging="833"/>
      </w:pPr>
    </w:lvl>
    <w:lvl w:ilvl="8">
      <w:numFmt w:val="bullet"/>
      <w:lvlText w:val="•"/>
      <w:lvlJc w:val="left"/>
      <w:pPr>
        <w:ind w:left="7273" w:hanging="833"/>
      </w:pPr>
    </w:lvl>
  </w:abstractNum>
  <w:abstractNum w:abstractNumId="1" w15:restartNumberingAfterBreak="0">
    <w:nsid w:val="00000456"/>
    <w:multiLevelType w:val="multilevel"/>
    <w:tmpl w:val="FFFFFFFF"/>
    <w:lvl w:ilvl="0">
      <w:numFmt w:val="bullet"/>
      <w:lvlText w:val="—"/>
      <w:lvlJc w:val="left"/>
      <w:pPr>
        <w:ind w:left="759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2" w15:restartNumberingAfterBreak="0">
    <w:nsid w:val="160D1624"/>
    <w:multiLevelType w:val="multilevel"/>
    <w:tmpl w:val="14160256"/>
    <w:lvl w:ilvl="0">
      <w:start w:val="35"/>
      <w:numFmt w:val="decimal"/>
      <w:lvlText w:val="%1"/>
      <w:lvlJc w:val="left"/>
      <w:pPr>
        <w:ind w:left="705" w:hanging="70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  <w:color w:val="auto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3" w15:restartNumberingAfterBreak="0">
    <w:nsid w:val="1B1D58D3"/>
    <w:multiLevelType w:val="hybridMultilevel"/>
    <w:tmpl w:val="C8D8931E"/>
    <w:lvl w:ilvl="0" w:tplc="C0E8F4D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354B0"/>
    <w:multiLevelType w:val="multilevel"/>
    <w:tmpl w:val="7CFE98E2"/>
    <w:lvl w:ilvl="0">
      <w:start w:val="35"/>
      <w:numFmt w:val="decimal"/>
      <w:lvlText w:val="%1"/>
      <w:lvlJc w:val="left"/>
      <w:pPr>
        <w:ind w:left="705" w:hanging="70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  <w:color w:val="auto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5" w15:restartNumberingAfterBreak="0">
    <w:nsid w:val="35287D52"/>
    <w:multiLevelType w:val="multilevel"/>
    <w:tmpl w:val="01D477D8"/>
    <w:lvl w:ilvl="0">
      <w:start w:val="35"/>
      <w:numFmt w:val="decimal"/>
      <w:lvlText w:val="%1"/>
      <w:lvlJc w:val="left"/>
      <w:pPr>
        <w:ind w:left="705" w:hanging="70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05" w:hanging="705"/>
      </w:pPr>
      <w:rPr>
        <w:rFonts w:hint="default"/>
        <w:color w:val="auto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6" w15:restartNumberingAfterBreak="0">
    <w:nsid w:val="3CA71452"/>
    <w:multiLevelType w:val="multilevel"/>
    <w:tmpl w:val="8EE43FD2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uang, Po-kai">
    <w15:presenceInfo w15:providerId="AD" w15:userId="S::po-kai.huang@intel.com::be743c7d-0ad3-4a01-a6bb-e19e76bd5877"/>
  </w15:person>
  <w15:person w15:author="Kai Ying">
    <w15:presenceInfo w15:providerId="AD" w15:userId="S::kaiying.lu@mediatek.com::074d6927-18ed-4f63-abdc-de2ed00dec84"/>
  </w15:person>
  <w15:person w15:author="Kaiying Lu">
    <w15:presenceInfo w15:providerId="AD" w15:userId="S::kaiying.lu@mediatek.com::074d6927-18ed-4f63-abdc-de2ed00dec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0B2"/>
    <w:rsid w:val="000001DC"/>
    <w:rsid w:val="0000030D"/>
    <w:rsid w:val="00001152"/>
    <w:rsid w:val="000013EC"/>
    <w:rsid w:val="0000153F"/>
    <w:rsid w:val="0000199D"/>
    <w:rsid w:val="0000230D"/>
    <w:rsid w:val="0000241D"/>
    <w:rsid w:val="000026B9"/>
    <w:rsid w:val="000027A5"/>
    <w:rsid w:val="00002B9D"/>
    <w:rsid w:val="00003124"/>
    <w:rsid w:val="00003800"/>
    <w:rsid w:val="00003916"/>
    <w:rsid w:val="00003FBD"/>
    <w:rsid w:val="000040F8"/>
    <w:rsid w:val="000045FA"/>
    <w:rsid w:val="0000539B"/>
    <w:rsid w:val="00006025"/>
    <w:rsid w:val="00006233"/>
    <w:rsid w:val="00006454"/>
    <w:rsid w:val="000067AA"/>
    <w:rsid w:val="00006DBB"/>
    <w:rsid w:val="0000743C"/>
    <w:rsid w:val="000078C9"/>
    <w:rsid w:val="0001027F"/>
    <w:rsid w:val="000114EB"/>
    <w:rsid w:val="00012868"/>
    <w:rsid w:val="00013BE4"/>
    <w:rsid w:val="00013D75"/>
    <w:rsid w:val="00013F87"/>
    <w:rsid w:val="00014031"/>
    <w:rsid w:val="00014290"/>
    <w:rsid w:val="000142B6"/>
    <w:rsid w:val="00014808"/>
    <w:rsid w:val="00014B19"/>
    <w:rsid w:val="00014BF0"/>
    <w:rsid w:val="000153D0"/>
    <w:rsid w:val="00015678"/>
    <w:rsid w:val="000157CC"/>
    <w:rsid w:val="00015978"/>
    <w:rsid w:val="00016B05"/>
    <w:rsid w:val="00016D9C"/>
    <w:rsid w:val="00017D25"/>
    <w:rsid w:val="0002028F"/>
    <w:rsid w:val="0002068F"/>
    <w:rsid w:val="000206C2"/>
    <w:rsid w:val="00020D43"/>
    <w:rsid w:val="000211D2"/>
    <w:rsid w:val="00021A27"/>
    <w:rsid w:val="00021AC7"/>
    <w:rsid w:val="00021EE4"/>
    <w:rsid w:val="00022086"/>
    <w:rsid w:val="0002251D"/>
    <w:rsid w:val="00022A63"/>
    <w:rsid w:val="00022EE5"/>
    <w:rsid w:val="00023451"/>
    <w:rsid w:val="00023B3E"/>
    <w:rsid w:val="00023CD8"/>
    <w:rsid w:val="00024344"/>
    <w:rsid w:val="00024487"/>
    <w:rsid w:val="000245C4"/>
    <w:rsid w:val="0002513A"/>
    <w:rsid w:val="00025C7B"/>
    <w:rsid w:val="00025CF0"/>
    <w:rsid w:val="000265AC"/>
    <w:rsid w:val="000268CB"/>
    <w:rsid w:val="00026A5C"/>
    <w:rsid w:val="00026C0C"/>
    <w:rsid w:val="00026FEB"/>
    <w:rsid w:val="000270B3"/>
    <w:rsid w:val="00027D05"/>
    <w:rsid w:val="00030895"/>
    <w:rsid w:val="00030A39"/>
    <w:rsid w:val="00031E68"/>
    <w:rsid w:val="00033648"/>
    <w:rsid w:val="00033B0A"/>
    <w:rsid w:val="00034AA8"/>
    <w:rsid w:val="00034E6F"/>
    <w:rsid w:val="000353B5"/>
    <w:rsid w:val="0003543E"/>
    <w:rsid w:val="000358B3"/>
    <w:rsid w:val="00035D08"/>
    <w:rsid w:val="00035DDA"/>
    <w:rsid w:val="00035F4F"/>
    <w:rsid w:val="00036CFD"/>
    <w:rsid w:val="0003795B"/>
    <w:rsid w:val="00037AD9"/>
    <w:rsid w:val="00037B1A"/>
    <w:rsid w:val="00037BE2"/>
    <w:rsid w:val="00037C7C"/>
    <w:rsid w:val="00037CFB"/>
    <w:rsid w:val="000405C4"/>
    <w:rsid w:val="00040F76"/>
    <w:rsid w:val="0004192E"/>
    <w:rsid w:val="00042375"/>
    <w:rsid w:val="0004253A"/>
    <w:rsid w:val="00042959"/>
    <w:rsid w:val="00043031"/>
    <w:rsid w:val="00043894"/>
    <w:rsid w:val="00044DC0"/>
    <w:rsid w:val="00044E56"/>
    <w:rsid w:val="0004514A"/>
    <w:rsid w:val="000457F4"/>
    <w:rsid w:val="0004689E"/>
    <w:rsid w:val="0004709E"/>
    <w:rsid w:val="000471FA"/>
    <w:rsid w:val="000478EE"/>
    <w:rsid w:val="000479A5"/>
    <w:rsid w:val="00047BE2"/>
    <w:rsid w:val="000500B8"/>
    <w:rsid w:val="000514CD"/>
    <w:rsid w:val="00052123"/>
    <w:rsid w:val="00052505"/>
    <w:rsid w:val="00052E12"/>
    <w:rsid w:val="00053519"/>
    <w:rsid w:val="00053BEC"/>
    <w:rsid w:val="00054159"/>
    <w:rsid w:val="00054694"/>
    <w:rsid w:val="00054AFF"/>
    <w:rsid w:val="00056471"/>
    <w:rsid w:val="000567DA"/>
    <w:rsid w:val="0005688B"/>
    <w:rsid w:val="000572ED"/>
    <w:rsid w:val="00057EE3"/>
    <w:rsid w:val="00060630"/>
    <w:rsid w:val="00060ED3"/>
    <w:rsid w:val="00061146"/>
    <w:rsid w:val="0006119D"/>
    <w:rsid w:val="00061547"/>
    <w:rsid w:val="00061808"/>
    <w:rsid w:val="0006194B"/>
    <w:rsid w:val="00061E31"/>
    <w:rsid w:val="000628AC"/>
    <w:rsid w:val="000629D9"/>
    <w:rsid w:val="00062E5F"/>
    <w:rsid w:val="00063073"/>
    <w:rsid w:val="0006359F"/>
    <w:rsid w:val="0006378F"/>
    <w:rsid w:val="00063AFB"/>
    <w:rsid w:val="00063B37"/>
    <w:rsid w:val="000642FC"/>
    <w:rsid w:val="000643E0"/>
    <w:rsid w:val="0006469A"/>
    <w:rsid w:val="00064B71"/>
    <w:rsid w:val="00064CF9"/>
    <w:rsid w:val="000650DA"/>
    <w:rsid w:val="00065AF0"/>
    <w:rsid w:val="00066421"/>
    <w:rsid w:val="00066D81"/>
    <w:rsid w:val="00066D85"/>
    <w:rsid w:val="0006732A"/>
    <w:rsid w:val="00067494"/>
    <w:rsid w:val="00067652"/>
    <w:rsid w:val="000676B1"/>
    <w:rsid w:val="00070097"/>
    <w:rsid w:val="00070ABB"/>
    <w:rsid w:val="00071971"/>
    <w:rsid w:val="000719A7"/>
    <w:rsid w:val="00072169"/>
    <w:rsid w:val="00072409"/>
    <w:rsid w:val="00072533"/>
    <w:rsid w:val="00072A20"/>
    <w:rsid w:val="0007318D"/>
    <w:rsid w:val="000731F1"/>
    <w:rsid w:val="00073732"/>
    <w:rsid w:val="000737AC"/>
    <w:rsid w:val="00073838"/>
    <w:rsid w:val="00073BAA"/>
    <w:rsid w:val="00073BB4"/>
    <w:rsid w:val="00073FDA"/>
    <w:rsid w:val="00074399"/>
    <w:rsid w:val="000743C4"/>
    <w:rsid w:val="00074BD1"/>
    <w:rsid w:val="000751BD"/>
    <w:rsid w:val="000755EC"/>
    <w:rsid w:val="000756B9"/>
    <w:rsid w:val="00075C3C"/>
    <w:rsid w:val="00075E1E"/>
    <w:rsid w:val="00076885"/>
    <w:rsid w:val="00076D3E"/>
    <w:rsid w:val="00076F57"/>
    <w:rsid w:val="000771D9"/>
    <w:rsid w:val="00077B63"/>
    <w:rsid w:val="00077C25"/>
    <w:rsid w:val="00077D12"/>
    <w:rsid w:val="000803C8"/>
    <w:rsid w:val="00080ACC"/>
    <w:rsid w:val="00080E1A"/>
    <w:rsid w:val="0008145C"/>
    <w:rsid w:val="000815C7"/>
    <w:rsid w:val="00081E62"/>
    <w:rsid w:val="00081ED3"/>
    <w:rsid w:val="0008222D"/>
    <w:rsid w:val="000823A5"/>
    <w:rsid w:val="000823C8"/>
    <w:rsid w:val="000829FF"/>
    <w:rsid w:val="00082B8A"/>
    <w:rsid w:val="00082CAF"/>
    <w:rsid w:val="0008302D"/>
    <w:rsid w:val="000831C9"/>
    <w:rsid w:val="000838BB"/>
    <w:rsid w:val="0008398F"/>
    <w:rsid w:val="00084297"/>
    <w:rsid w:val="0008479B"/>
    <w:rsid w:val="00084A4B"/>
    <w:rsid w:val="00084F8F"/>
    <w:rsid w:val="00085164"/>
    <w:rsid w:val="000865AA"/>
    <w:rsid w:val="00086780"/>
    <w:rsid w:val="00086CF1"/>
    <w:rsid w:val="00087460"/>
    <w:rsid w:val="00087534"/>
    <w:rsid w:val="000877BB"/>
    <w:rsid w:val="00087A5D"/>
    <w:rsid w:val="00087C30"/>
    <w:rsid w:val="00087D6B"/>
    <w:rsid w:val="00090311"/>
    <w:rsid w:val="00090640"/>
    <w:rsid w:val="0009098B"/>
    <w:rsid w:val="00091349"/>
    <w:rsid w:val="0009169D"/>
    <w:rsid w:val="00092971"/>
    <w:rsid w:val="00092AC6"/>
    <w:rsid w:val="0009324F"/>
    <w:rsid w:val="000939FD"/>
    <w:rsid w:val="00093AD2"/>
    <w:rsid w:val="00093F1F"/>
    <w:rsid w:val="00094FFA"/>
    <w:rsid w:val="00095F61"/>
    <w:rsid w:val="000964C1"/>
    <w:rsid w:val="0009661D"/>
    <w:rsid w:val="00096697"/>
    <w:rsid w:val="00096DB3"/>
    <w:rsid w:val="0009713F"/>
    <w:rsid w:val="00097186"/>
    <w:rsid w:val="000973BC"/>
    <w:rsid w:val="00097BAC"/>
    <w:rsid w:val="000A00E2"/>
    <w:rsid w:val="000A1783"/>
    <w:rsid w:val="000A1C31"/>
    <w:rsid w:val="000A1F25"/>
    <w:rsid w:val="000A2BAE"/>
    <w:rsid w:val="000A37B1"/>
    <w:rsid w:val="000A38CA"/>
    <w:rsid w:val="000A3CA9"/>
    <w:rsid w:val="000A3FDA"/>
    <w:rsid w:val="000A450F"/>
    <w:rsid w:val="000A4669"/>
    <w:rsid w:val="000A4D1E"/>
    <w:rsid w:val="000A61EA"/>
    <w:rsid w:val="000A671D"/>
    <w:rsid w:val="000A7680"/>
    <w:rsid w:val="000A79BE"/>
    <w:rsid w:val="000A7A37"/>
    <w:rsid w:val="000A7CD1"/>
    <w:rsid w:val="000B041A"/>
    <w:rsid w:val="000B083E"/>
    <w:rsid w:val="000B0DAF"/>
    <w:rsid w:val="000B1638"/>
    <w:rsid w:val="000B2612"/>
    <w:rsid w:val="000B2ECD"/>
    <w:rsid w:val="000B407D"/>
    <w:rsid w:val="000B40F8"/>
    <w:rsid w:val="000B45D0"/>
    <w:rsid w:val="000B46E3"/>
    <w:rsid w:val="000B4A6F"/>
    <w:rsid w:val="000B50F5"/>
    <w:rsid w:val="000B58CF"/>
    <w:rsid w:val="000B59FE"/>
    <w:rsid w:val="000B5E20"/>
    <w:rsid w:val="000B7520"/>
    <w:rsid w:val="000B7C6C"/>
    <w:rsid w:val="000C0AFD"/>
    <w:rsid w:val="000C0FED"/>
    <w:rsid w:val="000C15D3"/>
    <w:rsid w:val="000C1B3F"/>
    <w:rsid w:val="000C3186"/>
    <w:rsid w:val="000C3193"/>
    <w:rsid w:val="000C323E"/>
    <w:rsid w:val="000C365A"/>
    <w:rsid w:val="000C4890"/>
    <w:rsid w:val="000C54F3"/>
    <w:rsid w:val="000C5EF5"/>
    <w:rsid w:val="000C61A9"/>
    <w:rsid w:val="000C669A"/>
    <w:rsid w:val="000C6A2F"/>
    <w:rsid w:val="000C7281"/>
    <w:rsid w:val="000C7EB2"/>
    <w:rsid w:val="000C7FCA"/>
    <w:rsid w:val="000D0E60"/>
    <w:rsid w:val="000D174A"/>
    <w:rsid w:val="000D1AD4"/>
    <w:rsid w:val="000D1C7D"/>
    <w:rsid w:val="000D1CE3"/>
    <w:rsid w:val="000D22EB"/>
    <w:rsid w:val="000D276A"/>
    <w:rsid w:val="000D27F1"/>
    <w:rsid w:val="000D2A5D"/>
    <w:rsid w:val="000D2B75"/>
    <w:rsid w:val="000D2F1B"/>
    <w:rsid w:val="000D3DD5"/>
    <w:rsid w:val="000D3EB6"/>
    <w:rsid w:val="000D4A8F"/>
    <w:rsid w:val="000D58E5"/>
    <w:rsid w:val="000D5B88"/>
    <w:rsid w:val="000D5EBD"/>
    <w:rsid w:val="000D674F"/>
    <w:rsid w:val="000D74CB"/>
    <w:rsid w:val="000D7B4C"/>
    <w:rsid w:val="000D7F38"/>
    <w:rsid w:val="000E0494"/>
    <w:rsid w:val="000E1085"/>
    <w:rsid w:val="000E1C37"/>
    <w:rsid w:val="000E1D7B"/>
    <w:rsid w:val="000E2494"/>
    <w:rsid w:val="000E2F82"/>
    <w:rsid w:val="000E3138"/>
    <w:rsid w:val="000E426E"/>
    <w:rsid w:val="000E4B82"/>
    <w:rsid w:val="000E56F9"/>
    <w:rsid w:val="000E5765"/>
    <w:rsid w:val="000E6539"/>
    <w:rsid w:val="000E6771"/>
    <w:rsid w:val="000E70CA"/>
    <w:rsid w:val="000E720C"/>
    <w:rsid w:val="000E731F"/>
    <w:rsid w:val="000E743C"/>
    <w:rsid w:val="000E752D"/>
    <w:rsid w:val="000E78AE"/>
    <w:rsid w:val="000E7BDC"/>
    <w:rsid w:val="000F0021"/>
    <w:rsid w:val="000F0807"/>
    <w:rsid w:val="000F12BE"/>
    <w:rsid w:val="000F1538"/>
    <w:rsid w:val="000F1570"/>
    <w:rsid w:val="000F16A2"/>
    <w:rsid w:val="000F1D56"/>
    <w:rsid w:val="000F227C"/>
    <w:rsid w:val="000F238C"/>
    <w:rsid w:val="000F2F7D"/>
    <w:rsid w:val="000F34A8"/>
    <w:rsid w:val="000F452C"/>
    <w:rsid w:val="000F45EE"/>
    <w:rsid w:val="000F4937"/>
    <w:rsid w:val="000F4C5E"/>
    <w:rsid w:val="000F4FB2"/>
    <w:rsid w:val="000F5088"/>
    <w:rsid w:val="000F5864"/>
    <w:rsid w:val="000F685B"/>
    <w:rsid w:val="000F6BB9"/>
    <w:rsid w:val="000F6BF7"/>
    <w:rsid w:val="000F7206"/>
    <w:rsid w:val="000F76F0"/>
    <w:rsid w:val="000F7DDC"/>
    <w:rsid w:val="001002F4"/>
    <w:rsid w:val="001005A8"/>
    <w:rsid w:val="00100937"/>
    <w:rsid w:val="00100E3B"/>
    <w:rsid w:val="001015F8"/>
    <w:rsid w:val="0010169A"/>
    <w:rsid w:val="00101B37"/>
    <w:rsid w:val="00101D8F"/>
    <w:rsid w:val="00101DB5"/>
    <w:rsid w:val="00102003"/>
    <w:rsid w:val="001020F1"/>
    <w:rsid w:val="00103788"/>
    <w:rsid w:val="00103FF5"/>
    <w:rsid w:val="0010469F"/>
    <w:rsid w:val="00104BDB"/>
    <w:rsid w:val="00105918"/>
    <w:rsid w:val="00105CF3"/>
    <w:rsid w:val="00106399"/>
    <w:rsid w:val="00106B15"/>
    <w:rsid w:val="001072D3"/>
    <w:rsid w:val="001075E5"/>
    <w:rsid w:val="00107733"/>
    <w:rsid w:val="00107F4C"/>
    <w:rsid w:val="00107F70"/>
    <w:rsid w:val="001101C2"/>
    <w:rsid w:val="00110660"/>
    <w:rsid w:val="001109AA"/>
    <w:rsid w:val="00111A49"/>
    <w:rsid w:val="00111B7B"/>
    <w:rsid w:val="00111F01"/>
    <w:rsid w:val="001125E8"/>
    <w:rsid w:val="001125EA"/>
    <w:rsid w:val="0011284A"/>
    <w:rsid w:val="00112C6A"/>
    <w:rsid w:val="001132B2"/>
    <w:rsid w:val="0011362E"/>
    <w:rsid w:val="0011363D"/>
    <w:rsid w:val="00113B4B"/>
    <w:rsid w:val="00113B5F"/>
    <w:rsid w:val="00113B72"/>
    <w:rsid w:val="00113C02"/>
    <w:rsid w:val="0011406D"/>
    <w:rsid w:val="001141CA"/>
    <w:rsid w:val="00114B35"/>
    <w:rsid w:val="00114FCA"/>
    <w:rsid w:val="00115A75"/>
    <w:rsid w:val="00115AE8"/>
    <w:rsid w:val="00115B7B"/>
    <w:rsid w:val="001161D5"/>
    <w:rsid w:val="00116D41"/>
    <w:rsid w:val="00117094"/>
    <w:rsid w:val="00117299"/>
    <w:rsid w:val="0011729E"/>
    <w:rsid w:val="001174CF"/>
    <w:rsid w:val="001177A5"/>
    <w:rsid w:val="001178B6"/>
    <w:rsid w:val="001179A6"/>
    <w:rsid w:val="00117D5B"/>
    <w:rsid w:val="00120298"/>
    <w:rsid w:val="001206ED"/>
    <w:rsid w:val="00120BD6"/>
    <w:rsid w:val="00121408"/>
    <w:rsid w:val="001215C0"/>
    <w:rsid w:val="00122191"/>
    <w:rsid w:val="0012278E"/>
    <w:rsid w:val="00122D51"/>
    <w:rsid w:val="00123187"/>
    <w:rsid w:val="0012436E"/>
    <w:rsid w:val="0012584E"/>
    <w:rsid w:val="00125C8E"/>
    <w:rsid w:val="00126052"/>
    <w:rsid w:val="00126237"/>
    <w:rsid w:val="00126714"/>
    <w:rsid w:val="00126FD8"/>
    <w:rsid w:val="001274A8"/>
    <w:rsid w:val="001275D7"/>
    <w:rsid w:val="00127723"/>
    <w:rsid w:val="0012782D"/>
    <w:rsid w:val="00130101"/>
    <w:rsid w:val="0013132D"/>
    <w:rsid w:val="00131680"/>
    <w:rsid w:val="00131893"/>
    <w:rsid w:val="001319E7"/>
    <w:rsid w:val="00131C0B"/>
    <w:rsid w:val="00131D23"/>
    <w:rsid w:val="00131FC4"/>
    <w:rsid w:val="0013228B"/>
    <w:rsid w:val="001323DB"/>
    <w:rsid w:val="00132565"/>
    <w:rsid w:val="00132736"/>
    <w:rsid w:val="00132E0F"/>
    <w:rsid w:val="00133140"/>
    <w:rsid w:val="0013315F"/>
    <w:rsid w:val="001332AF"/>
    <w:rsid w:val="00133B7E"/>
    <w:rsid w:val="00133BE3"/>
    <w:rsid w:val="00134114"/>
    <w:rsid w:val="00134244"/>
    <w:rsid w:val="00135032"/>
    <w:rsid w:val="0013535C"/>
    <w:rsid w:val="00135B21"/>
    <w:rsid w:val="00135B4B"/>
    <w:rsid w:val="00135C74"/>
    <w:rsid w:val="00135F53"/>
    <w:rsid w:val="0013609F"/>
    <w:rsid w:val="001367B0"/>
    <w:rsid w:val="0013699E"/>
    <w:rsid w:val="001371AF"/>
    <w:rsid w:val="00137229"/>
    <w:rsid w:val="00137E94"/>
    <w:rsid w:val="001403FF"/>
    <w:rsid w:val="001408EE"/>
    <w:rsid w:val="001409C8"/>
    <w:rsid w:val="001419AB"/>
    <w:rsid w:val="0014202B"/>
    <w:rsid w:val="001420E5"/>
    <w:rsid w:val="001425CB"/>
    <w:rsid w:val="00143B11"/>
    <w:rsid w:val="00143C25"/>
    <w:rsid w:val="00144758"/>
    <w:rsid w:val="001448D8"/>
    <w:rsid w:val="001449D1"/>
    <w:rsid w:val="001450BB"/>
    <w:rsid w:val="00145668"/>
    <w:rsid w:val="001458AE"/>
    <w:rsid w:val="001459E7"/>
    <w:rsid w:val="00145C5F"/>
    <w:rsid w:val="00145C98"/>
    <w:rsid w:val="00146102"/>
    <w:rsid w:val="00146400"/>
    <w:rsid w:val="00146B8C"/>
    <w:rsid w:val="00146D19"/>
    <w:rsid w:val="00147106"/>
    <w:rsid w:val="001471B6"/>
    <w:rsid w:val="001471D5"/>
    <w:rsid w:val="001471F9"/>
    <w:rsid w:val="00147904"/>
    <w:rsid w:val="00147D81"/>
    <w:rsid w:val="00147F3C"/>
    <w:rsid w:val="0015056F"/>
    <w:rsid w:val="00150F68"/>
    <w:rsid w:val="0015170F"/>
    <w:rsid w:val="00151729"/>
    <w:rsid w:val="001519F0"/>
    <w:rsid w:val="00151BBE"/>
    <w:rsid w:val="00151DA7"/>
    <w:rsid w:val="001523EB"/>
    <w:rsid w:val="00152809"/>
    <w:rsid w:val="001530D7"/>
    <w:rsid w:val="001531CE"/>
    <w:rsid w:val="0015394F"/>
    <w:rsid w:val="00154791"/>
    <w:rsid w:val="001547B0"/>
    <w:rsid w:val="00154A11"/>
    <w:rsid w:val="00154B26"/>
    <w:rsid w:val="00154DAE"/>
    <w:rsid w:val="00155123"/>
    <w:rsid w:val="0015557C"/>
    <w:rsid w:val="001557CB"/>
    <w:rsid w:val="001559BB"/>
    <w:rsid w:val="001565A0"/>
    <w:rsid w:val="001566DC"/>
    <w:rsid w:val="00156C4B"/>
    <w:rsid w:val="0016006C"/>
    <w:rsid w:val="001604DE"/>
    <w:rsid w:val="00161989"/>
    <w:rsid w:val="00162590"/>
    <w:rsid w:val="00162725"/>
    <w:rsid w:val="001629E9"/>
    <w:rsid w:val="001631EB"/>
    <w:rsid w:val="0016405C"/>
    <w:rsid w:val="0016420F"/>
    <w:rsid w:val="0016428D"/>
    <w:rsid w:val="00164438"/>
    <w:rsid w:val="00164BE1"/>
    <w:rsid w:val="00164E3A"/>
    <w:rsid w:val="00165372"/>
    <w:rsid w:val="00165491"/>
    <w:rsid w:val="00165830"/>
    <w:rsid w:val="00165BE6"/>
    <w:rsid w:val="00165FB6"/>
    <w:rsid w:val="001662AC"/>
    <w:rsid w:val="00166470"/>
    <w:rsid w:val="00166BD2"/>
    <w:rsid w:val="00166CED"/>
    <w:rsid w:val="00166E9F"/>
    <w:rsid w:val="00166F87"/>
    <w:rsid w:val="00166F91"/>
    <w:rsid w:val="001672B3"/>
    <w:rsid w:val="0016736B"/>
    <w:rsid w:val="00170292"/>
    <w:rsid w:val="001702CA"/>
    <w:rsid w:val="00171650"/>
    <w:rsid w:val="00171E8A"/>
    <w:rsid w:val="00172489"/>
    <w:rsid w:val="00172DD9"/>
    <w:rsid w:val="00172F1E"/>
    <w:rsid w:val="001733F4"/>
    <w:rsid w:val="001738FD"/>
    <w:rsid w:val="00173DC6"/>
    <w:rsid w:val="00174C0E"/>
    <w:rsid w:val="001755EA"/>
    <w:rsid w:val="00175CDF"/>
    <w:rsid w:val="001761AF"/>
    <w:rsid w:val="00176465"/>
    <w:rsid w:val="0017659B"/>
    <w:rsid w:val="00176BC6"/>
    <w:rsid w:val="00176C04"/>
    <w:rsid w:val="00177787"/>
    <w:rsid w:val="00177BCE"/>
    <w:rsid w:val="00180370"/>
    <w:rsid w:val="00180389"/>
    <w:rsid w:val="00180510"/>
    <w:rsid w:val="0018060F"/>
    <w:rsid w:val="001809FB"/>
    <w:rsid w:val="001812B0"/>
    <w:rsid w:val="00181423"/>
    <w:rsid w:val="00181B7D"/>
    <w:rsid w:val="001821E0"/>
    <w:rsid w:val="001824A7"/>
    <w:rsid w:val="00182E2D"/>
    <w:rsid w:val="00182FF9"/>
    <w:rsid w:val="00183698"/>
    <w:rsid w:val="00183F4C"/>
    <w:rsid w:val="00185350"/>
    <w:rsid w:val="0018577E"/>
    <w:rsid w:val="00185806"/>
    <w:rsid w:val="00185FA2"/>
    <w:rsid w:val="0018601B"/>
    <w:rsid w:val="00186166"/>
    <w:rsid w:val="00186951"/>
    <w:rsid w:val="001869E8"/>
    <w:rsid w:val="0018700A"/>
    <w:rsid w:val="00187129"/>
    <w:rsid w:val="00187D14"/>
    <w:rsid w:val="00190187"/>
    <w:rsid w:val="00190C31"/>
    <w:rsid w:val="00190CE6"/>
    <w:rsid w:val="001913BD"/>
    <w:rsid w:val="0019164F"/>
    <w:rsid w:val="00191A9E"/>
    <w:rsid w:val="00192070"/>
    <w:rsid w:val="001921C4"/>
    <w:rsid w:val="001925BB"/>
    <w:rsid w:val="00192716"/>
    <w:rsid w:val="001927F4"/>
    <w:rsid w:val="00192C6E"/>
    <w:rsid w:val="00192EC3"/>
    <w:rsid w:val="00193A5B"/>
    <w:rsid w:val="00193C39"/>
    <w:rsid w:val="00193D52"/>
    <w:rsid w:val="001943F7"/>
    <w:rsid w:val="00194620"/>
    <w:rsid w:val="00195E17"/>
    <w:rsid w:val="00196296"/>
    <w:rsid w:val="001966DE"/>
    <w:rsid w:val="00197132"/>
    <w:rsid w:val="00197B92"/>
    <w:rsid w:val="001A0293"/>
    <w:rsid w:val="001A03F6"/>
    <w:rsid w:val="001A041B"/>
    <w:rsid w:val="001A0660"/>
    <w:rsid w:val="001A0BCF"/>
    <w:rsid w:val="001A0CEC"/>
    <w:rsid w:val="001A0EDB"/>
    <w:rsid w:val="001A100B"/>
    <w:rsid w:val="001A153D"/>
    <w:rsid w:val="001A1650"/>
    <w:rsid w:val="001A16B2"/>
    <w:rsid w:val="001A1B7C"/>
    <w:rsid w:val="001A1C64"/>
    <w:rsid w:val="001A1CFE"/>
    <w:rsid w:val="001A1F3C"/>
    <w:rsid w:val="001A2240"/>
    <w:rsid w:val="001A2687"/>
    <w:rsid w:val="001A2CDE"/>
    <w:rsid w:val="001A2D8C"/>
    <w:rsid w:val="001A2F2B"/>
    <w:rsid w:val="001A31B6"/>
    <w:rsid w:val="001A3B1F"/>
    <w:rsid w:val="001A45BA"/>
    <w:rsid w:val="001A53E8"/>
    <w:rsid w:val="001A5CD6"/>
    <w:rsid w:val="001A5FEF"/>
    <w:rsid w:val="001A6C1B"/>
    <w:rsid w:val="001A7715"/>
    <w:rsid w:val="001A77FD"/>
    <w:rsid w:val="001A783E"/>
    <w:rsid w:val="001A7A8A"/>
    <w:rsid w:val="001B0001"/>
    <w:rsid w:val="001B05CC"/>
    <w:rsid w:val="001B0C9D"/>
    <w:rsid w:val="001B24E8"/>
    <w:rsid w:val="001B252D"/>
    <w:rsid w:val="001B28E8"/>
    <w:rsid w:val="001B2904"/>
    <w:rsid w:val="001B3618"/>
    <w:rsid w:val="001B3EB2"/>
    <w:rsid w:val="001B4811"/>
    <w:rsid w:val="001B4BF8"/>
    <w:rsid w:val="001B4D66"/>
    <w:rsid w:val="001B4E69"/>
    <w:rsid w:val="001B5561"/>
    <w:rsid w:val="001B578B"/>
    <w:rsid w:val="001B63BC"/>
    <w:rsid w:val="001B6A23"/>
    <w:rsid w:val="001B7137"/>
    <w:rsid w:val="001B760A"/>
    <w:rsid w:val="001B7628"/>
    <w:rsid w:val="001B79D1"/>
    <w:rsid w:val="001C0327"/>
    <w:rsid w:val="001C07E0"/>
    <w:rsid w:val="001C0B00"/>
    <w:rsid w:val="001C0B32"/>
    <w:rsid w:val="001C0D85"/>
    <w:rsid w:val="001C0FA3"/>
    <w:rsid w:val="001C1DDF"/>
    <w:rsid w:val="001C1FCC"/>
    <w:rsid w:val="001C217B"/>
    <w:rsid w:val="001C2534"/>
    <w:rsid w:val="001C3196"/>
    <w:rsid w:val="001C343F"/>
    <w:rsid w:val="001C3E9B"/>
    <w:rsid w:val="001C4744"/>
    <w:rsid w:val="001C501D"/>
    <w:rsid w:val="001C512E"/>
    <w:rsid w:val="001C5181"/>
    <w:rsid w:val="001C53C9"/>
    <w:rsid w:val="001C5B1E"/>
    <w:rsid w:val="001C5B90"/>
    <w:rsid w:val="001C641C"/>
    <w:rsid w:val="001C6CD8"/>
    <w:rsid w:val="001C78D9"/>
    <w:rsid w:val="001C7BB7"/>
    <w:rsid w:val="001C7C0D"/>
    <w:rsid w:val="001C7CCE"/>
    <w:rsid w:val="001C7F8D"/>
    <w:rsid w:val="001D0344"/>
    <w:rsid w:val="001D059D"/>
    <w:rsid w:val="001D15ED"/>
    <w:rsid w:val="001D18B8"/>
    <w:rsid w:val="001D2A6C"/>
    <w:rsid w:val="001D2ADC"/>
    <w:rsid w:val="001D328B"/>
    <w:rsid w:val="001D3CA6"/>
    <w:rsid w:val="001D4A93"/>
    <w:rsid w:val="001D5C24"/>
    <w:rsid w:val="001D5D8C"/>
    <w:rsid w:val="001D5F28"/>
    <w:rsid w:val="001D627F"/>
    <w:rsid w:val="001D6545"/>
    <w:rsid w:val="001D669E"/>
    <w:rsid w:val="001D695C"/>
    <w:rsid w:val="001D6D1F"/>
    <w:rsid w:val="001D7529"/>
    <w:rsid w:val="001D7948"/>
    <w:rsid w:val="001D7A95"/>
    <w:rsid w:val="001D7EDC"/>
    <w:rsid w:val="001E0158"/>
    <w:rsid w:val="001E0870"/>
    <w:rsid w:val="001E08A9"/>
    <w:rsid w:val="001E0946"/>
    <w:rsid w:val="001E0AC7"/>
    <w:rsid w:val="001E1001"/>
    <w:rsid w:val="001E15F8"/>
    <w:rsid w:val="001E171C"/>
    <w:rsid w:val="001E1C8D"/>
    <w:rsid w:val="001E2A4F"/>
    <w:rsid w:val="001E2DC1"/>
    <w:rsid w:val="001E2F2D"/>
    <w:rsid w:val="001E2FA5"/>
    <w:rsid w:val="001E32FA"/>
    <w:rsid w:val="001E349E"/>
    <w:rsid w:val="001E35D6"/>
    <w:rsid w:val="001E369C"/>
    <w:rsid w:val="001E3FD2"/>
    <w:rsid w:val="001E4312"/>
    <w:rsid w:val="001E4D85"/>
    <w:rsid w:val="001E4DA5"/>
    <w:rsid w:val="001E4DFC"/>
    <w:rsid w:val="001E50AB"/>
    <w:rsid w:val="001E6090"/>
    <w:rsid w:val="001E6267"/>
    <w:rsid w:val="001E6B41"/>
    <w:rsid w:val="001E736C"/>
    <w:rsid w:val="001E7799"/>
    <w:rsid w:val="001E7C32"/>
    <w:rsid w:val="001E7E20"/>
    <w:rsid w:val="001F0210"/>
    <w:rsid w:val="001F0891"/>
    <w:rsid w:val="001F0C37"/>
    <w:rsid w:val="001F10F7"/>
    <w:rsid w:val="001F130D"/>
    <w:rsid w:val="001F13CA"/>
    <w:rsid w:val="001F1570"/>
    <w:rsid w:val="001F1670"/>
    <w:rsid w:val="001F207A"/>
    <w:rsid w:val="001F270E"/>
    <w:rsid w:val="001F29AD"/>
    <w:rsid w:val="001F347A"/>
    <w:rsid w:val="001F3524"/>
    <w:rsid w:val="001F37C0"/>
    <w:rsid w:val="001F3B59"/>
    <w:rsid w:val="001F3DB9"/>
    <w:rsid w:val="001F45A4"/>
    <w:rsid w:val="001F491C"/>
    <w:rsid w:val="001F50E9"/>
    <w:rsid w:val="001F5AE6"/>
    <w:rsid w:val="001F5C29"/>
    <w:rsid w:val="001F5D16"/>
    <w:rsid w:val="001F60B1"/>
    <w:rsid w:val="001F61C1"/>
    <w:rsid w:val="001F620B"/>
    <w:rsid w:val="001F64CE"/>
    <w:rsid w:val="001F67D2"/>
    <w:rsid w:val="001F69CA"/>
    <w:rsid w:val="001F70E5"/>
    <w:rsid w:val="001F77AB"/>
    <w:rsid w:val="0020013A"/>
    <w:rsid w:val="002002A6"/>
    <w:rsid w:val="0020058A"/>
    <w:rsid w:val="0020116B"/>
    <w:rsid w:val="002014E6"/>
    <w:rsid w:val="002017A9"/>
    <w:rsid w:val="00201AA9"/>
    <w:rsid w:val="00202CD8"/>
    <w:rsid w:val="00203365"/>
    <w:rsid w:val="0020354D"/>
    <w:rsid w:val="002035EE"/>
    <w:rsid w:val="00203FC5"/>
    <w:rsid w:val="00204465"/>
    <w:rsid w:val="0020462A"/>
    <w:rsid w:val="002046A1"/>
    <w:rsid w:val="00204C14"/>
    <w:rsid w:val="0020501A"/>
    <w:rsid w:val="00205EA1"/>
    <w:rsid w:val="002063EC"/>
    <w:rsid w:val="00206C7A"/>
    <w:rsid w:val="00206D24"/>
    <w:rsid w:val="00206EDD"/>
    <w:rsid w:val="00210DDD"/>
    <w:rsid w:val="00210EBB"/>
    <w:rsid w:val="00211763"/>
    <w:rsid w:val="002125D6"/>
    <w:rsid w:val="00212B31"/>
    <w:rsid w:val="00212E2A"/>
    <w:rsid w:val="00213330"/>
    <w:rsid w:val="002137CB"/>
    <w:rsid w:val="00213B10"/>
    <w:rsid w:val="00213C78"/>
    <w:rsid w:val="00213C9F"/>
    <w:rsid w:val="002141B2"/>
    <w:rsid w:val="00214935"/>
    <w:rsid w:val="00214B50"/>
    <w:rsid w:val="0021525B"/>
    <w:rsid w:val="002152C8"/>
    <w:rsid w:val="00215824"/>
    <w:rsid w:val="00215A56"/>
    <w:rsid w:val="00215A82"/>
    <w:rsid w:val="00215DFB"/>
    <w:rsid w:val="00215E32"/>
    <w:rsid w:val="00215F36"/>
    <w:rsid w:val="00216457"/>
    <w:rsid w:val="00216771"/>
    <w:rsid w:val="0021704B"/>
    <w:rsid w:val="00217499"/>
    <w:rsid w:val="0022034C"/>
    <w:rsid w:val="00220581"/>
    <w:rsid w:val="002208B9"/>
    <w:rsid w:val="002212DC"/>
    <w:rsid w:val="0022139A"/>
    <w:rsid w:val="00222167"/>
    <w:rsid w:val="00222261"/>
    <w:rsid w:val="00222778"/>
    <w:rsid w:val="002231E4"/>
    <w:rsid w:val="002239F2"/>
    <w:rsid w:val="00223B55"/>
    <w:rsid w:val="00223C73"/>
    <w:rsid w:val="00224133"/>
    <w:rsid w:val="002243D3"/>
    <w:rsid w:val="00224449"/>
    <w:rsid w:val="00224D82"/>
    <w:rsid w:val="002251A9"/>
    <w:rsid w:val="002253C9"/>
    <w:rsid w:val="00225508"/>
    <w:rsid w:val="00225570"/>
    <w:rsid w:val="0022599C"/>
    <w:rsid w:val="00225D7C"/>
    <w:rsid w:val="00226ECD"/>
    <w:rsid w:val="002278A8"/>
    <w:rsid w:val="002303FD"/>
    <w:rsid w:val="00230490"/>
    <w:rsid w:val="00230944"/>
    <w:rsid w:val="00231CB7"/>
    <w:rsid w:val="00231F3B"/>
    <w:rsid w:val="002323FE"/>
    <w:rsid w:val="00232C99"/>
    <w:rsid w:val="00232CC6"/>
    <w:rsid w:val="00232FC3"/>
    <w:rsid w:val="00233E60"/>
    <w:rsid w:val="002342A0"/>
    <w:rsid w:val="00234AB1"/>
    <w:rsid w:val="00234B0A"/>
    <w:rsid w:val="00234C13"/>
    <w:rsid w:val="00235AAC"/>
    <w:rsid w:val="00236291"/>
    <w:rsid w:val="00236484"/>
    <w:rsid w:val="002365EF"/>
    <w:rsid w:val="002369FD"/>
    <w:rsid w:val="00236A7E"/>
    <w:rsid w:val="0023760F"/>
    <w:rsid w:val="00237985"/>
    <w:rsid w:val="00240751"/>
    <w:rsid w:val="00240895"/>
    <w:rsid w:val="002410C1"/>
    <w:rsid w:val="00241AD7"/>
    <w:rsid w:val="00241BB1"/>
    <w:rsid w:val="002421AB"/>
    <w:rsid w:val="00243ADE"/>
    <w:rsid w:val="002456D9"/>
    <w:rsid w:val="00245A06"/>
    <w:rsid w:val="00246116"/>
    <w:rsid w:val="00246D21"/>
    <w:rsid w:val="002470AC"/>
    <w:rsid w:val="0024720B"/>
    <w:rsid w:val="00247592"/>
    <w:rsid w:val="00247BD7"/>
    <w:rsid w:val="00247FAE"/>
    <w:rsid w:val="002505B2"/>
    <w:rsid w:val="002505F8"/>
    <w:rsid w:val="00250702"/>
    <w:rsid w:val="00250BC4"/>
    <w:rsid w:val="00251863"/>
    <w:rsid w:val="00252D47"/>
    <w:rsid w:val="002531FA"/>
    <w:rsid w:val="0025375C"/>
    <w:rsid w:val="002539AB"/>
    <w:rsid w:val="00253C54"/>
    <w:rsid w:val="00253F35"/>
    <w:rsid w:val="002541EF"/>
    <w:rsid w:val="00254324"/>
    <w:rsid w:val="002543E6"/>
    <w:rsid w:val="0025516B"/>
    <w:rsid w:val="0025592F"/>
    <w:rsid w:val="00255A8B"/>
    <w:rsid w:val="00255B57"/>
    <w:rsid w:val="00255DDB"/>
    <w:rsid w:val="0025722B"/>
    <w:rsid w:val="00257397"/>
    <w:rsid w:val="00257A38"/>
    <w:rsid w:val="002604C4"/>
    <w:rsid w:val="00260BB2"/>
    <w:rsid w:val="002618B9"/>
    <w:rsid w:val="00262515"/>
    <w:rsid w:val="00262D56"/>
    <w:rsid w:val="00263092"/>
    <w:rsid w:val="00263106"/>
    <w:rsid w:val="0026342D"/>
    <w:rsid w:val="0026353B"/>
    <w:rsid w:val="0026408E"/>
    <w:rsid w:val="0026413B"/>
    <w:rsid w:val="00264692"/>
    <w:rsid w:val="00264853"/>
    <w:rsid w:val="00264AC4"/>
    <w:rsid w:val="00264F27"/>
    <w:rsid w:val="002655F6"/>
    <w:rsid w:val="002656FB"/>
    <w:rsid w:val="00265CF4"/>
    <w:rsid w:val="002662A5"/>
    <w:rsid w:val="00266534"/>
    <w:rsid w:val="002669C5"/>
    <w:rsid w:val="002671DA"/>
    <w:rsid w:val="002674D1"/>
    <w:rsid w:val="0026758F"/>
    <w:rsid w:val="00267AF8"/>
    <w:rsid w:val="00270171"/>
    <w:rsid w:val="00270836"/>
    <w:rsid w:val="00270F98"/>
    <w:rsid w:val="00271A3C"/>
    <w:rsid w:val="00271FF4"/>
    <w:rsid w:val="00272667"/>
    <w:rsid w:val="002727E6"/>
    <w:rsid w:val="002729F4"/>
    <w:rsid w:val="00272BAD"/>
    <w:rsid w:val="00273257"/>
    <w:rsid w:val="0027384D"/>
    <w:rsid w:val="00273F9F"/>
    <w:rsid w:val="00273FA9"/>
    <w:rsid w:val="00274237"/>
    <w:rsid w:val="00274A4A"/>
    <w:rsid w:val="00275B11"/>
    <w:rsid w:val="002773EF"/>
    <w:rsid w:val="002773F1"/>
    <w:rsid w:val="00277600"/>
    <w:rsid w:val="002805E7"/>
    <w:rsid w:val="00281013"/>
    <w:rsid w:val="0028140E"/>
    <w:rsid w:val="00281A5D"/>
    <w:rsid w:val="00282053"/>
    <w:rsid w:val="00282C4B"/>
    <w:rsid w:val="00282EFB"/>
    <w:rsid w:val="00283140"/>
    <w:rsid w:val="00283202"/>
    <w:rsid w:val="002833D6"/>
    <w:rsid w:val="002833DD"/>
    <w:rsid w:val="00283958"/>
    <w:rsid w:val="00283B7A"/>
    <w:rsid w:val="00283CE0"/>
    <w:rsid w:val="00283DAF"/>
    <w:rsid w:val="00284088"/>
    <w:rsid w:val="00284569"/>
    <w:rsid w:val="00284C5E"/>
    <w:rsid w:val="0028601F"/>
    <w:rsid w:val="0028629A"/>
    <w:rsid w:val="00286435"/>
    <w:rsid w:val="00286DB0"/>
    <w:rsid w:val="002870D0"/>
    <w:rsid w:val="00287B9F"/>
    <w:rsid w:val="00291097"/>
    <w:rsid w:val="002919E5"/>
    <w:rsid w:val="00291A10"/>
    <w:rsid w:val="002922EB"/>
    <w:rsid w:val="00292B5D"/>
    <w:rsid w:val="00292CFD"/>
    <w:rsid w:val="0029309B"/>
    <w:rsid w:val="00293880"/>
    <w:rsid w:val="00293B69"/>
    <w:rsid w:val="002946D4"/>
    <w:rsid w:val="00294B37"/>
    <w:rsid w:val="00295946"/>
    <w:rsid w:val="00296722"/>
    <w:rsid w:val="002974E6"/>
    <w:rsid w:val="00297526"/>
    <w:rsid w:val="00297F3F"/>
    <w:rsid w:val="002A0891"/>
    <w:rsid w:val="002A1159"/>
    <w:rsid w:val="002A1500"/>
    <w:rsid w:val="002A195C"/>
    <w:rsid w:val="002A251F"/>
    <w:rsid w:val="002A2C40"/>
    <w:rsid w:val="002A3AAB"/>
    <w:rsid w:val="002A3B75"/>
    <w:rsid w:val="002A3CEC"/>
    <w:rsid w:val="002A4498"/>
    <w:rsid w:val="002A4A61"/>
    <w:rsid w:val="002A4C48"/>
    <w:rsid w:val="002A4E12"/>
    <w:rsid w:val="002A55B1"/>
    <w:rsid w:val="002A5BB5"/>
    <w:rsid w:val="002A678B"/>
    <w:rsid w:val="002A74C6"/>
    <w:rsid w:val="002A795E"/>
    <w:rsid w:val="002B06F5"/>
    <w:rsid w:val="002B0951"/>
    <w:rsid w:val="002B0983"/>
    <w:rsid w:val="002B0F18"/>
    <w:rsid w:val="002B221D"/>
    <w:rsid w:val="002B280D"/>
    <w:rsid w:val="002B29D3"/>
    <w:rsid w:val="002B2E51"/>
    <w:rsid w:val="002B32E7"/>
    <w:rsid w:val="002B3318"/>
    <w:rsid w:val="002B3534"/>
    <w:rsid w:val="002B3799"/>
    <w:rsid w:val="002B4C4F"/>
    <w:rsid w:val="002B4CCF"/>
    <w:rsid w:val="002B5901"/>
    <w:rsid w:val="002B5973"/>
    <w:rsid w:val="002B5A97"/>
    <w:rsid w:val="002B5D83"/>
    <w:rsid w:val="002B6CC5"/>
    <w:rsid w:val="002C0A7F"/>
    <w:rsid w:val="002C0E1A"/>
    <w:rsid w:val="002C1C39"/>
    <w:rsid w:val="002C271D"/>
    <w:rsid w:val="002C2749"/>
    <w:rsid w:val="002C2A2B"/>
    <w:rsid w:val="002C3B68"/>
    <w:rsid w:val="002C3CC8"/>
    <w:rsid w:val="002C43AA"/>
    <w:rsid w:val="002C47EF"/>
    <w:rsid w:val="002C49D8"/>
    <w:rsid w:val="002C50C9"/>
    <w:rsid w:val="002C5BAD"/>
    <w:rsid w:val="002C6B4F"/>
    <w:rsid w:val="002C6CFB"/>
    <w:rsid w:val="002C6EA9"/>
    <w:rsid w:val="002C6F4E"/>
    <w:rsid w:val="002C72E1"/>
    <w:rsid w:val="002C7B13"/>
    <w:rsid w:val="002C7F2A"/>
    <w:rsid w:val="002D001B"/>
    <w:rsid w:val="002D0B02"/>
    <w:rsid w:val="002D197B"/>
    <w:rsid w:val="002D1B22"/>
    <w:rsid w:val="002D1D40"/>
    <w:rsid w:val="002D1F74"/>
    <w:rsid w:val="002D1FFA"/>
    <w:rsid w:val="002D3073"/>
    <w:rsid w:val="002D31F5"/>
    <w:rsid w:val="002D386B"/>
    <w:rsid w:val="002D3C10"/>
    <w:rsid w:val="002D518F"/>
    <w:rsid w:val="002D5D5C"/>
    <w:rsid w:val="002D5F3F"/>
    <w:rsid w:val="002D68EB"/>
    <w:rsid w:val="002D6C03"/>
    <w:rsid w:val="002D6F6A"/>
    <w:rsid w:val="002D78EE"/>
    <w:rsid w:val="002D7B33"/>
    <w:rsid w:val="002D7DB5"/>
    <w:rsid w:val="002D7ED5"/>
    <w:rsid w:val="002D7F24"/>
    <w:rsid w:val="002E05F8"/>
    <w:rsid w:val="002E1B18"/>
    <w:rsid w:val="002E2017"/>
    <w:rsid w:val="002E3403"/>
    <w:rsid w:val="002E340A"/>
    <w:rsid w:val="002E3706"/>
    <w:rsid w:val="002E538B"/>
    <w:rsid w:val="002E6FF6"/>
    <w:rsid w:val="002E717D"/>
    <w:rsid w:val="002E744F"/>
    <w:rsid w:val="002E7FDE"/>
    <w:rsid w:val="002F0288"/>
    <w:rsid w:val="002F0915"/>
    <w:rsid w:val="002F0941"/>
    <w:rsid w:val="002F0CA0"/>
    <w:rsid w:val="002F1269"/>
    <w:rsid w:val="002F1872"/>
    <w:rsid w:val="002F25B2"/>
    <w:rsid w:val="002F279E"/>
    <w:rsid w:val="002F2BC5"/>
    <w:rsid w:val="002F315D"/>
    <w:rsid w:val="002F376B"/>
    <w:rsid w:val="002F3817"/>
    <w:rsid w:val="002F47F4"/>
    <w:rsid w:val="002F480F"/>
    <w:rsid w:val="002F499D"/>
    <w:rsid w:val="002F50E3"/>
    <w:rsid w:val="002F53C6"/>
    <w:rsid w:val="002F579D"/>
    <w:rsid w:val="002F57A1"/>
    <w:rsid w:val="002F5C8C"/>
    <w:rsid w:val="002F5D04"/>
    <w:rsid w:val="002F5E92"/>
    <w:rsid w:val="002F6331"/>
    <w:rsid w:val="002F66B3"/>
    <w:rsid w:val="002F6829"/>
    <w:rsid w:val="002F6EE5"/>
    <w:rsid w:val="002F7199"/>
    <w:rsid w:val="002F7B9A"/>
    <w:rsid w:val="002F7CD1"/>
    <w:rsid w:val="002F7D11"/>
    <w:rsid w:val="003001FD"/>
    <w:rsid w:val="0030034E"/>
    <w:rsid w:val="0030081B"/>
    <w:rsid w:val="00300C6A"/>
    <w:rsid w:val="00300C81"/>
    <w:rsid w:val="00300CB9"/>
    <w:rsid w:val="00300DF3"/>
    <w:rsid w:val="00301970"/>
    <w:rsid w:val="003019D5"/>
    <w:rsid w:val="003021B7"/>
    <w:rsid w:val="003021CF"/>
    <w:rsid w:val="003024ED"/>
    <w:rsid w:val="0030268D"/>
    <w:rsid w:val="003027D6"/>
    <w:rsid w:val="00302AB5"/>
    <w:rsid w:val="0030309F"/>
    <w:rsid w:val="00303487"/>
    <w:rsid w:val="003034AC"/>
    <w:rsid w:val="0030382C"/>
    <w:rsid w:val="00304CD2"/>
    <w:rsid w:val="00305D12"/>
    <w:rsid w:val="00305D6E"/>
    <w:rsid w:val="00306D7F"/>
    <w:rsid w:val="0030701B"/>
    <w:rsid w:val="0030782E"/>
    <w:rsid w:val="00307F5F"/>
    <w:rsid w:val="003105E0"/>
    <w:rsid w:val="00310675"/>
    <w:rsid w:val="00310DFC"/>
    <w:rsid w:val="00312500"/>
    <w:rsid w:val="00312633"/>
    <w:rsid w:val="00312D75"/>
    <w:rsid w:val="00312F61"/>
    <w:rsid w:val="00313CB2"/>
    <w:rsid w:val="00313F94"/>
    <w:rsid w:val="00313FA4"/>
    <w:rsid w:val="003143D6"/>
    <w:rsid w:val="003144D3"/>
    <w:rsid w:val="00314B89"/>
    <w:rsid w:val="00315B52"/>
    <w:rsid w:val="00315DE7"/>
    <w:rsid w:val="003166E9"/>
    <w:rsid w:val="00316C84"/>
    <w:rsid w:val="0031707B"/>
    <w:rsid w:val="003174C8"/>
    <w:rsid w:val="00317691"/>
    <w:rsid w:val="00317848"/>
    <w:rsid w:val="00317A7D"/>
    <w:rsid w:val="00320A66"/>
    <w:rsid w:val="00320ED2"/>
    <w:rsid w:val="003214E2"/>
    <w:rsid w:val="0032171D"/>
    <w:rsid w:val="00321B90"/>
    <w:rsid w:val="003222DD"/>
    <w:rsid w:val="0032292E"/>
    <w:rsid w:val="003231DA"/>
    <w:rsid w:val="00323548"/>
    <w:rsid w:val="00323B16"/>
    <w:rsid w:val="0032433D"/>
    <w:rsid w:val="003243B4"/>
    <w:rsid w:val="00324BB2"/>
    <w:rsid w:val="0032525B"/>
    <w:rsid w:val="00325AB6"/>
    <w:rsid w:val="003260D2"/>
    <w:rsid w:val="00326126"/>
    <w:rsid w:val="003267C0"/>
    <w:rsid w:val="00326808"/>
    <w:rsid w:val="00326DCD"/>
    <w:rsid w:val="0032727A"/>
    <w:rsid w:val="00327559"/>
    <w:rsid w:val="00327CE3"/>
    <w:rsid w:val="0033057A"/>
    <w:rsid w:val="0033057D"/>
    <w:rsid w:val="003308A8"/>
    <w:rsid w:val="00330E02"/>
    <w:rsid w:val="0033125D"/>
    <w:rsid w:val="00331749"/>
    <w:rsid w:val="00331E0E"/>
    <w:rsid w:val="00332325"/>
    <w:rsid w:val="003327DC"/>
    <w:rsid w:val="003328D8"/>
    <w:rsid w:val="00332A81"/>
    <w:rsid w:val="00332AC7"/>
    <w:rsid w:val="00332D21"/>
    <w:rsid w:val="00334597"/>
    <w:rsid w:val="003345D0"/>
    <w:rsid w:val="00334D70"/>
    <w:rsid w:val="00334DEA"/>
    <w:rsid w:val="00335158"/>
    <w:rsid w:val="003356C2"/>
    <w:rsid w:val="0033610C"/>
    <w:rsid w:val="00336924"/>
    <w:rsid w:val="00336B01"/>
    <w:rsid w:val="00336F5F"/>
    <w:rsid w:val="00336F60"/>
    <w:rsid w:val="003370C8"/>
    <w:rsid w:val="00337490"/>
    <w:rsid w:val="00337D04"/>
    <w:rsid w:val="00341058"/>
    <w:rsid w:val="0034147F"/>
    <w:rsid w:val="003424C0"/>
    <w:rsid w:val="003425BB"/>
    <w:rsid w:val="003429E5"/>
    <w:rsid w:val="00342F47"/>
    <w:rsid w:val="00342F61"/>
    <w:rsid w:val="00343554"/>
    <w:rsid w:val="00344130"/>
    <w:rsid w:val="003449F9"/>
    <w:rsid w:val="00344D31"/>
    <w:rsid w:val="00344DA5"/>
    <w:rsid w:val="003451F9"/>
    <w:rsid w:val="00345650"/>
    <w:rsid w:val="0034581F"/>
    <w:rsid w:val="0034592B"/>
    <w:rsid w:val="0034623F"/>
    <w:rsid w:val="00346854"/>
    <w:rsid w:val="0034695F"/>
    <w:rsid w:val="00346E3C"/>
    <w:rsid w:val="003479E4"/>
    <w:rsid w:val="00347B45"/>
    <w:rsid w:val="00347C43"/>
    <w:rsid w:val="00347C73"/>
    <w:rsid w:val="003503C7"/>
    <w:rsid w:val="003504B5"/>
    <w:rsid w:val="0035053E"/>
    <w:rsid w:val="00350CA7"/>
    <w:rsid w:val="00350CFC"/>
    <w:rsid w:val="00351F49"/>
    <w:rsid w:val="0035213C"/>
    <w:rsid w:val="003525B3"/>
    <w:rsid w:val="00352DC1"/>
    <w:rsid w:val="00353433"/>
    <w:rsid w:val="00355254"/>
    <w:rsid w:val="003553A3"/>
    <w:rsid w:val="0035591D"/>
    <w:rsid w:val="00356265"/>
    <w:rsid w:val="0035667F"/>
    <w:rsid w:val="00357019"/>
    <w:rsid w:val="0035717E"/>
    <w:rsid w:val="003573E1"/>
    <w:rsid w:val="00357A7C"/>
    <w:rsid w:val="00357F36"/>
    <w:rsid w:val="00360022"/>
    <w:rsid w:val="00360AC2"/>
    <w:rsid w:val="00360C87"/>
    <w:rsid w:val="003611C5"/>
    <w:rsid w:val="00361BB8"/>
    <w:rsid w:val="00361BEA"/>
    <w:rsid w:val="003622ED"/>
    <w:rsid w:val="00362BFB"/>
    <w:rsid w:val="00362C5B"/>
    <w:rsid w:val="00362F07"/>
    <w:rsid w:val="00362F0F"/>
    <w:rsid w:val="003634EE"/>
    <w:rsid w:val="00363547"/>
    <w:rsid w:val="003637BD"/>
    <w:rsid w:val="0036385D"/>
    <w:rsid w:val="00363FA7"/>
    <w:rsid w:val="00365A04"/>
    <w:rsid w:val="00366127"/>
    <w:rsid w:val="00366AF0"/>
    <w:rsid w:val="00366D58"/>
    <w:rsid w:val="00366DFA"/>
    <w:rsid w:val="00366ED6"/>
    <w:rsid w:val="003678EE"/>
    <w:rsid w:val="00371186"/>
    <w:rsid w:val="003713CA"/>
    <w:rsid w:val="00371916"/>
    <w:rsid w:val="00371E4A"/>
    <w:rsid w:val="0037201A"/>
    <w:rsid w:val="00372213"/>
    <w:rsid w:val="00372411"/>
    <w:rsid w:val="003724BD"/>
    <w:rsid w:val="003729FC"/>
    <w:rsid w:val="00372FCA"/>
    <w:rsid w:val="00374C87"/>
    <w:rsid w:val="00374CBC"/>
    <w:rsid w:val="00374E5A"/>
    <w:rsid w:val="0037522A"/>
    <w:rsid w:val="003756CB"/>
    <w:rsid w:val="003766B9"/>
    <w:rsid w:val="00376E69"/>
    <w:rsid w:val="003804BA"/>
    <w:rsid w:val="00380C3B"/>
    <w:rsid w:val="00381577"/>
    <w:rsid w:val="003816A4"/>
    <w:rsid w:val="00381801"/>
    <w:rsid w:val="00381F98"/>
    <w:rsid w:val="0038268F"/>
    <w:rsid w:val="00382C54"/>
    <w:rsid w:val="00383766"/>
    <w:rsid w:val="00383C03"/>
    <w:rsid w:val="00383D1B"/>
    <w:rsid w:val="00384344"/>
    <w:rsid w:val="00384C65"/>
    <w:rsid w:val="0038516A"/>
    <w:rsid w:val="0038536D"/>
    <w:rsid w:val="00385654"/>
    <w:rsid w:val="00385FD6"/>
    <w:rsid w:val="0038601E"/>
    <w:rsid w:val="00386415"/>
    <w:rsid w:val="0038649C"/>
    <w:rsid w:val="00387069"/>
    <w:rsid w:val="00387338"/>
    <w:rsid w:val="00387A77"/>
    <w:rsid w:val="003906A1"/>
    <w:rsid w:val="003912B7"/>
    <w:rsid w:val="003913CD"/>
    <w:rsid w:val="003916EF"/>
    <w:rsid w:val="00391845"/>
    <w:rsid w:val="00391B3F"/>
    <w:rsid w:val="00391E95"/>
    <w:rsid w:val="00392209"/>
    <w:rsid w:val="00392224"/>
    <w:rsid w:val="00392295"/>
    <w:rsid w:val="003924F8"/>
    <w:rsid w:val="0039305F"/>
    <w:rsid w:val="00393663"/>
    <w:rsid w:val="003937AF"/>
    <w:rsid w:val="003945E3"/>
    <w:rsid w:val="00395A0C"/>
    <w:rsid w:val="00395A50"/>
    <w:rsid w:val="00395BA1"/>
    <w:rsid w:val="00395E57"/>
    <w:rsid w:val="0039627C"/>
    <w:rsid w:val="00396FA4"/>
    <w:rsid w:val="0039787F"/>
    <w:rsid w:val="00397902"/>
    <w:rsid w:val="00397A8C"/>
    <w:rsid w:val="003A09FB"/>
    <w:rsid w:val="003A161F"/>
    <w:rsid w:val="003A1693"/>
    <w:rsid w:val="003A1789"/>
    <w:rsid w:val="003A1CC7"/>
    <w:rsid w:val="003A1CFA"/>
    <w:rsid w:val="003A1D70"/>
    <w:rsid w:val="003A22E2"/>
    <w:rsid w:val="003A22F7"/>
    <w:rsid w:val="003A29E6"/>
    <w:rsid w:val="003A3124"/>
    <w:rsid w:val="003A3196"/>
    <w:rsid w:val="003A31B6"/>
    <w:rsid w:val="003A36DB"/>
    <w:rsid w:val="003A3998"/>
    <w:rsid w:val="003A3ABC"/>
    <w:rsid w:val="003A43E6"/>
    <w:rsid w:val="003A478D"/>
    <w:rsid w:val="003A595E"/>
    <w:rsid w:val="003A59D8"/>
    <w:rsid w:val="003A5A0C"/>
    <w:rsid w:val="003A5BFF"/>
    <w:rsid w:val="003A6244"/>
    <w:rsid w:val="003A6328"/>
    <w:rsid w:val="003A6AC1"/>
    <w:rsid w:val="003A6FC4"/>
    <w:rsid w:val="003A74EB"/>
    <w:rsid w:val="003A774A"/>
    <w:rsid w:val="003A7B64"/>
    <w:rsid w:val="003A7ECE"/>
    <w:rsid w:val="003A7F05"/>
    <w:rsid w:val="003B0084"/>
    <w:rsid w:val="003B012E"/>
    <w:rsid w:val="003B02F4"/>
    <w:rsid w:val="003B03CE"/>
    <w:rsid w:val="003B058E"/>
    <w:rsid w:val="003B09DE"/>
    <w:rsid w:val="003B25AA"/>
    <w:rsid w:val="003B2D05"/>
    <w:rsid w:val="003B3B83"/>
    <w:rsid w:val="003B3C5F"/>
    <w:rsid w:val="003B4DAD"/>
    <w:rsid w:val="003B5128"/>
    <w:rsid w:val="003B52F2"/>
    <w:rsid w:val="003B5EEB"/>
    <w:rsid w:val="003B60C3"/>
    <w:rsid w:val="003B6329"/>
    <w:rsid w:val="003B64A5"/>
    <w:rsid w:val="003B6F60"/>
    <w:rsid w:val="003B712F"/>
    <w:rsid w:val="003B76BD"/>
    <w:rsid w:val="003B783A"/>
    <w:rsid w:val="003C045C"/>
    <w:rsid w:val="003C120C"/>
    <w:rsid w:val="003C2976"/>
    <w:rsid w:val="003C2B82"/>
    <w:rsid w:val="003C315D"/>
    <w:rsid w:val="003C38F6"/>
    <w:rsid w:val="003C3A11"/>
    <w:rsid w:val="003C3D81"/>
    <w:rsid w:val="003C47A5"/>
    <w:rsid w:val="003C47D1"/>
    <w:rsid w:val="003C4ECC"/>
    <w:rsid w:val="003C56B4"/>
    <w:rsid w:val="003C56D8"/>
    <w:rsid w:val="003C58AE"/>
    <w:rsid w:val="003C5F86"/>
    <w:rsid w:val="003C73A5"/>
    <w:rsid w:val="003C74FF"/>
    <w:rsid w:val="003C7EBA"/>
    <w:rsid w:val="003D0004"/>
    <w:rsid w:val="003D0525"/>
    <w:rsid w:val="003D0710"/>
    <w:rsid w:val="003D0F7C"/>
    <w:rsid w:val="003D1D90"/>
    <w:rsid w:val="003D22BD"/>
    <w:rsid w:val="003D236D"/>
    <w:rsid w:val="003D2431"/>
    <w:rsid w:val="003D26A5"/>
    <w:rsid w:val="003D2A64"/>
    <w:rsid w:val="003D2B7F"/>
    <w:rsid w:val="003D3618"/>
    <w:rsid w:val="003D3623"/>
    <w:rsid w:val="003D3F93"/>
    <w:rsid w:val="003D42DF"/>
    <w:rsid w:val="003D4734"/>
    <w:rsid w:val="003D5013"/>
    <w:rsid w:val="003D559C"/>
    <w:rsid w:val="003D57CE"/>
    <w:rsid w:val="003D5F14"/>
    <w:rsid w:val="003D664E"/>
    <w:rsid w:val="003D6680"/>
    <w:rsid w:val="003D6C4E"/>
    <w:rsid w:val="003D72E7"/>
    <w:rsid w:val="003D7302"/>
    <w:rsid w:val="003D74D0"/>
    <w:rsid w:val="003D762E"/>
    <w:rsid w:val="003D7772"/>
    <w:rsid w:val="003D77A3"/>
    <w:rsid w:val="003D78BC"/>
    <w:rsid w:val="003D78F7"/>
    <w:rsid w:val="003D7A56"/>
    <w:rsid w:val="003D7F65"/>
    <w:rsid w:val="003E0762"/>
    <w:rsid w:val="003E2033"/>
    <w:rsid w:val="003E29E2"/>
    <w:rsid w:val="003E2BD5"/>
    <w:rsid w:val="003E2EAF"/>
    <w:rsid w:val="003E32DF"/>
    <w:rsid w:val="003E3BA8"/>
    <w:rsid w:val="003E3FAD"/>
    <w:rsid w:val="003E416D"/>
    <w:rsid w:val="003E4403"/>
    <w:rsid w:val="003E5916"/>
    <w:rsid w:val="003E5957"/>
    <w:rsid w:val="003E5CD9"/>
    <w:rsid w:val="003E5DE7"/>
    <w:rsid w:val="003E6208"/>
    <w:rsid w:val="003E625B"/>
    <w:rsid w:val="003E6619"/>
    <w:rsid w:val="003E667C"/>
    <w:rsid w:val="003E68CC"/>
    <w:rsid w:val="003E7414"/>
    <w:rsid w:val="003E7F99"/>
    <w:rsid w:val="003F0F5E"/>
    <w:rsid w:val="003F1281"/>
    <w:rsid w:val="003F21CD"/>
    <w:rsid w:val="003F27A6"/>
    <w:rsid w:val="003F2B96"/>
    <w:rsid w:val="003F2D6C"/>
    <w:rsid w:val="003F30A5"/>
    <w:rsid w:val="003F3305"/>
    <w:rsid w:val="003F3C99"/>
    <w:rsid w:val="003F4E60"/>
    <w:rsid w:val="003F511D"/>
    <w:rsid w:val="003F53FF"/>
    <w:rsid w:val="003F568F"/>
    <w:rsid w:val="003F6B76"/>
    <w:rsid w:val="003F7312"/>
    <w:rsid w:val="003F7438"/>
    <w:rsid w:val="003F77B3"/>
    <w:rsid w:val="003F793B"/>
    <w:rsid w:val="003F7AD9"/>
    <w:rsid w:val="003F7D1D"/>
    <w:rsid w:val="003F7E46"/>
    <w:rsid w:val="004000A1"/>
    <w:rsid w:val="004010D0"/>
    <w:rsid w:val="004014AE"/>
    <w:rsid w:val="004022D8"/>
    <w:rsid w:val="00402B96"/>
    <w:rsid w:val="00403271"/>
    <w:rsid w:val="004033BE"/>
    <w:rsid w:val="00403645"/>
    <w:rsid w:val="00403975"/>
    <w:rsid w:val="00403B13"/>
    <w:rsid w:val="00403E69"/>
    <w:rsid w:val="00403F46"/>
    <w:rsid w:val="00403FB3"/>
    <w:rsid w:val="00404D05"/>
    <w:rsid w:val="004051EE"/>
    <w:rsid w:val="00406B5A"/>
    <w:rsid w:val="004076D5"/>
    <w:rsid w:val="004079DE"/>
    <w:rsid w:val="00407C5B"/>
    <w:rsid w:val="00410112"/>
    <w:rsid w:val="0041099D"/>
    <w:rsid w:val="004110BE"/>
    <w:rsid w:val="0041147F"/>
    <w:rsid w:val="00411863"/>
    <w:rsid w:val="00411A99"/>
    <w:rsid w:val="00411C03"/>
    <w:rsid w:val="00411E59"/>
    <w:rsid w:val="00412178"/>
    <w:rsid w:val="004121F0"/>
    <w:rsid w:val="004127D3"/>
    <w:rsid w:val="0041303E"/>
    <w:rsid w:val="004138E3"/>
    <w:rsid w:val="0041447E"/>
    <w:rsid w:val="00414CC9"/>
    <w:rsid w:val="0041562C"/>
    <w:rsid w:val="00415790"/>
    <w:rsid w:val="00415C55"/>
    <w:rsid w:val="00416C30"/>
    <w:rsid w:val="0041769D"/>
    <w:rsid w:val="00417AAD"/>
    <w:rsid w:val="0042063E"/>
    <w:rsid w:val="004209D5"/>
    <w:rsid w:val="00421159"/>
    <w:rsid w:val="00421A46"/>
    <w:rsid w:val="00421B20"/>
    <w:rsid w:val="00422546"/>
    <w:rsid w:val="00422A0F"/>
    <w:rsid w:val="00422D5C"/>
    <w:rsid w:val="00422E84"/>
    <w:rsid w:val="00423116"/>
    <w:rsid w:val="00423529"/>
    <w:rsid w:val="00423634"/>
    <w:rsid w:val="00423ACE"/>
    <w:rsid w:val="00423E75"/>
    <w:rsid w:val="00425B92"/>
    <w:rsid w:val="00425E31"/>
    <w:rsid w:val="004261E8"/>
    <w:rsid w:val="00426A0F"/>
    <w:rsid w:val="004270C7"/>
    <w:rsid w:val="004278C6"/>
    <w:rsid w:val="004278DA"/>
    <w:rsid w:val="00427AB4"/>
    <w:rsid w:val="00427D22"/>
    <w:rsid w:val="004302D8"/>
    <w:rsid w:val="00430648"/>
    <w:rsid w:val="00430E74"/>
    <w:rsid w:val="00431378"/>
    <w:rsid w:val="00432069"/>
    <w:rsid w:val="0043207C"/>
    <w:rsid w:val="004322C7"/>
    <w:rsid w:val="00432326"/>
    <w:rsid w:val="00432F5F"/>
    <w:rsid w:val="004332BB"/>
    <w:rsid w:val="00433682"/>
    <w:rsid w:val="004339CB"/>
    <w:rsid w:val="0043407B"/>
    <w:rsid w:val="004342BA"/>
    <w:rsid w:val="00434A02"/>
    <w:rsid w:val="00435208"/>
    <w:rsid w:val="004352E4"/>
    <w:rsid w:val="00435703"/>
    <w:rsid w:val="00435A09"/>
    <w:rsid w:val="00435B95"/>
    <w:rsid w:val="00435BE9"/>
    <w:rsid w:val="0043632B"/>
    <w:rsid w:val="004366AD"/>
    <w:rsid w:val="0043681B"/>
    <w:rsid w:val="00436DBE"/>
    <w:rsid w:val="0043715A"/>
    <w:rsid w:val="00437814"/>
    <w:rsid w:val="00437DA6"/>
    <w:rsid w:val="004402C9"/>
    <w:rsid w:val="004404D2"/>
    <w:rsid w:val="00440D58"/>
    <w:rsid w:val="00440D5D"/>
    <w:rsid w:val="00440FF1"/>
    <w:rsid w:val="00441432"/>
    <w:rsid w:val="004414C8"/>
    <w:rsid w:val="004417F2"/>
    <w:rsid w:val="00441A2A"/>
    <w:rsid w:val="00442521"/>
    <w:rsid w:val="00442799"/>
    <w:rsid w:val="00442D13"/>
    <w:rsid w:val="00442DE1"/>
    <w:rsid w:val="004433EE"/>
    <w:rsid w:val="00443561"/>
    <w:rsid w:val="00443FBF"/>
    <w:rsid w:val="004443CB"/>
    <w:rsid w:val="004446E1"/>
    <w:rsid w:val="004449D1"/>
    <w:rsid w:val="00444D28"/>
    <w:rsid w:val="00445287"/>
    <w:rsid w:val="004452DF"/>
    <w:rsid w:val="00445CAD"/>
    <w:rsid w:val="00446173"/>
    <w:rsid w:val="00446DE1"/>
    <w:rsid w:val="004470C8"/>
    <w:rsid w:val="00447258"/>
    <w:rsid w:val="0044736A"/>
    <w:rsid w:val="004475BC"/>
    <w:rsid w:val="00447775"/>
    <w:rsid w:val="00447ECE"/>
    <w:rsid w:val="004507E7"/>
    <w:rsid w:val="0045084E"/>
    <w:rsid w:val="00450CC0"/>
    <w:rsid w:val="0045174B"/>
    <w:rsid w:val="004520F4"/>
    <w:rsid w:val="0045288D"/>
    <w:rsid w:val="00453127"/>
    <w:rsid w:val="004535CB"/>
    <w:rsid w:val="00453A44"/>
    <w:rsid w:val="004548BC"/>
    <w:rsid w:val="00454BDC"/>
    <w:rsid w:val="0045577A"/>
    <w:rsid w:val="004557B3"/>
    <w:rsid w:val="00455FF5"/>
    <w:rsid w:val="00456012"/>
    <w:rsid w:val="00456305"/>
    <w:rsid w:val="00457028"/>
    <w:rsid w:val="00457E32"/>
    <w:rsid w:val="00457E3B"/>
    <w:rsid w:val="00457FA3"/>
    <w:rsid w:val="00460050"/>
    <w:rsid w:val="0046065D"/>
    <w:rsid w:val="00460DBF"/>
    <w:rsid w:val="00460ECA"/>
    <w:rsid w:val="00461C2E"/>
    <w:rsid w:val="00462172"/>
    <w:rsid w:val="00462459"/>
    <w:rsid w:val="004625C3"/>
    <w:rsid w:val="004628BA"/>
    <w:rsid w:val="00462BC7"/>
    <w:rsid w:val="00462D20"/>
    <w:rsid w:val="00463B30"/>
    <w:rsid w:val="00463D61"/>
    <w:rsid w:val="00464EFA"/>
    <w:rsid w:val="00465B2F"/>
    <w:rsid w:val="00465E23"/>
    <w:rsid w:val="00466097"/>
    <w:rsid w:val="00466253"/>
    <w:rsid w:val="00466267"/>
    <w:rsid w:val="004662F2"/>
    <w:rsid w:val="004664BA"/>
    <w:rsid w:val="00466645"/>
    <w:rsid w:val="0046686B"/>
    <w:rsid w:val="00466AE9"/>
    <w:rsid w:val="00466B33"/>
    <w:rsid w:val="00466EEB"/>
    <w:rsid w:val="0046721E"/>
    <w:rsid w:val="00467D7D"/>
    <w:rsid w:val="00467DB2"/>
    <w:rsid w:val="00470294"/>
    <w:rsid w:val="00470BAF"/>
    <w:rsid w:val="00470CA3"/>
    <w:rsid w:val="00470FBC"/>
    <w:rsid w:val="0047162C"/>
    <w:rsid w:val="004717ED"/>
    <w:rsid w:val="004719EB"/>
    <w:rsid w:val="00471DD8"/>
    <w:rsid w:val="004721EF"/>
    <w:rsid w:val="0047267B"/>
    <w:rsid w:val="00472EA0"/>
    <w:rsid w:val="0047305E"/>
    <w:rsid w:val="004733D2"/>
    <w:rsid w:val="00473476"/>
    <w:rsid w:val="00473DDD"/>
    <w:rsid w:val="00473F91"/>
    <w:rsid w:val="004744CC"/>
    <w:rsid w:val="00474E47"/>
    <w:rsid w:val="00475A71"/>
    <w:rsid w:val="00475BDF"/>
    <w:rsid w:val="00475D9E"/>
    <w:rsid w:val="00476835"/>
    <w:rsid w:val="00476C26"/>
    <w:rsid w:val="00476F40"/>
    <w:rsid w:val="00476FDE"/>
    <w:rsid w:val="0047757F"/>
    <w:rsid w:val="004804A4"/>
    <w:rsid w:val="00480804"/>
    <w:rsid w:val="004812F4"/>
    <w:rsid w:val="00481B8F"/>
    <w:rsid w:val="004820D6"/>
    <w:rsid w:val="004821A5"/>
    <w:rsid w:val="00482610"/>
    <w:rsid w:val="004828D5"/>
    <w:rsid w:val="00482AD0"/>
    <w:rsid w:val="00482AF6"/>
    <w:rsid w:val="004830B7"/>
    <w:rsid w:val="00483716"/>
    <w:rsid w:val="004841EB"/>
    <w:rsid w:val="00484377"/>
    <w:rsid w:val="0048460F"/>
    <w:rsid w:val="0048462F"/>
    <w:rsid w:val="00484651"/>
    <w:rsid w:val="004846E0"/>
    <w:rsid w:val="0048670C"/>
    <w:rsid w:val="00486EB3"/>
    <w:rsid w:val="00486EB7"/>
    <w:rsid w:val="00487778"/>
    <w:rsid w:val="004879D9"/>
    <w:rsid w:val="00487AC3"/>
    <w:rsid w:val="004909D0"/>
    <w:rsid w:val="00491033"/>
    <w:rsid w:val="00491807"/>
    <w:rsid w:val="00491CAF"/>
    <w:rsid w:val="004921DA"/>
    <w:rsid w:val="00492905"/>
    <w:rsid w:val="00492A82"/>
    <w:rsid w:val="00492BA9"/>
    <w:rsid w:val="00492CB4"/>
    <w:rsid w:val="00493E6E"/>
    <w:rsid w:val="00493E7E"/>
    <w:rsid w:val="004941A8"/>
    <w:rsid w:val="0049468A"/>
    <w:rsid w:val="00494D3A"/>
    <w:rsid w:val="00494ECB"/>
    <w:rsid w:val="00494F9B"/>
    <w:rsid w:val="00495442"/>
    <w:rsid w:val="004959DE"/>
    <w:rsid w:val="00495B8C"/>
    <w:rsid w:val="00495DAB"/>
    <w:rsid w:val="004973CC"/>
    <w:rsid w:val="004974E4"/>
    <w:rsid w:val="00497C1D"/>
    <w:rsid w:val="00497E95"/>
    <w:rsid w:val="00497FB3"/>
    <w:rsid w:val="004A0506"/>
    <w:rsid w:val="004A087E"/>
    <w:rsid w:val="004A0AF4"/>
    <w:rsid w:val="004A0B5D"/>
    <w:rsid w:val="004A0ED1"/>
    <w:rsid w:val="004A0FC9"/>
    <w:rsid w:val="004A14AA"/>
    <w:rsid w:val="004A16BE"/>
    <w:rsid w:val="004A1D59"/>
    <w:rsid w:val="004A266C"/>
    <w:rsid w:val="004A3711"/>
    <w:rsid w:val="004A37FE"/>
    <w:rsid w:val="004A39CD"/>
    <w:rsid w:val="004A434E"/>
    <w:rsid w:val="004A470B"/>
    <w:rsid w:val="004A51D6"/>
    <w:rsid w:val="004A5537"/>
    <w:rsid w:val="004A5C89"/>
    <w:rsid w:val="004A60F1"/>
    <w:rsid w:val="004A74AB"/>
    <w:rsid w:val="004A7935"/>
    <w:rsid w:val="004A7B3B"/>
    <w:rsid w:val="004A7E06"/>
    <w:rsid w:val="004B16F5"/>
    <w:rsid w:val="004B1852"/>
    <w:rsid w:val="004B1B76"/>
    <w:rsid w:val="004B2117"/>
    <w:rsid w:val="004B36BB"/>
    <w:rsid w:val="004B40AB"/>
    <w:rsid w:val="004B493F"/>
    <w:rsid w:val="004B4BE5"/>
    <w:rsid w:val="004B50D6"/>
    <w:rsid w:val="004B50E6"/>
    <w:rsid w:val="004B516D"/>
    <w:rsid w:val="004B5B82"/>
    <w:rsid w:val="004B5F6E"/>
    <w:rsid w:val="004B6D20"/>
    <w:rsid w:val="004B7228"/>
    <w:rsid w:val="004B748F"/>
    <w:rsid w:val="004B7780"/>
    <w:rsid w:val="004B7ADA"/>
    <w:rsid w:val="004C0BD8"/>
    <w:rsid w:val="004C0D4F"/>
    <w:rsid w:val="004C0E9F"/>
    <w:rsid w:val="004C0F0A"/>
    <w:rsid w:val="004C1155"/>
    <w:rsid w:val="004C11F7"/>
    <w:rsid w:val="004C1249"/>
    <w:rsid w:val="004C209B"/>
    <w:rsid w:val="004C2C46"/>
    <w:rsid w:val="004C2E3B"/>
    <w:rsid w:val="004C2EF0"/>
    <w:rsid w:val="004C2F3B"/>
    <w:rsid w:val="004C3C2A"/>
    <w:rsid w:val="004C3CCB"/>
    <w:rsid w:val="004C41D1"/>
    <w:rsid w:val="004C4BA8"/>
    <w:rsid w:val="004C5145"/>
    <w:rsid w:val="004C51E2"/>
    <w:rsid w:val="004C58E3"/>
    <w:rsid w:val="004C5F25"/>
    <w:rsid w:val="004C6D0C"/>
    <w:rsid w:val="004C6EF9"/>
    <w:rsid w:val="004C7042"/>
    <w:rsid w:val="004C7824"/>
    <w:rsid w:val="004C79D6"/>
    <w:rsid w:val="004C7CE0"/>
    <w:rsid w:val="004D03A1"/>
    <w:rsid w:val="004D071D"/>
    <w:rsid w:val="004D0C6F"/>
    <w:rsid w:val="004D0CE4"/>
    <w:rsid w:val="004D0DAE"/>
    <w:rsid w:val="004D0F1C"/>
    <w:rsid w:val="004D2D75"/>
    <w:rsid w:val="004D3CFE"/>
    <w:rsid w:val="004D3EF1"/>
    <w:rsid w:val="004D49E7"/>
    <w:rsid w:val="004D4DFF"/>
    <w:rsid w:val="004D578B"/>
    <w:rsid w:val="004D5AF7"/>
    <w:rsid w:val="004D5F1F"/>
    <w:rsid w:val="004D6156"/>
    <w:rsid w:val="004D6AB7"/>
    <w:rsid w:val="004D6BE8"/>
    <w:rsid w:val="004D7188"/>
    <w:rsid w:val="004D7738"/>
    <w:rsid w:val="004D783A"/>
    <w:rsid w:val="004D7984"/>
    <w:rsid w:val="004D7F25"/>
    <w:rsid w:val="004D7FF0"/>
    <w:rsid w:val="004E0097"/>
    <w:rsid w:val="004E0209"/>
    <w:rsid w:val="004E040B"/>
    <w:rsid w:val="004E0D42"/>
    <w:rsid w:val="004E0DB3"/>
    <w:rsid w:val="004E11A6"/>
    <w:rsid w:val="004E19B8"/>
    <w:rsid w:val="004E1B33"/>
    <w:rsid w:val="004E24B3"/>
    <w:rsid w:val="004E2959"/>
    <w:rsid w:val="004E2A0B"/>
    <w:rsid w:val="004E3362"/>
    <w:rsid w:val="004E33FE"/>
    <w:rsid w:val="004E407F"/>
    <w:rsid w:val="004E40E9"/>
    <w:rsid w:val="004E434B"/>
    <w:rsid w:val="004E4538"/>
    <w:rsid w:val="004E46DF"/>
    <w:rsid w:val="004E4B5B"/>
    <w:rsid w:val="004E59C1"/>
    <w:rsid w:val="004E5B3A"/>
    <w:rsid w:val="004E660B"/>
    <w:rsid w:val="004E66C3"/>
    <w:rsid w:val="004E6D10"/>
    <w:rsid w:val="004E7E34"/>
    <w:rsid w:val="004F0AC7"/>
    <w:rsid w:val="004F0CB7"/>
    <w:rsid w:val="004F13A5"/>
    <w:rsid w:val="004F1733"/>
    <w:rsid w:val="004F1FE9"/>
    <w:rsid w:val="004F22BE"/>
    <w:rsid w:val="004F2759"/>
    <w:rsid w:val="004F297E"/>
    <w:rsid w:val="004F3712"/>
    <w:rsid w:val="004F3F81"/>
    <w:rsid w:val="004F407D"/>
    <w:rsid w:val="004F4564"/>
    <w:rsid w:val="004F487D"/>
    <w:rsid w:val="004F4BBB"/>
    <w:rsid w:val="004F5211"/>
    <w:rsid w:val="004F54F8"/>
    <w:rsid w:val="004F5A90"/>
    <w:rsid w:val="004F5F6C"/>
    <w:rsid w:val="004F6691"/>
    <w:rsid w:val="004F74F8"/>
    <w:rsid w:val="004F7523"/>
    <w:rsid w:val="00500172"/>
    <w:rsid w:val="0050037E"/>
    <w:rsid w:val="005004BF"/>
    <w:rsid w:val="005004EC"/>
    <w:rsid w:val="005006BD"/>
    <w:rsid w:val="0050128F"/>
    <w:rsid w:val="005012F4"/>
    <w:rsid w:val="00501631"/>
    <w:rsid w:val="005016AF"/>
    <w:rsid w:val="00501D5F"/>
    <w:rsid w:val="00501E52"/>
    <w:rsid w:val="005020AC"/>
    <w:rsid w:val="00502193"/>
    <w:rsid w:val="0050219F"/>
    <w:rsid w:val="00502264"/>
    <w:rsid w:val="005023E3"/>
    <w:rsid w:val="005024DC"/>
    <w:rsid w:val="00503796"/>
    <w:rsid w:val="0050393C"/>
    <w:rsid w:val="00503A64"/>
    <w:rsid w:val="00503BBB"/>
    <w:rsid w:val="00503BF1"/>
    <w:rsid w:val="0050419B"/>
    <w:rsid w:val="00504272"/>
    <w:rsid w:val="00504958"/>
    <w:rsid w:val="00504AA2"/>
    <w:rsid w:val="00504BEE"/>
    <w:rsid w:val="00504C2E"/>
    <w:rsid w:val="005052AD"/>
    <w:rsid w:val="0050575B"/>
    <w:rsid w:val="005065EB"/>
    <w:rsid w:val="00506863"/>
    <w:rsid w:val="00506915"/>
    <w:rsid w:val="00506A45"/>
    <w:rsid w:val="005072B6"/>
    <w:rsid w:val="00507500"/>
    <w:rsid w:val="0050752C"/>
    <w:rsid w:val="00507813"/>
    <w:rsid w:val="00507A5C"/>
    <w:rsid w:val="00507B1D"/>
    <w:rsid w:val="00507FF6"/>
    <w:rsid w:val="00510352"/>
    <w:rsid w:val="0051035D"/>
    <w:rsid w:val="005103A5"/>
    <w:rsid w:val="005105CA"/>
    <w:rsid w:val="00510FAB"/>
    <w:rsid w:val="005110F1"/>
    <w:rsid w:val="00512F26"/>
    <w:rsid w:val="00513528"/>
    <w:rsid w:val="005137A9"/>
    <w:rsid w:val="00513BBF"/>
    <w:rsid w:val="00513C2F"/>
    <w:rsid w:val="005142F6"/>
    <w:rsid w:val="0051588E"/>
    <w:rsid w:val="005167F8"/>
    <w:rsid w:val="00516D20"/>
    <w:rsid w:val="00517052"/>
    <w:rsid w:val="005175EF"/>
    <w:rsid w:val="00517C38"/>
    <w:rsid w:val="00517E9E"/>
    <w:rsid w:val="00517ED6"/>
    <w:rsid w:val="00517FE9"/>
    <w:rsid w:val="0052009E"/>
    <w:rsid w:val="00520340"/>
    <w:rsid w:val="00520531"/>
    <w:rsid w:val="0052068C"/>
    <w:rsid w:val="005207E5"/>
    <w:rsid w:val="00520B33"/>
    <w:rsid w:val="00520B8C"/>
    <w:rsid w:val="005213E6"/>
    <w:rsid w:val="0052151C"/>
    <w:rsid w:val="00521547"/>
    <w:rsid w:val="0052190C"/>
    <w:rsid w:val="00521A4F"/>
    <w:rsid w:val="00521BBD"/>
    <w:rsid w:val="00521E32"/>
    <w:rsid w:val="00521F3A"/>
    <w:rsid w:val="005226E0"/>
    <w:rsid w:val="00522A49"/>
    <w:rsid w:val="00522F10"/>
    <w:rsid w:val="00522F3C"/>
    <w:rsid w:val="005235B6"/>
    <w:rsid w:val="00523DEF"/>
    <w:rsid w:val="005243A7"/>
    <w:rsid w:val="005243B4"/>
    <w:rsid w:val="005249B8"/>
    <w:rsid w:val="005250D7"/>
    <w:rsid w:val="005258AD"/>
    <w:rsid w:val="005260D8"/>
    <w:rsid w:val="005265D4"/>
    <w:rsid w:val="00526970"/>
    <w:rsid w:val="005272A3"/>
    <w:rsid w:val="00527489"/>
    <w:rsid w:val="00527BB3"/>
    <w:rsid w:val="00527DEB"/>
    <w:rsid w:val="00530F81"/>
    <w:rsid w:val="00531734"/>
    <w:rsid w:val="0053254A"/>
    <w:rsid w:val="00532921"/>
    <w:rsid w:val="005329A0"/>
    <w:rsid w:val="005336B4"/>
    <w:rsid w:val="0053397A"/>
    <w:rsid w:val="00533CE7"/>
    <w:rsid w:val="00533FC5"/>
    <w:rsid w:val="00534418"/>
    <w:rsid w:val="0053470D"/>
    <w:rsid w:val="0053566B"/>
    <w:rsid w:val="0053607F"/>
    <w:rsid w:val="0053623F"/>
    <w:rsid w:val="005362EF"/>
    <w:rsid w:val="00536485"/>
    <w:rsid w:val="00536495"/>
    <w:rsid w:val="0053691C"/>
    <w:rsid w:val="0053731F"/>
    <w:rsid w:val="00537775"/>
    <w:rsid w:val="00537DB7"/>
    <w:rsid w:val="005405E8"/>
    <w:rsid w:val="00540657"/>
    <w:rsid w:val="00540879"/>
    <w:rsid w:val="00540A28"/>
    <w:rsid w:val="00541032"/>
    <w:rsid w:val="00541E7C"/>
    <w:rsid w:val="0054235E"/>
    <w:rsid w:val="005424B7"/>
    <w:rsid w:val="005425CA"/>
    <w:rsid w:val="00542F84"/>
    <w:rsid w:val="0054329B"/>
    <w:rsid w:val="00543CCF"/>
    <w:rsid w:val="00543CDC"/>
    <w:rsid w:val="00543D35"/>
    <w:rsid w:val="00543D7B"/>
    <w:rsid w:val="00543E45"/>
    <w:rsid w:val="00544051"/>
    <w:rsid w:val="0054425D"/>
    <w:rsid w:val="005442D3"/>
    <w:rsid w:val="005449AC"/>
    <w:rsid w:val="00544B61"/>
    <w:rsid w:val="00544FA9"/>
    <w:rsid w:val="0054546B"/>
    <w:rsid w:val="0054615E"/>
    <w:rsid w:val="0054664C"/>
    <w:rsid w:val="00546DC6"/>
    <w:rsid w:val="00547048"/>
    <w:rsid w:val="005477E7"/>
    <w:rsid w:val="005507FD"/>
    <w:rsid w:val="00550E74"/>
    <w:rsid w:val="005514B9"/>
    <w:rsid w:val="00551543"/>
    <w:rsid w:val="00552699"/>
    <w:rsid w:val="00552979"/>
    <w:rsid w:val="00553C7D"/>
    <w:rsid w:val="0055459B"/>
    <w:rsid w:val="005546A4"/>
    <w:rsid w:val="00554995"/>
    <w:rsid w:val="00554A9B"/>
    <w:rsid w:val="00554C98"/>
    <w:rsid w:val="00554EEF"/>
    <w:rsid w:val="005552DF"/>
    <w:rsid w:val="00555553"/>
    <w:rsid w:val="005555B2"/>
    <w:rsid w:val="00555921"/>
    <w:rsid w:val="0055658B"/>
    <w:rsid w:val="005565BA"/>
    <w:rsid w:val="00557153"/>
    <w:rsid w:val="005576C0"/>
    <w:rsid w:val="00557A63"/>
    <w:rsid w:val="00557C90"/>
    <w:rsid w:val="005605DE"/>
    <w:rsid w:val="00560A60"/>
    <w:rsid w:val="00561489"/>
    <w:rsid w:val="005619B2"/>
    <w:rsid w:val="00561F39"/>
    <w:rsid w:val="005624D8"/>
    <w:rsid w:val="00562507"/>
    <w:rsid w:val="005625DF"/>
    <w:rsid w:val="00562627"/>
    <w:rsid w:val="00562A2E"/>
    <w:rsid w:val="00563B85"/>
    <w:rsid w:val="00563EEA"/>
    <w:rsid w:val="00564032"/>
    <w:rsid w:val="0056408E"/>
    <w:rsid w:val="00564FB5"/>
    <w:rsid w:val="0056514A"/>
    <w:rsid w:val="005653A9"/>
    <w:rsid w:val="00565751"/>
    <w:rsid w:val="00565AE8"/>
    <w:rsid w:val="005670E2"/>
    <w:rsid w:val="00567934"/>
    <w:rsid w:val="00567DED"/>
    <w:rsid w:val="005702B6"/>
    <w:rsid w:val="0057032B"/>
    <w:rsid w:val="005703A1"/>
    <w:rsid w:val="0057046A"/>
    <w:rsid w:val="005705EA"/>
    <w:rsid w:val="005712BF"/>
    <w:rsid w:val="00571330"/>
    <w:rsid w:val="00571574"/>
    <w:rsid w:val="00571583"/>
    <w:rsid w:val="005717DD"/>
    <w:rsid w:val="00571875"/>
    <w:rsid w:val="0057298A"/>
    <w:rsid w:val="00572BF3"/>
    <w:rsid w:val="00572E4C"/>
    <w:rsid w:val="00572E7A"/>
    <w:rsid w:val="005734D1"/>
    <w:rsid w:val="00574189"/>
    <w:rsid w:val="00574757"/>
    <w:rsid w:val="00574968"/>
    <w:rsid w:val="00574B42"/>
    <w:rsid w:val="00574F28"/>
    <w:rsid w:val="005755E2"/>
    <w:rsid w:val="00575E78"/>
    <w:rsid w:val="005766B9"/>
    <w:rsid w:val="00576723"/>
    <w:rsid w:val="00577116"/>
    <w:rsid w:val="0057745C"/>
    <w:rsid w:val="00581A8F"/>
    <w:rsid w:val="00582175"/>
    <w:rsid w:val="005821D7"/>
    <w:rsid w:val="005823C4"/>
    <w:rsid w:val="00582A1B"/>
    <w:rsid w:val="00582CF1"/>
    <w:rsid w:val="00582E30"/>
    <w:rsid w:val="00583212"/>
    <w:rsid w:val="00583C7A"/>
    <w:rsid w:val="00583EF2"/>
    <w:rsid w:val="00584A4B"/>
    <w:rsid w:val="0058569E"/>
    <w:rsid w:val="00585A99"/>
    <w:rsid w:val="00585AEC"/>
    <w:rsid w:val="00585D8F"/>
    <w:rsid w:val="00586072"/>
    <w:rsid w:val="0058644C"/>
    <w:rsid w:val="005866D2"/>
    <w:rsid w:val="0058733D"/>
    <w:rsid w:val="00587EA8"/>
    <w:rsid w:val="00587F10"/>
    <w:rsid w:val="005902E1"/>
    <w:rsid w:val="00590A58"/>
    <w:rsid w:val="005910B9"/>
    <w:rsid w:val="00591351"/>
    <w:rsid w:val="005914A2"/>
    <w:rsid w:val="00591D32"/>
    <w:rsid w:val="0059287D"/>
    <w:rsid w:val="00592CB5"/>
    <w:rsid w:val="00592D06"/>
    <w:rsid w:val="00592FA3"/>
    <w:rsid w:val="00593471"/>
    <w:rsid w:val="00593944"/>
    <w:rsid w:val="005940B8"/>
    <w:rsid w:val="0059433A"/>
    <w:rsid w:val="00594373"/>
    <w:rsid w:val="005944BE"/>
    <w:rsid w:val="00596148"/>
    <w:rsid w:val="00596243"/>
    <w:rsid w:val="00596413"/>
    <w:rsid w:val="0059695D"/>
    <w:rsid w:val="00596B6A"/>
    <w:rsid w:val="00596DDD"/>
    <w:rsid w:val="00596F4A"/>
    <w:rsid w:val="00597451"/>
    <w:rsid w:val="005A05D1"/>
    <w:rsid w:val="005A1552"/>
    <w:rsid w:val="005A15B3"/>
    <w:rsid w:val="005A16CF"/>
    <w:rsid w:val="005A1A3D"/>
    <w:rsid w:val="005A23D6"/>
    <w:rsid w:val="005A23DB"/>
    <w:rsid w:val="005A2789"/>
    <w:rsid w:val="005A2DA7"/>
    <w:rsid w:val="005A2E67"/>
    <w:rsid w:val="005A2ECA"/>
    <w:rsid w:val="005A4394"/>
    <w:rsid w:val="005A4504"/>
    <w:rsid w:val="005A4879"/>
    <w:rsid w:val="005A4997"/>
    <w:rsid w:val="005A5268"/>
    <w:rsid w:val="005A624A"/>
    <w:rsid w:val="005A67A3"/>
    <w:rsid w:val="005A6BC3"/>
    <w:rsid w:val="005A6F3C"/>
    <w:rsid w:val="005A7ED3"/>
    <w:rsid w:val="005B051A"/>
    <w:rsid w:val="005B0874"/>
    <w:rsid w:val="005B0957"/>
    <w:rsid w:val="005B151D"/>
    <w:rsid w:val="005B16C0"/>
    <w:rsid w:val="005B1ABB"/>
    <w:rsid w:val="005B2B86"/>
    <w:rsid w:val="005B2BA0"/>
    <w:rsid w:val="005B31EA"/>
    <w:rsid w:val="005B34A6"/>
    <w:rsid w:val="005B41FF"/>
    <w:rsid w:val="005B45FD"/>
    <w:rsid w:val="005B47C3"/>
    <w:rsid w:val="005B4C97"/>
    <w:rsid w:val="005B53A0"/>
    <w:rsid w:val="005B53D9"/>
    <w:rsid w:val="005B55BC"/>
    <w:rsid w:val="005B55FB"/>
    <w:rsid w:val="005B57F1"/>
    <w:rsid w:val="005B5FB9"/>
    <w:rsid w:val="005B6636"/>
    <w:rsid w:val="005B67F8"/>
    <w:rsid w:val="005B68D2"/>
    <w:rsid w:val="005B6C67"/>
    <w:rsid w:val="005B706A"/>
    <w:rsid w:val="005B727A"/>
    <w:rsid w:val="005B75DF"/>
    <w:rsid w:val="005B7D32"/>
    <w:rsid w:val="005B7F22"/>
    <w:rsid w:val="005C0B66"/>
    <w:rsid w:val="005C0CBC"/>
    <w:rsid w:val="005C1091"/>
    <w:rsid w:val="005C140C"/>
    <w:rsid w:val="005C1DD7"/>
    <w:rsid w:val="005C4204"/>
    <w:rsid w:val="005C45E7"/>
    <w:rsid w:val="005C4B2F"/>
    <w:rsid w:val="005C5C64"/>
    <w:rsid w:val="005C6389"/>
    <w:rsid w:val="005C6417"/>
    <w:rsid w:val="005C6554"/>
    <w:rsid w:val="005C6823"/>
    <w:rsid w:val="005C6FA9"/>
    <w:rsid w:val="005D013A"/>
    <w:rsid w:val="005D0C43"/>
    <w:rsid w:val="005D1461"/>
    <w:rsid w:val="005D1A1F"/>
    <w:rsid w:val="005D203C"/>
    <w:rsid w:val="005D24F9"/>
    <w:rsid w:val="005D29D2"/>
    <w:rsid w:val="005D2DE8"/>
    <w:rsid w:val="005D30C7"/>
    <w:rsid w:val="005D310A"/>
    <w:rsid w:val="005D33B5"/>
    <w:rsid w:val="005D37CB"/>
    <w:rsid w:val="005D3862"/>
    <w:rsid w:val="005D397D"/>
    <w:rsid w:val="005D3CA6"/>
    <w:rsid w:val="005D3D5E"/>
    <w:rsid w:val="005D3F28"/>
    <w:rsid w:val="005D42B7"/>
    <w:rsid w:val="005D433E"/>
    <w:rsid w:val="005D4862"/>
    <w:rsid w:val="005D4B01"/>
    <w:rsid w:val="005D54C2"/>
    <w:rsid w:val="005D574A"/>
    <w:rsid w:val="005D5B47"/>
    <w:rsid w:val="005D5C6E"/>
    <w:rsid w:val="005D62DF"/>
    <w:rsid w:val="005D645B"/>
    <w:rsid w:val="005D6910"/>
    <w:rsid w:val="005D74B0"/>
    <w:rsid w:val="005D7951"/>
    <w:rsid w:val="005D7EC3"/>
    <w:rsid w:val="005E0DBC"/>
    <w:rsid w:val="005E0FF8"/>
    <w:rsid w:val="005E16E7"/>
    <w:rsid w:val="005E197A"/>
    <w:rsid w:val="005E2305"/>
    <w:rsid w:val="005E2949"/>
    <w:rsid w:val="005E32F3"/>
    <w:rsid w:val="005E360F"/>
    <w:rsid w:val="005E3E49"/>
    <w:rsid w:val="005E4A1F"/>
    <w:rsid w:val="005E4D89"/>
    <w:rsid w:val="005E4E9C"/>
    <w:rsid w:val="005E55BC"/>
    <w:rsid w:val="005E58D3"/>
    <w:rsid w:val="005E64D7"/>
    <w:rsid w:val="005E71F1"/>
    <w:rsid w:val="005E7237"/>
    <w:rsid w:val="005E768D"/>
    <w:rsid w:val="005E7B13"/>
    <w:rsid w:val="005F00B1"/>
    <w:rsid w:val="005F00E7"/>
    <w:rsid w:val="005F0433"/>
    <w:rsid w:val="005F0BFD"/>
    <w:rsid w:val="005F118D"/>
    <w:rsid w:val="005F1855"/>
    <w:rsid w:val="005F19DD"/>
    <w:rsid w:val="005F2134"/>
    <w:rsid w:val="005F23B2"/>
    <w:rsid w:val="005F23CE"/>
    <w:rsid w:val="005F2C1F"/>
    <w:rsid w:val="005F2C5E"/>
    <w:rsid w:val="005F2D23"/>
    <w:rsid w:val="005F2FD8"/>
    <w:rsid w:val="005F36DB"/>
    <w:rsid w:val="005F390B"/>
    <w:rsid w:val="005F4195"/>
    <w:rsid w:val="005F4449"/>
    <w:rsid w:val="005F4742"/>
    <w:rsid w:val="005F48DB"/>
    <w:rsid w:val="005F4AD8"/>
    <w:rsid w:val="005F5845"/>
    <w:rsid w:val="005F5ADA"/>
    <w:rsid w:val="005F6150"/>
    <w:rsid w:val="005F63C4"/>
    <w:rsid w:val="005F6614"/>
    <w:rsid w:val="005F695C"/>
    <w:rsid w:val="005F71B8"/>
    <w:rsid w:val="005F79B7"/>
    <w:rsid w:val="005F7C51"/>
    <w:rsid w:val="006006B5"/>
    <w:rsid w:val="00600A10"/>
    <w:rsid w:val="00601006"/>
    <w:rsid w:val="006017CF"/>
    <w:rsid w:val="00602E7D"/>
    <w:rsid w:val="00603483"/>
    <w:rsid w:val="00604471"/>
    <w:rsid w:val="00604B29"/>
    <w:rsid w:val="00604C8F"/>
    <w:rsid w:val="00605366"/>
    <w:rsid w:val="0060627F"/>
    <w:rsid w:val="0060739E"/>
    <w:rsid w:val="00607856"/>
    <w:rsid w:val="00610293"/>
    <w:rsid w:val="006104BB"/>
    <w:rsid w:val="00610567"/>
    <w:rsid w:val="006111B6"/>
    <w:rsid w:val="0061120B"/>
    <w:rsid w:val="006117D4"/>
    <w:rsid w:val="00611897"/>
    <w:rsid w:val="00612605"/>
    <w:rsid w:val="00612B54"/>
    <w:rsid w:val="00612F9B"/>
    <w:rsid w:val="00613549"/>
    <w:rsid w:val="00613F53"/>
    <w:rsid w:val="00615AB4"/>
    <w:rsid w:val="00615E8C"/>
    <w:rsid w:val="006161ED"/>
    <w:rsid w:val="00616288"/>
    <w:rsid w:val="00616612"/>
    <w:rsid w:val="006166AA"/>
    <w:rsid w:val="00617057"/>
    <w:rsid w:val="00617745"/>
    <w:rsid w:val="00617E5C"/>
    <w:rsid w:val="00617F6F"/>
    <w:rsid w:val="00620AE0"/>
    <w:rsid w:val="00620C0C"/>
    <w:rsid w:val="00620F63"/>
    <w:rsid w:val="00621286"/>
    <w:rsid w:val="006215F7"/>
    <w:rsid w:val="00621677"/>
    <w:rsid w:val="00622024"/>
    <w:rsid w:val="00622110"/>
    <w:rsid w:val="006221E6"/>
    <w:rsid w:val="0062254C"/>
    <w:rsid w:val="006228A5"/>
    <w:rsid w:val="0062298E"/>
    <w:rsid w:val="00622E16"/>
    <w:rsid w:val="0062350A"/>
    <w:rsid w:val="00623D55"/>
    <w:rsid w:val="0062403C"/>
    <w:rsid w:val="0062440B"/>
    <w:rsid w:val="00624681"/>
    <w:rsid w:val="0062478D"/>
    <w:rsid w:val="00624F1A"/>
    <w:rsid w:val="006254B0"/>
    <w:rsid w:val="00625563"/>
    <w:rsid w:val="0062556A"/>
    <w:rsid w:val="00625C33"/>
    <w:rsid w:val="00625D39"/>
    <w:rsid w:val="00626A8C"/>
    <w:rsid w:val="00626D26"/>
    <w:rsid w:val="0062718B"/>
    <w:rsid w:val="00627C25"/>
    <w:rsid w:val="00627F24"/>
    <w:rsid w:val="006302F7"/>
    <w:rsid w:val="006307EA"/>
    <w:rsid w:val="00631526"/>
    <w:rsid w:val="00631817"/>
    <w:rsid w:val="00631EB7"/>
    <w:rsid w:val="006330CB"/>
    <w:rsid w:val="00633A8F"/>
    <w:rsid w:val="006346CB"/>
    <w:rsid w:val="00635200"/>
    <w:rsid w:val="00635961"/>
    <w:rsid w:val="006362D2"/>
    <w:rsid w:val="00636633"/>
    <w:rsid w:val="006366CE"/>
    <w:rsid w:val="00636879"/>
    <w:rsid w:val="00637023"/>
    <w:rsid w:val="0063720A"/>
    <w:rsid w:val="0063751C"/>
    <w:rsid w:val="006379C1"/>
    <w:rsid w:val="00637D47"/>
    <w:rsid w:val="00640426"/>
    <w:rsid w:val="006405E4"/>
    <w:rsid w:val="00640CB1"/>
    <w:rsid w:val="006416FF"/>
    <w:rsid w:val="006419A9"/>
    <w:rsid w:val="00642218"/>
    <w:rsid w:val="006422AC"/>
    <w:rsid w:val="00642905"/>
    <w:rsid w:val="00642A27"/>
    <w:rsid w:val="00642B89"/>
    <w:rsid w:val="00643042"/>
    <w:rsid w:val="00643438"/>
    <w:rsid w:val="0064411D"/>
    <w:rsid w:val="00644349"/>
    <w:rsid w:val="00644535"/>
    <w:rsid w:val="006449BB"/>
    <w:rsid w:val="00644B5D"/>
    <w:rsid w:val="00644E29"/>
    <w:rsid w:val="0064582B"/>
    <w:rsid w:val="006458EA"/>
    <w:rsid w:val="00645F7F"/>
    <w:rsid w:val="0064617E"/>
    <w:rsid w:val="0064635C"/>
    <w:rsid w:val="006465AC"/>
    <w:rsid w:val="00646871"/>
    <w:rsid w:val="00651442"/>
    <w:rsid w:val="00651A3A"/>
    <w:rsid w:val="00651ACE"/>
    <w:rsid w:val="00651FCD"/>
    <w:rsid w:val="0065264D"/>
    <w:rsid w:val="006529F8"/>
    <w:rsid w:val="00652D11"/>
    <w:rsid w:val="00653C87"/>
    <w:rsid w:val="006541EE"/>
    <w:rsid w:val="006548B7"/>
    <w:rsid w:val="00654B3B"/>
    <w:rsid w:val="0065619B"/>
    <w:rsid w:val="006565D8"/>
    <w:rsid w:val="00656882"/>
    <w:rsid w:val="00657061"/>
    <w:rsid w:val="00657363"/>
    <w:rsid w:val="006575F4"/>
    <w:rsid w:val="00657B02"/>
    <w:rsid w:val="00657DBD"/>
    <w:rsid w:val="00657DD3"/>
    <w:rsid w:val="00657F5B"/>
    <w:rsid w:val="00660084"/>
    <w:rsid w:val="00660ACE"/>
    <w:rsid w:val="00661A50"/>
    <w:rsid w:val="00662343"/>
    <w:rsid w:val="0066236B"/>
    <w:rsid w:val="00662C24"/>
    <w:rsid w:val="00663055"/>
    <w:rsid w:val="0066483B"/>
    <w:rsid w:val="00664CCC"/>
    <w:rsid w:val="006651AA"/>
    <w:rsid w:val="00665313"/>
    <w:rsid w:val="00666B90"/>
    <w:rsid w:val="006670D8"/>
    <w:rsid w:val="0066714E"/>
    <w:rsid w:val="00667323"/>
    <w:rsid w:val="00667D96"/>
    <w:rsid w:val="0067069C"/>
    <w:rsid w:val="00671872"/>
    <w:rsid w:val="00671F29"/>
    <w:rsid w:val="00672486"/>
    <w:rsid w:val="00672AC1"/>
    <w:rsid w:val="00672BB7"/>
    <w:rsid w:val="00672E77"/>
    <w:rsid w:val="0067305F"/>
    <w:rsid w:val="00673252"/>
    <w:rsid w:val="00673E73"/>
    <w:rsid w:val="0067424E"/>
    <w:rsid w:val="00674D1F"/>
    <w:rsid w:val="00675525"/>
    <w:rsid w:val="00675C93"/>
    <w:rsid w:val="00676065"/>
    <w:rsid w:val="006761DB"/>
    <w:rsid w:val="00676725"/>
    <w:rsid w:val="006770AB"/>
    <w:rsid w:val="0067737F"/>
    <w:rsid w:val="00677E48"/>
    <w:rsid w:val="00677FE9"/>
    <w:rsid w:val="0068016B"/>
    <w:rsid w:val="00680308"/>
    <w:rsid w:val="00680634"/>
    <w:rsid w:val="00680B27"/>
    <w:rsid w:val="006813E4"/>
    <w:rsid w:val="006814E5"/>
    <w:rsid w:val="00681B5B"/>
    <w:rsid w:val="00682217"/>
    <w:rsid w:val="0068276E"/>
    <w:rsid w:val="00682D2F"/>
    <w:rsid w:val="00682EEE"/>
    <w:rsid w:val="00682FA4"/>
    <w:rsid w:val="006830EC"/>
    <w:rsid w:val="0068310E"/>
    <w:rsid w:val="00683EEC"/>
    <w:rsid w:val="00684139"/>
    <w:rsid w:val="00684221"/>
    <w:rsid w:val="0068429C"/>
    <w:rsid w:val="0068438F"/>
    <w:rsid w:val="00684463"/>
    <w:rsid w:val="006854AB"/>
    <w:rsid w:val="00685816"/>
    <w:rsid w:val="00685848"/>
    <w:rsid w:val="006858E5"/>
    <w:rsid w:val="006861D2"/>
    <w:rsid w:val="006867A6"/>
    <w:rsid w:val="00686AEB"/>
    <w:rsid w:val="00686D7B"/>
    <w:rsid w:val="00687476"/>
    <w:rsid w:val="00687A6F"/>
    <w:rsid w:val="00690116"/>
    <w:rsid w:val="0069038E"/>
    <w:rsid w:val="0069043A"/>
    <w:rsid w:val="00690828"/>
    <w:rsid w:val="00690E2E"/>
    <w:rsid w:val="00690EB5"/>
    <w:rsid w:val="0069100E"/>
    <w:rsid w:val="006925B5"/>
    <w:rsid w:val="00692957"/>
    <w:rsid w:val="00693A5F"/>
    <w:rsid w:val="0069500A"/>
    <w:rsid w:val="0069501E"/>
    <w:rsid w:val="006976B8"/>
    <w:rsid w:val="00697D9C"/>
    <w:rsid w:val="006A19CC"/>
    <w:rsid w:val="006A1A0A"/>
    <w:rsid w:val="006A3117"/>
    <w:rsid w:val="006A3400"/>
    <w:rsid w:val="006A37CB"/>
    <w:rsid w:val="006A3A0E"/>
    <w:rsid w:val="006A3DA5"/>
    <w:rsid w:val="006A3EB3"/>
    <w:rsid w:val="006A3F32"/>
    <w:rsid w:val="006A41F6"/>
    <w:rsid w:val="006A4276"/>
    <w:rsid w:val="006A47F2"/>
    <w:rsid w:val="006A4F60"/>
    <w:rsid w:val="006A503E"/>
    <w:rsid w:val="006A56D4"/>
    <w:rsid w:val="006A59BC"/>
    <w:rsid w:val="006A5C84"/>
    <w:rsid w:val="006A5CA8"/>
    <w:rsid w:val="006A67EB"/>
    <w:rsid w:val="006A6A83"/>
    <w:rsid w:val="006A790E"/>
    <w:rsid w:val="006A7EC6"/>
    <w:rsid w:val="006A7F86"/>
    <w:rsid w:val="006B0002"/>
    <w:rsid w:val="006B0253"/>
    <w:rsid w:val="006B164D"/>
    <w:rsid w:val="006B1736"/>
    <w:rsid w:val="006B199A"/>
    <w:rsid w:val="006B1D5A"/>
    <w:rsid w:val="006B1E12"/>
    <w:rsid w:val="006B243E"/>
    <w:rsid w:val="006B250E"/>
    <w:rsid w:val="006B2F41"/>
    <w:rsid w:val="006B38C0"/>
    <w:rsid w:val="006B3E3E"/>
    <w:rsid w:val="006B429A"/>
    <w:rsid w:val="006B43FB"/>
    <w:rsid w:val="006B4B68"/>
    <w:rsid w:val="006B4CF7"/>
    <w:rsid w:val="006B506A"/>
    <w:rsid w:val="006B55C1"/>
    <w:rsid w:val="006B58F2"/>
    <w:rsid w:val="006B64A6"/>
    <w:rsid w:val="006C0149"/>
    <w:rsid w:val="006C0178"/>
    <w:rsid w:val="006C063A"/>
    <w:rsid w:val="006C0DA3"/>
    <w:rsid w:val="006C0F12"/>
    <w:rsid w:val="006C1650"/>
    <w:rsid w:val="006C1785"/>
    <w:rsid w:val="006C1FA8"/>
    <w:rsid w:val="006C208E"/>
    <w:rsid w:val="006C2289"/>
    <w:rsid w:val="006C2C97"/>
    <w:rsid w:val="006C3A56"/>
    <w:rsid w:val="006C3C41"/>
    <w:rsid w:val="006C4CE1"/>
    <w:rsid w:val="006C4D08"/>
    <w:rsid w:val="006C4F98"/>
    <w:rsid w:val="006C4F99"/>
    <w:rsid w:val="006C506A"/>
    <w:rsid w:val="006C5488"/>
    <w:rsid w:val="006C5695"/>
    <w:rsid w:val="006C6441"/>
    <w:rsid w:val="006C7985"/>
    <w:rsid w:val="006D043B"/>
    <w:rsid w:val="006D0804"/>
    <w:rsid w:val="006D0E8C"/>
    <w:rsid w:val="006D145D"/>
    <w:rsid w:val="006D14D7"/>
    <w:rsid w:val="006D271A"/>
    <w:rsid w:val="006D3283"/>
    <w:rsid w:val="006D3377"/>
    <w:rsid w:val="006D3ABE"/>
    <w:rsid w:val="006D3C03"/>
    <w:rsid w:val="006D3E5E"/>
    <w:rsid w:val="006D3E74"/>
    <w:rsid w:val="006D441F"/>
    <w:rsid w:val="006D4759"/>
    <w:rsid w:val="006D4C00"/>
    <w:rsid w:val="006D5362"/>
    <w:rsid w:val="006D585D"/>
    <w:rsid w:val="006D591A"/>
    <w:rsid w:val="006D5CDE"/>
    <w:rsid w:val="006D5E86"/>
    <w:rsid w:val="006D6CA4"/>
    <w:rsid w:val="006D6DAF"/>
    <w:rsid w:val="006D6DCA"/>
    <w:rsid w:val="006D79F7"/>
    <w:rsid w:val="006E05AB"/>
    <w:rsid w:val="006E0A74"/>
    <w:rsid w:val="006E0B81"/>
    <w:rsid w:val="006E0B9D"/>
    <w:rsid w:val="006E1323"/>
    <w:rsid w:val="006E181A"/>
    <w:rsid w:val="006E1B43"/>
    <w:rsid w:val="006E21CA"/>
    <w:rsid w:val="006E24EC"/>
    <w:rsid w:val="006E2D44"/>
    <w:rsid w:val="006E31B8"/>
    <w:rsid w:val="006E350A"/>
    <w:rsid w:val="006E405B"/>
    <w:rsid w:val="006E45A7"/>
    <w:rsid w:val="006E4902"/>
    <w:rsid w:val="006E5D37"/>
    <w:rsid w:val="006E6EBE"/>
    <w:rsid w:val="006E70D2"/>
    <w:rsid w:val="006E74C2"/>
    <w:rsid w:val="006E753D"/>
    <w:rsid w:val="006F029A"/>
    <w:rsid w:val="006F0875"/>
    <w:rsid w:val="006F137A"/>
    <w:rsid w:val="006F1498"/>
    <w:rsid w:val="006F14CD"/>
    <w:rsid w:val="006F1795"/>
    <w:rsid w:val="006F18B5"/>
    <w:rsid w:val="006F241A"/>
    <w:rsid w:val="006F2BCE"/>
    <w:rsid w:val="006F36A8"/>
    <w:rsid w:val="006F3AAF"/>
    <w:rsid w:val="006F3AEA"/>
    <w:rsid w:val="006F3DD4"/>
    <w:rsid w:val="006F3E9C"/>
    <w:rsid w:val="006F4E04"/>
    <w:rsid w:val="006F5BF7"/>
    <w:rsid w:val="006F5D32"/>
    <w:rsid w:val="006F69E5"/>
    <w:rsid w:val="006F6E4C"/>
    <w:rsid w:val="006F73F0"/>
    <w:rsid w:val="006F7A75"/>
    <w:rsid w:val="006F7C0C"/>
    <w:rsid w:val="00700354"/>
    <w:rsid w:val="007005D5"/>
    <w:rsid w:val="00701280"/>
    <w:rsid w:val="00701886"/>
    <w:rsid w:val="00701B98"/>
    <w:rsid w:val="00702645"/>
    <w:rsid w:val="00702CA2"/>
    <w:rsid w:val="00702ED0"/>
    <w:rsid w:val="007034C1"/>
    <w:rsid w:val="00703A85"/>
    <w:rsid w:val="00703C4E"/>
    <w:rsid w:val="007045BD"/>
    <w:rsid w:val="007046F5"/>
    <w:rsid w:val="00705273"/>
    <w:rsid w:val="00705403"/>
    <w:rsid w:val="00705651"/>
    <w:rsid w:val="007060C9"/>
    <w:rsid w:val="007069D9"/>
    <w:rsid w:val="007076D2"/>
    <w:rsid w:val="007103DC"/>
    <w:rsid w:val="00710604"/>
    <w:rsid w:val="00711472"/>
    <w:rsid w:val="00711D2F"/>
    <w:rsid w:val="00711E05"/>
    <w:rsid w:val="007121E9"/>
    <w:rsid w:val="0071428D"/>
    <w:rsid w:val="00714CA4"/>
    <w:rsid w:val="00714DE0"/>
    <w:rsid w:val="00716480"/>
    <w:rsid w:val="007164A7"/>
    <w:rsid w:val="00716DFF"/>
    <w:rsid w:val="007179A0"/>
    <w:rsid w:val="00717CB6"/>
    <w:rsid w:val="0072018C"/>
    <w:rsid w:val="0072196E"/>
    <w:rsid w:val="00721A60"/>
    <w:rsid w:val="00721CCB"/>
    <w:rsid w:val="007220CF"/>
    <w:rsid w:val="00722163"/>
    <w:rsid w:val="007223A2"/>
    <w:rsid w:val="007223F5"/>
    <w:rsid w:val="00723821"/>
    <w:rsid w:val="00724942"/>
    <w:rsid w:val="007257AC"/>
    <w:rsid w:val="0072612D"/>
    <w:rsid w:val="0072699A"/>
    <w:rsid w:val="007272BA"/>
    <w:rsid w:val="00727341"/>
    <w:rsid w:val="00727421"/>
    <w:rsid w:val="00727426"/>
    <w:rsid w:val="00727B82"/>
    <w:rsid w:val="00727E1D"/>
    <w:rsid w:val="007301A0"/>
    <w:rsid w:val="00730334"/>
    <w:rsid w:val="0073154A"/>
    <w:rsid w:val="00731808"/>
    <w:rsid w:val="00731DB2"/>
    <w:rsid w:val="00732152"/>
    <w:rsid w:val="00732340"/>
    <w:rsid w:val="00733310"/>
    <w:rsid w:val="00733E8A"/>
    <w:rsid w:val="00734387"/>
    <w:rsid w:val="0073465B"/>
    <w:rsid w:val="00734AC1"/>
    <w:rsid w:val="00734C35"/>
    <w:rsid w:val="00734F1A"/>
    <w:rsid w:val="0073503E"/>
    <w:rsid w:val="007350C7"/>
    <w:rsid w:val="00735247"/>
    <w:rsid w:val="007355B7"/>
    <w:rsid w:val="007356B2"/>
    <w:rsid w:val="00736065"/>
    <w:rsid w:val="0073670B"/>
    <w:rsid w:val="00736C8F"/>
    <w:rsid w:val="00737427"/>
    <w:rsid w:val="0074006F"/>
    <w:rsid w:val="00740384"/>
    <w:rsid w:val="00740E83"/>
    <w:rsid w:val="00740FEE"/>
    <w:rsid w:val="007413A9"/>
    <w:rsid w:val="0074169F"/>
    <w:rsid w:val="00741D75"/>
    <w:rsid w:val="007420AE"/>
    <w:rsid w:val="007421CA"/>
    <w:rsid w:val="007422B1"/>
    <w:rsid w:val="0074268E"/>
    <w:rsid w:val="00742FBD"/>
    <w:rsid w:val="0074339D"/>
    <w:rsid w:val="007434BA"/>
    <w:rsid w:val="00744E14"/>
    <w:rsid w:val="00745008"/>
    <w:rsid w:val="0074526D"/>
    <w:rsid w:val="00745D18"/>
    <w:rsid w:val="0074621F"/>
    <w:rsid w:val="00746267"/>
    <w:rsid w:val="007463FB"/>
    <w:rsid w:val="007508CE"/>
    <w:rsid w:val="00750E16"/>
    <w:rsid w:val="007513CD"/>
    <w:rsid w:val="00751F14"/>
    <w:rsid w:val="00751FD6"/>
    <w:rsid w:val="00752334"/>
    <w:rsid w:val="00752D80"/>
    <w:rsid w:val="00752D8F"/>
    <w:rsid w:val="0075365B"/>
    <w:rsid w:val="00753FBA"/>
    <w:rsid w:val="007540F9"/>
    <w:rsid w:val="007546E8"/>
    <w:rsid w:val="00754C0A"/>
    <w:rsid w:val="00754D95"/>
    <w:rsid w:val="00754DD0"/>
    <w:rsid w:val="00755445"/>
    <w:rsid w:val="00755880"/>
    <w:rsid w:val="00755D22"/>
    <w:rsid w:val="00756318"/>
    <w:rsid w:val="007565DF"/>
    <w:rsid w:val="0075671D"/>
    <w:rsid w:val="0075696F"/>
    <w:rsid w:val="007571C4"/>
    <w:rsid w:val="007571F5"/>
    <w:rsid w:val="00757592"/>
    <w:rsid w:val="00757A82"/>
    <w:rsid w:val="00757EEC"/>
    <w:rsid w:val="00760099"/>
    <w:rsid w:val="007605DC"/>
    <w:rsid w:val="00760685"/>
    <w:rsid w:val="00760920"/>
    <w:rsid w:val="0076096A"/>
    <w:rsid w:val="00760A92"/>
    <w:rsid w:val="00760D48"/>
    <w:rsid w:val="00760E8D"/>
    <w:rsid w:val="00761052"/>
    <w:rsid w:val="00761406"/>
    <w:rsid w:val="007616C4"/>
    <w:rsid w:val="0076192D"/>
    <w:rsid w:val="0076196C"/>
    <w:rsid w:val="00761D52"/>
    <w:rsid w:val="007623FA"/>
    <w:rsid w:val="00762A4B"/>
    <w:rsid w:val="00763239"/>
    <w:rsid w:val="00763259"/>
    <w:rsid w:val="007634DD"/>
    <w:rsid w:val="00764507"/>
    <w:rsid w:val="007652F7"/>
    <w:rsid w:val="007652FA"/>
    <w:rsid w:val="00765451"/>
    <w:rsid w:val="00765657"/>
    <w:rsid w:val="00765D34"/>
    <w:rsid w:val="007660A2"/>
    <w:rsid w:val="00766B1A"/>
    <w:rsid w:val="00766CE6"/>
    <w:rsid w:val="00766DFE"/>
    <w:rsid w:val="00767192"/>
    <w:rsid w:val="00767BC1"/>
    <w:rsid w:val="00770E04"/>
    <w:rsid w:val="00771148"/>
    <w:rsid w:val="00771D9C"/>
    <w:rsid w:val="00772027"/>
    <w:rsid w:val="007726D4"/>
    <w:rsid w:val="007728B7"/>
    <w:rsid w:val="00772DFB"/>
    <w:rsid w:val="007735E6"/>
    <w:rsid w:val="00773663"/>
    <w:rsid w:val="00773CCA"/>
    <w:rsid w:val="0077449D"/>
    <w:rsid w:val="00774802"/>
    <w:rsid w:val="0077492B"/>
    <w:rsid w:val="007749C4"/>
    <w:rsid w:val="007749D2"/>
    <w:rsid w:val="00774E42"/>
    <w:rsid w:val="00774F90"/>
    <w:rsid w:val="007750A4"/>
    <w:rsid w:val="007755B1"/>
    <w:rsid w:val="00775687"/>
    <w:rsid w:val="0077583F"/>
    <w:rsid w:val="0077584D"/>
    <w:rsid w:val="007767F3"/>
    <w:rsid w:val="00777246"/>
    <w:rsid w:val="0077797F"/>
    <w:rsid w:val="00777D71"/>
    <w:rsid w:val="00780B1A"/>
    <w:rsid w:val="00780CE7"/>
    <w:rsid w:val="00780EDE"/>
    <w:rsid w:val="007827BD"/>
    <w:rsid w:val="007832A9"/>
    <w:rsid w:val="007836FA"/>
    <w:rsid w:val="00783B46"/>
    <w:rsid w:val="00783CE8"/>
    <w:rsid w:val="00784800"/>
    <w:rsid w:val="007862CD"/>
    <w:rsid w:val="00786364"/>
    <w:rsid w:val="0078679C"/>
    <w:rsid w:val="00786A15"/>
    <w:rsid w:val="00786C4B"/>
    <w:rsid w:val="00787B77"/>
    <w:rsid w:val="007904E0"/>
    <w:rsid w:val="007914E4"/>
    <w:rsid w:val="007914F3"/>
    <w:rsid w:val="00791F2A"/>
    <w:rsid w:val="00792030"/>
    <w:rsid w:val="007926D8"/>
    <w:rsid w:val="00792720"/>
    <w:rsid w:val="0079287B"/>
    <w:rsid w:val="0079364A"/>
    <w:rsid w:val="0079373D"/>
    <w:rsid w:val="00793804"/>
    <w:rsid w:val="00793B26"/>
    <w:rsid w:val="00793E8F"/>
    <w:rsid w:val="00793F86"/>
    <w:rsid w:val="00794BC4"/>
    <w:rsid w:val="00794D01"/>
    <w:rsid w:val="00794D5E"/>
    <w:rsid w:val="00794F1E"/>
    <w:rsid w:val="0079538C"/>
    <w:rsid w:val="00795C50"/>
    <w:rsid w:val="00796144"/>
    <w:rsid w:val="00796735"/>
    <w:rsid w:val="00796762"/>
    <w:rsid w:val="00796869"/>
    <w:rsid w:val="00796C5D"/>
    <w:rsid w:val="007A0395"/>
    <w:rsid w:val="007A04C8"/>
    <w:rsid w:val="007A098E"/>
    <w:rsid w:val="007A10A5"/>
    <w:rsid w:val="007A149D"/>
    <w:rsid w:val="007A1897"/>
    <w:rsid w:val="007A2251"/>
    <w:rsid w:val="007A371E"/>
    <w:rsid w:val="007A3A32"/>
    <w:rsid w:val="007A3FA4"/>
    <w:rsid w:val="007A439D"/>
    <w:rsid w:val="007A48F7"/>
    <w:rsid w:val="007A4935"/>
    <w:rsid w:val="007A4983"/>
    <w:rsid w:val="007A4B97"/>
    <w:rsid w:val="007A4DC0"/>
    <w:rsid w:val="007A5765"/>
    <w:rsid w:val="007A5B89"/>
    <w:rsid w:val="007A5BAA"/>
    <w:rsid w:val="007A6AC6"/>
    <w:rsid w:val="007A71C2"/>
    <w:rsid w:val="007A7337"/>
    <w:rsid w:val="007A768E"/>
    <w:rsid w:val="007A76D3"/>
    <w:rsid w:val="007A77FC"/>
    <w:rsid w:val="007B058E"/>
    <w:rsid w:val="007B0864"/>
    <w:rsid w:val="007B0D20"/>
    <w:rsid w:val="007B0E05"/>
    <w:rsid w:val="007B0F00"/>
    <w:rsid w:val="007B1E3D"/>
    <w:rsid w:val="007B2BDF"/>
    <w:rsid w:val="007B3236"/>
    <w:rsid w:val="007B337B"/>
    <w:rsid w:val="007B360F"/>
    <w:rsid w:val="007B4E3C"/>
    <w:rsid w:val="007B4E6A"/>
    <w:rsid w:val="007B5DB4"/>
    <w:rsid w:val="007B5E50"/>
    <w:rsid w:val="007B71AD"/>
    <w:rsid w:val="007C0213"/>
    <w:rsid w:val="007C0594"/>
    <w:rsid w:val="007C0795"/>
    <w:rsid w:val="007C0F35"/>
    <w:rsid w:val="007C128C"/>
    <w:rsid w:val="007C13A2"/>
    <w:rsid w:val="007C13AC"/>
    <w:rsid w:val="007C14AD"/>
    <w:rsid w:val="007C1EB7"/>
    <w:rsid w:val="007C1EE5"/>
    <w:rsid w:val="007C24A4"/>
    <w:rsid w:val="007C3100"/>
    <w:rsid w:val="007C3DF0"/>
    <w:rsid w:val="007C42C1"/>
    <w:rsid w:val="007C4A0F"/>
    <w:rsid w:val="007C4F29"/>
    <w:rsid w:val="007C66B8"/>
    <w:rsid w:val="007C6C61"/>
    <w:rsid w:val="007C7046"/>
    <w:rsid w:val="007C71EA"/>
    <w:rsid w:val="007C720C"/>
    <w:rsid w:val="007C7398"/>
    <w:rsid w:val="007D04D9"/>
    <w:rsid w:val="007D08BB"/>
    <w:rsid w:val="007D1085"/>
    <w:rsid w:val="007D1926"/>
    <w:rsid w:val="007D25CF"/>
    <w:rsid w:val="007D36FE"/>
    <w:rsid w:val="007D3AA4"/>
    <w:rsid w:val="007D3C15"/>
    <w:rsid w:val="007D3D6E"/>
    <w:rsid w:val="007D4397"/>
    <w:rsid w:val="007D495A"/>
    <w:rsid w:val="007D4D44"/>
    <w:rsid w:val="007D50FF"/>
    <w:rsid w:val="007D52B3"/>
    <w:rsid w:val="007D5668"/>
    <w:rsid w:val="007D56FF"/>
    <w:rsid w:val="007D58A9"/>
    <w:rsid w:val="007D597E"/>
    <w:rsid w:val="007D6B5D"/>
    <w:rsid w:val="007D7265"/>
    <w:rsid w:val="007D73E8"/>
    <w:rsid w:val="007D7D82"/>
    <w:rsid w:val="007D7FFC"/>
    <w:rsid w:val="007E21DF"/>
    <w:rsid w:val="007E3255"/>
    <w:rsid w:val="007E362C"/>
    <w:rsid w:val="007E41CB"/>
    <w:rsid w:val="007E4F8D"/>
    <w:rsid w:val="007E514F"/>
    <w:rsid w:val="007E5479"/>
    <w:rsid w:val="007E5808"/>
    <w:rsid w:val="007E5F8E"/>
    <w:rsid w:val="007E72BD"/>
    <w:rsid w:val="007E785B"/>
    <w:rsid w:val="007E79A4"/>
    <w:rsid w:val="007E79A6"/>
    <w:rsid w:val="007F01E1"/>
    <w:rsid w:val="007F072E"/>
    <w:rsid w:val="007F2366"/>
    <w:rsid w:val="007F2CC1"/>
    <w:rsid w:val="007F34D5"/>
    <w:rsid w:val="007F3625"/>
    <w:rsid w:val="007F3C41"/>
    <w:rsid w:val="007F514A"/>
    <w:rsid w:val="007F54B9"/>
    <w:rsid w:val="007F56CA"/>
    <w:rsid w:val="007F5A81"/>
    <w:rsid w:val="007F643C"/>
    <w:rsid w:val="007F6640"/>
    <w:rsid w:val="007F6AB7"/>
    <w:rsid w:val="007F6DC9"/>
    <w:rsid w:val="007F6EC7"/>
    <w:rsid w:val="007F6F23"/>
    <w:rsid w:val="007F7144"/>
    <w:rsid w:val="007F75A8"/>
    <w:rsid w:val="007F7C1C"/>
    <w:rsid w:val="007F7E00"/>
    <w:rsid w:val="007F7EA7"/>
    <w:rsid w:val="00800B72"/>
    <w:rsid w:val="00800D56"/>
    <w:rsid w:val="00801BEF"/>
    <w:rsid w:val="00801E62"/>
    <w:rsid w:val="00801EB4"/>
    <w:rsid w:val="00802184"/>
    <w:rsid w:val="008025E4"/>
    <w:rsid w:val="00802E1D"/>
    <w:rsid w:val="00802FC5"/>
    <w:rsid w:val="00803925"/>
    <w:rsid w:val="00803BD1"/>
    <w:rsid w:val="00803FF1"/>
    <w:rsid w:val="008041E7"/>
    <w:rsid w:val="00804590"/>
    <w:rsid w:val="008049C6"/>
    <w:rsid w:val="00805189"/>
    <w:rsid w:val="0080576E"/>
    <w:rsid w:val="00805C3F"/>
    <w:rsid w:val="00806787"/>
    <w:rsid w:val="00806969"/>
    <w:rsid w:val="008077DC"/>
    <w:rsid w:val="00807AA9"/>
    <w:rsid w:val="00807C9F"/>
    <w:rsid w:val="0081078F"/>
    <w:rsid w:val="008117FD"/>
    <w:rsid w:val="00811E6D"/>
    <w:rsid w:val="00812131"/>
    <w:rsid w:val="008121A6"/>
    <w:rsid w:val="008121E5"/>
    <w:rsid w:val="00812782"/>
    <w:rsid w:val="00812D79"/>
    <w:rsid w:val="00812FF3"/>
    <w:rsid w:val="008138C1"/>
    <w:rsid w:val="00813AD5"/>
    <w:rsid w:val="00813F18"/>
    <w:rsid w:val="008143CA"/>
    <w:rsid w:val="00814592"/>
    <w:rsid w:val="00815AF2"/>
    <w:rsid w:val="00815DA5"/>
    <w:rsid w:val="00816255"/>
    <w:rsid w:val="00816A54"/>
    <w:rsid w:val="00816B1A"/>
    <w:rsid w:val="00816B48"/>
    <w:rsid w:val="00817E8F"/>
    <w:rsid w:val="00817F74"/>
    <w:rsid w:val="008204A2"/>
    <w:rsid w:val="0082081F"/>
    <w:rsid w:val="008208CB"/>
    <w:rsid w:val="00820B60"/>
    <w:rsid w:val="008212E8"/>
    <w:rsid w:val="00821363"/>
    <w:rsid w:val="00822070"/>
    <w:rsid w:val="0082207B"/>
    <w:rsid w:val="00822142"/>
    <w:rsid w:val="00822EA3"/>
    <w:rsid w:val="00822F8D"/>
    <w:rsid w:val="0082437A"/>
    <w:rsid w:val="00825403"/>
    <w:rsid w:val="00825A15"/>
    <w:rsid w:val="00825C14"/>
    <w:rsid w:val="008260E6"/>
    <w:rsid w:val="00826569"/>
    <w:rsid w:val="00826841"/>
    <w:rsid w:val="00826CE8"/>
    <w:rsid w:val="00826F14"/>
    <w:rsid w:val="00827503"/>
    <w:rsid w:val="00827B1E"/>
    <w:rsid w:val="00830ACB"/>
    <w:rsid w:val="00830CEB"/>
    <w:rsid w:val="00830F1B"/>
    <w:rsid w:val="0083127F"/>
    <w:rsid w:val="008312B9"/>
    <w:rsid w:val="00831456"/>
    <w:rsid w:val="00831729"/>
    <w:rsid w:val="00831D9B"/>
    <w:rsid w:val="00831EDC"/>
    <w:rsid w:val="0083217A"/>
    <w:rsid w:val="00832700"/>
    <w:rsid w:val="00832898"/>
    <w:rsid w:val="00833437"/>
    <w:rsid w:val="00833A52"/>
    <w:rsid w:val="00833AAE"/>
    <w:rsid w:val="00833ADC"/>
    <w:rsid w:val="00833DCB"/>
    <w:rsid w:val="008347F9"/>
    <w:rsid w:val="00835499"/>
    <w:rsid w:val="00835765"/>
    <w:rsid w:val="008357B2"/>
    <w:rsid w:val="00835A0A"/>
    <w:rsid w:val="00835ECD"/>
    <w:rsid w:val="00835F24"/>
    <w:rsid w:val="008369E5"/>
    <w:rsid w:val="008377E3"/>
    <w:rsid w:val="008378E7"/>
    <w:rsid w:val="00837C30"/>
    <w:rsid w:val="00837F89"/>
    <w:rsid w:val="008401FA"/>
    <w:rsid w:val="00840667"/>
    <w:rsid w:val="00840A57"/>
    <w:rsid w:val="00842602"/>
    <w:rsid w:val="00842C5E"/>
    <w:rsid w:val="00844800"/>
    <w:rsid w:val="00844E1A"/>
    <w:rsid w:val="00845846"/>
    <w:rsid w:val="00845B54"/>
    <w:rsid w:val="0084600D"/>
    <w:rsid w:val="008465C0"/>
    <w:rsid w:val="008473D2"/>
    <w:rsid w:val="008475D9"/>
    <w:rsid w:val="00850365"/>
    <w:rsid w:val="00850459"/>
    <w:rsid w:val="00850566"/>
    <w:rsid w:val="008523A2"/>
    <w:rsid w:val="00852625"/>
    <w:rsid w:val="00852B3C"/>
    <w:rsid w:val="00852BD9"/>
    <w:rsid w:val="008532E6"/>
    <w:rsid w:val="00853B91"/>
    <w:rsid w:val="00853FF2"/>
    <w:rsid w:val="008540C2"/>
    <w:rsid w:val="0085417D"/>
    <w:rsid w:val="00854835"/>
    <w:rsid w:val="00855910"/>
    <w:rsid w:val="00856365"/>
    <w:rsid w:val="008569E2"/>
    <w:rsid w:val="008570F7"/>
    <w:rsid w:val="0085795D"/>
    <w:rsid w:val="00857CD9"/>
    <w:rsid w:val="008604B5"/>
    <w:rsid w:val="00860543"/>
    <w:rsid w:val="00861593"/>
    <w:rsid w:val="00861E9F"/>
    <w:rsid w:val="00862936"/>
    <w:rsid w:val="00864B5D"/>
    <w:rsid w:val="008662A8"/>
    <w:rsid w:val="0086641B"/>
    <w:rsid w:val="00866499"/>
    <w:rsid w:val="0086669E"/>
    <w:rsid w:val="0086745D"/>
    <w:rsid w:val="00867E36"/>
    <w:rsid w:val="00867FA2"/>
    <w:rsid w:val="00867FE1"/>
    <w:rsid w:val="00870738"/>
    <w:rsid w:val="00870BF0"/>
    <w:rsid w:val="00870E00"/>
    <w:rsid w:val="008716D8"/>
    <w:rsid w:val="00871FAA"/>
    <w:rsid w:val="008720E3"/>
    <w:rsid w:val="008724D9"/>
    <w:rsid w:val="0087286E"/>
    <w:rsid w:val="00872EF1"/>
    <w:rsid w:val="00873518"/>
    <w:rsid w:val="00873A5E"/>
    <w:rsid w:val="0087408A"/>
    <w:rsid w:val="008746D2"/>
    <w:rsid w:val="00875777"/>
    <w:rsid w:val="00875ABA"/>
    <w:rsid w:val="00875CD9"/>
    <w:rsid w:val="00875E4F"/>
    <w:rsid w:val="0087624D"/>
    <w:rsid w:val="008771D6"/>
    <w:rsid w:val="00877226"/>
    <w:rsid w:val="008776B0"/>
    <w:rsid w:val="00877776"/>
    <w:rsid w:val="008777BE"/>
    <w:rsid w:val="00877B1D"/>
    <w:rsid w:val="008800C0"/>
    <w:rsid w:val="0088012D"/>
    <w:rsid w:val="008807DE"/>
    <w:rsid w:val="008810ED"/>
    <w:rsid w:val="00881C47"/>
    <w:rsid w:val="00881C51"/>
    <w:rsid w:val="00882A95"/>
    <w:rsid w:val="008831D9"/>
    <w:rsid w:val="00883240"/>
    <w:rsid w:val="00883860"/>
    <w:rsid w:val="00883C52"/>
    <w:rsid w:val="00883D23"/>
    <w:rsid w:val="008840EE"/>
    <w:rsid w:val="00884237"/>
    <w:rsid w:val="008846E8"/>
    <w:rsid w:val="00884BBE"/>
    <w:rsid w:val="00884C37"/>
    <w:rsid w:val="0088525F"/>
    <w:rsid w:val="008853D6"/>
    <w:rsid w:val="00885425"/>
    <w:rsid w:val="00887009"/>
    <w:rsid w:val="00887583"/>
    <w:rsid w:val="008878E2"/>
    <w:rsid w:val="00890040"/>
    <w:rsid w:val="00891445"/>
    <w:rsid w:val="00891529"/>
    <w:rsid w:val="00891949"/>
    <w:rsid w:val="0089199E"/>
    <w:rsid w:val="00891A21"/>
    <w:rsid w:val="00891C55"/>
    <w:rsid w:val="00892622"/>
    <w:rsid w:val="00892639"/>
    <w:rsid w:val="00892781"/>
    <w:rsid w:val="00892E73"/>
    <w:rsid w:val="008930FB"/>
    <w:rsid w:val="008931BF"/>
    <w:rsid w:val="008934E0"/>
    <w:rsid w:val="0089369D"/>
    <w:rsid w:val="008939BF"/>
    <w:rsid w:val="00893A7E"/>
    <w:rsid w:val="00893D24"/>
    <w:rsid w:val="008944E9"/>
    <w:rsid w:val="00894AC6"/>
    <w:rsid w:val="00894FFF"/>
    <w:rsid w:val="008952D8"/>
    <w:rsid w:val="00895A01"/>
    <w:rsid w:val="00895A28"/>
    <w:rsid w:val="00895C98"/>
    <w:rsid w:val="008961EB"/>
    <w:rsid w:val="0089625C"/>
    <w:rsid w:val="0089656B"/>
    <w:rsid w:val="00897183"/>
    <w:rsid w:val="008A0065"/>
    <w:rsid w:val="008A07CF"/>
    <w:rsid w:val="008A0DCA"/>
    <w:rsid w:val="008A1EE8"/>
    <w:rsid w:val="008A2042"/>
    <w:rsid w:val="008A20CA"/>
    <w:rsid w:val="008A2992"/>
    <w:rsid w:val="008A3842"/>
    <w:rsid w:val="008A39D5"/>
    <w:rsid w:val="008A3A60"/>
    <w:rsid w:val="008A4593"/>
    <w:rsid w:val="008A46D9"/>
    <w:rsid w:val="008A4D5A"/>
    <w:rsid w:val="008A5156"/>
    <w:rsid w:val="008A54E9"/>
    <w:rsid w:val="008A5AFD"/>
    <w:rsid w:val="008A6642"/>
    <w:rsid w:val="008A6CD4"/>
    <w:rsid w:val="008A788A"/>
    <w:rsid w:val="008A7899"/>
    <w:rsid w:val="008A7EB0"/>
    <w:rsid w:val="008A7F17"/>
    <w:rsid w:val="008B009B"/>
    <w:rsid w:val="008B0137"/>
    <w:rsid w:val="008B020C"/>
    <w:rsid w:val="008B0CD6"/>
    <w:rsid w:val="008B20AD"/>
    <w:rsid w:val="008B21A2"/>
    <w:rsid w:val="008B2344"/>
    <w:rsid w:val="008B28CE"/>
    <w:rsid w:val="008B316B"/>
    <w:rsid w:val="008B3EFA"/>
    <w:rsid w:val="008B4337"/>
    <w:rsid w:val="008B47B4"/>
    <w:rsid w:val="008B5396"/>
    <w:rsid w:val="008B54BF"/>
    <w:rsid w:val="008B581F"/>
    <w:rsid w:val="008B5A1E"/>
    <w:rsid w:val="008B5B46"/>
    <w:rsid w:val="008B6B21"/>
    <w:rsid w:val="008B6EF5"/>
    <w:rsid w:val="008B72A0"/>
    <w:rsid w:val="008B7E0A"/>
    <w:rsid w:val="008B7FBA"/>
    <w:rsid w:val="008C054A"/>
    <w:rsid w:val="008C0FD0"/>
    <w:rsid w:val="008C216F"/>
    <w:rsid w:val="008C25FF"/>
    <w:rsid w:val="008C27E2"/>
    <w:rsid w:val="008C3418"/>
    <w:rsid w:val="008C3D85"/>
    <w:rsid w:val="008C4913"/>
    <w:rsid w:val="008C4989"/>
    <w:rsid w:val="008C4AB5"/>
    <w:rsid w:val="008C4B46"/>
    <w:rsid w:val="008C5330"/>
    <w:rsid w:val="008C5478"/>
    <w:rsid w:val="008C54F6"/>
    <w:rsid w:val="008C57E5"/>
    <w:rsid w:val="008C5A4B"/>
    <w:rsid w:val="008C5AD6"/>
    <w:rsid w:val="008C5D4E"/>
    <w:rsid w:val="008C607E"/>
    <w:rsid w:val="008C60A9"/>
    <w:rsid w:val="008C65B8"/>
    <w:rsid w:val="008C6D0D"/>
    <w:rsid w:val="008C6F09"/>
    <w:rsid w:val="008C728E"/>
    <w:rsid w:val="008C7A4B"/>
    <w:rsid w:val="008C7B5D"/>
    <w:rsid w:val="008D07C8"/>
    <w:rsid w:val="008D0C05"/>
    <w:rsid w:val="008D105A"/>
    <w:rsid w:val="008D2A77"/>
    <w:rsid w:val="008D3C71"/>
    <w:rsid w:val="008D4388"/>
    <w:rsid w:val="008D48B8"/>
    <w:rsid w:val="008D4B57"/>
    <w:rsid w:val="008D4D1C"/>
    <w:rsid w:val="008D4D5B"/>
    <w:rsid w:val="008D5593"/>
    <w:rsid w:val="008D565C"/>
    <w:rsid w:val="008D668D"/>
    <w:rsid w:val="008D69F1"/>
    <w:rsid w:val="008D6A06"/>
    <w:rsid w:val="008D6F4B"/>
    <w:rsid w:val="008D71CE"/>
    <w:rsid w:val="008D77B8"/>
    <w:rsid w:val="008E02F6"/>
    <w:rsid w:val="008E049C"/>
    <w:rsid w:val="008E0651"/>
    <w:rsid w:val="008E0E94"/>
    <w:rsid w:val="008E1214"/>
    <w:rsid w:val="008E1234"/>
    <w:rsid w:val="008E197A"/>
    <w:rsid w:val="008E1A68"/>
    <w:rsid w:val="008E2110"/>
    <w:rsid w:val="008E2C3E"/>
    <w:rsid w:val="008E34B9"/>
    <w:rsid w:val="008E4351"/>
    <w:rsid w:val="008E444B"/>
    <w:rsid w:val="008E4981"/>
    <w:rsid w:val="008E4C33"/>
    <w:rsid w:val="008E510B"/>
    <w:rsid w:val="008E5787"/>
    <w:rsid w:val="008E5BF1"/>
    <w:rsid w:val="008E6914"/>
    <w:rsid w:val="008E6AD7"/>
    <w:rsid w:val="008E7D84"/>
    <w:rsid w:val="008F039B"/>
    <w:rsid w:val="008F1AD9"/>
    <w:rsid w:val="008F1C67"/>
    <w:rsid w:val="008F20ED"/>
    <w:rsid w:val="008F2259"/>
    <w:rsid w:val="008F238D"/>
    <w:rsid w:val="008F2611"/>
    <w:rsid w:val="008F282C"/>
    <w:rsid w:val="008F4312"/>
    <w:rsid w:val="008F4708"/>
    <w:rsid w:val="008F4CE5"/>
    <w:rsid w:val="008F4DAB"/>
    <w:rsid w:val="008F5143"/>
    <w:rsid w:val="008F587F"/>
    <w:rsid w:val="008F5AEA"/>
    <w:rsid w:val="008F5E43"/>
    <w:rsid w:val="008F6673"/>
    <w:rsid w:val="008F6A6F"/>
    <w:rsid w:val="008F6E95"/>
    <w:rsid w:val="008F705F"/>
    <w:rsid w:val="008F74A4"/>
    <w:rsid w:val="008F79EA"/>
    <w:rsid w:val="0090155E"/>
    <w:rsid w:val="00901D7E"/>
    <w:rsid w:val="009021AD"/>
    <w:rsid w:val="00902999"/>
    <w:rsid w:val="00902E09"/>
    <w:rsid w:val="00902FBD"/>
    <w:rsid w:val="0090328C"/>
    <w:rsid w:val="009043B4"/>
    <w:rsid w:val="009044AE"/>
    <w:rsid w:val="00904ACE"/>
    <w:rsid w:val="0090564D"/>
    <w:rsid w:val="00905662"/>
    <w:rsid w:val="009057B3"/>
    <w:rsid w:val="009057D2"/>
    <w:rsid w:val="009057F4"/>
    <w:rsid w:val="009058D7"/>
    <w:rsid w:val="00905A7F"/>
    <w:rsid w:val="00905EB6"/>
    <w:rsid w:val="0090612C"/>
    <w:rsid w:val="00906247"/>
    <w:rsid w:val="009064A2"/>
    <w:rsid w:val="0090694C"/>
    <w:rsid w:val="00906B4D"/>
    <w:rsid w:val="00906DEE"/>
    <w:rsid w:val="009078BC"/>
    <w:rsid w:val="009100D5"/>
    <w:rsid w:val="00910F8F"/>
    <w:rsid w:val="00910FE1"/>
    <w:rsid w:val="0091118D"/>
    <w:rsid w:val="00912280"/>
    <w:rsid w:val="009124F6"/>
    <w:rsid w:val="0091261A"/>
    <w:rsid w:val="00912952"/>
    <w:rsid w:val="00912F86"/>
    <w:rsid w:val="00913028"/>
    <w:rsid w:val="00913035"/>
    <w:rsid w:val="009130B5"/>
    <w:rsid w:val="00913568"/>
    <w:rsid w:val="0091399B"/>
    <w:rsid w:val="00913DD9"/>
    <w:rsid w:val="009140F0"/>
    <w:rsid w:val="009142C5"/>
    <w:rsid w:val="0091440C"/>
    <w:rsid w:val="0091458B"/>
    <w:rsid w:val="00914658"/>
    <w:rsid w:val="00914761"/>
    <w:rsid w:val="00914B92"/>
    <w:rsid w:val="00915000"/>
    <w:rsid w:val="0091500C"/>
    <w:rsid w:val="0091519F"/>
    <w:rsid w:val="00915758"/>
    <w:rsid w:val="00915786"/>
    <w:rsid w:val="009161B7"/>
    <w:rsid w:val="00917161"/>
    <w:rsid w:val="00917A72"/>
    <w:rsid w:val="00920771"/>
    <w:rsid w:val="00920ABB"/>
    <w:rsid w:val="00920BF0"/>
    <w:rsid w:val="00920C8A"/>
    <w:rsid w:val="00921106"/>
    <w:rsid w:val="00921487"/>
    <w:rsid w:val="0092173D"/>
    <w:rsid w:val="009225A7"/>
    <w:rsid w:val="009233D5"/>
    <w:rsid w:val="00923AD6"/>
    <w:rsid w:val="00923DC2"/>
    <w:rsid w:val="00925353"/>
    <w:rsid w:val="009256A7"/>
    <w:rsid w:val="00925F49"/>
    <w:rsid w:val="009278D5"/>
    <w:rsid w:val="009278F9"/>
    <w:rsid w:val="00927EA0"/>
    <w:rsid w:val="00927FEB"/>
    <w:rsid w:val="00930205"/>
    <w:rsid w:val="00930BFA"/>
    <w:rsid w:val="00932CB9"/>
    <w:rsid w:val="00932F94"/>
    <w:rsid w:val="009339D3"/>
    <w:rsid w:val="009342F2"/>
    <w:rsid w:val="00934416"/>
    <w:rsid w:val="00934824"/>
    <w:rsid w:val="00934960"/>
    <w:rsid w:val="009349B5"/>
    <w:rsid w:val="00934BB2"/>
    <w:rsid w:val="00935963"/>
    <w:rsid w:val="00935CC6"/>
    <w:rsid w:val="00935F71"/>
    <w:rsid w:val="00936D66"/>
    <w:rsid w:val="00937663"/>
    <w:rsid w:val="009376AB"/>
    <w:rsid w:val="009401A3"/>
    <w:rsid w:val="0094033A"/>
    <w:rsid w:val="009407E3"/>
    <w:rsid w:val="00940902"/>
    <w:rsid w:val="0094091B"/>
    <w:rsid w:val="009409F4"/>
    <w:rsid w:val="00940E67"/>
    <w:rsid w:val="00940EA4"/>
    <w:rsid w:val="00941581"/>
    <w:rsid w:val="00941D1D"/>
    <w:rsid w:val="0094263B"/>
    <w:rsid w:val="00942B28"/>
    <w:rsid w:val="00943027"/>
    <w:rsid w:val="00943150"/>
    <w:rsid w:val="009432DD"/>
    <w:rsid w:val="009434D6"/>
    <w:rsid w:val="00943DB6"/>
    <w:rsid w:val="009441DB"/>
    <w:rsid w:val="00944591"/>
    <w:rsid w:val="00944734"/>
    <w:rsid w:val="00944CAA"/>
    <w:rsid w:val="00944EF3"/>
    <w:rsid w:val="009454CF"/>
    <w:rsid w:val="009459D6"/>
    <w:rsid w:val="00945D55"/>
    <w:rsid w:val="009460BB"/>
    <w:rsid w:val="00946444"/>
    <w:rsid w:val="009469C0"/>
    <w:rsid w:val="00946B41"/>
    <w:rsid w:val="009470CE"/>
    <w:rsid w:val="00947FF8"/>
    <w:rsid w:val="009506B0"/>
    <w:rsid w:val="009512E1"/>
    <w:rsid w:val="0095165A"/>
    <w:rsid w:val="009518CA"/>
    <w:rsid w:val="00951CE8"/>
    <w:rsid w:val="0095203C"/>
    <w:rsid w:val="0095218B"/>
    <w:rsid w:val="00952D70"/>
    <w:rsid w:val="00953306"/>
    <w:rsid w:val="00953331"/>
    <w:rsid w:val="00953565"/>
    <w:rsid w:val="0095363A"/>
    <w:rsid w:val="00953A0D"/>
    <w:rsid w:val="00953D56"/>
    <w:rsid w:val="009541FA"/>
    <w:rsid w:val="009543AE"/>
    <w:rsid w:val="009547ED"/>
    <w:rsid w:val="00954AF6"/>
    <w:rsid w:val="00954C90"/>
    <w:rsid w:val="00954FEA"/>
    <w:rsid w:val="00955253"/>
    <w:rsid w:val="009554CA"/>
    <w:rsid w:val="00955A8E"/>
    <w:rsid w:val="00955B9E"/>
    <w:rsid w:val="00955C69"/>
    <w:rsid w:val="00956469"/>
    <w:rsid w:val="009566F0"/>
    <w:rsid w:val="0095758E"/>
    <w:rsid w:val="00957EA5"/>
    <w:rsid w:val="009602D7"/>
    <w:rsid w:val="0096099C"/>
    <w:rsid w:val="00960FA3"/>
    <w:rsid w:val="00961347"/>
    <w:rsid w:val="00961431"/>
    <w:rsid w:val="009617A6"/>
    <w:rsid w:val="00961C2C"/>
    <w:rsid w:val="009621AD"/>
    <w:rsid w:val="00962377"/>
    <w:rsid w:val="0096254E"/>
    <w:rsid w:val="00962886"/>
    <w:rsid w:val="009628BB"/>
    <w:rsid w:val="009631B0"/>
    <w:rsid w:val="00963EBF"/>
    <w:rsid w:val="00963FF1"/>
    <w:rsid w:val="009641E0"/>
    <w:rsid w:val="009644A8"/>
    <w:rsid w:val="00964681"/>
    <w:rsid w:val="009647E1"/>
    <w:rsid w:val="009651A4"/>
    <w:rsid w:val="00965B5A"/>
    <w:rsid w:val="00965BE1"/>
    <w:rsid w:val="00966514"/>
    <w:rsid w:val="00966722"/>
    <w:rsid w:val="0096796E"/>
    <w:rsid w:val="00967FC7"/>
    <w:rsid w:val="0097006E"/>
    <w:rsid w:val="009706CD"/>
    <w:rsid w:val="00970A4D"/>
    <w:rsid w:val="00970F8E"/>
    <w:rsid w:val="00970F93"/>
    <w:rsid w:val="00971264"/>
    <w:rsid w:val="00971945"/>
    <w:rsid w:val="00971B76"/>
    <w:rsid w:val="00971F32"/>
    <w:rsid w:val="009723A1"/>
    <w:rsid w:val="009725AC"/>
    <w:rsid w:val="00972BAA"/>
    <w:rsid w:val="00972DD0"/>
    <w:rsid w:val="00972E97"/>
    <w:rsid w:val="00973448"/>
    <w:rsid w:val="00973614"/>
    <w:rsid w:val="009736DA"/>
    <w:rsid w:val="009736EC"/>
    <w:rsid w:val="00973CC2"/>
    <w:rsid w:val="009742AB"/>
    <w:rsid w:val="0097445E"/>
    <w:rsid w:val="00974841"/>
    <w:rsid w:val="009749B1"/>
    <w:rsid w:val="00974C23"/>
    <w:rsid w:val="00975683"/>
    <w:rsid w:val="00975A6A"/>
    <w:rsid w:val="00975DDB"/>
    <w:rsid w:val="009763A8"/>
    <w:rsid w:val="00976942"/>
    <w:rsid w:val="00976F10"/>
    <w:rsid w:val="0097724C"/>
    <w:rsid w:val="009776A5"/>
    <w:rsid w:val="0098048C"/>
    <w:rsid w:val="00980866"/>
    <w:rsid w:val="00980D24"/>
    <w:rsid w:val="009810C9"/>
    <w:rsid w:val="0098119C"/>
    <w:rsid w:val="00981568"/>
    <w:rsid w:val="00981DA9"/>
    <w:rsid w:val="00982037"/>
    <w:rsid w:val="00982071"/>
    <w:rsid w:val="00982144"/>
    <w:rsid w:val="009824DF"/>
    <w:rsid w:val="00982BC8"/>
    <w:rsid w:val="009833FC"/>
    <w:rsid w:val="0098358E"/>
    <w:rsid w:val="0098405A"/>
    <w:rsid w:val="0098426F"/>
    <w:rsid w:val="00984D3A"/>
    <w:rsid w:val="00985460"/>
    <w:rsid w:val="00986198"/>
    <w:rsid w:val="00986A5B"/>
    <w:rsid w:val="009877D2"/>
    <w:rsid w:val="0098781A"/>
    <w:rsid w:val="00987845"/>
    <w:rsid w:val="0098792F"/>
    <w:rsid w:val="00990FB2"/>
    <w:rsid w:val="00991A93"/>
    <w:rsid w:val="009926E1"/>
    <w:rsid w:val="00992B9C"/>
    <w:rsid w:val="009930FE"/>
    <w:rsid w:val="00993797"/>
    <w:rsid w:val="0099396E"/>
    <w:rsid w:val="009948C1"/>
    <w:rsid w:val="00994A2A"/>
    <w:rsid w:val="0099515C"/>
    <w:rsid w:val="00995894"/>
    <w:rsid w:val="009960D3"/>
    <w:rsid w:val="009965EE"/>
    <w:rsid w:val="00996772"/>
    <w:rsid w:val="00996F7F"/>
    <w:rsid w:val="0099701A"/>
    <w:rsid w:val="009970BC"/>
    <w:rsid w:val="009978C3"/>
    <w:rsid w:val="00997A7D"/>
    <w:rsid w:val="009A03F7"/>
    <w:rsid w:val="009A0E5E"/>
    <w:rsid w:val="009A0F09"/>
    <w:rsid w:val="009A12F2"/>
    <w:rsid w:val="009A25A6"/>
    <w:rsid w:val="009A261C"/>
    <w:rsid w:val="009A3729"/>
    <w:rsid w:val="009A3C9F"/>
    <w:rsid w:val="009A44FA"/>
    <w:rsid w:val="009A4689"/>
    <w:rsid w:val="009A477D"/>
    <w:rsid w:val="009A4CBF"/>
    <w:rsid w:val="009A4F54"/>
    <w:rsid w:val="009A56D6"/>
    <w:rsid w:val="009A57C2"/>
    <w:rsid w:val="009A5A05"/>
    <w:rsid w:val="009A6621"/>
    <w:rsid w:val="009A69C6"/>
    <w:rsid w:val="009A6AF7"/>
    <w:rsid w:val="009A6B17"/>
    <w:rsid w:val="009A715C"/>
    <w:rsid w:val="009A750D"/>
    <w:rsid w:val="009A7674"/>
    <w:rsid w:val="009A7718"/>
    <w:rsid w:val="009A7A8C"/>
    <w:rsid w:val="009A7DBA"/>
    <w:rsid w:val="009B0370"/>
    <w:rsid w:val="009B09CD"/>
    <w:rsid w:val="009B11DB"/>
    <w:rsid w:val="009B2148"/>
    <w:rsid w:val="009B21D8"/>
    <w:rsid w:val="009B2356"/>
    <w:rsid w:val="009B2383"/>
    <w:rsid w:val="009B2AEC"/>
    <w:rsid w:val="009B2F61"/>
    <w:rsid w:val="009B4356"/>
    <w:rsid w:val="009B4C83"/>
    <w:rsid w:val="009B5CC0"/>
    <w:rsid w:val="009B6D26"/>
    <w:rsid w:val="009B7B13"/>
    <w:rsid w:val="009B7C40"/>
    <w:rsid w:val="009B7FC8"/>
    <w:rsid w:val="009C03CF"/>
    <w:rsid w:val="009C0402"/>
    <w:rsid w:val="009C0566"/>
    <w:rsid w:val="009C09F7"/>
    <w:rsid w:val="009C2364"/>
    <w:rsid w:val="009C23A8"/>
    <w:rsid w:val="009C2AC9"/>
    <w:rsid w:val="009C2FEB"/>
    <w:rsid w:val="009C30AA"/>
    <w:rsid w:val="009C31BF"/>
    <w:rsid w:val="009C390B"/>
    <w:rsid w:val="009C3F3D"/>
    <w:rsid w:val="009C43D1"/>
    <w:rsid w:val="009C4594"/>
    <w:rsid w:val="009C4B02"/>
    <w:rsid w:val="009C4D90"/>
    <w:rsid w:val="009C4E0F"/>
    <w:rsid w:val="009C527C"/>
    <w:rsid w:val="009C5608"/>
    <w:rsid w:val="009C5718"/>
    <w:rsid w:val="009C59A6"/>
    <w:rsid w:val="009C6213"/>
    <w:rsid w:val="009C6216"/>
    <w:rsid w:val="009C6A52"/>
    <w:rsid w:val="009C7291"/>
    <w:rsid w:val="009C74F4"/>
    <w:rsid w:val="009C757E"/>
    <w:rsid w:val="009C7BDE"/>
    <w:rsid w:val="009D0980"/>
    <w:rsid w:val="009D0A30"/>
    <w:rsid w:val="009D0AB2"/>
    <w:rsid w:val="009D0C37"/>
    <w:rsid w:val="009D0CAF"/>
    <w:rsid w:val="009D1E37"/>
    <w:rsid w:val="009D26A6"/>
    <w:rsid w:val="009D26C9"/>
    <w:rsid w:val="009D2B3A"/>
    <w:rsid w:val="009D2D0D"/>
    <w:rsid w:val="009D2F03"/>
    <w:rsid w:val="009D3276"/>
    <w:rsid w:val="009D40FB"/>
    <w:rsid w:val="009D444C"/>
    <w:rsid w:val="009D4525"/>
    <w:rsid w:val="009D473A"/>
    <w:rsid w:val="009D4B14"/>
    <w:rsid w:val="009D4C96"/>
    <w:rsid w:val="009D532C"/>
    <w:rsid w:val="009D5583"/>
    <w:rsid w:val="009D5710"/>
    <w:rsid w:val="009D678F"/>
    <w:rsid w:val="009D6AD4"/>
    <w:rsid w:val="009D6BBF"/>
    <w:rsid w:val="009D74B2"/>
    <w:rsid w:val="009D7EED"/>
    <w:rsid w:val="009D7FDF"/>
    <w:rsid w:val="009E0275"/>
    <w:rsid w:val="009E08D7"/>
    <w:rsid w:val="009E1533"/>
    <w:rsid w:val="009E1D01"/>
    <w:rsid w:val="009E2273"/>
    <w:rsid w:val="009E2715"/>
    <w:rsid w:val="009E2785"/>
    <w:rsid w:val="009E2D1F"/>
    <w:rsid w:val="009E50CB"/>
    <w:rsid w:val="009E5870"/>
    <w:rsid w:val="009E5F9E"/>
    <w:rsid w:val="009E62D9"/>
    <w:rsid w:val="009E6E02"/>
    <w:rsid w:val="009E6E4A"/>
    <w:rsid w:val="009E6F5A"/>
    <w:rsid w:val="009E718E"/>
    <w:rsid w:val="009E7EA4"/>
    <w:rsid w:val="009F08F6"/>
    <w:rsid w:val="009F0CDB"/>
    <w:rsid w:val="009F12F2"/>
    <w:rsid w:val="009F14BE"/>
    <w:rsid w:val="009F1566"/>
    <w:rsid w:val="009F15C0"/>
    <w:rsid w:val="009F1F19"/>
    <w:rsid w:val="009F2339"/>
    <w:rsid w:val="009F2340"/>
    <w:rsid w:val="009F2370"/>
    <w:rsid w:val="009F2FA9"/>
    <w:rsid w:val="009F317B"/>
    <w:rsid w:val="009F39CB"/>
    <w:rsid w:val="009F3F07"/>
    <w:rsid w:val="009F528F"/>
    <w:rsid w:val="009F59A1"/>
    <w:rsid w:val="009F5AD1"/>
    <w:rsid w:val="009F6A31"/>
    <w:rsid w:val="009F6CC1"/>
    <w:rsid w:val="009F6DF1"/>
    <w:rsid w:val="009F75FA"/>
    <w:rsid w:val="009F7928"/>
    <w:rsid w:val="009F7B60"/>
    <w:rsid w:val="00A004D5"/>
    <w:rsid w:val="00A00EE5"/>
    <w:rsid w:val="00A00F6E"/>
    <w:rsid w:val="00A02217"/>
    <w:rsid w:val="00A02E50"/>
    <w:rsid w:val="00A0397B"/>
    <w:rsid w:val="00A03CA6"/>
    <w:rsid w:val="00A04158"/>
    <w:rsid w:val="00A04242"/>
    <w:rsid w:val="00A0465D"/>
    <w:rsid w:val="00A049E2"/>
    <w:rsid w:val="00A0517E"/>
    <w:rsid w:val="00A05ED8"/>
    <w:rsid w:val="00A061D2"/>
    <w:rsid w:val="00A06341"/>
    <w:rsid w:val="00A06AE1"/>
    <w:rsid w:val="00A070C0"/>
    <w:rsid w:val="00A0725B"/>
    <w:rsid w:val="00A077D4"/>
    <w:rsid w:val="00A07854"/>
    <w:rsid w:val="00A10098"/>
    <w:rsid w:val="00A1031B"/>
    <w:rsid w:val="00A10422"/>
    <w:rsid w:val="00A105A1"/>
    <w:rsid w:val="00A10EA3"/>
    <w:rsid w:val="00A10FC1"/>
    <w:rsid w:val="00A11596"/>
    <w:rsid w:val="00A11CAD"/>
    <w:rsid w:val="00A11F83"/>
    <w:rsid w:val="00A12C40"/>
    <w:rsid w:val="00A12D28"/>
    <w:rsid w:val="00A1344B"/>
    <w:rsid w:val="00A135FE"/>
    <w:rsid w:val="00A13854"/>
    <w:rsid w:val="00A13908"/>
    <w:rsid w:val="00A13C3E"/>
    <w:rsid w:val="00A13D0A"/>
    <w:rsid w:val="00A145E9"/>
    <w:rsid w:val="00A14B90"/>
    <w:rsid w:val="00A1531C"/>
    <w:rsid w:val="00A154E5"/>
    <w:rsid w:val="00A15635"/>
    <w:rsid w:val="00A16048"/>
    <w:rsid w:val="00A17575"/>
    <w:rsid w:val="00A17AE4"/>
    <w:rsid w:val="00A17B98"/>
    <w:rsid w:val="00A20076"/>
    <w:rsid w:val="00A209B0"/>
    <w:rsid w:val="00A20E13"/>
    <w:rsid w:val="00A219E7"/>
    <w:rsid w:val="00A21C71"/>
    <w:rsid w:val="00A21EDB"/>
    <w:rsid w:val="00A22104"/>
    <w:rsid w:val="00A2290B"/>
    <w:rsid w:val="00A229E4"/>
    <w:rsid w:val="00A237B5"/>
    <w:rsid w:val="00A23869"/>
    <w:rsid w:val="00A239EB"/>
    <w:rsid w:val="00A24143"/>
    <w:rsid w:val="00A2417A"/>
    <w:rsid w:val="00A246C2"/>
    <w:rsid w:val="00A2476C"/>
    <w:rsid w:val="00A24F21"/>
    <w:rsid w:val="00A2560E"/>
    <w:rsid w:val="00A26D8D"/>
    <w:rsid w:val="00A27692"/>
    <w:rsid w:val="00A277E8"/>
    <w:rsid w:val="00A27E92"/>
    <w:rsid w:val="00A303AD"/>
    <w:rsid w:val="00A30597"/>
    <w:rsid w:val="00A30966"/>
    <w:rsid w:val="00A31F74"/>
    <w:rsid w:val="00A322BE"/>
    <w:rsid w:val="00A32950"/>
    <w:rsid w:val="00A32A9C"/>
    <w:rsid w:val="00A32B38"/>
    <w:rsid w:val="00A339DA"/>
    <w:rsid w:val="00A346F9"/>
    <w:rsid w:val="00A34CF7"/>
    <w:rsid w:val="00A3515E"/>
    <w:rsid w:val="00A35605"/>
    <w:rsid w:val="00A3560F"/>
    <w:rsid w:val="00A358FF"/>
    <w:rsid w:val="00A35BB2"/>
    <w:rsid w:val="00A35D4E"/>
    <w:rsid w:val="00A35DD1"/>
    <w:rsid w:val="00A36AF1"/>
    <w:rsid w:val="00A36DC1"/>
    <w:rsid w:val="00A377EC"/>
    <w:rsid w:val="00A37916"/>
    <w:rsid w:val="00A4016C"/>
    <w:rsid w:val="00A4041F"/>
    <w:rsid w:val="00A40588"/>
    <w:rsid w:val="00A40884"/>
    <w:rsid w:val="00A41301"/>
    <w:rsid w:val="00A4130F"/>
    <w:rsid w:val="00A4195C"/>
    <w:rsid w:val="00A419A8"/>
    <w:rsid w:val="00A41CAE"/>
    <w:rsid w:val="00A422FF"/>
    <w:rsid w:val="00A42C28"/>
    <w:rsid w:val="00A436A5"/>
    <w:rsid w:val="00A438C0"/>
    <w:rsid w:val="00A43B6B"/>
    <w:rsid w:val="00A44A2C"/>
    <w:rsid w:val="00A44A95"/>
    <w:rsid w:val="00A45100"/>
    <w:rsid w:val="00A45C7E"/>
    <w:rsid w:val="00A46736"/>
    <w:rsid w:val="00A46AF0"/>
    <w:rsid w:val="00A472F9"/>
    <w:rsid w:val="00A477E6"/>
    <w:rsid w:val="00A4790E"/>
    <w:rsid w:val="00A47B65"/>
    <w:rsid w:val="00A47C1B"/>
    <w:rsid w:val="00A47CBA"/>
    <w:rsid w:val="00A47DF8"/>
    <w:rsid w:val="00A50E36"/>
    <w:rsid w:val="00A518DF"/>
    <w:rsid w:val="00A51BD6"/>
    <w:rsid w:val="00A52632"/>
    <w:rsid w:val="00A530FD"/>
    <w:rsid w:val="00A5337D"/>
    <w:rsid w:val="00A53922"/>
    <w:rsid w:val="00A542A1"/>
    <w:rsid w:val="00A54A86"/>
    <w:rsid w:val="00A55079"/>
    <w:rsid w:val="00A5564B"/>
    <w:rsid w:val="00A55A1F"/>
    <w:rsid w:val="00A55F6F"/>
    <w:rsid w:val="00A564B6"/>
    <w:rsid w:val="00A56DEA"/>
    <w:rsid w:val="00A57C11"/>
    <w:rsid w:val="00A57C2D"/>
    <w:rsid w:val="00A57CE8"/>
    <w:rsid w:val="00A60B92"/>
    <w:rsid w:val="00A61671"/>
    <w:rsid w:val="00A61C2D"/>
    <w:rsid w:val="00A61F48"/>
    <w:rsid w:val="00A62011"/>
    <w:rsid w:val="00A6201F"/>
    <w:rsid w:val="00A62582"/>
    <w:rsid w:val="00A628B9"/>
    <w:rsid w:val="00A62C52"/>
    <w:rsid w:val="00A62DE2"/>
    <w:rsid w:val="00A62FEF"/>
    <w:rsid w:val="00A630E9"/>
    <w:rsid w:val="00A637B3"/>
    <w:rsid w:val="00A6389A"/>
    <w:rsid w:val="00A63C5A"/>
    <w:rsid w:val="00A63D73"/>
    <w:rsid w:val="00A63DC8"/>
    <w:rsid w:val="00A6465F"/>
    <w:rsid w:val="00A64986"/>
    <w:rsid w:val="00A66CBC"/>
    <w:rsid w:val="00A66F48"/>
    <w:rsid w:val="00A6751C"/>
    <w:rsid w:val="00A702A7"/>
    <w:rsid w:val="00A70407"/>
    <w:rsid w:val="00A70990"/>
    <w:rsid w:val="00A717F8"/>
    <w:rsid w:val="00A71A88"/>
    <w:rsid w:val="00A72653"/>
    <w:rsid w:val="00A72C3E"/>
    <w:rsid w:val="00A73672"/>
    <w:rsid w:val="00A73BE7"/>
    <w:rsid w:val="00A73DB3"/>
    <w:rsid w:val="00A73E87"/>
    <w:rsid w:val="00A74422"/>
    <w:rsid w:val="00A74452"/>
    <w:rsid w:val="00A7484D"/>
    <w:rsid w:val="00A75B8C"/>
    <w:rsid w:val="00A766F5"/>
    <w:rsid w:val="00A767B6"/>
    <w:rsid w:val="00A76CFC"/>
    <w:rsid w:val="00A76F88"/>
    <w:rsid w:val="00A771D5"/>
    <w:rsid w:val="00A8091F"/>
    <w:rsid w:val="00A809AC"/>
    <w:rsid w:val="00A80C4A"/>
    <w:rsid w:val="00A80E2F"/>
    <w:rsid w:val="00A81018"/>
    <w:rsid w:val="00A823F1"/>
    <w:rsid w:val="00A82721"/>
    <w:rsid w:val="00A82942"/>
    <w:rsid w:val="00A82C05"/>
    <w:rsid w:val="00A82C13"/>
    <w:rsid w:val="00A841CC"/>
    <w:rsid w:val="00A844CE"/>
    <w:rsid w:val="00A84FE2"/>
    <w:rsid w:val="00A852DA"/>
    <w:rsid w:val="00A85D9D"/>
    <w:rsid w:val="00A869D2"/>
    <w:rsid w:val="00A86CA4"/>
    <w:rsid w:val="00A87210"/>
    <w:rsid w:val="00A87227"/>
    <w:rsid w:val="00A878E8"/>
    <w:rsid w:val="00A87B55"/>
    <w:rsid w:val="00A87D23"/>
    <w:rsid w:val="00A87D31"/>
    <w:rsid w:val="00A87E32"/>
    <w:rsid w:val="00A90385"/>
    <w:rsid w:val="00A908D5"/>
    <w:rsid w:val="00A913D6"/>
    <w:rsid w:val="00A91EAA"/>
    <w:rsid w:val="00A9264B"/>
    <w:rsid w:val="00A928A0"/>
    <w:rsid w:val="00A95124"/>
    <w:rsid w:val="00A95D2C"/>
    <w:rsid w:val="00A95E21"/>
    <w:rsid w:val="00A963A4"/>
    <w:rsid w:val="00A96569"/>
    <w:rsid w:val="00A96DCC"/>
    <w:rsid w:val="00A970B0"/>
    <w:rsid w:val="00A9764A"/>
    <w:rsid w:val="00A97E03"/>
    <w:rsid w:val="00A97FBA"/>
    <w:rsid w:val="00AA0AEF"/>
    <w:rsid w:val="00AA0C5A"/>
    <w:rsid w:val="00AA0C7D"/>
    <w:rsid w:val="00AA0E5E"/>
    <w:rsid w:val="00AA11F8"/>
    <w:rsid w:val="00AA188F"/>
    <w:rsid w:val="00AA20CB"/>
    <w:rsid w:val="00AA28A2"/>
    <w:rsid w:val="00AA2B9C"/>
    <w:rsid w:val="00AA30B7"/>
    <w:rsid w:val="00AA34FA"/>
    <w:rsid w:val="00AA3C3D"/>
    <w:rsid w:val="00AA3E91"/>
    <w:rsid w:val="00AA460A"/>
    <w:rsid w:val="00AA47C3"/>
    <w:rsid w:val="00AA4B61"/>
    <w:rsid w:val="00AA50FC"/>
    <w:rsid w:val="00AA53B0"/>
    <w:rsid w:val="00AA581D"/>
    <w:rsid w:val="00AA5C81"/>
    <w:rsid w:val="00AA63A9"/>
    <w:rsid w:val="00AA6C18"/>
    <w:rsid w:val="00AA6F19"/>
    <w:rsid w:val="00AA7E07"/>
    <w:rsid w:val="00AB04A7"/>
    <w:rsid w:val="00AB0B3D"/>
    <w:rsid w:val="00AB1112"/>
    <w:rsid w:val="00AB1607"/>
    <w:rsid w:val="00AB1655"/>
    <w:rsid w:val="00AB17F6"/>
    <w:rsid w:val="00AB1BE8"/>
    <w:rsid w:val="00AB244A"/>
    <w:rsid w:val="00AB26F7"/>
    <w:rsid w:val="00AB2A7A"/>
    <w:rsid w:val="00AB31BE"/>
    <w:rsid w:val="00AB3326"/>
    <w:rsid w:val="00AB3E32"/>
    <w:rsid w:val="00AB4292"/>
    <w:rsid w:val="00AB4E03"/>
    <w:rsid w:val="00AB5422"/>
    <w:rsid w:val="00AB56FD"/>
    <w:rsid w:val="00AB5C12"/>
    <w:rsid w:val="00AB657B"/>
    <w:rsid w:val="00AB6F59"/>
    <w:rsid w:val="00AB71E0"/>
    <w:rsid w:val="00AB7AD0"/>
    <w:rsid w:val="00AB7D12"/>
    <w:rsid w:val="00AC15C8"/>
    <w:rsid w:val="00AC1A05"/>
    <w:rsid w:val="00AC1B7C"/>
    <w:rsid w:val="00AC2612"/>
    <w:rsid w:val="00AC2AB6"/>
    <w:rsid w:val="00AC2D53"/>
    <w:rsid w:val="00AC31EB"/>
    <w:rsid w:val="00AC36D9"/>
    <w:rsid w:val="00AC3ECE"/>
    <w:rsid w:val="00AC4811"/>
    <w:rsid w:val="00AC49A9"/>
    <w:rsid w:val="00AC4CFE"/>
    <w:rsid w:val="00AC556C"/>
    <w:rsid w:val="00AC5D4E"/>
    <w:rsid w:val="00AC60C2"/>
    <w:rsid w:val="00AC76C6"/>
    <w:rsid w:val="00AC76D2"/>
    <w:rsid w:val="00AD0380"/>
    <w:rsid w:val="00AD1152"/>
    <w:rsid w:val="00AD1C14"/>
    <w:rsid w:val="00AD268D"/>
    <w:rsid w:val="00AD26D0"/>
    <w:rsid w:val="00AD2E47"/>
    <w:rsid w:val="00AD36A2"/>
    <w:rsid w:val="00AD3749"/>
    <w:rsid w:val="00AD3F85"/>
    <w:rsid w:val="00AD4469"/>
    <w:rsid w:val="00AD4D8D"/>
    <w:rsid w:val="00AD5675"/>
    <w:rsid w:val="00AD584D"/>
    <w:rsid w:val="00AD59C7"/>
    <w:rsid w:val="00AD6723"/>
    <w:rsid w:val="00AD6AE6"/>
    <w:rsid w:val="00AD7502"/>
    <w:rsid w:val="00AD7B8B"/>
    <w:rsid w:val="00AE024A"/>
    <w:rsid w:val="00AE1472"/>
    <w:rsid w:val="00AE2C1F"/>
    <w:rsid w:val="00AE2FA3"/>
    <w:rsid w:val="00AE5977"/>
    <w:rsid w:val="00AE59E9"/>
    <w:rsid w:val="00AE5A1E"/>
    <w:rsid w:val="00AE5C47"/>
    <w:rsid w:val="00AE5F66"/>
    <w:rsid w:val="00AE6398"/>
    <w:rsid w:val="00AE63FE"/>
    <w:rsid w:val="00AE65D2"/>
    <w:rsid w:val="00AE65F2"/>
    <w:rsid w:val="00AE6BF5"/>
    <w:rsid w:val="00AE7753"/>
    <w:rsid w:val="00AE78B5"/>
    <w:rsid w:val="00AE7BCF"/>
    <w:rsid w:val="00AE7D6D"/>
    <w:rsid w:val="00AF041A"/>
    <w:rsid w:val="00AF081C"/>
    <w:rsid w:val="00AF095D"/>
    <w:rsid w:val="00AF1141"/>
    <w:rsid w:val="00AF1B15"/>
    <w:rsid w:val="00AF1C91"/>
    <w:rsid w:val="00AF1D18"/>
    <w:rsid w:val="00AF3580"/>
    <w:rsid w:val="00AF364E"/>
    <w:rsid w:val="00AF3A91"/>
    <w:rsid w:val="00AF3B4A"/>
    <w:rsid w:val="00AF4151"/>
    <w:rsid w:val="00AF44E4"/>
    <w:rsid w:val="00AF476B"/>
    <w:rsid w:val="00AF4B4C"/>
    <w:rsid w:val="00AF4BE9"/>
    <w:rsid w:val="00AF55EA"/>
    <w:rsid w:val="00AF5E74"/>
    <w:rsid w:val="00AF60E4"/>
    <w:rsid w:val="00AF69AD"/>
    <w:rsid w:val="00AF794B"/>
    <w:rsid w:val="00AF7EF9"/>
    <w:rsid w:val="00B0051A"/>
    <w:rsid w:val="00B0102E"/>
    <w:rsid w:val="00B01911"/>
    <w:rsid w:val="00B01D3C"/>
    <w:rsid w:val="00B01E9B"/>
    <w:rsid w:val="00B0265C"/>
    <w:rsid w:val="00B02952"/>
    <w:rsid w:val="00B02E40"/>
    <w:rsid w:val="00B03023"/>
    <w:rsid w:val="00B03DB7"/>
    <w:rsid w:val="00B047A2"/>
    <w:rsid w:val="00B04957"/>
    <w:rsid w:val="00B04CB8"/>
    <w:rsid w:val="00B04EF6"/>
    <w:rsid w:val="00B05435"/>
    <w:rsid w:val="00B06E96"/>
    <w:rsid w:val="00B07A84"/>
    <w:rsid w:val="00B07F24"/>
    <w:rsid w:val="00B100FB"/>
    <w:rsid w:val="00B10303"/>
    <w:rsid w:val="00B10B09"/>
    <w:rsid w:val="00B111ED"/>
    <w:rsid w:val="00B116A0"/>
    <w:rsid w:val="00B11981"/>
    <w:rsid w:val="00B12912"/>
    <w:rsid w:val="00B12DDD"/>
    <w:rsid w:val="00B13FF5"/>
    <w:rsid w:val="00B15372"/>
    <w:rsid w:val="00B15CFD"/>
    <w:rsid w:val="00B1624F"/>
    <w:rsid w:val="00B1643F"/>
    <w:rsid w:val="00B16515"/>
    <w:rsid w:val="00B168C6"/>
    <w:rsid w:val="00B16CB6"/>
    <w:rsid w:val="00B17691"/>
    <w:rsid w:val="00B17F46"/>
    <w:rsid w:val="00B200BF"/>
    <w:rsid w:val="00B20519"/>
    <w:rsid w:val="00B21293"/>
    <w:rsid w:val="00B21D10"/>
    <w:rsid w:val="00B21DD4"/>
    <w:rsid w:val="00B226C3"/>
    <w:rsid w:val="00B22885"/>
    <w:rsid w:val="00B22A94"/>
    <w:rsid w:val="00B22C00"/>
    <w:rsid w:val="00B230DA"/>
    <w:rsid w:val="00B2361F"/>
    <w:rsid w:val="00B23AE9"/>
    <w:rsid w:val="00B24070"/>
    <w:rsid w:val="00B243B3"/>
    <w:rsid w:val="00B25B92"/>
    <w:rsid w:val="00B260CC"/>
    <w:rsid w:val="00B261F0"/>
    <w:rsid w:val="00B2692B"/>
    <w:rsid w:val="00B26ECE"/>
    <w:rsid w:val="00B2717E"/>
    <w:rsid w:val="00B2718B"/>
    <w:rsid w:val="00B274D6"/>
    <w:rsid w:val="00B302FA"/>
    <w:rsid w:val="00B30326"/>
    <w:rsid w:val="00B3040A"/>
    <w:rsid w:val="00B31221"/>
    <w:rsid w:val="00B31EDD"/>
    <w:rsid w:val="00B32047"/>
    <w:rsid w:val="00B326E0"/>
    <w:rsid w:val="00B338B2"/>
    <w:rsid w:val="00B33A2E"/>
    <w:rsid w:val="00B34539"/>
    <w:rsid w:val="00B34576"/>
    <w:rsid w:val="00B348D8"/>
    <w:rsid w:val="00B34DBE"/>
    <w:rsid w:val="00B34DC9"/>
    <w:rsid w:val="00B34E72"/>
    <w:rsid w:val="00B34F00"/>
    <w:rsid w:val="00B350FD"/>
    <w:rsid w:val="00B35ECD"/>
    <w:rsid w:val="00B36A46"/>
    <w:rsid w:val="00B36A59"/>
    <w:rsid w:val="00B36E25"/>
    <w:rsid w:val="00B371B1"/>
    <w:rsid w:val="00B371F4"/>
    <w:rsid w:val="00B3734C"/>
    <w:rsid w:val="00B37559"/>
    <w:rsid w:val="00B37680"/>
    <w:rsid w:val="00B37A6E"/>
    <w:rsid w:val="00B40168"/>
    <w:rsid w:val="00B40221"/>
    <w:rsid w:val="00B41F40"/>
    <w:rsid w:val="00B41FC5"/>
    <w:rsid w:val="00B4215E"/>
    <w:rsid w:val="00B422A1"/>
    <w:rsid w:val="00B42488"/>
    <w:rsid w:val="00B429D9"/>
    <w:rsid w:val="00B43265"/>
    <w:rsid w:val="00B43990"/>
    <w:rsid w:val="00B43E6E"/>
    <w:rsid w:val="00B4420C"/>
    <w:rsid w:val="00B4460A"/>
    <w:rsid w:val="00B447D8"/>
    <w:rsid w:val="00B45A5E"/>
    <w:rsid w:val="00B45F03"/>
    <w:rsid w:val="00B460B7"/>
    <w:rsid w:val="00B46D56"/>
    <w:rsid w:val="00B4720B"/>
    <w:rsid w:val="00B47A57"/>
    <w:rsid w:val="00B51003"/>
    <w:rsid w:val="00B51194"/>
    <w:rsid w:val="00B51A40"/>
    <w:rsid w:val="00B51E05"/>
    <w:rsid w:val="00B52374"/>
    <w:rsid w:val="00B52385"/>
    <w:rsid w:val="00B526FD"/>
    <w:rsid w:val="00B5292B"/>
    <w:rsid w:val="00B52F94"/>
    <w:rsid w:val="00B53CC9"/>
    <w:rsid w:val="00B53F6C"/>
    <w:rsid w:val="00B5419B"/>
    <w:rsid w:val="00B5499F"/>
    <w:rsid w:val="00B54BCB"/>
    <w:rsid w:val="00B557A0"/>
    <w:rsid w:val="00B559AE"/>
    <w:rsid w:val="00B5616C"/>
    <w:rsid w:val="00B56B13"/>
    <w:rsid w:val="00B56BC0"/>
    <w:rsid w:val="00B56EA5"/>
    <w:rsid w:val="00B572F9"/>
    <w:rsid w:val="00B57490"/>
    <w:rsid w:val="00B5776D"/>
    <w:rsid w:val="00B60DD2"/>
    <w:rsid w:val="00B60FD8"/>
    <w:rsid w:val="00B614CB"/>
    <w:rsid w:val="00B6166F"/>
    <w:rsid w:val="00B626F0"/>
    <w:rsid w:val="00B62710"/>
    <w:rsid w:val="00B6339C"/>
    <w:rsid w:val="00B636A7"/>
    <w:rsid w:val="00B63974"/>
    <w:rsid w:val="00B63977"/>
    <w:rsid w:val="00B63F1C"/>
    <w:rsid w:val="00B644AF"/>
    <w:rsid w:val="00B64A1C"/>
    <w:rsid w:val="00B64ECD"/>
    <w:rsid w:val="00B64F9C"/>
    <w:rsid w:val="00B6558C"/>
    <w:rsid w:val="00B6563A"/>
    <w:rsid w:val="00B65B7F"/>
    <w:rsid w:val="00B65F8D"/>
    <w:rsid w:val="00B65FD2"/>
    <w:rsid w:val="00B66078"/>
    <w:rsid w:val="00B661D7"/>
    <w:rsid w:val="00B7006B"/>
    <w:rsid w:val="00B70327"/>
    <w:rsid w:val="00B705E1"/>
    <w:rsid w:val="00B70700"/>
    <w:rsid w:val="00B70D21"/>
    <w:rsid w:val="00B714BA"/>
    <w:rsid w:val="00B71596"/>
    <w:rsid w:val="00B717A6"/>
    <w:rsid w:val="00B71D5E"/>
    <w:rsid w:val="00B722A3"/>
    <w:rsid w:val="00B728F0"/>
    <w:rsid w:val="00B73592"/>
    <w:rsid w:val="00B739CA"/>
    <w:rsid w:val="00B73C63"/>
    <w:rsid w:val="00B742C9"/>
    <w:rsid w:val="00B74442"/>
    <w:rsid w:val="00B747AE"/>
    <w:rsid w:val="00B7494E"/>
    <w:rsid w:val="00B74E3D"/>
    <w:rsid w:val="00B7522E"/>
    <w:rsid w:val="00B752A5"/>
    <w:rsid w:val="00B75355"/>
    <w:rsid w:val="00B753D1"/>
    <w:rsid w:val="00B7610C"/>
    <w:rsid w:val="00B768A7"/>
    <w:rsid w:val="00B77046"/>
    <w:rsid w:val="00B776D2"/>
    <w:rsid w:val="00B77760"/>
    <w:rsid w:val="00B77BB8"/>
    <w:rsid w:val="00B803A1"/>
    <w:rsid w:val="00B80451"/>
    <w:rsid w:val="00B809C8"/>
    <w:rsid w:val="00B80DB2"/>
    <w:rsid w:val="00B81014"/>
    <w:rsid w:val="00B814A5"/>
    <w:rsid w:val="00B8242B"/>
    <w:rsid w:val="00B83455"/>
    <w:rsid w:val="00B844E8"/>
    <w:rsid w:val="00B84607"/>
    <w:rsid w:val="00B850E9"/>
    <w:rsid w:val="00B85600"/>
    <w:rsid w:val="00B8630A"/>
    <w:rsid w:val="00B86687"/>
    <w:rsid w:val="00B909A3"/>
    <w:rsid w:val="00B909F8"/>
    <w:rsid w:val="00B916E9"/>
    <w:rsid w:val="00B91DE7"/>
    <w:rsid w:val="00B92315"/>
    <w:rsid w:val="00B9236F"/>
    <w:rsid w:val="00B9272C"/>
    <w:rsid w:val="00B936F0"/>
    <w:rsid w:val="00B941CC"/>
    <w:rsid w:val="00B943EB"/>
    <w:rsid w:val="00B94420"/>
    <w:rsid w:val="00B94B98"/>
    <w:rsid w:val="00B94CAC"/>
    <w:rsid w:val="00B95308"/>
    <w:rsid w:val="00B95398"/>
    <w:rsid w:val="00B965A4"/>
    <w:rsid w:val="00B96B5D"/>
    <w:rsid w:val="00B96C04"/>
    <w:rsid w:val="00BA06B3"/>
    <w:rsid w:val="00BA0D24"/>
    <w:rsid w:val="00BA0EAB"/>
    <w:rsid w:val="00BA1842"/>
    <w:rsid w:val="00BA1AB5"/>
    <w:rsid w:val="00BA1BEC"/>
    <w:rsid w:val="00BA2F38"/>
    <w:rsid w:val="00BA2FF2"/>
    <w:rsid w:val="00BA32BA"/>
    <w:rsid w:val="00BA32CA"/>
    <w:rsid w:val="00BA33E5"/>
    <w:rsid w:val="00BA3D95"/>
    <w:rsid w:val="00BA407F"/>
    <w:rsid w:val="00BA41EC"/>
    <w:rsid w:val="00BA477A"/>
    <w:rsid w:val="00BA491B"/>
    <w:rsid w:val="00BA4E22"/>
    <w:rsid w:val="00BA4FE3"/>
    <w:rsid w:val="00BA5FD0"/>
    <w:rsid w:val="00BA6367"/>
    <w:rsid w:val="00BA6429"/>
    <w:rsid w:val="00BA68C8"/>
    <w:rsid w:val="00BA6B8F"/>
    <w:rsid w:val="00BA6C7C"/>
    <w:rsid w:val="00BA7016"/>
    <w:rsid w:val="00BA787B"/>
    <w:rsid w:val="00BA79CB"/>
    <w:rsid w:val="00BA7A66"/>
    <w:rsid w:val="00BB0155"/>
    <w:rsid w:val="00BB059A"/>
    <w:rsid w:val="00BB069B"/>
    <w:rsid w:val="00BB0CDB"/>
    <w:rsid w:val="00BB0FB9"/>
    <w:rsid w:val="00BB20F2"/>
    <w:rsid w:val="00BB399D"/>
    <w:rsid w:val="00BB3FB7"/>
    <w:rsid w:val="00BB4079"/>
    <w:rsid w:val="00BB444A"/>
    <w:rsid w:val="00BB46C0"/>
    <w:rsid w:val="00BB489A"/>
    <w:rsid w:val="00BB5178"/>
    <w:rsid w:val="00BB60A9"/>
    <w:rsid w:val="00BB67AE"/>
    <w:rsid w:val="00BB6DFA"/>
    <w:rsid w:val="00BB728B"/>
    <w:rsid w:val="00BB74A7"/>
    <w:rsid w:val="00BB7702"/>
    <w:rsid w:val="00BB7718"/>
    <w:rsid w:val="00BB78D7"/>
    <w:rsid w:val="00BB7DD7"/>
    <w:rsid w:val="00BB7DF8"/>
    <w:rsid w:val="00BC00AF"/>
    <w:rsid w:val="00BC049F"/>
    <w:rsid w:val="00BC0710"/>
    <w:rsid w:val="00BC0F26"/>
    <w:rsid w:val="00BC18E0"/>
    <w:rsid w:val="00BC1EB4"/>
    <w:rsid w:val="00BC2430"/>
    <w:rsid w:val="00BC2C56"/>
    <w:rsid w:val="00BC2F8B"/>
    <w:rsid w:val="00BC3609"/>
    <w:rsid w:val="00BC375E"/>
    <w:rsid w:val="00BC3917"/>
    <w:rsid w:val="00BC465F"/>
    <w:rsid w:val="00BC4ADD"/>
    <w:rsid w:val="00BC4F36"/>
    <w:rsid w:val="00BC5869"/>
    <w:rsid w:val="00BC5A14"/>
    <w:rsid w:val="00BC5B82"/>
    <w:rsid w:val="00BC62F7"/>
    <w:rsid w:val="00BC6A05"/>
    <w:rsid w:val="00BC6A99"/>
    <w:rsid w:val="00BC6B01"/>
    <w:rsid w:val="00BC757F"/>
    <w:rsid w:val="00BC7732"/>
    <w:rsid w:val="00BD003A"/>
    <w:rsid w:val="00BD0180"/>
    <w:rsid w:val="00BD0B59"/>
    <w:rsid w:val="00BD0FAD"/>
    <w:rsid w:val="00BD1243"/>
    <w:rsid w:val="00BD13B4"/>
    <w:rsid w:val="00BD18DE"/>
    <w:rsid w:val="00BD1D45"/>
    <w:rsid w:val="00BD3099"/>
    <w:rsid w:val="00BD31E0"/>
    <w:rsid w:val="00BD3A9F"/>
    <w:rsid w:val="00BD3B39"/>
    <w:rsid w:val="00BD3BD7"/>
    <w:rsid w:val="00BD3C33"/>
    <w:rsid w:val="00BD3E62"/>
    <w:rsid w:val="00BD3E76"/>
    <w:rsid w:val="00BD3FC9"/>
    <w:rsid w:val="00BD45DD"/>
    <w:rsid w:val="00BD5140"/>
    <w:rsid w:val="00BD686B"/>
    <w:rsid w:val="00BD6BB6"/>
    <w:rsid w:val="00BD73E6"/>
    <w:rsid w:val="00BD77EC"/>
    <w:rsid w:val="00BD7AC9"/>
    <w:rsid w:val="00BD7F69"/>
    <w:rsid w:val="00BE015C"/>
    <w:rsid w:val="00BE134F"/>
    <w:rsid w:val="00BE16DE"/>
    <w:rsid w:val="00BE21A9"/>
    <w:rsid w:val="00BE2399"/>
    <w:rsid w:val="00BE263E"/>
    <w:rsid w:val="00BE28AE"/>
    <w:rsid w:val="00BE3D54"/>
    <w:rsid w:val="00BE3F11"/>
    <w:rsid w:val="00BE438D"/>
    <w:rsid w:val="00BE51D6"/>
    <w:rsid w:val="00BE5342"/>
    <w:rsid w:val="00BE603A"/>
    <w:rsid w:val="00BE6144"/>
    <w:rsid w:val="00BE61CC"/>
    <w:rsid w:val="00BE6CAD"/>
    <w:rsid w:val="00BE6CB3"/>
    <w:rsid w:val="00BE7772"/>
    <w:rsid w:val="00BF09ED"/>
    <w:rsid w:val="00BF0A22"/>
    <w:rsid w:val="00BF0F3E"/>
    <w:rsid w:val="00BF10CC"/>
    <w:rsid w:val="00BF1507"/>
    <w:rsid w:val="00BF18A2"/>
    <w:rsid w:val="00BF2436"/>
    <w:rsid w:val="00BF2B60"/>
    <w:rsid w:val="00BF321B"/>
    <w:rsid w:val="00BF36A4"/>
    <w:rsid w:val="00BF3773"/>
    <w:rsid w:val="00BF3783"/>
    <w:rsid w:val="00BF3E14"/>
    <w:rsid w:val="00BF4644"/>
    <w:rsid w:val="00BF5689"/>
    <w:rsid w:val="00BF5981"/>
    <w:rsid w:val="00BF6269"/>
    <w:rsid w:val="00BF63AA"/>
    <w:rsid w:val="00BF63EF"/>
    <w:rsid w:val="00BF66A2"/>
    <w:rsid w:val="00BF6C40"/>
    <w:rsid w:val="00C00970"/>
    <w:rsid w:val="00C00AE2"/>
    <w:rsid w:val="00C00D18"/>
    <w:rsid w:val="00C01786"/>
    <w:rsid w:val="00C0194F"/>
    <w:rsid w:val="00C01EB7"/>
    <w:rsid w:val="00C02CEB"/>
    <w:rsid w:val="00C03337"/>
    <w:rsid w:val="00C03722"/>
    <w:rsid w:val="00C037DD"/>
    <w:rsid w:val="00C03B8D"/>
    <w:rsid w:val="00C03FB5"/>
    <w:rsid w:val="00C0411A"/>
    <w:rsid w:val="00C0428C"/>
    <w:rsid w:val="00C04532"/>
    <w:rsid w:val="00C04A4C"/>
    <w:rsid w:val="00C04B19"/>
    <w:rsid w:val="00C05C59"/>
    <w:rsid w:val="00C0627E"/>
    <w:rsid w:val="00C06312"/>
    <w:rsid w:val="00C065CC"/>
    <w:rsid w:val="00C06A40"/>
    <w:rsid w:val="00C06D1A"/>
    <w:rsid w:val="00C078F3"/>
    <w:rsid w:val="00C078F6"/>
    <w:rsid w:val="00C07AAB"/>
    <w:rsid w:val="00C109C9"/>
    <w:rsid w:val="00C10A71"/>
    <w:rsid w:val="00C11262"/>
    <w:rsid w:val="00C114B4"/>
    <w:rsid w:val="00C11881"/>
    <w:rsid w:val="00C11CDA"/>
    <w:rsid w:val="00C128D7"/>
    <w:rsid w:val="00C12A01"/>
    <w:rsid w:val="00C12AEB"/>
    <w:rsid w:val="00C12B9B"/>
    <w:rsid w:val="00C13003"/>
    <w:rsid w:val="00C1356B"/>
    <w:rsid w:val="00C13C75"/>
    <w:rsid w:val="00C14E79"/>
    <w:rsid w:val="00C14E80"/>
    <w:rsid w:val="00C151D0"/>
    <w:rsid w:val="00C15C31"/>
    <w:rsid w:val="00C15E0C"/>
    <w:rsid w:val="00C165AE"/>
    <w:rsid w:val="00C168B6"/>
    <w:rsid w:val="00C16F9B"/>
    <w:rsid w:val="00C17078"/>
    <w:rsid w:val="00C17C1B"/>
    <w:rsid w:val="00C17E3A"/>
    <w:rsid w:val="00C20366"/>
    <w:rsid w:val="00C21602"/>
    <w:rsid w:val="00C21AF1"/>
    <w:rsid w:val="00C22E44"/>
    <w:rsid w:val="00C236CB"/>
    <w:rsid w:val="00C237F5"/>
    <w:rsid w:val="00C24241"/>
    <w:rsid w:val="00C242C1"/>
    <w:rsid w:val="00C247D2"/>
    <w:rsid w:val="00C24968"/>
    <w:rsid w:val="00C24A70"/>
    <w:rsid w:val="00C24DC9"/>
    <w:rsid w:val="00C25CD2"/>
    <w:rsid w:val="00C2685F"/>
    <w:rsid w:val="00C2781D"/>
    <w:rsid w:val="00C27DFA"/>
    <w:rsid w:val="00C30679"/>
    <w:rsid w:val="00C30721"/>
    <w:rsid w:val="00C30770"/>
    <w:rsid w:val="00C30A5D"/>
    <w:rsid w:val="00C31173"/>
    <w:rsid w:val="00C31375"/>
    <w:rsid w:val="00C317AA"/>
    <w:rsid w:val="00C3195F"/>
    <w:rsid w:val="00C31A14"/>
    <w:rsid w:val="00C31D95"/>
    <w:rsid w:val="00C32278"/>
    <w:rsid w:val="00C325C5"/>
    <w:rsid w:val="00C328F2"/>
    <w:rsid w:val="00C3330E"/>
    <w:rsid w:val="00C33669"/>
    <w:rsid w:val="00C33941"/>
    <w:rsid w:val="00C33F57"/>
    <w:rsid w:val="00C344D5"/>
    <w:rsid w:val="00C34A7D"/>
    <w:rsid w:val="00C34B1A"/>
    <w:rsid w:val="00C34EA3"/>
    <w:rsid w:val="00C356D7"/>
    <w:rsid w:val="00C3596F"/>
    <w:rsid w:val="00C36247"/>
    <w:rsid w:val="00C3671A"/>
    <w:rsid w:val="00C36E44"/>
    <w:rsid w:val="00C372F6"/>
    <w:rsid w:val="00C373F2"/>
    <w:rsid w:val="00C37442"/>
    <w:rsid w:val="00C40232"/>
    <w:rsid w:val="00C40267"/>
    <w:rsid w:val="00C40424"/>
    <w:rsid w:val="00C40784"/>
    <w:rsid w:val="00C4111B"/>
    <w:rsid w:val="00C41371"/>
    <w:rsid w:val="00C4213D"/>
    <w:rsid w:val="00C4276C"/>
    <w:rsid w:val="00C42974"/>
    <w:rsid w:val="00C42B81"/>
    <w:rsid w:val="00C43015"/>
    <w:rsid w:val="00C4329D"/>
    <w:rsid w:val="00C43374"/>
    <w:rsid w:val="00C44262"/>
    <w:rsid w:val="00C4431D"/>
    <w:rsid w:val="00C45A69"/>
    <w:rsid w:val="00C46171"/>
    <w:rsid w:val="00C46890"/>
    <w:rsid w:val="00C469EF"/>
    <w:rsid w:val="00C46AA2"/>
    <w:rsid w:val="00C46C48"/>
    <w:rsid w:val="00C475AA"/>
    <w:rsid w:val="00C5018F"/>
    <w:rsid w:val="00C5046D"/>
    <w:rsid w:val="00C50BCF"/>
    <w:rsid w:val="00C50ECC"/>
    <w:rsid w:val="00C51387"/>
    <w:rsid w:val="00C51590"/>
    <w:rsid w:val="00C51B58"/>
    <w:rsid w:val="00C5217A"/>
    <w:rsid w:val="00C52690"/>
    <w:rsid w:val="00C527C9"/>
    <w:rsid w:val="00C527F2"/>
    <w:rsid w:val="00C52A02"/>
    <w:rsid w:val="00C53845"/>
    <w:rsid w:val="00C54137"/>
    <w:rsid w:val="00C542F0"/>
    <w:rsid w:val="00C54AE0"/>
    <w:rsid w:val="00C55313"/>
    <w:rsid w:val="00C5577B"/>
    <w:rsid w:val="00C55F0E"/>
    <w:rsid w:val="00C5607C"/>
    <w:rsid w:val="00C56BDB"/>
    <w:rsid w:val="00C56FCD"/>
    <w:rsid w:val="00C5709A"/>
    <w:rsid w:val="00C57CDB"/>
    <w:rsid w:val="00C60A9B"/>
    <w:rsid w:val="00C60D6B"/>
    <w:rsid w:val="00C60F8E"/>
    <w:rsid w:val="00C6108B"/>
    <w:rsid w:val="00C61D08"/>
    <w:rsid w:val="00C61E80"/>
    <w:rsid w:val="00C62A1D"/>
    <w:rsid w:val="00C62C40"/>
    <w:rsid w:val="00C62DDD"/>
    <w:rsid w:val="00C630CD"/>
    <w:rsid w:val="00C63E53"/>
    <w:rsid w:val="00C63F04"/>
    <w:rsid w:val="00C643DA"/>
    <w:rsid w:val="00C64441"/>
    <w:rsid w:val="00C645CD"/>
    <w:rsid w:val="00C650B5"/>
    <w:rsid w:val="00C66207"/>
    <w:rsid w:val="00C66B2F"/>
    <w:rsid w:val="00C66E55"/>
    <w:rsid w:val="00C6702C"/>
    <w:rsid w:val="00C671C5"/>
    <w:rsid w:val="00C672F4"/>
    <w:rsid w:val="00C701A0"/>
    <w:rsid w:val="00C70412"/>
    <w:rsid w:val="00C71196"/>
    <w:rsid w:val="00C712E3"/>
    <w:rsid w:val="00C71C3C"/>
    <w:rsid w:val="00C71E2E"/>
    <w:rsid w:val="00C71EF4"/>
    <w:rsid w:val="00C71F22"/>
    <w:rsid w:val="00C7233D"/>
    <w:rsid w:val="00C723BC"/>
    <w:rsid w:val="00C73311"/>
    <w:rsid w:val="00C7365F"/>
    <w:rsid w:val="00C73810"/>
    <w:rsid w:val="00C73BEB"/>
    <w:rsid w:val="00C73F85"/>
    <w:rsid w:val="00C7480A"/>
    <w:rsid w:val="00C74DD7"/>
    <w:rsid w:val="00C75E3B"/>
    <w:rsid w:val="00C76888"/>
    <w:rsid w:val="00C77AC5"/>
    <w:rsid w:val="00C80A9A"/>
    <w:rsid w:val="00C80C9F"/>
    <w:rsid w:val="00C80CB0"/>
    <w:rsid w:val="00C80CFE"/>
    <w:rsid w:val="00C80D03"/>
    <w:rsid w:val="00C80D37"/>
    <w:rsid w:val="00C8139C"/>
    <w:rsid w:val="00C8151A"/>
    <w:rsid w:val="00C81770"/>
    <w:rsid w:val="00C8182F"/>
    <w:rsid w:val="00C81B38"/>
    <w:rsid w:val="00C81C99"/>
    <w:rsid w:val="00C81DA7"/>
    <w:rsid w:val="00C82355"/>
    <w:rsid w:val="00C824CE"/>
    <w:rsid w:val="00C82609"/>
    <w:rsid w:val="00C82804"/>
    <w:rsid w:val="00C82BFA"/>
    <w:rsid w:val="00C82EF4"/>
    <w:rsid w:val="00C83575"/>
    <w:rsid w:val="00C83DCF"/>
    <w:rsid w:val="00C842B9"/>
    <w:rsid w:val="00C845AD"/>
    <w:rsid w:val="00C84A43"/>
    <w:rsid w:val="00C84CE6"/>
    <w:rsid w:val="00C85C0F"/>
    <w:rsid w:val="00C8657D"/>
    <w:rsid w:val="00C86959"/>
    <w:rsid w:val="00C86D0B"/>
    <w:rsid w:val="00C87821"/>
    <w:rsid w:val="00C8795F"/>
    <w:rsid w:val="00C87E57"/>
    <w:rsid w:val="00C905FC"/>
    <w:rsid w:val="00C90D94"/>
    <w:rsid w:val="00C91B62"/>
    <w:rsid w:val="00C91CAD"/>
    <w:rsid w:val="00C92215"/>
    <w:rsid w:val="00C92256"/>
    <w:rsid w:val="00C925C3"/>
    <w:rsid w:val="00C92686"/>
    <w:rsid w:val="00C92726"/>
    <w:rsid w:val="00C928B9"/>
    <w:rsid w:val="00C9365B"/>
    <w:rsid w:val="00C93F74"/>
    <w:rsid w:val="00C94642"/>
    <w:rsid w:val="00C94AEE"/>
    <w:rsid w:val="00C94F95"/>
    <w:rsid w:val="00C9591C"/>
    <w:rsid w:val="00C95C75"/>
    <w:rsid w:val="00C95FF7"/>
    <w:rsid w:val="00C96AF0"/>
    <w:rsid w:val="00C96C26"/>
    <w:rsid w:val="00C975ED"/>
    <w:rsid w:val="00C9773F"/>
    <w:rsid w:val="00C97D64"/>
    <w:rsid w:val="00C97FD6"/>
    <w:rsid w:val="00CA022E"/>
    <w:rsid w:val="00CA059E"/>
    <w:rsid w:val="00CA06C3"/>
    <w:rsid w:val="00CA07F0"/>
    <w:rsid w:val="00CA0E51"/>
    <w:rsid w:val="00CA1130"/>
    <w:rsid w:val="00CA13F5"/>
    <w:rsid w:val="00CA1503"/>
    <w:rsid w:val="00CA19C2"/>
    <w:rsid w:val="00CA1C22"/>
    <w:rsid w:val="00CA1DAB"/>
    <w:rsid w:val="00CA1E59"/>
    <w:rsid w:val="00CA1F8F"/>
    <w:rsid w:val="00CA2301"/>
    <w:rsid w:val="00CA2591"/>
    <w:rsid w:val="00CA2617"/>
    <w:rsid w:val="00CA26DF"/>
    <w:rsid w:val="00CA379D"/>
    <w:rsid w:val="00CA408B"/>
    <w:rsid w:val="00CA51BB"/>
    <w:rsid w:val="00CA5348"/>
    <w:rsid w:val="00CA5B86"/>
    <w:rsid w:val="00CA601D"/>
    <w:rsid w:val="00CA6389"/>
    <w:rsid w:val="00CA6689"/>
    <w:rsid w:val="00CA68C3"/>
    <w:rsid w:val="00CA695E"/>
    <w:rsid w:val="00CA6C42"/>
    <w:rsid w:val="00CA6EA5"/>
    <w:rsid w:val="00CA7041"/>
    <w:rsid w:val="00CA7B15"/>
    <w:rsid w:val="00CB00AD"/>
    <w:rsid w:val="00CB0106"/>
    <w:rsid w:val="00CB01A5"/>
    <w:rsid w:val="00CB1316"/>
    <w:rsid w:val="00CB147A"/>
    <w:rsid w:val="00CB285C"/>
    <w:rsid w:val="00CB3EFD"/>
    <w:rsid w:val="00CB4297"/>
    <w:rsid w:val="00CB4BD0"/>
    <w:rsid w:val="00CB6234"/>
    <w:rsid w:val="00CB62CB"/>
    <w:rsid w:val="00CB6953"/>
    <w:rsid w:val="00CB6EB0"/>
    <w:rsid w:val="00CB713D"/>
    <w:rsid w:val="00CB731C"/>
    <w:rsid w:val="00CB76AA"/>
    <w:rsid w:val="00CB7A46"/>
    <w:rsid w:val="00CB7DD6"/>
    <w:rsid w:val="00CC0A13"/>
    <w:rsid w:val="00CC0F15"/>
    <w:rsid w:val="00CC16D4"/>
    <w:rsid w:val="00CC1ED4"/>
    <w:rsid w:val="00CC224A"/>
    <w:rsid w:val="00CC25D5"/>
    <w:rsid w:val="00CC2FBC"/>
    <w:rsid w:val="00CC3487"/>
    <w:rsid w:val="00CC3806"/>
    <w:rsid w:val="00CC3C27"/>
    <w:rsid w:val="00CC424A"/>
    <w:rsid w:val="00CC459D"/>
    <w:rsid w:val="00CC4629"/>
    <w:rsid w:val="00CC51A7"/>
    <w:rsid w:val="00CC5358"/>
    <w:rsid w:val="00CC56FA"/>
    <w:rsid w:val="00CC648A"/>
    <w:rsid w:val="00CC66CD"/>
    <w:rsid w:val="00CC6871"/>
    <w:rsid w:val="00CC6B60"/>
    <w:rsid w:val="00CC72EC"/>
    <w:rsid w:val="00CC73CB"/>
    <w:rsid w:val="00CC74F1"/>
    <w:rsid w:val="00CC76CE"/>
    <w:rsid w:val="00CD0857"/>
    <w:rsid w:val="00CD0ABD"/>
    <w:rsid w:val="00CD1061"/>
    <w:rsid w:val="00CD133B"/>
    <w:rsid w:val="00CD177F"/>
    <w:rsid w:val="00CD259C"/>
    <w:rsid w:val="00CD26B2"/>
    <w:rsid w:val="00CD3373"/>
    <w:rsid w:val="00CD3CAF"/>
    <w:rsid w:val="00CD3F00"/>
    <w:rsid w:val="00CD43D1"/>
    <w:rsid w:val="00CD46A2"/>
    <w:rsid w:val="00CD46AB"/>
    <w:rsid w:val="00CD48AE"/>
    <w:rsid w:val="00CD5293"/>
    <w:rsid w:val="00CD561F"/>
    <w:rsid w:val="00CD5B51"/>
    <w:rsid w:val="00CD6674"/>
    <w:rsid w:val="00CD7395"/>
    <w:rsid w:val="00CE01E4"/>
    <w:rsid w:val="00CE050C"/>
    <w:rsid w:val="00CE09AE"/>
    <w:rsid w:val="00CE0AA9"/>
    <w:rsid w:val="00CE0D70"/>
    <w:rsid w:val="00CE1502"/>
    <w:rsid w:val="00CE2728"/>
    <w:rsid w:val="00CE2D5C"/>
    <w:rsid w:val="00CE3B09"/>
    <w:rsid w:val="00CE3BEF"/>
    <w:rsid w:val="00CE3DDC"/>
    <w:rsid w:val="00CE3F65"/>
    <w:rsid w:val="00CE3FFA"/>
    <w:rsid w:val="00CE4734"/>
    <w:rsid w:val="00CE4BAA"/>
    <w:rsid w:val="00CE5821"/>
    <w:rsid w:val="00CE63EE"/>
    <w:rsid w:val="00CE6E8B"/>
    <w:rsid w:val="00CE7EE1"/>
    <w:rsid w:val="00CE7FE0"/>
    <w:rsid w:val="00CF0278"/>
    <w:rsid w:val="00CF05C8"/>
    <w:rsid w:val="00CF0C27"/>
    <w:rsid w:val="00CF101E"/>
    <w:rsid w:val="00CF16FB"/>
    <w:rsid w:val="00CF1AAA"/>
    <w:rsid w:val="00CF1E0C"/>
    <w:rsid w:val="00CF2295"/>
    <w:rsid w:val="00CF24F9"/>
    <w:rsid w:val="00CF33C4"/>
    <w:rsid w:val="00CF3BB2"/>
    <w:rsid w:val="00CF3BDE"/>
    <w:rsid w:val="00CF4205"/>
    <w:rsid w:val="00CF4379"/>
    <w:rsid w:val="00CF44A0"/>
    <w:rsid w:val="00CF4E43"/>
    <w:rsid w:val="00CF6654"/>
    <w:rsid w:val="00CF68C9"/>
    <w:rsid w:val="00CF6F66"/>
    <w:rsid w:val="00CF7E12"/>
    <w:rsid w:val="00CF7FBD"/>
    <w:rsid w:val="00D004CE"/>
    <w:rsid w:val="00D00B44"/>
    <w:rsid w:val="00D0124E"/>
    <w:rsid w:val="00D01D0E"/>
    <w:rsid w:val="00D020F4"/>
    <w:rsid w:val="00D021EE"/>
    <w:rsid w:val="00D024C8"/>
    <w:rsid w:val="00D02A3A"/>
    <w:rsid w:val="00D04338"/>
    <w:rsid w:val="00D04391"/>
    <w:rsid w:val="00D0546F"/>
    <w:rsid w:val="00D05769"/>
    <w:rsid w:val="00D05F32"/>
    <w:rsid w:val="00D073C7"/>
    <w:rsid w:val="00D07ABE"/>
    <w:rsid w:val="00D10189"/>
    <w:rsid w:val="00D10338"/>
    <w:rsid w:val="00D1050C"/>
    <w:rsid w:val="00D105AA"/>
    <w:rsid w:val="00D10810"/>
    <w:rsid w:val="00D10F21"/>
    <w:rsid w:val="00D10F53"/>
    <w:rsid w:val="00D119F7"/>
    <w:rsid w:val="00D11FC4"/>
    <w:rsid w:val="00D12F84"/>
    <w:rsid w:val="00D13972"/>
    <w:rsid w:val="00D13DF3"/>
    <w:rsid w:val="00D13E39"/>
    <w:rsid w:val="00D141D5"/>
    <w:rsid w:val="00D1446D"/>
    <w:rsid w:val="00D152E1"/>
    <w:rsid w:val="00D15402"/>
    <w:rsid w:val="00D15DEC"/>
    <w:rsid w:val="00D15F3B"/>
    <w:rsid w:val="00D160FB"/>
    <w:rsid w:val="00D16788"/>
    <w:rsid w:val="00D17006"/>
    <w:rsid w:val="00D171AD"/>
    <w:rsid w:val="00D1725B"/>
    <w:rsid w:val="00D17833"/>
    <w:rsid w:val="00D1791D"/>
    <w:rsid w:val="00D202C0"/>
    <w:rsid w:val="00D207E6"/>
    <w:rsid w:val="00D20A8D"/>
    <w:rsid w:val="00D20E4C"/>
    <w:rsid w:val="00D21EE0"/>
    <w:rsid w:val="00D22352"/>
    <w:rsid w:val="00D22DE0"/>
    <w:rsid w:val="00D23F96"/>
    <w:rsid w:val="00D2448C"/>
    <w:rsid w:val="00D247ED"/>
    <w:rsid w:val="00D24EB9"/>
    <w:rsid w:val="00D25AE8"/>
    <w:rsid w:val="00D2694A"/>
    <w:rsid w:val="00D2745A"/>
    <w:rsid w:val="00D277CF"/>
    <w:rsid w:val="00D279B0"/>
    <w:rsid w:val="00D304B0"/>
    <w:rsid w:val="00D30761"/>
    <w:rsid w:val="00D307A6"/>
    <w:rsid w:val="00D3101E"/>
    <w:rsid w:val="00D312F2"/>
    <w:rsid w:val="00D31B27"/>
    <w:rsid w:val="00D31DEC"/>
    <w:rsid w:val="00D32745"/>
    <w:rsid w:val="00D333C3"/>
    <w:rsid w:val="00D33C85"/>
    <w:rsid w:val="00D33D07"/>
    <w:rsid w:val="00D33F95"/>
    <w:rsid w:val="00D342EB"/>
    <w:rsid w:val="00D343A3"/>
    <w:rsid w:val="00D346AF"/>
    <w:rsid w:val="00D35048"/>
    <w:rsid w:val="00D352E3"/>
    <w:rsid w:val="00D357D5"/>
    <w:rsid w:val="00D35959"/>
    <w:rsid w:val="00D35CBD"/>
    <w:rsid w:val="00D3676C"/>
    <w:rsid w:val="00D36A3C"/>
    <w:rsid w:val="00D36C35"/>
    <w:rsid w:val="00D36EC1"/>
    <w:rsid w:val="00D370DB"/>
    <w:rsid w:val="00D375EB"/>
    <w:rsid w:val="00D37764"/>
    <w:rsid w:val="00D37851"/>
    <w:rsid w:val="00D37C76"/>
    <w:rsid w:val="00D37DF3"/>
    <w:rsid w:val="00D37F72"/>
    <w:rsid w:val="00D40F8F"/>
    <w:rsid w:val="00D415A4"/>
    <w:rsid w:val="00D41C47"/>
    <w:rsid w:val="00D42073"/>
    <w:rsid w:val="00D423A4"/>
    <w:rsid w:val="00D42C1B"/>
    <w:rsid w:val="00D43B18"/>
    <w:rsid w:val="00D44CC7"/>
    <w:rsid w:val="00D4539D"/>
    <w:rsid w:val="00D453AE"/>
    <w:rsid w:val="00D465FA"/>
    <w:rsid w:val="00D46719"/>
    <w:rsid w:val="00D467E8"/>
    <w:rsid w:val="00D46843"/>
    <w:rsid w:val="00D46D8C"/>
    <w:rsid w:val="00D46FCE"/>
    <w:rsid w:val="00D472B8"/>
    <w:rsid w:val="00D47344"/>
    <w:rsid w:val="00D47D03"/>
    <w:rsid w:val="00D50050"/>
    <w:rsid w:val="00D505E4"/>
    <w:rsid w:val="00D5093F"/>
    <w:rsid w:val="00D50DB2"/>
    <w:rsid w:val="00D50F79"/>
    <w:rsid w:val="00D5112B"/>
    <w:rsid w:val="00D5175D"/>
    <w:rsid w:val="00D51900"/>
    <w:rsid w:val="00D529E9"/>
    <w:rsid w:val="00D52AAA"/>
    <w:rsid w:val="00D53033"/>
    <w:rsid w:val="00D53161"/>
    <w:rsid w:val="00D53996"/>
    <w:rsid w:val="00D54051"/>
    <w:rsid w:val="00D5431D"/>
    <w:rsid w:val="00D5432B"/>
    <w:rsid w:val="00D5494D"/>
    <w:rsid w:val="00D5508D"/>
    <w:rsid w:val="00D55664"/>
    <w:rsid w:val="00D55BBC"/>
    <w:rsid w:val="00D55F65"/>
    <w:rsid w:val="00D56977"/>
    <w:rsid w:val="00D56EDC"/>
    <w:rsid w:val="00D574CA"/>
    <w:rsid w:val="00D576CC"/>
    <w:rsid w:val="00D57819"/>
    <w:rsid w:val="00D6072C"/>
    <w:rsid w:val="00D60736"/>
    <w:rsid w:val="00D60767"/>
    <w:rsid w:val="00D60DA1"/>
    <w:rsid w:val="00D618A3"/>
    <w:rsid w:val="00D62195"/>
    <w:rsid w:val="00D624CD"/>
    <w:rsid w:val="00D62544"/>
    <w:rsid w:val="00D627E3"/>
    <w:rsid w:val="00D628E3"/>
    <w:rsid w:val="00D629F7"/>
    <w:rsid w:val="00D62BAD"/>
    <w:rsid w:val="00D6384D"/>
    <w:rsid w:val="00D64548"/>
    <w:rsid w:val="00D64C8E"/>
    <w:rsid w:val="00D65014"/>
    <w:rsid w:val="00D65117"/>
    <w:rsid w:val="00D654DB"/>
    <w:rsid w:val="00D65620"/>
    <w:rsid w:val="00D6566B"/>
    <w:rsid w:val="00D65FF8"/>
    <w:rsid w:val="00D65FFD"/>
    <w:rsid w:val="00D66B7D"/>
    <w:rsid w:val="00D6710D"/>
    <w:rsid w:val="00D675C4"/>
    <w:rsid w:val="00D677EE"/>
    <w:rsid w:val="00D67F31"/>
    <w:rsid w:val="00D700F7"/>
    <w:rsid w:val="00D70968"/>
    <w:rsid w:val="00D70971"/>
    <w:rsid w:val="00D7143D"/>
    <w:rsid w:val="00D717B5"/>
    <w:rsid w:val="00D7228D"/>
    <w:rsid w:val="00D7242A"/>
    <w:rsid w:val="00D72906"/>
    <w:rsid w:val="00D72BC2"/>
    <w:rsid w:val="00D72BC8"/>
    <w:rsid w:val="00D72BCE"/>
    <w:rsid w:val="00D72E35"/>
    <w:rsid w:val="00D73031"/>
    <w:rsid w:val="00D73E07"/>
    <w:rsid w:val="00D74654"/>
    <w:rsid w:val="00D74A52"/>
    <w:rsid w:val="00D74DE9"/>
    <w:rsid w:val="00D7707D"/>
    <w:rsid w:val="00D771AC"/>
    <w:rsid w:val="00D777D3"/>
    <w:rsid w:val="00D7781A"/>
    <w:rsid w:val="00D77890"/>
    <w:rsid w:val="00D77E65"/>
    <w:rsid w:val="00D80625"/>
    <w:rsid w:val="00D813A9"/>
    <w:rsid w:val="00D817C9"/>
    <w:rsid w:val="00D81A7B"/>
    <w:rsid w:val="00D81E3A"/>
    <w:rsid w:val="00D8211B"/>
    <w:rsid w:val="00D825E6"/>
    <w:rsid w:val="00D826B4"/>
    <w:rsid w:val="00D838B0"/>
    <w:rsid w:val="00D84566"/>
    <w:rsid w:val="00D85049"/>
    <w:rsid w:val="00D8531D"/>
    <w:rsid w:val="00D858AE"/>
    <w:rsid w:val="00D8625A"/>
    <w:rsid w:val="00D8639D"/>
    <w:rsid w:val="00D87FBF"/>
    <w:rsid w:val="00D90816"/>
    <w:rsid w:val="00D91204"/>
    <w:rsid w:val="00D91C46"/>
    <w:rsid w:val="00D91DDF"/>
    <w:rsid w:val="00D923F3"/>
    <w:rsid w:val="00D92951"/>
    <w:rsid w:val="00D94216"/>
    <w:rsid w:val="00D9485C"/>
    <w:rsid w:val="00D94B05"/>
    <w:rsid w:val="00D94E4E"/>
    <w:rsid w:val="00D94F34"/>
    <w:rsid w:val="00D94FD3"/>
    <w:rsid w:val="00D950D6"/>
    <w:rsid w:val="00D95126"/>
    <w:rsid w:val="00D957F0"/>
    <w:rsid w:val="00D95A42"/>
    <w:rsid w:val="00D9657F"/>
    <w:rsid w:val="00D9667F"/>
    <w:rsid w:val="00D971E1"/>
    <w:rsid w:val="00D979E0"/>
    <w:rsid w:val="00D97A1F"/>
    <w:rsid w:val="00D97A71"/>
    <w:rsid w:val="00D97C52"/>
    <w:rsid w:val="00D97EEE"/>
    <w:rsid w:val="00DA0398"/>
    <w:rsid w:val="00DA0A93"/>
    <w:rsid w:val="00DA122F"/>
    <w:rsid w:val="00DA1954"/>
    <w:rsid w:val="00DA2020"/>
    <w:rsid w:val="00DA2090"/>
    <w:rsid w:val="00DA29C6"/>
    <w:rsid w:val="00DA2D82"/>
    <w:rsid w:val="00DA2F74"/>
    <w:rsid w:val="00DA3576"/>
    <w:rsid w:val="00DA376D"/>
    <w:rsid w:val="00DA3D06"/>
    <w:rsid w:val="00DA3D0C"/>
    <w:rsid w:val="00DA3E36"/>
    <w:rsid w:val="00DA3EDB"/>
    <w:rsid w:val="00DA5BDC"/>
    <w:rsid w:val="00DA6202"/>
    <w:rsid w:val="00DA6360"/>
    <w:rsid w:val="00DA63CC"/>
    <w:rsid w:val="00DA7631"/>
    <w:rsid w:val="00DA7CD8"/>
    <w:rsid w:val="00DA7F0D"/>
    <w:rsid w:val="00DB0C75"/>
    <w:rsid w:val="00DB222D"/>
    <w:rsid w:val="00DB3092"/>
    <w:rsid w:val="00DB3165"/>
    <w:rsid w:val="00DB3652"/>
    <w:rsid w:val="00DB3A8A"/>
    <w:rsid w:val="00DB4C96"/>
    <w:rsid w:val="00DB4DB4"/>
    <w:rsid w:val="00DB5542"/>
    <w:rsid w:val="00DB5AD9"/>
    <w:rsid w:val="00DB5DF0"/>
    <w:rsid w:val="00DB6B0C"/>
    <w:rsid w:val="00DB6C1D"/>
    <w:rsid w:val="00DB705A"/>
    <w:rsid w:val="00DB7395"/>
    <w:rsid w:val="00DB7D1B"/>
    <w:rsid w:val="00DC0CA2"/>
    <w:rsid w:val="00DC104C"/>
    <w:rsid w:val="00DC15F0"/>
    <w:rsid w:val="00DC1631"/>
    <w:rsid w:val="00DC176F"/>
    <w:rsid w:val="00DC1C04"/>
    <w:rsid w:val="00DC1D74"/>
    <w:rsid w:val="00DC2149"/>
    <w:rsid w:val="00DC22BD"/>
    <w:rsid w:val="00DC258E"/>
    <w:rsid w:val="00DC2A82"/>
    <w:rsid w:val="00DC2B1D"/>
    <w:rsid w:val="00DC3B7F"/>
    <w:rsid w:val="00DC3DAB"/>
    <w:rsid w:val="00DC40E8"/>
    <w:rsid w:val="00DC4E90"/>
    <w:rsid w:val="00DC54C8"/>
    <w:rsid w:val="00DC6DA0"/>
    <w:rsid w:val="00DC6E9D"/>
    <w:rsid w:val="00DC711F"/>
    <w:rsid w:val="00DC77AA"/>
    <w:rsid w:val="00DC7F78"/>
    <w:rsid w:val="00DD0981"/>
    <w:rsid w:val="00DD09A9"/>
    <w:rsid w:val="00DD09EE"/>
    <w:rsid w:val="00DD1CF9"/>
    <w:rsid w:val="00DD3196"/>
    <w:rsid w:val="00DD369B"/>
    <w:rsid w:val="00DD3BD5"/>
    <w:rsid w:val="00DD3BFC"/>
    <w:rsid w:val="00DD4535"/>
    <w:rsid w:val="00DD50E1"/>
    <w:rsid w:val="00DD5C26"/>
    <w:rsid w:val="00DD5E15"/>
    <w:rsid w:val="00DD5FED"/>
    <w:rsid w:val="00DD6A29"/>
    <w:rsid w:val="00DD6EB7"/>
    <w:rsid w:val="00DD70FA"/>
    <w:rsid w:val="00DD7181"/>
    <w:rsid w:val="00DD7222"/>
    <w:rsid w:val="00DD749F"/>
    <w:rsid w:val="00DE0354"/>
    <w:rsid w:val="00DE0724"/>
    <w:rsid w:val="00DE183C"/>
    <w:rsid w:val="00DE2243"/>
    <w:rsid w:val="00DE2E19"/>
    <w:rsid w:val="00DE3143"/>
    <w:rsid w:val="00DE314C"/>
    <w:rsid w:val="00DE3295"/>
    <w:rsid w:val="00DE35F8"/>
    <w:rsid w:val="00DE36F0"/>
    <w:rsid w:val="00DE385C"/>
    <w:rsid w:val="00DE3AF4"/>
    <w:rsid w:val="00DE4822"/>
    <w:rsid w:val="00DE6B23"/>
    <w:rsid w:val="00DE6B30"/>
    <w:rsid w:val="00DE710B"/>
    <w:rsid w:val="00DE7117"/>
    <w:rsid w:val="00DE7301"/>
    <w:rsid w:val="00DE780F"/>
    <w:rsid w:val="00DE7A47"/>
    <w:rsid w:val="00DE7A7A"/>
    <w:rsid w:val="00DF04FD"/>
    <w:rsid w:val="00DF0ACF"/>
    <w:rsid w:val="00DF0B03"/>
    <w:rsid w:val="00DF15D7"/>
    <w:rsid w:val="00DF18D5"/>
    <w:rsid w:val="00DF2B52"/>
    <w:rsid w:val="00DF3527"/>
    <w:rsid w:val="00DF387F"/>
    <w:rsid w:val="00DF3E12"/>
    <w:rsid w:val="00DF4FD0"/>
    <w:rsid w:val="00DF564D"/>
    <w:rsid w:val="00DF601C"/>
    <w:rsid w:val="00DF69A3"/>
    <w:rsid w:val="00DF6CC2"/>
    <w:rsid w:val="00DF6D55"/>
    <w:rsid w:val="00DF6F4F"/>
    <w:rsid w:val="00DF765E"/>
    <w:rsid w:val="00DF77CA"/>
    <w:rsid w:val="00DF7A88"/>
    <w:rsid w:val="00E006E4"/>
    <w:rsid w:val="00E00C8E"/>
    <w:rsid w:val="00E01291"/>
    <w:rsid w:val="00E017AE"/>
    <w:rsid w:val="00E01AA0"/>
    <w:rsid w:val="00E02131"/>
    <w:rsid w:val="00E02800"/>
    <w:rsid w:val="00E0294D"/>
    <w:rsid w:val="00E02A07"/>
    <w:rsid w:val="00E02AAD"/>
    <w:rsid w:val="00E02D4E"/>
    <w:rsid w:val="00E02E1A"/>
    <w:rsid w:val="00E03A21"/>
    <w:rsid w:val="00E03A4B"/>
    <w:rsid w:val="00E03C85"/>
    <w:rsid w:val="00E03FBC"/>
    <w:rsid w:val="00E04621"/>
    <w:rsid w:val="00E051FD"/>
    <w:rsid w:val="00E0682E"/>
    <w:rsid w:val="00E068F6"/>
    <w:rsid w:val="00E0769B"/>
    <w:rsid w:val="00E07E4A"/>
    <w:rsid w:val="00E10854"/>
    <w:rsid w:val="00E10A27"/>
    <w:rsid w:val="00E10E3C"/>
    <w:rsid w:val="00E11083"/>
    <w:rsid w:val="00E111BB"/>
    <w:rsid w:val="00E11A74"/>
    <w:rsid w:val="00E11C34"/>
    <w:rsid w:val="00E11D01"/>
    <w:rsid w:val="00E1224E"/>
    <w:rsid w:val="00E123ED"/>
    <w:rsid w:val="00E12502"/>
    <w:rsid w:val="00E12E9D"/>
    <w:rsid w:val="00E1310E"/>
    <w:rsid w:val="00E13FB5"/>
    <w:rsid w:val="00E14142"/>
    <w:rsid w:val="00E14AFB"/>
    <w:rsid w:val="00E14DFE"/>
    <w:rsid w:val="00E15A88"/>
    <w:rsid w:val="00E163E8"/>
    <w:rsid w:val="00E16539"/>
    <w:rsid w:val="00E16650"/>
    <w:rsid w:val="00E1794D"/>
    <w:rsid w:val="00E2066C"/>
    <w:rsid w:val="00E20737"/>
    <w:rsid w:val="00E20BEE"/>
    <w:rsid w:val="00E20D73"/>
    <w:rsid w:val="00E21244"/>
    <w:rsid w:val="00E229B6"/>
    <w:rsid w:val="00E23EDE"/>
    <w:rsid w:val="00E2434C"/>
    <w:rsid w:val="00E245D5"/>
    <w:rsid w:val="00E24640"/>
    <w:rsid w:val="00E24DA8"/>
    <w:rsid w:val="00E262EC"/>
    <w:rsid w:val="00E313F0"/>
    <w:rsid w:val="00E31943"/>
    <w:rsid w:val="00E31BE3"/>
    <w:rsid w:val="00E31C35"/>
    <w:rsid w:val="00E322A0"/>
    <w:rsid w:val="00E324D1"/>
    <w:rsid w:val="00E32E38"/>
    <w:rsid w:val="00E3300B"/>
    <w:rsid w:val="00E33273"/>
    <w:rsid w:val="00E332E8"/>
    <w:rsid w:val="00E335C9"/>
    <w:rsid w:val="00E33B8F"/>
    <w:rsid w:val="00E33FC1"/>
    <w:rsid w:val="00E34FB3"/>
    <w:rsid w:val="00E35F65"/>
    <w:rsid w:val="00E36972"/>
    <w:rsid w:val="00E36A99"/>
    <w:rsid w:val="00E36EE5"/>
    <w:rsid w:val="00E37621"/>
    <w:rsid w:val="00E37A0A"/>
    <w:rsid w:val="00E37B7B"/>
    <w:rsid w:val="00E37F13"/>
    <w:rsid w:val="00E40624"/>
    <w:rsid w:val="00E408BF"/>
    <w:rsid w:val="00E40D94"/>
    <w:rsid w:val="00E40E99"/>
    <w:rsid w:val="00E41124"/>
    <w:rsid w:val="00E418C1"/>
    <w:rsid w:val="00E41AFA"/>
    <w:rsid w:val="00E41B50"/>
    <w:rsid w:val="00E41BD1"/>
    <w:rsid w:val="00E41D30"/>
    <w:rsid w:val="00E4211A"/>
    <w:rsid w:val="00E426C2"/>
    <w:rsid w:val="00E42B6A"/>
    <w:rsid w:val="00E4329F"/>
    <w:rsid w:val="00E43325"/>
    <w:rsid w:val="00E43C6B"/>
    <w:rsid w:val="00E43C9C"/>
    <w:rsid w:val="00E442E4"/>
    <w:rsid w:val="00E4450D"/>
    <w:rsid w:val="00E44E47"/>
    <w:rsid w:val="00E45568"/>
    <w:rsid w:val="00E4578D"/>
    <w:rsid w:val="00E46177"/>
    <w:rsid w:val="00E46262"/>
    <w:rsid w:val="00E46D15"/>
    <w:rsid w:val="00E46F7F"/>
    <w:rsid w:val="00E46FD2"/>
    <w:rsid w:val="00E475DB"/>
    <w:rsid w:val="00E477D6"/>
    <w:rsid w:val="00E5003A"/>
    <w:rsid w:val="00E50086"/>
    <w:rsid w:val="00E50330"/>
    <w:rsid w:val="00E51300"/>
    <w:rsid w:val="00E51725"/>
    <w:rsid w:val="00E519BA"/>
    <w:rsid w:val="00E51B22"/>
    <w:rsid w:val="00E5373B"/>
    <w:rsid w:val="00E53C1B"/>
    <w:rsid w:val="00E53EDE"/>
    <w:rsid w:val="00E540FD"/>
    <w:rsid w:val="00E544C1"/>
    <w:rsid w:val="00E546BB"/>
    <w:rsid w:val="00E54814"/>
    <w:rsid w:val="00E54D26"/>
    <w:rsid w:val="00E55266"/>
    <w:rsid w:val="00E55322"/>
    <w:rsid w:val="00E553E6"/>
    <w:rsid w:val="00E55B12"/>
    <w:rsid w:val="00E55DFC"/>
    <w:rsid w:val="00E56930"/>
    <w:rsid w:val="00E56B81"/>
    <w:rsid w:val="00E56D40"/>
    <w:rsid w:val="00E56DEA"/>
    <w:rsid w:val="00E56FAF"/>
    <w:rsid w:val="00E5708C"/>
    <w:rsid w:val="00E57DB2"/>
    <w:rsid w:val="00E57F35"/>
    <w:rsid w:val="00E602F8"/>
    <w:rsid w:val="00E60CCF"/>
    <w:rsid w:val="00E60D68"/>
    <w:rsid w:val="00E60DE2"/>
    <w:rsid w:val="00E610D6"/>
    <w:rsid w:val="00E61398"/>
    <w:rsid w:val="00E61DCC"/>
    <w:rsid w:val="00E62019"/>
    <w:rsid w:val="00E62310"/>
    <w:rsid w:val="00E62607"/>
    <w:rsid w:val="00E62A4F"/>
    <w:rsid w:val="00E64237"/>
    <w:rsid w:val="00E64529"/>
    <w:rsid w:val="00E64C85"/>
    <w:rsid w:val="00E64F24"/>
    <w:rsid w:val="00E65013"/>
    <w:rsid w:val="00E65089"/>
    <w:rsid w:val="00E651DE"/>
    <w:rsid w:val="00E65202"/>
    <w:rsid w:val="00E654B6"/>
    <w:rsid w:val="00E65B22"/>
    <w:rsid w:val="00E65F30"/>
    <w:rsid w:val="00E66081"/>
    <w:rsid w:val="00E663B8"/>
    <w:rsid w:val="00E663E4"/>
    <w:rsid w:val="00E673CF"/>
    <w:rsid w:val="00E676F6"/>
    <w:rsid w:val="00E677E9"/>
    <w:rsid w:val="00E7081C"/>
    <w:rsid w:val="00E71C91"/>
    <w:rsid w:val="00E71E0C"/>
    <w:rsid w:val="00E72742"/>
    <w:rsid w:val="00E7275B"/>
    <w:rsid w:val="00E72D22"/>
    <w:rsid w:val="00E7453E"/>
    <w:rsid w:val="00E74C41"/>
    <w:rsid w:val="00E74E87"/>
    <w:rsid w:val="00E754C0"/>
    <w:rsid w:val="00E75A50"/>
    <w:rsid w:val="00E75BA4"/>
    <w:rsid w:val="00E75CBD"/>
    <w:rsid w:val="00E75D17"/>
    <w:rsid w:val="00E76E3E"/>
    <w:rsid w:val="00E773B6"/>
    <w:rsid w:val="00E77A78"/>
    <w:rsid w:val="00E77FE0"/>
    <w:rsid w:val="00E80182"/>
    <w:rsid w:val="00E801A9"/>
    <w:rsid w:val="00E8027B"/>
    <w:rsid w:val="00E803E8"/>
    <w:rsid w:val="00E804BC"/>
    <w:rsid w:val="00E80680"/>
    <w:rsid w:val="00E806D2"/>
    <w:rsid w:val="00E8072E"/>
    <w:rsid w:val="00E80962"/>
    <w:rsid w:val="00E80D29"/>
    <w:rsid w:val="00E8126D"/>
    <w:rsid w:val="00E8132C"/>
    <w:rsid w:val="00E81437"/>
    <w:rsid w:val="00E815FE"/>
    <w:rsid w:val="00E816CD"/>
    <w:rsid w:val="00E81ECC"/>
    <w:rsid w:val="00E823F0"/>
    <w:rsid w:val="00E827FE"/>
    <w:rsid w:val="00E82DB2"/>
    <w:rsid w:val="00E82F5D"/>
    <w:rsid w:val="00E83067"/>
    <w:rsid w:val="00E840E7"/>
    <w:rsid w:val="00E84947"/>
    <w:rsid w:val="00E84AF1"/>
    <w:rsid w:val="00E855FC"/>
    <w:rsid w:val="00E8595D"/>
    <w:rsid w:val="00E85BDE"/>
    <w:rsid w:val="00E85C8F"/>
    <w:rsid w:val="00E86070"/>
    <w:rsid w:val="00E86234"/>
    <w:rsid w:val="00E869F6"/>
    <w:rsid w:val="00E86A5A"/>
    <w:rsid w:val="00E86B0A"/>
    <w:rsid w:val="00E86D65"/>
    <w:rsid w:val="00E87072"/>
    <w:rsid w:val="00E87215"/>
    <w:rsid w:val="00E873C2"/>
    <w:rsid w:val="00E90EFE"/>
    <w:rsid w:val="00E913D9"/>
    <w:rsid w:val="00E915A1"/>
    <w:rsid w:val="00E92184"/>
    <w:rsid w:val="00E92921"/>
    <w:rsid w:val="00E92AFE"/>
    <w:rsid w:val="00E931C4"/>
    <w:rsid w:val="00E94450"/>
    <w:rsid w:val="00E94720"/>
    <w:rsid w:val="00E94A6B"/>
    <w:rsid w:val="00E94D47"/>
    <w:rsid w:val="00E9528E"/>
    <w:rsid w:val="00E9535F"/>
    <w:rsid w:val="00E958DF"/>
    <w:rsid w:val="00E95B0F"/>
    <w:rsid w:val="00E95CC4"/>
    <w:rsid w:val="00E95D4F"/>
    <w:rsid w:val="00E95FD0"/>
    <w:rsid w:val="00E961D9"/>
    <w:rsid w:val="00E9676E"/>
    <w:rsid w:val="00E96A66"/>
    <w:rsid w:val="00E96E8E"/>
    <w:rsid w:val="00E9732D"/>
    <w:rsid w:val="00E974EC"/>
    <w:rsid w:val="00E978D5"/>
    <w:rsid w:val="00EA0BB5"/>
    <w:rsid w:val="00EA0E12"/>
    <w:rsid w:val="00EA0F93"/>
    <w:rsid w:val="00EA1A41"/>
    <w:rsid w:val="00EA20AC"/>
    <w:rsid w:val="00EA21DB"/>
    <w:rsid w:val="00EA2CE4"/>
    <w:rsid w:val="00EA3202"/>
    <w:rsid w:val="00EA33A9"/>
    <w:rsid w:val="00EA3544"/>
    <w:rsid w:val="00EA40A5"/>
    <w:rsid w:val="00EA43B9"/>
    <w:rsid w:val="00EA44B5"/>
    <w:rsid w:val="00EA48D0"/>
    <w:rsid w:val="00EA4DFE"/>
    <w:rsid w:val="00EA581A"/>
    <w:rsid w:val="00EA5F8E"/>
    <w:rsid w:val="00EA60ED"/>
    <w:rsid w:val="00EA692B"/>
    <w:rsid w:val="00EA6A6E"/>
    <w:rsid w:val="00EA6DCB"/>
    <w:rsid w:val="00EA6FB1"/>
    <w:rsid w:val="00EA72BD"/>
    <w:rsid w:val="00EA74FB"/>
    <w:rsid w:val="00EA7937"/>
    <w:rsid w:val="00EA7E1C"/>
    <w:rsid w:val="00EB0743"/>
    <w:rsid w:val="00EB0F9A"/>
    <w:rsid w:val="00EB1745"/>
    <w:rsid w:val="00EB197C"/>
    <w:rsid w:val="00EB1CEF"/>
    <w:rsid w:val="00EB1FB6"/>
    <w:rsid w:val="00EB3D96"/>
    <w:rsid w:val="00EB3FDC"/>
    <w:rsid w:val="00EB4BA5"/>
    <w:rsid w:val="00EB4BDC"/>
    <w:rsid w:val="00EB5645"/>
    <w:rsid w:val="00EB59CB"/>
    <w:rsid w:val="00EB5AA5"/>
    <w:rsid w:val="00EB5ADB"/>
    <w:rsid w:val="00EB5D4B"/>
    <w:rsid w:val="00EB6218"/>
    <w:rsid w:val="00EB69EF"/>
    <w:rsid w:val="00EB6F20"/>
    <w:rsid w:val="00EB711B"/>
    <w:rsid w:val="00EB7706"/>
    <w:rsid w:val="00EC0BF6"/>
    <w:rsid w:val="00EC0C98"/>
    <w:rsid w:val="00EC0FB2"/>
    <w:rsid w:val="00EC1567"/>
    <w:rsid w:val="00EC17D1"/>
    <w:rsid w:val="00EC18BF"/>
    <w:rsid w:val="00EC1DF0"/>
    <w:rsid w:val="00EC1EE5"/>
    <w:rsid w:val="00EC22A0"/>
    <w:rsid w:val="00EC26CF"/>
    <w:rsid w:val="00EC352D"/>
    <w:rsid w:val="00EC4F2E"/>
    <w:rsid w:val="00EC4F39"/>
    <w:rsid w:val="00EC5079"/>
    <w:rsid w:val="00EC55ED"/>
    <w:rsid w:val="00EC5B07"/>
    <w:rsid w:val="00EC5FED"/>
    <w:rsid w:val="00EC6022"/>
    <w:rsid w:val="00EC6711"/>
    <w:rsid w:val="00EC693C"/>
    <w:rsid w:val="00EC70E0"/>
    <w:rsid w:val="00EC76CA"/>
    <w:rsid w:val="00EC7772"/>
    <w:rsid w:val="00EC79C5"/>
    <w:rsid w:val="00ED0D3B"/>
    <w:rsid w:val="00ED0D8E"/>
    <w:rsid w:val="00ED0EA9"/>
    <w:rsid w:val="00ED10C5"/>
    <w:rsid w:val="00ED13DE"/>
    <w:rsid w:val="00ED15B6"/>
    <w:rsid w:val="00ED169A"/>
    <w:rsid w:val="00ED1C04"/>
    <w:rsid w:val="00ED238F"/>
    <w:rsid w:val="00ED361E"/>
    <w:rsid w:val="00ED3E1B"/>
    <w:rsid w:val="00ED43FE"/>
    <w:rsid w:val="00ED4AC5"/>
    <w:rsid w:val="00ED4C68"/>
    <w:rsid w:val="00ED53F7"/>
    <w:rsid w:val="00ED5514"/>
    <w:rsid w:val="00ED5A55"/>
    <w:rsid w:val="00ED5ADD"/>
    <w:rsid w:val="00ED5C69"/>
    <w:rsid w:val="00ED5CCC"/>
    <w:rsid w:val="00ED5F52"/>
    <w:rsid w:val="00ED62A7"/>
    <w:rsid w:val="00ED6892"/>
    <w:rsid w:val="00ED6FC5"/>
    <w:rsid w:val="00ED74FB"/>
    <w:rsid w:val="00ED7902"/>
    <w:rsid w:val="00ED7E1E"/>
    <w:rsid w:val="00ED7FC9"/>
    <w:rsid w:val="00EE12BF"/>
    <w:rsid w:val="00EE13AE"/>
    <w:rsid w:val="00EE1511"/>
    <w:rsid w:val="00EE1AEC"/>
    <w:rsid w:val="00EE2555"/>
    <w:rsid w:val="00EE25EA"/>
    <w:rsid w:val="00EE2697"/>
    <w:rsid w:val="00EE276D"/>
    <w:rsid w:val="00EE2AF3"/>
    <w:rsid w:val="00EE34B6"/>
    <w:rsid w:val="00EE386D"/>
    <w:rsid w:val="00EE4DF4"/>
    <w:rsid w:val="00EE4F57"/>
    <w:rsid w:val="00EE5016"/>
    <w:rsid w:val="00EE553E"/>
    <w:rsid w:val="00EE55B2"/>
    <w:rsid w:val="00EE5A0F"/>
    <w:rsid w:val="00EE641B"/>
    <w:rsid w:val="00EE682B"/>
    <w:rsid w:val="00EE6E66"/>
    <w:rsid w:val="00EE7CAE"/>
    <w:rsid w:val="00EE7DA9"/>
    <w:rsid w:val="00EF065D"/>
    <w:rsid w:val="00EF0DC3"/>
    <w:rsid w:val="00EF12BC"/>
    <w:rsid w:val="00EF20C7"/>
    <w:rsid w:val="00EF214A"/>
    <w:rsid w:val="00EF235A"/>
    <w:rsid w:val="00EF2C57"/>
    <w:rsid w:val="00EF2DD3"/>
    <w:rsid w:val="00EF3226"/>
    <w:rsid w:val="00EF34D3"/>
    <w:rsid w:val="00EF38CF"/>
    <w:rsid w:val="00EF3942"/>
    <w:rsid w:val="00EF3C89"/>
    <w:rsid w:val="00EF40FC"/>
    <w:rsid w:val="00EF4E0A"/>
    <w:rsid w:val="00EF5B12"/>
    <w:rsid w:val="00EF6243"/>
    <w:rsid w:val="00EF6B9E"/>
    <w:rsid w:val="00EF7732"/>
    <w:rsid w:val="00F003B4"/>
    <w:rsid w:val="00F00475"/>
    <w:rsid w:val="00F00EFF"/>
    <w:rsid w:val="00F012C2"/>
    <w:rsid w:val="00F020D9"/>
    <w:rsid w:val="00F022CF"/>
    <w:rsid w:val="00F02F18"/>
    <w:rsid w:val="00F0304F"/>
    <w:rsid w:val="00F032E2"/>
    <w:rsid w:val="00F0379D"/>
    <w:rsid w:val="00F040BE"/>
    <w:rsid w:val="00F047A1"/>
    <w:rsid w:val="00F04926"/>
    <w:rsid w:val="00F04FF6"/>
    <w:rsid w:val="00F0504C"/>
    <w:rsid w:val="00F055BE"/>
    <w:rsid w:val="00F05E6C"/>
    <w:rsid w:val="00F060E4"/>
    <w:rsid w:val="00F065CD"/>
    <w:rsid w:val="00F0745B"/>
    <w:rsid w:val="00F100D0"/>
    <w:rsid w:val="00F109FC"/>
    <w:rsid w:val="00F116F7"/>
    <w:rsid w:val="00F11EF1"/>
    <w:rsid w:val="00F121BF"/>
    <w:rsid w:val="00F128F5"/>
    <w:rsid w:val="00F13334"/>
    <w:rsid w:val="00F13629"/>
    <w:rsid w:val="00F13637"/>
    <w:rsid w:val="00F13701"/>
    <w:rsid w:val="00F13C00"/>
    <w:rsid w:val="00F13D95"/>
    <w:rsid w:val="00F16057"/>
    <w:rsid w:val="00F16324"/>
    <w:rsid w:val="00F16417"/>
    <w:rsid w:val="00F175A1"/>
    <w:rsid w:val="00F17615"/>
    <w:rsid w:val="00F17841"/>
    <w:rsid w:val="00F1799A"/>
    <w:rsid w:val="00F17DB7"/>
    <w:rsid w:val="00F2022C"/>
    <w:rsid w:val="00F20FE5"/>
    <w:rsid w:val="00F21920"/>
    <w:rsid w:val="00F21A19"/>
    <w:rsid w:val="00F21A8C"/>
    <w:rsid w:val="00F228D0"/>
    <w:rsid w:val="00F22A17"/>
    <w:rsid w:val="00F22AC5"/>
    <w:rsid w:val="00F22D7F"/>
    <w:rsid w:val="00F233C0"/>
    <w:rsid w:val="00F233E8"/>
    <w:rsid w:val="00F233E9"/>
    <w:rsid w:val="00F2375B"/>
    <w:rsid w:val="00F238EA"/>
    <w:rsid w:val="00F23B94"/>
    <w:rsid w:val="00F24017"/>
    <w:rsid w:val="00F2488F"/>
    <w:rsid w:val="00F24E0D"/>
    <w:rsid w:val="00F24F93"/>
    <w:rsid w:val="00F2540A"/>
    <w:rsid w:val="00F2561F"/>
    <w:rsid w:val="00F25694"/>
    <w:rsid w:val="00F25B67"/>
    <w:rsid w:val="00F262B4"/>
    <w:rsid w:val="00F2637D"/>
    <w:rsid w:val="00F2695A"/>
    <w:rsid w:val="00F27AB0"/>
    <w:rsid w:val="00F30917"/>
    <w:rsid w:val="00F31334"/>
    <w:rsid w:val="00F31D52"/>
    <w:rsid w:val="00F31D7D"/>
    <w:rsid w:val="00F31FD8"/>
    <w:rsid w:val="00F321D0"/>
    <w:rsid w:val="00F32264"/>
    <w:rsid w:val="00F32389"/>
    <w:rsid w:val="00F3295C"/>
    <w:rsid w:val="00F32B93"/>
    <w:rsid w:val="00F32DFB"/>
    <w:rsid w:val="00F338FD"/>
    <w:rsid w:val="00F33998"/>
    <w:rsid w:val="00F33C21"/>
    <w:rsid w:val="00F33DA4"/>
    <w:rsid w:val="00F342FD"/>
    <w:rsid w:val="00F343CB"/>
    <w:rsid w:val="00F34C95"/>
    <w:rsid w:val="00F34E9E"/>
    <w:rsid w:val="00F3505F"/>
    <w:rsid w:val="00F3576D"/>
    <w:rsid w:val="00F357DD"/>
    <w:rsid w:val="00F35B1E"/>
    <w:rsid w:val="00F36DC0"/>
    <w:rsid w:val="00F36FC4"/>
    <w:rsid w:val="00F37461"/>
    <w:rsid w:val="00F400A1"/>
    <w:rsid w:val="00F40C74"/>
    <w:rsid w:val="00F40F6A"/>
    <w:rsid w:val="00F4140F"/>
    <w:rsid w:val="00F41684"/>
    <w:rsid w:val="00F4179D"/>
    <w:rsid w:val="00F418ED"/>
    <w:rsid w:val="00F42753"/>
    <w:rsid w:val="00F42D3C"/>
    <w:rsid w:val="00F42EFD"/>
    <w:rsid w:val="00F43D7E"/>
    <w:rsid w:val="00F44755"/>
    <w:rsid w:val="00F4500B"/>
    <w:rsid w:val="00F451CD"/>
    <w:rsid w:val="00F455E0"/>
    <w:rsid w:val="00F45E7C"/>
    <w:rsid w:val="00F4718D"/>
    <w:rsid w:val="00F476FE"/>
    <w:rsid w:val="00F47DD9"/>
    <w:rsid w:val="00F5058F"/>
    <w:rsid w:val="00F51367"/>
    <w:rsid w:val="00F5144F"/>
    <w:rsid w:val="00F51561"/>
    <w:rsid w:val="00F521AF"/>
    <w:rsid w:val="00F525A9"/>
    <w:rsid w:val="00F534BB"/>
    <w:rsid w:val="00F53570"/>
    <w:rsid w:val="00F539A4"/>
    <w:rsid w:val="00F540BD"/>
    <w:rsid w:val="00F544A4"/>
    <w:rsid w:val="00F5458D"/>
    <w:rsid w:val="00F5471D"/>
    <w:rsid w:val="00F547C3"/>
    <w:rsid w:val="00F54F3A"/>
    <w:rsid w:val="00F55028"/>
    <w:rsid w:val="00F5564B"/>
    <w:rsid w:val="00F56074"/>
    <w:rsid w:val="00F566A5"/>
    <w:rsid w:val="00F5670E"/>
    <w:rsid w:val="00F56BB3"/>
    <w:rsid w:val="00F574CF"/>
    <w:rsid w:val="00F5758E"/>
    <w:rsid w:val="00F57699"/>
    <w:rsid w:val="00F60144"/>
    <w:rsid w:val="00F60892"/>
    <w:rsid w:val="00F618EA"/>
    <w:rsid w:val="00F61E6F"/>
    <w:rsid w:val="00F62AFF"/>
    <w:rsid w:val="00F62BD0"/>
    <w:rsid w:val="00F62F51"/>
    <w:rsid w:val="00F64437"/>
    <w:rsid w:val="00F653A1"/>
    <w:rsid w:val="00F659E1"/>
    <w:rsid w:val="00F65FA1"/>
    <w:rsid w:val="00F66152"/>
    <w:rsid w:val="00F6672B"/>
    <w:rsid w:val="00F668FF"/>
    <w:rsid w:val="00F66937"/>
    <w:rsid w:val="00F670F7"/>
    <w:rsid w:val="00F6717A"/>
    <w:rsid w:val="00F6776B"/>
    <w:rsid w:val="00F701A1"/>
    <w:rsid w:val="00F701C0"/>
    <w:rsid w:val="00F701DD"/>
    <w:rsid w:val="00F717FD"/>
    <w:rsid w:val="00F71FAA"/>
    <w:rsid w:val="00F728FD"/>
    <w:rsid w:val="00F72B02"/>
    <w:rsid w:val="00F72DA6"/>
    <w:rsid w:val="00F73385"/>
    <w:rsid w:val="00F7375F"/>
    <w:rsid w:val="00F73928"/>
    <w:rsid w:val="00F746C0"/>
    <w:rsid w:val="00F756DF"/>
    <w:rsid w:val="00F763E8"/>
    <w:rsid w:val="00F76418"/>
    <w:rsid w:val="00F7677E"/>
    <w:rsid w:val="00F768AD"/>
    <w:rsid w:val="00F76A3D"/>
    <w:rsid w:val="00F76DBB"/>
    <w:rsid w:val="00F76F3C"/>
    <w:rsid w:val="00F77A06"/>
    <w:rsid w:val="00F77D8A"/>
    <w:rsid w:val="00F803EA"/>
    <w:rsid w:val="00F80549"/>
    <w:rsid w:val="00F808C5"/>
    <w:rsid w:val="00F8196C"/>
    <w:rsid w:val="00F81A87"/>
    <w:rsid w:val="00F81D0E"/>
    <w:rsid w:val="00F8201F"/>
    <w:rsid w:val="00F82E5B"/>
    <w:rsid w:val="00F832E1"/>
    <w:rsid w:val="00F83965"/>
    <w:rsid w:val="00F84407"/>
    <w:rsid w:val="00F8484D"/>
    <w:rsid w:val="00F84EA8"/>
    <w:rsid w:val="00F85369"/>
    <w:rsid w:val="00F8557D"/>
    <w:rsid w:val="00F857AE"/>
    <w:rsid w:val="00F858DD"/>
    <w:rsid w:val="00F859AC"/>
    <w:rsid w:val="00F85E1B"/>
    <w:rsid w:val="00F8604D"/>
    <w:rsid w:val="00F867AA"/>
    <w:rsid w:val="00F869A2"/>
    <w:rsid w:val="00F87037"/>
    <w:rsid w:val="00F87080"/>
    <w:rsid w:val="00F87308"/>
    <w:rsid w:val="00F87646"/>
    <w:rsid w:val="00F905EF"/>
    <w:rsid w:val="00F9088B"/>
    <w:rsid w:val="00F931B4"/>
    <w:rsid w:val="00F9358D"/>
    <w:rsid w:val="00F93870"/>
    <w:rsid w:val="00F93BDF"/>
    <w:rsid w:val="00F93CC6"/>
    <w:rsid w:val="00F93DC9"/>
    <w:rsid w:val="00F94872"/>
    <w:rsid w:val="00F94B0A"/>
    <w:rsid w:val="00F94B70"/>
    <w:rsid w:val="00F9547F"/>
    <w:rsid w:val="00F95BD2"/>
    <w:rsid w:val="00F96412"/>
    <w:rsid w:val="00F967E0"/>
    <w:rsid w:val="00F96A6A"/>
    <w:rsid w:val="00F96F78"/>
    <w:rsid w:val="00F97C20"/>
    <w:rsid w:val="00F97C69"/>
    <w:rsid w:val="00F97FDF"/>
    <w:rsid w:val="00FA08AC"/>
    <w:rsid w:val="00FA12A3"/>
    <w:rsid w:val="00FA14F4"/>
    <w:rsid w:val="00FA156D"/>
    <w:rsid w:val="00FA1E6F"/>
    <w:rsid w:val="00FA25A4"/>
    <w:rsid w:val="00FA276C"/>
    <w:rsid w:val="00FA2DA2"/>
    <w:rsid w:val="00FA3F8F"/>
    <w:rsid w:val="00FA43B6"/>
    <w:rsid w:val="00FA4B4E"/>
    <w:rsid w:val="00FA4C14"/>
    <w:rsid w:val="00FA5D88"/>
    <w:rsid w:val="00FA68B0"/>
    <w:rsid w:val="00FA6D0A"/>
    <w:rsid w:val="00FA6F49"/>
    <w:rsid w:val="00FA751A"/>
    <w:rsid w:val="00FA77DA"/>
    <w:rsid w:val="00FA7AEE"/>
    <w:rsid w:val="00FB0152"/>
    <w:rsid w:val="00FB0ABB"/>
    <w:rsid w:val="00FB1482"/>
    <w:rsid w:val="00FB1A63"/>
    <w:rsid w:val="00FB1E48"/>
    <w:rsid w:val="00FB2188"/>
    <w:rsid w:val="00FB24EF"/>
    <w:rsid w:val="00FB264B"/>
    <w:rsid w:val="00FB29A4"/>
    <w:rsid w:val="00FB2B9C"/>
    <w:rsid w:val="00FB33CF"/>
    <w:rsid w:val="00FB33E4"/>
    <w:rsid w:val="00FB3581"/>
    <w:rsid w:val="00FB3676"/>
    <w:rsid w:val="00FB3858"/>
    <w:rsid w:val="00FB3889"/>
    <w:rsid w:val="00FB42E4"/>
    <w:rsid w:val="00FB4303"/>
    <w:rsid w:val="00FB47EB"/>
    <w:rsid w:val="00FB492D"/>
    <w:rsid w:val="00FB4C2B"/>
    <w:rsid w:val="00FB4D4D"/>
    <w:rsid w:val="00FB5641"/>
    <w:rsid w:val="00FB61C8"/>
    <w:rsid w:val="00FB6B82"/>
    <w:rsid w:val="00FB6C2B"/>
    <w:rsid w:val="00FB703D"/>
    <w:rsid w:val="00FB7682"/>
    <w:rsid w:val="00FB77B5"/>
    <w:rsid w:val="00FB78F1"/>
    <w:rsid w:val="00FB79EB"/>
    <w:rsid w:val="00FB7B3A"/>
    <w:rsid w:val="00FC08D2"/>
    <w:rsid w:val="00FC0EB0"/>
    <w:rsid w:val="00FC11DF"/>
    <w:rsid w:val="00FC11FE"/>
    <w:rsid w:val="00FC18E0"/>
    <w:rsid w:val="00FC19AE"/>
    <w:rsid w:val="00FC1B41"/>
    <w:rsid w:val="00FC20C3"/>
    <w:rsid w:val="00FC29BA"/>
    <w:rsid w:val="00FC3A8C"/>
    <w:rsid w:val="00FC3AB7"/>
    <w:rsid w:val="00FC3B63"/>
    <w:rsid w:val="00FC3E02"/>
    <w:rsid w:val="00FC4E65"/>
    <w:rsid w:val="00FC58EE"/>
    <w:rsid w:val="00FC5CFA"/>
    <w:rsid w:val="00FC64E4"/>
    <w:rsid w:val="00FC6817"/>
    <w:rsid w:val="00FC6881"/>
    <w:rsid w:val="00FD147A"/>
    <w:rsid w:val="00FD24F1"/>
    <w:rsid w:val="00FD281A"/>
    <w:rsid w:val="00FD2D7A"/>
    <w:rsid w:val="00FD3028"/>
    <w:rsid w:val="00FD33DE"/>
    <w:rsid w:val="00FD4020"/>
    <w:rsid w:val="00FD4B4C"/>
    <w:rsid w:val="00FD4D8B"/>
    <w:rsid w:val="00FD538C"/>
    <w:rsid w:val="00FD554D"/>
    <w:rsid w:val="00FD5B24"/>
    <w:rsid w:val="00FD682F"/>
    <w:rsid w:val="00FD6D2D"/>
    <w:rsid w:val="00FD715E"/>
    <w:rsid w:val="00FD71B9"/>
    <w:rsid w:val="00FD79C2"/>
    <w:rsid w:val="00FD7E93"/>
    <w:rsid w:val="00FE059A"/>
    <w:rsid w:val="00FE0A53"/>
    <w:rsid w:val="00FE1231"/>
    <w:rsid w:val="00FE1734"/>
    <w:rsid w:val="00FE1F1A"/>
    <w:rsid w:val="00FE23AB"/>
    <w:rsid w:val="00FE28A6"/>
    <w:rsid w:val="00FE300E"/>
    <w:rsid w:val="00FE30C5"/>
    <w:rsid w:val="00FE31E9"/>
    <w:rsid w:val="00FE362B"/>
    <w:rsid w:val="00FE37EF"/>
    <w:rsid w:val="00FE42B4"/>
    <w:rsid w:val="00FE4576"/>
    <w:rsid w:val="00FE4D38"/>
    <w:rsid w:val="00FE4DA6"/>
    <w:rsid w:val="00FE57BA"/>
    <w:rsid w:val="00FE57BD"/>
    <w:rsid w:val="00FE57C3"/>
    <w:rsid w:val="00FE5833"/>
    <w:rsid w:val="00FE5891"/>
    <w:rsid w:val="00FE5C16"/>
    <w:rsid w:val="00FE63AF"/>
    <w:rsid w:val="00FE6B9D"/>
    <w:rsid w:val="00FE747D"/>
    <w:rsid w:val="00FE7ED3"/>
    <w:rsid w:val="00FF0609"/>
    <w:rsid w:val="00FF0D93"/>
    <w:rsid w:val="00FF1436"/>
    <w:rsid w:val="00FF22C7"/>
    <w:rsid w:val="00FF291B"/>
    <w:rsid w:val="00FF2A24"/>
    <w:rsid w:val="00FF2D13"/>
    <w:rsid w:val="00FF322C"/>
    <w:rsid w:val="00FF323D"/>
    <w:rsid w:val="00FF32B1"/>
    <w:rsid w:val="00FF373C"/>
    <w:rsid w:val="00FF389E"/>
    <w:rsid w:val="00FF3A81"/>
    <w:rsid w:val="00FF4127"/>
    <w:rsid w:val="00FF42CB"/>
    <w:rsid w:val="00FF4FDC"/>
    <w:rsid w:val="00FF5499"/>
    <w:rsid w:val="00FF54D1"/>
    <w:rsid w:val="00FF5608"/>
    <w:rsid w:val="00FF56FD"/>
    <w:rsid w:val="00FF5930"/>
    <w:rsid w:val="00FF5BC5"/>
    <w:rsid w:val="00FF5CBA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ECBD04B"/>
  <w15:docId w15:val="{EE2189AA-AC32-4C7C-9D44-69AC4F82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715C"/>
    <w:rPr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1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6A3400"/>
    <w:pPr>
      <w:keepNext/>
      <w:keepLines/>
      <w:spacing w:before="40"/>
      <w:outlineLvl w:val="3"/>
    </w:pPr>
    <w:rPr>
      <w:b/>
      <w:bCs/>
      <w:sz w:val="28"/>
      <w:szCs w:val="28"/>
      <w:lang w:val="en-US" w:eastAsia="ko-KR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46065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187D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1">
    <w:name w:val="Grid Table 1 Light1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  <w:style w:type="character" w:customStyle="1" w:styleId="SC13303240">
    <w:name w:val="SC.13.303240"/>
    <w:uiPriority w:val="99"/>
    <w:rsid w:val="00BA68C8"/>
    <w:rPr>
      <w:i/>
      <w:iCs/>
      <w:color w:val="000000"/>
      <w:sz w:val="16"/>
      <w:szCs w:val="16"/>
    </w:rPr>
  </w:style>
  <w:style w:type="character" w:customStyle="1" w:styleId="fontstyle01">
    <w:name w:val="fontstyle01"/>
    <w:basedOn w:val="DefaultParagraphFont"/>
    <w:rsid w:val="00E75D1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858AE"/>
    <w:rPr>
      <w:rFonts w:ascii="TimesNewRoman" w:hAnsi="TimesNewRoman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D858AE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9A6621"/>
    <w:pPr>
      <w:spacing w:after="200"/>
    </w:pPr>
    <w:rPr>
      <w:i/>
      <w:iCs/>
      <w:color w:val="1F497D" w:themeColor="text2"/>
      <w:szCs w:val="18"/>
    </w:rPr>
  </w:style>
  <w:style w:type="paragraph" w:customStyle="1" w:styleId="A1FigTitle">
    <w:name w:val="A1FigTitle"/>
    <w:next w:val="T"/>
    <w:rsid w:val="000C0FED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fontstyle11">
    <w:name w:val="fontstyle11"/>
    <w:basedOn w:val="DefaultParagraphFont"/>
    <w:rsid w:val="00F5471D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14"/>
      <w:szCs w:val="14"/>
    </w:rPr>
  </w:style>
  <w:style w:type="character" w:styleId="UnresolvedMention">
    <w:name w:val="Unresolved Mention"/>
    <w:basedOn w:val="DefaultParagraphFont"/>
    <w:uiPriority w:val="99"/>
    <w:semiHidden/>
    <w:unhideWhenUsed/>
    <w:rsid w:val="003F3C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5FD0"/>
    <w:rPr>
      <w:color w:val="800080"/>
      <w:u w:val="single"/>
    </w:rPr>
  </w:style>
  <w:style w:type="paragraph" w:customStyle="1" w:styleId="msonormal0">
    <w:name w:val="msonormal"/>
    <w:basedOn w:val="Normal"/>
    <w:rsid w:val="00BA5FD0"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6">
    <w:name w:val="xl66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7">
    <w:name w:val="xl67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8">
    <w:name w:val="xl68"/>
    <w:basedOn w:val="Normal"/>
    <w:rsid w:val="0018535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styleId="BodyText">
    <w:name w:val="Body Text"/>
    <w:basedOn w:val="Normal"/>
    <w:link w:val="BodyTextChar"/>
    <w:uiPriority w:val="1"/>
    <w:unhideWhenUsed/>
    <w:qFormat/>
    <w:rsid w:val="009C62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6213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9C621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character" w:customStyle="1" w:styleId="cf01">
    <w:name w:val="cf01"/>
    <w:basedOn w:val="DefaultParagraphFont"/>
    <w:rsid w:val="00D25AE8"/>
    <w:rPr>
      <w:rFonts w:ascii="Segoe UI" w:hAnsi="Segoe UI" w:cs="Segoe UI" w:hint="default"/>
      <w:b/>
      <w:bCs/>
      <w:color w:val="262626"/>
      <w:sz w:val="28"/>
      <w:szCs w:val="28"/>
    </w:rPr>
  </w:style>
  <w:style w:type="paragraph" w:customStyle="1" w:styleId="Heading41">
    <w:name w:val="Heading 41"/>
    <w:basedOn w:val="Normal"/>
    <w:next w:val="Normal"/>
    <w:uiPriority w:val="1"/>
    <w:qFormat/>
    <w:rsid w:val="006A3400"/>
    <w:pPr>
      <w:widowControl w:val="0"/>
      <w:autoSpaceDE w:val="0"/>
      <w:autoSpaceDN w:val="0"/>
      <w:adjustRightInd w:val="0"/>
      <w:spacing w:line="242" w:lineRule="exact"/>
      <w:ind w:left="446"/>
      <w:outlineLvl w:val="3"/>
    </w:pPr>
    <w:rPr>
      <w:rFonts w:eastAsia="PMingLiU"/>
      <w:b/>
      <w:bCs/>
      <w:i/>
      <w:iCs/>
      <w:sz w:val="20"/>
      <w:lang w:val="en-US"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6A3400"/>
    <w:rPr>
      <w:rFonts w:ascii="Arial" w:hAnsi="Arial"/>
      <w:b/>
      <w:sz w:val="32"/>
      <w:u w:val="single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A3400"/>
    <w:rPr>
      <w:rFonts w:ascii="Arial" w:hAnsi="Arial"/>
      <w:b/>
      <w:sz w:val="28"/>
      <w:u w:val="single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A3400"/>
    <w:rPr>
      <w:rFonts w:ascii="Arial" w:hAnsi="Arial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3400"/>
    <w:rPr>
      <w:b/>
      <w:bCs/>
      <w:sz w:val="28"/>
      <w:szCs w:val="28"/>
    </w:rPr>
  </w:style>
  <w:style w:type="paragraph" w:customStyle="1" w:styleId="Title1">
    <w:name w:val="Title1"/>
    <w:basedOn w:val="Normal"/>
    <w:next w:val="Normal"/>
    <w:uiPriority w:val="1"/>
    <w:qFormat/>
    <w:rsid w:val="006A3400"/>
    <w:pPr>
      <w:widowControl w:val="0"/>
      <w:autoSpaceDE w:val="0"/>
      <w:autoSpaceDN w:val="0"/>
      <w:adjustRightInd w:val="0"/>
      <w:spacing w:before="91" w:line="246" w:lineRule="exact"/>
      <w:ind w:left="536"/>
    </w:pPr>
    <w:rPr>
      <w:rFonts w:ascii="Arial" w:eastAsia="PMingLiU" w:hAnsi="Arial" w:cs="Arial"/>
      <w:b/>
      <w:bCs/>
      <w:sz w:val="24"/>
      <w:szCs w:val="24"/>
      <w:lang w:val="en-US" w:eastAsia="zh-TW"/>
    </w:rPr>
  </w:style>
  <w:style w:type="character" w:customStyle="1" w:styleId="TitleChar">
    <w:name w:val="Title Char"/>
    <w:basedOn w:val="DefaultParagraphFont"/>
    <w:link w:val="Title"/>
    <w:uiPriority w:val="10"/>
    <w:rsid w:val="006A3400"/>
    <w:rPr>
      <w:rFonts w:ascii="Calibri Light" w:eastAsia="PMingLiU" w:hAnsi="Calibri Light" w:cs="Times New Roman"/>
      <w:b/>
      <w:bCs/>
      <w:kern w:val="28"/>
      <w:sz w:val="32"/>
      <w:szCs w:val="32"/>
    </w:rPr>
  </w:style>
  <w:style w:type="character" w:customStyle="1" w:styleId="Heading4Char1">
    <w:name w:val="Heading 4 Char1"/>
    <w:basedOn w:val="DefaultParagraphFont"/>
    <w:semiHidden/>
    <w:rsid w:val="006A3400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A3400"/>
    <w:pPr>
      <w:contextualSpacing/>
    </w:pPr>
    <w:rPr>
      <w:rFonts w:ascii="Calibri Light" w:eastAsia="PMingLiU" w:hAnsi="Calibri Light"/>
      <w:b/>
      <w:bCs/>
      <w:kern w:val="28"/>
      <w:sz w:val="32"/>
      <w:szCs w:val="32"/>
      <w:lang w:val="en-US" w:eastAsia="ko-KR"/>
    </w:rPr>
  </w:style>
  <w:style w:type="character" w:customStyle="1" w:styleId="TitleChar1">
    <w:name w:val="Title Char1"/>
    <w:basedOn w:val="DefaultParagraphFont"/>
    <w:rsid w:val="006A340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326808"/>
    <w:rPr>
      <w:b/>
      <w:sz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065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styleId="Emphasis">
    <w:name w:val="Emphasis"/>
    <w:basedOn w:val="DefaultParagraphFont"/>
    <w:uiPriority w:val="20"/>
    <w:qFormat/>
    <w:rsid w:val="00436DBE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7D14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SP21127370">
    <w:name w:val="SP.21.127370"/>
    <w:basedOn w:val="Default"/>
    <w:next w:val="Default"/>
    <w:uiPriority w:val="99"/>
    <w:rsid w:val="00800D56"/>
    <w:rPr>
      <w:rFonts w:ascii="Arial" w:hAnsi="Arial" w:cs="Arial"/>
      <w:color w:val="auto"/>
    </w:rPr>
  </w:style>
  <w:style w:type="paragraph" w:customStyle="1" w:styleId="SP21127381">
    <w:name w:val="SP.21.127381"/>
    <w:basedOn w:val="Default"/>
    <w:next w:val="Default"/>
    <w:uiPriority w:val="99"/>
    <w:rsid w:val="00800D56"/>
    <w:rPr>
      <w:rFonts w:ascii="Arial" w:hAnsi="Arial" w:cs="Arial"/>
      <w:color w:val="auto"/>
    </w:rPr>
  </w:style>
  <w:style w:type="paragraph" w:customStyle="1" w:styleId="SP21126992">
    <w:name w:val="SP.21.126992"/>
    <w:basedOn w:val="Default"/>
    <w:next w:val="Default"/>
    <w:uiPriority w:val="99"/>
    <w:rsid w:val="00800D56"/>
    <w:rPr>
      <w:rFonts w:ascii="Arial" w:hAnsi="Arial" w:cs="Arial"/>
      <w:color w:val="auto"/>
    </w:rPr>
  </w:style>
  <w:style w:type="character" w:customStyle="1" w:styleId="SC21323589">
    <w:name w:val="SC.21.323589"/>
    <w:uiPriority w:val="99"/>
    <w:rsid w:val="00800D56"/>
    <w:rPr>
      <w:color w:val="000000"/>
      <w:sz w:val="20"/>
      <w:szCs w:val="20"/>
    </w:rPr>
  </w:style>
  <w:style w:type="paragraph" w:customStyle="1" w:styleId="SP21127337">
    <w:name w:val="SP.21.127337"/>
    <w:basedOn w:val="Default"/>
    <w:next w:val="Default"/>
    <w:uiPriority w:val="99"/>
    <w:rsid w:val="00800D56"/>
    <w:rPr>
      <w:rFonts w:ascii="Arial" w:hAnsi="Arial" w:cs="Arial"/>
      <w:color w:val="auto"/>
    </w:rPr>
  </w:style>
  <w:style w:type="paragraph" w:customStyle="1" w:styleId="SP21127348">
    <w:name w:val="SP.21.127348"/>
    <w:basedOn w:val="Default"/>
    <w:next w:val="Default"/>
    <w:uiPriority w:val="99"/>
    <w:rsid w:val="00800D56"/>
    <w:rPr>
      <w:rFonts w:ascii="Arial" w:hAnsi="Arial" w:cs="Arial"/>
      <w:color w:val="auto"/>
    </w:rPr>
  </w:style>
  <w:style w:type="paragraph" w:customStyle="1" w:styleId="SP21127356">
    <w:name w:val="SP.21.127356"/>
    <w:basedOn w:val="Default"/>
    <w:next w:val="Default"/>
    <w:uiPriority w:val="99"/>
    <w:rsid w:val="00800D56"/>
    <w:rPr>
      <w:rFonts w:ascii="Arial" w:hAnsi="Arial" w:cs="Arial"/>
      <w:color w:val="auto"/>
    </w:rPr>
  </w:style>
  <w:style w:type="paragraph" w:customStyle="1" w:styleId="SP21127416">
    <w:name w:val="SP.21.127416"/>
    <w:basedOn w:val="Default"/>
    <w:next w:val="Default"/>
    <w:uiPriority w:val="99"/>
    <w:rsid w:val="00800D56"/>
    <w:rPr>
      <w:rFonts w:ascii="Arial" w:hAnsi="Arial" w:cs="Arial"/>
      <w:color w:val="auto"/>
    </w:rPr>
  </w:style>
  <w:style w:type="character" w:customStyle="1" w:styleId="SC21323592">
    <w:name w:val="SC.21.323592"/>
    <w:uiPriority w:val="99"/>
    <w:rsid w:val="00800D56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0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92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126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9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0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5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2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2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67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26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6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2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904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80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98008-670F-4857-B03A-297D2A25E03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880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802.11-23/0395r0</vt:lpstr>
    </vt:vector>
  </TitlesOfParts>
  <Manager/>
  <Company/>
  <LinksUpToDate>false</LinksUpToDate>
  <CharactersWithSpaces>5481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802.11-23/0395r0</dc:title>
  <dc:subject>Submission</dc:subject>
  <dc:creator>Kaiying.Lu@mediatek.com</dc:creator>
  <cp:keywords/>
  <dc:description/>
  <cp:lastModifiedBy>Kaiying Lu</cp:lastModifiedBy>
  <cp:revision>2</cp:revision>
  <cp:lastPrinted>2010-05-04T20:47:00Z</cp:lastPrinted>
  <dcterms:created xsi:type="dcterms:W3CDTF">2023-07-06T13:38:00Z</dcterms:created>
  <dcterms:modified xsi:type="dcterms:W3CDTF">2023-07-06T13:38:00Z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TWinEqns">
    <vt:bool>true</vt:bool>
  </property>
  <property fmtid="{D5CDD505-2E9C-101B-9397-08002B2CF9AE}" pid="4" name="TitusGUID">
    <vt:lpwstr>0434f855-2d16-4055-adde-1c5a863e87e3</vt:lpwstr>
  </property>
  <property fmtid="{D5CDD505-2E9C-101B-9397-08002B2CF9AE}" pid="5" name="CTP_TimeStamp">
    <vt:lpwstr>2020-08-13 05:09:29Z</vt:lpwstr>
  </property>
  <property fmtid="{D5CDD505-2E9C-101B-9397-08002B2CF9AE}" pid="6" name="CTP_BU">
    <vt:lpwstr>NA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NSCPROP_SA">
    <vt:lpwstr>C:\Users\mrison\AppData\Local\Temp\11-20-0717-00-00ax-cr-misc-phy.docx</vt:lpwstr>
  </property>
  <property fmtid="{D5CDD505-2E9C-101B-9397-08002B2CF9AE}" pid="10" name="CTPClassification">
    <vt:lpwstr>CTP_NT</vt:lpwstr>
  </property>
  <property fmtid="{D5CDD505-2E9C-101B-9397-08002B2CF9AE}" pid="11" name="MSIP_Label_83bcef13-7cac-433f-ba1d-47a323951816_Enabled">
    <vt:lpwstr>true</vt:lpwstr>
  </property>
  <property fmtid="{D5CDD505-2E9C-101B-9397-08002B2CF9AE}" pid="12" name="MSIP_Label_83bcef13-7cac-433f-ba1d-47a323951816_SetDate">
    <vt:lpwstr>2023-03-12T04:34:37Z</vt:lpwstr>
  </property>
  <property fmtid="{D5CDD505-2E9C-101B-9397-08002B2CF9AE}" pid="13" name="MSIP_Label_83bcef13-7cac-433f-ba1d-47a323951816_Method">
    <vt:lpwstr>Privileged</vt:lpwstr>
  </property>
  <property fmtid="{D5CDD505-2E9C-101B-9397-08002B2CF9AE}" pid="14" name="MSIP_Label_83bcef13-7cac-433f-ba1d-47a323951816_Name">
    <vt:lpwstr>MTK_Unclassified</vt:lpwstr>
  </property>
  <property fmtid="{D5CDD505-2E9C-101B-9397-08002B2CF9AE}" pid="15" name="MSIP_Label_83bcef13-7cac-433f-ba1d-47a323951816_SiteId">
    <vt:lpwstr>a7687ede-7a6b-4ef6-bace-642f677fbe31</vt:lpwstr>
  </property>
  <property fmtid="{D5CDD505-2E9C-101B-9397-08002B2CF9AE}" pid="16" name="MSIP_Label_83bcef13-7cac-433f-ba1d-47a323951816_ActionId">
    <vt:lpwstr>bb28d1ef-1322-493f-8c51-7fe1372c9d94</vt:lpwstr>
  </property>
  <property fmtid="{D5CDD505-2E9C-101B-9397-08002B2CF9AE}" pid="17" name="MSIP_Label_83bcef13-7cac-433f-ba1d-47a323951816_ContentBits">
    <vt:lpwstr>0</vt:lpwstr>
  </property>
</Properties>
</file>