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998599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9A380E">
              <w:rPr>
                <w:b w:val="0"/>
                <w:sz w:val="20"/>
                <w:lang w:eastAsia="ko-KR"/>
              </w:rPr>
              <w:t>4</w:t>
            </w:r>
            <w:r w:rsidR="006A5CA8">
              <w:rPr>
                <w:b w:val="0"/>
                <w:sz w:val="20"/>
                <w:lang w:eastAsia="ko-KR"/>
              </w:rPr>
              <w:t>-</w:t>
            </w:r>
            <w:r w:rsidR="009A380E">
              <w:rPr>
                <w:b w:val="0"/>
                <w:sz w:val="20"/>
                <w:lang w:eastAsia="ko-KR"/>
              </w:rPr>
              <w:t>2</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2" w:author="Kaiying Lu" w:date="2023-05-12T14:17:00Z"/>
                                </w:rPr>
                              </w:pPr>
                              <w:r>
                                <w:t>Rev 0: Initial version of the document.</w:t>
                              </w:r>
                            </w:p>
                            <w:p w14:paraId="03ABBE8D" w14:textId="4D59F98D" w:rsidR="002121DC" w:rsidRDefault="002121DC" w:rsidP="009C74F4">
                              <w:pPr>
                                <w:pStyle w:val="ListParagraph"/>
                                <w:numPr>
                                  <w:ilvl w:val="0"/>
                                  <w:numId w:val="1"/>
                                </w:numPr>
                                <w:ind w:leftChars="0"/>
                                <w:jc w:val="both"/>
                              </w:pPr>
                              <w:r>
                                <w:t>Rev 1: Wording changes</w:t>
                              </w:r>
                            </w:p>
                            <w:p w14:paraId="0FC76A25" w14:textId="77D3B949" w:rsidR="00CA1226" w:rsidRDefault="00CA1226" w:rsidP="009C74F4">
                              <w:pPr>
                                <w:pStyle w:val="ListParagraph"/>
                                <w:numPr>
                                  <w:ilvl w:val="0"/>
                                  <w:numId w:val="1"/>
                                </w:numPr>
                                <w:ind w:leftChars="0"/>
                                <w:jc w:val="both"/>
                              </w:pPr>
                              <w:r>
                                <w:t>Rev 2: Modifications of CR for deferred CIDs 17850, 16963, 15888, 18293, 16966</w:t>
                              </w:r>
                            </w:p>
                            <w:p w14:paraId="10780E59" w14:textId="23B4B520" w:rsidR="00016863" w:rsidRDefault="00016863" w:rsidP="009C74F4">
                              <w:pPr>
                                <w:pStyle w:val="ListParagraph"/>
                                <w:numPr>
                                  <w:ilvl w:val="0"/>
                                  <w:numId w:val="1"/>
                                </w:numPr>
                                <w:ind w:leftChars="0"/>
                                <w:jc w:val="both"/>
                                <w:rPr>
                                  <w:ins w:id="3" w:author="Kai Ying" w:date="2023-07-12T01:50:00Z"/>
                                </w:rPr>
                              </w:pPr>
                              <w:r>
                                <w:t>Rev 3: Modifications on texts for CID 15888, 18293, 16966</w:t>
                              </w:r>
                            </w:p>
                            <w:p w14:paraId="669549D7" w14:textId="386003DD" w:rsidR="009E6919" w:rsidRDefault="009E6919" w:rsidP="009C74F4">
                              <w:pPr>
                                <w:pStyle w:val="ListParagraph"/>
                                <w:numPr>
                                  <w:ilvl w:val="0"/>
                                  <w:numId w:val="1"/>
                                </w:numPr>
                                <w:ind w:leftChars="0"/>
                                <w:jc w:val="both"/>
                              </w:pPr>
                              <w:ins w:id="4" w:author="Kai Ying" w:date="2023-07-12T01:50:00Z">
                                <w:r>
                                  <w:t xml:space="preserve">Rev 4:  </w:t>
                                </w:r>
                                <w:r>
                                  <w:t>Modifications on texts for CID 1</w:t>
                                </w:r>
                                <w:r>
                                  <w:t>7850</w:t>
                                </w:r>
                                <w:r>
                                  <w:t>, 1696</w:t>
                                </w:r>
                                <w:r>
                                  <w:t>3</w:t>
                                </w:r>
                              </w:ins>
                            </w:p>
                            <w:p w14:paraId="4A03064F" w14:textId="5F6E95CE" w:rsidR="002121DC" w:rsidRDefault="002121DC" w:rsidP="00CA1226">
                              <w:pPr>
                                <w:ind w:left="360"/>
                                <w:jc w:val="both"/>
                                <w:rPr>
                                  <w:ins w:id="5"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3A02D1B5" w:rsidR="000F23CD" w:rsidRDefault="009A380E" w:rsidP="009A380E">
                        <w:pPr>
                          <w:jc w:val="both"/>
                          <w:rPr>
                            <w:lang w:eastAsia="ko-KR"/>
                          </w:rPr>
                        </w:pPr>
                        <w:r>
                          <w:rPr>
                            <w:lang w:eastAsia="ko-KR"/>
                          </w:rPr>
                          <w:t>15453</w:t>
                        </w:r>
                        <w:r w:rsidR="006C6748">
                          <w:rPr>
                            <w:lang w:eastAsia="ko-KR"/>
                          </w:rPr>
                          <w:t>, 16108, 16109, 16619, 17850, 16963, 18172, 17918, 18061, 15888, 18293, 18294, 16966, 16964, 16965, 18173, 18294</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6" w:author="Kaiying Lu" w:date="2023-05-12T14:17:00Z"/>
                          </w:rPr>
                        </w:pPr>
                        <w:r>
                          <w:t>Rev 0: Initial version of the document.</w:t>
                        </w:r>
                      </w:p>
                      <w:p w14:paraId="03ABBE8D" w14:textId="4D59F98D" w:rsidR="002121DC" w:rsidRDefault="002121DC" w:rsidP="009C74F4">
                        <w:pPr>
                          <w:pStyle w:val="ListParagraph"/>
                          <w:numPr>
                            <w:ilvl w:val="0"/>
                            <w:numId w:val="1"/>
                          </w:numPr>
                          <w:ind w:leftChars="0"/>
                          <w:jc w:val="both"/>
                        </w:pPr>
                        <w:r>
                          <w:t>Rev 1: Wording changes</w:t>
                        </w:r>
                      </w:p>
                      <w:p w14:paraId="0FC76A25" w14:textId="77D3B949" w:rsidR="00CA1226" w:rsidRDefault="00CA1226" w:rsidP="009C74F4">
                        <w:pPr>
                          <w:pStyle w:val="ListParagraph"/>
                          <w:numPr>
                            <w:ilvl w:val="0"/>
                            <w:numId w:val="1"/>
                          </w:numPr>
                          <w:ind w:leftChars="0"/>
                          <w:jc w:val="both"/>
                        </w:pPr>
                        <w:r>
                          <w:t>Rev 2: Modifications of CR for deferred CIDs 17850, 16963, 15888, 18293, 16966</w:t>
                        </w:r>
                      </w:p>
                      <w:p w14:paraId="10780E59" w14:textId="23B4B520" w:rsidR="00016863" w:rsidRDefault="00016863" w:rsidP="009C74F4">
                        <w:pPr>
                          <w:pStyle w:val="ListParagraph"/>
                          <w:numPr>
                            <w:ilvl w:val="0"/>
                            <w:numId w:val="1"/>
                          </w:numPr>
                          <w:ind w:leftChars="0"/>
                          <w:jc w:val="both"/>
                          <w:rPr>
                            <w:ins w:id="7" w:author="Kai Ying" w:date="2023-07-12T01:50:00Z"/>
                          </w:rPr>
                        </w:pPr>
                        <w:r>
                          <w:t>Rev 3: Modifications on texts for CID 15888, 18293, 16966</w:t>
                        </w:r>
                      </w:p>
                      <w:p w14:paraId="669549D7" w14:textId="386003DD" w:rsidR="009E6919" w:rsidRDefault="009E6919" w:rsidP="009C74F4">
                        <w:pPr>
                          <w:pStyle w:val="ListParagraph"/>
                          <w:numPr>
                            <w:ilvl w:val="0"/>
                            <w:numId w:val="1"/>
                          </w:numPr>
                          <w:ind w:leftChars="0"/>
                          <w:jc w:val="both"/>
                        </w:pPr>
                        <w:ins w:id="8" w:author="Kai Ying" w:date="2023-07-12T01:50:00Z">
                          <w:r>
                            <w:t xml:space="preserve">Rev 4:  </w:t>
                          </w:r>
                          <w:r>
                            <w:t>Modifications on texts for CID 1</w:t>
                          </w:r>
                          <w:r>
                            <w:t>7850</w:t>
                          </w:r>
                          <w:r>
                            <w:t>, 1696</w:t>
                          </w:r>
                          <w:r>
                            <w:t>3</w:t>
                          </w:r>
                        </w:ins>
                      </w:p>
                      <w:p w14:paraId="4A03064F" w14:textId="5F6E95CE" w:rsidR="002121DC" w:rsidRDefault="002121DC" w:rsidP="00CA1226">
                        <w:pPr>
                          <w:ind w:left="360"/>
                          <w:jc w:val="both"/>
                          <w:rPr>
                            <w:ins w:id="9"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0" w:author="Huang, Po-kai" w:date="2022-06-14T07:31:00Z"/>
        </w:rPr>
      </w:pPr>
    </w:p>
    <w:p w14:paraId="7B769E83" w14:textId="10ABF2F7" w:rsidR="00F121BF" w:rsidDel="00AC1A05" w:rsidRDefault="00F121BF" w:rsidP="00CC5358">
      <w:pPr>
        <w:jc w:val="both"/>
        <w:rPr>
          <w:del w:id="11" w:author="Huang, Po-kai" w:date="2022-06-14T07:31:00Z"/>
        </w:rPr>
      </w:pPr>
    </w:p>
    <w:p w14:paraId="2F94AC72" w14:textId="75A86C86" w:rsidR="00F121BF" w:rsidDel="00AC1A05" w:rsidRDefault="00F121BF" w:rsidP="00CC5358">
      <w:pPr>
        <w:jc w:val="both"/>
        <w:rPr>
          <w:del w:id="12"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3"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0539668E"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w:t>
            </w:r>
            <w:r w:rsidR="009A380E">
              <w:rPr>
                <w:rFonts w:ascii="Calibri" w:hAnsi="Calibri" w:cs="Calibri"/>
                <w:szCs w:val="18"/>
              </w:rPr>
              <w:t>5453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0FFD2ED"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 xml:space="preserve">Julien </w:t>
            </w:r>
            <w:proofErr w:type="spellStart"/>
            <w:r w:rsidRPr="009A380E">
              <w:rPr>
                <w:rFonts w:ascii="Calibri" w:hAnsi="Calibri" w:cs="Calibri"/>
                <w:szCs w:val="18"/>
              </w:rPr>
              <w:t>Sevin</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6164B21B"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9A380E">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6A24A9B2"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w:t>
            </w:r>
            <w:r w:rsidR="009A380E">
              <w:rPr>
                <w:rFonts w:ascii="Calibri" w:hAnsi="Calibri" w:cs="Calibri"/>
                <w:szCs w:val="18"/>
              </w:rPr>
              <w:t>4.39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2AD96B05"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There is an inconsistency in the sentence "An AP affiliated with an NSTR mobile AP MLD and that is operating on the primary link of an NSTR link pair shall indicate that it is an NSTR mobile AP MLD by setting AP MLD Type Indication subfield to 1 in MLD Capabilities and Operations field of Common Info field in the Basic Multi-Link element." as a NSTR mobile AP MLD may operate with only one affiliated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0C066A63" w:rsidR="008D105A" w:rsidRPr="008D105A" w:rsidRDefault="009A380E" w:rsidP="00C845AD">
            <w:pPr>
              <w:widowControl w:val="0"/>
              <w:autoSpaceDE w:val="0"/>
              <w:autoSpaceDN w:val="0"/>
              <w:adjustRightInd w:val="0"/>
              <w:rPr>
                <w:rFonts w:ascii="Calibri" w:hAnsi="Calibri" w:cs="Calibri"/>
                <w:szCs w:val="18"/>
              </w:rPr>
            </w:pPr>
            <w:r w:rsidRPr="009A380E">
              <w:rPr>
                <w:rFonts w:ascii="Calibri" w:hAnsi="Calibri" w:cs="Calibri"/>
                <w:szCs w:val="18"/>
              </w:rPr>
              <w:t>Suppress the term "of an NSTR link pair " in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0D2D8195"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00FC4A88" w:rsidRPr="001064C9">
              <w:rPr>
                <w:rFonts w:ascii="Calibri" w:hAnsi="Calibri" w:cs="Arial"/>
                <w:szCs w:val="18"/>
              </w:rPr>
              <w:t xml:space="preserve"> </w:t>
            </w:r>
            <w:r w:rsidRPr="001064C9">
              <w:rPr>
                <w:rFonts w:ascii="Calibri" w:hAnsi="Calibri" w:cs="Arial"/>
                <w:szCs w:val="18"/>
              </w:rPr>
              <w:t xml:space="preserve">under all headings that include CID </w:t>
            </w:r>
            <w:r>
              <w:rPr>
                <w:rFonts w:ascii="Calibri" w:hAnsi="Calibri" w:cs="Arial"/>
                <w:szCs w:val="18"/>
              </w:rPr>
              <w:t>1</w:t>
            </w:r>
            <w:r w:rsidR="00FC4A88">
              <w:rPr>
                <w:rFonts w:ascii="Calibri" w:hAnsi="Calibri" w:cs="Arial"/>
                <w:szCs w:val="18"/>
              </w:rPr>
              <w:t>5453</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060132"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397AE43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09E2D68B"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56F14D3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1A74890A"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38B6137" w:rsidR="00060132" w:rsidRPr="008D105A" w:rsidRDefault="00060132" w:rsidP="00060132">
            <w:pPr>
              <w:rPr>
                <w:rFonts w:ascii="Calibri" w:hAnsi="Calibri" w:cs="Calibri"/>
                <w:szCs w:val="18"/>
              </w:rPr>
            </w:pPr>
            <w:r w:rsidRPr="00FC4A88">
              <w:rPr>
                <w:rFonts w:ascii="Calibri" w:hAnsi="Calibri" w:cs="Calibri"/>
                <w:szCs w:val="18"/>
              </w:rPr>
              <w:t>Need to remove "-" of Short-BSSID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EBED33C"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5611BD62" w:rsidR="00060132" w:rsidRDefault="00A02918" w:rsidP="00060132">
            <w:pPr>
              <w:widowControl w:val="0"/>
              <w:autoSpaceDE w:val="0"/>
              <w:autoSpaceDN w:val="0"/>
              <w:adjustRightInd w:val="0"/>
              <w:rPr>
                <w:rFonts w:ascii="Calibri" w:hAnsi="Calibri" w:cs="Calibri"/>
                <w:szCs w:val="18"/>
              </w:rPr>
            </w:pPr>
            <w:r>
              <w:rPr>
                <w:rFonts w:ascii="Calibri" w:hAnsi="Calibri" w:cs="Calibri"/>
                <w:szCs w:val="18"/>
              </w:rPr>
              <w:t>Revis</w:t>
            </w:r>
            <w:r w:rsidR="00060132">
              <w:rPr>
                <w:rFonts w:ascii="Calibri" w:hAnsi="Calibri" w:cs="Calibri"/>
                <w:szCs w:val="18"/>
              </w:rPr>
              <w:t>ed</w:t>
            </w:r>
          </w:p>
          <w:p w14:paraId="16D86365" w14:textId="77777777" w:rsidR="00060132" w:rsidRDefault="00060132" w:rsidP="00060132">
            <w:pPr>
              <w:widowControl w:val="0"/>
              <w:autoSpaceDE w:val="0"/>
              <w:autoSpaceDN w:val="0"/>
              <w:adjustRightInd w:val="0"/>
              <w:rPr>
                <w:rFonts w:ascii="Calibri" w:hAnsi="Calibri" w:cs="Calibri"/>
                <w:szCs w:val="18"/>
              </w:rPr>
            </w:pPr>
          </w:p>
          <w:p w14:paraId="215E37A0" w14:textId="5D57C049"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16108</w:t>
            </w:r>
          </w:p>
          <w:p w14:paraId="688DBD15" w14:textId="336A7A08" w:rsidR="00060132" w:rsidRDefault="00060132" w:rsidP="00060132">
            <w:pPr>
              <w:widowControl w:val="0"/>
              <w:autoSpaceDE w:val="0"/>
              <w:autoSpaceDN w:val="0"/>
              <w:adjustRightInd w:val="0"/>
              <w:rPr>
                <w:rFonts w:ascii="Calibri" w:hAnsi="Calibri" w:cs="Calibri"/>
                <w:szCs w:val="18"/>
              </w:rPr>
            </w:pPr>
          </w:p>
        </w:tc>
      </w:tr>
      <w:tr w:rsidR="00060132"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0EC3C89B"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16109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286C0D3F" w:rsidR="00060132" w:rsidRPr="008D105A" w:rsidRDefault="00060132" w:rsidP="00060132">
            <w:pPr>
              <w:widowControl w:val="0"/>
              <w:autoSpaceDE w:val="0"/>
              <w:autoSpaceDN w:val="0"/>
              <w:adjustRightInd w:val="0"/>
              <w:rPr>
                <w:rFonts w:ascii="Calibri" w:hAnsi="Calibri" w:cs="Calibri"/>
                <w:szCs w:val="18"/>
              </w:rPr>
            </w:pPr>
            <w:proofErr w:type="spellStart"/>
            <w:r w:rsidRPr="00060132">
              <w:rPr>
                <w:rFonts w:ascii="Calibri" w:hAnsi="Calibri" w:cs="Calibri"/>
                <w:szCs w:val="18"/>
              </w:rPr>
              <w:t>Insun</w:t>
            </w:r>
            <w:proofErr w:type="spellEnd"/>
            <w:r w:rsidRPr="00060132">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7DEF9F64" w:rsidR="00060132" w:rsidRPr="00E56DEA" w:rsidRDefault="00060132" w:rsidP="00060132">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48057FA9"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574.51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319AC60C" w:rsidR="00060132" w:rsidRPr="008D105A" w:rsidRDefault="00060132" w:rsidP="00060132">
            <w:pPr>
              <w:rPr>
                <w:rFonts w:ascii="Calibri" w:hAnsi="Calibri" w:cs="Calibri"/>
                <w:szCs w:val="18"/>
              </w:rPr>
            </w:pPr>
            <w:r w:rsidRPr="00060132">
              <w:rPr>
                <w:rFonts w:ascii="Calibri" w:hAnsi="Calibri" w:cs="Calibri"/>
                <w:szCs w:val="18"/>
              </w:rPr>
              <w:t>Need to change "Field" to "field"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63548A4A" w:rsidR="00060132" w:rsidRPr="008D105A" w:rsidRDefault="00060132" w:rsidP="00060132">
            <w:pPr>
              <w:widowControl w:val="0"/>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060132" w:rsidRDefault="00060132" w:rsidP="00060132">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060132" w:rsidRDefault="00060132" w:rsidP="00060132">
            <w:pPr>
              <w:widowControl w:val="0"/>
              <w:autoSpaceDE w:val="0"/>
              <w:autoSpaceDN w:val="0"/>
              <w:adjustRightInd w:val="0"/>
              <w:rPr>
                <w:rFonts w:ascii="Calibri" w:hAnsi="Calibri" w:cs="Calibri"/>
                <w:szCs w:val="18"/>
              </w:rPr>
            </w:pPr>
          </w:p>
          <w:p w14:paraId="164D4BD1" w14:textId="4E0A5577"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16109</w:t>
            </w:r>
          </w:p>
          <w:p w14:paraId="19CEF630" w14:textId="77777777" w:rsidR="00060132" w:rsidRDefault="00060132" w:rsidP="00060132">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1506B83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lastRenderedPageBreak/>
              <w:t>16</w:t>
            </w:r>
            <w:r w:rsidR="00060132">
              <w:rPr>
                <w:rFonts w:ascii="Calibri" w:hAnsi="Calibri" w:cs="Calibri"/>
                <w:szCs w:val="18"/>
              </w:rPr>
              <w:t>619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8C97883" w:rsidR="002B2B4C" w:rsidRPr="008D105A"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Arik Klein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705AC077"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06013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9CB19C0" w:rsidR="002B2B4C" w:rsidRDefault="00060132" w:rsidP="002B2B4C">
            <w:pPr>
              <w:widowControl w:val="0"/>
              <w:autoSpaceDE w:val="0"/>
              <w:autoSpaceDN w:val="0"/>
              <w:adjustRightInd w:val="0"/>
              <w:rPr>
                <w:rFonts w:ascii="Calibri" w:hAnsi="Calibri" w:cs="Calibri"/>
                <w:szCs w:val="18"/>
              </w:rPr>
            </w:pPr>
            <w:r>
              <w:rPr>
                <w:rFonts w:ascii="Calibri" w:hAnsi="Calibri" w:cs="Calibri"/>
                <w:szCs w:val="18"/>
              </w:rPr>
              <w:t>574.41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464F8DF" w14:textId="77777777" w:rsidR="00060132" w:rsidRPr="00060132" w:rsidRDefault="00060132" w:rsidP="00060132">
            <w:pPr>
              <w:rPr>
                <w:rFonts w:ascii="Calibri" w:hAnsi="Calibri" w:cs="Calibri"/>
                <w:szCs w:val="18"/>
              </w:rPr>
            </w:pPr>
            <w:r w:rsidRPr="00060132">
              <w:rPr>
                <w:rFonts w:ascii="Calibri" w:hAnsi="Calibri" w:cs="Calibri"/>
                <w:szCs w:val="18"/>
              </w:rPr>
              <w:t>MLD Capabilities and Operations is a subfield (in the Common Info field of the Basic MLE) and not a field.</w:t>
            </w:r>
          </w:p>
          <w:p w14:paraId="63F5EE06" w14:textId="50AC4014" w:rsidR="002B2B4C" w:rsidRPr="008B547C" w:rsidRDefault="00060132" w:rsidP="00060132">
            <w:pPr>
              <w:rPr>
                <w:rFonts w:ascii="Calibri" w:hAnsi="Calibri" w:cs="Calibri"/>
                <w:szCs w:val="18"/>
              </w:rPr>
            </w:pPr>
            <w:r w:rsidRPr="00060132">
              <w:rPr>
                <w:rFonts w:ascii="Calibri" w:hAnsi="Calibri" w:cs="Calibri"/>
                <w:szCs w:val="18"/>
              </w:rPr>
              <w:t>Please revise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6C2C10A4" w:rsidR="002B2B4C" w:rsidRPr="008B547C" w:rsidRDefault="00060132" w:rsidP="002B2B4C">
            <w:pPr>
              <w:widowControl w:val="0"/>
              <w:autoSpaceDE w:val="0"/>
              <w:autoSpaceDN w:val="0"/>
              <w:adjustRightInd w:val="0"/>
              <w:rPr>
                <w:rFonts w:ascii="Calibri" w:hAnsi="Calibri" w:cs="Calibri"/>
                <w:szCs w:val="18"/>
              </w:rPr>
            </w:pPr>
            <w:r w:rsidRPr="00060132">
              <w:rPr>
                <w:rFonts w:ascii="Calibri" w:hAnsi="Calibri" w:cs="Calibri"/>
                <w:szCs w:val="18"/>
              </w:rPr>
              <w:t>Please revise the sentence as follows: "An AP affiliated with an NSTR mobile AP MLD and that is operating on the primary link of an NSTR link pair shall indicate that it is an NSTR mobile AP MLD by setting AP MLD Type Indication subfield to 1 in MLD Capabilities and Operations *subfield* of Common Info field in the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3DD53BE1" w14:textId="530A4B5C" w:rsidR="00060132" w:rsidRPr="001064C9" w:rsidRDefault="00060132" w:rsidP="00060132">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285B0D">
              <w:rPr>
                <w:rFonts w:ascii="Calibri" w:hAnsi="Calibri" w:cs="Arial"/>
                <w:szCs w:val="18"/>
              </w:rPr>
              <w:t>0730r1</w:t>
            </w:r>
            <w:r w:rsidRPr="001064C9">
              <w:rPr>
                <w:rFonts w:ascii="Calibri" w:hAnsi="Calibri" w:cs="Arial"/>
                <w:szCs w:val="18"/>
              </w:rPr>
              <w:t xml:space="preserve"> under all headings that include CID </w:t>
            </w:r>
            <w:r>
              <w:rPr>
                <w:rFonts w:ascii="Calibri" w:hAnsi="Calibri" w:cs="Arial"/>
                <w:szCs w:val="18"/>
              </w:rPr>
              <w:t>16619</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6C63C441" w:rsidR="002B2B4C" w:rsidRPr="002729F4" w:rsidRDefault="00A02918" w:rsidP="002B2B4C">
            <w:pPr>
              <w:autoSpaceDE w:val="0"/>
              <w:autoSpaceDN w:val="0"/>
              <w:adjustRightInd w:val="0"/>
              <w:rPr>
                <w:rFonts w:ascii="Calibri" w:hAnsi="Calibri" w:cs="Calibri"/>
                <w:szCs w:val="18"/>
              </w:rPr>
            </w:pPr>
            <w:r w:rsidRPr="00C252C7">
              <w:rPr>
                <w:rFonts w:ascii="Calibri" w:hAnsi="Calibri" w:cs="Calibri"/>
                <w:szCs w:val="18"/>
                <w:highlight w:val="yellow"/>
                <w:rPrChange w:id="14" w:author="Kaiying Lu" w:date="2023-07-06T04:04:00Z">
                  <w:rPr>
                    <w:rFonts w:ascii="Calibri" w:hAnsi="Calibri" w:cs="Calibri"/>
                    <w:szCs w:val="18"/>
                  </w:rPr>
                </w:rPrChange>
              </w:rPr>
              <w:t>17850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659315D5" w:rsidR="002B2B4C" w:rsidRPr="002729F4" w:rsidRDefault="00A02918" w:rsidP="002B2B4C">
            <w:pPr>
              <w:autoSpaceDE w:val="0"/>
              <w:autoSpaceDN w:val="0"/>
              <w:adjustRightInd w:val="0"/>
              <w:rPr>
                <w:rFonts w:ascii="Calibri" w:hAnsi="Calibri" w:cs="Calibri"/>
                <w:szCs w:val="18"/>
              </w:rPr>
            </w:pPr>
            <w:proofErr w:type="spellStart"/>
            <w:r w:rsidRPr="00A02918">
              <w:rPr>
                <w:rFonts w:ascii="Calibri" w:hAnsi="Calibri" w:cs="Calibri"/>
                <w:szCs w:val="18"/>
              </w:rPr>
              <w:t>Yunbo</w:t>
            </w:r>
            <w:proofErr w:type="spellEnd"/>
            <w:r w:rsidRPr="00A02918">
              <w:rPr>
                <w:rFonts w:ascii="Calibri" w:hAnsi="Calibri" w:cs="Calibri"/>
                <w:szCs w:val="18"/>
              </w:rPr>
              <w:t xml:space="preserve"> Li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4C39F4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w:t>
            </w:r>
            <w:r w:rsidR="00A02918">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5192F047"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w:t>
            </w:r>
            <w:r w:rsidR="00A02918">
              <w:rPr>
                <w:rFonts w:ascii="Calibri" w:hAnsi="Calibri" w:cs="Calibri"/>
                <w:szCs w:val="18"/>
              </w:rPr>
              <w:t>4</w:t>
            </w:r>
            <w:r w:rsidRPr="00E56DEA">
              <w:rPr>
                <w:rFonts w:ascii="Calibri" w:hAnsi="Calibri" w:cs="Calibri"/>
                <w:szCs w:val="18"/>
              </w:rPr>
              <w:t>.</w:t>
            </w:r>
            <w:r w:rsidR="00A02918">
              <w:rPr>
                <w:rFonts w:ascii="Calibri" w:hAnsi="Calibri" w:cs="Calibri"/>
                <w:szCs w:val="18"/>
              </w:rPr>
              <w:t>5</w:t>
            </w:r>
            <w:r>
              <w:rPr>
                <w:rFonts w:ascii="Calibri" w:hAnsi="Calibri" w:cs="Calibri"/>
                <w:szCs w:val="18"/>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012D4A1E"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Based on this sentence, it will exclude other cases to use TBTT Info Field Type equal to 1 and TBTT Info Field Length equal to 3. This is a big change on the original usage of  TBTT Info Field Type and TBTT Info Field Length subfields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6B74D899" w:rsidR="002B2B4C" w:rsidRPr="002729F4" w:rsidRDefault="00A02918" w:rsidP="002B2B4C">
            <w:pPr>
              <w:autoSpaceDE w:val="0"/>
              <w:autoSpaceDN w:val="0"/>
              <w:adjustRightInd w:val="0"/>
              <w:rPr>
                <w:rFonts w:ascii="Calibri" w:hAnsi="Calibri" w:cs="Calibri"/>
                <w:szCs w:val="18"/>
              </w:rPr>
            </w:pPr>
            <w:r w:rsidRPr="00A02918">
              <w:rPr>
                <w:rFonts w:ascii="Calibri" w:hAnsi="Calibri" w:cs="Calibri"/>
                <w:szCs w:val="18"/>
              </w:rPr>
              <w:t xml:space="preserve">If the reported AP is operating on the nonprimary link, the corresponding TBTT Information Field Type and TBTT Information Field Length subfields shall be set to 1 and 3, </w:t>
            </w:r>
            <w:proofErr w:type="spellStart"/>
            <w:r w:rsidRPr="00A02918">
              <w:rPr>
                <w:rFonts w:ascii="Calibri" w:hAnsi="Calibri" w:cs="Calibri"/>
                <w:szCs w:val="18"/>
              </w:rPr>
              <w:t>respecitively</w:t>
            </w:r>
            <w:proofErr w:type="spellEnd"/>
            <w:r w:rsidRPr="00A02918">
              <w:rPr>
                <w:rFonts w:ascii="Calibri" w:hAnsi="Calibri" w:cs="Calibri"/>
                <w:szCs w:val="18"/>
              </w:rPr>
              <w:t>.  The commenter will bring the contribution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71B991E2" w14:textId="77777777" w:rsidR="002B2B4C" w:rsidRDefault="002B2B4C" w:rsidP="002B2B4C">
            <w:pPr>
              <w:autoSpaceDE w:val="0"/>
              <w:autoSpaceDN w:val="0"/>
              <w:adjustRightInd w:val="0"/>
              <w:rPr>
                <w:rFonts w:ascii="Calibri" w:hAnsi="Calibri" w:cs="Calibri"/>
                <w:szCs w:val="18"/>
              </w:rPr>
            </w:pPr>
          </w:p>
          <w:p w14:paraId="771E8AB4" w14:textId="0BFE89FE"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del w:id="15" w:author="Kai Ying" w:date="2023-07-12T01:49:00Z">
              <w:r w:rsidR="00285B0D" w:rsidDel="009E6919">
                <w:rPr>
                  <w:rFonts w:ascii="Calibri" w:hAnsi="Calibri" w:cs="Arial"/>
                  <w:szCs w:val="18"/>
                </w:rPr>
                <w:delText>0730r1</w:delText>
              </w:r>
              <w:r w:rsidRPr="001064C9" w:rsidDel="009E6919">
                <w:rPr>
                  <w:rFonts w:ascii="Calibri" w:hAnsi="Calibri" w:cs="Arial"/>
                  <w:szCs w:val="18"/>
                </w:rPr>
                <w:delText xml:space="preserve"> </w:delText>
              </w:r>
            </w:del>
            <w:ins w:id="16" w:author="Kai Ying" w:date="2023-07-12T01:49:00Z">
              <w:r w:rsidR="009E6919">
                <w:rPr>
                  <w:rFonts w:ascii="Calibri" w:hAnsi="Calibri" w:cs="Arial"/>
                  <w:szCs w:val="18"/>
                </w:rPr>
                <w:t>0730r</w:t>
              </w:r>
              <w:r w:rsidR="009E6919">
                <w:rPr>
                  <w:rFonts w:ascii="Calibri" w:hAnsi="Calibri" w:cs="Arial"/>
                  <w:szCs w:val="18"/>
                </w:rPr>
                <w:t>4</w:t>
              </w:r>
              <w:r w:rsidR="009E6919"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w:t>
            </w:r>
            <w:r w:rsidR="0058753F">
              <w:rPr>
                <w:rFonts w:ascii="Calibri" w:hAnsi="Calibri" w:cs="Arial"/>
                <w:szCs w:val="18"/>
              </w:rPr>
              <w:t>7850</w:t>
            </w:r>
            <w:r>
              <w:rPr>
                <w:rFonts w:ascii="Calibri" w:hAnsi="Calibri" w:cs="Arial"/>
                <w:szCs w:val="18"/>
              </w:rPr>
              <w:t>.</w:t>
            </w:r>
          </w:p>
          <w:p w14:paraId="2D9B940A" w14:textId="711C9CD5" w:rsidR="002B2B4C" w:rsidRDefault="002B2B4C" w:rsidP="002B2B4C">
            <w:pPr>
              <w:autoSpaceDE w:val="0"/>
              <w:autoSpaceDN w:val="0"/>
              <w:adjustRightInd w:val="0"/>
              <w:rPr>
                <w:rFonts w:ascii="Calibri" w:hAnsi="Calibri" w:cs="Calibri"/>
                <w:szCs w:val="18"/>
              </w:rPr>
            </w:pPr>
          </w:p>
        </w:tc>
      </w:tr>
      <w:tr w:rsidR="0058753F"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6243792D" w:rsidR="0058753F" w:rsidRPr="00E56DEA" w:rsidRDefault="0058753F" w:rsidP="0058753F">
            <w:pPr>
              <w:autoSpaceDE w:val="0"/>
              <w:autoSpaceDN w:val="0"/>
              <w:adjustRightInd w:val="0"/>
              <w:rPr>
                <w:rFonts w:ascii="Calibri" w:hAnsi="Calibri" w:cs="Calibri"/>
                <w:szCs w:val="18"/>
              </w:rPr>
            </w:pPr>
            <w:r w:rsidRPr="00C252C7">
              <w:rPr>
                <w:rFonts w:ascii="Calibri" w:hAnsi="Calibri" w:cs="Calibri"/>
                <w:szCs w:val="18"/>
                <w:highlight w:val="yellow"/>
                <w:rPrChange w:id="17" w:author="Kaiying Lu" w:date="2023-07-06T04:04:00Z">
                  <w:rPr>
                    <w:rFonts w:ascii="Calibri" w:hAnsi="Calibri" w:cs="Calibri"/>
                    <w:szCs w:val="18"/>
                  </w:rPr>
                </w:rPrChange>
              </w:rPr>
              <w:t>16963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518CA52A"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4026826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35.3.19.</w:t>
            </w:r>
            <w:r>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40403493" w:rsidR="0058753F" w:rsidRPr="00E56DEA" w:rsidRDefault="0058753F"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7A2DBE6B"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"shall set to 1" should be "shall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47EF18F7" w:rsidR="0058753F" w:rsidRPr="00A02918" w:rsidRDefault="0058753F" w:rsidP="0058753F">
            <w:pPr>
              <w:autoSpaceDE w:val="0"/>
              <w:autoSpaceDN w:val="0"/>
              <w:adjustRightInd w:val="0"/>
              <w:rPr>
                <w:rFonts w:ascii="Calibri" w:hAnsi="Calibri" w:cs="Calibri"/>
                <w:szCs w:val="18"/>
              </w:rPr>
            </w:pPr>
            <w:r w:rsidRPr="0058753F">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9D8C94" w14:textId="77777777" w:rsidR="0058753F" w:rsidRPr="0058753F" w:rsidRDefault="0058753F" w:rsidP="0058753F">
            <w:pPr>
              <w:autoSpaceDE w:val="0"/>
              <w:autoSpaceDN w:val="0"/>
              <w:adjustRightInd w:val="0"/>
              <w:rPr>
                <w:rFonts w:ascii="Calibri" w:hAnsi="Calibri" w:cs="Calibri"/>
                <w:szCs w:val="18"/>
              </w:rPr>
            </w:pPr>
            <w:r w:rsidRPr="0058753F">
              <w:rPr>
                <w:rFonts w:ascii="Calibri" w:hAnsi="Calibri" w:cs="Calibri"/>
                <w:szCs w:val="18"/>
              </w:rPr>
              <w:t>Accepted.</w:t>
            </w:r>
          </w:p>
          <w:p w14:paraId="4926E33B" w14:textId="77777777" w:rsidR="0058753F" w:rsidRPr="0058753F" w:rsidRDefault="0058753F" w:rsidP="0058753F">
            <w:pPr>
              <w:autoSpaceDE w:val="0"/>
              <w:autoSpaceDN w:val="0"/>
              <w:adjustRightInd w:val="0"/>
              <w:rPr>
                <w:rFonts w:ascii="Calibri" w:hAnsi="Calibri" w:cs="Calibri"/>
                <w:szCs w:val="18"/>
              </w:rPr>
            </w:pPr>
          </w:p>
          <w:p w14:paraId="73E823A0" w14:textId="77777777" w:rsidR="0058753F" w:rsidRPr="0058753F" w:rsidRDefault="0058753F" w:rsidP="0058753F">
            <w:pPr>
              <w:autoSpaceDE w:val="0"/>
              <w:autoSpaceDN w:val="0"/>
              <w:adjustRightInd w:val="0"/>
              <w:rPr>
                <w:rFonts w:ascii="Calibri" w:hAnsi="Calibri" w:cs="Calibri"/>
                <w:szCs w:val="18"/>
              </w:rPr>
            </w:pPr>
          </w:p>
          <w:p w14:paraId="2BAB9F1F" w14:textId="74380214" w:rsidR="0058753F" w:rsidRPr="0058753F" w:rsidRDefault="0058753F" w:rsidP="0058753F">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del w:id="18" w:author="Kai Ying" w:date="2023-07-12T01:49:00Z">
              <w:r w:rsidR="00285B0D" w:rsidDel="009E6919">
                <w:rPr>
                  <w:rFonts w:ascii="Calibri" w:hAnsi="Calibri" w:cs="Calibri"/>
                  <w:szCs w:val="18"/>
                </w:rPr>
                <w:delText>0730r1</w:delText>
              </w:r>
              <w:r w:rsidRPr="0058753F" w:rsidDel="009E6919">
                <w:rPr>
                  <w:rFonts w:ascii="Calibri" w:hAnsi="Calibri" w:cs="Calibri"/>
                  <w:szCs w:val="18"/>
                </w:rPr>
                <w:delText xml:space="preserve"> </w:delText>
              </w:r>
            </w:del>
            <w:ins w:id="19" w:author="Kai Ying" w:date="2023-07-12T01:49:00Z">
              <w:r w:rsidR="009E6919">
                <w:rPr>
                  <w:rFonts w:ascii="Calibri" w:hAnsi="Calibri" w:cs="Calibri"/>
                  <w:szCs w:val="18"/>
                </w:rPr>
                <w:t>0730r</w:t>
              </w:r>
              <w:r w:rsidR="009E6919">
                <w:rPr>
                  <w:rFonts w:ascii="Calibri" w:hAnsi="Calibri" w:cs="Calibri"/>
                  <w:szCs w:val="18"/>
                </w:rPr>
                <w:t>4</w:t>
              </w:r>
              <w:r w:rsidR="009E6919" w:rsidRPr="0058753F">
                <w:rPr>
                  <w:rFonts w:ascii="Calibri" w:hAnsi="Calibri" w:cs="Calibri"/>
                  <w:szCs w:val="18"/>
                </w:rPr>
                <w:t xml:space="preserve"> </w:t>
              </w:r>
            </w:ins>
            <w:r w:rsidRPr="0058753F">
              <w:rPr>
                <w:rFonts w:ascii="Calibri" w:hAnsi="Calibri" w:cs="Calibri"/>
                <w:szCs w:val="18"/>
              </w:rPr>
              <w:t xml:space="preserve">under all headings that include CID </w:t>
            </w:r>
            <w:r w:rsidR="00353B62">
              <w:rPr>
                <w:rFonts w:ascii="Calibri" w:hAnsi="Calibri" w:cs="Calibri"/>
                <w:szCs w:val="18"/>
              </w:rPr>
              <w:t>16963</w:t>
            </w:r>
            <w:r w:rsidRPr="0058753F">
              <w:rPr>
                <w:rFonts w:ascii="Calibri" w:hAnsi="Calibri" w:cs="Calibri"/>
                <w:szCs w:val="18"/>
              </w:rPr>
              <w:t>.</w:t>
            </w:r>
          </w:p>
          <w:p w14:paraId="7A2B148F" w14:textId="77777777" w:rsidR="0058753F" w:rsidRDefault="0058753F" w:rsidP="0058753F">
            <w:pPr>
              <w:autoSpaceDE w:val="0"/>
              <w:autoSpaceDN w:val="0"/>
              <w:adjustRightInd w:val="0"/>
              <w:rPr>
                <w:rFonts w:ascii="Calibri" w:hAnsi="Calibri" w:cs="Calibri"/>
                <w:szCs w:val="18"/>
              </w:rPr>
            </w:pPr>
          </w:p>
        </w:tc>
      </w:tr>
      <w:tr w:rsidR="0058753F"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0D289DA5" w:rsidR="0058753F" w:rsidRPr="00E56DEA" w:rsidRDefault="0058753F" w:rsidP="0058753F">
            <w:pPr>
              <w:autoSpaceDE w:val="0"/>
              <w:autoSpaceDN w:val="0"/>
              <w:adjustRightInd w:val="0"/>
              <w:rPr>
                <w:rFonts w:ascii="Calibri" w:hAnsi="Calibri" w:cs="Calibri"/>
                <w:szCs w:val="18"/>
              </w:rPr>
            </w:pPr>
            <w:r>
              <w:rPr>
                <w:rFonts w:ascii="Calibri" w:hAnsi="Calibri" w:cs="Calibri"/>
                <w:szCs w:val="18"/>
              </w:rPr>
              <w:t>18172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12AFEFC7" w:rsidR="0058753F" w:rsidRPr="003573E1" w:rsidRDefault="00353B62" w:rsidP="0058753F">
            <w:pPr>
              <w:autoSpaceDE w:val="0"/>
              <w:autoSpaceDN w:val="0"/>
              <w:adjustRightInd w:val="0"/>
              <w:rPr>
                <w:rFonts w:ascii="Calibri" w:hAnsi="Calibri" w:cs="Calibri"/>
                <w:szCs w:val="18"/>
              </w:rPr>
            </w:pPr>
            <w:r w:rsidRPr="00353B62">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4E2129FC" w:rsidR="0058753F" w:rsidRPr="00E56DEA" w:rsidRDefault="0058753F" w:rsidP="0058753F">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388FDD05" w:rsidR="0058753F" w:rsidRPr="00E56DEA" w:rsidRDefault="00353B62" w:rsidP="0058753F">
            <w:pPr>
              <w:autoSpaceDE w:val="0"/>
              <w:autoSpaceDN w:val="0"/>
              <w:adjustRightInd w:val="0"/>
              <w:rPr>
                <w:rFonts w:ascii="Calibri" w:hAnsi="Calibri" w:cs="Calibri"/>
                <w:szCs w:val="18"/>
              </w:rPr>
            </w:pPr>
            <w:r w:rsidRPr="0058753F">
              <w:rPr>
                <w:rFonts w:ascii="Calibri" w:hAnsi="Calibri" w:cs="Calibri"/>
                <w:szCs w:val="18"/>
              </w:rPr>
              <w:t>574.52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577AD50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Typo - missing 'be'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50B2DA22" w:rsidR="0058753F" w:rsidRPr="003573E1" w:rsidRDefault="0058753F" w:rsidP="0058753F">
            <w:pPr>
              <w:autoSpaceDE w:val="0"/>
              <w:autoSpaceDN w:val="0"/>
              <w:adjustRightInd w:val="0"/>
              <w:rPr>
                <w:rFonts w:ascii="Calibri" w:hAnsi="Calibri" w:cs="Calibri"/>
                <w:szCs w:val="18"/>
              </w:rPr>
            </w:pPr>
            <w:r w:rsidRPr="0058753F">
              <w:rPr>
                <w:rFonts w:ascii="Calibri" w:hAnsi="Calibri" w:cs="Calibri"/>
                <w:szCs w:val="18"/>
              </w:rPr>
              <w:t>Add 'be' between 'shall' and 'set'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349D9F" w14:textId="77777777" w:rsidR="00353B62" w:rsidRPr="0058753F" w:rsidRDefault="00353B62" w:rsidP="00353B62">
            <w:pPr>
              <w:autoSpaceDE w:val="0"/>
              <w:autoSpaceDN w:val="0"/>
              <w:adjustRightInd w:val="0"/>
              <w:rPr>
                <w:rFonts w:ascii="Calibri" w:hAnsi="Calibri" w:cs="Calibri"/>
                <w:szCs w:val="18"/>
              </w:rPr>
            </w:pPr>
            <w:r w:rsidRPr="0058753F">
              <w:rPr>
                <w:rFonts w:ascii="Calibri" w:hAnsi="Calibri" w:cs="Calibri"/>
                <w:szCs w:val="18"/>
              </w:rPr>
              <w:t>Accepted.</w:t>
            </w:r>
          </w:p>
          <w:p w14:paraId="5F8FB6C0" w14:textId="77777777" w:rsidR="00353B62" w:rsidRPr="0058753F" w:rsidRDefault="00353B62" w:rsidP="00353B62">
            <w:pPr>
              <w:autoSpaceDE w:val="0"/>
              <w:autoSpaceDN w:val="0"/>
              <w:adjustRightInd w:val="0"/>
              <w:rPr>
                <w:rFonts w:ascii="Calibri" w:hAnsi="Calibri" w:cs="Calibri"/>
                <w:szCs w:val="18"/>
              </w:rPr>
            </w:pPr>
          </w:p>
          <w:p w14:paraId="2762C35C" w14:textId="77777777" w:rsidR="00353B62" w:rsidRPr="0058753F" w:rsidRDefault="00353B62" w:rsidP="00353B62">
            <w:pPr>
              <w:autoSpaceDE w:val="0"/>
              <w:autoSpaceDN w:val="0"/>
              <w:adjustRightInd w:val="0"/>
              <w:rPr>
                <w:rFonts w:ascii="Calibri" w:hAnsi="Calibri" w:cs="Calibri"/>
                <w:szCs w:val="18"/>
              </w:rPr>
            </w:pPr>
          </w:p>
          <w:p w14:paraId="12ED7193" w14:textId="1C22E68E" w:rsidR="00353B62" w:rsidRPr="0058753F" w:rsidRDefault="00353B62" w:rsidP="00353B62">
            <w:pPr>
              <w:autoSpaceDE w:val="0"/>
              <w:autoSpaceDN w:val="0"/>
              <w:adjustRightInd w:val="0"/>
              <w:rPr>
                <w:rFonts w:ascii="Calibri" w:hAnsi="Calibri" w:cs="Calibri"/>
                <w:szCs w:val="18"/>
              </w:rPr>
            </w:pPr>
            <w:proofErr w:type="spellStart"/>
            <w:r w:rsidRPr="0058753F">
              <w:rPr>
                <w:rFonts w:ascii="Calibri" w:hAnsi="Calibri" w:cs="Calibri"/>
                <w:szCs w:val="18"/>
              </w:rPr>
              <w:t>TGbe</w:t>
            </w:r>
            <w:proofErr w:type="spellEnd"/>
            <w:r w:rsidRPr="0058753F">
              <w:rPr>
                <w:rFonts w:ascii="Calibri" w:hAnsi="Calibri" w:cs="Calibri"/>
                <w:szCs w:val="18"/>
              </w:rPr>
              <w:t xml:space="preserve"> editor to make the changes shown in 11-23/</w:t>
            </w:r>
            <w:r w:rsidR="00285B0D">
              <w:rPr>
                <w:rFonts w:ascii="Calibri" w:hAnsi="Calibri" w:cs="Calibri"/>
                <w:szCs w:val="18"/>
              </w:rPr>
              <w:t>0730r1</w:t>
            </w:r>
            <w:r w:rsidRPr="0058753F">
              <w:rPr>
                <w:rFonts w:ascii="Calibri" w:hAnsi="Calibri" w:cs="Calibri"/>
                <w:szCs w:val="18"/>
              </w:rPr>
              <w:t xml:space="preserve"> under all headings that include CID 1</w:t>
            </w:r>
            <w:r>
              <w:rPr>
                <w:rFonts w:ascii="Calibri" w:hAnsi="Calibri" w:cs="Calibri"/>
                <w:szCs w:val="18"/>
              </w:rPr>
              <w:t>6963</w:t>
            </w:r>
            <w:r w:rsidRPr="0058753F">
              <w:rPr>
                <w:rFonts w:ascii="Calibri" w:hAnsi="Calibri" w:cs="Calibri"/>
                <w:szCs w:val="18"/>
              </w:rPr>
              <w:t>.</w:t>
            </w:r>
          </w:p>
          <w:p w14:paraId="60276041" w14:textId="70B75FB5" w:rsidR="0058753F" w:rsidRDefault="0058753F" w:rsidP="0058753F">
            <w:pPr>
              <w:autoSpaceDE w:val="0"/>
              <w:autoSpaceDN w:val="0"/>
              <w:adjustRightInd w:val="0"/>
              <w:rPr>
                <w:rFonts w:ascii="Calibri" w:hAnsi="Calibri" w:cs="Calibri"/>
                <w:szCs w:val="18"/>
              </w:rPr>
            </w:pPr>
          </w:p>
        </w:tc>
      </w:tr>
      <w:tr w:rsidR="0058753F" w:rsidRPr="00CF2542" w14:paraId="5918BC9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90970" w14:textId="5A913D5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lastRenderedPageBreak/>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1BF683" w14:textId="7475E847"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CCDDDB" w14:textId="733B9419"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67BB01" w14:textId="5771D591"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DE1CA" w14:textId="399A471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4BF22E" w14:textId="0552065C"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CAAB2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1813AAD7" w14:textId="77777777" w:rsidR="0058753F" w:rsidRPr="00353B62" w:rsidRDefault="0058753F" w:rsidP="0058753F">
            <w:pPr>
              <w:autoSpaceDE w:val="0"/>
              <w:autoSpaceDN w:val="0"/>
              <w:adjustRightInd w:val="0"/>
              <w:rPr>
                <w:rFonts w:ascii="Calibri" w:hAnsi="Calibri" w:cs="Calibri"/>
                <w:szCs w:val="18"/>
              </w:rPr>
            </w:pPr>
          </w:p>
          <w:p w14:paraId="458DC722" w14:textId="77777777" w:rsidR="0058753F" w:rsidRPr="00353B62" w:rsidRDefault="0058753F" w:rsidP="0058753F">
            <w:pPr>
              <w:autoSpaceDE w:val="0"/>
              <w:autoSpaceDN w:val="0"/>
              <w:adjustRightInd w:val="0"/>
              <w:rPr>
                <w:rFonts w:ascii="Calibri" w:hAnsi="Calibri" w:cs="Calibri"/>
                <w:szCs w:val="18"/>
              </w:rPr>
            </w:pPr>
          </w:p>
          <w:p w14:paraId="6B1D32B3" w14:textId="7A9E1149"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7918</w:t>
            </w:r>
            <w:r w:rsidRPr="00353B62">
              <w:rPr>
                <w:rFonts w:ascii="Calibri" w:hAnsi="Calibri" w:cs="Calibri"/>
                <w:szCs w:val="18"/>
              </w:rPr>
              <w:t>.</w:t>
            </w:r>
          </w:p>
          <w:p w14:paraId="7096827C" w14:textId="77777777" w:rsidR="0058753F" w:rsidRPr="00353B62" w:rsidRDefault="0058753F" w:rsidP="0058753F">
            <w:pPr>
              <w:autoSpaceDE w:val="0"/>
              <w:autoSpaceDN w:val="0"/>
              <w:adjustRightInd w:val="0"/>
              <w:rPr>
                <w:rFonts w:ascii="Calibri" w:hAnsi="Calibri" w:cs="Calibri"/>
                <w:szCs w:val="18"/>
              </w:rPr>
            </w:pPr>
          </w:p>
        </w:tc>
      </w:tr>
      <w:tr w:rsidR="0058753F" w:rsidRPr="00CF2542" w14:paraId="1361C9A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914A29" w14:textId="2FB485B8"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BD6C8FC" w14:textId="6E607042" w:rsidR="0058753F" w:rsidRPr="00353B62" w:rsidRDefault="0058753F" w:rsidP="0058753F">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E926F7" w14:textId="4F30723A"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35.3.19.</w:t>
            </w:r>
            <w:r w:rsidR="00353B62">
              <w:rPr>
                <w:rFonts w:ascii="Calibri" w:hAnsi="Calibri" w:cs="Calibri"/>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88AD25" w14:textId="637E64CB"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574.48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6672EFE" w14:textId="70BCE33D"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Missing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F82BC36" w14:textId="35D35DDE"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D8A40" w14:textId="77777777" w:rsidR="0058753F" w:rsidRPr="00353B62" w:rsidRDefault="0058753F" w:rsidP="0058753F">
            <w:pPr>
              <w:autoSpaceDE w:val="0"/>
              <w:autoSpaceDN w:val="0"/>
              <w:adjustRightInd w:val="0"/>
              <w:rPr>
                <w:rFonts w:ascii="Calibri" w:hAnsi="Calibri" w:cs="Calibri"/>
                <w:szCs w:val="18"/>
              </w:rPr>
            </w:pPr>
            <w:r w:rsidRPr="00353B62">
              <w:rPr>
                <w:rFonts w:ascii="Calibri" w:hAnsi="Calibri" w:cs="Calibri"/>
                <w:szCs w:val="18"/>
              </w:rPr>
              <w:t>Accepted.</w:t>
            </w:r>
          </w:p>
          <w:p w14:paraId="65FD762A" w14:textId="77777777" w:rsidR="0058753F" w:rsidRPr="00353B62" w:rsidRDefault="0058753F" w:rsidP="0058753F">
            <w:pPr>
              <w:autoSpaceDE w:val="0"/>
              <w:autoSpaceDN w:val="0"/>
              <w:adjustRightInd w:val="0"/>
              <w:rPr>
                <w:rFonts w:ascii="Calibri" w:hAnsi="Calibri" w:cs="Calibri"/>
                <w:szCs w:val="18"/>
              </w:rPr>
            </w:pPr>
          </w:p>
          <w:p w14:paraId="47AB1CF2" w14:textId="77777777" w:rsidR="0058753F" w:rsidRPr="00353B62" w:rsidRDefault="0058753F" w:rsidP="0058753F">
            <w:pPr>
              <w:autoSpaceDE w:val="0"/>
              <w:autoSpaceDN w:val="0"/>
              <w:adjustRightInd w:val="0"/>
              <w:rPr>
                <w:rFonts w:ascii="Calibri" w:hAnsi="Calibri" w:cs="Calibri"/>
                <w:szCs w:val="18"/>
              </w:rPr>
            </w:pPr>
          </w:p>
          <w:p w14:paraId="0A825B24" w14:textId="28C423A4" w:rsidR="0058753F" w:rsidRPr="00353B62" w:rsidRDefault="0058753F" w:rsidP="0058753F">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sidR="00353B62">
              <w:rPr>
                <w:rFonts w:ascii="Calibri" w:hAnsi="Calibri" w:cs="Calibri"/>
                <w:szCs w:val="18"/>
              </w:rPr>
              <w:t>7</w:t>
            </w:r>
            <w:r w:rsidRPr="00353B62">
              <w:rPr>
                <w:rFonts w:ascii="Calibri" w:hAnsi="Calibri" w:cs="Calibri"/>
                <w:szCs w:val="18"/>
              </w:rPr>
              <w:t>9</w:t>
            </w:r>
            <w:r w:rsidR="00353B62">
              <w:rPr>
                <w:rFonts w:ascii="Calibri" w:hAnsi="Calibri" w:cs="Calibri"/>
                <w:szCs w:val="18"/>
              </w:rPr>
              <w:t>18</w:t>
            </w:r>
            <w:r w:rsidRPr="00353B62">
              <w:rPr>
                <w:rFonts w:ascii="Calibri" w:hAnsi="Calibri" w:cs="Calibri"/>
                <w:szCs w:val="18"/>
              </w:rPr>
              <w:t>.</w:t>
            </w:r>
          </w:p>
          <w:p w14:paraId="757B39B5" w14:textId="77777777" w:rsidR="0058753F" w:rsidRPr="00353B62" w:rsidRDefault="0058753F" w:rsidP="0058753F">
            <w:pPr>
              <w:autoSpaceDE w:val="0"/>
              <w:autoSpaceDN w:val="0"/>
              <w:adjustRightInd w:val="0"/>
              <w:rPr>
                <w:rFonts w:ascii="Calibri" w:hAnsi="Calibri" w:cs="Calibri"/>
                <w:szCs w:val="18"/>
              </w:rPr>
            </w:pPr>
          </w:p>
        </w:tc>
      </w:tr>
      <w:tr w:rsidR="003C0DF8" w:rsidRPr="00CF2542" w14:paraId="54601E4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A50165" w14:textId="691CEBA4" w:rsidR="003C0DF8" w:rsidRPr="00353B62" w:rsidRDefault="003C0DF8" w:rsidP="0058753F">
            <w:pPr>
              <w:autoSpaceDE w:val="0"/>
              <w:autoSpaceDN w:val="0"/>
              <w:adjustRightInd w:val="0"/>
              <w:rPr>
                <w:rFonts w:ascii="Calibri" w:hAnsi="Calibri" w:cs="Calibri"/>
                <w:szCs w:val="18"/>
              </w:rPr>
            </w:pPr>
            <w:r w:rsidRPr="00C252C7">
              <w:rPr>
                <w:rFonts w:ascii="Calibri" w:hAnsi="Calibri" w:cs="Calibri"/>
                <w:szCs w:val="18"/>
                <w:highlight w:val="yellow"/>
                <w:rPrChange w:id="20" w:author="Kaiying Lu" w:date="2023-07-06T04:09:00Z">
                  <w:rPr>
                    <w:rFonts w:ascii="Calibri" w:hAnsi="Calibri" w:cs="Calibri"/>
                    <w:szCs w:val="18"/>
                  </w:rPr>
                </w:rPrChange>
              </w:rPr>
              <w:t>15888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3367EB" w14:textId="583A7BD6" w:rsidR="003C0DF8" w:rsidRPr="002B2B4C" w:rsidRDefault="003C0DF8" w:rsidP="0058753F">
            <w:pPr>
              <w:autoSpaceDE w:val="0"/>
              <w:autoSpaceDN w:val="0"/>
              <w:adjustRightInd w:val="0"/>
              <w:rPr>
                <w:rFonts w:ascii="Calibri" w:hAnsi="Calibri" w:cs="Calibri"/>
                <w:szCs w:val="18"/>
              </w:rPr>
            </w:pPr>
            <w:r w:rsidRPr="003C0DF8">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66F3F" w14:textId="27E2CBCF" w:rsidR="003C0DF8" w:rsidRPr="00353B62" w:rsidRDefault="003C0DF8" w:rsidP="0058753F">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86ABA9" w14:textId="337963BB" w:rsidR="003C0DF8" w:rsidRPr="00353B62" w:rsidRDefault="003C0DF8" w:rsidP="0058753F">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7746244" w14:textId="402787BA"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The description in NOTE 2 seems to the baseline, why need to call out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EA8586" w14:textId="6992CAA1" w:rsidR="003C0DF8" w:rsidRPr="00353B62" w:rsidRDefault="003C0DF8" w:rsidP="0058753F">
            <w:pPr>
              <w:autoSpaceDE w:val="0"/>
              <w:autoSpaceDN w:val="0"/>
              <w:adjustRightInd w:val="0"/>
              <w:rPr>
                <w:rFonts w:ascii="Calibri" w:hAnsi="Calibri" w:cs="Calibri"/>
                <w:szCs w:val="18"/>
              </w:rPr>
            </w:pPr>
            <w:r w:rsidRPr="003C0DF8">
              <w:rPr>
                <w:rFonts w:ascii="Calibri" w:hAnsi="Calibri" w:cs="Calibri"/>
                <w:szCs w:val="18"/>
              </w:rPr>
              <w:t>Change to refer to the baseline or call out the difference explicitly.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D1B184" w14:textId="77777777" w:rsidR="003C0DF8" w:rsidRDefault="00A225EC" w:rsidP="0058753F">
            <w:pPr>
              <w:autoSpaceDE w:val="0"/>
              <w:autoSpaceDN w:val="0"/>
              <w:adjustRightInd w:val="0"/>
              <w:rPr>
                <w:rFonts w:ascii="Calibri" w:hAnsi="Calibri" w:cs="Calibri"/>
                <w:szCs w:val="18"/>
              </w:rPr>
            </w:pPr>
            <w:r>
              <w:rPr>
                <w:rFonts w:ascii="Calibri" w:hAnsi="Calibri" w:cs="Calibri"/>
                <w:szCs w:val="18"/>
              </w:rPr>
              <w:t>Revised.</w:t>
            </w:r>
          </w:p>
          <w:p w14:paraId="2EF859AC" w14:textId="77777777" w:rsidR="00A225EC" w:rsidRDefault="00A225EC" w:rsidP="0058753F">
            <w:pPr>
              <w:autoSpaceDE w:val="0"/>
              <w:autoSpaceDN w:val="0"/>
              <w:adjustRightInd w:val="0"/>
              <w:rPr>
                <w:rFonts w:ascii="Calibri" w:hAnsi="Calibri" w:cs="Calibri"/>
                <w:szCs w:val="18"/>
              </w:rPr>
            </w:pPr>
          </w:p>
          <w:p w14:paraId="5183B1A4" w14:textId="77777777" w:rsidR="00A225EC" w:rsidRDefault="00A225EC" w:rsidP="0058753F">
            <w:pPr>
              <w:autoSpaceDE w:val="0"/>
              <w:autoSpaceDN w:val="0"/>
              <w:adjustRightInd w:val="0"/>
              <w:rPr>
                <w:rFonts w:ascii="Calibri" w:hAnsi="Calibri" w:cs="Calibri"/>
                <w:szCs w:val="18"/>
              </w:rPr>
            </w:pPr>
          </w:p>
          <w:p w14:paraId="4442B59F" w14:textId="37A9C057" w:rsidR="00A225EC" w:rsidRPr="00353B62" w:rsidRDefault="00A225EC" w:rsidP="00A225EC">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w:t>
            </w:r>
            <w:ins w:id="21" w:author="Kai Ying" w:date="2023-07-12T01:52:00Z">
              <w:r w:rsidR="000D3A66">
                <w:rPr>
                  <w:rFonts w:ascii="Calibri" w:hAnsi="Calibri" w:cs="Calibri"/>
                  <w:szCs w:val="18"/>
                </w:rPr>
                <w:t>3</w:t>
              </w:r>
            </w:ins>
            <w:del w:id="22" w:author="Kai Ying" w:date="2023-07-12T01:52:00Z">
              <w:r w:rsidR="00285B0D" w:rsidDel="000D3A66">
                <w:rPr>
                  <w:rFonts w:ascii="Calibri" w:hAnsi="Calibri" w:cs="Calibri"/>
                  <w:szCs w:val="18"/>
                </w:rPr>
                <w:delText>1</w:delText>
              </w:r>
            </w:del>
            <w:r w:rsidRPr="00353B62">
              <w:rPr>
                <w:rFonts w:ascii="Calibri" w:hAnsi="Calibri" w:cs="Calibri"/>
                <w:szCs w:val="18"/>
              </w:rPr>
              <w:t xml:space="preserve"> under all headings that include CID 1</w:t>
            </w:r>
            <w:r>
              <w:rPr>
                <w:rFonts w:ascii="Calibri" w:hAnsi="Calibri" w:cs="Calibri"/>
                <w:szCs w:val="18"/>
              </w:rPr>
              <w:t>5888</w:t>
            </w:r>
            <w:r w:rsidRPr="00353B62">
              <w:rPr>
                <w:rFonts w:ascii="Calibri" w:hAnsi="Calibri" w:cs="Calibri"/>
                <w:szCs w:val="18"/>
              </w:rPr>
              <w:t>.</w:t>
            </w:r>
          </w:p>
          <w:p w14:paraId="5E112FB5" w14:textId="0894DA34" w:rsidR="00A225EC" w:rsidRPr="00353B62" w:rsidRDefault="00A225EC" w:rsidP="0058753F">
            <w:pPr>
              <w:autoSpaceDE w:val="0"/>
              <w:autoSpaceDN w:val="0"/>
              <w:adjustRightInd w:val="0"/>
              <w:rPr>
                <w:rFonts w:ascii="Calibri" w:hAnsi="Calibri" w:cs="Calibri"/>
                <w:szCs w:val="18"/>
              </w:rPr>
            </w:pPr>
          </w:p>
        </w:tc>
      </w:tr>
      <w:tr w:rsidR="00BF7FCE" w:rsidRPr="00CF2542" w14:paraId="5B17D2D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1BC0EF" w14:textId="19AA53E9" w:rsidR="00BF7FCE" w:rsidRDefault="00BF7FCE" w:rsidP="00BF7FCE">
            <w:pPr>
              <w:autoSpaceDE w:val="0"/>
              <w:autoSpaceDN w:val="0"/>
              <w:adjustRightInd w:val="0"/>
              <w:rPr>
                <w:rFonts w:ascii="Calibri" w:hAnsi="Calibri" w:cs="Calibri"/>
                <w:szCs w:val="18"/>
              </w:rPr>
            </w:pPr>
            <w:r w:rsidRPr="00C252C7">
              <w:rPr>
                <w:rFonts w:ascii="Calibri" w:hAnsi="Calibri" w:cs="Calibri"/>
                <w:szCs w:val="18"/>
                <w:highlight w:val="yellow"/>
                <w:rPrChange w:id="23" w:author="Kaiying Lu" w:date="2023-07-06T04:05:00Z">
                  <w:rPr>
                    <w:rFonts w:ascii="Calibri" w:hAnsi="Calibri" w:cs="Calibri"/>
                    <w:szCs w:val="18"/>
                  </w:rPr>
                </w:rPrChange>
              </w:rPr>
              <w:t>18293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C570D0" w14:textId="3661D442" w:rsidR="00BF7FCE" w:rsidRPr="003C0DF8" w:rsidRDefault="00BF7FCE" w:rsidP="00BF7FCE">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8582D4" w14:textId="6218ADCF" w:rsidR="00BF7FCE" w:rsidRPr="00353B62" w:rsidRDefault="00BF7FCE" w:rsidP="00BF7F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F8B962" w14:textId="67D0C320" w:rsidR="00BF7FCE" w:rsidRDefault="00BF7FCE" w:rsidP="00BF7FCE">
            <w:pPr>
              <w:autoSpaceDE w:val="0"/>
              <w:autoSpaceDN w:val="0"/>
              <w:adjustRightInd w:val="0"/>
              <w:rPr>
                <w:rFonts w:ascii="Calibri" w:hAnsi="Calibri" w:cs="Calibri"/>
                <w:szCs w:val="18"/>
              </w:rPr>
            </w:pPr>
            <w:r>
              <w:rPr>
                <w:rFonts w:ascii="Calibri" w:hAnsi="Calibri" w:cs="Calibri"/>
                <w:szCs w:val="18"/>
              </w:rPr>
              <w:t>575.29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5ECD18C" w14:textId="4EDA962A"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2FD148" w14:textId="32BFA68B" w:rsidR="00BF7FCE" w:rsidRPr="003C0DF8" w:rsidRDefault="00BF7FCE" w:rsidP="00BF7FCE">
            <w:pPr>
              <w:autoSpaceDE w:val="0"/>
              <w:autoSpaceDN w:val="0"/>
              <w:adjustRightInd w:val="0"/>
              <w:rPr>
                <w:rFonts w:ascii="Calibri" w:hAnsi="Calibri" w:cs="Calibri"/>
                <w:szCs w:val="18"/>
              </w:rPr>
            </w:pPr>
            <w:r w:rsidRPr="00A225EC">
              <w:rPr>
                <w:rFonts w:ascii="Calibri" w:hAnsi="Calibri" w:cs="Calibri"/>
                <w:szCs w:val="18"/>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8933A" w14:textId="47A0CB25" w:rsidR="00BF7FCE" w:rsidRDefault="00BF7FCE" w:rsidP="00BF7FCE">
            <w:pPr>
              <w:autoSpaceDE w:val="0"/>
              <w:autoSpaceDN w:val="0"/>
              <w:adjustRightInd w:val="0"/>
              <w:rPr>
                <w:rFonts w:ascii="Calibri" w:hAnsi="Calibri" w:cs="Calibri"/>
                <w:szCs w:val="18"/>
              </w:rPr>
            </w:pPr>
            <w:r>
              <w:rPr>
                <w:rFonts w:ascii="Calibri" w:hAnsi="Calibri" w:cs="Calibri"/>
                <w:szCs w:val="18"/>
              </w:rPr>
              <w:t>Revised.</w:t>
            </w:r>
          </w:p>
          <w:p w14:paraId="1324F44F" w14:textId="77777777" w:rsidR="00BF7FCE" w:rsidRDefault="00BF7FCE" w:rsidP="00BF7FCE">
            <w:pPr>
              <w:autoSpaceDE w:val="0"/>
              <w:autoSpaceDN w:val="0"/>
              <w:adjustRightInd w:val="0"/>
              <w:rPr>
                <w:rFonts w:ascii="Calibri" w:hAnsi="Calibri" w:cs="Calibri"/>
                <w:szCs w:val="18"/>
              </w:rPr>
            </w:pPr>
          </w:p>
          <w:p w14:paraId="0BBD452E" w14:textId="77777777" w:rsidR="00BF7FCE" w:rsidRDefault="00BF7FCE" w:rsidP="00BF7FCE">
            <w:pPr>
              <w:autoSpaceDE w:val="0"/>
              <w:autoSpaceDN w:val="0"/>
              <w:adjustRightInd w:val="0"/>
              <w:rPr>
                <w:rFonts w:ascii="Calibri" w:hAnsi="Calibri" w:cs="Calibri"/>
                <w:szCs w:val="18"/>
              </w:rPr>
            </w:pPr>
          </w:p>
          <w:p w14:paraId="7713BE50" w14:textId="76F72C99" w:rsidR="00BF7FCE" w:rsidRPr="00353B62" w:rsidRDefault="00BF7FCE" w:rsidP="00BF7F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del w:id="24" w:author="Kai Ying" w:date="2023-07-12T01:52:00Z">
              <w:r w:rsidR="00285B0D" w:rsidDel="000D3A66">
                <w:rPr>
                  <w:rFonts w:ascii="Calibri" w:hAnsi="Calibri" w:cs="Calibri"/>
                  <w:szCs w:val="18"/>
                </w:rPr>
                <w:delText>0730r1</w:delText>
              </w:r>
              <w:r w:rsidRPr="00353B62" w:rsidDel="000D3A66">
                <w:rPr>
                  <w:rFonts w:ascii="Calibri" w:hAnsi="Calibri" w:cs="Calibri"/>
                  <w:szCs w:val="18"/>
                </w:rPr>
                <w:delText xml:space="preserve"> </w:delText>
              </w:r>
            </w:del>
            <w:ins w:id="25" w:author="Kai Ying" w:date="2023-07-12T01:52:00Z">
              <w:r w:rsidR="000D3A66">
                <w:rPr>
                  <w:rFonts w:ascii="Calibri" w:hAnsi="Calibri" w:cs="Calibri"/>
                  <w:szCs w:val="18"/>
                </w:rPr>
                <w:t>0730r</w:t>
              </w:r>
              <w:r w:rsidR="000D3A66">
                <w:rPr>
                  <w:rFonts w:ascii="Calibri" w:hAnsi="Calibri" w:cs="Calibri"/>
                  <w:szCs w:val="18"/>
                </w:rPr>
                <w:t>3</w:t>
              </w:r>
              <w:r w:rsidR="000D3A66" w:rsidRPr="00353B62">
                <w:rPr>
                  <w:rFonts w:ascii="Calibri" w:hAnsi="Calibri" w:cs="Calibri"/>
                  <w:szCs w:val="18"/>
                </w:rPr>
                <w:t xml:space="preserve"> </w:t>
              </w:r>
            </w:ins>
            <w:r w:rsidRPr="00353B62">
              <w:rPr>
                <w:rFonts w:ascii="Calibri" w:hAnsi="Calibri" w:cs="Calibri"/>
                <w:szCs w:val="18"/>
              </w:rPr>
              <w:t xml:space="preserve">under all headings that include CID </w:t>
            </w:r>
            <w:r w:rsidR="00380077">
              <w:rPr>
                <w:rFonts w:ascii="Calibri" w:hAnsi="Calibri" w:cs="Calibri"/>
                <w:szCs w:val="18"/>
              </w:rPr>
              <w:t>15888</w:t>
            </w:r>
            <w:r w:rsidRPr="00353B62">
              <w:rPr>
                <w:rFonts w:ascii="Calibri" w:hAnsi="Calibri" w:cs="Calibri"/>
                <w:szCs w:val="18"/>
              </w:rPr>
              <w:t>.</w:t>
            </w:r>
          </w:p>
          <w:p w14:paraId="3A7CA6CD" w14:textId="77777777" w:rsidR="00BF7FCE" w:rsidRDefault="00BF7FCE" w:rsidP="00BF7FCE">
            <w:pPr>
              <w:autoSpaceDE w:val="0"/>
              <w:autoSpaceDN w:val="0"/>
              <w:adjustRightInd w:val="0"/>
              <w:rPr>
                <w:rFonts w:ascii="Calibri" w:hAnsi="Calibri" w:cs="Calibri"/>
                <w:szCs w:val="18"/>
              </w:rPr>
            </w:pPr>
          </w:p>
        </w:tc>
      </w:tr>
      <w:tr w:rsidR="001E2550" w:rsidRPr="00CF2542" w14:paraId="76DDB8E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FD3CA5" w14:textId="50D6677D" w:rsidR="001E2550" w:rsidRDefault="001E2550" w:rsidP="001E2550">
            <w:pPr>
              <w:autoSpaceDE w:val="0"/>
              <w:autoSpaceDN w:val="0"/>
              <w:adjustRightInd w:val="0"/>
              <w:rPr>
                <w:rFonts w:ascii="Calibri" w:hAnsi="Calibri" w:cs="Calibri"/>
                <w:szCs w:val="18"/>
              </w:rPr>
            </w:pPr>
            <w:r>
              <w:rPr>
                <w:rFonts w:ascii="Calibri" w:hAnsi="Calibri" w:cs="Calibri"/>
                <w:szCs w:val="18"/>
              </w:rPr>
              <w:lastRenderedPageBreak/>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0C34C7" w14:textId="200CD3D1"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515790" w14:textId="2726AD1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98FBAA" w14:textId="1A2FB5E6"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FB9194" w14:textId="330A9231"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CDF64" w14:textId="67D8FF86"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96AA2" w14:textId="19E6FDBE"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38DC7968" w14:textId="77777777" w:rsidR="001E2550" w:rsidRDefault="001E2550" w:rsidP="001E2550">
            <w:pPr>
              <w:autoSpaceDE w:val="0"/>
              <w:autoSpaceDN w:val="0"/>
              <w:adjustRightInd w:val="0"/>
              <w:rPr>
                <w:rFonts w:ascii="Calibri" w:hAnsi="Calibri" w:cs="Calibri"/>
                <w:szCs w:val="18"/>
              </w:rPr>
            </w:pPr>
          </w:p>
          <w:p w14:paraId="7D2A593A" w14:textId="77777777" w:rsidR="001E2550" w:rsidRDefault="001E2550" w:rsidP="001E2550">
            <w:pPr>
              <w:autoSpaceDE w:val="0"/>
              <w:autoSpaceDN w:val="0"/>
              <w:adjustRightInd w:val="0"/>
              <w:rPr>
                <w:rFonts w:ascii="Calibri" w:hAnsi="Calibri" w:cs="Calibri"/>
                <w:szCs w:val="18"/>
              </w:rPr>
            </w:pPr>
          </w:p>
          <w:p w14:paraId="5CAE0D17" w14:textId="3A4DCB7A"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60E2C649" w14:textId="77777777" w:rsidR="001E2550" w:rsidRDefault="001E2550" w:rsidP="001E2550">
            <w:pPr>
              <w:autoSpaceDE w:val="0"/>
              <w:autoSpaceDN w:val="0"/>
              <w:adjustRightInd w:val="0"/>
              <w:rPr>
                <w:rFonts w:ascii="Calibri" w:hAnsi="Calibri" w:cs="Calibri"/>
                <w:szCs w:val="18"/>
              </w:rPr>
            </w:pPr>
          </w:p>
        </w:tc>
      </w:tr>
      <w:tr w:rsidR="001E2550" w:rsidRPr="00CF2542" w14:paraId="5959DFF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A252D0" w14:textId="2CBFC193" w:rsidR="001E2550" w:rsidRDefault="001E2550" w:rsidP="001E2550">
            <w:pPr>
              <w:autoSpaceDE w:val="0"/>
              <w:autoSpaceDN w:val="0"/>
              <w:adjustRightInd w:val="0"/>
              <w:rPr>
                <w:rFonts w:ascii="Calibri" w:hAnsi="Calibri" w:cs="Calibri"/>
                <w:szCs w:val="18"/>
              </w:rPr>
            </w:pPr>
            <w:r w:rsidRPr="00C252C7">
              <w:rPr>
                <w:rFonts w:ascii="Calibri" w:hAnsi="Calibri" w:cs="Calibri"/>
                <w:szCs w:val="18"/>
                <w:highlight w:val="yellow"/>
                <w:rPrChange w:id="26" w:author="Kaiying Lu" w:date="2023-07-06T04:04:00Z">
                  <w:rPr>
                    <w:rFonts w:ascii="Calibri" w:hAnsi="Calibri" w:cs="Calibri"/>
                    <w:szCs w:val="18"/>
                  </w:rPr>
                </w:rPrChange>
              </w:rPr>
              <w:t>16966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4FC31E" w14:textId="5371FFD0"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FD094C" w14:textId="576FBF7A"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5A99AD" w14:textId="7511A141" w:rsidR="001E2550" w:rsidRDefault="001E2550" w:rsidP="001E2550">
            <w:pPr>
              <w:autoSpaceDE w:val="0"/>
              <w:autoSpaceDN w:val="0"/>
              <w:adjustRightInd w:val="0"/>
              <w:rPr>
                <w:rFonts w:ascii="Calibri" w:hAnsi="Calibri" w:cs="Calibri"/>
                <w:szCs w:val="18"/>
              </w:rPr>
            </w:pPr>
            <w:r>
              <w:rPr>
                <w:rFonts w:ascii="Calibri" w:hAnsi="Calibri" w:cs="Calibri"/>
                <w:szCs w:val="18"/>
              </w:rPr>
              <w:t>575.28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643712"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"in process for switching its</w:t>
            </w:r>
          </w:p>
          <w:p w14:paraId="5FA17C23" w14:textId="7777777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 should be "in the process of switching its</w:t>
            </w:r>
          </w:p>
          <w:p w14:paraId="04C65F5D" w14:textId="5124394F"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operating channel/class"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51A46" w14:textId="75B7696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3668EE"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Revised.</w:t>
            </w:r>
          </w:p>
          <w:p w14:paraId="1A645033" w14:textId="77777777" w:rsidR="001E2550" w:rsidRDefault="001E2550" w:rsidP="001E2550">
            <w:pPr>
              <w:autoSpaceDE w:val="0"/>
              <w:autoSpaceDN w:val="0"/>
              <w:adjustRightInd w:val="0"/>
              <w:rPr>
                <w:rFonts w:ascii="Calibri" w:hAnsi="Calibri" w:cs="Calibri"/>
                <w:szCs w:val="18"/>
              </w:rPr>
            </w:pPr>
          </w:p>
          <w:p w14:paraId="156570EC" w14:textId="77777777" w:rsidR="001E2550" w:rsidRDefault="001E2550" w:rsidP="001E2550">
            <w:pPr>
              <w:autoSpaceDE w:val="0"/>
              <w:autoSpaceDN w:val="0"/>
              <w:adjustRightInd w:val="0"/>
              <w:rPr>
                <w:rFonts w:ascii="Calibri" w:hAnsi="Calibri" w:cs="Calibri"/>
                <w:szCs w:val="18"/>
              </w:rPr>
            </w:pPr>
          </w:p>
          <w:p w14:paraId="6FA9D0A5" w14:textId="5EE06158"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del w:id="27" w:author="Kai Ying" w:date="2023-07-12T01:52:00Z">
              <w:r w:rsidR="00285B0D" w:rsidDel="000D3A66">
                <w:rPr>
                  <w:rFonts w:ascii="Calibri" w:hAnsi="Calibri" w:cs="Calibri"/>
                  <w:szCs w:val="18"/>
                </w:rPr>
                <w:delText>0730r1</w:delText>
              </w:r>
              <w:r w:rsidRPr="00353B62" w:rsidDel="000D3A66">
                <w:rPr>
                  <w:rFonts w:ascii="Calibri" w:hAnsi="Calibri" w:cs="Calibri"/>
                  <w:szCs w:val="18"/>
                </w:rPr>
                <w:delText xml:space="preserve"> </w:delText>
              </w:r>
            </w:del>
            <w:ins w:id="28" w:author="Kai Ying" w:date="2023-07-12T01:52:00Z">
              <w:r w:rsidR="000D3A66">
                <w:rPr>
                  <w:rFonts w:ascii="Calibri" w:hAnsi="Calibri" w:cs="Calibri"/>
                  <w:szCs w:val="18"/>
                </w:rPr>
                <w:t>0730r</w:t>
              </w:r>
              <w:r w:rsidR="000D3A66">
                <w:rPr>
                  <w:rFonts w:ascii="Calibri" w:hAnsi="Calibri" w:cs="Calibri"/>
                  <w:szCs w:val="18"/>
                </w:rPr>
                <w:t>3</w:t>
              </w:r>
              <w:r w:rsidR="000D3A66" w:rsidRPr="00353B62">
                <w:rPr>
                  <w:rFonts w:ascii="Calibri" w:hAnsi="Calibri" w:cs="Calibri"/>
                  <w:szCs w:val="18"/>
                </w:rPr>
                <w:t xml:space="preserve"> </w:t>
              </w:r>
            </w:ins>
            <w:r w:rsidRPr="00353B62">
              <w:rPr>
                <w:rFonts w:ascii="Calibri" w:hAnsi="Calibri" w:cs="Calibri"/>
                <w:szCs w:val="18"/>
              </w:rPr>
              <w:t xml:space="preserve">under all headings that include CID </w:t>
            </w:r>
            <w:r w:rsidR="00026117">
              <w:rPr>
                <w:rFonts w:ascii="Calibri" w:hAnsi="Calibri" w:cs="Calibri"/>
                <w:szCs w:val="18"/>
              </w:rPr>
              <w:t>15888</w:t>
            </w:r>
            <w:r w:rsidRPr="00353B62">
              <w:rPr>
                <w:rFonts w:ascii="Calibri" w:hAnsi="Calibri" w:cs="Calibri"/>
                <w:szCs w:val="18"/>
              </w:rPr>
              <w:t>.</w:t>
            </w:r>
          </w:p>
          <w:p w14:paraId="7B0DBEB3" w14:textId="77777777" w:rsidR="001E2550" w:rsidRDefault="001E2550" w:rsidP="001E2550">
            <w:pPr>
              <w:autoSpaceDE w:val="0"/>
              <w:autoSpaceDN w:val="0"/>
              <w:adjustRightInd w:val="0"/>
              <w:rPr>
                <w:rFonts w:ascii="Calibri" w:hAnsi="Calibri" w:cs="Calibri"/>
                <w:szCs w:val="18"/>
              </w:rPr>
            </w:pPr>
          </w:p>
        </w:tc>
      </w:tr>
      <w:tr w:rsidR="001E2550" w:rsidRPr="00CF2542" w14:paraId="4C36767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8B4834" w14:textId="4741C705" w:rsidR="001E2550" w:rsidRDefault="001E2550" w:rsidP="001E2550">
            <w:pPr>
              <w:autoSpaceDE w:val="0"/>
              <w:autoSpaceDN w:val="0"/>
              <w:adjustRightInd w:val="0"/>
              <w:rPr>
                <w:rFonts w:ascii="Calibri" w:hAnsi="Calibri" w:cs="Calibri"/>
                <w:szCs w:val="18"/>
              </w:rPr>
            </w:pPr>
            <w:r>
              <w:rPr>
                <w:rFonts w:ascii="Calibri" w:hAnsi="Calibri" w:cs="Calibri"/>
                <w:szCs w:val="18"/>
              </w:rPr>
              <w:t>16964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5DE228" w14:textId="497DA61E"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BA0E9F" w14:textId="3A501F3C"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CFA76D" w14:textId="4AA6ECCC" w:rsidR="001E2550" w:rsidRDefault="001E2550" w:rsidP="001E2550">
            <w:pPr>
              <w:autoSpaceDE w:val="0"/>
              <w:autoSpaceDN w:val="0"/>
              <w:adjustRightInd w:val="0"/>
              <w:rPr>
                <w:rFonts w:ascii="Calibri" w:hAnsi="Calibri" w:cs="Calibri"/>
                <w:szCs w:val="18"/>
              </w:rPr>
            </w:pPr>
            <w:r>
              <w:rPr>
                <w:rFonts w:ascii="Calibri" w:hAnsi="Calibri" w:cs="Calibri"/>
                <w:szCs w:val="18"/>
              </w:rPr>
              <w:t>575.03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B56ED3F" w14:textId="16D3B6F3"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Is it "quieting" or "quietening"?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D84C0D" w14:textId="521D4DF6" w:rsidR="001E2550" w:rsidRPr="003C0DF8" w:rsidRDefault="001E2550" w:rsidP="001E2550">
            <w:pPr>
              <w:autoSpaceDE w:val="0"/>
              <w:autoSpaceDN w:val="0"/>
              <w:adjustRightInd w:val="0"/>
              <w:rPr>
                <w:rFonts w:ascii="Calibri" w:hAnsi="Calibri" w:cs="Calibri"/>
                <w:szCs w:val="18"/>
              </w:rPr>
            </w:pPr>
            <w:r w:rsidRPr="00A225EC">
              <w:rPr>
                <w:rFonts w:ascii="Calibri" w:hAnsi="Calibri" w:cs="Calibri"/>
                <w:szCs w:val="18"/>
              </w:rPr>
              <w:t>If "quieting" is valid American then I suppose that's OK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D8E892"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Rejected.</w:t>
            </w:r>
          </w:p>
          <w:p w14:paraId="22099763" w14:textId="77777777" w:rsidR="001E2550" w:rsidRDefault="001E2550" w:rsidP="001E2550">
            <w:pPr>
              <w:autoSpaceDE w:val="0"/>
              <w:autoSpaceDN w:val="0"/>
              <w:adjustRightInd w:val="0"/>
              <w:rPr>
                <w:rFonts w:ascii="Calibri" w:hAnsi="Calibri" w:cs="Calibri"/>
                <w:szCs w:val="18"/>
              </w:rPr>
            </w:pPr>
          </w:p>
          <w:p w14:paraId="24EA511C" w14:textId="2CA064BD" w:rsidR="001E2550" w:rsidRDefault="001E2550" w:rsidP="001E2550">
            <w:pPr>
              <w:autoSpaceDE w:val="0"/>
              <w:autoSpaceDN w:val="0"/>
              <w:adjustRightInd w:val="0"/>
              <w:rPr>
                <w:rFonts w:ascii="Calibri" w:hAnsi="Calibri" w:cs="Calibri"/>
                <w:szCs w:val="18"/>
              </w:rPr>
            </w:pPr>
            <w:r>
              <w:rPr>
                <w:rFonts w:ascii="Calibri" w:hAnsi="Calibri" w:cs="Calibri"/>
                <w:szCs w:val="18"/>
              </w:rPr>
              <w:t>Quieting is used in many instances. No need to change.</w:t>
            </w:r>
          </w:p>
        </w:tc>
      </w:tr>
      <w:tr w:rsidR="001E2550" w:rsidRPr="00CF2542" w14:paraId="51961A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B3135" w14:textId="6B18AD75" w:rsidR="001E2550" w:rsidRDefault="001E2550" w:rsidP="001E2550">
            <w:pPr>
              <w:autoSpaceDE w:val="0"/>
              <w:autoSpaceDN w:val="0"/>
              <w:adjustRightInd w:val="0"/>
              <w:rPr>
                <w:rFonts w:ascii="Calibri" w:hAnsi="Calibri" w:cs="Calibri"/>
                <w:szCs w:val="18"/>
              </w:rPr>
            </w:pPr>
            <w:r>
              <w:rPr>
                <w:rFonts w:ascii="Calibri" w:hAnsi="Calibri" w:cs="Calibri"/>
                <w:szCs w:val="18"/>
              </w:rPr>
              <w:t>16965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FBA67B" w14:textId="1C8967F2"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E898E" w14:textId="5E658142"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D601AB9" w14:textId="204EDD74"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EE1B13" w14:textId="50F16F2E"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"send the Beacon frame" wrong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918915" w14:textId="77FE669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Change to "send a Beacon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18EF40" w14:textId="77777777" w:rsidR="001E2550" w:rsidRDefault="001E2550" w:rsidP="001E2550">
            <w:pPr>
              <w:autoSpaceDE w:val="0"/>
              <w:autoSpaceDN w:val="0"/>
              <w:adjustRightInd w:val="0"/>
              <w:rPr>
                <w:rFonts w:ascii="Calibri" w:hAnsi="Calibri" w:cs="Calibri"/>
                <w:szCs w:val="18"/>
              </w:rPr>
            </w:pPr>
            <w:r>
              <w:rPr>
                <w:rFonts w:ascii="Calibri" w:hAnsi="Calibri" w:cs="Calibri"/>
                <w:szCs w:val="18"/>
              </w:rPr>
              <w:t>Accepted.</w:t>
            </w:r>
          </w:p>
          <w:p w14:paraId="4179FE3C" w14:textId="77777777" w:rsidR="001E2550" w:rsidRDefault="001E2550" w:rsidP="001E2550">
            <w:pPr>
              <w:autoSpaceDE w:val="0"/>
              <w:autoSpaceDN w:val="0"/>
              <w:adjustRightInd w:val="0"/>
              <w:rPr>
                <w:rFonts w:ascii="Calibri" w:hAnsi="Calibri" w:cs="Calibri"/>
                <w:szCs w:val="18"/>
              </w:rPr>
            </w:pPr>
          </w:p>
          <w:p w14:paraId="06C10133" w14:textId="7A21510C" w:rsidR="001E2550" w:rsidRPr="00353B62" w:rsidRDefault="001E2550" w:rsidP="001E2550">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sidR="00285B0D">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6965</w:t>
            </w:r>
            <w:r w:rsidRPr="00353B62">
              <w:rPr>
                <w:rFonts w:ascii="Calibri" w:hAnsi="Calibri" w:cs="Calibri"/>
                <w:szCs w:val="18"/>
              </w:rPr>
              <w:t>.</w:t>
            </w:r>
          </w:p>
          <w:p w14:paraId="2944DB19" w14:textId="5D9F407E" w:rsidR="001E2550" w:rsidRDefault="001E2550" w:rsidP="001E2550">
            <w:pPr>
              <w:autoSpaceDE w:val="0"/>
              <w:autoSpaceDN w:val="0"/>
              <w:adjustRightInd w:val="0"/>
              <w:rPr>
                <w:rFonts w:ascii="Calibri" w:hAnsi="Calibri" w:cs="Calibri"/>
                <w:szCs w:val="18"/>
              </w:rPr>
            </w:pPr>
          </w:p>
        </w:tc>
      </w:tr>
      <w:tr w:rsidR="001E2550" w:rsidRPr="00CF2542" w14:paraId="0A6DFC8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F86BEF" w14:textId="2A9F7BC4" w:rsidR="001E2550" w:rsidRDefault="001E2550" w:rsidP="001E2550">
            <w:pPr>
              <w:autoSpaceDE w:val="0"/>
              <w:autoSpaceDN w:val="0"/>
              <w:adjustRightInd w:val="0"/>
              <w:rPr>
                <w:rFonts w:ascii="Calibri" w:hAnsi="Calibri" w:cs="Calibri"/>
                <w:szCs w:val="18"/>
              </w:rPr>
            </w:pPr>
            <w:r>
              <w:rPr>
                <w:rFonts w:ascii="Calibri" w:hAnsi="Calibri" w:cs="Calibri"/>
                <w:szCs w:val="18"/>
              </w:rPr>
              <w:t>18173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518B03" w14:textId="0B25F8FB"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ECE1A" w14:textId="20EBEE64"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459761" w14:textId="44BC3280" w:rsidR="001E2550" w:rsidRDefault="001E2550" w:rsidP="001E2550">
            <w:pPr>
              <w:autoSpaceDE w:val="0"/>
              <w:autoSpaceDN w:val="0"/>
              <w:adjustRightInd w:val="0"/>
              <w:rPr>
                <w:rFonts w:ascii="Calibri" w:hAnsi="Calibri" w:cs="Calibri"/>
                <w:szCs w:val="18"/>
              </w:rPr>
            </w:pPr>
            <w:r>
              <w:rPr>
                <w:rFonts w:ascii="Calibri" w:hAnsi="Calibri" w:cs="Calibri"/>
                <w:szCs w:val="18"/>
              </w:rPr>
              <w:t>575.22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D5F91" w14:textId="157005B9"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Move the NOTE after all the bullets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D83D22" w14:textId="2ABD6C3F"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D4C8A9"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422BD2F" w14:textId="77777777" w:rsidR="00DE7916" w:rsidRDefault="00DE7916" w:rsidP="00DE7916">
            <w:pPr>
              <w:autoSpaceDE w:val="0"/>
              <w:autoSpaceDN w:val="0"/>
              <w:adjustRightInd w:val="0"/>
              <w:rPr>
                <w:rFonts w:ascii="Calibri" w:hAnsi="Calibri" w:cs="Calibri"/>
                <w:szCs w:val="18"/>
              </w:rPr>
            </w:pPr>
          </w:p>
          <w:p w14:paraId="13C079FC" w14:textId="5BF15B03"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8173</w:t>
            </w:r>
            <w:r w:rsidRPr="00353B62">
              <w:rPr>
                <w:rFonts w:ascii="Calibri" w:hAnsi="Calibri" w:cs="Calibri"/>
                <w:szCs w:val="18"/>
              </w:rPr>
              <w:t>.</w:t>
            </w:r>
          </w:p>
          <w:p w14:paraId="76ADF3C6" w14:textId="77777777" w:rsidR="001E2550" w:rsidRDefault="001E2550" w:rsidP="001E2550">
            <w:pPr>
              <w:autoSpaceDE w:val="0"/>
              <w:autoSpaceDN w:val="0"/>
              <w:adjustRightInd w:val="0"/>
              <w:rPr>
                <w:rFonts w:ascii="Calibri" w:hAnsi="Calibri" w:cs="Calibri"/>
                <w:szCs w:val="18"/>
              </w:rPr>
            </w:pPr>
          </w:p>
        </w:tc>
      </w:tr>
      <w:tr w:rsidR="001E2550" w:rsidRPr="00CF2542" w14:paraId="5FF03A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B3C896" w14:textId="1EE8184E" w:rsidR="001E2550" w:rsidRDefault="001E2550" w:rsidP="001E2550">
            <w:pPr>
              <w:autoSpaceDE w:val="0"/>
              <w:autoSpaceDN w:val="0"/>
              <w:adjustRightInd w:val="0"/>
              <w:rPr>
                <w:rFonts w:ascii="Calibri" w:hAnsi="Calibri" w:cs="Calibri"/>
                <w:szCs w:val="18"/>
              </w:rPr>
            </w:pPr>
            <w:r>
              <w:rPr>
                <w:rFonts w:ascii="Calibri" w:hAnsi="Calibri" w:cs="Calibri"/>
                <w:szCs w:val="18"/>
              </w:rPr>
              <w:t>18294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23070B" w14:textId="34306D16" w:rsidR="001E2550" w:rsidRPr="00A225EC" w:rsidRDefault="001E2550" w:rsidP="001E2550">
            <w:pPr>
              <w:autoSpaceDE w:val="0"/>
              <w:autoSpaceDN w:val="0"/>
              <w:adjustRightInd w:val="0"/>
              <w:rPr>
                <w:rFonts w:ascii="Calibri" w:hAnsi="Calibri" w:cs="Calibri"/>
                <w:szCs w:val="18"/>
              </w:rPr>
            </w:pPr>
            <w:proofErr w:type="spellStart"/>
            <w:r w:rsidRPr="00A225EC">
              <w:rPr>
                <w:rFonts w:ascii="Calibri" w:hAnsi="Calibri" w:cs="Calibri"/>
                <w:szCs w:val="18"/>
              </w:rPr>
              <w:t>kaiying</w:t>
            </w:r>
            <w:proofErr w:type="spellEnd"/>
            <w:r w:rsidRPr="00A225EC">
              <w:rPr>
                <w:rFonts w:ascii="Calibri" w:hAnsi="Calibri" w:cs="Calibri"/>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2280E" w14:textId="40D5AC2D" w:rsidR="001E2550" w:rsidRPr="00353B62" w:rsidRDefault="001E2550" w:rsidP="001E2550">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57930D" w14:textId="7694147C" w:rsidR="001E2550" w:rsidRDefault="001E2550" w:rsidP="001E2550">
            <w:pPr>
              <w:autoSpaceDE w:val="0"/>
              <w:autoSpaceDN w:val="0"/>
              <w:adjustRightInd w:val="0"/>
              <w:rPr>
                <w:rFonts w:ascii="Calibri" w:hAnsi="Calibri" w:cs="Calibri"/>
                <w:szCs w:val="18"/>
              </w:rPr>
            </w:pPr>
            <w:r>
              <w:rPr>
                <w:rFonts w:ascii="Calibri" w:hAnsi="Calibri" w:cs="Calibri"/>
                <w:szCs w:val="18"/>
              </w:rPr>
              <w:t>575.32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AB13E34" w14:textId="79DF8E0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It is obvious that "While AP operating on the nonprimary link is in the process of channel switching, the non-AP MLD does not transmit a frame to that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AC1A9F" w14:textId="1B980927" w:rsidR="001E2550" w:rsidRPr="00A225EC" w:rsidRDefault="001E2550" w:rsidP="001E2550">
            <w:pPr>
              <w:autoSpaceDE w:val="0"/>
              <w:autoSpaceDN w:val="0"/>
              <w:adjustRightInd w:val="0"/>
              <w:rPr>
                <w:rFonts w:ascii="Calibri" w:hAnsi="Calibri" w:cs="Calibri"/>
                <w:szCs w:val="18"/>
              </w:rPr>
            </w:pPr>
            <w:r w:rsidRPr="00A225EC">
              <w:rPr>
                <w:rFonts w:ascii="Calibri" w:hAnsi="Calibri" w:cs="Calibri"/>
                <w:szCs w:val="18"/>
              </w:rPr>
              <w:t>Delete the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0EE3E" w14:textId="77777777" w:rsidR="00DE7916" w:rsidRDefault="00DE7916" w:rsidP="00DE7916">
            <w:pPr>
              <w:autoSpaceDE w:val="0"/>
              <w:autoSpaceDN w:val="0"/>
              <w:adjustRightInd w:val="0"/>
              <w:rPr>
                <w:rFonts w:ascii="Calibri" w:hAnsi="Calibri" w:cs="Calibri"/>
                <w:szCs w:val="18"/>
              </w:rPr>
            </w:pPr>
            <w:r>
              <w:rPr>
                <w:rFonts w:ascii="Calibri" w:hAnsi="Calibri" w:cs="Calibri"/>
                <w:szCs w:val="18"/>
              </w:rPr>
              <w:t>Accepted.</w:t>
            </w:r>
          </w:p>
          <w:p w14:paraId="1A406A09" w14:textId="77777777" w:rsidR="00DE7916" w:rsidRDefault="00DE7916" w:rsidP="00DE7916">
            <w:pPr>
              <w:autoSpaceDE w:val="0"/>
              <w:autoSpaceDN w:val="0"/>
              <w:adjustRightInd w:val="0"/>
              <w:rPr>
                <w:rFonts w:ascii="Calibri" w:hAnsi="Calibri" w:cs="Calibri"/>
                <w:szCs w:val="18"/>
              </w:rPr>
            </w:pPr>
          </w:p>
          <w:p w14:paraId="3430A6E0" w14:textId="1FD3BF6F" w:rsidR="00DE7916" w:rsidRPr="00353B62" w:rsidRDefault="00DE7916" w:rsidP="00DE7916">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0730r1</w:t>
            </w:r>
            <w:r w:rsidRPr="00353B62">
              <w:rPr>
                <w:rFonts w:ascii="Calibri" w:hAnsi="Calibri" w:cs="Calibri"/>
                <w:szCs w:val="18"/>
              </w:rPr>
              <w:t xml:space="preserve"> under all headings that include CID 1</w:t>
            </w:r>
            <w:r>
              <w:rPr>
                <w:rFonts w:ascii="Calibri" w:hAnsi="Calibri" w:cs="Calibri"/>
                <w:szCs w:val="18"/>
              </w:rPr>
              <w:t>8294</w:t>
            </w:r>
            <w:r w:rsidRPr="00353B62">
              <w:rPr>
                <w:rFonts w:ascii="Calibri" w:hAnsi="Calibri" w:cs="Calibri"/>
                <w:szCs w:val="18"/>
              </w:rPr>
              <w:t>.</w:t>
            </w:r>
          </w:p>
          <w:p w14:paraId="1186156A" w14:textId="77777777" w:rsidR="001E2550" w:rsidRDefault="001E2550" w:rsidP="001E2550">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36179037"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FC4A88">
        <w:rPr>
          <w:i/>
          <w:lang w:eastAsia="ko-KR"/>
        </w:rPr>
        <w:t>2</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77777777"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35.3.19.2 Discovery of an NSTR mobile AP MLD</w:t>
      </w:r>
    </w:p>
    <w:p w14:paraId="2A23A0D3" w14:textId="77777777" w:rsidR="00FC4A88" w:rsidRPr="00FC4A88" w:rsidRDefault="00FC4A88" w:rsidP="00FC4A88">
      <w:pPr>
        <w:autoSpaceDE w:val="0"/>
        <w:autoSpaceDN w:val="0"/>
        <w:adjustRightInd w:val="0"/>
        <w:spacing w:before="240"/>
        <w:jc w:val="both"/>
        <w:rPr>
          <w:color w:val="000000"/>
          <w:sz w:val="20"/>
          <w:lang w:val="en-US" w:eastAsia="ko-KR"/>
        </w:rPr>
      </w:pPr>
      <w:r w:rsidRPr="00FC4A88">
        <w:rPr>
          <w:color w:val="000000"/>
          <w:sz w:val="20"/>
          <w:lang w:val="en-US" w:eastAsia="ko-KR"/>
        </w:rPr>
        <w:t>The discovery procedure for an NSTR mobile AP MLD is the same as the procedure described in 35.3.4 (Discovery of an AP MLD) with the following exceptions:</w:t>
      </w:r>
    </w:p>
    <w:p w14:paraId="33DD8C21" w14:textId="5DE7C7B9" w:rsidR="00FC4A88" w:rsidRPr="00FC4A88" w:rsidRDefault="00FC4A88" w:rsidP="003C0DF8">
      <w:pPr>
        <w:autoSpaceDE w:val="0"/>
        <w:autoSpaceDN w:val="0"/>
        <w:adjustRightInd w:val="0"/>
        <w:spacing w:before="60" w:after="60"/>
        <w:ind w:left="600"/>
        <w:jc w:val="both"/>
        <w:rPr>
          <w:color w:val="000000"/>
          <w:sz w:val="20"/>
          <w:lang w:val="en-US" w:eastAsia="ko-KR"/>
        </w:rPr>
      </w:pPr>
      <w:r w:rsidRPr="00FC4A88">
        <w:rPr>
          <w:color w:val="000000"/>
          <w:sz w:val="20"/>
          <w:lang w:val="en-US" w:eastAsia="ko-KR"/>
        </w:rPr>
        <w:t xml:space="preserve">—An AP affiliated with an NSTR mobile AP MLD and that is operating on the primary link </w:t>
      </w:r>
      <w:del w:id="29" w:author="Kaiying Lu" w:date="2023-04-30T22:46:00Z">
        <w:r w:rsidRPr="00FC4A88" w:rsidDel="00FC4A88">
          <w:rPr>
            <w:color w:val="000000"/>
            <w:sz w:val="20"/>
            <w:lang w:val="en-US" w:eastAsia="ko-KR"/>
          </w:rPr>
          <w:delText xml:space="preserve">of an NSTR link pair </w:delText>
        </w:r>
      </w:del>
      <w:ins w:id="30" w:author="Kaiying Lu" w:date="2023-04-30T22:46:00Z">
        <w:r>
          <w:rPr>
            <w:color w:val="000000"/>
            <w:sz w:val="20"/>
            <w:lang w:val="en-US" w:eastAsia="ko-KR"/>
          </w:rPr>
          <w:t>(#15453)</w:t>
        </w:r>
      </w:ins>
      <w:r w:rsidR="003C0DF8">
        <w:rPr>
          <w:color w:val="000000"/>
          <w:sz w:val="20"/>
          <w:lang w:val="en-US" w:eastAsia="ko-KR"/>
        </w:rPr>
        <w:t xml:space="preserve"> </w:t>
      </w:r>
      <w:r w:rsidRPr="00FC4A88">
        <w:rPr>
          <w:color w:val="000000"/>
          <w:sz w:val="20"/>
          <w:lang w:val="en-US" w:eastAsia="ko-KR"/>
        </w:rPr>
        <w:t xml:space="preserve">shall indicate that it is an NSTR mobile AP MLD by setting AP MLD Type Indication </w:t>
      </w:r>
      <w:r w:rsidRPr="00FC4A88">
        <w:rPr>
          <w:color w:val="000000"/>
          <w:sz w:val="20"/>
          <w:lang w:val="en-US" w:eastAsia="ko-KR"/>
        </w:rPr>
        <w:lastRenderedPageBreak/>
        <w:t xml:space="preserve">subfield to 1 in MLD Capabilities and Operations </w:t>
      </w:r>
      <w:ins w:id="31" w:author="Kaiying Lu" w:date="2023-04-30T23:38:00Z">
        <w:r w:rsidR="00A02918">
          <w:rPr>
            <w:color w:val="000000"/>
            <w:sz w:val="20"/>
            <w:lang w:val="en-US" w:eastAsia="ko-KR"/>
          </w:rPr>
          <w:t>sub</w:t>
        </w:r>
      </w:ins>
      <w:r w:rsidRPr="00FC4A88">
        <w:rPr>
          <w:color w:val="000000"/>
          <w:sz w:val="20"/>
          <w:lang w:val="en-US" w:eastAsia="ko-KR"/>
        </w:rPr>
        <w:t>field</w:t>
      </w:r>
      <w:r w:rsidR="003C0DF8">
        <w:rPr>
          <w:color w:val="000000"/>
          <w:sz w:val="20"/>
          <w:lang w:val="en-US" w:eastAsia="ko-KR"/>
        </w:rPr>
        <w:t xml:space="preserve"> </w:t>
      </w:r>
      <w:ins w:id="32" w:author="Kaiying Lu" w:date="2023-04-30T23:38:00Z">
        <w:r w:rsidR="00A02918">
          <w:rPr>
            <w:color w:val="000000"/>
            <w:sz w:val="20"/>
            <w:lang w:val="en-US" w:eastAsia="ko-KR"/>
          </w:rPr>
          <w:t>(#16619)</w:t>
        </w:r>
      </w:ins>
      <w:r w:rsidRPr="00FC4A88">
        <w:rPr>
          <w:color w:val="000000"/>
          <w:sz w:val="20"/>
          <w:lang w:val="en-US" w:eastAsia="ko-KR"/>
        </w:rPr>
        <w:t xml:space="preserve"> of Common Info field in the Basic Multi-Link element.</w:t>
      </w:r>
    </w:p>
    <w:p w14:paraId="5555AC49" w14:textId="058777BD" w:rsidR="00FC4A88" w:rsidRPr="00FC4A88" w:rsidRDefault="00FC4A88" w:rsidP="003C0DF8">
      <w:pPr>
        <w:autoSpaceDE w:val="0"/>
        <w:autoSpaceDN w:val="0"/>
        <w:adjustRightInd w:val="0"/>
        <w:spacing w:before="60" w:after="60"/>
        <w:ind w:left="600"/>
        <w:jc w:val="both"/>
        <w:rPr>
          <w:color w:val="000000"/>
          <w:sz w:val="20"/>
          <w:lang w:val="en-US" w:eastAsia="ko-KR"/>
        </w:rPr>
      </w:pPr>
      <w:bookmarkStart w:id="33" w:name="_Hlk134709826"/>
      <w:r w:rsidRPr="00FC4A88">
        <w:rPr>
          <w:color w:val="000000"/>
          <w:sz w:val="20"/>
          <w:lang w:val="en-US" w:eastAsia="ko-KR"/>
        </w:rPr>
        <w:t xml:space="preserve">—An AP affiliated with an NSTR mobile AP MLD and that is operating on the primary link </w:t>
      </w:r>
      <w:del w:id="34" w:author="Kaiying Lu" w:date="2023-05-12T15:27:00Z">
        <w:r w:rsidRPr="00FC4A88" w:rsidDel="002E216C">
          <w:rPr>
            <w:color w:val="000000"/>
            <w:sz w:val="20"/>
            <w:lang w:val="en-US" w:eastAsia="ko-KR"/>
          </w:rPr>
          <w:delText xml:space="preserve">of an NSTR link pair </w:delText>
        </w:r>
      </w:del>
      <w:ins w:id="35" w:author="Kaiying Lu" w:date="2023-05-12T15:30:00Z">
        <w:r w:rsidR="002E216C">
          <w:rPr>
            <w:color w:val="000000"/>
            <w:sz w:val="20"/>
            <w:lang w:val="en-US" w:eastAsia="ko-KR"/>
          </w:rPr>
          <w:t xml:space="preserve">(#15453) </w:t>
        </w:r>
      </w:ins>
      <w:r w:rsidRPr="00FC4A88">
        <w:rPr>
          <w:color w:val="000000"/>
          <w:sz w:val="20"/>
          <w:lang w:val="en-US" w:eastAsia="ko-KR"/>
        </w:rPr>
        <w:t xml:space="preserve">shall include a Reduced Neighbor Report element with the MLD Parameters subfield present in a TBTT Information field corresponding to a reported AP affiliated with the NSTR mobile AP MLD and that is operating on the nonprimary link of the NSTR link pair in a Beacon and Probe Response frames that it transmits. The Neighbor AP TBTT Offset subfield, the BSSID subfield, the </w:t>
      </w:r>
      <w:proofErr w:type="spellStart"/>
      <w:r w:rsidRPr="00FC4A88">
        <w:rPr>
          <w:color w:val="000000"/>
          <w:sz w:val="20"/>
          <w:lang w:val="en-US" w:eastAsia="ko-KR"/>
        </w:rPr>
        <w:t>Short</w:t>
      </w:r>
      <w:del w:id="36" w:author="Kaiying Lu" w:date="2023-04-30T23:27:00Z">
        <w:r w:rsidRPr="00FC4A88" w:rsidDel="00403315">
          <w:rPr>
            <w:color w:val="000000"/>
            <w:sz w:val="20"/>
            <w:lang w:val="en-US" w:eastAsia="ko-KR"/>
          </w:rPr>
          <w:delText>-</w:delText>
        </w:r>
      </w:del>
      <w:del w:id="37" w:author="Kaiying Lu" w:date="2023-04-30T23:28:00Z">
        <w:r w:rsidRPr="00FC4A88" w:rsidDel="00403315">
          <w:rPr>
            <w:color w:val="000000"/>
            <w:sz w:val="20"/>
            <w:lang w:val="en-US" w:eastAsia="ko-KR"/>
          </w:rPr>
          <w:delText>B</w:delText>
        </w:r>
      </w:del>
      <w:r w:rsidRPr="00FC4A88">
        <w:rPr>
          <w:color w:val="000000"/>
          <w:sz w:val="20"/>
          <w:lang w:val="en-US" w:eastAsia="ko-KR"/>
        </w:rPr>
        <w:t>SSID</w:t>
      </w:r>
      <w:proofErr w:type="spellEnd"/>
      <w:r w:rsidRPr="00FC4A88">
        <w:rPr>
          <w:color w:val="000000"/>
          <w:sz w:val="20"/>
          <w:lang w:val="en-US" w:eastAsia="ko-KR"/>
        </w:rPr>
        <w:t xml:space="preserve"> subfield</w:t>
      </w:r>
      <w:ins w:id="38" w:author="Kaiying Lu" w:date="2023-04-30T23:28:00Z">
        <w:r w:rsidR="00403315">
          <w:rPr>
            <w:color w:val="000000"/>
            <w:sz w:val="20"/>
            <w:lang w:val="en-US" w:eastAsia="ko-KR"/>
          </w:rPr>
          <w:t>(#16108)</w:t>
        </w:r>
      </w:ins>
      <w:r w:rsidRPr="00FC4A88">
        <w:rPr>
          <w:color w:val="000000"/>
          <w:sz w:val="20"/>
          <w:lang w:val="en-US" w:eastAsia="ko-KR"/>
        </w:rPr>
        <w:t xml:space="preserve">, the BSS Parameters subfield and the 20 MHz PSD subfield shall not be present in the TBTT Information </w:t>
      </w:r>
      <w:del w:id="39" w:author="Kaiying Lu" w:date="2023-04-30T23:34:00Z">
        <w:r w:rsidRPr="00FC4A88" w:rsidDel="00A02918">
          <w:rPr>
            <w:color w:val="000000"/>
            <w:sz w:val="20"/>
            <w:lang w:val="en-US" w:eastAsia="ko-KR"/>
          </w:rPr>
          <w:delText>F</w:delText>
        </w:r>
      </w:del>
      <w:ins w:id="40" w:author="Kaiying Lu" w:date="2023-04-30T23:34:00Z">
        <w:r w:rsidR="00A02918">
          <w:rPr>
            <w:color w:val="000000"/>
            <w:sz w:val="20"/>
            <w:lang w:val="en-US" w:eastAsia="ko-KR"/>
          </w:rPr>
          <w:t>f</w:t>
        </w:r>
      </w:ins>
      <w:r w:rsidRPr="00FC4A88">
        <w:rPr>
          <w:color w:val="000000"/>
          <w:sz w:val="20"/>
          <w:lang w:val="en-US" w:eastAsia="ko-KR"/>
        </w:rPr>
        <w:t>ield</w:t>
      </w:r>
      <w:r w:rsidR="003C0DF8">
        <w:rPr>
          <w:color w:val="000000"/>
          <w:sz w:val="20"/>
          <w:lang w:val="en-US" w:eastAsia="ko-KR"/>
        </w:rPr>
        <w:t xml:space="preserve"> </w:t>
      </w:r>
      <w:ins w:id="41" w:author="Kaiying Lu" w:date="2023-04-30T23:34:00Z">
        <w:r w:rsidR="00A02918">
          <w:rPr>
            <w:color w:val="000000"/>
            <w:sz w:val="20"/>
            <w:lang w:val="en-US" w:eastAsia="ko-KR"/>
          </w:rPr>
          <w:t>(#16109)</w:t>
        </w:r>
      </w:ins>
      <w:r w:rsidRPr="00FC4A88">
        <w:rPr>
          <w:color w:val="000000"/>
          <w:sz w:val="20"/>
          <w:lang w:val="en-US" w:eastAsia="ko-KR"/>
        </w:rPr>
        <w:t xml:space="preserve"> for that reported AP. </w:t>
      </w:r>
      <w:bookmarkStart w:id="42" w:name="_Hlk134714794"/>
      <w:r w:rsidRPr="00FC4A88">
        <w:rPr>
          <w:color w:val="000000"/>
          <w:sz w:val="20"/>
          <w:lang w:val="en-US" w:eastAsia="ko-KR"/>
        </w:rPr>
        <w:t xml:space="preserve">The TBTT Information Field Type subfield </w:t>
      </w:r>
      <w:ins w:id="43" w:author="Kaiying Lu" w:date="2023-05-12T10:10:00Z">
        <w:r w:rsidR="00285B0D">
          <w:rPr>
            <w:color w:val="000000"/>
            <w:sz w:val="20"/>
            <w:lang w:val="en-US" w:eastAsia="ko-KR"/>
          </w:rPr>
          <w:t xml:space="preserve">and </w:t>
        </w:r>
        <w:r w:rsidR="00285B0D" w:rsidRPr="00FC4A88">
          <w:rPr>
            <w:color w:val="000000"/>
            <w:sz w:val="20"/>
            <w:lang w:val="en-US" w:eastAsia="ko-KR"/>
          </w:rPr>
          <w:t>the TBTT Information Length subfield</w:t>
        </w:r>
        <w:r w:rsidR="00285B0D">
          <w:rPr>
            <w:color w:val="000000"/>
            <w:sz w:val="20"/>
            <w:lang w:val="en-US" w:eastAsia="ko-KR"/>
          </w:rPr>
          <w:t xml:space="preserve"> </w:t>
        </w:r>
      </w:ins>
      <w:r w:rsidRPr="00FC4A88">
        <w:rPr>
          <w:color w:val="000000"/>
          <w:sz w:val="20"/>
          <w:lang w:val="en-US" w:eastAsia="ko-KR"/>
        </w:rPr>
        <w:t xml:space="preserve">shall </w:t>
      </w:r>
      <w:ins w:id="44" w:author="Kaiying Lu" w:date="2023-04-30T23:51:00Z">
        <w:r w:rsidR="0058753F">
          <w:rPr>
            <w:color w:val="000000"/>
            <w:sz w:val="20"/>
            <w:lang w:val="en-US" w:eastAsia="ko-KR"/>
          </w:rPr>
          <w:t>be</w:t>
        </w:r>
      </w:ins>
      <w:r w:rsidR="003C0DF8">
        <w:rPr>
          <w:color w:val="000000"/>
          <w:sz w:val="20"/>
          <w:lang w:val="en-US" w:eastAsia="ko-KR"/>
        </w:rPr>
        <w:t xml:space="preserve"> </w:t>
      </w:r>
      <w:r w:rsidRPr="00FC4A88">
        <w:rPr>
          <w:color w:val="000000"/>
          <w:sz w:val="20"/>
          <w:lang w:val="en-US" w:eastAsia="ko-KR"/>
        </w:rPr>
        <w:t xml:space="preserve">set to 1 </w:t>
      </w:r>
      <w:ins w:id="45" w:author="Kaiying Lu" w:date="2023-05-12T10:10:00Z">
        <w:r w:rsidR="00285B0D">
          <w:rPr>
            <w:color w:val="000000"/>
            <w:sz w:val="20"/>
            <w:lang w:val="en-US" w:eastAsia="ko-KR"/>
          </w:rPr>
          <w:t xml:space="preserve">and 3 respectively </w:t>
        </w:r>
      </w:ins>
      <w:r w:rsidRPr="00FC4A88">
        <w:rPr>
          <w:color w:val="000000"/>
          <w:sz w:val="20"/>
          <w:lang w:val="en-US" w:eastAsia="ko-KR"/>
        </w:rPr>
        <w:t>to identify</w:t>
      </w:r>
      <w:del w:id="46" w:author="Kaiying Lu" w:date="2023-05-12T10:11:00Z">
        <w:r w:rsidRPr="00FC4A88" w:rsidDel="00285B0D">
          <w:rPr>
            <w:color w:val="000000"/>
            <w:sz w:val="20"/>
            <w:lang w:val="en-US" w:eastAsia="ko-KR"/>
          </w:rPr>
          <w:delText>, together with the TBTT Information Length subfield</w:delText>
        </w:r>
        <w:r w:rsidR="003C0DF8" w:rsidDel="00285B0D">
          <w:rPr>
            <w:color w:val="000000"/>
            <w:sz w:val="20"/>
            <w:lang w:val="en-US" w:eastAsia="ko-KR"/>
          </w:rPr>
          <w:delText xml:space="preserve"> </w:delText>
        </w:r>
      </w:del>
      <w:r w:rsidRPr="00FC4A88">
        <w:rPr>
          <w:color w:val="000000"/>
          <w:sz w:val="20"/>
          <w:lang w:val="en-US" w:eastAsia="ko-KR"/>
        </w:rPr>
        <w:t xml:space="preserve">, </w:t>
      </w:r>
      <w:del w:id="47" w:author="Kaiying Lu" w:date="2023-05-11T16:16:00Z">
        <w:r w:rsidRPr="00FC4A88" w:rsidDel="00997BB6">
          <w:rPr>
            <w:color w:val="000000"/>
            <w:sz w:val="20"/>
            <w:lang w:val="en-US" w:eastAsia="ko-KR"/>
          </w:rPr>
          <w:delText>the format of the TBTT Information field for</w:delText>
        </w:r>
      </w:del>
      <w:r w:rsidRPr="00FC4A88">
        <w:rPr>
          <w:color w:val="000000"/>
          <w:sz w:val="20"/>
          <w:lang w:val="en-US" w:eastAsia="ko-KR"/>
        </w:rPr>
        <w:t xml:space="preserve"> th</w:t>
      </w:r>
      <w:ins w:id="48" w:author="Kaiying Lu" w:date="2023-05-12T10:13:00Z">
        <w:r w:rsidR="00285B0D">
          <w:rPr>
            <w:color w:val="000000"/>
            <w:sz w:val="20"/>
            <w:lang w:val="en-US" w:eastAsia="ko-KR"/>
          </w:rPr>
          <w:t>at</w:t>
        </w:r>
      </w:ins>
      <w:del w:id="49" w:author="Kaiying Lu" w:date="2023-05-12T10:13:00Z">
        <w:r w:rsidRPr="00FC4A88" w:rsidDel="00285B0D">
          <w:rPr>
            <w:color w:val="000000"/>
            <w:sz w:val="20"/>
            <w:lang w:val="en-US" w:eastAsia="ko-KR"/>
          </w:rPr>
          <w:delText>e</w:delText>
        </w:r>
      </w:del>
      <w:r w:rsidRPr="00FC4A88">
        <w:rPr>
          <w:color w:val="000000"/>
          <w:sz w:val="20"/>
          <w:lang w:val="en-US" w:eastAsia="ko-KR"/>
        </w:rPr>
        <w:t xml:space="preserve"> reported AP operating on the nonprimary link</w:t>
      </w:r>
      <w:bookmarkEnd w:id="42"/>
      <w:ins w:id="50" w:author="Kaiying Lu" w:date="2023-05-12T10:11:00Z">
        <w:r w:rsidR="00285B0D">
          <w:rPr>
            <w:color w:val="000000"/>
            <w:sz w:val="20"/>
            <w:lang w:val="en-US" w:eastAsia="ko-KR"/>
          </w:rPr>
          <w:t>(#</w:t>
        </w:r>
      </w:ins>
      <w:ins w:id="51" w:author="Kaiying Lu" w:date="2023-07-10T05:59:00Z">
        <w:r w:rsidR="00817526">
          <w:rPr>
            <w:color w:val="000000"/>
            <w:sz w:val="20"/>
            <w:lang w:val="en-US" w:eastAsia="ko-KR"/>
          </w:rPr>
          <w:t xml:space="preserve">16963, </w:t>
        </w:r>
      </w:ins>
      <w:ins w:id="52" w:author="Kaiying Lu" w:date="2023-05-12T10:11:00Z">
        <w:r w:rsidR="00285B0D">
          <w:rPr>
            <w:color w:val="000000"/>
            <w:sz w:val="20"/>
            <w:lang w:val="en-US" w:eastAsia="ko-KR"/>
          </w:rPr>
          <w:t>17850)</w:t>
        </w:r>
      </w:ins>
      <w:r w:rsidRPr="00FC4A88">
        <w:rPr>
          <w:color w:val="000000"/>
          <w:sz w:val="20"/>
          <w:lang w:val="en-US" w:eastAsia="ko-KR"/>
        </w:rPr>
        <w:t>.</w:t>
      </w:r>
    </w:p>
    <w:bookmarkEnd w:id="33"/>
    <w:p w14:paraId="6B14F659" w14:textId="2C9B27AD" w:rsidR="009E6919" w:rsidRDefault="00FC4A88" w:rsidP="009E6919">
      <w:pPr>
        <w:spacing w:before="100" w:beforeAutospacing="1" w:after="100" w:afterAutospacing="1"/>
        <w:ind w:left="600"/>
        <w:rPr>
          <w:ins w:id="53" w:author="Kai Ying" w:date="2023-07-12T01:34:00Z"/>
          <w:rFonts w:eastAsiaTheme="minorEastAsia"/>
          <w:color w:val="000000"/>
          <w:sz w:val="20"/>
          <w:lang w:val="en-US" w:eastAsia="zh-CN"/>
        </w:rPr>
      </w:pPr>
      <w:r w:rsidRPr="00FC4A88">
        <w:rPr>
          <w:color w:val="000000"/>
          <w:sz w:val="20"/>
          <w:lang w:val="en-US" w:eastAsia="ko-KR"/>
        </w:rPr>
        <w:t>—</w:t>
      </w:r>
      <w:ins w:id="54" w:author="Kai Ying" w:date="2023-07-12T01:43:00Z">
        <w:r w:rsidR="009E6919">
          <w:rPr>
            <w:rFonts w:eastAsiaTheme="minorEastAsia"/>
            <w:color w:val="000000"/>
          </w:rPr>
          <w:t>(#16963, 17850)</w:t>
        </w:r>
      </w:ins>
      <w:ins w:id="55" w:author="Kai Ying" w:date="2023-07-12T01:34:00Z">
        <w:r w:rsidR="009E6919">
          <w:rPr>
            <w:rFonts w:eastAsiaTheme="minorEastAsia"/>
            <w:color w:val="000000"/>
          </w:rPr>
          <w:t xml:space="preserve">A non-AP MLD identifies an AP as an AP affiliated with an NSTR Mobile AP MLD and operating on the primary link when it receives a Basic Multi-Link element in a Beacon frame or Probe Response frame from that AP with the AP MLD Type Indication subfield set to 1 in the MLD Capabilities and Operations subfield of Common Info field of the Basic Multi-Link element. </w:t>
        </w:r>
      </w:ins>
    </w:p>
    <w:p w14:paraId="646CABEE" w14:textId="4F58EA0B" w:rsidR="009E6919" w:rsidRPr="009E6919" w:rsidDel="009E6919" w:rsidRDefault="009E6919" w:rsidP="009E6919">
      <w:pPr>
        <w:spacing w:before="100" w:beforeAutospacing="1" w:after="100" w:afterAutospacing="1"/>
        <w:ind w:left="600"/>
        <w:rPr>
          <w:ins w:id="56" w:author="Kaiying Lu" w:date="2023-07-11T03:32:00Z"/>
          <w:del w:id="57" w:author="Kai Ying" w:date="2023-07-12T01:43:00Z"/>
          <w:color w:val="000000"/>
          <w:sz w:val="20"/>
          <w:lang w:eastAsia="ko-KR"/>
        </w:rPr>
      </w:pPr>
      <w:ins w:id="58" w:author="Kai Ying" w:date="2023-07-12T01:43:00Z">
        <w:r w:rsidRPr="00FC4A88">
          <w:rPr>
            <w:color w:val="000000"/>
            <w:sz w:val="20"/>
            <w:lang w:val="en-US" w:eastAsia="ko-KR"/>
          </w:rPr>
          <w:t>—</w:t>
        </w:r>
        <w:r>
          <w:rPr>
            <w:rFonts w:eastAsiaTheme="minorEastAsia"/>
            <w:color w:val="000000"/>
          </w:rPr>
          <w:t xml:space="preserve"> </w:t>
        </w:r>
        <w:r>
          <w:rPr>
            <w:rFonts w:eastAsiaTheme="minorEastAsia"/>
            <w:color w:val="000000"/>
          </w:rPr>
          <w:t>(#16963, 17850)</w:t>
        </w:r>
      </w:ins>
      <w:ins w:id="59" w:author="Kai Ying" w:date="2023-07-12T01:34:00Z">
        <w:r>
          <w:rPr>
            <w:rFonts w:eastAsiaTheme="minorEastAsia"/>
            <w:color w:val="000000"/>
          </w:rPr>
          <w:t xml:space="preserve">A non-AP MLD identifies a reported AP in a Reduced </w:t>
        </w:r>
        <w:proofErr w:type="spellStart"/>
        <w:r>
          <w:rPr>
            <w:rFonts w:eastAsiaTheme="minorEastAsia"/>
            <w:color w:val="000000"/>
          </w:rPr>
          <w:t>Neighbor</w:t>
        </w:r>
        <w:proofErr w:type="spellEnd"/>
        <w:r>
          <w:rPr>
            <w:rFonts w:eastAsiaTheme="minorEastAsia"/>
            <w:color w:val="000000"/>
          </w:rPr>
          <w:t xml:space="preserve"> Report element as an AP affiliated with an NSTR Mobile AP MLD and operating on the nonprimary link if the TBTT Information Field Type subfield and the TBTT Information Length subfield are equal to 1 and 3 respectively for the </w:t>
        </w:r>
        <w:proofErr w:type="spellStart"/>
        <w:r>
          <w:rPr>
            <w:rFonts w:eastAsiaTheme="minorEastAsia"/>
            <w:color w:val="000000"/>
          </w:rPr>
          <w:t>Neighbor</w:t>
        </w:r>
        <w:proofErr w:type="spellEnd"/>
        <w:r>
          <w:rPr>
            <w:rFonts w:eastAsiaTheme="minorEastAsia"/>
            <w:color w:val="000000"/>
          </w:rPr>
          <w:t xml:space="preserve"> AP Information field corresponding to the reported AP.</w:t>
        </w:r>
      </w:ins>
    </w:p>
    <w:p w14:paraId="52BF49FE" w14:textId="4EBC9F8A" w:rsidR="00FC4A88" w:rsidRPr="00FC4A88" w:rsidRDefault="004562FC" w:rsidP="003C0DF8">
      <w:pPr>
        <w:autoSpaceDE w:val="0"/>
        <w:autoSpaceDN w:val="0"/>
        <w:adjustRightInd w:val="0"/>
        <w:spacing w:before="60" w:after="60"/>
        <w:ind w:left="600"/>
        <w:jc w:val="both"/>
        <w:rPr>
          <w:color w:val="000000"/>
          <w:sz w:val="20"/>
          <w:lang w:val="en-US" w:eastAsia="ko-KR"/>
        </w:rPr>
      </w:pPr>
      <w:ins w:id="60" w:author="Kaiying Lu" w:date="2023-07-11T03:32:00Z">
        <w:r w:rsidRPr="00FC4A88">
          <w:rPr>
            <w:color w:val="000000"/>
            <w:sz w:val="20"/>
            <w:lang w:val="en-US" w:eastAsia="ko-KR"/>
          </w:rPr>
          <w:t>—</w:t>
        </w:r>
      </w:ins>
      <w:r w:rsidR="00FC4A88" w:rsidRPr="00FC4A88">
        <w:rPr>
          <w:color w:val="000000"/>
          <w:sz w:val="20"/>
          <w:lang w:val="en-US" w:eastAsia="ko-KR"/>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23EA33A3" w14:textId="0F0ED2FD" w:rsidR="00FC4A88" w:rsidRDefault="00FC4A88" w:rsidP="003C0DF8">
      <w:pPr>
        <w:pStyle w:val="Default"/>
        <w:ind w:left="600"/>
        <w:rPr>
          <w:sz w:val="20"/>
          <w:szCs w:val="20"/>
        </w:rPr>
      </w:pPr>
      <w:r w:rsidRPr="00FC4A88">
        <w:rPr>
          <w:sz w:val="20"/>
          <w:szCs w:val="20"/>
        </w:rPr>
        <w:t>—The NSTR mobile AP MLD shall not respond to any received Probe Request frames on the nonprimary link.</w:t>
      </w:r>
    </w:p>
    <w:p w14:paraId="46C0F3F9" w14:textId="735C7CE8" w:rsidR="003C0DF8" w:rsidRDefault="003C0DF8" w:rsidP="00FC4A88">
      <w:pPr>
        <w:pStyle w:val="Default"/>
        <w:rPr>
          <w:sz w:val="20"/>
          <w:szCs w:val="20"/>
        </w:rPr>
      </w:pPr>
    </w:p>
    <w:p w14:paraId="3E30CE3C" w14:textId="7164BAAC" w:rsidR="003C0DF8" w:rsidRDefault="003C0DF8" w:rsidP="00FC4A88">
      <w:pPr>
        <w:pStyle w:val="Default"/>
        <w:rPr>
          <w:sz w:val="20"/>
          <w:szCs w:val="20"/>
        </w:rPr>
      </w:pPr>
    </w:p>
    <w:p w14:paraId="37663445" w14:textId="477DA301" w:rsidR="003C0DF8" w:rsidRDefault="003C0DF8" w:rsidP="003C0DF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2353668" w14:textId="605DB627" w:rsidR="003C0DF8" w:rsidRPr="003C0DF8" w:rsidRDefault="003C0DF8" w:rsidP="003C0DF8">
      <w:pPr>
        <w:autoSpaceDE w:val="0"/>
        <w:autoSpaceDN w:val="0"/>
        <w:adjustRightInd w:val="0"/>
        <w:spacing w:before="240" w:after="240"/>
        <w:rPr>
          <w:rFonts w:ascii="Arial" w:hAnsi="Arial" w:cs="Arial"/>
          <w:color w:val="000000"/>
          <w:sz w:val="20"/>
          <w:lang w:val="en-US" w:eastAsia="ko-KR"/>
        </w:rPr>
      </w:pPr>
      <w:r w:rsidRPr="003C0DF8">
        <w:rPr>
          <w:rFonts w:ascii="Arial" w:hAnsi="Arial" w:cs="Arial"/>
          <w:b/>
          <w:bCs/>
          <w:color w:val="000000"/>
          <w:sz w:val="20"/>
          <w:lang w:val="en-US" w:eastAsia="ko-KR"/>
        </w:rPr>
        <w:t>35.3.19.3 NSTR mobile AP MLD multi-link procedures for channel switching, extended channel switching, and channel quieting</w:t>
      </w:r>
    </w:p>
    <w:p w14:paraId="7E7523B8" w14:textId="77777777" w:rsidR="003C0DF8" w:rsidRPr="003C0DF8" w:rsidRDefault="003C0DF8" w:rsidP="003C0DF8">
      <w:pPr>
        <w:autoSpaceDE w:val="0"/>
        <w:autoSpaceDN w:val="0"/>
        <w:adjustRightInd w:val="0"/>
        <w:spacing w:before="240"/>
        <w:jc w:val="both"/>
        <w:rPr>
          <w:color w:val="000000"/>
          <w:sz w:val="20"/>
          <w:lang w:val="en-US" w:eastAsia="ko-KR"/>
        </w:rPr>
      </w:pPr>
      <w:r w:rsidRPr="003C0DF8">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channel switching, extended channel switching, and channel quieting) with the following exceptions:</w:t>
      </w:r>
    </w:p>
    <w:p w14:paraId="6EE8586E"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w:t>
      </w:r>
      <w:r w:rsidRPr="003C0DF8">
        <w:rPr>
          <w:color w:val="000000"/>
          <w:sz w:val="20"/>
          <w:lang w:val="en-US" w:eastAsia="ko-KR"/>
        </w:rPr>
        <w:lastRenderedPageBreak/>
        <w:t xml:space="preserve">corresponding to the AP on the nonprimary link carried in Beacon frames and Probe Response frames that it transmits on the primary link. </w:t>
      </w:r>
    </w:p>
    <w:p w14:paraId="62956746" w14:textId="77777777" w:rsidR="003C0DF8" w:rsidRPr="003C0DF8" w:rsidRDefault="003C0DF8" w:rsidP="00A225EC">
      <w:pPr>
        <w:autoSpaceDE w:val="0"/>
        <w:autoSpaceDN w:val="0"/>
        <w:adjustRightInd w:val="0"/>
        <w:spacing w:before="60" w:after="60"/>
        <w:ind w:left="600"/>
        <w:jc w:val="both"/>
        <w:rPr>
          <w:color w:val="000000"/>
          <w:sz w:val="20"/>
          <w:lang w:val="en-US" w:eastAsia="ko-KR"/>
        </w:rPr>
      </w:pPr>
      <w:r w:rsidRPr="003C0DF8">
        <w:rPr>
          <w:color w:val="000000"/>
          <w:sz w:val="20"/>
          <w:lang w:val="en-US" w:eastAsia="ko-KR"/>
        </w:rPr>
        <w:t>—The timing fields in the Channel Switch Announcement element, the Extended Channel Switch Announcement element, the Quiet element, and the Quiet Channel element shall be applied in reference to the most recent TBTT and BI indicated in the corresponding element(s) of the AP operating on the primary link.</w:t>
      </w:r>
    </w:p>
    <w:p w14:paraId="18A7D740" w14:textId="40559655" w:rsidR="003C0DF8" w:rsidRPr="003C0DF8" w:rsidRDefault="003C0DF8" w:rsidP="003C0DF8">
      <w:pPr>
        <w:autoSpaceDE w:val="0"/>
        <w:autoSpaceDN w:val="0"/>
        <w:adjustRightInd w:val="0"/>
        <w:spacing w:before="120" w:after="240"/>
        <w:jc w:val="both"/>
        <w:rPr>
          <w:color w:val="000000"/>
          <w:szCs w:val="18"/>
          <w:lang w:val="en-US" w:eastAsia="ko-KR"/>
        </w:rPr>
      </w:pPr>
      <w:del w:id="61" w:author="Kaiying Lu" w:date="2023-05-12T12:52:00Z">
        <w:r w:rsidRPr="003C0DF8" w:rsidDel="00DE7916">
          <w:rPr>
            <w:color w:val="000000"/>
            <w:szCs w:val="18"/>
            <w:lang w:val="en-US" w:eastAsia="ko-KR"/>
          </w:rPr>
          <w:delText xml:space="preserve">NOTE 1—The TBTT and the BI are not defined for a BSS of an AP operating on the nonprimary link. This is because the AP does not send the Beacon frame for its BSS. </w:delText>
        </w:r>
      </w:del>
    </w:p>
    <w:p w14:paraId="79F97E86" w14:textId="77777777" w:rsidR="003C0DF8" w:rsidRPr="003C0DF8" w:rsidRDefault="003C0DF8" w:rsidP="003C0DF8">
      <w:pPr>
        <w:autoSpaceDE w:val="0"/>
        <w:autoSpaceDN w:val="0"/>
        <w:adjustRightInd w:val="0"/>
        <w:spacing w:before="60" w:after="60"/>
        <w:ind w:left="600" w:firstLine="200"/>
        <w:jc w:val="both"/>
        <w:rPr>
          <w:color w:val="000000"/>
          <w:sz w:val="20"/>
          <w:lang w:val="en-US" w:eastAsia="ko-KR"/>
        </w:rPr>
      </w:pPr>
      <w:r w:rsidRPr="003C0DF8">
        <w:rPr>
          <w:color w:val="000000"/>
          <w:sz w:val="20"/>
          <w:lang w:val="en-US" w:eastAsia="ko-KR"/>
        </w:rPr>
        <w:t xml:space="preserve">—The Switch Time field in the Max Channel Switch Time element included in the Per-STA Profile </w:t>
      </w:r>
      <w:proofErr w:type="spellStart"/>
      <w:r w:rsidRPr="003C0DF8">
        <w:rPr>
          <w:color w:val="000000"/>
          <w:sz w:val="20"/>
          <w:lang w:val="en-US" w:eastAsia="ko-KR"/>
        </w:rPr>
        <w:t>subelement</w:t>
      </w:r>
      <w:proofErr w:type="spellEnd"/>
      <w:r w:rsidRPr="003C0DF8">
        <w:rPr>
          <w:color w:val="000000"/>
          <w:sz w:val="20"/>
          <w:lang w:val="en-US" w:eastAsia="ko-KR"/>
        </w:rPr>
        <w:t xml:space="preserve"> corresponding to the AP operating on the nonprimary link indicates an adjusted estimated time until the corresponding AP resumes BSS operation on the new channel/class.</w:t>
      </w:r>
    </w:p>
    <w:p w14:paraId="50891560" w14:textId="1B3DDF6B" w:rsidR="00BF7FCE" w:rsidRDefault="003C0DF8" w:rsidP="003C0DF8">
      <w:pPr>
        <w:pStyle w:val="Default"/>
        <w:rPr>
          <w:ins w:id="62" w:author="Kaiying Lu" w:date="2023-05-12T12:04:00Z"/>
          <w:sz w:val="18"/>
          <w:szCs w:val="18"/>
        </w:rPr>
      </w:pPr>
      <w:del w:id="63" w:author="Kaiying Lu" w:date="2023-07-11T01:42:00Z">
        <w:r w:rsidRPr="003C0DF8" w:rsidDel="00016863">
          <w:rPr>
            <w:sz w:val="18"/>
            <w:szCs w:val="18"/>
          </w:rPr>
          <w:delText>NOTE 2—</w:delText>
        </w:r>
      </w:del>
      <w:ins w:id="64" w:author="Kaiying Lu" w:date="2023-07-10T00:48:00Z">
        <w:r w:rsidR="00380077">
          <w:rPr>
            <w:sz w:val="18"/>
            <w:szCs w:val="18"/>
          </w:rPr>
          <w:t>(#15888)</w:t>
        </w:r>
        <w:r w:rsidR="00380077" w:rsidRPr="003C0DF8">
          <w:rPr>
            <w:sz w:val="18"/>
            <w:szCs w:val="18"/>
          </w:rPr>
          <w:t xml:space="preserve"> </w:t>
        </w:r>
      </w:ins>
      <w:ins w:id="65" w:author="Kaiying Lu" w:date="2023-07-10T00:45:00Z">
        <w:r w:rsidR="00380077" w:rsidRPr="00380077">
          <w:rPr>
            <w:rFonts w:eastAsiaTheme="minorEastAsia"/>
            <w:sz w:val="22"/>
            <w:szCs w:val="22"/>
          </w:rPr>
          <w:t xml:space="preserve">After </w:t>
        </w:r>
        <w:r w:rsidR="00380077" w:rsidRPr="00380077">
          <w:rPr>
            <w:rFonts w:eastAsiaTheme="minorEastAsia"/>
            <w:color w:val="FF0000"/>
            <w:sz w:val="22"/>
            <w:szCs w:val="22"/>
          </w:rPr>
          <w:t>the estimated target switch time</w:t>
        </w:r>
        <w:r w:rsidR="00380077" w:rsidRPr="00380077">
          <w:rPr>
            <w:rFonts w:eastAsiaTheme="minorEastAsia"/>
            <w:sz w:val="22"/>
            <w:szCs w:val="22"/>
          </w:rPr>
          <w:t>, a</w:t>
        </w:r>
        <w:r w:rsidR="00380077">
          <w:rPr>
            <w:rFonts w:eastAsiaTheme="minorEastAsia"/>
            <w:color w:val="FF0000"/>
            <w:sz w:val="22"/>
            <w:szCs w:val="22"/>
          </w:rPr>
          <w:t xml:space="preserve"> </w:t>
        </w:r>
      </w:ins>
      <w:del w:id="66" w:author="Kaiying Lu" w:date="2023-07-10T00:45:00Z">
        <w:r w:rsidRPr="003C0DF8" w:rsidDel="00380077">
          <w:rPr>
            <w:sz w:val="18"/>
            <w:szCs w:val="18"/>
          </w:rPr>
          <w:delText>The</w:delText>
        </w:r>
      </w:del>
      <w:r w:rsidRPr="003C0DF8">
        <w:rPr>
          <w:sz w:val="18"/>
          <w:szCs w:val="18"/>
        </w:rPr>
        <w:t xml:space="preserve"> non-AP MLD </w:t>
      </w:r>
      <w:ins w:id="67" w:author="Kaiying Lu" w:date="2023-05-12T15:15:00Z">
        <w:r w:rsidR="003E6BCE">
          <w:rPr>
            <w:sz w:val="18"/>
            <w:szCs w:val="18"/>
          </w:rPr>
          <w:t>associated</w:t>
        </w:r>
      </w:ins>
      <w:ins w:id="68" w:author="Kaiying Lu" w:date="2023-05-12T12:46:00Z">
        <w:r w:rsidR="001B20EF">
          <w:rPr>
            <w:sz w:val="18"/>
            <w:szCs w:val="18"/>
          </w:rPr>
          <w:t xml:space="preserve"> with an NSTR mobile AP MLD </w:t>
        </w:r>
      </w:ins>
      <w:ins w:id="69" w:author="Kaiying Lu" w:date="2023-07-11T01:42:00Z">
        <w:r w:rsidR="00016863">
          <w:rPr>
            <w:sz w:val="18"/>
            <w:szCs w:val="18"/>
          </w:rPr>
          <w:t>shall be able to</w:t>
        </w:r>
      </w:ins>
      <w:del w:id="70" w:author="Kaiying Lu" w:date="2023-07-11T01:42:00Z">
        <w:r w:rsidRPr="003C0DF8" w:rsidDel="00016863">
          <w:rPr>
            <w:sz w:val="18"/>
            <w:szCs w:val="18"/>
          </w:rPr>
          <w:delText>can</w:delText>
        </w:r>
      </w:del>
      <w:r w:rsidRPr="003C0DF8">
        <w:rPr>
          <w:sz w:val="18"/>
          <w:szCs w:val="18"/>
        </w:rPr>
        <w:t xml:space="preserve"> determine that the AP </w:t>
      </w:r>
      <w:ins w:id="71" w:author="Kaiying Lu" w:date="2023-05-12T12:09:00Z">
        <w:r w:rsidR="00601295">
          <w:rPr>
            <w:sz w:val="18"/>
            <w:szCs w:val="18"/>
          </w:rPr>
          <w:t>(affected/reported</w:t>
        </w:r>
      </w:ins>
      <w:ins w:id="72" w:author="Kaiying Lu" w:date="2023-05-12T12:10:00Z">
        <w:r w:rsidR="00601295">
          <w:rPr>
            <w:sz w:val="18"/>
            <w:szCs w:val="18"/>
          </w:rPr>
          <w:t xml:space="preserve"> AP</w:t>
        </w:r>
      </w:ins>
      <w:ins w:id="73" w:author="Kaiying Lu" w:date="2023-05-12T12:09:00Z">
        <w:r w:rsidR="00601295">
          <w:rPr>
            <w:sz w:val="18"/>
            <w:szCs w:val="18"/>
          </w:rPr>
          <w:t>)</w:t>
        </w:r>
        <w:r w:rsidR="00601295" w:rsidRPr="003C0DF8">
          <w:rPr>
            <w:sz w:val="18"/>
            <w:szCs w:val="18"/>
          </w:rPr>
          <w:t xml:space="preserve"> </w:t>
        </w:r>
      </w:ins>
      <w:r w:rsidRPr="003C0DF8">
        <w:rPr>
          <w:sz w:val="18"/>
          <w:szCs w:val="18"/>
        </w:rPr>
        <w:t xml:space="preserve">operating on the nonprimary link is in </w:t>
      </w:r>
      <w:ins w:id="74" w:author="Kaiying Lu" w:date="2023-07-06T04:16:00Z">
        <w:r w:rsidR="00E66433">
          <w:rPr>
            <w:sz w:val="18"/>
            <w:szCs w:val="18"/>
          </w:rPr>
          <w:t xml:space="preserve">the </w:t>
        </w:r>
      </w:ins>
      <w:r w:rsidRPr="003C0DF8">
        <w:rPr>
          <w:sz w:val="18"/>
          <w:szCs w:val="18"/>
        </w:rPr>
        <w:t>process for switching its operating channel/class to the new channel/class when the most recently received per-STA profile</w:t>
      </w:r>
      <w:r w:rsidR="001E2550">
        <w:rPr>
          <w:sz w:val="18"/>
          <w:szCs w:val="18"/>
        </w:rPr>
        <w:t xml:space="preserve"> </w:t>
      </w:r>
      <w:r w:rsidRPr="003C0DF8">
        <w:rPr>
          <w:sz w:val="18"/>
          <w:szCs w:val="18"/>
        </w:rPr>
        <w:t>that is corresponding to the nonprimary link includes the Max Channel Switch Time element and does not include the (Extended) Channel Switch Announcement element.</w:t>
      </w:r>
      <w:ins w:id="75" w:author="Kaiying Lu" w:date="2023-05-01T00:50:00Z">
        <w:r w:rsidR="00536712" w:rsidRPr="00536712">
          <w:rPr>
            <w:sz w:val="18"/>
            <w:szCs w:val="18"/>
          </w:rPr>
          <w:t xml:space="preserve"> </w:t>
        </w:r>
      </w:ins>
      <w:ins w:id="76" w:author="Kaiying Lu" w:date="2023-05-12T11:47:00Z">
        <w:r w:rsidR="00DD3EAA">
          <w:rPr>
            <w:sz w:val="18"/>
            <w:szCs w:val="18"/>
          </w:rPr>
          <w:t xml:space="preserve">The </w:t>
        </w:r>
      </w:ins>
      <w:ins w:id="77" w:author="Kaiying Lu" w:date="2023-05-12T12:06:00Z">
        <w:r w:rsidR="00455027">
          <w:rPr>
            <w:sz w:val="18"/>
            <w:szCs w:val="18"/>
          </w:rPr>
          <w:t xml:space="preserve">non-AP MLD </w:t>
        </w:r>
      </w:ins>
      <w:ins w:id="78" w:author="Kaiying Lu" w:date="2023-07-11T01:42:00Z">
        <w:r w:rsidR="00016863">
          <w:rPr>
            <w:sz w:val="18"/>
            <w:szCs w:val="18"/>
          </w:rPr>
          <w:t xml:space="preserve">shall be able to </w:t>
        </w:r>
      </w:ins>
      <w:ins w:id="79" w:author="Kaiying Lu" w:date="2023-05-12T12:06:00Z">
        <w:r w:rsidR="00455027" w:rsidRPr="003C0DF8">
          <w:rPr>
            <w:sz w:val="18"/>
            <w:szCs w:val="18"/>
          </w:rPr>
          <w:t xml:space="preserve">determine that the </w:t>
        </w:r>
      </w:ins>
      <w:ins w:id="80" w:author="Kaiying Lu" w:date="2023-05-12T12:44:00Z">
        <w:r w:rsidR="001B20EF">
          <w:rPr>
            <w:sz w:val="18"/>
            <w:szCs w:val="18"/>
          </w:rPr>
          <w:t xml:space="preserve">affected/reported </w:t>
        </w:r>
      </w:ins>
      <w:ins w:id="81" w:author="Kaiying Lu" w:date="2023-05-12T12:06:00Z">
        <w:r w:rsidR="00455027" w:rsidRPr="003C0DF8">
          <w:rPr>
            <w:sz w:val="18"/>
            <w:szCs w:val="18"/>
          </w:rPr>
          <w:t xml:space="preserve">AP operating on the nonprimary link </w:t>
        </w:r>
      </w:ins>
      <w:ins w:id="82" w:author="Kaiying Lu" w:date="2023-05-12T12:44:00Z">
        <w:r w:rsidR="001B20EF">
          <w:rPr>
            <w:sz w:val="18"/>
            <w:szCs w:val="18"/>
          </w:rPr>
          <w:t>has resumed the BSS</w:t>
        </w:r>
      </w:ins>
      <w:ins w:id="83" w:author="Kaiying Lu" w:date="2023-05-12T12:45:00Z">
        <w:r w:rsidR="001B20EF">
          <w:rPr>
            <w:sz w:val="18"/>
            <w:szCs w:val="18"/>
          </w:rPr>
          <w:t xml:space="preserve"> operation </w:t>
        </w:r>
      </w:ins>
      <w:ins w:id="84" w:author="Kaiying Lu" w:date="2023-05-12T12:46:00Z">
        <w:r w:rsidR="001B20EF">
          <w:rPr>
            <w:sz w:val="18"/>
            <w:szCs w:val="18"/>
          </w:rPr>
          <w:t>when the</w:t>
        </w:r>
        <w:r w:rsidR="001B20EF" w:rsidRPr="003C0DF8">
          <w:rPr>
            <w:sz w:val="18"/>
            <w:szCs w:val="18"/>
          </w:rPr>
          <w:t xml:space="preserve"> most recently received per-STA profile</w:t>
        </w:r>
        <w:r w:rsidR="001B20EF">
          <w:rPr>
            <w:sz w:val="18"/>
            <w:szCs w:val="18"/>
          </w:rPr>
          <w:t xml:space="preserve"> </w:t>
        </w:r>
      </w:ins>
      <w:ins w:id="85" w:author="Kaiying Lu" w:date="2023-05-12T12:47:00Z">
        <w:r w:rsidR="001B20EF">
          <w:rPr>
            <w:sz w:val="18"/>
            <w:szCs w:val="18"/>
          </w:rPr>
          <w:t>corresponding to that affected/reported</w:t>
        </w:r>
        <w:r w:rsidR="001B20EF" w:rsidRPr="003C0DF8">
          <w:rPr>
            <w:sz w:val="18"/>
            <w:szCs w:val="18"/>
          </w:rPr>
          <w:t xml:space="preserve"> </w:t>
        </w:r>
      </w:ins>
      <w:ins w:id="86" w:author="Kaiying Lu" w:date="2023-05-12T12:48:00Z">
        <w:r w:rsidR="001B20EF">
          <w:rPr>
            <w:sz w:val="18"/>
            <w:szCs w:val="18"/>
          </w:rPr>
          <w:t xml:space="preserve">AP stops </w:t>
        </w:r>
      </w:ins>
      <w:ins w:id="87" w:author="Kaiying Lu" w:date="2023-05-12T12:06:00Z">
        <w:r w:rsidR="00455027" w:rsidRPr="003C0DF8">
          <w:rPr>
            <w:sz w:val="18"/>
            <w:szCs w:val="18"/>
          </w:rPr>
          <w:t>includ</w:t>
        </w:r>
      </w:ins>
      <w:ins w:id="88" w:author="Kaiying Lu" w:date="2023-05-12T12:48:00Z">
        <w:r w:rsidR="001B20EF">
          <w:rPr>
            <w:sz w:val="18"/>
            <w:szCs w:val="18"/>
          </w:rPr>
          <w:t>ing</w:t>
        </w:r>
      </w:ins>
      <w:ins w:id="89" w:author="Kaiying Lu" w:date="2023-05-12T12:06:00Z">
        <w:r w:rsidR="00455027" w:rsidRPr="003C0DF8">
          <w:rPr>
            <w:sz w:val="18"/>
            <w:szCs w:val="18"/>
          </w:rPr>
          <w:t xml:space="preserve"> the Max Channel Switch Time element.</w:t>
        </w:r>
        <w:r w:rsidR="00455027">
          <w:rPr>
            <w:sz w:val="18"/>
            <w:szCs w:val="18"/>
          </w:rPr>
          <w:t xml:space="preserve"> </w:t>
        </w:r>
      </w:ins>
      <w:r w:rsidR="001B20EF">
        <w:rPr>
          <w:sz w:val="18"/>
          <w:szCs w:val="18"/>
        </w:rPr>
        <w:t>(#18294)</w:t>
      </w:r>
      <w:del w:id="90" w:author="Kaiying Lu" w:date="2023-05-12T12:49:00Z">
        <w:r w:rsidRPr="003C0DF8" w:rsidDel="001B20EF">
          <w:rPr>
            <w:sz w:val="18"/>
            <w:szCs w:val="18"/>
          </w:rPr>
          <w:delText xml:space="preserve"> </w:delText>
        </w:r>
      </w:del>
      <w:del w:id="91" w:author="Kaiying Lu" w:date="2023-05-01T00:44:00Z">
        <w:r w:rsidRPr="003C0DF8" w:rsidDel="00BF7FCE">
          <w:rPr>
            <w:sz w:val="18"/>
            <w:szCs w:val="18"/>
          </w:rPr>
          <w:delText>While AP operating on the nonprimary link is in the process of channel switching, the non-AP MLD does not transmit a frame to that AP.</w:delText>
        </w:r>
      </w:del>
      <w:r w:rsidR="001E2550" w:rsidRPr="001E2550">
        <w:rPr>
          <w:sz w:val="18"/>
          <w:szCs w:val="18"/>
        </w:rPr>
        <w:t xml:space="preserve"> </w:t>
      </w:r>
    </w:p>
    <w:p w14:paraId="3861EF07" w14:textId="201BBFE7" w:rsidR="00455027" w:rsidRDefault="00455027" w:rsidP="003C0DF8">
      <w:pPr>
        <w:pStyle w:val="Default"/>
        <w:rPr>
          <w:ins w:id="92" w:author="Kaiying Lu" w:date="2023-05-12T12:04:00Z"/>
          <w:sz w:val="18"/>
          <w:szCs w:val="18"/>
        </w:rPr>
      </w:pPr>
    </w:p>
    <w:p w14:paraId="3864D899" w14:textId="07DAFF52" w:rsidR="00A10615" w:rsidRDefault="00DE7916" w:rsidP="00A10615">
      <w:pPr>
        <w:pStyle w:val="BodyText"/>
        <w:kinsoku w:val="0"/>
        <w:overflowPunct w:val="0"/>
        <w:spacing w:before="132" w:line="232" w:lineRule="auto"/>
        <w:ind w:left="160" w:right="154"/>
        <w:rPr>
          <w:szCs w:val="18"/>
        </w:rPr>
      </w:pPr>
      <w:ins w:id="93" w:author="Kaiying Lu" w:date="2023-05-12T12:52:00Z">
        <w:r>
          <w:rPr>
            <w:color w:val="000000"/>
            <w:szCs w:val="18"/>
            <w:lang w:val="en-US" w:eastAsia="ko-KR"/>
          </w:rPr>
          <w:t>(#18173)</w:t>
        </w:r>
        <w:r w:rsidRPr="003C0DF8">
          <w:rPr>
            <w:color w:val="000000"/>
            <w:szCs w:val="18"/>
            <w:lang w:val="en-US" w:eastAsia="ko-KR"/>
          </w:rPr>
          <w:t xml:space="preserve">NOTE 1—The TBTT and the BI are not defined for a BSS of an AP operating on the nonprimary link. This is because the AP does not send </w:t>
        </w:r>
        <w:del w:id="94" w:author="Kaiying Lu" w:date="2023-05-01T00:33:00Z">
          <w:r w:rsidRPr="003C0DF8" w:rsidDel="00A225EC">
            <w:rPr>
              <w:color w:val="000000"/>
              <w:szCs w:val="18"/>
              <w:lang w:val="en-US" w:eastAsia="ko-KR"/>
            </w:rPr>
            <w:delText xml:space="preserve">the </w:delText>
          </w:r>
        </w:del>
        <w:r>
          <w:rPr>
            <w:color w:val="000000"/>
            <w:szCs w:val="18"/>
            <w:lang w:val="en-US" w:eastAsia="ko-KR"/>
          </w:rPr>
          <w:t xml:space="preserve">a(#16965) </w:t>
        </w:r>
        <w:r w:rsidRPr="003C0DF8">
          <w:rPr>
            <w:color w:val="000000"/>
            <w:szCs w:val="18"/>
            <w:lang w:val="en-US" w:eastAsia="ko-KR"/>
          </w:rPr>
          <w:t>Beacon frame for its BSS.</w:t>
        </w:r>
      </w:ins>
    </w:p>
    <w:p w14:paraId="5A779390" w14:textId="77777777" w:rsidR="00A10615" w:rsidRPr="00A10615" w:rsidRDefault="00A10615" w:rsidP="003C0DF8">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B278" w14:textId="77777777" w:rsidR="009C2DB9" w:rsidRDefault="009C2DB9">
      <w:r>
        <w:separator/>
      </w:r>
    </w:p>
  </w:endnote>
  <w:endnote w:type="continuationSeparator" w:id="0">
    <w:p w14:paraId="7DC86200" w14:textId="77777777" w:rsidR="009C2DB9" w:rsidRDefault="009C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9C2DB9">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D11B" w14:textId="77777777" w:rsidR="009C2DB9" w:rsidRDefault="009C2DB9">
      <w:r>
        <w:separator/>
      </w:r>
    </w:p>
  </w:footnote>
  <w:footnote w:type="continuationSeparator" w:id="0">
    <w:p w14:paraId="21670B8E" w14:textId="77777777" w:rsidR="009C2DB9" w:rsidRDefault="009C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440B128E" w:rsidR="003573E1" w:rsidRDefault="009A380E" w:rsidP="00915786">
    <w:pPr>
      <w:pStyle w:val="Header"/>
      <w:tabs>
        <w:tab w:val="clear" w:pos="6480"/>
        <w:tab w:val="center" w:pos="4680"/>
        <w:tab w:val="right" w:pos="9900"/>
      </w:tabs>
      <w:ind w:right="-36"/>
      <w:jc w:val="both"/>
      <w:rPr>
        <w:lang w:eastAsia="ko-KR"/>
      </w:rPr>
    </w:pPr>
    <w:r>
      <w:rPr>
        <w:lang w:eastAsia="ko-KR"/>
      </w:rPr>
      <w:t xml:space="preserve">May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r w:rsidR="009C2DB9">
      <w:fldChar w:fldCharType="begin"/>
    </w:r>
    <w:r w:rsidR="009C2DB9">
      <w:instrText xml:space="preserve"> TITLE  \* MERGEFORMAT </w:instrText>
    </w:r>
    <w:r w:rsidR="009C2DB9">
      <w:fldChar w:fldCharType="separate"/>
    </w:r>
    <w:r>
      <w:t>doc.: IEEE 802.11-23/0730</w:t>
    </w:r>
    <w:r>
      <w:rPr>
        <w:lang w:eastAsia="ko-KR"/>
      </w:rPr>
      <w:t>r</w:t>
    </w:r>
    <w:r w:rsidR="009C2DB9">
      <w:rPr>
        <w:lang w:eastAsia="ko-KR"/>
      </w:rPr>
      <w:fldChar w:fldCharType="end"/>
    </w:r>
    <w:ins w:id="95" w:author="Kaiying Lu" w:date="2023-07-11T01:43:00Z">
      <w:r w:rsidR="00016863">
        <w:rPr>
          <w:lang w:eastAsia="ko-KR"/>
        </w:rPr>
        <w:t>3</w:t>
      </w:r>
    </w:ins>
    <w:del w:id="96" w:author="Kaiying Lu" w:date="2023-05-12T15:29:00Z">
      <w:r w:rsidR="00285B0D" w:rsidDel="002E216C">
        <w:rPr>
          <w:lang w:eastAsia="ko-KR"/>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91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12597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 Ying</cp:lastModifiedBy>
  <cp:revision>3</cp:revision>
  <cp:lastPrinted>2010-05-04T20:47:00Z</cp:lastPrinted>
  <dcterms:created xsi:type="dcterms:W3CDTF">2023-07-12T08:52:00Z</dcterms:created>
  <dcterms:modified xsi:type="dcterms:W3CDTF">2023-07-12T08:52:00Z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