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333A4" w14:textId="77777777" w:rsidR="005E768D" w:rsidRPr="004D2D75" w:rsidRDefault="005E768D">
      <w:pPr>
        <w:pStyle w:val="T1"/>
        <w:pBdr>
          <w:bottom w:val="single" w:sz="6" w:space="0" w:color="auto"/>
        </w:pBdr>
        <w:spacing w:after="240"/>
      </w:pPr>
      <w:bookmarkStart w:id="0" w:name="_Hlk116300747"/>
      <w:bookmarkEnd w:id="0"/>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5C5C64">
        <w:trPr>
          <w:trHeight w:val="485"/>
          <w:jc w:val="center"/>
        </w:trPr>
        <w:tc>
          <w:tcPr>
            <w:tcW w:w="9576" w:type="dxa"/>
            <w:gridSpan w:val="5"/>
            <w:vAlign w:val="center"/>
          </w:tcPr>
          <w:p w14:paraId="52B0F29E" w14:textId="57D59AE8" w:rsidR="00C723BC" w:rsidRPr="00183F4C" w:rsidRDefault="00BB059A" w:rsidP="00133BE3">
            <w:pPr>
              <w:pStyle w:val="T2"/>
            </w:pPr>
            <w:r>
              <w:rPr>
                <w:lang w:eastAsia="ko-KR"/>
              </w:rPr>
              <w:t>11be D</w:t>
            </w:r>
            <w:r w:rsidR="003243B4">
              <w:rPr>
                <w:lang w:eastAsia="ko-KR"/>
              </w:rPr>
              <w:t>3</w:t>
            </w:r>
            <w:r>
              <w:rPr>
                <w:lang w:eastAsia="ko-KR"/>
              </w:rPr>
              <w:t>.0</w:t>
            </w:r>
            <w:r>
              <w:rPr>
                <w:rFonts w:hint="eastAsia"/>
                <w:lang w:eastAsia="ko-KR"/>
              </w:rPr>
              <w:t xml:space="preserve"> </w:t>
            </w:r>
            <w:r>
              <w:rPr>
                <w:lang w:eastAsia="ko-KR"/>
              </w:rPr>
              <w:t xml:space="preserve">CR for </w:t>
            </w:r>
            <w:r w:rsidR="00F701A1">
              <w:rPr>
                <w:lang w:eastAsia="ko-KR"/>
              </w:rPr>
              <w:t>35.3.</w:t>
            </w:r>
            <w:r w:rsidR="0071428D">
              <w:rPr>
                <w:lang w:eastAsia="ko-KR"/>
              </w:rPr>
              <w:t>19</w:t>
            </w:r>
          </w:p>
        </w:tc>
      </w:tr>
      <w:tr w:rsidR="00C723BC" w:rsidRPr="00183F4C" w14:paraId="5B9F14D2" w14:textId="77777777" w:rsidTr="005C5C64">
        <w:trPr>
          <w:trHeight w:val="359"/>
          <w:jc w:val="center"/>
        </w:trPr>
        <w:tc>
          <w:tcPr>
            <w:tcW w:w="9576" w:type="dxa"/>
            <w:gridSpan w:val="5"/>
            <w:vAlign w:val="center"/>
          </w:tcPr>
          <w:p w14:paraId="03728683" w14:textId="0998599B"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w:t>
            </w:r>
            <w:r w:rsidR="003243B4">
              <w:rPr>
                <w:b w:val="0"/>
                <w:sz w:val="20"/>
              </w:rPr>
              <w:t>3</w:t>
            </w:r>
            <w:r w:rsidRPr="00183F4C">
              <w:rPr>
                <w:b w:val="0"/>
                <w:sz w:val="20"/>
              </w:rPr>
              <w:t>-</w:t>
            </w:r>
            <w:r w:rsidR="003243B4">
              <w:rPr>
                <w:b w:val="0"/>
                <w:sz w:val="20"/>
                <w:lang w:eastAsia="ko-KR"/>
              </w:rPr>
              <w:t>0</w:t>
            </w:r>
            <w:r w:rsidR="009A380E">
              <w:rPr>
                <w:b w:val="0"/>
                <w:sz w:val="20"/>
                <w:lang w:eastAsia="ko-KR"/>
              </w:rPr>
              <w:t>4</w:t>
            </w:r>
            <w:r w:rsidR="006A5CA8">
              <w:rPr>
                <w:b w:val="0"/>
                <w:sz w:val="20"/>
                <w:lang w:eastAsia="ko-KR"/>
              </w:rPr>
              <w:t>-</w:t>
            </w:r>
            <w:r w:rsidR="009A380E">
              <w:rPr>
                <w:b w:val="0"/>
                <w:sz w:val="20"/>
                <w:lang w:eastAsia="ko-KR"/>
              </w:rPr>
              <w:t>2</w:t>
            </w:r>
            <w:r w:rsidR="003573E1">
              <w:rPr>
                <w:b w:val="0"/>
                <w:sz w:val="20"/>
                <w:lang w:eastAsia="ko-KR"/>
              </w:rPr>
              <w:t>8</w:t>
            </w:r>
          </w:p>
        </w:tc>
      </w:tr>
      <w:tr w:rsidR="00C723BC" w:rsidRPr="00183F4C" w14:paraId="60D08A4F" w14:textId="77777777" w:rsidTr="005C5C64">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5C5C64">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6529F8" w:rsidRPr="00183F4C" w14:paraId="12547924" w14:textId="77777777" w:rsidTr="005C5C64">
        <w:trPr>
          <w:trHeight w:val="359"/>
          <w:jc w:val="center"/>
        </w:trPr>
        <w:tc>
          <w:tcPr>
            <w:tcW w:w="1548" w:type="dxa"/>
            <w:vAlign w:val="center"/>
          </w:tcPr>
          <w:p w14:paraId="03AA3557" w14:textId="135BE0CD" w:rsidR="006529F8" w:rsidRDefault="003573E1" w:rsidP="00492A82">
            <w:pPr>
              <w:pStyle w:val="T2"/>
              <w:spacing w:after="0"/>
              <w:ind w:left="0" w:right="0"/>
              <w:jc w:val="left"/>
              <w:rPr>
                <w:b w:val="0"/>
                <w:sz w:val="18"/>
                <w:szCs w:val="18"/>
                <w:lang w:eastAsia="ko-KR"/>
              </w:rPr>
            </w:pPr>
            <w:r>
              <w:rPr>
                <w:b w:val="0"/>
                <w:sz w:val="18"/>
                <w:szCs w:val="18"/>
                <w:lang w:eastAsia="ko-KR"/>
              </w:rPr>
              <w:t>Kaiying Lu</w:t>
            </w:r>
          </w:p>
        </w:tc>
        <w:tc>
          <w:tcPr>
            <w:tcW w:w="1440" w:type="dxa"/>
            <w:vAlign w:val="center"/>
          </w:tcPr>
          <w:p w14:paraId="33CCEDE6" w14:textId="0FA5AC1E" w:rsidR="006529F8" w:rsidRDefault="003573E1" w:rsidP="00492A82">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USA</w:t>
            </w:r>
          </w:p>
        </w:tc>
        <w:tc>
          <w:tcPr>
            <w:tcW w:w="2610" w:type="dxa"/>
            <w:vAlign w:val="center"/>
          </w:tcPr>
          <w:p w14:paraId="57CF593C" w14:textId="7F870B07" w:rsidR="006529F8" w:rsidRDefault="006529F8" w:rsidP="00492A82">
            <w:pPr>
              <w:pStyle w:val="T2"/>
              <w:spacing w:after="0"/>
              <w:ind w:left="0" w:right="0"/>
              <w:jc w:val="left"/>
              <w:rPr>
                <w:b w:val="0"/>
                <w:sz w:val="18"/>
                <w:szCs w:val="18"/>
                <w:lang w:eastAsia="ko-KR"/>
              </w:rPr>
            </w:pPr>
          </w:p>
        </w:tc>
        <w:tc>
          <w:tcPr>
            <w:tcW w:w="1507" w:type="dxa"/>
            <w:vAlign w:val="center"/>
          </w:tcPr>
          <w:p w14:paraId="489F33FB" w14:textId="246F0CFD" w:rsidR="006529F8" w:rsidRPr="002C60AE" w:rsidRDefault="003573E1" w:rsidP="00D021EE">
            <w:pPr>
              <w:pStyle w:val="T2"/>
              <w:spacing w:after="0"/>
              <w:ind w:left="0" w:right="0"/>
              <w:jc w:val="left"/>
              <w:rPr>
                <w:b w:val="0"/>
                <w:sz w:val="18"/>
                <w:szCs w:val="18"/>
                <w:lang w:eastAsia="ko-KR"/>
              </w:rPr>
            </w:pPr>
            <w:r>
              <w:rPr>
                <w:b w:val="0"/>
                <w:sz w:val="18"/>
                <w:szCs w:val="18"/>
                <w:lang w:eastAsia="ko-KR"/>
              </w:rPr>
              <w:t>1-408-3872160</w:t>
            </w:r>
          </w:p>
        </w:tc>
        <w:tc>
          <w:tcPr>
            <w:tcW w:w="2471" w:type="dxa"/>
            <w:vAlign w:val="center"/>
          </w:tcPr>
          <w:p w14:paraId="1E99EE37" w14:textId="0C1E07E0" w:rsidR="006529F8" w:rsidRDefault="003573E1" w:rsidP="00492A82">
            <w:pPr>
              <w:pStyle w:val="T2"/>
              <w:spacing w:after="0"/>
              <w:ind w:left="0" w:right="0"/>
              <w:jc w:val="left"/>
              <w:rPr>
                <w:b w:val="0"/>
                <w:sz w:val="18"/>
                <w:szCs w:val="18"/>
                <w:lang w:eastAsia="ko-KR"/>
              </w:rPr>
            </w:pPr>
            <w:r>
              <w:rPr>
                <w:b w:val="0"/>
                <w:sz w:val="18"/>
                <w:szCs w:val="18"/>
                <w:lang w:eastAsia="ko-KR"/>
              </w:rPr>
              <w:t>kaiying.lu@mediatek.com</w:t>
            </w:r>
          </w:p>
        </w:tc>
      </w:tr>
    </w:tbl>
    <w:p w14:paraId="0AB1B459" w14:textId="12D1E4AE" w:rsidR="003E4403" w:rsidRDefault="005C5C64">
      <w:pPr>
        <w:pStyle w:val="T1"/>
        <w:spacing w:after="120"/>
        <w:rPr>
          <w:sz w:val="22"/>
        </w:rPr>
      </w:pPr>
      <w:ins w:id="1" w:author="Huang, Po-kai" w:date="2022-06-14T07:31:00Z">
        <w:r>
          <w:rPr>
            <w:noProof/>
            <w:lang w:val="en-US" w:eastAsia="ja-JP"/>
          </w:rPr>
          <mc:AlternateContent>
            <mc:Choice Requires="wps">
              <w:drawing>
                <wp:anchor distT="0" distB="0" distL="114300" distR="114300" simplePos="0" relativeHeight="251659264" behindDoc="0" locked="0" layoutInCell="0" allowOverlap="1" wp14:anchorId="193E9FA2" wp14:editId="127EDB14">
                  <wp:simplePos x="0" y="0"/>
                  <wp:positionH relativeFrom="column">
                    <wp:posOffset>-38100</wp:posOffset>
                  </wp:positionH>
                  <wp:positionV relativeFrom="paragraph">
                    <wp:posOffset>645795</wp:posOffset>
                  </wp:positionV>
                  <wp:extent cx="5943600" cy="4635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B67C" w14:textId="77777777" w:rsidR="003573E1" w:rsidRDefault="003573E1" w:rsidP="005C5C64">
                              <w:pPr>
                                <w:pStyle w:val="T1"/>
                                <w:spacing w:after="120"/>
                              </w:pPr>
                              <w:r>
                                <w:t>Abstract</w:t>
                              </w:r>
                            </w:p>
                            <w:p w14:paraId="464B9B7F" w14:textId="25CB03F5" w:rsidR="003573E1" w:rsidRDefault="003573E1"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7863A272" w14:textId="409855B6" w:rsidR="003573E1" w:rsidRDefault="003573E1" w:rsidP="005C5C64">
                              <w:pPr>
                                <w:jc w:val="both"/>
                                <w:rPr>
                                  <w:lang w:eastAsia="ko-KR"/>
                                </w:rPr>
                              </w:pPr>
                            </w:p>
                            <w:p w14:paraId="1FA41482" w14:textId="3A02D1B5" w:rsidR="000F23CD" w:rsidRDefault="009A380E" w:rsidP="009A380E">
                              <w:pPr>
                                <w:jc w:val="both"/>
                                <w:rPr>
                                  <w:lang w:eastAsia="ko-KR"/>
                                </w:rPr>
                              </w:pPr>
                              <w:r>
                                <w:rPr>
                                  <w:lang w:eastAsia="ko-KR"/>
                                </w:rPr>
                                <w:t>15453</w:t>
                              </w:r>
                              <w:r w:rsidR="006C6748">
                                <w:rPr>
                                  <w:lang w:eastAsia="ko-KR"/>
                                </w:rPr>
                                <w:t>, 16108, 16109, 16619, 17850, 16963, 18172, 17918, 18061, 15888, 18293, 18294, 16966, 16964, 16965, 18173, 18294</w:t>
                              </w:r>
                            </w:p>
                            <w:p w14:paraId="60AD1B02" w14:textId="77777777" w:rsidR="003573E1" w:rsidRDefault="003573E1" w:rsidP="005C5C64">
                              <w:pPr>
                                <w:jc w:val="both"/>
                              </w:pPr>
                            </w:p>
                            <w:p w14:paraId="52E14082" w14:textId="77777777" w:rsidR="003573E1" w:rsidRDefault="003573E1" w:rsidP="005C5C64">
                              <w:pPr>
                                <w:jc w:val="both"/>
                              </w:pPr>
                              <w:r>
                                <w:t>Revisions:</w:t>
                              </w:r>
                            </w:p>
                            <w:p w14:paraId="2674AF5E" w14:textId="71F13E31" w:rsidR="003573E1" w:rsidRDefault="003573E1" w:rsidP="009C74F4">
                              <w:pPr>
                                <w:pStyle w:val="ListParagraph"/>
                                <w:numPr>
                                  <w:ilvl w:val="0"/>
                                  <w:numId w:val="1"/>
                                </w:numPr>
                                <w:ind w:leftChars="0"/>
                                <w:jc w:val="both"/>
                                <w:rPr>
                                  <w:ins w:id="2" w:author="Huang, Po-kai" w:date="2023-03-11T19:51:00Z"/>
                                </w:rPr>
                              </w:pPr>
                              <w:r>
                                <w:t>Rev 0: Initial version of the document.</w:t>
                              </w:r>
                            </w:p>
                            <w:p w14:paraId="556590D8" w14:textId="77777777" w:rsidR="003573E1" w:rsidRDefault="003573E1" w:rsidP="005C5C64">
                              <w:pPr>
                                <w:pStyle w:val="ListParagraph"/>
                                <w:ind w:leftChars="0" w:left="720"/>
                                <w:jc w:val="both"/>
                              </w:pPr>
                            </w:p>
                            <w:p w14:paraId="34729AF7" w14:textId="77777777" w:rsidR="003573E1" w:rsidRDefault="003573E1" w:rsidP="005C5C64">
                              <w:pPr>
                                <w:pStyle w:val="ListParagraph"/>
                                <w:ind w:leftChars="0" w:left="720"/>
                                <w:jc w:val="both"/>
                              </w:pPr>
                            </w:p>
                            <w:p w14:paraId="2BAFD02C" w14:textId="77777777" w:rsidR="003573E1" w:rsidRDefault="003573E1" w:rsidP="005C5C64">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9FA2" id="_x0000_t202" coordsize="21600,21600" o:spt="202" path="m,l,21600r21600,l21600,xe">
                  <v:stroke joinstyle="miter"/>
                  <v:path gradientshapeok="t" o:connecttype="rect"/>
                </v:shapetype>
                <v:shape id="Text Box 2" o:spid="_x0000_s1026" type="#_x0000_t202" style="position:absolute;left:0;text-align:left;margin-left:-3pt;margin-top:50.85pt;width:468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" o:allowincell="f" stroked="f">
                  <v:textbox>
                    <w:txbxContent>
                      <w:p w14:paraId="451EB67C" w14:textId="77777777" w:rsidR="003573E1" w:rsidRDefault="003573E1" w:rsidP="005C5C64">
                        <w:pPr>
                          <w:pStyle w:val="T1"/>
                          <w:spacing w:after="120"/>
                        </w:pPr>
                        <w:r>
                          <w:t>Abstract</w:t>
                        </w:r>
                      </w:p>
                      <w:p w14:paraId="464B9B7F" w14:textId="25CB03F5" w:rsidR="003573E1" w:rsidRDefault="003573E1"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7863A272" w14:textId="409855B6" w:rsidR="003573E1" w:rsidRDefault="003573E1" w:rsidP="005C5C64">
                        <w:pPr>
                          <w:jc w:val="both"/>
                          <w:rPr>
                            <w:lang w:eastAsia="ko-KR"/>
                          </w:rPr>
                        </w:pPr>
                      </w:p>
                      <w:p w14:paraId="1FA41482" w14:textId="3A02D1B5" w:rsidR="000F23CD" w:rsidRDefault="009A380E" w:rsidP="009A380E">
                        <w:pPr>
                          <w:jc w:val="both"/>
                          <w:rPr>
                            <w:lang w:eastAsia="ko-KR"/>
                          </w:rPr>
                        </w:pPr>
                        <w:r>
                          <w:rPr>
                            <w:lang w:eastAsia="ko-KR"/>
                          </w:rPr>
                          <w:t>15453</w:t>
                        </w:r>
                        <w:r w:rsidR="006C6748">
                          <w:rPr>
                            <w:lang w:eastAsia="ko-KR"/>
                          </w:rPr>
                          <w:t xml:space="preserve">, 16108, 16109, 16619, 17850, </w:t>
                        </w:r>
                        <w:r w:rsidR="006C6748">
                          <w:rPr>
                            <w:lang w:eastAsia="ko-KR"/>
                          </w:rPr>
                          <w:t xml:space="preserve">16963, </w:t>
                        </w:r>
                        <w:r w:rsidR="006C6748">
                          <w:rPr>
                            <w:lang w:eastAsia="ko-KR"/>
                          </w:rPr>
                          <w:t xml:space="preserve">18172, </w:t>
                        </w:r>
                        <w:r w:rsidR="006C6748">
                          <w:rPr>
                            <w:lang w:eastAsia="ko-KR"/>
                          </w:rPr>
                          <w:t>17918, 18061,</w:t>
                        </w:r>
                        <w:r w:rsidR="006C6748">
                          <w:rPr>
                            <w:lang w:eastAsia="ko-KR"/>
                          </w:rPr>
                          <w:t xml:space="preserve"> 15888, 18293, 18294, 16966, 16964, 16965, 18173, 18294</w:t>
                        </w:r>
                      </w:p>
                      <w:p w14:paraId="60AD1B02" w14:textId="77777777" w:rsidR="003573E1" w:rsidRDefault="003573E1" w:rsidP="005C5C64">
                        <w:pPr>
                          <w:jc w:val="both"/>
                        </w:pPr>
                      </w:p>
                      <w:p w14:paraId="52E14082" w14:textId="77777777" w:rsidR="003573E1" w:rsidRDefault="003573E1" w:rsidP="005C5C64">
                        <w:pPr>
                          <w:jc w:val="both"/>
                        </w:pPr>
                        <w:r>
                          <w:t>Revisions:</w:t>
                        </w:r>
                      </w:p>
                      <w:p w14:paraId="2674AF5E" w14:textId="71F13E31" w:rsidR="003573E1" w:rsidRDefault="003573E1" w:rsidP="009C74F4">
                        <w:pPr>
                          <w:pStyle w:val="ListParagraph"/>
                          <w:numPr>
                            <w:ilvl w:val="0"/>
                            <w:numId w:val="1"/>
                          </w:numPr>
                          <w:ind w:leftChars="0"/>
                          <w:jc w:val="both"/>
                          <w:rPr>
                            <w:ins w:id="3" w:author="Huang, Po-kai" w:date="2023-03-11T19:51:00Z"/>
                          </w:rPr>
                        </w:pPr>
                        <w:r>
                          <w:t>Rev 0: Initial version of the document.</w:t>
                        </w:r>
                      </w:p>
                      <w:p w14:paraId="556590D8" w14:textId="77777777" w:rsidR="003573E1" w:rsidRDefault="003573E1" w:rsidP="005C5C64">
                        <w:pPr>
                          <w:pStyle w:val="ListParagraph"/>
                          <w:ind w:leftChars="0" w:left="720"/>
                          <w:jc w:val="both"/>
                        </w:pPr>
                      </w:p>
                      <w:p w14:paraId="34729AF7" w14:textId="77777777" w:rsidR="003573E1" w:rsidRDefault="003573E1" w:rsidP="005C5C64">
                        <w:pPr>
                          <w:pStyle w:val="ListParagraph"/>
                          <w:ind w:leftChars="0" w:left="720"/>
                          <w:jc w:val="both"/>
                        </w:pPr>
                      </w:p>
                      <w:p w14:paraId="2BAFD02C" w14:textId="77777777" w:rsidR="003573E1" w:rsidRDefault="003573E1" w:rsidP="005C5C64">
                        <w:pPr>
                          <w:pStyle w:val="ListParagraph"/>
                          <w:ind w:leftChars="0" w:left="720"/>
                          <w:jc w:val="both"/>
                        </w:pPr>
                      </w:p>
                    </w:txbxContent>
                  </v:textbox>
                </v:shape>
              </w:pict>
            </mc:Fallback>
          </mc:AlternateContent>
        </w:r>
      </w:ins>
    </w:p>
    <w:p w14:paraId="5E606FE7" w14:textId="77777777" w:rsidR="003E4403" w:rsidRDefault="003E4403">
      <w:pPr>
        <w:pStyle w:val="T1"/>
        <w:spacing w:after="120"/>
        <w:rPr>
          <w:sz w:val="22"/>
        </w:rPr>
      </w:pPr>
    </w:p>
    <w:p w14:paraId="6068FEED" w14:textId="3708A1D7" w:rsidR="00F121BF" w:rsidRDefault="00F121BF" w:rsidP="00CC5358">
      <w:pPr>
        <w:jc w:val="both"/>
      </w:pPr>
    </w:p>
    <w:p w14:paraId="6135837B" w14:textId="5D01DF5F" w:rsidR="00F121BF" w:rsidRDefault="00F121BF" w:rsidP="00CC5358">
      <w:pPr>
        <w:jc w:val="both"/>
      </w:pPr>
    </w:p>
    <w:p w14:paraId="2BE3299D" w14:textId="44C0274E" w:rsidR="00F121BF" w:rsidRDefault="00F121BF" w:rsidP="00CC5358">
      <w:pPr>
        <w:jc w:val="both"/>
      </w:pPr>
    </w:p>
    <w:p w14:paraId="1AB0A8D0" w14:textId="0649065D" w:rsidR="00F121BF" w:rsidRDefault="00F121BF" w:rsidP="00CC5358">
      <w:pPr>
        <w:jc w:val="both"/>
      </w:pPr>
    </w:p>
    <w:p w14:paraId="3A85C63F" w14:textId="39133C06" w:rsidR="00F121BF" w:rsidRDefault="00F121BF" w:rsidP="00CC5358">
      <w:pPr>
        <w:jc w:val="both"/>
      </w:pPr>
    </w:p>
    <w:p w14:paraId="31F2838E" w14:textId="3FAD9C1A" w:rsidR="00F121BF" w:rsidRDefault="00F121BF" w:rsidP="00CC5358">
      <w:pPr>
        <w:jc w:val="both"/>
      </w:pPr>
    </w:p>
    <w:p w14:paraId="024A7029" w14:textId="7CBD78C8" w:rsidR="00F121BF" w:rsidRDefault="00F121BF" w:rsidP="00CC5358">
      <w:pPr>
        <w:jc w:val="both"/>
      </w:pPr>
    </w:p>
    <w:p w14:paraId="0BCF9117" w14:textId="34FDD049" w:rsidR="00F121BF" w:rsidRDefault="00F121BF" w:rsidP="00CC5358">
      <w:pPr>
        <w:jc w:val="both"/>
      </w:pPr>
    </w:p>
    <w:p w14:paraId="082C4B74" w14:textId="265746D5" w:rsidR="00F121BF" w:rsidRDefault="00F121BF" w:rsidP="00CC5358">
      <w:pPr>
        <w:jc w:val="both"/>
      </w:pPr>
    </w:p>
    <w:p w14:paraId="7D451ADD" w14:textId="5F24870C" w:rsidR="00F121BF" w:rsidRDefault="00F121BF" w:rsidP="00CC5358">
      <w:pPr>
        <w:jc w:val="both"/>
      </w:pPr>
    </w:p>
    <w:p w14:paraId="175DAD74" w14:textId="7FD409A9" w:rsidR="00F121BF" w:rsidRDefault="00F121BF" w:rsidP="00CC5358">
      <w:pPr>
        <w:jc w:val="both"/>
      </w:pPr>
    </w:p>
    <w:p w14:paraId="0483A663" w14:textId="4992DF88" w:rsidR="00F121BF" w:rsidRDefault="00F121BF" w:rsidP="00CC5358">
      <w:pPr>
        <w:jc w:val="both"/>
      </w:pPr>
    </w:p>
    <w:p w14:paraId="40B08EB5" w14:textId="505F84CD" w:rsidR="00F121BF" w:rsidDel="00AC1A05" w:rsidRDefault="00F121BF" w:rsidP="00CC5358">
      <w:pPr>
        <w:jc w:val="both"/>
        <w:rPr>
          <w:del w:id="3" w:author="Huang, Po-kai" w:date="2022-06-14T07:31:00Z"/>
        </w:rPr>
      </w:pPr>
    </w:p>
    <w:p w14:paraId="7B769E83" w14:textId="10ABF2F7" w:rsidR="00F121BF" w:rsidDel="00AC1A05" w:rsidRDefault="00F121BF" w:rsidP="00CC5358">
      <w:pPr>
        <w:jc w:val="both"/>
        <w:rPr>
          <w:del w:id="4" w:author="Huang, Po-kai" w:date="2022-06-14T07:31:00Z"/>
        </w:rPr>
      </w:pPr>
    </w:p>
    <w:p w14:paraId="2F94AC72" w14:textId="75A86C86" w:rsidR="00F121BF" w:rsidDel="00AC1A05" w:rsidRDefault="00F121BF" w:rsidP="00CC5358">
      <w:pPr>
        <w:jc w:val="both"/>
        <w:rPr>
          <w:del w:id="5" w:author="Huang, Po-kai" w:date="2022-06-14T07:31:00Z"/>
        </w:rPr>
      </w:pPr>
    </w:p>
    <w:p w14:paraId="59584C16" w14:textId="54C51E70" w:rsidR="00F121BF" w:rsidRDefault="00F121BF" w:rsidP="00CC5358">
      <w:pPr>
        <w:jc w:val="both"/>
      </w:pPr>
    </w:p>
    <w:p w14:paraId="292D7F76" w14:textId="517FA45D" w:rsidR="009C4B02" w:rsidRDefault="009C4B02" w:rsidP="00CC5358">
      <w:pPr>
        <w:jc w:val="both"/>
      </w:pPr>
    </w:p>
    <w:p w14:paraId="28D15D1A" w14:textId="02ED75B5" w:rsidR="009C4B02" w:rsidRDefault="009C4B02" w:rsidP="00CC5358">
      <w:pPr>
        <w:jc w:val="both"/>
      </w:pPr>
    </w:p>
    <w:p w14:paraId="6AC94A43" w14:textId="4732DE4F" w:rsidR="009C4B02" w:rsidRDefault="009C4B02" w:rsidP="00CC5358">
      <w:pPr>
        <w:jc w:val="both"/>
      </w:pPr>
    </w:p>
    <w:p w14:paraId="058751BF" w14:textId="3357C615" w:rsidR="009C4B02" w:rsidRDefault="009C4B02" w:rsidP="00CC5358">
      <w:pPr>
        <w:jc w:val="both"/>
      </w:pPr>
    </w:p>
    <w:p w14:paraId="4956E839" w14:textId="2617AF52" w:rsidR="009C4B02" w:rsidRDefault="009C4B02" w:rsidP="00CC5358">
      <w:pPr>
        <w:jc w:val="both"/>
      </w:pPr>
    </w:p>
    <w:p w14:paraId="75ADA3BE" w14:textId="216FB0C1" w:rsidR="009C4B02" w:rsidRDefault="009C4B02" w:rsidP="00CC5358">
      <w:pPr>
        <w:jc w:val="both"/>
      </w:pPr>
    </w:p>
    <w:p w14:paraId="54DC91FC" w14:textId="2CD96164" w:rsidR="009C4B02" w:rsidRDefault="009C4B02" w:rsidP="00CC5358">
      <w:pPr>
        <w:jc w:val="both"/>
      </w:pPr>
    </w:p>
    <w:p w14:paraId="2A7A01EF" w14:textId="25A9080A" w:rsidR="009C4B02" w:rsidRDefault="009C4B02" w:rsidP="00CC5358">
      <w:pPr>
        <w:jc w:val="both"/>
      </w:pPr>
    </w:p>
    <w:p w14:paraId="60A635C8" w14:textId="636A24CD" w:rsidR="009C4B02" w:rsidRDefault="009C4B02" w:rsidP="00CC5358">
      <w:pPr>
        <w:jc w:val="both"/>
      </w:pPr>
    </w:p>
    <w:p w14:paraId="7A12C2EE" w14:textId="3CCD2B55" w:rsidR="009C4B02" w:rsidRDefault="009C4B02" w:rsidP="00CC5358">
      <w:pPr>
        <w:jc w:val="both"/>
      </w:pPr>
    </w:p>
    <w:p w14:paraId="260433EC" w14:textId="0A48A89F" w:rsidR="009C4B02" w:rsidRDefault="009C4B02" w:rsidP="00CC5358">
      <w:pPr>
        <w:jc w:val="both"/>
      </w:pPr>
    </w:p>
    <w:p w14:paraId="2079A4F8" w14:textId="75BA8353" w:rsidR="009C4B02" w:rsidRDefault="009C4B02" w:rsidP="00CC5358">
      <w:pPr>
        <w:jc w:val="both"/>
      </w:pPr>
    </w:p>
    <w:p w14:paraId="0F4D0110" w14:textId="182E8AAC" w:rsidR="009C4B02" w:rsidRDefault="009C4B02" w:rsidP="00CC5358">
      <w:pPr>
        <w:jc w:val="both"/>
      </w:pPr>
    </w:p>
    <w:p w14:paraId="4C8AA361" w14:textId="7DAA913B" w:rsidR="009C4B02" w:rsidRDefault="009C4B02" w:rsidP="00CC5358">
      <w:pPr>
        <w:jc w:val="both"/>
      </w:pPr>
    </w:p>
    <w:p w14:paraId="13929233" w14:textId="78FF7B7A" w:rsidR="009C4B02" w:rsidRDefault="009C4B02" w:rsidP="00CC5358">
      <w:pPr>
        <w:jc w:val="both"/>
      </w:pPr>
    </w:p>
    <w:p w14:paraId="7C30E610" w14:textId="7AF6DFA2" w:rsidR="009C4B02" w:rsidRDefault="009C4B02" w:rsidP="00CC5358">
      <w:pPr>
        <w:jc w:val="both"/>
      </w:pPr>
    </w:p>
    <w:p w14:paraId="6BEE3260" w14:textId="2C0F75B4" w:rsidR="009C4B02" w:rsidRDefault="009C4B02" w:rsidP="00CC5358">
      <w:pPr>
        <w:jc w:val="both"/>
      </w:pPr>
    </w:p>
    <w:p w14:paraId="6823325C" w14:textId="294FE790" w:rsidR="009C4B02" w:rsidRDefault="009C4B02" w:rsidP="00CC5358">
      <w:pPr>
        <w:jc w:val="both"/>
      </w:pPr>
    </w:p>
    <w:p w14:paraId="5E12DE01" w14:textId="175A8809" w:rsidR="009C4B02" w:rsidRPr="009C4B02" w:rsidRDefault="009C4B02" w:rsidP="009C4B02">
      <w:pPr>
        <w:rPr>
          <w:sz w:val="22"/>
        </w:rPr>
      </w:pPr>
      <w:r w:rsidRPr="009C4B02">
        <w:rPr>
          <w:sz w:val="22"/>
        </w:rPr>
        <w:lastRenderedPageBreak/>
        <w:t>Interpretation of a Motion to Adopt</w:t>
      </w:r>
    </w:p>
    <w:p w14:paraId="14DBC500" w14:textId="77777777" w:rsidR="009C4B02" w:rsidRPr="009C4B02" w:rsidRDefault="009C4B02" w:rsidP="009C4B02">
      <w:pPr>
        <w:rPr>
          <w:sz w:val="22"/>
          <w:lang w:eastAsia="ko-KR"/>
        </w:rPr>
      </w:pPr>
    </w:p>
    <w:p w14:paraId="4E215569" w14:textId="2E4CC251" w:rsidR="009C4B02" w:rsidRPr="009C4B02" w:rsidRDefault="009C4B02" w:rsidP="009C4B02">
      <w:pPr>
        <w:rPr>
          <w:sz w:val="22"/>
          <w:lang w:eastAsia="ko-KR"/>
        </w:rPr>
      </w:pPr>
      <w:r w:rsidRPr="009C4B02">
        <w:rPr>
          <w:sz w:val="22"/>
          <w:lang w:eastAsia="ko-KR"/>
        </w:rPr>
        <w:t>A motion to approve this submission means that the editing instructions and any changed or added material are actioned in the TGbe D</w:t>
      </w:r>
      <w:r w:rsidR="00245A06">
        <w:rPr>
          <w:sz w:val="22"/>
          <w:lang w:eastAsia="ko-KR"/>
        </w:rPr>
        <w:t>3</w:t>
      </w:r>
      <w:r w:rsidRPr="009C4B02">
        <w:rPr>
          <w:sz w:val="22"/>
          <w:lang w:eastAsia="ko-KR"/>
        </w:rPr>
        <w:t>.0 Draft.  This introduction is not part of the adopted material.</w:t>
      </w:r>
    </w:p>
    <w:p w14:paraId="6FD670C3" w14:textId="77777777" w:rsidR="009C4B02" w:rsidRPr="009C4B02" w:rsidRDefault="009C4B02" w:rsidP="009C4B02">
      <w:pPr>
        <w:rPr>
          <w:sz w:val="22"/>
          <w:lang w:eastAsia="ko-KR"/>
        </w:rPr>
      </w:pPr>
    </w:p>
    <w:p w14:paraId="10B0DDF5" w14:textId="495D5A5F" w:rsidR="009C4B02" w:rsidRPr="009C4B02" w:rsidRDefault="009C4B02" w:rsidP="009C4B02">
      <w:pPr>
        <w:rPr>
          <w:b/>
          <w:bCs/>
          <w:i/>
          <w:iCs/>
          <w:sz w:val="22"/>
          <w:lang w:eastAsia="ko-KR"/>
        </w:rPr>
      </w:pPr>
      <w:r w:rsidRPr="009C4B02">
        <w:rPr>
          <w:b/>
          <w:bCs/>
          <w:i/>
          <w:iCs/>
          <w:sz w:val="22"/>
          <w:lang w:eastAsia="ko-KR"/>
        </w:rPr>
        <w:t>Editing instructions formatted like this are intended to be copied into the TGbe D</w:t>
      </w:r>
      <w:r w:rsidR="00245A06">
        <w:rPr>
          <w:b/>
          <w:bCs/>
          <w:i/>
          <w:iCs/>
          <w:sz w:val="22"/>
          <w:lang w:eastAsia="ko-KR"/>
        </w:rPr>
        <w:t>3</w:t>
      </w:r>
      <w:r>
        <w:rPr>
          <w:b/>
          <w:bCs/>
          <w:i/>
          <w:iCs/>
          <w:sz w:val="22"/>
          <w:lang w:eastAsia="ko-KR"/>
        </w:rPr>
        <w:t>.0</w:t>
      </w:r>
      <w:r w:rsidRPr="009C4B02">
        <w:rPr>
          <w:b/>
          <w:bCs/>
          <w:i/>
          <w:iCs/>
          <w:sz w:val="22"/>
          <w:lang w:eastAsia="ko-KR"/>
        </w:rPr>
        <w:t xml:space="preserve"> Draft. (i.e. they are instructions to the 802.11 editor on how to merge the text with the baseline documents).</w:t>
      </w:r>
    </w:p>
    <w:p w14:paraId="6C3FAFE1" w14:textId="77777777" w:rsidR="009C4B02" w:rsidRPr="009C4B02" w:rsidRDefault="009C4B02" w:rsidP="009C4B02">
      <w:pPr>
        <w:rPr>
          <w:sz w:val="22"/>
          <w:lang w:eastAsia="ko-KR"/>
        </w:rPr>
      </w:pPr>
    </w:p>
    <w:p w14:paraId="624B4D90" w14:textId="77777777" w:rsidR="009C4B02" w:rsidRPr="009C4B02" w:rsidRDefault="009C4B02" w:rsidP="009C4B02">
      <w:pPr>
        <w:rPr>
          <w:b/>
          <w:bCs/>
          <w:i/>
          <w:iCs/>
          <w:sz w:val="22"/>
          <w:lang w:eastAsia="ko-KR"/>
        </w:rPr>
      </w:pPr>
      <w:r w:rsidRPr="009C4B02">
        <w:rPr>
          <w:b/>
          <w:bCs/>
          <w:i/>
          <w:iCs/>
          <w:sz w:val="22"/>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7DEB6CD8" w14:textId="77777777" w:rsidR="009C4B02" w:rsidRPr="009C4B02" w:rsidRDefault="009C4B02" w:rsidP="009C4B02">
      <w:pPr>
        <w:rPr>
          <w:ins w:id="6" w:author="Huang, Po-kai" w:date="2022-06-14T07:32:00Z"/>
          <w:b/>
          <w:bCs/>
          <w:i/>
          <w:iCs/>
          <w:sz w:val="22"/>
          <w:lang w:eastAsia="ko-KR"/>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1170"/>
        <w:gridCol w:w="900"/>
        <w:gridCol w:w="810"/>
        <w:gridCol w:w="2516"/>
        <w:gridCol w:w="1625"/>
        <w:gridCol w:w="3208"/>
      </w:tblGrid>
      <w:tr w:rsidR="00C845AD" w:rsidRPr="00C845AD" w14:paraId="63D005A3"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9F14A5"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CID</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44E7F47A"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Commenter</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19AD3F3"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Clause</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7BC1CCC4"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P.L</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54D983F2"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A7C7C9"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A840F0"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hint="eastAsia"/>
                <w:b/>
                <w:bCs/>
                <w:sz w:val="16"/>
                <w:szCs w:val="16"/>
                <w:lang w:val="en-US" w:eastAsia="ko-KR"/>
              </w:rPr>
              <w:t>Resolution</w:t>
            </w:r>
          </w:p>
        </w:tc>
      </w:tr>
      <w:tr w:rsidR="008D105A" w:rsidRPr="00C845AD" w14:paraId="776E4E41"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AE673AE" w14:textId="0539668E" w:rsidR="008D105A" w:rsidRPr="008D105A" w:rsidRDefault="008D105A" w:rsidP="00C845AD">
            <w:pPr>
              <w:widowControl w:val="0"/>
              <w:autoSpaceDE w:val="0"/>
              <w:autoSpaceDN w:val="0"/>
              <w:adjustRightInd w:val="0"/>
              <w:rPr>
                <w:rFonts w:ascii="Calibri" w:hAnsi="Calibri" w:cs="Calibri"/>
                <w:szCs w:val="18"/>
              </w:rPr>
            </w:pPr>
            <w:r>
              <w:rPr>
                <w:rFonts w:ascii="Calibri" w:hAnsi="Calibri" w:cs="Calibri"/>
                <w:szCs w:val="18"/>
              </w:rPr>
              <w:t>1</w:t>
            </w:r>
            <w:r w:rsidR="009A380E">
              <w:rPr>
                <w:rFonts w:ascii="Calibri" w:hAnsi="Calibri" w:cs="Calibri"/>
                <w:szCs w:val="18"/>
              </w:rPr>
              <w:t>5453</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55F0D385" w14:textId="60FFD2ED" w:rsidR="008D105A" w:rsidRPr="008D105A" w:rsidRDefault="009A380E" w:rsidP="00C845AD">
            <w:pPr>
              <w:widowControl w:val="0"/>
              <w:autoSpaceDE w:val="0"/>
              <w:autoSpaceDN w:val="0"/>
              <w:adjustRightInd w:val="0"/>
              <w:rPr>
                <w:rFonts w:ascii="Calibri" w:hAnsi="Calibri" w:cs="Calibri"/>
                <w:szCs w:val="18"/>
              </w:rPr>
            </w:pPr>
            <w:r w:rsidRPr="009A380E">
              <w:rPr>
                <w:rFonts w:ascii="Calibri" w:hAnsi="Calibri" w:cs="Calibri"/>
                <w:szCs w:val="18"/>
              </w:rPr>
              <w:t xml:space="preserve">Julien </w:t>
            </w:r>
            <w:proofErr w:type="spellStart"/>
            <w:r w:rsidRPr="009A380E">
              <w:rPr>
                <w:rFonts w:ascii="Calibri" w:hAnsi="Calibri" w:cs="Calibri"/>
                <w:szCs w:val="18"/>
              </w:rPr>
              <w:t>Sevin</w:t>
            </w:r>
            <w:proofErr w:type="spellEnd"/>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2EF7215" w14:textId="6164B21B" w:rsidR="008D105A" w:rsidRPr="008D105A" w:rsidRDefault="008D105A" w:rsidP="00C845AD">
            <w:pPr>
              <w:widowControl w:val="0"/>
              <w:autoSpaceDE w:val="0"/>
              <w:autoSpaceDN w:val="0"/>
              <w:adjustRightInd w:val="0"/>
              <w:rPr>
                <w:rFonts w:ascii="Calibri" w:hAnsi="Calibri" w:cs="Calibri"/>
                <w:szCs w:val="18"/>
              </w:rPr>
            </w:pPr>
            <w:r w:rsidRPr="00E56DEA">
              <w:rPr>
                <w:rFonts w:ascii="Calibri" w:hAnsi="Calibri" w:cs="Calibri"/>
                <w:szCs w:val="18"/>
              </w:rPr>
              <w:t>35.3.</w:t>
            </w:r>
            <w:r>
              <w:rPr>
                <w:rFonts w:ascii="Calibri" w:hAnsi="Calibri" w:cs="Calibri"/>
                <w:szCs w:val="18"/>
              </w:rPr>
              <w:t>19</w:t>
            </w:r>
            <w:r w:rsidRPr="00E56DEA">
              <w:rPr>
                <w:rFonts w:ascii="Calibri" w:hAnsi="Calibri" w:cs="Calibri"/>
                <w:szCs w:val="18"/>
              </w:rPr>
              <w:t>.</w:t>
            </w:r>
            <w:r w:rsidR="009A380E">
              <w:rPr>
                <w:rFonts w:ascii="Calibri" w:hAnsi="Calibri" w:cs="Calibri"/>
                <w:szCs w:val="18"/>
              </w:rPr>
              <w:t>2</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06F83E2A" w14:textId="6A24A9B2" w:rsidR="008D105A" w:rsidRPr="008D105A" w:rsidRDefault="008D105A" w:rsidP="00C845AD">
            <w:pPr>
              <w:widowControl w:val="0"/>
              <w:autoSpaceDE w:val="0"/>
              <w:autoSpaceDN w:val="0"/>
              <w:adjustRightInd w:val="0"/>
              <w:rPr>
                <w:rFonts w:ascii="Calibri" w:hAnsi="Calibri" w:cs="Calibri"/>
                <w:szCs w:val="18"/>
              </w:rPr>
            </w:pPr>
            <w:r>
              <w:rPr>
                <w:rFonts w:ascii="Calibri" w:hAnsi="Calibri" w:cs="Calibri"/>
                <w:szCs w:val="18"/>
              </w:rPr>
              <w:t>57</w:t>
            </w:r>
            <w:r w:rsidR="009A380E">
              <w:rPr>
                <w:rFonts w:ascii="Calibri" w:hAnsi="Calibri" w:cs="Calibri"/>
                <w:szCs w:val="18"/>
              </w:rPr>
              <w:t>4.39</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7C757D03" w14:textId="2AD96B05" w:rsidR="008D105A" w:rsidRPr="008D105A" w:rsidRDefault="009A380E" w:rsidP="00C845AD">
            <w:pPr>
              <w:widowControl w:val="0"/>
              <w:autoSpaceDE w:val="0"/>
              <w:autoSpaceDN w:val="0"/>
              <w:adjustRightInd w:val="0"/>
              <w:rPr>
                <w:rFonts w:ascii="Calibri" w:hAnsi="Calibri" w:cs="Calibri"/>
                <w:szCs w:val="18"/>
              </w:rPr>
            </w:pPr>
            <w:r w:rsidRPr="009A380E">
              <w:rPr>
                <w:rFonts w:ascii="Calibri" w:hAnsi="Calibri" w:cs="Calibri"/>
                <w:szCs w:val="18"/>
              </w:rPr>
              <w:t>There is an inconsistency in the sentence "An AP affiliated with an NSTR mobile AP MLD and that is operating on the primary link of an NSTR link pair shall indicate that it is an NSTR mobile AP MLD by setting AP MLD Type Indication subfield to 1 in MLD Capabilities and Operations field of Common Info field in the Basic Multi-Link element." as a NSTR mobile AP MLD may operate with only one affiliated AP</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249DF4A" w14:textId="0C066A63" w:rsidR="008D105A" w:rsidRPr="008D105A" w:rsidRDefault="009A380E" w:rsidP="00C845AD">
            <w:pPr>
              <w:widowControl w:val="0"/>
              <w:autoSpaceDE w:val="0"/>
              <w:autoSpaceDN w:val="0"/>
              <w:adjustRightInd w:val="0"/>
              <w:rPr>
                <w:rFonts w:ascii="Calibri" w:hAnsi="Calibri" w:cs="Calibri"/>
                <w:szCs w:val="18"/>
              </w:rPr>
            </w:pPr>
            <w:r w:rsidRPr="009A380E">
              <w:rPr>
                <w:rFonts w:ascii="Calibri" w:hAnsi="Calibri" w:cs="Calibri"/>
                <w:szCs w:val="18"/>
              </w:rPr>
              <w:t>Suppress the term "of an NSTR link pair " in the sentence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9A6B168" w14:textId="77777777" w:rsidR="008D105A" w:rsidRDefault="008D105A" w:rsidP="00C845AD">
            <w:pPr>
              <w:widowControl w:val="0"/>
              <w:autoSpaceDE w:val="0"/>
              <w:autoSpaceDN w:val="0"/>
              <w:adjustRightInd w:val="0"/>
              <w:rPr>
                <w:rFonts w:ascii="Calibri" w:hAnsi="Calibri" w:cs="Calibri"/>
                <w:szCs w:val="18"/>
              </w:rPr>
            </w:pPr>
            <w:r>
              <w:rPr>
                <w:rFonts w:ascii="Calibri" w:hAnsi="Calibri" w:cs="Calibri"/>
                <w:szCs w:val="18"/>
              </w:rPr>
              <w:t>Revised</w:t>
            </w:r>
          </w:p>
          <w:p w14:paraId="6DF18EEB" w14:textId="77777777" w:rsidR="008D105A" w:rsidRDefault="008D105A" w:rsidP="00C845AD">
            <w:pPr>
              <w:widowControl w:val="0"/>
              <w:autoSpaceDE w:val="0"/>
              <w:autoSpaceDN w:val="0"/>
              <w:adjustRightInd w:val="0"/>
              <w:rPr>
                <w:rFonts w:ascii="Calibri" w:hAnsi="Calibri" w:cs="Calibri"/>
                <w:szCs w:val="18"/>
              </w:rPr>
            </w:pPr>
          </w:p>
          <w:p w14:paraId="6704B9A4" w14:textId="0D2D8195" w:rsidR="008D105A" w:rsidRPr="001064C9" w:rsidRDefault="008D105A" w:rsidP="008D105A">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w:t>
            </w:r>
            <w:r w:rsidR="00285B0D">
              <w:rPr>
                <w:rFonts w:ascii="Calibri" w:hAnsi="Calibri" w:cs="Arial"/>
                <w:szCs w:val="18"/>
              </w:rPr>
              <w:t>0730r1</w:t>
            </w:r>
            <w:r w:rsidR="00FC4A88" w:rsidRPr="001064C9">
              <w:rPr>
                <w:rFonts w:ascii="Calibri" w:hAnsi="Calibri" w:cs="Arial"/>
                <w:szCs w:val="18"/>
              </w:rPr>
              <w:t xml:space="preserve"> </w:t>
            </w:r>
            <w:r w:rsidRPr="001064C9">
              <w:rPr>
                <w:rFonts w:ascii="Calibri" w:hAnsi="Calibri" w:cs="Arial"/>
                <w:szCs w:val="18"/>
              </w:rPr>
              <w:t xml:space="preserve">under all headings that include CID </w:t>
            </w:r>
            <w:r>
              <w:rPr>
                <w:rFonts w:ascii="Calibri" w:hAnsi="Calibri" w:cs="Arial"/>
                <w:szCs w:val="18"/>
              </w:rPr>
              <w:t>1</w:t>
            </w:r>
            <w:r w:rsidR="00FC4A88">
              <w:rPr>
                <w:rFonts w:ascii="Calibri" w:hAnsi="Calibri" w:cs="Arial"/>
                <w:szCs w:val="18"/>
              </w:rPr>
              <w:t>5453</w:t>
            </w:r>
          </w:p>
          <w:p w14:paraId="2707F5D2" w14:textId="2AF0AB8A" w:rsidR="008D105A" w:rsidRPr="008D105A" w:rsidRDefault="008D105A" w:rsidP="00C845AD">
            <w:pPr>
              <w:widowControl w:val="0"/>
              <w:autoSpaceDE w:val="0"/>
              <w:autoSpaceDN w:val="0"/>
              <w:adjustRightInd w:val="0"/>
              <w:rPr>
                <w:rFonts w:ascii="Calibri" w:hAnsi="Calibri" w:cs="Calibri"/>
                <w:szCs w:val="18"/>
              </w:rPr>
            </w:pPr>
          </w:p>
        </w:tc>
      </w:tr>
      <w:tr w:rsidR="00060132" w:rsidRPr="00C845AD" w14:paraId="209BB92E"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927D7FE" w14:textId="397AE437" w:rsidR="00060132" w:rsidRDefault="00060132" w:rsidP="00060132">
            <w:pPr>
              <w:widowControl w:val="0"/>
              <w:autoSpaceDE w:val="0"/>
              <w:autoSpaceDN w:val="0"/>
              <w:adjustRightInd w:val="0"/>
              <w:rPr>
                <w:rFonts w:ascii="Calibri" w:hAnsi="Calibri" w:cs="Calibri"/>
                <w:szCs w:val="18"/>
              </w:rPr>
            </w:pPr>
            <w:r>
              <w:rPr>
                <w:rFonts w:ascii="Calibri" w:hAnsi="Calibri" w:cs="Calibri"/>
                <w:szCs w:val="18"/>
              </w:rPr>
              <w:t>16108</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2895E0DA" w14:textId="09E2D68B" w:rsidR="00060132" w:rsidRPr="008D105A" w:rsidRDefault="00060132" w:rsidP="00060132">
            <w:pPr>
              <w:widowControl w:val="0"/>
              <w:autoSpaceDE w:val="0"/>
              <w:autoSpaceDN w:val="0"/>
              <w:adjustRightInd w:val="0"/>
              <w:rPr>
                <w:rFonts w:ascii="Calibri" w:hAnsi="Calibri" w:cs="Calibri"/>
                <w:szCs w:val="18"/>
              </w:rPr>
            </w:pPr>
            <w:proofErr w:type="spellStart"/>
            <w:r w:rsidRPr="00060132">
              <w:rPr>
                <w:rFonts w:ascii="Calibri" w:hAnsi="Calibri" w:cs="Calibri"/>
                <w:szCs w:val="18"/>
              </w:rPr>
              <w:t>Insun</w:t>
            </w:r>
            <w:proofErr w:type="spellEnd"/>
            <w:r w:rsidRPr="00060132">
              <w:rPr>
                <w:rFonts w:ascii="Calibri" w:hAnsi="Calibri" w:cs="Calibri"/>
                <w:szCs w:val="18"/>
              </w:rPr>
              <w:t xml:space="preserve"> Jang</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8DFC776" w14:textId="56F14D34" w:rsidR="00060132" w:rsidRPr="00E56DEA" w:rsidRDefault="00060132" w:rsidP="00060132">
            <w:pPr>
              <w:widowControl w:val="0"/>
              <w:autoSpaceDE w:val="0"/>
              <w:autoSpaceDN w:val="0"/>
              <w:adjustRightInd w:val="0"/>
              <w:rPr>
                <w:rFonts w:ascii="Calibri" w:hAnsi="Calibri" w:cs="Calibri"/>
                <w:szCs w:val="18"/>
              </w:rPr>
            </w:pPr>
            <w:r w:rsidRPr="00E56DEA">
              <w:rPr>
                <w:rFonts w:ascii="Calibri" w:hAnsi="Calibri" w:cs="Calibri"/>
                <w:szCs w:val="18"/>
              </w:rPr>
              <w:t>35.3.</w:t>
            </w:r>
            <w:r>
              <w:rPr>
                <w:rFonts w:ascii="Calibri" w:hAnsi="Calibri" w:cs="Calibri"/>
                <w:szCs w:val="18"/>
              </w:rPr>
              <w:t>19</w:t>
            </w:r>
            <w:r w:rsidRPr="00E56DEA">
              <w:rPr>
                <w:rFonts w:ascii="Calibri" w:hAnsi="Calibri" w:cs="Calibri"/>
                <w:szCs w:val="18"/>
              </w:rPr>
              <w:t>.</w:t>
            </w:r>
            <w:r>
              <w:rPr>
                <w:rFonts w:ascii="Calibri" w:hAnsi="Calibri" w:cs="Calibri"/>
                <w:szCs w:val="18"/>
              </w:rPr>
              <w:t>2</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5BF3A6F9" w14:textId="1A74890A" w:rsidR="00060132" w:rsidRDefault="00060132" w:rsidP="00060132">
            <w:pPr>
              <w:widowControl w:val="0"/>
              <w:autoSpaceDE w:val="0"/>
              <w:autoSpaceDN w:val="0"/>
              <w:adjustRightInd w:val="0"/>
              <w:rPr>
                <w:rFonts w:ascii="Calibri" w:hAnsi="Calibri" w:cs="Calibri"/>
                <w:szCs w:val="18"/>
              </w:rPr>
            </w:pPr>
            <w:r>
              <w:rPr>
                <w:rFonts w:ascii="Calibri" w:hAnsi="Calibri" w:cs="Calibri"/>
                <w:szCs w:val="18"/>
              </w:rPr>
              <w:t>574.50</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2D5985A2" w14:textId="238B6137" w:rsidR="00060132" w:rsidRPr="008D105A" w:rsidRDefault="00060132" w:rsidP="00060132">
            <w:pPr>
              <w:rPr>
                <w:rFonts w:ascii="Calibri" w:hAnsi="Calibri" w:cs="Calibri"/>
                <w:szCs w:val="18"/>
              </w:rPr>
            </w:pPr>
            <w:r w:rsidRPr="00FC4A88">
              <w:rPr>
                <w:rFonts w:ascii="Calibri" w:hAnsi="Calibri" w:cs="Calibri"/>
                <w:szCs w:val="18"/>
              </w:rPr>
              <w:t>Need to remove "-" of Short-BSSID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E687642" w14:textId="3EBED33C" w:rsidR="00060132" w:rsidRPr="008D105A" w:rsidRDefault="00060132" w:rsidP="00060132">
            <w:pPr>
              <w:widowControl w:val="0"/>
              <w:autoSpaceDE w:val="0"/>
              <w:autoSpaceDN w:val="0"/>
              <w:adjustRightInd w:val="0"/>
              <w:rPr>
                <w:rFonts w:ascii="Calibri" w:hAnsi="Calibri" w:cs="Calibri"/>
                <w:szCs w:val="18"/>
              </w:rPr>
            </w:pPr>
            <w:r>
              <w:rPr>
                <w:rFonts w:ascii="Calibri" w:hAnsi="Calibri" w:cs="Calibri"/>
                <w:szCs w:val="18"/>
              </w:rPr>
              <w:t>As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FF98B86" w14:textId="5611BD62" w:rsidR="00060132" w:rsidRDefault="00A02918" w:rsidP="00060132">
            <w:pPr>
              <w:widowControl w:val="0"/>
              <w:autoSpaceDE w:val="0"/>
              <w:autoSpaceDN w:val="0"/>
              <w:adjustRightInd w:val="0"/>
              <w:rPr>
                <w:rFonts w:ascii="Calibri" w:hAnsi="Calibri" w:cs="Calibri"/>
                <w:szCs w:val="18"/>
              </w:rPr>
            </w:pPr>
            <w:r>
              <w:rPr>
                <w:rFonts w:ascii="Calibri" w:hAnsi="Calibri" w:cs="Calibri"/>
                <w:szCs w:val="18"/>
              </w:rPr>
              <w:t>Revis</w:t>
            </w:r>
            <w:r w:rsidR="00060132">
              <w:rPr>
                <w:rFonts w:ascii="Calibri" w:hAnsi="Calibri" w:cs="Calibri"/>
                <w:szCs w:val="18"/>
              </w:rPr>
              <w:t>ed</w:t>
            </w:r>
          </w:p>
          <w:p w14:paraId="16D86365" w14:textId="77777777" w:rsidR="00060132" w:rsidRDefault="00060132" w:rsidP="00060132">
            <w:pPr>
              <w:widowControl w:val="0"/>
              <w:autoSpaceDE w:val="0"/>
              <w:autoSpaceDN w:val="0"/>
              <w:adjustRightInd w:val="0"/>
              <w:rPr>
                <w:rFonts w:ascii="Calibri" w:hAnsi="Calibri" w:cs="Calibri"/>
                <w:szCs w:val="18"/>
              </w:rPr>
            </w:pPr>
          </w:p>
          <w:p w14:paraId="215E37A0" w14:textId="5D57C049" w:rsidR="00060132" w:rsidRPr="001064C9" w:rsidRDefault="00060132" w:rsidP="00060132">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w:t>
            </w:r>
            <w:r w:rsidR="00285B0D">
              <w:rPr>
                <w:rFonts w:ascii="Calibri" w:hAnsi="Calibri" w:cs="Arial"/>
                <w:szCs w:val="18"/>
              </w:rPr>
              <w:t>0730r1</w:t>
            </w:r>
            <w:r w:rsidRPr="001064C9">
              <w:rPr>
                <w:rFonts w:ascii="Calibri" w:hAnsi="Calibri" w:cs="Arial"/>
                <w:szCs w:val="18"/>
              </w:rPr>
              <w:t xml:space="preserve"> under all headings that include CID </w:t>
            </w:r>
            <w:r>
              <w:rPr>
                <w:rFonts w:ascii="Calibri" w:hAnsi="Calibri" w:cs="Arial"/>
                <w:szCs w:val="18"/>
              </w:rPr>
              <w:t>16108</w:t>
            </w:r>
          </w:p>
          <w:p w14:paraId="688DBD15" w14:textId="336A7A08" w:rsidR="00060132" w:rsidRDefault="00060132" w:rsidP="00060132">
            <w:pPr>
              <w:widowControl w:val="0"/>
              <w:autoSpaceDE w:val="0"/>
              <w:autoSpaceDN w:val="0"/>
              <w:adjustRightInd w:val="0"/>
              <w:rPr>
                <w:rFonts w:ascii="Calibri" w:hAnsi="Calibri" w:cs="Calibri"/>
                <w:szCs w:val="18"/>
              </w:rPr>
            </w:pPr>
          </w:p>
        </w:tc>
      </w:tr>
      <w:tr w:rsidR="00060132" w:rsidRPr="00C845AD" w14:paraId="33C74935"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8F5BE68" w14:textId="0EC3C89B" w:rsidR="00060132" w:rsidRDefault="00060132" w:rsidP="00060132">
            <w:pPr>
              <w:widowControl w:val="0"/>
              <w:autoSpaceDE w:val="0"/>
              <w:autoSpaceDN w:val="0"/>
              <w:adjustRightInd w:val="0"/>
              <w:rPr>
                <w:rFonts w:ascii="Calibri" w:hAnsi="Calibri" w:cs="Calibri"/>
                <w:szCs w:val="18"/>
              </w:rPr>
            </w:pPr>
            <w:r>
              <w:rPr>
                <w:rFonts w:ascii="Calibri" w:hAnsi="Calibri" w:cs="Calibri"/>
                <w:szCs w:val="18"/>
              </w:rPr>
              <w:t>16109</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76967432" w14:textId="286C0D3F" w:rsidR="00060132" w:rsidRPr="008D105A" w:rsidRDefault="00060132" w:rsidP="00060132">
            <w:pPr>
              <w:widowControl w:val="0"/>
              <w:autoSpaceDE w:val="0"/>
              <w:autoSpaceDN w:val="0"/>
              <w:adjustRightInd w:val="0"/>
              <w:rPr>
                <w:rFonts w:ascii="Calibri" w:hAnsi="Calibri" w:cs="Calibri"/>
                <w:szCs w:val="18"/>
              </w:rPr>
            </w:pPr>
            <w:proofErr w:type="spellStart"/>
            <w:r w:rsidRPr="00060132">
              <w:rPr>
                <w:rFonts w:ascii="Calibri" w:hAnsi="Calibri" w:cs="Calibri"/>
                <w:szCs w:val="18"/>
              </w:rPr>
              <w:t>Insun</w:t>
            </w:r>
            <w:proofErr w:type="spellEnd"/>
            <w:r w:rsidRPr="00060132">
              <w:rPr>
                <w:rFonts w:ascii="Calibri" w:hAnsi="Calibri" w:cs="Calibri"/>
                <w:szCs w:val="18"/>
              </w:rPr>
              <w:t xml:space="preserve"> Jang</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4F488E5" w14:textId="7DEF9F64" w:rsidR="00060132" w:rsidRPr="00E56DEA" w:rsidRDefault="00060132" w:rsidP="00060132">
            <w:pPr>
              <w:widowControl w:val="0"/>
              <w:autoSpaceDE w:val="0"/>
              <w:autoSpaceDN w:val="0"/>
              <w:adjustRightInd w:val="0"/>
              <w:rPr>
                <w:rFonts w:ascii="Calibri" w:hAnsi="Calibri" w:cs="Calibri"/>
                <w:szCs w:val="18"/>
              </w:rPr>
            </w:pPr>
            <w:r w:rsidRPr="00E56DEA">
              <w:rPr>
                <w:rFonts w:ascii="Calibri" w:hAnsi="Calibri" w:cs="Calibri"/>
                <w:szCs w:val="18"/>
              </w:rPr>
              <w:t>35.3.</w:t>
            </w:r>
            <w:r>
              <w:rPr>
                <w:rFonts w:ascii="Calibri" w:hAnsi="Calibri" w:cs="Calibri"/>
                <w:szCs w:val="18"/>
              </w:rPr>
              <w:t>19</w:t>
            </w:r>
            <w:r w:rsidRPr="00E56DEA">
              <w:rPr>
                <w:rFonts w:ascii="Calibri" w:hAnsi="Calibri" w:cs="Calibri"/>
                <w:szCs w:val="18"/>
              </w:rPr>
              <w:t>.</w:t>
            </w:r>
            <w:r>
              <w:rPr>
                <w:rFonts w:ascii="Calibri" w:hAnsi="Calibri" w:cs="Calibri"/>
                <w:szCs w:val="18"/>
              </w:rPr>
              <w:t>2</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34346DDE" w14:textId="48057FA9" w:rsidR="00060132" w:rsidRDefault="00060132" w:rsidP="00060132">
            <w:pPr>
              <w:widowControl w:val="0"/>
              <w:autoSpaceDE w:val="0"/>
              <w:autoSpaceDN w:val="0"/>
              <w:adjustRightInd w:val="0"/>
              <w:rPr>
                <w:rFonts w:ascii="Calibri" w:hAnsi="Calibri" w:cs="Calibri"/>
                <w:szCs w:val="18"/>
              </w:rPr>
            </w:pPr>
            <w:r>
              <w:rPr>
                <w:rFonts w:ascii="Calibri" w:hAnsi="Calibri" w:cs="Calibri"/>
                <w:szCs w:val="18"/>
              </w:rPr>
              <w:t>574.51</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5A67ABB9" w14:textId="319AC60C" w:rsidR="00060132" w:rsidRPr="008D105A" w:rsidRDefault="00060132" w:rsidP="00060132">
            <w:pPr>
              <w:rPr>
                <w:rFonts w:ascii="Calibri" w:hAnsi="Calibri" w:cs="Calibri"/>
                <w:szCs w:val="18"/>
              </w:rPr>
            </w:pPr>
            <w:r w:rsidRPr="00060132">
              <w:rPr>
                <w:rFonts w:ascii="Calibri" w:hAnsi="Calibri" w:cs="Calibri"/>
                <w:szCs w:val="18"/>
              </w:rPr>
              <w:t>Need to change "Field" to "field"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633BC63" w14:textId="63548A4A" w:rsidR="00060132" w:rsidRPr="008D105A" w:rsidRDefault="00060132" w:rsidP="00060132">
            <w:pPr>
              <w:widowControl w:val="0"/>
              <w:autoSpaceDE w:val="0"/>
              <w:autoSpaceDN w:val="0"/>
              <w:adjustRightInd w:val="0"/>
              <w:rPr>
                <w:rFonts w:ascii="Calibri" w:hAnsi="Calibri" w:cs="Calibri"/>
                <w:szCs w:val="18"/>
              </w:rPr>
            </w:pPr>
            <w:r>
              <w:rPr>
                <w:rFonts w:ascii="Calibri" w:hAnsi="Calibri" w:cs="Calibri"/>
                <w:szCs w:val="18"/>
              </w:rPr>
              <w:t>As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18DB58F" w14:textId="77777777" w:rsidR="00060132" w:rsidRDefault="00060132" w:rsidP="00060132">
            <w:pPr>
              <w:widowControl w:val="0"/>
              <w:autoSpaceDE w:val="0"/>
              <w:autoSpaceDN w:val="0"/>
              <w:adjustRightInd w:val="0"/>
              <w:rPr>
                <w:rFonts w:ascii="Calibri" w:hAnsi="Calibri" w:cs="Calibri"/>
                <w:szCs w:val="18"/>
              </w:rPr>
            </w:pPr>
            <w:r>
              <w:rPr>
                <w:rFonts w:ascii="Calibri" w:hAnsi="Calibri" w:cs="Calibri"/>
                <w:szCs w:val="18"/>
              </w:rPr>
              <w:t>Revised</w:t>
            </w:r>
          </w:p>
          <w:p w14:paraId="047AFB3B" w14:textId="77777777" w:rsidR="00060132" w:rsidRDefault="00060132" w:rsidP="00060132">
            <w:pPr>
              <w:widowControl w:val="0"/>
              <w:autoSpaceDE w:val="0"/>
              <w:autoSpaceDN w:val="0"/>
              <w:adjustRightInd w:val="0"/>
              <w:rPr>
                <w:rFonts w:ascii="Calibri" w:hAnsi="Calibri" w:cs="Calibri"/>
                <w:szCs w:val="18"/>
              </w:rPr>
            </w:pPr>
          </w:p>
          <w:p w14:paraId="164D4BD1" w14:textId="4E0A5577" w:rsidR="00060132" w:rsidRPr="001064C9" w:rsidRDefault="00060132" w:rsidP="00060132">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w:t>
            </w:r>
            <w:r w:rsidR="00285B0D">
              <w:rPr>
                <w:rFonts w:ascii="Calibri" w:hAnsi="Calibri" w:cs="Arial"/>
                <w:szCs w:val="18"/>
              </w:rPr>
              <w:t>0730r1</w:t>
            </w:r>
            <w:r w:rsidRPr="001064C9">
              <w:rPr>
                <w:rFonts w:ascii="Calibri" w:hAnsi="Calibri" w:cs="Arial"/>
                <w:szCs w:val="18"/>
              </w:rPr>
              <w:t xml:space="preserve"> under all headings that include CID </w:t>
            </w:r>
            <w:r>
              <w:rPr>
                <w:rFonts w:ascii="Calibri" w:hAnsi="Calibri" w:cs="Arial"/>
                <w:szCs w:val="18"/>
              </w:rPr>
              <w:t>16109</w:t>
            </w:r>
          </w:p>
          <w:p w14:paraId="19CEF630" w14:textId="77777777" w:rsidR="00060132" w:rsidRDefault="00060132" w:rsidP="00060132">
            <w:pPr>
              <w:widowControl w:val="0"/>
              <w:autoSpaceDE w:val="0"/>
              <w:autoSpaceDN w:val="0"/>
              <w:adjustRightInd w:val="0"/>
              <w:rPr>
                <w:rFonts w:ascii="Calibri" w:hAnsi="Calibri" w:cs="Calibri"/>
                <w:szCs w:val="18"/>
              </w:rPr>
            </w:pPr>
          </w:p>
        </w:tc>
      </w:tr>
      <w:tr w:rsidR="002B2B4C" w:rsidRPr="00C845AD" w14:paraId="79D35F96"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8B220A4" w14:textId="1506B833" w:rsidR="002B2B4C" w:rsidRDefault="002B2B4C" w:rsidP="002B2B4C">
            <w:pPr>
              <w:widowControl w:val="0"/>
              <w:autoSpaceDE w:val="0"/>
              <w:autoSpaceDN w:val="0"/>
              <w:adjustRightInd w:val="0"/>
              <w:rPr>
                <w:rFonts w:ascii="Calibri" w:hAnsi="Calibri" w:cs="Calibri"/>
                <w:szCs w:val="18"/>
              </w:rPr>
            </w:pPr>
            <w:r>
              <w:rPr>
                <w:rFonts w:ascii="Calibri" w:hAnsi="Calibri" w:cs="Calibri"/>
                <w:szCs w:val="18"/>
              </w:rPr>
              <w:lastRenderedPageBreak/>
              <w:t>16</w:t>
            </w:r>
            <w:r w:rsidR="00060132">
              <w:rPr>
                <w:rFonts w:ascii="Calibri" w:hAnsi="Calibri" w:cs="Calibri"/>
                <w:szCs w:val="18"/>
              </w:rPr>
              <w:t>619</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349ADAEB" w14:textId="78C97883" w:rsidR="002B2B4C" w:rsidRPr="008D105A" w:rsidRDefault="00060132" w:rsidP="002B2B4C">
            <w:pPr>
              <w:widowControl w:val="0"/>
              <w:autoSpaceDE w:val="0"/>
              <w:autoSpaceDN w:val="0"/>
              <w:adjustRightInd w:val="0"/>
              <w:rPr>
                <w:rFonts w:ascii="Calibri" w:hAnsi="Calibri" w:cs="Calibri"/>
                <w:szCs w:val="18"/>
              </w:rPr>
            </w:pPr>
            <w:r w:rsidRPr="00060132">
              <w:rPr>
                <w:rFonts w:ascii="Calibri" w:hAnsi="Calibri" w:cs="Calibri"/>
                <w:szCs w:val="18"/>
              </w:rPr>
              <w:t>Arik Klein</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3CD2AB6" w14:textId="705AC077" w:rsidR="002B2B4C" w:rsidRPr="00E56DEA" w:rsidRDefault="002B2B4C" w:rsidP="002B2B4C">
            <w:pPr>
              <w:widowControl w:val="0"/>
              <w:autoSpaceDE w:val="0"/>
              <w:autoSpaceDN w:val="0"/>
              <w:adjustRightInd w:val="0"/>
              <w:rPr>
                <w:rFonts w:ascii="Calibri" w:hAnsi="Calibri" w:cs="Calibri"/>
                <w:szCs w:val="18"/>
              </w:rPr>
            </w:pPr>
            <w:r w:rsidRPr="00E56DEA">
              <w:rPr>
                <w:rFonts w:ascii="Calibri" w:hAnsi="Calibri" w:cs="Calibri"/>
                <w:szCs w:val="18"/>
              </w:rPr>
              <w:t>35.3.</w:t>
            </w:r>
            <w:r>
              <w:rPr>
                <w:rFonts w:ascii="Calibri" w:hAnsi="Calibri" w:cs="Calibri"/>
                <w:szCs w:val="18"/>
              </w:rPr>
              <w:t>19</w:t>
            </w:r>
            <w:r w:rsidRPr="00E56DEA">
              <w:rPr>
                <w:rFonts w:ascii="Calibri" w:hAnsi="Calibri" w:cs="Calibri"/>
                <w:szCs w:val="18"/>
              </w:rPr>
              <w:t>.</w:t>
            </w:r>
            <w:r w:rsidR="00060132">
              <w:rPr>
                <w:rFonts w:ascii="Calibri" w:hAnsi="Calibri" w:cs="Calibri"/>
                <w:szCs w:val="18"/>
              </w:rPr>
              <w:t>2</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60EC4A94" w14:textId="59CB19C0" w:rsidR="002B2B4C" w:rsidRDefault="00060132" w:rsidP="002B2B4C">
            <w:pPr>
              <w:widowControl w:val="0"/>
              <w:autoSpaceDE w:val="0"/>
              <w:autoSpaceDN w:val="0"/>
              <w:adjustRightInd w:val="0"/>
              <w:rPr>
                <w:rFonts w:ascii="Calibri" w:hAnsi="Calibri" w:cs="Calibri"/>
                <w:szCs w:val="18"/>
              </w:rPr>
            </w:pPr>
            <w:r>
              <w:rPr>
                <w:rFonts w:ascii="Calibri" w:hAnsi="Calibri" w:cs="Calibri"/>
                <w:szCs w:val="18"/>
              </w:rPr>
              <w:t>574.41</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2464F8DF" w14:textId="77777777" w:rsidR="00060132" w:rsidRPr="00060132" w:rsidRDefault="00060132" w:rsidP="00060132">
            <w:pPr>
              <w:rPr>
                <w:rFonts w:ascii="Calibri" w:hAnsi="Calibri" w:cs="Calibri"/>
                <w:szCs w:val="18"/>
              </w:rPr>
            </w:pPr>
            <w:r w:rsidRPr="00060132">
              <w:rPr>
                <w:rFonts w:ascii="Calibri" w:hAnsi="Calibri" w:cs="Calibri"/>
                <w:szCs w:val="18"/>
              </w:rPr>
              <w:t>MLD Capabilities and Operations is a subfield (in the Common Info field of the Basic MLE) and not a field.</w:t>
            </w:r>
          </w:p>
          <w:p w14:paraId="63F5EE06" w14:textId="50AC4014" w:rsidR="002B2B4C" w:rsidRPr="008B547C" w:rsidRDefault="00060132" w:rsidP="00060132">
            <w:pPr>
              <w:rPr>
                <w:rFonts w:ascii="Calibri" w:hAnsi="Calibri" w:cs="Calibri"/>
                <w:szCs w:val="18"/>
              </w:rPr>
            </w:pPr>
            <w:r w:rsidRPr="00060132">
              <w:rPr>
                <w:rFonts w:ascii="Calibri" w:hAnsi="Calibri" w:cs="Calibri"/>
                <w:szCs w:val="18"/>
              </w:rPr>
              <w:t>Please revise as suggested.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CB94959" w14:textId="6C2C10A4" w:rsidR="002B2B4C" w:rsidRPr="008B547C" w:rsidRDefault="00060132" w:rsidP="002B2B4C">
            <w:pPr>
              <w:widowControl w:val="0"/>
              <w:autoSpaceDE w:val="0"/>
              <w:autoSpaceDN w:val="0"/>
              <w:adjustRightInd w:val="0"/>
              <w:rPr>
                <w:rFonts w:ascii="Calibri" w:hAnsi="Calibri" w:cs="Calibri"/>
                <w:szCs w:val="18"/>
              </w:rPr>
            </w:pPr>
            <w:r w:rsidRPr="00060132">
              <w:rPr>
                <w:rFonts w:ascii="Calibri" w:hAnsi="Calibri" w:cs="Calibri"/>
                <w:szCs w:val="18"/>
              </w:rPr>
              <w:t>Please revise the sentence as follows: "An AP affiliated with an NSTR mobile AP MLD and that is operating on the primary link of an NSTR link pair shall indicate that it is an NSTR mobile AP MLD by setting AP MLD Type Indication subfield to 1 in MLD Capabilities and Operations *subfield* of Common Info field in the Basic Multi-Link element."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CD00B8C" w14:textId="77777777" w:rsidR="002B2B4C" w:rsidRDefault="002B2B4C" w:rsidP="002B2B4C">
            <w:pPr>
              <w:widowControl w:val="0"/>
              <w:autoSpaceDE w:val="0"/>
              <w:autoSpaceDN w:val="0"/>
              <w:adjustRightInd w:val="0"/>
              <w:rPr>
                <w:rFonts w:ascii="Calibri" w:hAnsi="Calibri" w:cs="Calibri"/>
                <w:szCs w:val="18"/>
              </w:rPr>
            </w:pPr>
            <w:r>
              <w:rPr>
                <w:rFonts w:ascii="Calibri" w:hAnsi="Calibri" w:cs="Calibri"/>
                <w:szCs w:val="18"/>
              </w:rPr>
              <w:t>Accepted.</w:t>
            </w:r>
          </w:p>
          <w:p w14:paraId="05A12264" w14:textId="77777777" w:rsidR="002B2B4C" w:rsidRDefault="002B2B4C" w:rsidP="002B2B4C">
            <w:pPr>
              <w:widowControl w:val="0"/>
              <w:autoSpaceDE w:val="0"/>
              <w:autoSpaceDN w:val="0"/>
              <w:adjustRightInd w:val="0"/>
              <w:rPr>
                <w:rFonts w:ascii="Calibri" w:hAnsi="Calibri" w:cs="Calibri"/>
                <w:szCs w:val="18"/>
              </w:rPr>
            </w:pPr>
          </w:p>
          <w:p w14:paraId="3DD53BE1" w14:textId="530A4B5C" w:rsidR="00060132" w:rsidRPr="001064C9" w:rsidRDefault="00060132" w:rsidP="00060132">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w:t>
            </w:r>
            <w:r w:rsidR="00285B0D">
              <w:rPr>
                <w:rFonts w:ascii="Calibri" w:hAnsi="Calibri" w:cs="Arial"/>
                <w:szCs w:val="18"/>
              </w:rPr>
              <w:t>0730r1</w:t>
            </w:r>
            <w:r w:rsidRPr="001064C9">
              <w:rPr>
                <w:rFonts w:ascii="Calibri" w:hAnsi="Calibri" w:cs="Arial"/>
                <w:szCs w:val="18"/>
              </w:rPr>
              <w:t xml:space="preserve"> under all headings that include CID </w:t>
            </w:r>
            <w:r>
              <w:rPr>
                <w:rFonts w:ascii="Calibri" w:hAnsi="Calibri" w:cs="Arial"/>
                <w:szCs w:val="18"/>
              </w:rPr>
              <w:t>16619</w:t>
            </w:r>
          </w:p>
          <w:p w14:paraId="1B3FCE20" w14:textId="1457C159" w:rsidR="002B2B4C" w:rsidRDefault="002B2B4C" w:rsidP="002B2B4C">
            <w:pPr>
              <w:widowControl w:val="0"/>
              <w:autoSpaceDE w:val="0"/>
              <w:autoSpaceDN w:val="0"/>
              <w:adjustRightInd w:val="0"/>
              <w:rPr>
                <w:rFonts w:ascii="Calibri" w:hAnsi="Calibri" w:cs="Calibri"/>
                <w:szCs w:val="18"/>
              </w:rPr>
            </w:pPr>
          </w:p>
        </w:tc>
      </w:tr>
      <w:tr w:rsidR="002B2B4C" w:rsidRPr="00C845AD" w14:paraId="448B1142"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B2F2BD3" w14:textId="6C63C441" w:rsidR="002B2B4C" w:rsidRPr="002729F4" w:rsidRDefault="00A02918" w:rsidP="002B2B4C">
            <w:pPr>
              <w:autoSpaceDE w:val="0"/>
              <w:autoSpaceDN w:val="0"/>
              <w:adjustRightInd w:val="0"/>
              <w:rPr>
                <w:rFonts w:ascii="Calibri" w:hAnsi="Calibri" w:cs="Calibri"/>
                <w:szCs w:val="18"/>
              </w:rPr>
            </w:pPr>
            <w:r w:rsidRPr="00E56DEA">
              <w:rPr>
                <w:rFonts w:ascii="Calibri" w:hAnsi="Calibri" w:cs="Calibri"/>
                <w:szCs w:val="18"/>
              </w:rPr>
              <w:t>1</w:t>
            </w:r>
            <w:r>
              <w:rPr>
                <w:rFonts w:ascii="Calibri" w:hAnsi="Calibri" w:cs="Calibri"/>
                <w:szCs w:val="18"/>
              </w:rPr>
              <w:t>7850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3BB11671" w14:textId="659315D5" w:rsidR="002B2B4C" w:rsidRPr="002729F4" w:rsidRDefault="00A02918" w:rsidP="002B2B4C">
            <w:pPr>
              <w:autoSpaceDE w:val="0"/>
              <w:autoSpaceDN w:val="0"/>
              <w:adjustRightInd w:val="0"/>
              <w:rPr>
                <w:rFonts w:ascii="Calibri" w:hAnsi="Calibri" w:cs="Calibri"/>
                <w:szCs w:val="18"/>
              </w:rPr>
            </w:pPr>
            <w:proofErr w:type="spellStart"/>
            <w:r w:rsidRPr="00A02918">
              <w:rPr>
                <w:rFonts w:ascii="Calibri" w:hAnsi="Calibri" w:cs="Calibri"/>
                <w:szCs w:val="18"/>
              </w:rPr>
              <w:t>Yunbo</w:t>
            </w:r>
            <w:proofErr w:type="spellEnd"/>
            <w:r w:rsidRPr="00A02918">
              <w:rPr>
                <w:rFonts w:ascii="Calibri" w:hAnsi="Calibri" w:cs="Calibri"/>
                <w:szCs w:val="18"/>
              </w:rPr>
              <w:t xml:space="preserve"> Li</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3B6D042" w14:textId="24C39F4A" w:rsidR="002B2B4C" w:rsidRPr="002729F4" w:rsidRDefault="002B2B4C" w:rsidP="002B2B4C">
            <w:pPr>
              <w:autoSpaceDE w:val="0"/>
              <w:autoSpaceDN w:val="0"/>
              <w:adjustRightInd w:val="0"/>
              <w:rPr>
                <w:rFonts w:ascii="Calibri" w:hAnsi="Calibri" w:cs="Calibri"/>
                <w:szCs w:val="18"/>
              </w:rPr>
            </w:pPr>
            <w:r w:rsidRPr="00E56DEA">
              <w:rPr>
                <w:rFonts w:ascii="Calibri" w:hAnsi="Calibri" w:cs="Calibri"/>
                <w:szCs w:val="18"/>
              </w:rPr>
              <w:t>35.3.</w:t>
            </w:r>
            <w:r>
              <w:rPr>
                <w:rFonts w:ascii="Calibri" w:hAnsi="Calibri" w:cs="Calibri"/>
                <w:szCs w:val="18"/>
              </w:rPr>
              <w:t>19</w:t>
            </w:r>
            <w:r w:rsidRPr="00E56DEA">
              <w:rPr>
                <w:rFonts w:ascii="Calibri" w:hAnsi="Calibri" w:cs="Calibri"/>
                <w:szCs w:val="18"/>
              </w:rPr>
              <w:t>.</w:t>
            </w:r>
            <w:r w:rsidR="00A02918">
              <w:rPr>
                <w:rFonts w:ascii="Calibri" w:hAnsi="Calibri" w:cs="Calibri"/>
                <w:szCs w:val="18"/>
              </w:rPr>
              <w:t>2</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67603A55" w14:textId="5192F047" w:rsidR="002B2B4C" w:rsidRPr="002729F4" w:rsidRDefault="002B2B4C" w:rsidP="002B2B4C">
            <w:pPr>
              <w:autoSpaceDE w:val="0"/>
              <w:autoSpaceDN w:val="0"/>
              <w:adjustRightInd w:val="0"/>
              <w:rPr>
                <w:rFonts w:ascii="Calibri" w:hAnsi="Calibri" w:cs="Calibri"/>
                <w:szCs w:val="18"/>
              </w:rPr>
            </w:pPr>
            <w:r w:rsidRPr="00E56DEA">
              <w:rPr>
                <w:rFonts w:ascii="Calibri" w:hAnsi="Calibri" w:cs="Calibri"/>
                <w:szCs w:val="18"/>
              </w:rPr>
              <w:t>5</w:t>
            </w:r>
            <w:r>
              <w:rPr>
                <w:rFonts w:ascii="Calibri" w:hAnsi="Calibri" w:cs="Calibri"/>
                <w:szCs w:val="18"/>
              </w:rPr>
              <w:t>7</w:t>
            </w:r>
            <w:r w:rsidR="00A02918">
              <w:rPr>
                <w:rFonts w:ascii="Calibri" w:hAnsi="Calibri" w:cs="Calibri"/>
                <w:szCs w:val="18"/>
              </w:rPr>
              <w:t>4</w:t>
            </w:r>
            <w:r w:rsidRPr="00E56DEA">
              <w:rPr>
                <w:rFonts w:ascii="Calibri" w:hAnsi="Calibri" w:cs="Calibri"/>
                <w:szCs w:val="18"/>
              </w:rPr>
              <w:t>.</w:t>
            </w:r>
            <w:r w:rsidR="00A02918">
              <w:rPr>
                <w:rFonts w:ascii="Calibri" w:hAnsi="Calibri" w:cs="Calibri"/>
                <w:szCs w:val="18"/>
              </w:rPr>
              <w:t>5</w:t>
            </w:r>
            <w:r>
              <w:rPr>
                <w:rFonts w:ascii="Calibri" w:hAnsi="Calibri" w:cs="Calibri"/>
                <w:szCs w:val="18"/>
              </w:rPr>
              <w:t>2</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71AABE38" w14:textId="012D4A1E" w:rsidR="002B2B4C" w:rsidRPr="002729F4" w:rsidRDefault="00A02918" w:rsidP="002B2B4C">
            <w:pPr>
              <w:autoSpaceDE w:val="0"/>
              <w:autoSpaceDN w:val="0"/>
              <w:adjustRightInd w:val="0"/>
              <w:rPr>
                <w:rFonts w:ascii="Calibri" w:hAnsi="Calibri" w:cs="Calibri"/>
                <w:szCs w:val="18"/>
              </w:rPr>
            </w:pPr>
            <w:r w:rsidRPr="00A02918">
              <w:rPr>
                <w:rFonts w:ascii="Calibri" w:hAnsi="Calibri" w:cs="Calibri"/>
                <w:szCs w:val="18"/>
              </w:rPr>
              <w:t>Based on this sentence, it will exclude other cases to use TBTT Info Field Type equal to 1 and TBTT Info Field Length equal to 3. This is a big change on the original usage of  TBTT Info Field Type and TBTT Info Field Length subfields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E506766" w14:textId="6B74D899" w:rsidR="002B2B4C" w:rsidRPr="002729F4" w:rsidRDefault="00A02918" w:rsidP="002B2B4C">
            <w:pPr>
              <w:autoSpaceDE w:val="0"/>
              <w:autoSpaceDN w:val="0"/>
              <w:adjustRightInd w:val="0"/>
              <w:rPr>
                <w:rFonts w:ascii="Calibri" w:hAnsi="Calibri" w:cs="Calibri"/>
                <w:szCs w:val="18"/>
              </w:rPr>
            </w:pPr>
            <w:r w:rsidRPr="00A02918">
              <w:rPr>
                <w:rFonts w:ascii="Calibri" w:hAnsi="Calibri" w:cs="Calibri"/>
                <w:szCs w:val="18"/>
              </w:rPr>
              <w:t xml:space="preserve">If the reported AP is operating on the nonprimary link, the corresponding TBTT Information Field Type and TBTT Information Field Length subfields shall be set to 1 and 3, </w:t>
            </w:r>
            <w:proofErr w:type="spellStart"/>
            <w:r w:rsidRPr="00A02918">
              <w:rPr>
                <w:rFonts w:ascii="Calibri" w:hAnsi="Calibri" w:cs="Calibri"/>
                <w:szCs w:val="18"/>
              </w:rPr>
              <w:t>respecitively</w:t>
            </w:r>
            <w:proofErr w:type="spellEnd"/>
            <w:r w:rsidRPr="00A02918">
              <w:rPr>
                <w:rFonts w:ascii="Calibri" w:hAnsi="Calibri" w:cs="Calibri"/>
                <w:szCs w:val="18"/>
              </w:rPr>
              <w:t>.  The commenter will bring the contribution</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EA64748" w14:textId="7DF5B427" w:rsidR="002B2B4C" w:rsidRDefault="002B2B4C" w:rsidP="002B2B4C">
            <w:pPr>
              <w:autoSpaceDE w:val="0"/>
              <w:autoSpaceDN w:val="0"/>
              <w:adjustRightInd w:val="0"/>
              <w:rPr>
                <w:rFonts w:ascii="Calibri" w:hAnsi="Calibri" w:cs="Calibri"/>
                <w:szCs w:val="18"/>
              </w:rPr>
            </w:pPr>
            <w:r>
              <w:rPr>
                <w:rFonts w:ascii="Calibri" w:hAnsi="Calibri" w:cs="Calibri"/>
                <w:szCs w:val="18"/>
              </w:rPr>
              <w:t>Revised</w:t>
            </w:r>
          </w:p>
          <w:p w14:paraId="08EE7624" w14:textId="77777777" w:rsidR="002B2B4C" w:rsidRDefault="002B2B4C" w:rsidP="002B2B4C">
            <w:pPr>
              <w:autoSpaceDE w:val="0"/>
              <w:autoSpaceDN w:val="0"/>
              <w:adjustRightInd w:val="0"/>
              <w:rPr>
                <w:rFonts w:ascii="Calibri" w:hAnsi="Calibri" w:cs="Calibri"/>
                <w:szCs w:val="18"/>
              </w:rPr>
            </w:pPr>
          </w:p>
          <w:p w14:paraId="71B991E2" w14:textId="77777777" w:rsidR="002B2B4C" w:rsidRDefault="002B2B4C" w:rsidP="002B2B4C">
            <w:pPr>
              <w:autoSpaceDE w:val="0"/>
              <w:autoSpaceDN w:val="0"/>
              <w:adjustRightInd w:val="0"/>
              <w:rPr>
                <w:rFonts w:ascii="Calibri" w:hAnsi="Calibri" w:cs="Calibri"/>
                <w:szCs w:val="18"/>
              </w:rPr>
            </w:pPr>
          </w:p>
          <w:p w14:paraId="771E8AB4" w14:textId="2AABE787" w:rsidR="002B2B4C" w:rsidRPr="001064C9" w:rsidRDefault="002B2B4C" w:rsidP="002B2B4C">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w:t>
            </w:r>
            <w:r w:rsidR="00285B0D">
              <w:rPr>
                <w:rFonts w:ascii="Calibri" w:hAnsi="Calibri" w:cs="Arial"/>
                <w:szCs w:val="18"/>
              </w:rPr>
              <w:t>0730r1</w:t>
            </w:r>
            <w:r w:rsidRPr="001064C9">
              <w:rPr>
                <w:rFonts w:ascii="Calibri" w:hAnsi="Calibri" w:cs="Arial"/>
                <w:szCs w:val="18"/>
              </w:rPr>
              <w:t xml:space="preserve"> under all headings that include CID </w:t>
            </w:r>
            <w:r>
              <w:rPr>
                <w:rFonts w:ascii="Calibri" w:hAnsi="Calibri" w:cs="Arial"/>
                <w:szCs w:val="18"/>
              </w:rPr>
              <w:t>1</w:t>
            </w:r>
            <w:r w:rsidR="0058753F">
              <w:rPr>
                <w:rFonts w:ascii="Calibri" w:hAnsi="Calibri" w:cs="Arial"/>
                <w:szCs w:val="18"/>
              </w:rPr>
              <w:t>7850</w:t>
            </w:r>
            <w:r>
              <w:rPr>
                <w:rFonts w:ascii="Calibri" w:hAnsi="Calibri" w:cs="Arial"/>
                <w:szCs w:val="18"/>
              </w:rPr>
              <w:t>.</w:t>
            </w:r>
          </w:p>
          <w:p w14:paraId="2D9B940A" w14:textId="711C9CD5" w:rsidR="002B2B4C" w:rsidRDefault="002B2B4C" w:rsidP="002B2B4C">
            <w:pPr>
              <w:autoSpaceDE w:val="0"/>
              <w:autoSpaceDN w:val="0"/>
              <w:adjustRightInd w:val="0"/>
              <w:rPr>
                <w:rFonts w:ascii="Calibri" w:hAnsi="Calibri" w:cs="Calibri"/>
                <w:szCs w:val="18"/>
              </w:rPr>
            </w:pPr>
          </w:p>
        </w:tc>
      </w:tr>
      <w:tr w:rsidR="0058753F" w:rsidRPr="00C845AD" w14:paraId="61C09FDE"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5FE49F5" w14:textId="6243792D" w:rsidR="0058753F" w:rsidRPr="00E56DEA" w:rsidRDefault="0058753F" w:rsidP="0058753F">
            <w:pPr>
              <w:autoSpaceDE w:val="0"/>
              <w:autoSpaceDN w:val="0"/>
              <w:adjustRightInd w:val="0"/>
              <w:rPr>
                <w:rFonts w:ascii="Calibri" w:hAnsi="Calibri" w:cs="Calibri"/>
                <w:szCs w:val="18"/>
              </w:rPr>
            </w:pPr>
            <w:r w:rsidRPr="0058753F">
              <w:rPr>
                <w:rFonts w:ascii="Calibri" w:hAnsi="Calibri" w:cs="Calibri"/>
                <w:szCs w:val="18"/>
              </w:rPr>
              <w:t>16963</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0767FC72" w14:textId="518CA52A" w:rsidR="0058753F" w:rsidRPr="00A02918" w:rsidRDefault="0058753F" w:rsidP="0058753F">
            <w:pPr>
              <w:autoSpaceDE w:val="0"/>
              <w:autoSpaceDN w:val="0"/>
              <w:adjustRightInd w:val="0"/>
              <w:rPr>
                <w:rFonts w:ascii="Calibri" w:hAnsi="Calibri" w:cs="Calibri"/>
                <w:szCs w:val="18"/>
              </w:rPr>
            </w:pPr>
            <w:r w:rsidRPr="0058753F">
              <w:rPr>
                <w:rFonts w:ascii="Calibri" w:hAnsi="Calibri" w:cs="Calibri"/>
                <w:szCs w:val="18"/>
              </w:rPr>
              <w:t>Mark RISON</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B4C5CFC" w14:textId="40268263" w:rsidR="0058753F" w:rsidRPr="00E56DEA" w:rsidRDefault="0058753F" w:rsidP="0058753F">
            <w:pPr>
              <w:autoSpaceDE w:val="0"/>
              <w:autoSpaceDN w:val="0"/>
              <w:adjustRightInd w:val="0"/>
              <w:rPr>
                <w:rFonts w:ascii="Calibri" w:hAnsi="Calibri" w:cs="Calibri"/>
                <w:szCs w:val="18"/>
              </w:rPr>
            </w:pPr>
            <w:r w:rsidRPr="0058753F">
              <w:rPr>
                <w:rFonts w:ascii="Calibri" w:hAnsi="Calibri" w:cs="Calibri"/>
                <w:szCs w:val="18"/>
              </w:rPr>
              <w:t>35.3.19.</w:t>
            </w:r>
            <w:r>
              <w:rPr>
                <w:rFonts w:ascii="Calibri" w:hAnsi="Calibri" w:cs="Calibri"/>
                <w:szCs w:val="18"/>
              </w:rPr>
              <w:t>2</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7B97F288" w14:textId="40403493" w:rsidR="0058753F" w:rsidRPr="00E56DEA" w:rsidRDefault="0058753F" w:rsidP="0058753F">
            <w:pPr>
              <w:autoSpaceDE w:val="0"/>
              <w:autoSpaceDN w:val="0"/>
              <w:adjustRightInd w:val="0"/>
              <w:rPr>
                <w:rFonts w:ascii="Calibri" w:hAnsi="Calibri" w:cs="Calibri"/>
                <w:szCs w:val="18"/>
              </w:rPr>
            </w:pPr>
            <w:r w:rsidRPr="0058753F">
              <w:rPr>
                <w:rFonts w:ascii="Calibri" w:hAnsi="Calibri" w:cs="Calibri"/>
                <w:szCs w:val="18"/>
              </w:rPr>
              <w:t>574.52</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0F403416" w14:textId="7A2DBE6B" w:rsidR="0058753F" w:rsidRPr="00A02918" w:rsidRDefault="0058753F" w:rsidP="0058753F">
            <w:pPr>
              <w:autoSpaceDE w:val="0"/>
              <w:autoSpaceDN w:val="0"/>
              <w:adjustRightInd w:val="0"/>
              <w:rPr>
                <w:rFonts w:ascii="Calibri" w:hAnsi="Calibri" w:cs="Calibri"/>
                <w:szCs w:val="18"/>
              </w:rPr>
            </w:pPr>
            <w:r w:rsidRPr="0058753F">
              <w:rPr>
                <w:rFonts w:ascii="Calibri" w:hAnsi="Calibri" w:cs="Calibri"/>
                <w:szCs w:val="18"/>
              </w:rPr>
              <w:t>"shall set to 1" should be "shall be set to 1"</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D1ADA07" w14:textId="47EF18F7" w:rsidR="0058753F" w:rsidRPr="00A02918" w:rsidRDefault="0058753F" w:rsidP="0058753F">
            <w:pPr>
              <w:autoSpaceDE w:val="0"/>
              <w:autoSpaceDN w:val="0"/>
              <w:adjustRightInd w:val="0"/>
              <w:rPr>
                <w:rFonts w:ascii="Calibri" w:hAnsi="Calibri" w:cs="Calibri"/>
                <w:szCs w:val="18"/>
              </w:rPr>
            </w:pPr>
            <w:r w:rsidRPr="0058753F">
              <w:rPr>
                <w:rFonts w:ascii="Calibri" w:hAnsi="Calibri" w:cs="Calibri"/>
                <w:szCs w:val="18"/>
              </w:rPr>
              <w:t>As it says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9D8C94" w14:textId="77777777" w:rsidR="0058753F" w:rsidRPr="0058753F" w:rsidRDefault="0058753F" w:rsidP="0058753F">
            <w:pPr>
              <w:autoSpaceDE w:val="0"/>
              <w:autoSpaceDN w:val="0"/>
              <w:adjustRightInd w:val="0"/>
              <w:rPr>
                <w:rFonts w:ascii="Calibri" w:hAnsi="Calibri" w:cs="Calibri"/>
                <w:szCs w:val="18"/>
              </w:rPr>
            </w:pPr>
            <w:r w:rsidRPr="0058753F">
              <w:rPr>
                <w:rFonts w:ascii="Calibri" w:hAnsi="Calibri" w:cs="Calibri"/>
                <w:szCs w:val="18"/>
              </w:rPr>
              <w:t>Accepted.</w:t>
            </w:r>
          </w:p>
          <w:p w14:paraId="4926E33B" w14:textId="77777777" w:rsidR="0058753F" w:rsidRPr="0058753F" w:rsidRDefault="0058753F" w:rsidP="0058753F">
            <w:pPr>
              <w:autoSpaceDE w:val="0"/>
              <w:autoSpaceDN w:val="0"/>
              <w:adjustRightInd w:val="0"/>
              <w:rPr>
                <w:rFonts w:ascii="Calibri" w:hAnsi="Calibri" w:cs="Calibri"/>
                <w:szCs w:val="18"/>
              </w:rPr>
            </w:pPr>
          </w:p>
          <w:p w14:paraId="73E823A0" w14:textId="77777777" w:rsidR="0058753F" w:rsidRPr="0058753F" w:rsidRDefault="0058753F" w:rsidP="0058753F">
            <w:pPr>
              <w:autoSpaceDE w:val="0"/>
              <w:autoSpaceDN w:val="0"/>
              <w:adjustRightInd w:val="0"/>
              <w:rPr>
                <w:rFonts w:ascii="Calibri" w:hAnsi="Calibri" w:cs="Calibri"/>
                <w:szCs w:val="18"/>
              </w:rPr>
            </w:pPr>
          </w:p>
          <w:p w14:paraId="2BAB9F1F" w14:textId="226F159F" w:rsidR="0058753F" w:rsidRPr="0058753F" w:rsidRDefault="0058753F" w:rsidP="0058753F">
            <w:pPr>
              <w:autoSpaceDE w:val="0"/>
              <w:autoSpaceDN w:val="0"/>
              <w:adjustRightInd w:val="0"/>
              <w:rPr>
                <w:rFonts w:ascii="Calibri" w:hAnsi="Calibri" w:cs="Calibri"/>
                <w:szCs w:val="18"/>
              </w:rPr>
            </w:pPr>
            <w:proofErr w:type="spellStart"/>
            <w:r w:rsidRPr="0058753F">
              <w:rPr>
                <w:rFonts w:ascii="Calibri" w:hAnsi="Calibri" w:cs="Calibri"/>
                <w:szCs w:val="18"/>
              </w:rPr>
              <w:t>TGbe</w:t>
            </w:r>
            <w:proofErr w:type="spellEnd"/>
            <w:r w:rsidRPr="0058753F">
              <w:rPr>
                <w:rFonts w:ascii="Calibri" w:hAnsi="Calibri" w:cs="Calibri"/>
                <w:szCs w:val="18"/>
              </w:rPr>
              <w:t xml:space="preserve"> editor to make the changes shown in 11-23/</w:t>
            </w:r>
            <w:r w:rsidR="00285B0D">
              <w:rPr>
                <w:rFonts w:ascii="Calibri" w:hAnsi="Calibri" w:cs="Calibri"/>
                <w:szCs w:val="18"/>
              </w:rPr>
              <w:t>0730r1</w:t>
            </w:r>
            <w:r w:rsidRPr="0058753F">
              <w:rPr>
                <w:rFonts w:ascii="Calibri" w:hAnsi="Calibri" w:cs="Calibri"/>
                <w:szCs w:val="18"/>
              </w:rPr>
              <w:t xml:space="preserve"> under all headings that include CID </w:t>
            </w:r>
            <w:r w:rsidR="00353B62">
              <w:rPr>
                <w:rFonts w:ascii="Calibri" w:hAnsi="Calibri" w:cs="Calibri"/>
                <w:szCs w:val="18"/>
              </w:rPr>
              <w:t>16963</w:t>
            </w:r>
            <w:r w:rsidRPr="0058753F">
              <w:rPr>
                <w:rFonts w:ascii="Calibri" w:hAnsi="Calibri" w:cs="Calibri"/>
                <w:szCs w:val="18"/>
              </w:rPr>
              <w:t>.</w:t>
            </w:r>
          </w:p>
          <w:p w14:paraId="7A2B148F" w14:textId="77777777" w:rsidR="0058753F" w:rsidRDefault="0058753F" w:rsidP="0058753F">
            <w:pPr>
              <w:autoSpaceDE w:val="0"/>
              <w:autoSpaceDN w:val="0"/>
              <w:adjustRightInd w:val="0"/>
              <w:rPr>
                <w:rFonts w:ascii="Calibri" w:hAnsi="Calibri" w:cs="Calibri"/>
                <w:szCs w:val="18"/>
              </w:rPr>
            </w:pPr>
          </w:p>
        </w:tc>
      </w:tr>
      <w:tr w:rsidR="0058753F" w:rsidRPr="00C845AD" w14:paraId="61A48131"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CD77D6F" w14:textId="0D289DA5" w:rsidR="0058753F" w:rsidRPr="00E56DEA" w:rsidRDefault="0058753F" w:rsidP="0058753F">
            <w:pPr>
              <w:autoSpaceDE w:val="0"/>
              <w:autoSpaceDN w:val="0"/>
              <w:adjustRightInd w:val="0"/>
              <w:rPr>
                <w:rFonts w:ascii="Calibri" w:hAnsi="Calibri" w:cs="Calibri"/>
                <w:szCs w:val="18"/>
              </w:rPr>
            </w:pPr>
            <w:r>
              <w:rPr>
                <w:rFonts w:ascii="Calibri" w:hAnsi="Calibri" w:cs="Calibri"/>
                <w:szCs w:val="18"/>
              </w:rPr>
              <w:t>18172</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21F3F247" w14:textId="12AFEFC7" w:rsidR="0058753F" w:rsidRPr="003573E1" w:rsidRDefault="00353B62" w:rsidP="0058753F">
            <w:pPr>
              <w:autoSpaceDE w:val="0"/>
              <w:autoSpaceDN w:val="0"/>
              <w:adjustRightInd w:val="0"/>
              <w:rPr>
                <w:rFonts w:ascii="Calibri" w:hAnsi="Calibri" w:cs="Calibri"/>
                <w:szCs w:val="18"/>
              </w:rPr>
            </w:pPr>
            <w:r w:rsidRPr="00353B62">
              <w:rPr>
                <w:rFonts w:ascii="Calibri" w:hAnsi="Calibri" w:cs="Calibri"/>
                <w:szCs w:val="18"/>
              </w:rPr>
              <w:t>Abhishek Patil</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6A25773" w14:textId="4E2129FC" w:rsidR="0058753F" w:rsidRPr="00E56DEA" w:rsidRDefault="0058753F" w:rsidP="0058753F">
            <w:pPr>
              <w:autoSpaceDE w:val="0"/>
              <w:autoSpaceDN w:val="0"/>
              <w:adjustRightInd w:val="0"/>
              <w:rPr>
                <w:rFonts w:ascii="Calibri" w:hAnsi="Calibri" w:cs="Calibri"/>
                <w:szCs w:val="18"/>
              </w:rPr>
            </w:pPr>
            <w:r w:rsidRPr="00D979E0">
              <w:rPr>
                <w:rFonts w:ascii="Calibri" w:hAnsi="Calibri" w:cs="Calibri"/>
                <w:szCs w:val="18"/>
              </w:rPr>
              <w:t>35.3.</w:t>
            </w:r>
            <w:r>
              <w:rPr>
                <w:rFonts w:ascii="Calibri" w:hAnsi="Calibri" w:cs="Calibri"/>
                <w:szCs w:val="18"/>
              </w:rPr>
              <w:t>19</w:t>
            </w:r>
            <w:r w:rsidRPr="00D979E0">
              <w:rPr>
                <w:rFonts w:ascii="Calibri" w:hAnsi="Calibri" w:cs="Calibri"/>
                <w:szCs w:val="18"/>
              </w:rPr>
              <w:t>.</w:t>
            </w:r>
            <w:r w:rsidR="00353B62">
              <w:rPr>
                <w:rFonts w:ascii="Calibri" w:hAnsi="Calibri" w:cs="Calibri"/>
                <w:szCs w:val="18"/>
              </w:rPr>
              <w:t>2</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3D019F75" w14:textId="388FDD05" w:rsidR="0058753F" w:rsidRPr="00E56DEA" w:rsidRDefault="00353B62" w:rsidP="0058753F">
            <w:pPr>
              <w:autoSpaceDE w:val="0"/>
              <w:autoSpaceDN w:val="0"/>
              <w:adjustRightInd w:val="0"/>
              <w:rPr>
                <w:rFonts w:ascii="Calibri" w:hAnsi="Calibri" w:cs="Calibri"/>
                <w:szCs w:val="18"/>
              </w:rPr>
            </w:pPr>
            <w:r w:rsidRPr="0058753F">
              <w:rPr>
                <w:rFonts w:ascii="Calibri" w:hAnsi="Calibri" w:cs="Calibri"/>
                <w:szCs w:val="18"/>
              </w:rPr>
              <w:t>574.52</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024F2CB1" w14:textId="577AD502" w:rsidR="0058753F" w:rsidRPr="003573E1" w:rsidRDefault="0058753F" w:rsidP="0058753F">
            <w:pPr>
              <w:autoSpaceDE w:val="0"/>
              <w:autoSpaceDN w:val="0"/>
              <w:adjustRightInd w:val="0"/>
              <w:rPr>
                <w:rFonts w:ascii="Calibri" w:hAnsi="Calibri" w:cs="Calibri"/>
                <w:szCs w:val="18"/>
              </w:rPr>
            </w:pPr>
            <w:r w:rsidRPr="0058753F">
              <w:rPr>
                <w:rFonts w:ascii="Calibri" w:hAnsi="Calibri" w:cs="Calibri"/>
                <w:szCs w:val="18"/>
              </w:rPr>
              <w:t>Typo - missing 'be'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27225F8" w14:textId="50B2DA22" w:rsidR="0058753F" w:rsidRPr="003573E1" w:rsidRDefault="0058753F" w:rsidP="0058753F">
            <w:pPr>
              <w:autoSpaceDE w:val="0"/>
              <w:autoSpaceDN w:val="0"/>
              <w:adjustRightInd w:val="0"/>
              <w:rPr>
                <w:rFonts w:ascii="Calibri" w:hAnsi="Calibri" w:cs="Calibri"/>
                <w:szCs w:val="18"/>
              </w:rPr>
            </w:pPr>
            <w:r w:rsidRPr="0058753F">
              <w:rPr>
                <w:rFonts w:ascii="Calibri" w:hAnsi="Calibri" w:cs="Calibri"/>
                <w:szCs w:val="18"/>
              </w:rPr>
              <w:t>Add 'be' between 'shall' and 'set'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A349D9F" w14:textId="77777777" w:rsidR="00353B62" w:rsidRPr="0058753F" w:rsidRDefault="00353B62" w:rsidP="00353B62">
            <w:pPr>
              <w:autoSpaceDE w:val="0"/>
              <w:autoSpaceDN w:val="0"/>
              <w:adjustRightInd w:val="0"/>
              <w:rPr>
                <w:rFonts w:ascii="Calibri" w:hAnsi="Calibri" w:cs="Calibri"/>
                <w:szCs w:val="18"/>
              </w:rPr>
            </w:pPr>
            <w:r w:rsidRPr="0058753F">
              <w:rPr>
                <w:rFonts w:ascii="Calibri" w:hAnsi="Calibri" w:cs="Calibri"/>
                <w:szCs w:val="18"/>
              </w:rPr>
              <w:t>Accepted.</w:t>
            </w:r>
          </w:p>
          <w:p w14:paraId="5F8FB6C0" w14:textId="77777777" w:rsidR="00353B62" w:rsidRPr="0058753F" w:rsidRDefault="00353B62" w:rsidP="00353B62">
            <w:pPr>
              <w:autoSpaceDE w:val="0"/>
              <w:autoSpaceDN w:val="0"/>
              <w:adjustRightInd w:val="0"/>
              <w:rPr>
                <w:rFonts w:ascii="Calibri" w:hAnsi="Calibri" w:cs="Calibri"/>
                <w:szCs w:val="18"/>
              </w:rPr>
            </w:pPr>
          </w:p>
          <w:p w14:paraId="2762C35C" w14:textId="77777777" w:rsidR="00353B62" w:rsidRPr="0058753F" w:rsidRDefault="00353B62" w:rsidP="00353B62">
            <w:pPr>
              <w:autoSpaceDE w:val="0"/>
              <w:autoSpaceDN w:val="0"/>
              <w:adjustRightInd w:val="0"/>
              <w:rPr>
                <w:rFonts w:ascii="Calibri" w:hAnsi="Calibri" w:cs="Calibri"/>
                <w:szCs w:val="18"/>
              </w:rPr>
            </w:pPr>
          </w:p>
          <w:p w14:paraId="12ED7193" w14:textId="1C22E68E" w:rsidR="00353B62" w:rsidRPr="0058753F" w:rsidRDefault="00353B62" w:rsidP="00353B62">
            <w:pPr>
              <w:autoSpaceDE w:val="0"/>
              <w:autoSpaceDN w:val="0"/>
              <w:adjustRightInd w:val="0"/>
              <w:rPr>
                <w:rFonts w:ascii="Calibri" w:hAnsi="Calibri" w:cs="Calibri"/>
                <w:szCs w:val="18"/>
              </w:rPr>
            </w:pPr>
            <w:proofErr w:type="spellStart"/>
            <w:r w:rsidRPr="0058753F">
              <w:rPr>
                <w:rFonts w:ascii="Calibri" w:hAnsi="Calibri" w:cs="Calibri"/>
                <w:szCs w:val="18"/>
              </w:rPr>
              <w:t>TGbe</w:t>
            </w:r>
            <w:proofErr w:type="spellEnd"/>
            <w:r w:rsidRPr="0058753F">
              <w:rPr>
                <w:rFonts w:ascii="Calibri" w:hAnsi="Calibri" w:cs="Calibri"/>
                <w:szCs w:val="18"/>
              </w:rPr>
              <w:t xml:space="preserve"> editor to make the changes shown in 11-23/</w:t>
            </w:r>
            <w:r w:rsidR="00285B0D">
              <w:rPr>
                <w:rFonts w:ascii="Calibri" w:hAnsi="Calibri" w:cs="Calibri"/>
                <w:szCs w:val="18"/>
              </w:rPr>
              <w:t>0730r1</w:t>
            </w:r>
            <w:r w:rsidRPr="0058753F">
              <w:rPr>
                <w:rFonts w:ascii="Calibri" w:hAnsi="Calibri" w:cs="Calibri"/>
                <w:szCs w:val="18"/>
              </w:rPr>
              <w:t xml:space="preserve"> under all headings that include CID 1</w:t>
            </w:r>
            <w:r>
              <w:rPr>
                <w:rFonts w:ascii="Calibri" w:hAnsi="Calibri" w:cs="Calibri"/>
                <w:szCs w:val="18"/>
              </w:rPr>
              <w:t>6963</w:t>
            </w:r>
            <w:r w:rsidRPr="0058753F">
              <w:rPr>
                <w:rFonts w:ascii="Calibri" w:hAnsi="Calibri" w:cs="Calibri"/>
                <w:szCs w:val="18"/>
              </w:rPr>
              <w:t>.</w:t>
            </w:r>
          </w:p>
          <w:p w14:paraId="60276041" w14:textId="70B75FB5" w:rsidR="0058753F" w:rsidRDefault="0058753F" w:rsidP="0058753F">
            <w:pPr>
              <w:autoSpaceDE w:val="0"/>
              <w:autoSpaceDN w:val="0"/>
              <w:adjustRightInd w:val="0"/>
              <w:rPr>
                <w:rFonts w:ascii="Calibri" w:hAnsi="Calibri" w:cs="Calibri"/>
                <w:szCs w:val="18"/>
              </w:rPr>
            </w:pPr>
          </w:p>
        </w:tc>
      </w:tr>
      <w:tr w:rsidR="0058753F" w:rsidRPr="00CF2542" w14:paraId="5918BC97"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AE90970" w14:textId="5A913D59" w:rsidR="0058753F" w:rsidRPr="00353B62" w:rsidRDefault="0058753F" w:rsidP="0058753F">
            <w:pPr>
              <w:autoSpaceDE w:val="0"/>
              <w:autoSpaceDN w:val="0"/>
              <w:adjustRightInd w:val="0"/>
              <w:rPr>
                <w:rFonts w:ascii="Calibri" w:hAnsi="Calibri" w:cs="Calibri"/>
                <w:szCs w:val="18"/>
              </w:rPr>
            </w:pPr>
            <w:r w:rsidRPr="00353B62">
              <w:rPr>
                <w:rFonts w:ascii="Calibri" w:hAnsi="Calibri" w:cs="Calibri"/>
                <w:szCs w:val="18"/>
              </w:rPr>
              <w:lastRenderedPageBreak/>
              <w:t>17918</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391BF683" w14:textId="7475E847" w:rsidR="0058753F" w:rsidRPr="00353B62" w:rsidRDefault="0058753F" w:rsidP="0058753F">
            <w:pPr>
              <w:autoSpaceDE w:val="0"/>
              <w:autoSpaceDN w:val="0"/>
              <w:adjustRightInd w:val="0"/>
              <w:rPr>
                <w:rFonts w:ascii="Calibri" w:hAnsi="Calibri" w:cs="Calibri"/>
                <w:szCs w:val="18"/>
              </w:rPr>
            </w:pPr>
            <w:r w:rsidRPr="002B2B4C">
              <w:rPr>
                <w:rFonts w:ascii="Calibri" w:hAnsi="Calibri" w:cs="Calibri"/>
                <w:szCs w:val="18"/>
              </w:rPr>
              <w:t>Kazuto Yano</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0CCDDDB" w14:textId="733B9419" w:rsidR="0058753F" w:rsidRPr="00353B62" w:rsidRDefault="0058753F" w:rsidP="0058753F">
            <w:pPr>
              <w:autoSpaceDE w:val="0"/>
              <w:autoSpaceDN w:val="0"/>
              <w:adjustRightInd w:val="0"/>
              <w:rPr>
                <w:rFonts w:ascii="Calibri" w:hAnsi="Calibri" w:cs="Calibri"/>
                <w:szCs w:val="18"/>
              </w:rPr>
            </w:pPr>
            <w:r w:rsidRPr="00353B62">
              <w:rPr>
                <w:rFonts w:ascii="Calibri" w:hAnsi="Calibri" w:cs="Calibri"/>
                <w:szCs w:val="18"/>
              </w:rPr>
              <w:t>35.3.19.</w:t>
            </w:r>
            <w:r w:rsidR="00353B62">
              <w:rPr>
                <w:rFonts w:ascii="Calibri" w:hAnsi="Calibri" w:cs="Calibri"/>
                <w:szCs w:val="18"/>
              </w:rPr>
              <w:t>2</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4E67BB01" w14:textId="5771D591" w:rsidR="0058753F" w:rsidRPr="00353B62" w:rsidRDefault="0058753F" w:rsidP="0058753F">
            <w:pPr>
              <w:autoSpaceDE w:val="0"/>
              <w:autoSpaceDN w:val="0"/>
              <w:adjustRightInd w:val="0"/>
              <w:rPr>
                <w:rFonts w:ascii="Calibri" w:hAnsi="Calibri" w:cs="Calibri"/>
                <w:szCs w:val="18"/>
              </w:rPr>
            </w:pPr>
            <w:r w:rsidRPr="00353B62">
              <w:rPr>
                <w:rFonts w:ascii="Calibri" w:hAnsi="Calibri" w:cs="Calibri"/>
                <w:szCs w:val="18"/>
              </w:rPr>
              <w:t>574.48</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7C7DE1CA" w14:textId="399A4717" w:rsidR="0058753F" w:rsidRPr="00353B62" w:rsidRDefault="0058753F" w:rsidP="0058753F">
            <w:pPr>
              <w:autoSpaceDE w:val="0"/>
              <w:autoSpaceDN w:val="0"/>
              <w:adjustRightInd w:val="0"/>
              <w:rPr>
                <w:rFonts w:ascii="Calibri" w:hAnsi="Calibri" w:cs="Calibri"/>
                <w:szCs w:val="18"/>
              </w:rPr>
            </w:pPr>
            <w:r w:rsidRPr="00353B62">
              <w:rPr>
                <w:rFonts w:ascii="Calibri" w:hAnsi="Calibri" w:cs="Calibri"/>
                <w:szCs w:val="18"/>
              </w:rPr>
              <w:t>A period is missing at the end of this NOTE.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44BF22E" w14:textId="0552065C" w:rsidR="0058753F" w:rsidRPr="00353B62" w:rsidRDefault="0058753F" w:rsidP="0058753F">
            <w:pPr>
              <w:autoSpaceDE w:val="0"/>
              <w:autoSpaceDN w:val="0"/>
              <w:adjustRightInd w:val="0"/>
              <w:rPr>
                <w:rFonts w:ascii="Calibri" w:hAnsi="Calibri" w:cs="Calibri"/>
                <w:szCs w:val="18"/>
              </w:rPr>
            </w:pPr>
            <w:r w:rsidRPr="00353B62">
              <w:rPr>
                <w:rFonts w:ascii="Calibri" w:hAnsi="Calibri" w:cs="Calibri"/>
                <w:szCs w:val="18"/>
              </w:rPr>
              <w:t>As it says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6CAAB20" w14:textId="77777777" w:rsidR="0058753F" w:rsidRPr="00353B62" w:rsidRDefault="0058753F" w:rsidP="0058753F">
            <w:pPr>
              <w:autoSpaceDE w:val="0"/>
              <w:autoSpaceDN w:val="0"/>
              <w:adjustRightInd w:val="0"/>
              <w:rPr>
                <w:rFonts w:ascii="Calibri" w:hAnsi="Calibri" w:cs="Calibri"/>
                <w:szCs w:val="18"/>
              </w:rPr>
            </w:pPr>
            <w:r w:rsidRPr="00353B62">
              <w:rPr>
                <w:rFonts w:ascii="Calibri" w:hAnsi="Calibri" w:cs="Calibri"/>
                <w:szCs w:val="18"/>
              </w:rPr>
              <w:t>Accepted.</w:t>
            </w:r>
          </w:p>
          <w:p w14:paraId="1813AAD7" w14:textId="77777777" w:rsidR="0058753F" w:rsidRPr="00353B62" w:rsidRDefault="0058753F" w:rsidP="0058753F">
            <w:pPr>
              <w:autoSpaceDE w:val="0"/>
              <w:autoSpaceDN w:val="0"/>
              <w:adjustRightInd w:val="0"/>
              <w:rPr>
                <w:rFonts w:ascii="Calibri" w:hAnsi="Calibri" w:cs="Calibri"/>
                <w:szCs w:val="18"/>
              </w:rPr>
            </w:pPr>
          </w:p>
          <w:p w14:paraId="458DC722" w14:textId="77777777" w:rsidR="0058753F" w:rsidRPr="00353B62" w:rsidRDefault="0058753F" w:rsidP="0058753F">
            <w:pPr>
              <w:autoSpaceDE w:val="0"/>
              <w:autoSpaceDN w:val="0"/>
              <w:adjustRightInd w:val="0"/>
              <w:rPr>
                <w:rFonts w:ascii="Calibri" w:hAnsi="Calibri" w:cs="Calibri"/>
                <w:szCs w:val="18"/>
              </w:rPr>
            </w:pPr>
          </w:p>
          <w:p w14:paraId="6B1D32B3" w14:textId="7A9E1149" w:rsidR="0058753F" w:rsidRPr="00353B62" w:rsidRDefault="0058753F" w:rsidP="0058753F">
            <w:pPr>
              <w:autoSpaceDE w:val="0"/>
              <w:autoSpaceDN w:val="0"/>
              <w:adjustRightInd w:val="0"/>
              <w:rPr>
                <w:rFonts w:ascii="Calibri" w:hAnsi="Calibri" w:cs="Calibri"/>
                <w:szCs w:val="18"/>
              </w:rPr>
            </w:pPr>
            <w:proofErr w:type="spellStart"/>
            <w:r w:rsidRPr="00353B62">
              <w:rPr>
                <w:rFonts w:ascii="Calibri" w:hAnsi="Calibri" w:cs="Calibri"/>
                <w:szCs w:val="18"/>
              </w:rPr>
              <w:t>TGbe</w:t>
            </w:r>
            <w:proofErr w:type="spellEnd"/>
            <w:r w:rsidRPr="00353B62">
              <w:rPr>
                <w:rFonts w:ascii="Calibri" w:hAnsi="Calibri" w:cs="Calibri"/>
                <w:szCs w:val="18"/>
              </w:rPr>
              <w:t xml:space="preserve"> editor to make the changes shown in 11-23/</w:t>
            </w:r>
            <w:r w:rsidR="00285B0D">
              <w:rPr>
                <w:rFonts w:ascii="Calibri" w:hAnsi="Calibri" w:cs="Calibri"/>
                <w:szCs w:val="18"/>
              </w:rPr>
              <w:t>0730r1</w:t>
            </w:r>
            <w:r w:rsidRPr="00353B62">
              <w:rPr>
                <w:rFonts w:ascii="Calibri" w:hAnsi="Calibri" w:cs="Calibri"/>
                <w:szCs w:val="18"/>
              </w:rPr>
              <w:t xml:space="preserve"> under all headings that include CID 1</w:t>
            </w:r>
            <w:r w:rsidR="00353B62">
              <w:rPr>
                <w:rFonts w:ascii="Calibri" w:hAnsi="Calibri" w:cs="Calibri"/>
                <w:szCs w:val="18"/>
              </w:rPr>
              <w:t>7918</w:t>
            </w:r>
            <w:r w:rsidRPr="00353B62">
              <w:rPr>
                <w:rFonts w:ascii="Calibri" w:hAnsi="Calibri" w:cs="Calibri"/>
                <w:szCs w:val="18"/>
              </w:rPr>
              <w:t>.</w:t>
            </w:r>
          </w:p>
          <w:p w14:paraId="7096827C" w14:textId="77777777" w:rsidR="0058753F" w:rsidRPr="00353B62" w:rsidRDefault="0058753F" w:rsidP="0058753F">
            <w:pPr>
              <w:autoSpaceDE w:val="0"/>
              <w:autoSpaceDN w:val="0"/>
              <w:adjustRightInd w:val="0"/>
              <w:rPr>
                <w:rFonts w:ascii="Calibri" w:hAnsi="Calibri" w:cs="Calibri"/>
                <w:szCs w:val="18"/>
              </w:rPr>
            </w:pPr>
          </w:p>
        </w:tc>
      </w:tr>
      <w:tr w:rsidR="0058753F" w:rsidRPr="00CF2542" w14:paraId="1361C9A5"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7914A29" w14:textId="2FB485B8" w:rsidR="0058753F" w:rsidRPr="00353B62" w:rsidRDefault="0058753F" w:rsidP="0058753F">
            <w:pPr>
              <w:autoSpaceDE w:val="0"/>
              <w:autoSpaceDN w:val="0"/>
              <w:adjustRightInd w:val="0"/>
              <w:rPr>
                <w:rFonts w:ascii="Calibri" w:hAnsi="Calibri" w:cs="Calibri"/>
                <w:szCs w:val="18"/>
              </w:rPr>
            </w:pPr>
            <w:r w:rsidRPr="00353B62">
              <w:rPr>
                <w:rFonts w:ascii="Calibri" w:hAnsi="Calibri" w:cs="Calibri"/>
                <w:szCs w:val="18"/>
              </w:rPr>
              <w:t>18061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0BD6C8FC" w14:textId="6E607042" w:rsidR="0058753F" w:rsidRPr="00353B62" w:rsidRDefault="0058753F" w:rsidP="0058753F">
            <w:pPr>
              <w:autoSpaceDE w:val="0"/>
              <w:autoSpaceDN w:val="0"/>
              <w:adjustRightInd w:val="0"/>
              <w:rPr>
                <w:rFonts w:ascii="Calibri" w:hAnsi="Calibri" w:cs="Calibri"/>
                <w:szCs w:val="18"/>
              </w:rPr>
            </w:pPr>
            <w:r w:rsidRPr="002B2B4C">
              <w:rPr>
                <w:rFonts w:ascii="Calibri" w:hAnsi="Calibri" w:cs="Calibri"/>
                <w:szCs w:val="18"/>
              </w:rPr>
              <w:t xml:space="preserve">Albert </w:t>
            </w:r>
            <w:proofErr w:type="spellStart"/>
            <w:r w:rsidRPr="002B2B4C">
              <w:rPr>
                <w:rFonts w:ascii="Calibri" w:hAnsi="Calibri" w:cs="Calibri"/>
                <w:szCs w:val="18"/>
              </w:rPr>
              <w:t>Petrick</w:t>
            </w:r>
            <w:proofErr w:type="spellEnd"/>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9E926F7" w14:textId="4F30723A" w:rsidR="0058753F" w:rsidRPr="00353B62" w:rsidRDefault="0058753F" w:rsidP="0058753F">
            <w:pPr>
              <w:autoSpaceDE w:val="0"/>
              <w:autoSpaceDN w:val="0"/>
              <w:adjustRightInd w:val="0"/>
              <w:rPr>
                <w:rFonts w:ascii="Calibri" w:hAnsi="Calibri" w:cs="Calibri"/>
                <w:szCs w:val="18"/>
              </w:rPr>
            </w:pPr>
            <w:r w:rsidRPr="00353B62">
              <w:rPr>
                <w:rFonts w:ascii="Calibri" w:hAnsi="Calibri" w:cs="Calibri"/>
                <w:szCs w:val="18"/>
              </w:rPr>
              <w:t>35.3.19.</w:t>
            </w:r>
            <w:r w:rsidR="00353B62">
              <w:rPr>
                <w:rFonts w:ascii="Calibri" w:hAnsi="Calibri" w:cs="Calibri"/>
                <w:szCs w:val="18"/>
              </w:rPr>
              <w:t>2</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1088AD25" w14:textId="637E64CB" w:rsidR="0058753F" w:rsidRPr="00353B62" w:rsidRDefault="0058753F" w:rsidP="0058753F">
            <w:pPr>
              <w:autoSpaceDE w:val="0"/>
              <w:autoSpaceDN w:val="0"/>
              <w:adjustRightInd w:val="0"/>
              <w:rPr>
                <w:rFonts w:ascii="Calibri" w:hAnsi="Calibri" w:cs="Calibri"/>
                <w:szCs w:val="18"/>
              </w:rPr>
            </w:pPr>
            <w:r w:rsidRPr="00353B62">
              <w:rPr>
                <w:rFonts w:ascii="Calibri" w:hAnsi="Calibri" w:cs="Calibri"/>
                <w:szCs w:val="18"/>
              </w:rPr>
              <w:t>574.48</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66672EFE" w14:textId="70BCE33D" w:rsidR="0058753F" w:rsidRPr="00353B62" w:rsidRDefault="0058753F" w:rsidP="0058753F">
            <w:pPr>
              <w:autoSpaceDE w:val="0"/>
              <w:autoSpaceDN w:val="0"/>
              <w:adjustRightInd w:val="0"/>
              <w:rPr>
                <w:rFonts w:ascii="Calibri" w:hAnsi="Calibri" w:cs="Calibri"/>
                <w:szCs w:val="18"/>
              </w:rPr>
            </w:pPr>
            <w:r w:rsidRPr="00353B62">
              <w:rPr>
                <w:rFonts w:ascii="Calibri" w:hAnsi="Calibri" w:cs="Calibri"/>
                <w:szCs w:val="18"/>
              </w:rPr>
              <w:t>Missing period.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F82BC36" w14:textId="35D35DDE" w:rsidR="0058753F" w:rsidRPr="00353B62" w:rsidRDefault="0058753F" w:rsidP="0058753F">
            <w:pPr>
              <w:autoSpaceDE w:val="0"/>
              <w:autoSpaceDN w:val="0"/>
              <w:adjustRightInd w:val="0"/>
              <w:rPr>
                <w:rFonts w:ascii="Calibri" w:hAnsi="Calibri" w:cs="Calibri"/>
                <w:szCs w:val="18"/>
              </w:rPr>
            </w:pPr>
            <w:r w:rsidRPr="00353B62">
              <w:rPr>
                <w:rFonts w:ascii="Calibri" w:hAnsi="Calibri" w:cs="Calibri"/>
                <w:szCs w:val="18"/>
              </w:rPr>
              <w:t>Add period after "link alone.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98D8A40" w14:textId="77777777" w:rsidR="0058753F" w:rsidRPr="00353B62" w:rsidRDefault="0058753F" w:rsidP="0058753F">
            <w:pPr>
              <w:autoSpaceDE w:val="0"/>
              <w:autoSpaceDN w:val="0"/>
              <w:adjustRightInd w:val="0"/>
              <w:rPr>
                <w:rFonts w:ascii="Calibri" w:hAnsi="Calibri" w:cs="Calibri"/>
                <w:szCs w:val="18"/>
              </w:rPr>
            </w:pPr>
            <w:r w:rsidRPr="00353B62">
              <w:rPr>
                <w:rFonts w:ascii="Calibri" w:hAnsi="Calibri" w:cs="Calibri"/>
                <w:szCs w:val="18"/>
              </w:rPr>
              <w:t>Accepted.</w:t>
            </w:r>
          </w:p>
          <w:p w14:paraId="65FD762A" w14:textId="77777777" w:rsidR="0058753F" w:rsidRPr="00353B62" w:rsidRDefault="0058753F" w:rsidP="0058753F">
            <w:pPr>
              <w:autoSpaceDE w:val="0"/>
              <w:autoSpaceDN w:val="0"/>
              <w:adjustRightInd w:val="0"/>
              <w:rPr>
                <w:rFonts w:ascii="Calibri" w:hAnsi="Calibri" w:cs="Calibri"/>
                <w:szCs w:val="18"/>
              </w:rPr>
            </w:pPr>
          </w:p>
          <w:p w14:paraId="47AB1CF2" w14:textId="77777777" w:rsidR="0058753F" w:rsidRPr="00353B62" w:rsidRDefault="0058753F" w:rsidP="0058753F">
            <w:pPr>
              <w:autoSpaceDE w:val="0"/>
              <w:autoSpaceDN w:val="0"/>
              <w:adjustRightInd w:val="0"/>
              <w:rPr>
                <w:rFonts w:ascii="Calibri" w:hAnsi="Calibri" w:cs="Calibri"/>
                <w:szCs w:val="18"/>
              </w:rPr>
            </w:pPr>
          </w:p>
          <w:p w14:paraId="0A825B24" w14:textId="28C423A4" w:rsidR="0058753F" w:rsidRPr="00353B62" w:rsidRDefault="0058753F" w:rsidP="0058753F">
            <w:pPr>
              <w:autoSpaceDE w:val="0"/>
              <w:autoSpaceDN w:val="0"/>
              <w:adjustRightInd w:val="0"/>
              <w:rPr>
                <w:rFonts w:ascii="Calibri" w:hAnsi="Calibri" w:cs="Calibri"/>
                <w:szCs w:val="18"/>
              </w:rPr>
            </w:pPr>
            <w:proofErr w:type="spellStart"/>
            <w:r w:rsidRPr="00353B62">
              <w:rPr>
                <w:rFonts w:ascii="Calibri" w:hAnsi="Calibri" w:cs="Calibri"/>
                <w:szCs w:val="18"/>
              </w:rPr>
              <w:t>TGbe</w:t>
            </w:r>
            <w:proofErr w:type="spellEnd"/>
            <w:r w:rsidRPr="00353B62">
              <w:rPr>
                <w:rFonts w:ascii="Calibri" w:hAnsi="Calibri" w:cs="Calibri"/>
                <w:szCs w:val="18"/>
              </w:rPr>
              <w:t xml:space="preserve"> editor to make the changes shown in 11-23/</w:t>
            </w:r>
            <w:r w:rsidR="00285B0D">
              <w:rPr>
                <w:rFonts w:ascii="Calibri" w:hAnsi="Calibri" w:cs="Calibri"/>
                <w:szCs w:val="18"/>
              </w:rPr>
              <w:t>0730r1</w:t>
            </w:r>
            <w:r w:rsidRPr="00353B62">
              <w:rPr>
                <w:rFonts w:ascii="Calibri" w:hAnsi="Calibri" w:cs="Calibri"/>
                <w:szCs w:val="18"/>
              </w:rPr>
              <w:t xml:space="preserve"> under all headings that include CID 1</w:t>
            </w:r>
            <w:r w:rsidR="00353B62">
              <w:rPr>
                <w:rFonts w:ascii="Calibri" w:hAnsi="Calibri" w:cs="Calibri"/>
                <w:szCs w:val="18"/>
              </w:rPr>
              <w:t>7</w:t>
            </w:r>
            <w:r w:rsidRPr="00353B62">
              <w:rPr>
                <w:rFonts w:ascii="Calibri" w:hAnsi="Calibri" w:cs="Calibri"/>
                <w:szCs w:val="18"/>
              </w:rPr>
              <w:t>9</w:t>
            </w:r>
            <w:r w:rsidR="00353B62">
              <w:rPr>
                <w:rFonts w:ascii="Calibri" w:hAnsi="Calibri" w:cs="Calibri"/>
                <w:szCs w:val="18"/>
              </w:rPr>
              <w:t>18</w:t>
            </w:r>
            <w:r w:rsidRPr="00353B62">
              <w:rPr>
                <w:rFonts w:ascii="Calibri" w:hAnsi="Calibri" w:cs="Calibri"/>
                <w:szCs w:val="18"/>
              </w:rPr>
              <w:t>.</w:t>
            </w:r>
          </w:p>
          <w:p w14:paraId="757B39B5" w14:textId="77777777" w:rsidR="0058753F" w:rsidRPr="00353B62" w:rsidRDefault="0058753F" w:rsidP="0058753F">
            <w:pPr>
              <w:autoSpaceDE w:val="0"/>
              <w:autoSpaceDN w:val="0"/>
              <w:adjustRightInd w:val="0"/>
              <w:rPr>
                <w:rFonts w:ascii="Calibri" w:hAnsi="Calibri" w:cs="Calibri"/>
                <w:szCs w:val="18"/>
              </w:rPr>
            </w:pPr>
          </w:p>
        </w:tc>
      </w:tr>
      <w:tr w:rsidR="003C0DF8" w:rsidRPr="00CF2542" w14:paraId="54601E46"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5A50165" w14:textId="691CEBA4" w:rsidR="003C0DF8" w:rsidRPr="00353B62" w:rsidRDefault="003C0DF8" w:rsidP="0058753F">
            <w:pPr>
              <w:autoSpaceDE w:val="0"/>
              <w:autoSpaceDN w:val="0"/>
              <w:adjustRightInd w:val="0"/>
              <w:rPr>
                <w:rFonts w:ascii="Calibri" w:hAnsi="Calibri" w:cs="Calibri"/>
                <w:szCs w:val="18"/>
              </w:rPr>
            </w:pPr>
            <w:r>
              <w:rPr>
                <w:rFonts w:ascii="Calibri" w:hAnsi="Calibri" w:cs="Calibri"/>
                <w:szCs w:val="18"/>
              </w:rPr>
              <w:t>15888</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363367EB" w14:textId="583A7BD6" w:rsidR="003C0DF8" w:rsidRPr="002B2B4C" w:rsidRDefault="003C0DF8" w:rsidP="0058753F">
            <w:pPr>
              <w:autoSpaceDE w:val="0"/>
              <w:autoSpaceDN w:val="0"/>
              <w:adjustRightInd w:val="0"/>
              <w:rPr>
                <w:rFonts w:ascii="Calibri" w:hAnsi="Calibri" w:cs="Calibri"/>
                <w:szCs w:val="18"/>
              </w:rPr>
            </w:pPr>
            <w:r w:rsidRPr="003C0DF8">
              <w:rPr>
                <w:rFonts w:ascii="Calibri" w:hAnsi="Calibri" w:cs="Calibri"/>
                <w:szCs w:val="18"/>
              </w:rPr>
              <w:t>Chunyu Hu</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D266F3F" w14:textId="27E2CBCF" w:rsidR="003C0DF8" w:rsidRPr="00353B62" w:rsidRDefault="003C0DF8" w:rsidP="0058753F">
            <w:pPr>
              <w:autoSpaceDE w:val="0"/>
              <w:autoSpaceDN w:val="0"/>
              <w:adjustRightInd w:val="0"/>
              <w:rPr>
                <w:rFonts w:ascii="Calibri" w:hAnsi="Calibri" w:cs="Calibri"/>
                <w:szCs w:val="18"/>
              </w:rPr>
            </w:pPr>
            <w:r w:rsidRPr="00353B62">
              <w:rPr>
                <w:rFonts w:ascii="Calibri" w:hAnsi="Calibri" w:cs="Calibri"/>
                <w:szCs w:val="18"/>
              </w:rPr>
              <w:t>35.3.19.</w:t>
            </w:r>
            <w:r>
              <w:rPr>
                <w:rFonts w:ascii="Calibri" w:hAnsi="Calibri" w:cs="Calibri"/>
                <w:szCs w:val="18"/>
              </w:rPr>
              <w:t>3</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7686ABA9" w14:textId="337963BB" w:rsidR="003C0DF8" w:rsidRPr="00353B62" w:rsidRDefault="003C0DF8" w:rsidP="0058753F">
            <w:pPr>
              <w:autoSpaceDE w:val="0"/>
              <w:autoSpaceDN w:val="0"/>
              <w:adjustRightInd w:val="0"/>
              <w:rPr>
                <w:rFonts w:ascii="Calibri" w:hAnsi="Calibri" w:cs="Calibri"/>
                <w:szCs w:val="18"/>
              </w:rPr>
            </w:pPr>
            <w:r>
              <w:rPr>
                <w:rFonts w:ascii="Calibri" w:hAnsi="Calibri" w:cs="Calibri"/>
                <w:szCs w:val="18"/>
              </w:rPr>
              <w:t>575.29</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27746244" w14:textId="402787BA" w:rsidR="003C0DF8" w:rsidRPr="00353B62" w:rsidRDefault="003C0DF8" w:rsidP="0058753F">
            <w:pPr>
              <w:autoSpaceDE w:val="0"/>
              <w:autoSpaceDN w:val="0"/>
              <w:adjustRightInd w:val="0"/>
              <w:rPr>
                <w:rFonts w:ascii="Calibri" w:hAnsi="Calibri" w:cs="Calibri"/>
                <w:szCs w:val="18"/>
              </w:rPr>
            </w:pPr>
            <w:r w:rsidRPr="003C0DF8">
              <w:rPr>
                <w:rFonts w:ascii="Calibri" w:hAnsi="Calibri" w:cs="Calibri"/>
                <w:szCs w:val="18"/>
              </w:rPr>
              <w:t>The description in NOTE 2 seems to the baseline, why need to call out here?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6EA8586" w14:textId="6992CAA1" w:rsidR="003C0DF8" w:rsidRPr="00353B62" w:rsidRDefault="003C0DF8" w:rsidP="0058753F">
            <w:pPr>
              <w:autoSpaceDE w:val="0"/>
              <w:autoSpaceDN w:val="0"/>
              <w:adjustRightInd w:val="0"/>
              <w:rPr>
                <w:rFonts w:ascii="Calibri" w:hAnsi="Calibri" w:cs="Calibri"/>
                <w:szCs w:val="18"/>
              </w:rPr>
            </w:pPr>
            <w:r w:rsidRPr="003C0DF8">
              <w:rPr>
                <w:rFonts w:ascii="Calibri" w:hAnsi="Calibri" w:cs="Calibri"/>
                <w:szCs w:val="18"/>
              </w:rPr>
              <w:t>Change to refer to the baseline or call out the difference explicitly.</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2D1B184" w14:textId="77777777" w:rsidR="003C0DF8" w:rsidRDefault="00A225EC" w:rsidP="0058753F">
            <w:pPr>
              <w:autoSpaceDE w:val="0"/>
              <w:autoSpaceDN w:val="0"/>
              <w:adjustRightInd w:val="0"/>
              <w:rPr>
                <w:rFonts w:ascii="Calibri" w:hAnsi="Calibri" w:cs="Calibri"/>
                <w:szCs w:val="18"/>
              </w:rPr>
            </w:pPr>
            <w:r>
              <w:rPr>
                <w:rFonts w:ascii="Calibri" w:hAnsi="Calibri" w:cs="Calibri"/>
                <w:szCs w:val="18"/>
              </w:rPr>
              <w:t>Revised.</w:t>
            </w:r>
          </w:p>
          <w:p w14:paraId="2EF859AC" w14:textId="77777777" w:rsidR="00A225EC" w:rsidRDefault="00A225EC" w:rsidP="0058753F">
            <w:pPr>
              <w:autoSpaceDE w:val="0"/>
              <w:autoSpaceDN w:val="0"/>
              <w:adjustRightInd w:val="0"/>
              <w:rPr>
                <w:rFonts w:ascii="Calibri" w:hAnsi="Calibri" w:cs="Calibri"/>
                <w:szCs w:val="18"/>
              </w:rPr>
            </w:pPr>
          </w:p>
          <w:p w14:paraId="5183B1A4" w14:textId="77777777" w:rsidR="00A225EC" w:rsidRDefault="00A225EC" w:rsidP="0058753F">
            <w:pPr>
              <w:autoSpaceDE w:val="0"/>
              <w:autoSpaceDN w:val="0"/>
              <w:adjustRightInd w:val="0"/>
              <w:rPr>
                <w:rFonts w:ascii="Calibri" w:hAnsi="Calibri" w:cs="Calibri"/>
                <w:szCs w:val="18"/>
              </w:rPr>
            </w:pPr>
          </w:p>
          <w:p w14:paraId="4442B59F" w14:textId="7135E000" w:rsidR="00A225EC" w:rsidRPr="00353B62" w:rsidRDefault="00A225EC" w:rsidP="00A225EC">
            <w:pPr>
              <w:autoSpaceDE w:val="0"/>
              <w:autoSpaceDN w:val="0"/>
              <w:adjustRightInd w:val="0"/>
              <w:rPr>
                <w:rFonts w:ascii="Calibri" w:hAnsi="Calibri" w:cs="Calibri"/>
                <w:szCs w:val="18"/>
              </w:rPr>
            </w:pPr>
            <w:proofErr w:type="spellStart"/>
            <w:r w:rsidRPr="00353B62">
              <w:rPr>
                <w:rFonts w:ascii="Calibri" w:hAnsi="Calibri" w:cs="Calibri"/>
                <w:szCs w:val="18"/>
              </w:rPr>
              <w:t>TGbe</w:t>
            </w:r>
            <w:proofErr w:type="spellEnd"/>
            <w:r w:rsidRPr="00353B62">
              <w:rPr>
                <w:rFonts w:ascii="Calibri" w:hAnsi="Calibri" w:cs="Calibri"/>
                <w:szCs w:val="18"/>
              </w:rPr>
              <w:t xml:space="preserve"> editor to make the changes shown in 11-23/</w:t>
            </w:r>
            <w:r w:rsidR="00285B0D">
              <w:rPr>
                <w:rFonts w:ascii="Calibri" w:hAnsi="Calibri" w:cs="Calibri"/>
                <w:szCs w:val="18"/>
              </w:rPr>
              <w:t>0730r1</w:t>
            </w:r>
            <w:r w:rsidRPr="00353B62">
              <w:rPr>
                <w:rFonts w:ascii="Calibri" w:hAnsi="Calibri" w:cs="Calibri"/>
                <w:szCs w:val="18"/>
              </w:rPr>
              <w:t xml:space="preserve"> under all headings that include CID 1</w:t>
            </w:r>
            <w:r>
              <w:rPr>
                <w:rFonts w:ascii="Calibri" w:hAnsi="Calibri" w:cs="Calibri"/>
                <w:szCs w:val="18"/>
              </w:rPr>
              <w:t>5888</w:t>
            </w:r>
            <w:r w:rsidRPr="00353B62">
              <w:rPr>
                <w:rFonts w:ascii="Calibri" w:hAnsi="Calibri" w:cs="Calibri"/>
                <w:szCs w:val="18"/>
              </w:rPr>
              <w:t>.</w:t>
            </w:r>
          </w:p>
          <w:p w14:paraId="5E112FB5" w14:textId="0894DA34" w:rsidR="00A225EC" w:rsidRPr="00353B62" w:rsidRDefault="00A225EC" w:rsidP="0058753F">
            <w:pPr>
              <w:autoSpaceDE w:val="0"/>
              <w:autoSpaceDN w:val="0"/>
              <w:adjustRightInd w:val="0"/>
              <w:rPr>
                <w:rFonts w:ascii="Calibri" w:hAnsi="Calibri" w:cs="Calibri"/>
                <w:szCs w:val="18"/>
              </w:rPr>
            </w:pPr>
          </w:p>
        </w:tc>
      </w:tr>
      <w:tr w:rsidR="00BF7FCE" w:rsidRPr="00CF2542" w14:paraId="5B17D2D3"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11BC0EF" w14:textId="19AA53E9" w:rsidR="00BF7FCE" w:rsidRDefault="00BF7FCE" w:rsidP="00BF7FCE">
            <w:pPr>
              <w:autoSpaceDE w:val="0"/>
              <w:autoSpaceDN w:val="0"/>
              <w:adjustRightInd w:val="0"/>
              <w:rPr>
                <w:rFonts w:ascii="Calibri" w:hAnsi="Calibri" w:cs="Calibri"/>
                <w:szCs w:val="18"/>
              </w:rPr>
            </w:pPr>
            <w:r>
              <w:rPr>
                <w:rFonts w:ascii="Calibri" w:hAnsi="Calibri" w:cs="Calibri"/>
                <w:szCs w:val="18"/>
              </w:rPr>
              <w:t>18293</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10C570D0" w14:textId="3661D442" w:rsidR="00BF7FCE" w:rsidRPr="003C0DF8" w:rsidRDefault="00BF7FCE" w:rsidP="00BF7FCE">
            <w:pPr>
              <w:autoSpaceDE w:val="0"/>
              <w:autoSpaceDN w:val="0"/>
              <w:adjustRightInd w:val="0"/>
              <w:rPr>
                <w:rFonts w:ascii="Calibri" w:hAnsi="Calibri" w:cs="Calibri"/>
                <w:szCs w:val="18"/>
              </w:rPr>
            </w:pPr>
            <w:proofErr w:type="spellStart"/>
            <w:r w:rsidRPr="00A225EC">
              <w:rPr>
                <w:rFonts w:ascii="Calibri" w:hAnsi="Calibri" w:cs="Calibri"/>
                <w:szCs w:val="18"/>
              </w:rPr>
              <w:t>kaiying</w:t>
            </w:r>
            <w:proofErr w:type="spellEnd"/>
            <w:r w:rsidRPr="00A225EC">
              <w:rPr>
                <w:rFonts w:ascii="Calibri" w:hAnsi="Calibri" w:cs="Calibri"/>
                <w:szCs w:val="18"/>
              </w:rPr>
              <w:t xml:space="preserve"> Lu</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18582D4" w14:textId="6218ADCF" w:rsidR="00BF7FCE" w:rsidRPr="00353B62" w:rsidRDefault="00BF7FCE" w:rsidP="00BF7FCE">
            <w:pPr>
              <w:autoSpaceDE w:val="0"/>
              <w:autoSpaceDN w:val="0"/>
              <w:adjustRightInd w:val="0"/>
              <w:rPr>
                <w:rFonts w:ascii="Calibri" w:hAnsi="Calibri" w:cs="Calibri"/>
                <w:szCs w:val="18"/>
              </w:rPr>
            </w:pPr>
            <w:r w:rsidRPr="00353B62">
              <w:rPr>
                <w:rFonts w:ascii="Calibri" w:hAnsi="Calibri" w:cs="Calibri"/>
                <w:szCs w:val="18"/>
              </w:rPr>
              <w:t>35.3.19.</w:t>
            </w:r>
            <w:r>
              <w:rPr>
                <w:rFonts w:ascii="Calibri" w:hAnsi="Calibri" w:cs="Calibri"/>
                <w:szCs w:val="18"/>
              </w:rPr>
              <w:t>3</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79F8B962" w14:textId="67D0C320" w:rsidR="00BF7FCE" w:rsidRDefault="00BF7FCE" w:rsidP="00BF7FCE">
            <w:pPr>
              <w:autoSpaceDE w:val="0"/>
              <w:autoSpaceDN w:val="0"/>
              <w:adjustRightInd w:val="0"/>
              <w:rPr>
                <w:rFonts w:ascii="Calibri" w:hAnsi="Calibri" w:cs="Calibri"/>
                <w:szCs w:val="18"/>
              </w:rPr>
            </w:pPr>
            <w:r>
              <w:rPr>
                <w:rFonts w:ascii="Calibri" w:hAnsi="Calibri" w:cs="Calibri"/>
                <w:szCs w:val="18"/>
              </w:rPr>
              <w:t>575.29</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55ECD18C" w14:textId="4EDA962A" w:rsidR="00BF7FCE" w:rsidRPr="003C0DF8" w:rsidRDefault="00BF7FCE" w:rsidP="00BF7FCE">
            <w:pPr>
              <w:autoSpaceDE w:val="0"/>
              <w:autoSpaceDN w:val="0"/>
              <w:adjustRightInd w:val="0"/>
              <w:rPr>
                <w:rFonts w:ascii="Calibri" w:hAnsi="Calibri" w:cs="Calibri"/>
                <w:szCs w:val="18"/>
              </w:rPr>
            </w:pPr>
            <w:r w:rsidRPr="00A225EC">
              <w:rPr>
                <w:rFonts w:ascii="Calibri" w:hAnsi="Calibri" w:cs="Calibri"/>
                <w:szCs w:val="18"/>
              </w:rPr>
              <w:t>Since an NSTR mobile AP MLD will not transmit Beacon frames on the non-primary link, the note here should clarify that the non-AP MLD can determine that the AP operating on the nonprimary link that is in process of channel switching has resumed BSS operation on the new operating class/channel when the most recently received multi-link element stops including the Max Channel Switch Time element corresponding to the non-primary link. That is the difference from the channel switch baseline procedure for regular AP MLD case.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92FD148" w14:textId="32BFA68B" w:rsidR="00BF7FCE" w:rsidRPr="003C0DF8" w:rsidRDefault="00BF7FCE" w:rsidP="00BF7FCE">
            <w:pPr>
              <w:autoSpaceDE w:val="0"/>
              <w:autoSpaceDN w:val="0"/>
              <w:adjustRightInd w:val="0"/>
              <w:rPr>
                <w:rFonts w:ascii="Calibri" w:hAnsi="Calibri" w:cs="Calibri"/>
                <w:szCs w:val="18"/>
              </w:rPr>
            </w:pPr>
            <w:r w:rsidRPr="00A225EC">
              <w:rPr>
                <w:rFonts w:ascii="Calibri" w:hAnsi="Calibri" w:cs="Calibri"/>
                <w:szCs w:val="18"/>
              </w:rPr>
              <w:t>Change the note to: "The non-AP MLD can determine that the AP operating on the nonprimary link that is in process of channel switching resumed BSS operation on the new operating class/channel when the most recently received multi-link element stops including the Max Channel Switch Time element corresponding to the nonprimary link".</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9A8933A" w14:textId="47A0CB25" w:rsidR="00BF7FCE" w:rsidRDefault="00BF7FCE" w:rsidP="00BF7FCE">
            <w:pPr>
              <w:autoSpaceDE w:val="0"/>
              <w:autoSpaceDN w:val="0"/>
              <w:adjustRightInd w:val="0"/>
              <w:rPr>
                <w:rFonts w:ascii="Calibri" w:hAnsi="Calibri" w:cs="Calibri"/>
                <w:szCs w:val="18"/>
              </w:rPr>
            </w:pPr>
            <w:r>
              <w:rPr>
                <w:rFonts w:ascii="Calibri" w:hAnsi="Calibri" w:cs="Calibri"/>
                <w:szCs w:val="18"/>
              </w:rPr>
              <w:t>Revised.</w:t>
            </w:r>
          </w:p>
          <w:p w14:paraId="1324F44F" w14:textId="77777777" w:rsidR="00BF7FCE" w:rsidRDefault="00BF7FCE" w:rsidP="00BF7FCE">
            <w:pPr>
              <w:autoSpaceDE w:val="0"/>
              <w:autoSpaceDN w:val="0"/>
              <w:adjustRightInd w:val="0"/>
              <w:rPr>
                <w:rFonts w:ascii="Calibri" w:hAnsi="Calibri" w:cs="Calibri"/>
                <w:szCs w:val="18"/>
              </w:rPr>
            </w:pPr>
          </w:p>
          <w:p w14:paraId="0BBD452E" w14:textId="77777777" w:rsidR="00BF7FCE" w:rsidRDefault="00BF7FCE" w:rsidP="00BF7FCE">
            <w:pPr>
              <w:autoSpaceDE w:val="0"/>
              <w:autoSpaceDN w:val="0"/>
              <w:adjustRightInd w:val="0"/>
              <w:rPr>
                <w:rFonts w:ascii="Calibri" w:hAnsi="Calibri" w:cs="Calibri"/>
                <w:szCs w:val="18"/>
              </w:rPr>
            </w:pPr>
          </w:p>
          <w:p w14:paraId="7713BE50" w14:textId="238C3E78" w:rsidR="00BF7FCE" w:rsidRPr="00353B62" w:rsidRDefault="00BF7FCE" w:rsidP="00BF7FCE">
            <w:pPr>
              <w:autoSpaceDE w:val="0"/>
              <w:autoSpaceDN w:val="0"/>
              <w:adjustRightInd w:val="0"/>
              <w:rPr>
                <w:rFonts w:ascii="Calibri" w:hAnsi="Calibri" w:cs="Calibri"/>
                <w:szCs w:val="18"/>
              </w:rPr>
            </w:pPr>
            <w:proofErr w:type="spellStart"/>
            <w:r w:rsidRPr="00353B62">
              <w:rPr>
                <w:rFonts w:ascii="Calibri" w:hAnsi="Calibri" w:cs="Calibri"/>
                <w:szCs w:val="18"/>
              </w:rPr>
              <w:t>TGbe</w:t>
            </w:r>
            <w:proofErr w:type="spellEnd"/>
            <w:r w:rsidRPr="00353B62">
              <w:rPr>
                <w:rFonts w:ascii="Calibri" w:hAnsi="Calibri" w:cs="Calibri"/>
                <w:szCs w:val="18"/>
              </w:rPr>
              <w:t xml:space="preserve"> editor to make the changes shown in 11-23/</w:t>
            </w:r>
            <w:r w:rsidR="00285B0D">
              <w:rPr>
                <w:rFonts w:ascii="Calibri" w:hAnsi="Calibri" w:cs="Calibri"/>
                <w:szCs w:val="18"/>
              </w:rPr>
              <w:t>0730r1</w:t>
            </w:r>
            <w:r w:rsidRPr="00353B62">
              <w:rPr>
                <w:rFonts w:ascii="Calibri" w:hAnsi="Calibri" w:cs="Calibri"/>
                <w:szCs w:val="18"/>
              </w:rPr>
              <w:t xml:space="preserve"> under all headings that include CID 1</w:t>
            </w:r>
            <w:r>
              <w:rPr>
                <w:rFonts w:ascii="Calibri" w:hAnsi="Calibri" w:cs="Calibri"/>
                <w:szCs w:val="18"/>
              </w:rPr>
              <w:t>8293</w:t>
            </w:r>
            <w:r w:rsidRPr="00353B62">
              <w:rPr>
                <w:rFonts w:ascii="Calibri" w:hAnsi="Calibri" w:cs="Calibri"/>
                <w:szCs w:val="18"/>
              </w:rPr>
              <w:t>.</w:t>
            </w:r>
          </w:p>
          <w:p w14:paraId="3A7CA6CD" w14:textId="77777777" w:rsidR="00BF7FCE" w:rsidRDefault="00BF7FCE" w:rsidP="00BF7FCE">
            <w:pPr>
              <w:autoSpaceDE w:val="0"/>
              <w:autoSpaceDN w:val="0"/>
              <w:adjustRightInd w:val="0"/>
              <w:rPr>
                <w:rFonts w:ascii="Calibri" w:hAnsi="Calibri" w:cs="Calibri"/>
                <w:szCs w:val="18"/>
              </w:rPr>
            </w:pPr>
          </w:p>
        </w:tc>
      </w:tr>
      <w:tr w:rsidR="001E2550" w:rsidRPr="00CF2542" w14:paraId="76DDB8E1"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FFD3CA5" w14:textId="50D6677D" w:rsidR="001E2550" w:rsidRDefault="001E2550" w:rsidP="001E2550">
            <w:pPr>
              <w:autoSpaceDE w:val="0"/>
              <w:autoSpaceDN w:val="0"/>
              <w:adjustRightInd w:val="0"/>
              <w:rPr>
                <w:rFonts w:ascii="Calibri" w:hAnsi="Calibri" w:cs="Calibri"/>
                <w:szCs w:val="18"/>
              </w:rPr>
            </w:pPr>
            <w:r>
              <w:rPr>
                <w:rFonts w:ascii="Calibri" w:hAnsi="Calibri" w:cs="Calibri"/>
                <w:szCs w:val="18"/>
              </w:rPr>
              <w:lastRenderedPageBreak/>
              <w:t>18294</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010C34C7" w14:textId="200CD3D1" w:rsidR="001E2550" w:rsidRPr="00A225EC" w:rsidRDefault="001E2550" w:rsidP="001E2550">
            <w:pPr>
              <w:autoSpaceDE w:val="0"/>
              <w:autoSpaceDN w:val="0"/>
              <w:adjustRightInd w:val="0"/>
              <w:rPr>
                <w:rFonts w:ascii="Calibri" w:hAnsi="Calibri" w:cs="Calibri"/>
                <w:szCs w:val="18"/>
              </w:rPr>
            </w:pPr>
            <w:proofErr w:type="spellStart"/>
            <w:r w:rsidRPr="00A225EC">
              <w:rPr>
                <w:rFonts w:ascii="Calibri" w:hAnsi="Calibri" w:cs="Calibri"/>
                <w:szCs w:val="18"/>
              </w:rPr>
              <w:t>kaiying</w:t>
            </w:r>
            <w:proofErr w:type="spellEnd"/>
            <w:r w:rsidRPr="00A225EC">
              <w:rPr>
                <w:rFonts w:ascii="Calibri" w:hAnsi="Calibri" w:cs="Calibri"/>
                <w:szCs w:val="18"/>
              </w:rPr>
              <w:t xml:space="preserve"> Lu</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C515790" w14:textId="2726AD14" w:rsidR="001E2550" w:rsidRPr="00353B62" w:rsidRDefault="001E2550" w:rsidP="001E2550">
            <w:pPr>
              <w:autoSpaceDE w:val="0"/>
              <w:autoSpaceDN w:val="0"/>
              <w:adjustRightInd w:val="0"/>
              <w:rPr>
                <w:rFonts w:ascii="Calibri" w:hAnsi="Calibri" w:cs="Calibri"/>
                <w:szCs w:val="18"/>
              </w:rPr>
            </w:pPr>
            <w:r w:rsidRPr="00353B62">
              <w:rPr>
                <w:rFonts w:ascii="Calibri" w:hAnsi="Calibri" w:cs="Calibri"/>
                <w:szCs w:val="18"/>
              </w:rPr>
              <w:t>35.3.19.</w:t>
            </w:r>
            <w:r>
              <w:rPr>
                <w:rFonts w:ascii="Calibri" w:hAnsi="Calibri" w:cs="Calibri"/>
                <w:szCs w:val="18"/>
              </w:rPr>
              <w:t>3</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6798FBAA" w14:textId="1A2FB5E6" w:rsidR="001E2550" w:rsidRDefault="001E2550" w:rsidP="001E2550">
            <w:pPr>
              <w:autoSpaceDE w:val="0"/>
              <w:autoSpaceDN w:val="0"/>
              <w:adjustRightInd w:val="0"/>
              <w:rPr>
                <w:rFonts w:ascii="Calibri" w:hAnsi="Calibri" w:cs="Calibri"/>
                <w:szCs w:val="18"/>
              </w:rPr>
            </w:pPr>
            <w:r>
              <w:rPr>
                <w:rFonts w:ascii="Calibri" w:hAnsi="Calibri" w:cs="Calibri"/>
                <w:szCs w:val="18"/>
              </w:rPr>
              <w:t>575.32</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72FB9194" w14:textId="330A9231" w:rsidR="001E2550" w:rsidRPr="00A225EC" w:rsidRDefault="001E2550" w:rsidP="001E2550">
            <w:pPr>
              <w:autoSpaceDE w:val="0"/>
              <w:autoSpaceDN w:val="0"/>
              <w:adjustRightInd w:val="0"/>
              <w:rPr>
                <w:rFonts w:ascii="Calibri" w:hAnsi="Calibri" w:cs="Calibri"/>
                <w:szCs w:val="18"/>
              </w:rPr>
            </w:pPr>
            <w:r w:rsidRPr="00A225EC">
              <w:rPr>
                <w:rFonts w:ascii="Calibri" w:hAnsi="Calibri" w:cs="Calibri"/>
                <w:szCs w:val="18"/>
              </w:rPr>
              <w:t>It is obvious that "While AP operating on the nonprimary link is in the process of channel switching, the non-AP MLD does not transmit a frame to that AP."</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80CDF64" w14:textId="67D8FF86" w:rsidR="001E2550" w:rsidRPr="00A225EC" w:rsidRDefault="001E2550" w:rsidP="001E2550">
            <w:pPr>
              <w:autoSpaceDE w:val="0"/>
              <w:autoSpaceDN w:val="0"/>
              <w:adjustRightInd w:val="0"/>
              <w:rPr>
                <w:rFonts w:ascii="Calibri" w:hAnsi="Calibri" w:cs="Calibri"/>
                <w:szCs w:val="18"/>
              </w:rPr>
            </w:pPr>
            <w:r w:rsidRPr="00A225EC">
              <w:rPr>
                <w:rFonts w:ascii="Calibri" w:hAnsi="Calibri" w:cs="Calibri"/>
                <w:szCs w:val="18"/>
              </w:rPr>
              <w:t>Delete the sentence.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DD96AA2" w14:textId="19E6FDBE" w:rsidR="001E2550" w:rsidRDefault="001E2550" w:rsidP="001E2550">
            <w:pPr>
              <w:autoSpaceDE w:val="0"/>
              <w:autoSpaceDN w:val="0"/>
              <w:adjustRightInd w:val="0"/>
              <w:rPr>
                <w:rFonts w:ascii="Calibri" w:hAnsi="Calibri" w:cs="Calibri"/>
                <w:szCs w:val="18"/>
              </w:rPr>
            </w:pPr>
            <w:r>
              <w:rPr>
                <w:rFonts w:ascii="Calibri" w:hAnsi="Calibri" w:cs="Calibri"/>
                <w:szCs w:val="18"/>
              </w:rPr>
              <w:t>Accepted.</w:t>
            </w:r>
          </w:p>
          <w:p w14:paraId="38DC7968" w14:textId="77777777" w:rsidR="001E2550" w:rsidRDefault="001E2550" w:rsidP="001E2550">
            <w:pPr>
              <w:autoSpaceDE w:val="0"/>
              <w:autoSpaceDN w:val="0"/>
              <w:adjustRightInd w:val="0"/>
              <w:rPr>
                <w:rFonts w:ascii="Calibri" w:hAnsi="Calibri" w:cs="Calibri"/>
                <w:szCs w:val="18"/>
              </w:rPr>
            </w:pPr>
          </w:p>
          <w:p w14:paraId="7D2A593A" w14:textId="77777777" w:rsidR="001E2550" w:rsidRDefault="001E2550" w:rsidP="001E2550">
            <w:pPr>
              <w:autoSpaceDE w:val="0"/>
              <w:autoSpaceDN w:val="0"/>
              <w:adjustRightInd w:val="0"/>
              <w:rPr>
                <w:rFonts w:ascii="Calibri" w:hAnsi="Calibri" w:cs="Calibri"/>
                <w:szCs w:val="18"/>
              </w:rPr>
            </w:pPr>
          </w:p>
          <w:p w14:paraId="5CAE0D17" w14:textId="3A4DCB7A" w:rsidR="001E2550" w:rsidRPr="00353B62" w:rsidRDefault="001E2550" w:rsidP="001E2550">
            <w:pPr>
              <w:autoSpaceDE w:val="0"/>
              <w:autoSpaceDN w:val="0"/>
              <w:adjustRightInd w:val="0"/>
              <w:rPr>
                <w:rFonts w:ascii="Calibri" w:hAnsi="Calibri" w:cs="Calibri"/>
                <w:szCs w:val="18"/>
              </w:rPr>
            </w:pPr>
            <w:proofErr w:type="spellStart"/>
            <w:r w:rsidRPr="00353B62">
              <w:rPr>
                <w:rFonts w:ascii="Calibri" w:hAnsi="Calibri" w:cs="Calibri"/>
                <w:szCs w:val="18"/>
              </w:rPr>
              <w:t>TGbe</w:t>
            </w:r>
            <w:proofErr w:type="spellEnd"/>
            <w:r w:rsidRPr="00353B62">
              <w:rPr>
                <w:rFonts w:ascii="Calibri" w:hAnsi="Calibri" w:cs="Calibri"/>
                <w:szCs w:val="18"/>
              </w:rPr>
              <w:t xml:space="preserve"> editor to make the changes shown in 11-23/</w:t>
            </w:r>
            <w:r w:rsidR="00285B0D">
              <w:rPr>
                <w:rFonts w:ascii="Calibri" w:hAnsi="Calibri" w:cs="Calibri"/>
                <w:szCs w:val="18"/>
              </w:rPr>
              <w:t>0730r1</w:t>
            </w:r>
            <w:r w:rsidRPr="00353B62">
              <w:rPr>
                <w:rFonts w:ascii="Calibri" w:hAnsi="Calibri" w:cs="Calibri"/>
                <w:szCs w:val="18"/>
              </w:rPr>
              <w:t xml:space="preserve"> under all headings that include CID 1</w:t>
            </w:r>
            <w:r>
              <w:rPr>
                <w:rFonts w:ascii="Calibri" w:hAnsi="Calibri" w:cs="Calibri"/>
                <w:szCs w:val="18"/>
              </w:rPr>
              <w:t>8294</w:t>
            </w:r>
            <w:r w:rsidRPr="00353B62">
              <w:rPr>
                <w:rFonts w:ascii="Calibri" w:hAnsi="Calibri" w:cs="Calibri"/>
                <w:szCs w:val="18"/>
              </w:rPr>
              <w:t>.</w:t>
            </w:r>
          </w:p>
          <w:p w14:paraId="60E2C649" w14:textId="77777777" w:rsidR="001E2550" w:rsidRDefault="001E2550" w:rsidP="001E2550">
            <w:pPr>
              <w:autoSpaceDE w:val="0"/>
              <w:autoSpaceDN w:val="0"/>
              <w:adjustRightInd w:val="0"/>
              <w:rPr>
                <w:rFonts w:ascii="Calibri" w:hAnsi="Calibri" w:cs="Calibri"/>
                <w:szCs w:val="18"/>
              </w:rPr>
            </w:pPr>
          </w:p>
        </w:tc>
      </w:tr>
      <w:tr w:rsidR="001E2550" w:rsidRPr="00CF2542" w14:paraId="5959DFF9"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4A252D0" w14:textId="2CBFC193" w:rsidR="001E2550" w:rsidRDefault="001E2550" w:rsidP="001E2550">
            <w:pPr>
              <w:autoSpaceDE w:val="0"/>
              <w:autoSpaceDN w:val="0"/>
              <w:adjustRightInd w:val="0"/>
              <w:rPr>
                <w:rFonts w:ascii="Calibri" w:hAnsi="Calibri" w:cs="Calibri"/>
                <w:szCs w:val="18"/>
              </w:rPr>
            </w:pPr>
            <w:r>
              <w:rPr>
                <w:rFonts w:ascii="Calibri" w:hAnsi="Calibri" w:cs="Calibri"/>
                <w:szCs w:val="18"/>
              </w:rPr>
              <w:t>16966</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224FC31E" w14:textId="5371FFD0" w:rsidR="001E2550" w:rsidRPr="003C0DF8" w:rsidRDefault="001E2550" w:rsidP="001E2550">
            <w:pPr>
              <w:autoSpaceDE w:val="0"/>
              <w:autoSpaceDN w:val="0"/>
              <w:adjustRightInd w:val="0"/>
              <w:rPr>
                <w:rFonts w:ascii="Calibri" w:hAnsi="Calibri" w:cs="Calibri"/>
                <w:szCs w:val="18"/>
              </w:rPr>
            </w:pPr>
            <w:r w:rsidRPr="00A225EC">
              <w:rPr>
                <w:rFonts w:ascii="Calibri" w:hAnsi="Calibri" w:cs="Calibri"/>
                <w:szCs w:val="18"/>
              </w:rPr>
              <w:t>Mark RISON</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8FD094C" w14:textId="576FBF7A" w:rsidR="001E2550" w:rsidRPr="00353B62" w:rsidRDefault="001E2550" w:rsidP="001E2550">
            <w:pPr>
              <w:autoSpaceDE w:val="0"/>
              <w:autoSpaceDN w:val="0"/>
              <w:adjustRightInd w:val="0"/>
              <w:rPr>
                <w:rFonts w:ascii="Calibri" w:hAnsi="Calibri" w:cs="Calibri"/>
                <w:szCs w:val="18"/>
              </w:rPr>
            </w:pPr>
            <w:r w:rsidRPr="00353B62">
              <w:rPr>
                <w:rFonts w:ascii="Calibri" w:hAnsi="Calibri" w:cs="Calibri"/>
                <w:szCs w:val="18"/>
              </w:rPr>
              <w:t>35.3.19.</w:t>
            </w:r>
            <w:r>
              <w:rPr>
                <w:rFonts w:ascii="Calibri" w:hAnsi="Calibri" w:cs="Calibri"/>
                <w:szCs w:val="18"/>
              </w:rPr>
              <w:t>3</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4E5A99AD" w14:textId="7511A141" w:rsidR="001E2550" w:rsidRDefault="001E2550" w:rsidP="001E2550">
            <w:pPr>
              <w:autoSpaceDE w:val="0"/>
              <w:autoSpaceDN w:val="0"/>
              <w:adjustRightInd w:val="0"/>
              <w:rPr>
                <w:rFonts w:ascii="Calibri" w:hAnsi="Calibri" w:cs="Calibri"/>
                <w:szCs w:val="18"/>
              </w:rPr>
            </w:pPr>
            <w:r>
              <w:rPr>
                <w:rFonts w:ascii="Calibri" w:hAnsi="Calibri" w:cs="Calibri"/>
                <w:szCs w:val="18"/>
              </w:rPr>
              <w:t>575.28</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40643712" w14:textId="77777777" w:rsidR="001E2550" w:rsidRPr="00A225EC" w:rsidRDefault="001E2550" w:rsidP="001E2550">
            <w:pPr>
              <w:autoSpaceDE w:val="0"/>
              <w:autoSpaceDN w:val="0"/>
              <w:adjustRightInd w:val="0"/>
              <w:rPr>
                <w:rFonts w:ascii="Calibri" w:hAnsi="Calibri" w:cs="Calibri"/>
                <w:szCs w:val="18"/>
              </w:rPr>
            </w:pPr>
            <w:r w:rsidRPr="00A225EC">
              <w:rPr>
                <w:rFonts w:ascii="Calibri" w:hAnsi="Calibri" w:cs="Calibri"/>
                <w:szCs w:val="18"/>
              </w:rPr>
              <w:t>"in process for switching its</w:t>
            </w:r>
          </w:p>
          <w:p w14:paraId="5FA17C23" w14:textId="77777777" w:rsidR="001E2550" w:rsidRPr="00A225EC" w:rsidRDefault="001E2550" w:rsidP="001E2550">
            <w:pPr>
              <w:autoSpaceDE w:val="0"/>
              <w:autoSpaceDN w:val="0"/>
              <w:adjustRightInd w:val="0"/>
              <w:rPr>
                <w:rFonts w:ascii="Calibri" w:hAnsi="Calibri" w:cs="Calibri"/>
                <w:szCs w:val="18"/>
              </w:rPr>
            </w:pPr>
            <w:r w:rsidRPr="00A225EC">
              <w:rPr>
                <w:rFonts w:ascii="Calibri" w:hAnsi="Calibri" w:cs="Calibri"/>
                <w:szCs w:val="18"/>
              </w:rPr>
              <w:t>operating channel/class" should be "in the process of switching its</w:t>
            </w:r>
          </w:p>
          <w:p w14:paraId="04C65F5D" w14:textId="5124394F" w:rsidR="001E2550" w:rsidRPr="003C0DF8" w:rsidRDefault="001E2550" w:rsidP="001E2550">
            <w:pPr>
              <w:autoSpaceDE w:val="0"/>
              <w:autoSpaceDN w:val="0"/>
              <w:adjustRightInd w:val="0"/>
              <w:rPr>
                <w:rFonts w:ascii="Calibri" w:hAnsi="Calibri" w:cs="Calibri"/>
                <w:szCs w:val="18"/>
              </w:rPr>
            </w:pPr>
            <w:r w:rsidRPr="00A225EC">
              <w:rPr>
                <w:rFonts w:ascii="Calibri" w:hAnsi="Calibri" w:cs="Calibri"/>
                <w:szCs w:val="18"/>
              </w:rPr>
              <w:t>operating channel/class"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9451A46" w14:textId="75B7696E" w:rsidR="001E2550" w:rsidRPr="003C0DF8" w:rsidRDefault="001E2550" w:rsidP="001E2550">
            <w:pPr>
              <w:autoSpaceDE w:val="0"/>
              <w:autoSpaceDN w:val="0"/>
              <w:adjustRightInd w:val="0"/>
              <w:rPr>
                <w:rFonts w:ascii="Calibri" w:hAnsi="Calibri" w:cs="Calibri"/>
                <w:szCs w:val="18"/>
              </w:rPr>
            </w:pPr>
            <w:r w:rsidRPr="00A225EC">
              <w:rPr>
                <w:rFonts w:ascii="Calibri" w:hAnsi="Calibri" w:cs="Calibri"/>
                <w:szCs w:val="18"/>
              </w:rPr>
              <w:t>As it says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83668EE" w14:textId="77777777" w:rsidR="001E2550" w:rsidRDefault="001E2550" w:rsidP="001E2550">
            <w:pPr>
              <w:autoSpaceDE w:val="0"/>
              <w:autoSpaceDN w:val="0"/>
              <w:adjustRightInd w:val="0"/>
              <w:rPr>
                <w:rFonts w:ascii="Calibri" w:hAnsi="Calibri" w:cs="Calibri"/>
                <w:szCs w:val="18"/>
              </w:rPr>
            </w:pPr>
            <w:r>
              <w:rPr>
                <w:rFonts w:ascii="Calibri" w:hAnsi="Calibri" w:cs="Calibri"/>
                <w:szCs w:val="18"/>
              </w:rPr>
              <w:t>Revised.</w:t>
            </w:r>
          </w:p>
          <w:p w14:paraId="1A645033" w14:textId="77777777" w:rsidR="001E2550" w:rsidRDefault="001E2550" w:rsidP="001E2550">
            <w:pPr>
              <w:autoSpaceDE w:val="0"/>
              <w:autoSpaceDN w:val="0"/>
              <w:adjustRightInd w:val="0"/>
              <w:rPr>
                <w:rFonts w:ascii="Calibri" w:hAnsi="Calibri" w:cs="Calibri"/>
                <w:szCs w:val="18"/>
              </w:rPr>
            </w:pPr>
          </w:p>
          <w:p w14:paraId="156570EC" w14:textId="77777777" w:rsidR="001E2550" w:rsidRDefault="001E2550" w:rsidP="001E2550">
            <w:pPr>
              <w:autoSpaceDE w:val="0"/>
              <w:autoSpaceDN w:val="0"/>
              <w:adjustRightInd w:val="0"/>
              <w:rPr>
                <w:rFonts w:ascii="Calibri" w:hAnsi="Calibri" w:cs="Calibri"/>
                <w:szCs w:val="18"/>
              </w:rPr>
            </w:pPr>
          </w:p>
          <w:p w14:paraId="6FA9D0A5" w14:textId="3D25AD4D" w:rsidR="001E2550" w:rsidRPr="00353B62" w:rsidRDefault="001E2550" w:rsidP="001E2550">
            <w:pPr>
              <w:autoSpaceDE w:val="0"/>
              <w:autoSpaceDN w:val="0"/>
              <w:adjustRightInd w:val="0"/>
              <w:rPr>
                <w:rFonts w:ascii="Calibri" w:hAnsi="Calibri" w:cs="Calibri"/>
                <w:szCs w:val="18"/>
              </w:rPr>
            </w:pPr>
            <w:proofErr w:type="spellStart"/>
            <w:r w:rsidRPr="00353B62">
              <w:rPr>
                <w:rFonts w:ascii="Calibri" w:hAnsi="Calibri" w:cs="Calibri"/>
                <w:szCs w:val="18"/>
              </w:rPr>
              <w:t>TGbe</w:t>
            </w:r>
            <w:proofErr w:type="spellEnd"/>
            <w:r w:rsidRPr="00353B62">
              <w:rPr>
                <w:rFonts w:ascii="Calibri" w:hAnsi="Calibri" w:cs="Calibri"/>
                <w:szCs w:val="18"/>
              </w:rPr>
              <w:t xml:space="preserve"> editor to make the changes shown in 11-23/</w:t>
            </w:r>
            <w:r w:rsidR="00285B0D">
              <w:rPr>
                <w:rFonts w:ascii="Calibri" w:hAnsi="Calibri" w:cs="Calibri"/>
                <w:szCs w:val="18"/>
              </w:rPr>
              <w:t>0730r1</w:t>
            </w:r>
            <w:r w:rsidRPr="00353B62">
              <w:rPr>
                <w:rFonts w:ascii="Calibri" w:hAnsi="Calibri" w:cs="Calibri"/>
                <w:szCs w:val="18"/>
              </w:rPr>
              <w:t xml:space="preserve"> under all headings that include CID 1</w:t>
            </w:r>
            <w:r>
              <w:rPr>
                <w:rFonts w:ascii="Calibri" w:hAnsi="Calibri" w:cs="Calibri"/>
                <w:szCs w:val="18"/>
              </w:rPr>
              <w:t>5888</w:t>
            </w:r>
            <w:r w:rsidRPr="00353B62">
              <w:rPr>
                <w:rFonts w:ascii="Calibri" w:hAnsi="Calibri" w:cs="Calibri"/>
                <w:szCs w:val="18"/>
              </w:rPr>
              <w:t>.</w:t>
            </w:r>
          </w:p>
          <w:p w14:paraId="7B0DBEB3" w14:textId="77777777" w:rsidR="001E2550" w:rsidRDefault="001E2550" w:rsidP="001E2550">
            <w:pPr>
              <w:autoSpaceDE w:val="0"/>
              <w:autoSpaceDN w:val="0"/>
              <w:adjustRightInd w:val="0"/>
              <w:rPr>
                <w:rFonts w:ascii="Calibri" w:hAnsi="Calibri" w:cs="Calibri"/>
                <w:szCs w:val="18"/>
              </w:rPr>
            </w:pPr>
          </w:p>
        </w:tc>
      </w:tr>
      <w:tr w:rsidR="001E2550" w:rsidRPr="00CF2542" w14:paraId="4C367677"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88B4834" w14:textId="4741C705" w:rsidR="001E2550" w:rsidRDefault="001E2550" w:rsidP="001E2550">
            <w:pPr>
              <w:autoSpaceDE w:val="0"/>
              <w:autoSpaceDN w:val="0"/>
              <w:adjustRightInd w:val="0"/>
              <w:rPr>
                <w:rFonts w:ascii="Calibri" w:hAnsi="Calibri" w:cs="Calibri"/>
                <w:szCs w:val="18"/>
              </w:rPr>
            </w:pPr>
            <w:r>
              <w:rPr>
                <w:rFonts w:ascii="Calibri" w:hAnsi="Calibri" w:cs="Calibri"/>
                <w:szCs w:val="18"/>
              </w:rPr>
              <w:t>16964</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725DE228" w14:textId="497DA61E" w:rsidR="001E2550" w:rsidRPr="003C0DF8" w:rsidRDefault="001E2550" w:rsidP="001E2550">
            <w:pPr>
              <w:autoSpaceDE w:val="0"/>
              <w:autoSpaceDN w:val="0"/>
              <w:adjustRightInd w:val="0"/>
              <w:rPr>
                <w:rFonts w:ascii="Calibri" w:hAnsi="Calibri" w:cs="Calibri"/>
                <w:szCs w:val="18"/>
              </w:rPr>
            </w:pPr>
            <w:r w:rsidRPr="00A225EC">
              <w:rPr>
                <w:rFonts w:ascii="Calibri" w:hAnsi="Calibri" w:cs="Calibri"/>
                <w:szCs w:val="18"/>
              </w:rPr>
              <w:t>Mark RISON</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6BA0E9F" w14:textId="3A501F3C" w:rsidR="001E2550" w:rsidRPr="00353B62" w:rsidRDefault="001E2550" w:rsidP="001E2550">
            <w:pPr>
              <w:autoSpaceDE w:val="0"/>
              <w:autoSpaceDN w:val="0"/>
              <w:adjustRightInd w:val="0"/>
              <w:rPr>
                <w:rFonts w:ascii="Calibri" w:hAnsi="Calibri" w:cs="Calibri"/>
                <w:szCs w:val="18"/>
              </w:rPr>
            </w:pPr>
            <w:r w:rsidRPr="00353B62">
              <w:rPr>
                <w:rFonts w:ascii="Calibri" w:hAnsi="Calibri" w:cs="Calibri"/>
                <w:szCs w:val="18"/>
              </w:rPr>
              <w:t>35.3.19.</w:t>
            </w:r>
            <w:r>
              <w:rPr>
                <w:rFonts w:ascii="Calibri" w:hAnsi="Calibri" w:cs="Calibri"/>
                <w:szCs w:val="18"/>
              </w:rPr>
              <w:t>3</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7ACFA76D" w14:textId="4AA6ECCC" w:rsidR="001E2550" w:rsidRDefault="001E2550" w:rsidP="001E2550">
            <w:pPr>
              <w:autoSpaceDE w:val="0"/>
              <w:autoSpaceDN w:val="0"/>
              <w:adjustRightInd w:val="0"/>
              <w:rPr>
                <w:rFonts w:ascii="Calibri" w:hAnsi="Calibri" w:cs="Calibri"/>
                <w:szCs w:val="18"/>
              </w:rPr>
            </w:pPr>
            <w:r>
              <w:rPr>
                <w:rFonts w:ascii="Calibri" w:hAnsi="Calibri" w:cs="Calibri"/>
                <w:szCs w:val="18"/>
              </w:rPr>
              <w:t>575.03</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0B56ED3F" w14:textId="16D3B6F3" w:rsidR="001E2550" w:rsidRPr="003C0DF8" w:rsidRDefault="001E2550" w:rsidP="001E2550">
            <w:pPr>
              <w:autoSpaceDE w:val="0"/>
              <w:autoSpaceDN w:val="0"/>
              <w:adjustRightInd w:val="0"/>
              <w:rPr>
                <w:rFonts w:ascii="Calibri" w:hAnsi="Calibri" w:cs="Calibri"/>
                <w:szCs w:val="18"/>
              </w:rPr>
            </w:pPr>
            <w:r w:rsidRPr="00A225EC">
              <w:rPr>
                <w:rFonts w:ascii="Calibri" w:hAnsi="Calibri" w:cs="Calibri"/>
                <w:szCs w:val="18"/>
              </w:rPr>
              <w:t>Is it "quieting" or "quietening"?</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0D84C0D" w14:textId="521D4DF6" w:rsidR="001E2550" w:rsidRPr="003C0DF8" w:rsidRDefault="001E2550" w:rsidP="001E2550">
            <w:pPr>
              <w:autoSpaceDE w:val="0"/>
              <w:autoSpaceDN w:val="0"/>
              <w:adjustRightInd w:val="0"/>
              <w:rPr>
                <w:rFonts w:ascii="Calibri" w:hAnsi="Calibri" w:cs="Calibri"/>
                <w:szCs w:val="18"/>
              </w:rPr>
            </w:pPr>
            <w:r w:rsidRPr="00A225EC">
              <w:rPr>
                <w:rFonts w:ascii="Calibri" w:hAnsi="Calibri" w:cs="Calibri"/>
                <w:szCs w:val="18"/>
              </w:rPr>
              <w:t>If "quieting" is valid American then I suppose that's OK</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5D8E892" w14:textId="77777777" w:rsidR="001E2550" w:rsidRDefault="001E2550" w:rsidP="001E2550">
            <w:pPr>
              <w:autoSpaceDE w:val="0"/>
              <w:autoSpaceDN w:val="0"/>
              <w:adjustRightInd w:val="0"/>
              <w:rPr>
                <w:rFonts w:ascii="Calibri" w:hAnsi="Calibri" w:cs="Calibri"/>
                <w:szCs w:val="18"/>
              </w:rPr>
            </w:pPr>
            <w:r>
              <w:rPr>
                <w:rFonts w:ascii="Calibri" w:hAnsi="Calibri" w:cs="Calibri"/>
                <w:szCs w:val="18"/>
              </w:rPr>
              <w:t>Rejected.</w:t>
            </w:r>
          </w:p>
          <w:p w14:paraId="22099763" w14:textId="77777777" w:rsidR="001E2550" w:rsidRDefault="001E2550" w:rsidP="001E2550">
            <w:pPr>
              <w:autoSpaceDE w:val="0"/>
              <w:autoSpaceDN w:val="0"/>
              <w:adjustRightInd w:val="0"/>
              <w:rPr>
                <w:rFonts w:ascii="Calibri" w:hAnsi="Calibri" w:cs="Calibri"/>
                <w:szCs w:val="18"/>
              </w:rPr>
            </w:pPr>
          </w:p>
          <w:p w14:paraId="24EA511C" w14:textId="2CA064BD" w:rsidR="001E2550" w:rsidRDefault="001E2550" w:rsidP="001E2550">
            <w:pPr>
              <w:autoSpaceDE w:val="0"/>
              <w:autoSpaceDN w:val="0"/>
              <w:adjustRightInd w:val="0"/>
              <w:rPr>
                <w:rFonts w:ascii="Calibri" w:hAnsi="Calibri" w:cs="Calibri"/>
                <w:szCs w:val="18"/>
              </w:rPr>
            </w:pPr>
            <w:r>
              <w:rPr>
                <w:rFonts w:ascii="Calibri" w:hAnsi="Calibri" w:cs="Calibri"/>
                <w:szCs w:val="18"/>
              </w:rPr>
              <w:t>Quieting is used in many instances. No need to change.</w:t>
            </w:r>
          </w:p>
        </w:tc>
      </w:tr>
      <w:tr w:rsidR="001E2550" w:rsidRPr="00CF2542" w14:paraId="51961A35"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DDB3135" w14:textId="6B18AD75" w:rsidR="001E2550" w:rsidRDefault="001E2550" w:rsidP="001E2550">
            <w:pPr>
              <w:autoSpaceDE w:val="0"/>
              <w:autoSpaceDN w:val="0"/>
              <w:adjustRightInd w:val="0"/>
              <w:rPr>
                <w:rFonts w:ascii="Calibri" w:hAnsi="Calibri" w:cs="Calibri"/>
                <w:szCs w:val="18"/>
              </w:rPr>
            </w:pPr>
            <w:r>
              <w:rPr>
                <w:rFonts w:ascii="Calibri" w:hAnsi="Calibri" w:cs="Calibri"/>
                <w:szCs w:val="18"/>
              </w:rPr>
              <w:t>16965</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1CFBA67B" w14:textId="1C8967F2" w:rsidR="001E2550" w:rsidRPr="00A225EC" w:rsidRDefault="001E2550" w:rsidP="001E2550">
            <w:pPr>
              <w:autoSpaceDE w:val="0"/>
              <w:autoSpaceDN w:val="0"/>
              <w:adjustRightInd w:val="0"/>
              <w:rPr>
                <w:rFonts w:ascii="Calibri" w:hAnsi="Calibri" w:cs="Calibri"/>
                <w:szCs w:val="18"/>
              </w:rPr>
            </w:pPr>
            <w:r w:rsidRPr="00A225EC">
              <w:rPr>
                <w:rFonts w:ascii="Calibri" w:hAnsi="Calibri" w:cs="Calibri"/>
                <w:szCs w:val="18"/>
              </w:rPr>
              <w:t>Mark RISON</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D2E898E" w14:textId="5E658142" w:rsidR="001E2550" w:rsidRPr="00353B62" w:rsidRDefault="001E2550" w:rsidP="001E2550">
            <w:pPr>
              <w:autoSpaceDE w:val="0"/>
              <w:autoSpaceDN w:val="0"/>
              <w:adjustRightInd w:val="0"/>
              <w:rPr>
                <w:rFonts w:ascii="Calibri" w:hAnsi="Calibri" w:cs="Calibri"/>
                <w:szCs w:val="18"/>
              </w:rPr>
            </w:pPr>
            <w:r w:rsidRPr="00353B62">
              <w:rPr>
                <w:rFonts w:ascii="Calibri" w:hAnsi="Calibri" w:cs="Calibri"/>
                <w:szCs w:val="18"/>
              </w:rPr>
              <w:t>35.3.19.</w:t>
            </w:r>
            <w:r>
              <w:rPr>
                <w:rFonts w:ascii="Calibri" w:hAnsi="Calibri" w:cs="Calibri"/>
                <w:szCs w:val="18"/>
              </w:rPr>
              <w:t>3</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7D601AB9" w14:textId="204EDD74" w:rsidR="001E2550" w:rsidRDefault="001E2550" w:rsidP="001E2550">
            <w:pPr>
              <w:autoSpaceDE w:val="0"/>
              <w:autoSpaceDN w:val="0"/>
              <w:adjustRightInd w:val="0"/>
              <w:rPr>
                <w:rFonts w:ascii="Calibri" w:hAnsi="Calibri" w:cs="Calibri"/>
                <w:szCs w:val="18"/>
              </w:rPr>
            </w:pPr>
            <w:r>
              <w:rPr>
                <w:rFonts w:ascii="Calibri" w:hAnsi="Calibri" w:cs="Calibri"/>
                <w:szCs w:val="18"/>
              </w:rPr>
              <w:t>575.22</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6AEE1B13" w14:textId="50F16F2E" w:rsidR="001E2550" w:rsidRPr="00A225EC" w:rsidRDefault="001E2550" w:rsidP="001E2550">
            <w:pPr>
              <w:autoSpaceDE w:val="0"/>
              <w:autoSpaceDN w:val="0"/>
              <w:adjustRightInd w:val="0"/>
              <w:rPr>
                <w:rFonts w:ascii="Calibri" w:hAnsi="Calibri" w:cs="Calibri"/>
                <w:szCs w:val="18"/>
              </w:rPr>
            </w:pPr>
            <w:r w:rsidRPr="00A225EC">
              <w:rPr>
                <w:rFonts w:ascii="Calibri" w:hAnsi="Calibri" w:cs="Calibri"/>
                <w:szCs w:val="18"/>
              </w:rPr>
              <w:t>"send the Beacon frame" wrong article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B918915" w14:textId="77FE669B" w:rsidR="001E2550" w:rsidRPr="00A225EC" w:rsidRDefault="001E2550" w:rsidP="001E2550">
            <w:pPr>
              <w:autoSpaceDE w:val="0"/>
              <w:autoSpaceDN w:val="0"/>
              <w:adjustRightInd w:val="0"/>
              <w:rPr>
                <w:rFonts w:ascii="Calibri" w:hAnsi="Calibri" w:cs="Calibri"/>
                <w:szCs w:val="18"/>
              </w:rPr>
            </w:pPr>
            <w:r w:rsidRPr="00A225EC">
              <w:rPr>
                <w:rFonts w:ascii="Calibri" w:hAnsi="Calibri" w:cs="Calibri"/>
                <w:szCs w:val="18"/>
              </w:rPr>
              <w:t>Change to "send a Beacon frame"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E18EF40" w14:textId="77777777" w:rsidR="001E2550" w:rsidRDefault="001E2550" w:rsidP="001E2550">
            <w:pPr>
              <w:autoSpaceDE w:val="0"/>
              <w:autoSpaceDN w:val="0"/>
              <w:adjustRightInd w:val="0"/>
              <w:rPr>
                <w:rFonts w:ascii="Calibri" w:hAnsi="Calibri" w:cs="Calibri"/>
                <w:szCs w:val="18"/>
              </w:rPr>
            </w:pPr>
            <w:r>
              <w:rPr>
                <w:rFonts w:ascii="Calibri" w:hAnsi="Calibri" w:cs="Calibri"/>
                <w:szCs w:val="18"/>
              </w:rPr>
              <w:t>Accepted.</w:t>
            </w:r>
          </w:p>
          <w:p w14:paraId="4179FE3C" w14:textId="77777777" w:rsidR="001E2550" w:rsidRDefault="001E2550" w:rsidP="001E2550">
            <w:pPr>
              <w:autoSpaceDE w:val="0"/>
              <w:autoSpaceDN w:val="0"/>
              <w:adjustRightInd w:val="0"/>
              <w:rPr>
                <w:rFonts w:ascii="Calibri" w:hAnsi="Calibri" w:cs="Calibri"/>
                <w:szCs w:val="18"/>
              </w:rPr>
            </w:pPr>
          </w:p>
          <w:p w14:paraId="06C10133" w14:textId="7A21510C" w:rsidR="001E2550" w:rsidRPr="00353B62" w:rsidRDefault="001E2550" w:rsidP="001E2550">
            <w:pPr>
              <w:autoSpaceDE w:val="0"/>
              <w:autoSpaceDN w:val="0"/>
              <w:adjustRightInd w:val="0"/>
              <w:rPr>
                <w:rFonts w:ascii="Calibri" w:hAnsi="Calibri" w:cs="Calibri"/>
                <w:szCs w:val="18"/>
              </w:rPr>
            </w:pPr>
            <w:proofErr w:type="spellStart"/>
            <w:r w:rsidRPr="00353B62">
              <w:rPr>
                <w:rFonts w:ascii="Calibri" w:hAnsi="Calibri" w:cs="Calibri"/>
                <w:szCs w:val="18"/>
              </w:rPr>
              <w:t>TGbe</w:t>
            </w:r>
            <w:proofErr w:type="spellEnd"/>
            <w:r w:rsidRPr="00353B62">
              <w:rPr>
                <w:rFonts w:ascii="Calibri" w:hAnsi="Calibri" w:cs="Calibri"/>
                <w:szCs w:val="18"/>
              </w:rPr>
              <w:t xml:space="preserve"> editor to make the changes shown in 11-23/</w:t>
            </w:r>
            <w:r w:rsidR="00285B0D">
              <w:rPr>
                <w:rFonts w:ascii="Calibri" w:hAnsi="Calibri" w:cs="Calibri"/>
                <w:szCs w:val="18"/>
              </w:rPr>
              <w:t>0730r1</w:t>
            </w:r>
            <w:r w:rsidRPr="00353B62">
              <w:rPr>
                <w:rFonts w:ascii="Calibri" w:hAnsi="Calibri" w:cs="Calibri"/>
                <w:szCs w:val="18"/>
              </w:rPr>
              <w:t xml:space="preserve"> under all headings that include CID 1</w:t>
            </w:r>
            <w:r>
              <w:rPr>
                <w:rFonts w:ascii="Calibri" w:hAnsi="Calibri" w:cs="Calibri"/>
                <w:szCs w:val="18"/>
              </w:rPr>
              <w:t>6965</w:t>
            </w:r>
            <w:r w:rsidRPr="00353B62">
              <w:rPr>
                <w:rFonts w:ascii="Calibri" w:hAnsi="Calibri" w:cs="Calibri"/>
                <w:szCs w:val="18"/>
              </w:rPr>
              <w:t>.</w:t>
            </w:r>
          </w:p>
          <w:p w14:paraId="2944DB19" w14:textId="5D9F407E" w:rsidR="001E2550" w:rsidRDefault="001E2550" w:rsidP="001E2550">
            <w:pPr>
              <w:autoSpaceDE w:val="0"/>
              <w:autoSpaceDN w:val="0"/>
              <w:adjustRightInd w:val="0"/>
              <w:rPr>
                <w:rFonts w:ascii="Calibri" w:hAnsi="Calibri" w:cs="Calibri"/>
                <w:szCs w:val="18"/>
              </w:rPr>
            </w:pPr>
          </w:p>
        </w:tc>
      </w:tr>
      <w:tr w:rsidR="001E2550" w:rsidRPr="00CF2542" w14:paraId="0A6DFC80"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1F86BEF" w14:textId="2A9F7BC4" w:rsidR="001E2550" w:rsidRDefault="001E2550" w:rsidP="001E2550">
            <w:pPr>
              <w:autoSpaceDE w:val="0"/>
              <w:autoSpaceDN w:val="0"/>
              <w:adjustRightInd w:val="0"/>
              <w:rPr>
                <w:rFonts w:ascii="Calibri" w:hAnsi="Calibri" w:cs="Calibri"/>
                <w:szCs w:val="18"/>
              </w:rPr>
            </w:pPr>
            <w:r>
              <w:rPr>
                <w:rFonts w:ascii="Calibri" w:hAnsi="Calibri" w:cs="Calibri"/>
                <w:szCs w:val="18"/>
              </w:rPr>
              <w:t>18173</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42518B03" w14:textId="0B25F8FB" w:rsidR="001E2550" w:rsidRPr="00A225EC" w:rsidRDefault="001E2550" w:rsidP="001E2550">
            <w:pPr>
              <w:autoSpaceDE w:val="0"/>
              <w:autoSpaceDN w:val="0"/>
              <w:adjustRightInd w:val="0"/>
              <w:rPr>
                <w:rFonts w:ascii="Calibri" w:hAnsi="Calibri" w:cs="Calibri"/>
                <w:szCs w:val="18"/>
              </w:rPr>
            </w:pPr>
            <w:r w:rsidRPr="00A225EC">
              <w:rPr>
                <w:rFonts w:ascii="Calibri" w:hAnsi="Calibri" w:cs="Calibri"/>
                <w:szCs w:val="18"/>
              </w:rPr>
              <w:t>Abhishek Patil</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D4ECE1A" w14:textId="20EBEE64" w:rsidR="001E2550" w:rsidRPr="00353B62" w:rsidRDefault="001E2550" w:rsidP="001E2550">
            <w:pPr>
              <w:autoSpaceDE w:val="0"/>
              <w:autoSpaceDN w:val="0"/>
              <w:adjustRightInd w:val="0"/>
              <w:rPr>
                <w:rFonts w:ascii="Calibri" w:hAnsi="Calibri" w:cs="Calibri"/>
                <w:szCs w:val="18"/>
              </w:rPr>
            </w:pPr>
            <w:r w:rsidRPr="00353B62">
              <w:rPr>
                <w:rFonts w:ascii="Calibri" w:hAnsi="Calibri" w:cs="Calibri"/>
                <w:szCs w:val="18"/>
              </w:rPr>
              <w:t>35.3.19.</w:t>
            </w:r>
            <w:r>
              <w:rPr>
                <w:rFonts w:ascii="Calibri" w:hAnsi="Calibri" w:cs="Calibri"/>
                <w:szCs w:val="18"/>
              </w:rPr>
              <w:t>3</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63459761" w14:textId="44BC3280" w:rsidR="001E2550" w:rsidRDefault="001E2550" w:rsidP="001E2550">
            <w:pPr>
              <w:autoSpaceDE w:val="0"/>
              <w:autoSpaceDN w:val="0"/>
              <w:adjustRightInd w:val="0"/>
              <w:rPr>
                <w:rFonts w:ascii="Calibri" w:hAnsi="Calibri" w:cs="Calibri"/>
                <w:szCs w:val="18"/>
              </w:rPr>
            </w:pPr>
            <w:r>
              <w:rPr>
                <w:rFonts w:ascii="Calibri" w:hAnsi="Calibri" w:cs="Calibri"/>
                <w:szCs w:val="18"/>
              </w:rPr>
              <w:t>575.22</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7FCD5F91" w14:textId="157005B9" w:rsidR="001E2550" w:rsidRPr="00A225EC" w:rsidRDefault="001E2550" w:rsidP="001E2550">
            <w:pPr>
              <w:autoSpaceDE w:val="0"/>
              <w:autoSpaceDN w:val="0"/>
              <w:adjustRightInd w:val="0"/>
              <w:rPr>
                <w:rFonts w:ascii="Calibri" w:hAnsi="Calibri" w:cs="Calibri"/>
                <w:szCs w:val="18"/>
              </w:rPr>
            </w:pPr>
            <w:r w:rsidRPr="00A225EC">
              <w:rPr>
                <w:rFonts w:ascii="Calibri" w:hAnsi="Calibri" w:cs="Calibri"/>
                <w:szCs w:val="18"/>
              </w:rPr>
              <w:t>Move the NOTE after all the bullets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4D83D22" w14:textId="2ABD6C3F" w:rsidR="001E2550" w:rsidRPr="00A225EC" w:rsidRDefault="001E2550" w:rsidP="001E2550">
            <w:pPr>
              <w:autoSpaceDE w:val="0"/>
              <w:autoSpaceDN w:val="0"/>
              <w:adjustRightInd w:val="0"/>
              <w:rPr>
                <w:rFonts w:ascii="Calibri" w:hAnsi="Calibri" w:cs="Calibri"/>
                <w:szCs w:val="18"/>
              </w:rPr>
            </w:pPr>
            <w:r w:rsidRPr="00A225EC">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ED4C8A9" w14:textId="77777777" w:rsidR="00DE7916" w:rsidRDefault="00DE7916" w:rsidP="00DE7916">
            <w:pPr>
              <w:autoSpaceDE w:val="0"/>
              <w:autoSpaceDN w:val="0"/>
              <w:adjustRightInd w:val="0"/>
              <w:rPr>
                <w:rFonts w:ascii="Calibri" w:hAnsi="Calibri" w:cs="Calibri"/>
                <w:szCs w:val="18"/>
              </w:rPr>
            </w:pPr>
            <w:r>
              <w:rPr>
                <w:rFonts w:ascii="Calibri" w:hAnsi="Calibri" w:cs="Calibri"/>
                <w:szCs w:val="18"/>
              </w:rPr>
              <w:t>Accepted.</w:t>
            </w:r>
          </w:p>
          <w:p w14:paraId="1422BD2F" w14:textId="77777777" w:rsidR="00DE7916" w:rsidRDefault="00DE7916" w:rsidP="00DE7916">
            <w:pPr>
              <w:autoSpaceDE w:val="0"/>
              <w:autoSpaceDN w:val="0"/>
              <w:adjustRightInd w:val="0"/>
              <w:rPr>
                <w:rFonts w:ascii="Calibri" w:hAnsi="Calibri" w:cs="Calibri"/>
                <w:szCs w:val="18"/>
              </w:rPr>
            </w:pPr>
          </w:p>
          <w:p w14:paraId="13C079FC" w14:textId="5BF15B03" w:rsidR="00DE7916" w:rsidRPr="00353B62" w:rsidRDefault="00DE7916" w:rsidP="00DE7916">
            <w:pPr>
              <w:autoSpaceDE w:val="0"/>
              <w:autoSpaceDN w:val="0"/>
              <w:adjustRightInd w:val="0"/>
              <w:rPr>
                <w:rFonts w:ascii="Calibri" w:hAnsi="Calibri" w:cs="Calibri"/>
                <w:szCs w:val="18"/>
              </w:rPr>
            </w:pPr>
            <w:proofErr w:type="spellStart"/>
            <w:r w:rsidRPr="00353B62">
              <w:rPr>
                <w:rFonts w:ascii="Calibri" w:hAnsi="Calibri" w:cs="Calibri"/>
                <w:szCs w:val="18"/>
              </w:rPr>
              <w:t>TGbe</w:t>
            </w:r>
            <w:proofErr w:type="spellEnd"/>
            <w:r w:rsidRPr="00353B62">
              <w:rPr>
                <w:rFonts w:ascii="Calibri" w:hAnsi="Calibri" w:cs="Calibri"/>
                <w:szCs w:val="18"/>
              </w:rPr>
              <w:t xml:space="preserve"> editor to make the changes shown in 11-23/</w:t>
            </w:r>
            <w:r>
              <w:rPr>
                <w:rFonts w:ascii="Calibri" w:hAnsi="Calibri" w:cs="Calibri"/>
                <w:szCs w:val="18"/>
              </w:rPr>
              <w:t>0730r1</w:t>
            </w:r>
            <w:r w:rsidRPr="00353B62">
              <w:rPr>
                <w:rFonts w:ascii="Calibri" w:hAnsi="Calibri" w:cs="Calibri"/>
                <w:szCs w:val="18"/>
              </w:rPr>
              <w:t xml:space="preserve"> under all headings that include CID 1</w:t>
            </w:r>
            <w:r>
              <w:rPr>
                <w:rFonts w:ascii="Calibri" w:hAnsi="Calibri" w:cs="Calibri"/>
                <w:szCs w:val="18"/>
              </w:rPr>
              <w:t>8</w:t>
            </w:r>
            <w:r>
              <w:rPr>
                <w:rFonts w:ascii="Calibri" w:hAnsi="Calibri" w:cs="Calibri"/>
                <w:szCs w:val="18"/>
              </w:rPr>
              <w:t>173</w:t>
            </w:r>
            <w:r w:rsidRPr="00353B62">
              <w:rPr>
                <w:rFonts w:ascii="Calibri" w:hAnsi="Calibri" w:cs="Calibri"/>
                <w:szCs w:val="18"/>
              </w:rPr>
              <w:t>.</w:t>
            </w:r>
          </w:p>
          <w:p w14:paraId="76ADF3C6" w14:textId="77777777" w:rsidR="001E2550" w:rsidRDefault="001E2550" w:rsidP="001E2550">
            <w:pPr>
              <w:autoSpaceDE w:val="0"/>
              <w:autoSpaceDN w:val="0"/>
              <w:adjustRightInd w:val="0"/>
              <w:rPr>
                <w:rFonts w:ascii="Calibri" w:hAnsi="Calibri" w:cs="Calibri"/>
                <w:szCs w:val="18"/>
              </w:rPr>
            </w:pPr>
          </w:p>
        </w:tc>
      </w:tr>
      <w:tr w:rsidR="001E2550" w:rsidRPr="00CF2542" w14:paraId="5FF03A34"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5B3C896" w14:textId="1EE8184E" w:rsidR="001E2550" w:rsidRDefault="001E2550" w:rsidP="001E2550">
            <w:pPr>
              <w:autoSpaceDE w:val="0"/>
              <w:autoSpaceDN w:val="0"/>
              <w:adjustRightInd w:val="0"/>
              <w:rPr>
                <w:rFonts w:ascii="Calibri" w:hAnsi="Calibri" w:cs="Calibri"/>
                <w:szCs w:val="18"/>
              </w:rPr>
            </w:pPr>
            <w:r>
              <w:rPr>
                <w:rFonts w:ascii="Calibri" w:hAnsi="Calibri" w:cs="Calibri"/>
                <w:szCs w:val="18"/>
              </w:rPr>
              <w:t>18294</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6D23070B" w14:textId="34306D16" w:rsidR="001E2550" w:rsidRPr="00A225EC" w:rsidRDefault="001E2550" w:rsidP="001E2550">
            <w:pPr>
              <w:autoSpaceDE w:val="0"/>
              <w:autoSpaceDN w:val="0"/>
              <w:adjustRightInd w:val="0"/>
              <w:rPr>
                <w:rFonts w:ascii="Calibri" w:hAnsi="Calibri" w:cs="Calibri"/>
                <w:szCs w:val="18"/>
              </w:rPr>
            </w:pPr>
            <w:proofErr w:type="spellStart"/>
            <w:r w:rsidRPr="00A225EC">
              <w:rPr>
                <w:rFonts w:ascii="Calibri" w:hAnsi="Calibri" w:cs="Calibri"/>
                <w:szCs w:val="18"/>
              </w:rPr>
              <w:t>kaiying</w:t>
            </w:r>
            <w:proofErr w:type="spellEnd"/>
            <w:r w:rsidRPr="00A225EC">
              <w:rPr>
                <w:rFonts w:ascii="Calibri" w:hAnsi="Calibri" w:cs="Calibri"/>
                <w:szCs w:val="18"/>
              </w:rPr>
              <w:t xml:space="preserve"> Lu</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3D2280E" w14:textId="40D5AC2D" w:rsidR="001E2550" w:rsidRPr="00353B62" w:rsidRDefault="001E2550" w:rsidP="001E2550">
            <w:pPr>
              <w:autoSpaceDE w:val="0"/>
              <w:autoSpaceDN w:val="0"/>
              <w:adjustRightInd w:val="0"/>
              <w:rPr>
                <w:rFonts w:ascii="Calibri" w:hAnsi="Calibri" w:cs="Calibri"/>
                <w:szCs w:val="18"/>
              </w:rPr>
            </w:pPr>
            <w:r w:rsidRPr="00353B62">
              <w:rPr>
                <w:rFonts w:ascii="Calibri" w:hAnsi="Calibri" w:cs="Calibri"/>
                <w:szCs w:val="18"/>
              </w:rPr>
              <w:t>35.3.19.</w:t>
            </w:r>
            <w:r>
              <w:rPr>
                <w:rFonts w:ascii="Calibri" w:hAnsi="Calibri" w:cs="Calibri"/>
                <w:szCs w:val="18"/>
              </w:rPr>
              <w:t>3</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6057930D" w14:textId="7694147C" w:rsidR="001E2550" w:rsidRDefault="001E2550" w:rsidP="001E2550">
            <w:pPr>
              <w:autoSpaceDE w:val="0"/>
              <w:autoSpaceDN w:val="0"/>
              <w:adjustRightInd w:val="0"/>
              <w:rPr>
                <w:rFonts w:ascii="Calibri" w:hAnsi="Calibri" w:cs="Calibri"/>
                <w:szCs w:val="18"/>
              </w:rPr>
            </w:pPr>
            <w:r>
              <w:rPr>
                <w:rFonts w:ascii="Calibri" w:hAnsi="Calibri" w:cs="Calibri"/>
                <w:szCs w:val="18"/>
              </w:rPr>
              <w:t>575.32</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1AB13E34" w14:textId="79DF8E07" w:rsidR="001E2550" w:rsidRPr="00A225EC" w:rsidRDefault="001E2550" w:rsidP="001E2550">
            <w:pPr>
              <w:autoSpaceDE w:val="0"/>
              <w:autoSpaceDN w:val="0"/>
              <w:adjustRightInd w:val="0"/>
              <w:rPr>
                <w:rFonts w:ascii="Calibri" w:hAnsi="Calibri" w:cs="Calibri"/>
                <w:szCs w:val="18"/>
              </w:rPr>
            </w:pPr>
            <w:r w:rsidRPr="00A225EC">
              <w:rPr>
                <w:rFonts w:ascii="Calibri" w:hAnsi="Calibri" w:cs="Calibri"/>
                <w:szCs w:val="18"/>
              </w:rPr>
              <w:t>It is obvious that "While AP operating on the nonprimary link is in the process of channel switching, the non-AP MLD does not transmit a frame to that AP."</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CAC1A9F" w14:textId="1B980927" w:rsidR="001E2550" w:rsidRPr="00A225EC" w:rsidRDefault="001E2550" w:rsidP="001E2550">
            <w:pPr>
              <w:autoSpaceDE w:val="0"/>
              <w:autoSpaceDN w:val="0"/>
              <w:adjustRightInd w:val="0"/>
              <w:rPr>
                <w:rFonts w:ascii="Calibri" w:hAnsi="Calibri" w:cs="Calibri"/>
                <w:szCs w:val="18"/>
              </w:rPr>
            </w:pPr>
            <w:r w:rsidRPr="00A225EC">
              <w:rPr>
                <w:rFonts w:ascii="Calibri" w:hAnsi="Calibri" w:cs="Calibri"/>
                <w:szCs w:val="18"/>
              </w:rPr>
              <w:t>Delete the sentence.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180EE3E" w14:textId="77777777" w:rsidR="00DE7916" w:rsidRDefault="00DE7916" w:rsidP="00DE7916">
            <w:pPr>
              <w:autoSpaceDE w:val="0"/>
              <w:autoSpaceDN w:val="0"/>
              <w:adjustRightInd w:val="0"/>
              <w:rPr>
                <w:rFonts w:ascii="Calibri" w:hAnsi="Calibri" w:cs="Calibri"/>
                <w:szCs w:val="18"/>
              </w:rPr>
            </w:pPr>
            <w:r>
              <w:rPr>
                <w:rFonts w:ascii="Calibri" w:hAnsi="Calibri" w:cs="Calibri"/>
                <w:szCs w:val="18"/>
              </w:rPr>
              <w:t>Accepted.</w:t>
            </w:r>
          </w:p>
          <w:p w14:paraId="1A406A09" w14:textId="77777777" w:rsidR="00DE7916" w:rsidRDefault="00DE7916" w:rsidP="00DE7916">
            <w:pPr>
              <w:autoSpaceDE w:val="0"/>
              <w:autoSpaceDN w:val="0"/>
              <w:adjustRightInd w:val="0"/>
              <w:rPr>
                <w:rFonts w:ascii="Calibri" w:hAnsi="Calibri" w:cs="Calibri"/>
                <w:szCs w:val="18"/>
              </w:rPr>
            </w:pPr>
          </w:p>
          <w:p w14:paraId="3430A6E0" w14:textId="1FD3BF6F" w:rsidR="00DE7916" w:rsidRPr="00353B62" w:rsidRDefault="00DE7916" w:rsidP="00DE7916">
            <w:pPr>
              <w:autoSpaceDE w:val="0"/>
              <w:autoSpaceDN w:val="0"/>
              <w:adjustRightInd w:val="0"/>
              <w:rPr>
                <w:rFonts w:ascii="Calibri" w:hAnsi="Calibri" w:cs="Calibri"/>
                <w:szCs w:val="18"/>
              </w:rPr>
            </w:pPr>
            <w:proofErr w:type="spellStart"/>
            <w:r w:rsidRPr="00353B62">
              <w:rPr>
                <w:rFonts w:ascii="Calibri" w:hAnsi="Calibri" w:cs="Calibri"/>
                <w:szCs w:val="18"/>
              </w:rPr>
              <w:t>TGbe</w:t>
            </w:r>
            <w:proofErr w:type="spellEnd"/>
            <w:r w:rsidRPr="00353B62">
              <w:rPr>
                <w:rFonts w:ascii="Calibri" w:hAnsi="Calibri" w:cs="Calibri"/>
                <w:szCs w:val="18"/>
              </w:rPr>
              <w:t xml:space="preserve"> editor to make the changes shown in 11-23/</w:t>
            </w:r>
            <w:r>
              <w:rPr>
                <w:rFonts w:ascii="Calibri" w:hAnsi="Calibri" w:cs="Calibri"/>
                <w:szCs w:val="18"/>
              </w:rPr>
              <w:t>0730r1</w:t>
            </w:r>
            <w:r w:rsidRPr="00353B62">
              <w:rPr>
                <w:rFonts w:ascii="Calibri" w:hAnsi="Calibri" w:cs="Calibri"/>
                <w:szCs w:val="18"/>
              </w:rPr>
              <w:t xml:space="preserve"> under all headings that include CID 1</w:t>
            </w:r>
            <w:r>
              <w:rPr>
                <w:rFonts w:ascii="Calibri" w:hAnsi="Calibri" w:cs="Calibri"/>
                <w:szCs w:val="18"/>
              </w:rPr>
              <w:t>8294</w:t>
            </w:r>
            <w:r w:rsidRPr="00353B62">
              <w:rPr>
                <w:rFonts w:ascii="Calibri" w:hAnsi="Calibri" w:cs="Calibri"/>
                <w:szCs w:val="18"/>
              </w:rPr>
              <w:t>.</w:t>
            </w:r>
          </w:p>
          <w:p w14:paraId="1186156A" w14:textId="77777777" w:rsidR="001E2550" w:rsidRDefault="001E2550" w:rsidP="001E2550">
            <w:pPr>
              <w:autoSpaceDE w:val="0"/>
              <w:autoSpaceDN w:val="0"/>
              <w:adjustRightInd w:val="0"/>
              <w:rPr>
                <w:rFonts w:ascii="Calibri" w:hAnsi="Calibri" w:cs="Calibri"/>
                <w:szCs w:val="18"/>
              </w:rPr>
            </w:pPr>
          </w:p>
        </w:tc>
      </w:tr>
    </w:tbl>
    <w:p w14:paraId="2315D669" w14:textId="77777777" w:rsidR="009C4B02" w:rsidRPr="00CF2542" w:rsidRDefault="009C4B02" w:rsidP="006307EA">
      <w:pPr>
        <w:rPr>
          <w:rFonts w:ascii="Calibri" w:hAnsi="Calibri" w:cs="Arial"/>
          <w:szCs w:val="18"/>
        </w:rPr>
      </w:pPr>
    </w:p>
    <w:p w14:paraId="64D8F7FC" w14:textId="36179037" w:rsidR="00AB26F7" w:rsidRDefault="00395BA1" w:rsidP="00946B41">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w:t>
      </w:r>
      <w:r w:rsidR="00DF387F">
        <w:rPr>
          <w:i/>
          <w:lang w:eastAsia="ko-KR"/>
        </w:rPr>
        <w:t xml:space="preserve">Clause </w:t>
      </w:r>
      <w:r w:rsidR="0014202B">
        <w:rPr>
          <w:i/>
          <w:lang w:eastAsia="ko-KR"/>
        </w:rPr>
        <w:t>35.3.</w:t>
      </w:r>
      <w:r w:rsidR="00C55313">
        <w:rPr>
          <w:i/>
          <w:lang w:eastAsia="ko-KR"/>
        </w:rPr>
        <w:t>19.</w:t>
      </w:r>
      <w:r w:rsidR="00FC4A88">
        <w:rPr>
          <w:i/>
          <w:lang w:eastAsia="ko-KR"/>
        </w:rPr>
        <w:t>2</w:t>
      </w:r>
      <w:r w:rsidR="0014202B">
        <w:rPr>
          <w:i/>
          <w:lang w:eastAsia="ko-KR"/>
        </w:rPr>
        <w:t xml:space="preserve"> </w:t>
      </w:r>
      <w:r w:rsidRPr="00F756DF">
        <w:rPr>
          <w:i/>
          <w:lang w:eastAsia="ko-KR"/>
        </w:rPr>
        <w:t>as follows (track change</w:t>
      </w:r>
      <w:r w:rsidRPr="00CD48AE">
        <w:rPr>
          <w:i/>
          <w:iCs/>
          <w:lang w:eastAsia="ko-KR"/>
        </w:rPr>
        <w:t xml:space="preserve"> on):</w:t>
      </w:r>
    </w:p>
    <w:p w14:paraId="00E346E6" w14:textId="77777777" w:rsidR="00FC4A88" w:rsidRPr="00FC4A88" w:rsidRDefault="00FC4A88" w:rsidP="00FC4A88">
      <w:pPr>
        <w:autoSpaceDE w:val="0"/>
        <w:autoSpaceDN w:val="0"/>
        <w:adjustRightInd w:val="0"/>
        <w:spacing w:before="240" w:after="240"/>
        <w:rPr>
          <w:rFonts w:ascii="Arial" w:hAnsi="Arial" w:cs="Arial"/>
          <w:color w:val="000000"/>
          <w:sz w:val="20"/>
          <w:lang w:val="en-US" w:eastAsia="ko-KR"/>
        </w:rPr>
      </w:pPr>
      <w:r w:rsidRPr="00FC4A88">
        <w:rPr>
          <w:rFonts w:ascii="Arial" w:hAnsi="Arial" w:cs="Arial"/>
          <w:b/>
          <w:bCs/>
          <w:color w:val="000000"/>
          <w:sz w:val="20"/>
          <w:lang w:val="en-US" w:eastAsia="ko-KR"/>
        </w:rPr>
        <w:t>35.3.19.2 Discovery of an NSTR mobile AP MLD</w:t>
      </w:r>
    </w:p>
    <w:p w14:paraId="2A23A0D3" w14:textId="77777777" w:rsidR="00FC4A88" w:rsidRPr="00FC4A88" w:rsidRDefault="00FC4A88" w:rsidP="00FC4A88">
      <w:pPr>
        <w:autoSpaceDE w:val="0"/>
        <w:autoSpaceDN w:val="0"/>
        <w:adjustRightInd w:val="0"/>
        <w:spacing w:before="240"/>
        <w:jc w:val="both"/>
        <w:rPr>
          <w:color w:val="000000"/>
          <w:sz w:val="20"/>
          <w:lang w:val="en-US" w:eastAsia="ko-KR"/>
        </w:rPr>
      </w:pPr>
      <w:r w:rsidRPr="00FC4A88">
        <w:rPr>
          <w:color w:val="000000"/>
          <w:sz w:val="20"/>
          <w:lang w:val="en-US" w:eastAsia="ko-KR"/>
        </w:rPr>
        <w:t>The discovery procedure for an NSTR mobile AP MLD is the same as the procedure described in 35.3.4 (Discovery of an AP MLD) with the following exceptions:</w:t>
      </w:r>
    </w:p>
    <w:p w14:paraId="33DD8C21" w14:textId="5DE7C7B9" w:rsidR="00FC4A88" w:rsidRPr="00FC4A88" w:rsidRDefault="00FC4A88" w:rsidP="003C0DF8">
      <w:pPr>
        <w:autoSpaceDE w:val="0"/>
        <w:autoSpaceDN w:val="0"/>
        <w:adjustRightInd w:val="0"/>
        <w:spacing w:before="60" w:after="60"/>
        <w:ind w:left="600"/>
        <w:jc w:val="both"/>
        <w:rPr>
          <w:color w:val="000000"/>
          <w:sz w:val="20"/>
          <w:lang w:val="en-US" w:eastAsia="ko-KR"/>
        </w:rPr>
      </w:pPr>
      <w:r w:rsidRPr="00FC4A88">
        <w:rPr>
          <w:color w:val="000000"/>
          <w:sz w:val="20"/>
          <w:lang w:val="en-US" w:eastAsia="ko-KR"/>
        </w:rPr>
        <w:t xml:space="preserve">—An AP affiliated with an NSTR mobile AP MLD and that is operating on the primary link </w:t>
      </w:r>
      <w:del w:id="7" w:author="Kaiying Lu" w:date="2023-04-30T22:46:00Z">
        <w:r w:rsidRPr="00FC4A88" w:rsidDel="00FC4A88">
          <w:rPr>
            <w:color w:val="000000"/>
            <w:sz w:val="20"/>
            <w:lang w:val="en-US" w:eastAsia="ko-KR"/>
          </w:rPr>
          <w:delText xml:space="preserve">of an NSTR link pair </w:delText>
        </w:r>
      </w:del>
      <w:ins w:id="8" w:author="Kaiying Lu" w:date="2023-04-30T22:46:00Z">
        <w:r>
          <w:rPr>
            <w:color w:val="000000"/>
            <w:sz w:val="20"/>
            <w:lang w:val="en-US" w:eastAsia="ko-KR"/>
          </w:rPr>
          <w:t>(#15453)</w:t>
        </w:r>
      </w:ins>
      <w:r w:rsidR="003C0DF8">
        <w:rPr>
          <w:color w:val="000000"/>
          <w:sz w:val="20"/>
          <w:lang w:val="en-US" w:eastAsia="ko-KR"/>
        </w:rPr>
        <w:t xml:space="preserve"> </w:t>
      </w:r>
      <w:r w:rsidRPr="00FC4A88">
        <w:rPr>
          <w:color w:val="000000"/>
          <w:sz w:val="20"/>
          <w:lang w:val="en-US" w:eastAsia="ko-KR"/>
        </w:rPr>
        <w:t xml:space="preserve">shall indicate that it is an NSTR mobile AP MLD by setting AP MLD Type Indication </w:t>
      </w:r>
      <w:r w:rsidRPr="00FC4A88">
        <w:rPr>
          <w:color w:val="000000"/>
          <w:sz w:val="20"/>
          <w:lang w:val="en-US" w:eastAsia="ko-KR"/>
        </w:rPr>
        <w:lastRenderedPageBreak/>
        <w:t xml:space="preserve">subfield to 1 in MLD Capabilities and Operations </w:t>
      </w:r>
      <w:ins w:id="9" w:author="Kaiying Lu" w:date="2023-04-30T23:38:00Z">
        <w:r w:rsidR="00A02918">
          <w:rPr>
            <w:color w:val="000000"/>
            <w:sz w:val="20"/>
            <w:lang w:val="en-US" w:eastAsia="ko-KR"/>
          </w:rPr>
          <w:t>sub</w:t>
        </w:r>
      </w:ins>
      <w:r w:rsidRPr="00FC4A88">
        <w:rPr>
          <w:color w:val="000000"/>
          <w:sz w:val="20"/>
          <w:lang w:val="en-US" w:eastAsia="ko-KR"/>
        </w:rPr>
        <w:t>field</w:t>
      </w:r>
      <w:r w:rsidR="003C0DF8">
        <w:rPr>
          <w:color w:val="000000"/>
          <w:sz w:val="20"/>
          <w:lang w:val="en-US" w:eastAsia="ko-KR"/>
        </w:rPr>
        <w:t xml:space="preserve"> </w:t>
      </w:r>
      <w:ins w:id="10" w:author="Kaiying Lu" w:date="2023-04-30T23:38:00Z">
        <w:r w:rsidR="00A02918">
          <w:rPr>
            <w:color w:val="000000"/>
            <w:sz w:val="20"/>
            <w:lang w:val="en-US" w:eastAsia="ko-KR"/>
          </w:rPr>
          <w:t>(#16619)</w:t>
        </w:r>
      </w:ins>
      <w:r w:rsidRPr="00FC4A88">
        <w:rPr>
          <w:color w:val="000000"/>
          <w:sz w:val="20"/>
          <w:lang w:val="en-US" w:eastAsia="ko-KR"/>
        </w:rPr>
        <w:t xml:space="preserve"> of Common Info field in the Basic Multi-Link element.</w:t>
      </w:r>
    </w:p>
    <w:p w14:paraId="5555AC49" w14:textId="4DE2FBAE" w:rsidR="00FC4A88" w:rsidRPr="00FC4A88" w:rsidRDefault="00FC4A88" w:rsidP="003C0DF8">
      <w:pPr>
        <w:autoSpaceDE w:val="0"/>
        <w:autoSpaceDN w:val="0"/>
        <w:adjustRightInd w:val="0"/>
        <w:spacing w:before="60" w:after="60"/>
        <w:ind w:left="600"/>
        <w:jc w:val="both"/>
        <w:rPr>
          <w:color w:val="000000"/>
          <w:sz w:val="20"/>
          <w:lang w:val="en-US" w:eastAsia="ko-KR"/>
        </w:rPr>
      </w:pPr>
      <w:bookmarkStart w:id="11" w:name="_Hlk134709826"/>
      <w:r w:rsidRPr="00FC4A88">
        <w:rPr>
          <w:color w:val="000000"/>
          <w:sz w:val="20"/>
          <w:lang w:val="en-US" w:eastAsia="ko-KR"/>
        </w:rPr>
        <w:t xml:space="preserve">—An AP affiliated with an NSTR mobile AP MLD and that is operating on the primary link of an NSTR link pair shall include a Reduced Neighbor Report element with the MLD Parameters subfield present in a TBTT Information field corresponding to a reported AP affiliated with the </w:t>
      </w:r>
      <w:ins w:id="12" w:author="Kaiying Lu" w:date="2023-05-12T11:00:00Z">
        <w:r w:rsidR="00FD7C01">
          <w:rPr>
            <w:color w:val="000000"/>
            <w:sz w:val="20"/>
            <w:lang w:val="en-US" w:eastAsia="ko-KR"/>
          </w:rPr>
          <w:t xml:space="preserve">same </w:t>
        </w:r>
      </w:ins>
      <w:r w:rsidRPr="00FC4A88">
        <w:rPr>
          <w:color w:val="000000"/>
          <w:sz w:val="20"/>
          <w:lang w:val="en-US" w:eastAsia="ko-KR"/>
        </w:rPr>
        <w:t xml:space="preserve">NSTR mobile AP MLD </w:t>
      </w:r>
      <w:ins w:id="13" w:author="Kaiying Lu" w:date="2023-05-12T11:00:00Z">
        <w:r w:rsidR="00FD7C01">
          <w:rPr>
            <w:color w:val="000000"/>
            <w:sz w:val="20"/>
            <w:lang w:val="en-US" w:eastAsia="ko-KR"/>
          </w:rPr>
          <w:t xml:space="preserve">as the reporting AP </w:t>
        </w:r>
      </w:ins>
      <w:ins w:id="14" w:author="Kaiying Lu" w:date="2023-05-12T11:05:00Z">
        <w:r w:rsidR="00FD7C01">
          <w:rPr>
            <w:color w:val="000000"/>
            <w:sz w:val="20"/>
            <w:lang w:val="en-US" w:eastAsia="ko-KR"/>
          </w:rPr>
          <w:t>(#17850)</w:t>
        </w:r>
        <w:r w:rsidR="00FD7C01">
          <w:rPr>
            <w:color w:val="000000"/>
            <w:sz w:val="20"/>
            <w:lang w:val="en-US" w:eastAsia="ko-KR"/>
          </w:rPr>
          <w:t xml:space="preserve"> </w:t>
        </w:r>
      </w:ins>
      <w:r w:rsidRPr="00FC4A88">
        <w:rPr>
          <w:color w:val="000000"/>
          <w:sz w:val="20"/>
          <w:lang w:val="en-US" w:eastAsia="ko-KR"/>
        </w:rPr>
        <w:t xml:space="preserve">and that is operating on the nonprimary link of the NSTR link pair in a Beacon and Probe Response frames that it transmits. The Neighbor AP TBTT Offset subfield, the BSSID subfield, the </w:t>
      </w:r>
      <w:proofErr w:type="spellStart"/>
      <w:r w:rsidRPr="00FC4A88">
        <w:rPr>
          <w:color w:val="000000"/>
          <w:sz w:val="20"/>
          <w:lang w:val="en-US" w:eastAsia="ko-KR"/>
        </w:rPr>
        <w:t>Short</w:t>
      </w:r>
      <w:del w:id="15" w:author="Kaiying Lu" w:date="2023-04-30T23:27:00Z">
        <w:r w:rsidRPr="00FC4A88" w:rsidDel="00403315">
          <w:rPr>
            <w:color w:val="000000"/>
            <w:sz w:val="20"/>
            <w:lang w:val="en-US" w:eastAsia="ko-KR"/>
          </w:rPr>
          <w:delText>-</w:delText>
        </w:r>
      </w:del>
      <w:del w:id="16" w:author="Kaiying Lu" w:date="2023-04-30T23:28:00Z">
        <w:r w:rsidRPr="00FC4A88" w:rsidDel="00403315">
          <w:rPr>
            <w:color w:val="000000"/>
            <w:sz w:val="20"/>
            <w:lang w:val="en-US" w:eastAsia="ko-KR"/>
          </w:rPr>
          <w:delText>B</w:delText>
        </w:r>
      </w:del>
      <w:r w:rsidRPr="00FC4A88">
        <w:rPr>
          <w:color w:val="000000"/>
          <w:sz w:val="20"/>
          <w:lang w:val="en-US" w:eastAsia="ko-KR"/>
        </w:rPr>
        <w:t>SSID</w:t>
      </w:r>
      <w:proofErr w:type="spellEnd"/>
      <w:r w:rsidRPr="00FC4A88">
        <w:rPr>
          <w:color w:val="000000"/>
          <w:sz w:val="20"/>
          <w:lang w:val="en-US" w:eastAsia="ko-KR"/>
        </w:rPr>
        <w:t xml:space="preserve"> subfield</w:t>
      </w:r>
      <w:ins w:id="17" w:author="Kaiying Lu" w:date="2023-04-30T23:28:00Z">
        <w:r w:rsidR="00403315">
          <w:rPr>
            <w:color w:val="000000"/>
            <w:sz w:val="20"/>
            <w:lang w:val="en-US" w:eastAsia="ko-KR"/>
          </w:rPr>
          <w:t>(#16108)</w:t>
        </w:r>
      </w:ins>
      <w:r w:rsidRPr="00FC4A88">
        <w:rPr>
          <w:color w:val="000000"/>
          <w:sz w:val="20"/>
          <w:lang w:val="en-US" w:eastAsia="ko-KR"/>
        </w:rPr>
        <w:t xml:space="preserve">, the BSS Parameters subfield and the 20 MHz PSD subfield shall not be present in the TBTT Information </w:t>
      </w:r>
      <w:del w:id="18" w:author="Kaiying Lu" w:date="2023-04-30T23:34:00Z">
        <w:r w:rsidRPr="00FC4A88" w:rsidDel="00A02918">
          <w:rPr>
            <w:color w:val="000000"/>
            <w:sz w:val="20"/>
            <w:lang w:val="en-US" w:eastAsia="ko-KR"/>
          </w:rPr>
          <w:delText>F</w:delText>
        </w:r>
      </w:del>
      <w:ins w:id="19" w:author="Kaiying Lu" w:date="2023-04-30T23:34:00Z">
        <w:r w:rsidR="00A02918">
          <w:rPr>
            <w:color w:val="000000"/>
            <w:sz w:val="20"/>
            <w:lang w:val="en-US" w:eastAsia="ko-KR"/>
          </w:rPr>
          <w:t>f</w:t>
        </w:r>
      </w:ins>
      <w:r w:rsidRPr="00FC4A88">
        <w:rPr>
          <w:color w:val="000000"/>
          <w:sz w:val="20"/>
          <w:lang w:val="en-US" w:eastAsia="ko-KR"/>
        </w:rPr>
        <w:t>ield</w:t>
      </w:r>
      <w:r w:rsidR="003C0DF8">
        <w:rPr>
          <w:color w:val="000000"/>
          <w:sz w:val="20"/>
          <w:lang w:val="en-US" w:eastAsia="ko-KR"/>
        </w:rPr>
        <w:t xml:space="preserve"> </w:t>
      </w:r>
      <w:ins w:id="20" w:author="Kaiying Lu" w:date="2023-04-30T23:34:00Z">
        <w:r w:rsidR="00A02918">
          <w:rPr>
            <w:color w:val="000000"/>
            <w:sz w:val="20"/>
            <w:lang w:val="en-US" w:eastAsia="ko-KR"/>
          </w:rPr>
          <w:t>(#16109)</w:t>
        </w:r>
      </w:ins>
      <w:r w:rsidRPr="00FC4A88">
        <w:rPr>
          <w:color w:val="000000"/>
          <w:sz w:val="20"/>
          <w:lang w:val="en-US" w:eastAsia="ko-KR"/>
        </w:rPr>
        <w:t xml:space="preserve"> for that reported AP. </w:t>
      </w:r>
      <w:bookmarkStart w:id="21" w:name="_Hlk134714794"/>
      <w:r w:rsidRPr="00FC4A88">
        <w:rPr>
          <w:color w:val="000000"/>
          <w:sz w:val="20"/>
          <w:lang w:val="en-US" w:eastAsia="ko-KR"/>
        </w:rPr>
        <w:t xml:space="preserve">The TBTT Information Field Type subfield </w:t>
      </w:r>
      <w:ins w:id="22" w:author="Kaiying Lu" w:date="2023-05-12T10:10:00Z">
        <w:r w:rsidR="00285B0D">
          <w:rPr>
            <w:color w:val="000000"/>
            <w:sz w:val="20"/>
            <w:lang w:val="en-US" w:eastAsia="ko-KR"/>
          </w:rPr>
          <w:t xml:space="preserve">and </w:t>
        </w:r>
        <w:r w:rsidR="00285B0D" w:rsidRPr="00FC4A88">
          <w:rPr>
            <w:color w:val="000000"/>
            <w:sz w:val="20"/>
            <w:lang w:val="en-US" w:eastAsia="ko-KR"/>
          </w:rPr>
          <w:t>the TBTT Information Length subfield</w:t>
        </w:r>
        <w:r w:rsidR="00285B0D">
          <w:rPr>
            <w:color w:val="000000"/>
            <w:sz w:val="20"/>
            <w:lang w:val="en-US" w:eastAsia="ko-KR"/>
          </w:rPr>
          <w:t xml:space="preserve"> </w:t>
        </w:r>
      </w:ins>
      <w:r w:rsidRPr="00FC4A88">
        <w:rPr>
          <w:color w:val="000000"/>
          <w:sz w:val="20"/>
          <w:lang w:val="en-US" w:eastAsia="ko-KR"/>
        </w:rPr>
        <w:t xml:space="preserve">shall </w:t>
      </w:r>
      <w:ins w:id="23" w:author="Kaiying Lu" w:date="2023-04-30T23:51:00Z">
        <w:r w:rsidR="0058753F">
          <w:rPr>
            <w:color w:val="000000"/>
            <w:sz w:val="20"/>
            <w:lang w:val="en-US" w:eastAsia="ko-KR"/>
          </w:rPr>
          <w:t>be</w:t>
        </w:r>
      </w:ins>
      <w:r w:rsidR="003C0DF8">
        <w:rPr>
          <w:color w:val="000000"/>
          <w:sz w:val="20"/>
          <w:lang w:val="en-US" w:eastAsia="ko-KR"/>
        </w:rPr>
        <w:t xml:space="preserve"> </w:t>
      </w:r>
      <w:ins w:id="24" w:author="Kaiying Lu" w:date="2023-04-30T23:52:00Z">
        <w:r w:rsidR="0058753F">
          <w:rPr>
            <w:color w:val="000000"/>
            <w:sz w:val="20"/>
            <w:lang w:val="en-US" w:eastAsia="ko-KR"/>
          </w:rPr>
          <w:t>(#</w:t>
        </w:r>
      </w:ins>
      <w:ins w:id="25" w:author="Kaiying Lu" w:date="2023-04-30T23:53:00Z">
        <w:r w:rsidR="0058753F">
          <w:rPr>
            <w:color w:val="000000"/>
            <w:sz w:val="20"/>
            <w:lang w:val="en-US" w:eastAsia="ko-KR"/>
          </w:rPr>
          <w:t>16963</w:t>
        </w:r>
      </w:ins>
      <w:ins w:id="26" w:author="Kaiying Lu" w:date="2023-04-30T23:52:00Z">
        <w:r w:rsidR="0058753F">
          <w:rPr>
            <w:color w:val="000000"/>
            <w:sz w:val="20"/>
            <w:lang w:val="en-US" w:eastAsia="ko-KR"/>
          </w:rPr>
          <w:t>)</w:t>
        </w:r>
      </w:ins>
      <w:ins w:id="27" w:author="Kaiying Lu" w:date="2023-04-30T23:51:00Z">
        <w:r w:rsidR="0058753F">
          <w:rPr>
            <w:color w:val="000000"/>
            <w:sz w:val="20"/>
            <w:lang w:val="en-US" w:eastAsia="ko-KR"/>
          </w:rPr>
          <w:t xml:space="preserve"> </w:t>
        </w:r>
      </w:ins>
      <w:r w:rsidRPr="00FC4A88">
        <w:rPr>
          <w:color w:val="000000"/>
          <w:sz w:val="20"/>
          <w:lang w:val="en-US" w:eastAsia="ko-KR"/>
        </w:rPr>
        <w:t xml:space="preserve">set to 1 </w:t>
      </w:r>
      <w:ins w:id="28" w:author="Kaiying Lu" w:date="2023-05-12T10:10:00Z">
        <w:r w:rsidR="00285B0D">
          <w:rPr>
            <w:color w:val="000000"/>
            <w:sz w:val="20"/>
            <w:lang w:val="en-US" w:eastAsia="ko-KR"/>
          </w:rPr>
          <w:t xml:space="preserve">and 3 respectively </w:t>
        </w:r>
      </w:ins>
      <w:r w:rsidRPr="00FC4A88">
        <w:rPr>
          <w:color w:val="000000"/>
          <w:sz w:val="20"/>
          <w:lang w:val="en-US" w:eastAsia="ko-KR"/>
        </w:rPr>
        <w:t>to identify</w:t>
      </w:r>
      <w:del w:id="29" w:author="Kaiying Lu" w:date="2023-05-12T10:11:00Z">
        <w:r w:rsidRPr="00FC4A88" w:rsidDel="00285B0D">
          <w:rPr>
            <w:color w:val="000000"/>
            <w:sz w:val="20"/>
            <w:lang w:val="en-US" w:eastAsia="ko-KR"/>
          </w:rPr>
          <w:delText>, together with the TBTT Information Length subfield</w:delText>
        </w:r>
        <w:r w:rsidR="003C0DF8" w:rsidDel="00285B0D">
          <w:rPr>
            <w:color w:val="000000"/>
            <w:sz w:val="20"/>
            <w:lang w:val="en-US" w:eastAsia="ko-KR"/>
          </w:rPr>
          <w:delText xml:space="preserve"> </w:delText>
        </w:r>
      </w:del>
      <w:r w:rsidRPr="00FC4A88">
        <w:rPr>
          <w:color w:val="000000"/>
          <w:sz w:val="20"/>
          <w:lang w:val="en-US" w:eastAsia="ko-KR"/>
        </w:rPr>
        <w:t xml:space="preserve">, </w:t>
      </w:r>
      <w:del w:id="30" w:author="Kaiying Lu" w:date="2023-05-11T16:16:00Z">
        <w:r w:rsidRPr="00FC4A88" w:rsidDel="00997BB6">
          <w:rPr>
            <w:color w:val="000000"/>
            <w:sz w:val="20"/>
            <w:lang w:val="en-US" w:eastAsia="ko-KR"/>
          </w:rPr>
          <w:delText>the format of the TBTT Information field for</w:delText>
        </w:r>
      </w:del>
      <w:r w:rsidRPr="00FC4A88">
        <w:rPr>
          <w:color w:val="000000"/>
          <w:sz w:val="20"/>
          <w:lang w:val="en-US" w:eastAsia="ko-KR"/>
        </w:rPr>
        <w:t xml:space="preserve"> th</w:t>
      </w:r>
      <w:ins w:id="31" w:author="Kaiying Lu" w:date="2023-05-12T10:13:00Z">
        <w:r w:rsidR="00285B0D">
          <w:rPr>
            <w:color w:val="000000"/>
            <w:sz w:val="20"/>
            <w:lang w:val="en-US" w:eastAsia="ko-KR"/>
          </w:rPr>
          <w:t>at</w:t>
        </w:r>
      </w:ins>
      <w:del w:id="32" w:author="Kaiying Lu" w:date="2023-05-12T10:13:00Z">
        <w:r w:rsidRPr="00FC4A88" w:rsidDel="00285B0D">
          <w:rPr>
            <w:color w:val="000000"/>
            <w:sz w:val="20"/>
            <w:lang w:val="en-US" w:eastAsia="ko-KR"/>
          </w:rPr>
          <w:delText>e</w:delText>
        </w:r>
      </w:del>
      <w:r w:rsidRPr="00FC4A88">
        <w:rPr>
          <w:color w:val="000000"/>
          <w:sz w:val="20"/>
          <w:lang w:val="en-US" w:eastAsia="ko-KR"/>
        </w:rPr>
        <w:t xml:space="preserve"> reported AP </w:t>
      </w:r>
      <w:del w:id="33" w:author="Kaiying Lu" w:date="2023-05-12T11:05:00Z">
        <w:r w:rsidRPr="00FC4A88" w:rsidDel="00FD7C01">
          <w:rPr>
            <w:color w:val="000000"/>
            <w:sz w:val="20"/>
            <w:lang w:val="en-US" w:eastAsia="ko-KR"/>
          </w:rPr>
          <w:delText>operating on the nonprimary link</w:delText>
        </w:r>
      </w:del>
      <w:bookmarkEnd w:id="21"/>
      <w:ins w:id="34" w:author="Kaiying Lu" w:date="2023-05-12T10:11:00Z">
        <w:r w:rsidR="00285B0D">
          <w:rPr>
            <w:color w:val="000000"/>
            <w:sz w:val="20"/>
            <w:lang w:val="en-US" w:eastAsia="ko-KR"/>
          </w:rPr>
          <w:t>(#17850)</w:t>
        </w:r>
      </w:ins>
      <w:r w:rsidRPr="00FC4A88">
        <w:rPr>
          <w:color w:val="000000"/>
          <w:sz w:val="20"/>
          <w:lang w:val="en-US" w:eastAsia="ko-KR"/>
        </w:rPr>
        <w:t>.</w:t>
      </w:r>
    </w:p>
    <w:bookmarkEnd w:id="11"/>
    <w:p w14:paraId="52BF49FE" w14:textId="77777777" w:rsidR="00FC4A88" w:rsidRPr="00FC4A88" w:rsidRDefault="00FC4A88" w:rsidP="003C0DF8">
      <w:pPr>
        <w:autoSpaceDE w:val="0"/>
        <w:autoSpaceDN w:val="0"/>
        <w:adjustRightInd w:val="0"/>
        <w:spacing w:before="60" w:after="60"/>
        <w:ind w:left="600"/>
        <w:jc w:val="both"/>
        <w:rPr>
          <w:color w:val="000000"/>
          <w:sz w:val="20"/>
          <w:lang w:val="en-US" w:eastAsia="ko-KR"/>
        </w:rPr>
      </w:pPr>
      <w:r w:rsidRPr="00FC4A88">
        <w:rPr>
          <w:color w:val="000000"/>
          <w:sz w:val="20"/>
          <w:lang w:val="en-US" w:eastAsia="ko-KR"/>
        </w:rPr>
        <w:t>—A non-AP STA affiliated with a non-AP MLD shall not transmit a Probe Request frame to the AP affiliated with the NSTR mobile AP MLD and that is operating on the nonprimary link of the NSTR link pair. To request a complete profile of the AP operating on the nonprimary link, a non-AP STA affiliated with a non-AP MLD shall send a multi-link probe request to an AP affiliated with the NSTR mobile AP MLD and that is operating on the primary link (see 35.3.4.2 (Use of multi-link probe request and response)).</w:t>
      </w:r>
    </w:p>
    <w:p w14:paraId="23EA33A3" w14:textId="0F0ED2FD" w:rsidR="00FC4A88" w:rsidRDefault="00FC4A88" w:rsidP="003C0DF8">
      <w:pPr>
        <w:pStyle w:val="Default"/>
        <w:ind w:left="600"/>
        <w:rPr>
          <w:sz w:val="20"/>
          <w:szCs w:val="20"/>
        </w:rPr>
      </w:pPr>
      <w:r w:rsidRPr="00FC4A88">
        <w:rPr>
          <w:sz w:val="20"/>
          <w:szCs w:val="20"/>
        </w:rPr>
        <w:t>—The NSTR mobile AP MLD shall not respond to any received Probe Request frames on the nonprimary link.</w:t>
      </w:r>
    </w:p>
    <w:p w14:paraId="46C0F3F9" w14:textId="735C7CE8" w:rsidR="003C0DF8" w:rsidRDefault="003C0DF8" w:rsidP="00FC4A88">
      <w:pPr>
        <w:pStyle w:val="Default"/>
        <w:rPr>
          <w:sz w:val="20"/>
          <w:szCs w:val="20"/>
        </w:rPr>
      </w:pPr>
    </w:p>
    <w:p w14:paraId="3E30CE3C" w14:textId="7164BAAC" w:rsidR="003C0DF8" w:rsidRDefault="003C0DF8" w:rsidP="00FC4A88">
      <w:pPr>
        <w:pStyle w:val="Default"/>
        <w:rPr>
          <w:sz w:val="20"/>
          <w:szCs w:val="20"/>
        </w:rPr>
      </w:pPr>
    </w:p>
    <w:p w14:paraId="37663445" w14:textId="477DA301" w:rsidR="003C0DF8" w:rsidRDefault="003C0DF8" w:rsidP="003C0DF8">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35.3.19.3 </w:t>
      </w:r>
      <w:r w:rsidRPr="00F756DF">
        <w:rPr>
          <w:i/>
          <w:lang w:eastAsia="ko-KR"/>
        </w:rPr>
        <w:t>as follows (track change</w:t>
      </w:r>
      <w:r w:rsidRPr="00CD48AE">
        <w:rPr>
          <w:i/>
          <w:iCs/>
          <w:lang w:eastAsia="ko-KR"/>
        </w:rPr>
        <w:t xml:space="preserve"> on):</w:t>
      </w:r>
    </w:p>
    <w:p w14:paraId="72353668" w14:textId="605DB627" w:rsidR="003C0DF8" w:rsidRPr="003C0DF8" w:rsidRDefault="003C0DF8" w:rsidP="003C0DF8">
      <w:pPr>
        <w:autoSpaceDE w:val="0"/>
        <w:autoSpaceDN w:val="0"/>
        <w:adjustRightInd w:val="0"/>
        <w:spacing w:before="240" w:after="240"/>
        <w:rPr>
          <w:rFonts w:ascii="Arial" w:hAnsi="Arial" w:cs="Arial"/>
          <w:color w:val="000000"/>
          <w:sz w:val="20"/>
          <w:lang w:val="en-US" w:eastAsia="ko-KR"/>
        </w:rPr>
      </w:pPr>
      <w:r w:rsidRPr="003C0DF8">
        <w:rPr>
          <w:rFonts w:ascii="Arial" w:hAnsi="Arial" w:cs="Arial"/>
          <w:b/>
          <w:bCs/>
          <w:color w:val="000000"/>
          <w:sz w:val="20"/>
          <w:lang w:val="en-US" w:eastAsia="ko-KR"/>
        </w:rPr>
        <w:t>35.3.19.3 NSTR mobile AP MLD multi-link procedures for channel switching, extended channel switching, and channel quieting</w:t>
      </w:r>
    </w:p>
    <w:p w14:paraId="7E7523B8" w14:textId="77777777" w:rsidR="003C0DF8" w:rsidRPr="003C0DF8" w:rsidRDefault="003C0DF8" w:rsidP="003C0DF8">
      <w:pPr>
        <w:autoSpaceDE w:val="0"/>
        <w:autoSpaceDN w:val="0"/>
        <w:adjustRightInd w:val="0"/>
        <w:spacing w:before="240"/>
        <w:jc w:val="both"/>
        <w:rPr>
          <w:color w:val="000000"/>
          <w:sz w:val="20"/>
          <w:lang w:val="en-US" w:eastAsia="ko-KR"/>
        </w:rPr>
      </w:pPr>
      <w:r w:rsidRPr="003C0DF8">
        <w:rPr>
          <w:color w:val="000000"/>
          <w:sz w:val="20"/>
          <w:lang w:val="en-US" w:eastAsia="ko-KR"/>
        </w:rPr>
        <w:t>Multi-link procedures for channel switching, extended channel switching, and channel quieting for an AP affiliated with an NSTR mobile AP MLD on the nonprimary link follow the same rules defined in 35.3.11 (Multi-link procedures for channel switching, extended channel switching, and channel quieting) with the following exceptions:</w:t>
      </w:r>
    </w:p>
    <w:p w14:paraId="6EE8586E" w14:textId="77777777" w:rsidR="003C0DF8" w:rsidRPr="003C0DF8" w:rsidRDefault="003C0DF8" w:rsidP="00A225EC">
      <w:pPr>
        <w:autoSpaceDE w:val="0"/>
        <w:autoSpaceDN w:val="0"/>
        <w:adjustRightInd w:val="0"/>
        <w:spacing w:before="60" w:after="60"/>
        <w:ind w:left="600"/>
        <w:jc w:val="both"/>
        <w:rPr>
          <w:color w:val="000000"/>
          <w:sz w:val="20"/>
          <w:lang w:val="en-US" w:eastAsia="ko-KR"/>
        </w:rPr>
      </w:pPr>
      <w:r w:rsidRPr="003C0DF8">
        <w:rPr>
          <w:color w:val="000000"/>
          <w:sz w:val="20"/>
          <w:lang w:val="en-US" w:eastAsia="ko-KR"/>
        </w:rPr>
        <w:t xml:space="preserve">—An AP affiliated with an NSTR mobile AP MLD on the primary link may schedule channel switching and quiet intervals for the AP affiliated with the same NSTR mobile AP MLD on the nonprimary link by including the corresponding elements in the STA Profile field of the Per-STA Profile </w:t>
      </w:r>
      <w:proofErr w:type="spellStart"/>
      <w:r w:rsidRPr="003C0DF8">
        <w:rPr>
          <w:color w:val="000000"/>
          <w:sz w:val="20"/>
          <w:lang w:val="en-US" w:eastAsia="ko-KR"/>
        </w:rPr>
        <w:t>subelement</w:t>
      </w:r>
      <w:proofErr w:type="spellEnd"/>
      <w:r w:rsidRPr="003C0DF8">
        <w:rPr>
          <w:color w:val="000000"/>
          <w:sz w:val="20"/>
          <w:lang w:val="en-US" w:eastAsia="ko-KR"/>
        </w:rPr>
        <w:t xml:space="preserve"> corresponding to the AP on the nonprimary link carried in Beacon frames and Probe Response frames that it transmits on the primary link. </w:t>
      </w:r>
    </w:p>
    <w:p w14:paraId="62956746" w14:textId="77777777" w:rsidR="003C0DF8" w:rsidRPr="003C0DF8" w:rsidRDefault="003C0DF8" w:rsidP="00A225EC">
      <w:pPr>
        <w:autoSpaceDE w:val="0"/>
        <w:autoSpaceDN w:val="0"/>
        <w:adjustRightInd w:val="0"/>
        <w:spacing w:before="60" w:after="60"/>
        <w:ind w:left="600"/>
        <w:jc w:val="both"/>
        <w:rPr>
          <w:color w:val="000000"/>
          <w:sz w:val="20"/>
          <w:lang w:val="en-US" w:eastAsia="ko-KR"/>
        </w:rPr>
      </w:pPr>
      <w:r w:rsidRPr="003C0DF8">
        <w:rPr>
          <w:color w:val="000000"/>
          <w:sz w:val="20"/>
          <w:lang w:val="en-US" w:eastAsia="ko-KR"/>
        </w:rPr>
        <w:t>—The timing fields in the Channel Switch Announcement element, the Extended Channel Switch Announcement element, the Quiet element, and the Quiet Channel element shall be applied in reference to the most recent TBTT and BI indicated in the corresponding element(s) of the AP operating on the primary link.</w:t>
      </w:r>
    </w:p>
    <w:p w14:paraId="18A7D740" w14:textId="40559655" w:rsidR="003C0DF8" w:rsidRPr="003C0DF8" w:rsidRDefault="003C0DF8" w:rsidP="003C0DF8">
      <w:pPr>
        <w:autoSpaceDE w:val="0"/>
        <w:autoSpaceDN w:val="0"/>
        <w:adjustRightInd w:val="0"/>
        <w:spacing w:before="120" w:after="240"/>
        <w:jc w:val="both"/>
        <w:rPr>
          <w:color w:val="000000"/>
          <w:szCs w:val="18"/>
          <w:lang w:val="en-US" w:eastAsia="ko-KR"/>
        </w:rPr>
      </w:pPr>
      <w:del w:id="35" w:author="Kaiying Lu" w:date="2023-05-12T12:52:00Z">
        <w:r w:rsidRPr="003C0DF8" w:rsidDel="00DE7916">
          <w:rPr>
            <w:color w:val="000000"/>
            <w:szCs w:val="18"/>
            <w:lang w:val="en-US" w:eastAsia="ko-KR"/>
          </w:rPr>
          <w:delText xml:space="preserve">NOTE 1—The TBTT and the BI are not defined for a BSS of an AP operating on the nonprimary link. This is because the AP does not send the Beacon frame for its BSS. </w:delText>
        </w:r>
      </w:del>
    </w:p>
    <w:p w14:paraId="79F97E86" w14:textId="77777777" w:rsidR="003C0DF8" w:rsidRPr="003C0DF8" w:rsidRDefault="003C0DF8" w:rsidP="003C0DF8">
      <w:pPr>
        <w:autoSpaceDE w:val="0"/>
        <w:autoSpaceDN w:val="0"/>
        <w:adjustRightInd w:val="0"/>
        <w:spacing w:before="60" w:after="60"/>
        <w:ind w:left="600" w:firstLine="200"/>
        <w:jc w:val="both"/>
        <w:rPr>
          <w:color w:val="000000"/>
          <w:sz w:val="20"/>
          <w:lang w:val="en-US" w:eastAsia="ko-KR"/>
        </w:rPr>
      </w:pPr>
      <w:r w:rsidRPr="003C0DF8">
        <w:rPr>
          <w:color w:val="000000"/>
          <w:sz w:val="20"/>
          <w:lang w:val="en-US" w:eastAsia="ko-KR"/>
        </w:rPr>
        <w:lastRenderedPageBreak/>
        <w:t xml:space="preserve">—The Switch Time field in the Max Channel Switch Time element included in the Per-STA Profile </w:t>
      </w:r>
      <w:proofErr w:type="spellStart"/>
      <w:r w:rsidRPr="003C0DF8">
        <w:rPr>
          <w:color w:val="000000"/>
          <w:sz w:val="20"/>
          <w:lang w:val="en-US" w:eastAsia="ko-KR"/>
        </w:rPr>
        <w:t>subelement</w:t>
      </w:r>
      <w:proofErr w:type="spellEnd"/>
      <w:r w:rsidRPr="003C0DF8">
        <w:rPr>
          <w:color w:val="000000"/>
          <w:sz w:val="20"/>
          <w:lang w:val="en-US" w:eastAsia="ko-KR"/>
        </w:rPr>
        <w:t xml:space="preserve"> corresponding to the AP operating on the nonprimary link indicates an adjusted estimated time until the corresponding AP resumes BSS operation on the new channel/class.</w:t>
      </w:r>
    </w:p>
    <w:p w14:paraId="50891560" w14:textId="549BD9EC" w:rsidR="00BF7FCE" w:rsidRDefault="001B20EF" w:rsidP="003C0DF8">
      <w:pPr>
        <w:pStyle w:val="Default"/>
        <w:rPr>
          <w:ins w:id="36" w:author="Kaiying Lu" w:date="2023-05-12T12:04:00Z"/>
          <w:sz w:val="18"/>
          <w:szCs w:val="18"/>
        </w:rPr>
      </w:pPr>
      <w:ins w:id="37" w:author="Kaiying Lu" w:date="2023-05-12T12:49:00Z">
        <w:r>
          <w:rPr>
            <w:sz w:val="18"/>
            <w:szCs w:val="18"/>
          </w:rPr>
          <w:t>(#15888)</w:t>
        </w:r>
        <w:r w:rsidRPr="003C0DF8">
          <w:rPr>
            <w:sz w:val="18"/>
            <w:szCs w:val="18"/>
          </w:rPr>
          <w:t xml:space="preserve"> </w:t>
        </w:r>
      </w:ins>
      <w:del w:id="38" w:author="Kaiying Lu" w:date="2023-05-12T12:43:00Z">
        <w:r w:rsidR="003C0DF8" w:rsidRPr="003C0DF8" w:rsidDel="001B20EF">
          <w:rPr>
            <w:sz w:val="18"/>
            <w:szCs w:val="18"/>
          </w:rPr>
          <w:delText>NOTE 2—</w:delText>
        </w:r>
      </w:del>
      <w:del w:id="39" w:author="Kaiying Lu" w:date="2023-05-12T12:45:00Z">
        <w:r w:rsidR="003C0DF8" w:rsidRPr="003C0DF8" w:rsidDel="001B20EF">
          <w:rPr>
            <w:sz w:val="18"/>
            <w:szCs w:val="18"/>
          </w:rPr>
          <w:delText xml:space="preserve">The </w:delText>
        </w:r>
      </w:del>
      <w:ins w:id="40" w:author="Kaiying Lu" w:date="2023-05-12T12:45:00Z">
        <w:r>
          <w:rPr>
            <w:sz w:val="18"/>
            <w:szCs w:val="18"/>
          </w:rPr>
          <w:t xml:space="preserve">A </w:t>
        </w:r>
      </w:ins>
      <w:r w:rsidR="003C0DF8" w:rsidRPr="003C0DF8">
        <w:rPr>
          <w:sz w:val="18"/>
          <w:szCs w:val="18"/>
        </w:rPr>
        <w:t xml:space="preserve">non-AP MLD </w:t>
      </w:r>
      <w:ins w:id="41" w:author="Kaiying Lu" w:date="2023-05-12T12:45:00Z">
        <w:r>
          <w:rPr>
            <w:sz w:val="18"/>
            <w:szCs w:val="18"/>
          </w:rPr>
          <w:t>affi</w:t>
        </w:r>
      </w:ins>
      <w:ins w:id="42" w:author="Kaiying Lu" w:date="2023-05-12T12:46:00Z">
        <w:r>
          <w:rPr>
            <w:sz w:val="18"/>
            <w:szCs w:val="18"/>
          </w:rPr>
          <w:t xml:space="preserve">liated with an NSTR mobile AP MLD </w:t>
        </w:r>
      </w:ins>
      <w:ins w:id="43" w:author="Kaiying Lu" w:date="2023-05-12T12:43:00Z">
        <w:r>
          <w:rPr>
            <w:sz w:val="18"/>
            <w:szCs w:val="18"/>
          </w:rPr>
          <w:t xml:space="preserve">shall be able to </w:t>
        </w:r>
      </w:ins>
      <w:del w:id="44" w:author="Kaiying Lu" w:date="2023-05-12T12:43:00Z">
        <w:r w:rsidR="003C0DF8" w:rsidRPr="003C0DF8" w:rsidDel="001B20EF">
          <w:rPr>
            <w:sz w:val="18"/>
            <w:szCs w:val="18"/>
          </w:rPr>
          <w:delText xml:space="preserve">can </w:delText>
        </w:r>
      </w:del>
      <w:r w:rsidR="003C0DF8" w:rsidRPr="003C0DF8">
        <w:rPr>
          <w:sz w:val="18"/>
          <w:szCs w:val="18"/>
        </w:rPr>
        <w:t xml:space="preserve">determine that the AP </w:t>
      </w:r>
      <w:ins w:id="45" w:author="Kaiying Lu" w:date="2023-05-12T12:09:00Z">
        <w:r w:rsidR="00601295">
          <w:rPr>
            <w:sz w:val="18"/>
            <w:szCs w:val="18"/>
          </w:rPr>
          <w:t>(affected/reported</w:t>
        </w:r>
      </w:ins>
      <w:ins w:id="46" w:author="Kaiying Lu" w:date="2023-05-12T12:10:00Z">
        <w:r w:rsidR="00601295">
          <w:rPr>
            <w:sz w:val="18"/>
            <w:szCs w:val="18"/>
          </w:rPr>
          <w:t xml:space="preserve"> AP</w:t>
        </w:r>
      </w:ins>
      <w:ins w:id="47" w:author="Kaiying Lu" w:date="2023-05-12T12:09:00Z">
        <w:r w:rsidR="00601295">
          <w:rPr>
            <w:sz w:val="18"/>
            <w:szCs w:val="18"/>
          </w:rPr>
          <w:t>)</w:t>
        </w:r>
        <w:r w:rsidR="00601295" w:rsidRPr="003C0DF8">
          <w:rPr>
            <w:sz w:val="18"/>
            <w:szCs w:val="18"/>
          </w:rPr>
          <w:t xml:space="preserve"> </w:t>
        </w:r>
      </w:ins>
      <w:r w:rsidR="003C0DF8" w:rsidRPr="003C0DF8">
        <w:rPr>
          <w:sz w:val="18"/>
          <w:szCs w:val="18"/>
        </w:rPr>
        <w:t>operating on the nonprimary link is in process for switching its operating channel/class to the new channel/class when the most recently received per-STA profile</w:t>
      </w:r>
      <w:r w:rsidR="001E2550">
        <w:rPr>
          <w:sz w:val="18"/>
          <w:szCs w:val="18"/>
        </w:rPr>
        <w:t xml:space="preserve"> </w:t>
      </w:r>
      <w:r w:rsidR="003C0DF8" w:rsidRPr="003C0DF8">
        <w:rPr>
          <w:sz w:val="18"/>
          <w:szCs w:val="18"/>
        </w:rPr>
        <w:t>that is corresponding to the nonprimary link includes the Max Channel Switch Time element and does not include the (Extended) Channel Switch Announcement element.</w:t>
      </w:r>
      <w:ins w:id="48" w:author="Kaiying Lu" w:date="2023-05-01T00:50:00Z">
        <w:r w:rsidR="00536712" w:rsidRPr="00536712">
          <w:rPr>
            <w:sz w:val="18"/>
            <w:szCs w:val="18"/>
          </w:rPr>
          <w:t xml:space="preserve"> </w:t>
        </w:r>
      </w:ins>
      <w:ins w:id="49" w:author="Kaiying Lu" w:date="2023-05-12T11:47:00Z">
        <w:r w:rsidR="00DD3EAA">
          <w:rPr>
            <w:sz w:val="18"/>
            <w:szCs w:val="18"/>
          </w:rPr>
          <w:t xml:space="preserve">The </w:t>
        </w:r>
      </w:ins>
      <w:ins w:id="50" w:author="Kaiying Lu" w:date="2023-05-12T12:06:00Z">
        <w:r w:rsidR="00455027">
          <w:rPr>
            <w:sz w:val="18"/>
            <w:szCs w:val="18"/>
          </w:rPr>
          <w:t xml:space="preserve">non-AP MLD </w:t>
        </w:r>
      </w:ins>
      <w:ins w:id="51" w:author="Kaiying Lu" w:date="2023-05-12T12:44:00Z">
        <w:r>
          <w:rPr>
            <w:sz w:val="18"/>
            <w:szCs w:val="18"/>
          </w:rPr>
          <w:t xml:space="preserve">shall be able to </w:t>
        </w:r>
      </w:ins>
      <w:ins w:id="52" w:author="Kaiying Lu" w:date="2023-05-12T12:06:00Z">
        <w:r w:rsidR="00455027" w:rsidRPr="003C0DF8">
          <w:rPr>
            <w:sz w:val="18"/>
            <w:szCs w:val="18"/>
          </w:rPr>
          <w:t xml:space="preserve">determine that the </w:t>
        </w:r>
      </w:ins>
      <w:ins w:id="53" w:author="Kaiying Lu" w:date="2023-05-12T12:44:00Z">
        <w:r>
          <w:rPr>
            <w:sz w:val="18"/>
            <w:szCs w:val="18"/>
          </w:rPr>
          <w:t xml:space="preserve">affected/reported </w:t>
        </w:r>
      </w:ins>
      <w:ins w:id="54" w:author="Kaiying Lu" w:date="2023-05-12T12:06:00Z">
        <w:r w:rsidR="00455027" w:rsidRPr="003C0DF8">
          <w:rPr>
            <w:sz w:val="18"/>
            <w:szCs w:val="18"/>
          </w:rPr>
          <w:t xml:space="preserve">AP operating on the nonprimary link </w:t>
        </w:r>
      </w:ins>
      <w:ins w:id="55" w:author="Kaiying Lu" w:date="2023-05-12T12:44:00Z">
        <w:r>
          <w:rPr>
            <w:sz w:val="18"/>
            <w:szCs w:val="18"/>
          </w:rPr>
          <w:t>has resumed the BSS</w:t>
        </w:r>
      </w:ins>
      <w:ins w:id="56" w:author="Kaiying Lu" w:date="2023-05-12T12:45:00Z">
        <w:r>
          <w:rPr>
            <w:sz w:val="18"/>
            <w:szCs w:val="18"/>
          </w:rPr>
          <w:t xml:space="preserve"> operation </w:t>
        </w:r>
      </w:ins>
      <w:ins w:id="57" w:author="Kaiying Lu" w:date="2023-05-12T12:46:00Z">
        <w:r>
          <w:rPr>
            <w:sz w:val="18"/>
            <w:szCs w:val="18"/>
          </w:rPr>
          <w:t>when the</w:t>
        </w:r>
        <w:r w:rsidRPr="003C0DF8">
          <w:rPr>
            <w:sz w:val="18"/>
            <w:szCs w:val="18"/>
          </w:rPr>
          <w:t xml:space="preserve"> most recently received per-STA profile</w:t>
        </w:r>
        <w:r>
          <w:rPr>
            <w:sz w:val="18"/>
            <w:szCs w:val="18"/>
          </w:rPr>
          <w:t xml:space="preserve"> </w:t>
        </w:r>
      </w:ins>
      <w:ins w:id="58" w:author="Kaiying Lu" w:date="2023-05-12T12:47:00Z">
        <w:r>
          <w:rPr>
            <w:sz w:val="18"/>
            <w:szCs w:val="18"/>
          </w:rPr>
          <w:t xml:space="preserve">corresponding to that </w:t>
        </w:r>
        <w:r>
          <w:rPr>
            <w:sz w:val="18"/>
            <w:szCs w:val="18"/>
          </w:rPr>
          <w:t>affected/reported</w:t>
        </w:r>
        <w:r w:rsidRPr="003C0DF8">
          <w:rPr>
            <w:sz w:val="18"/>
            <w:szCs w:val="18"/>
          </w:rPr>
          <w:t xml:space="preserve"> </w:t>
        </w:r>
      </w:ins>
      <w:ins w:id="59" w:author="Kaiying Lu" w:date="2023-05-12T12:48:00Z">
        <w:r>
          <w:rPr>
            <w:sz w:val="18"/>
            <w:szCs w:val="18"/>
          </w:rPr>
          <w:t xml:space="preserve">AP stops </w:t>
        </w:r>
      </w:ins>
      <w:ins w:id="60" w:author="Kaiying Lu" w:date="2023-05-12T12:06:00Z">
        <w:r w:rsidR="00455027" w:rsidRPr="003C0DF8">
          <w:rPr>
            <w:sz w:val="18"/>
            <w:szCs w:val="18"/>
          </w:rPr>
          <w:t>includ</w:t>
        </w:r>
      </w:ins>
      <w:ins w:id="61" w:author="Kaiying Lu" w:date="2023-05-12T12:48:00Z">
        <w:r>
          <w:rPr>
            <w:sz w:val="18"/>
            <w:szCs w:val="18"/>
          </w:rPr>
          <w:t>ing</w:t>
        </w:r>
      </w:ins>
      <w:ins w:id="62" w:author="Kaiying Lu" w:date="2023-05-12T12:06:00Z">
        <w:r w:rsidR="00455027" w:rsidRPr="003C0DF8">
          <w:rPr>
            <w:sz w:val="18"/>
            <w:szCs w:val="18"/>
          </w:rPr>
          <w:t xml:space="preserve"> the Max Channel Switch Time element.</w:t>
        </w:r>
        <w:r w:rsidR="00455027">
          <w:rPr>
            <w:sz w:val="18"/>
            <w:szCs w:val="18"/>
          </w:rPr>
          <w:t xml:space="preserve"> </w:t>
        </w:r>
      </w:ins>
      <w:r>
        <w:rPr>
          <w:sz w:val="18"/>
          <w:szCs w:val="18"/>
        </w:rPr>
        <w:t>(#18294)</w:t>
      </w:r>
      <w:del w:id="63" w:author="Kaiying Lu" w:date="2023-05-12T12:49:00Z">
        <w:r w:rsidR="003C0DF8" w:rsidRPr="003C0DF8" w:rsidDel="001B20EF">
          <w:rPr>
            <w:sz w:val="18"/>
            <w:szCs w:val="18"/>
          </w:rPr>
          <w:delText xml:space="preserve"> </w:delText>
        </w:r>
      </w:del>
      <w:del w:id="64" w:author="Kaiying Lu" w:date="2023-05-01T00:44:00Z">
        <w:r w:rsidR="003C0DF8" w:rsidRPr="003C0DF8" w:rsidDel="00BF7FCE">
          <w:rPr>
            <w:sz w:val="18"/>
            <w:szCs w:val="18"/>
          </w:rPr>
          <w:delText>While AP operating on the nonprimary link is in the process of channel switching, the non-AP MLD does not transmit a frame to that AP.</w:delText>
        </w:r>
      </w:del>
      <w:r w:rsidR="001E2550" w:rsidRPr="001E2550">
        <w:rPr>
          <w:sz w:val="18"/>
          <w:szCs w:val="18"/>
        </w:rPr>
        <w:t xml:space="preserve"> </w:t>
      </w:r>
    </w:p>
    <w:p w14:paraId="3861EF07" w14:textId="201BBFE7" w:rsidR="00455027" w:rsidRDefault="00455027" w:rsidP="003C0DF8">
      <w:pPr>
        <w:pStyle w:val="Default"/>
        <w:rPr>
          <w:ins w:id="65" w:author="Kaiying Lu" w:date="2023-05-12T12:04:00Z"/>
          <w:sz w:val="18"/>
          <w:szCs w:val="18"/>
        </w:rPr>
      </w:pPr>
    </w:p>
    <w:p w14:paraId="3864D899" w14:textId="07DAFF52" w:rsidR="00A10615" w:rsidRDefault="00DE7916" w:rsidP="00A10615">
      <w:pPr>
        <w:pStyle w:val="BodyText"/>
        <w:kinsoku w:val="0"/>
        <w:overflowPunct w:val="0"/>
        <w:spacing w:before="132" w:line="232" w:lineRule="auto"/>
        <w:ind w:left="160" w:right="154"/>
        <w:rPr>
          <w:szCs w:val="18"/>
        </w:rPr>
      </w:pPr>
      <w:ins w:id="66" w:author="Kaiying Lu" w:date="2023-05-12T12:52:00Z">
        <w:r>
          <w:rPr>
            <w:color w:val="000000"/>
            <w:szCs w:val="18"/>
            <w:lang w:val="en-US" w:eastAsia="ko-KR"/>
          </w:rPr>
          <w:t>(#18173)</w:t>
        </w:r>
        <w:r w:rsidRPr="003C0DF8">
          <w:rPr>
            <w:color w:val="000000"/>
            <w:szCs w:val="18"/>
            <w:lang w:val="en-US" w:eastAsia="ko-KR"/>
          </w:rPr>
          <w:t xml:space="preserve">NOTE 1—The TBTT and the BI are not defined for a BSS of an AP operating on the nonprimary link. This is because the AP does not send </w:t>
        </w:r>
        <w:del w:id="67" w:author="Kaiying Lu" w:date="2023-05-01T00:33:00Z">
          <w:r w:rsidRPr="003C0DF8" w:rsidDel="00A225EC">
            <w:rPr>
              <w:color w:val="000000"/>
              <w:szCs w:val="18"/>
              <w:lang w:val="en-US" w:eastAsia="ko-KR"/>
            </w:rPr>
            <w:delText xml:space="preserve">the </w:delText>
          </w:r>
        </w:del>
        <w:r>
          <w:rPr>
            <w:color w:val="000000"/>
            <w:szCs w:val="18"/>
            <w:lang w:val="en-US" w:eastAsia="ko-KR"/>
          </w:rPr>
          <w:t xml:space="preserve">a(#16965) </w:t>
        </w:r>
        <w:r w:rsidRPr="003C0DF8">
          <w:rPr>
            <w:color w:val="000000"/>
            <w:szCs w:val="18"/>
            <w:lang w:val="en-US" w:eastAsia="ko-KR"/>
          </w:rPr>
          <w:t>Beacon frame for its BSS.</w:t>
        </w:r>
      </w:ins>
    </w:p>
    <w:p w14:paraId="5A779390" w14:textId="77777777" w:rsidR="00A10615" w:rsidRPr="00A10615" w:rsidRDefault="00A10615" w:rsidP="003C0DF8">
      <w:pPr>
        <w:pStyle w:val="Default"/>
        <w:rPr>
          <w:sz w:val="18"/>
          <w:szCs w:val="18"/>
        </w:rPr>
      </w:pPr>
    </w:p>
    <w:p w14:paraId="405A4162" w14:textId="60671AC7" w:rsidR="003C0DF8" w:rsidRPr="00BF7FCE" w:rsidRDefault="003C0DF8" w:rsidP="00BF7FCE">
      <w:pPr>
        <w:pStyle w:val="Default"/>
        <w:rPr>
          <w:sz w:val="18"/>
          <w:szCs w:val="18"/>
        </w:rPr>
      </w:pPr>
    </w:p>
    <w:sectPr w:rsidR="003C0DF8" w:rsidRPr="00BF7FCE" w:rsidSect="00C55313">
      <w:headerReference w:type="default" r:id="rId8"/>
      <w:footerReference w:type="default" r:id="rId9"/>
      <w:pgSz w:w="12240" w:h="15840"/>
      <w:pgMar w:top="1280" w:right="1560" w:bottom="880" w:left="162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D384C" w14:textId="77777777" w:rsidR="00742E73" w:rsidRDefault="00742E73">
      <w:r>
        <w:separator/>
      </w:r>
    </w:p>
  </w:endnote>
  <w:endnote w:type="continuationSeparator" w:id="0">
    <w:p w14:paraId="085CF6A9" w14:textId="77777777" w:rsidR="00742E73" w:rsidRDefault="00742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7B3A2" w14:textId="01BB05E9" w:rsidR="003573E1" w:rsidRDefault="00370767">
    <w:pPr>
      <w:pStyle w:val="Footer"/>
      <w:tabs>
        <w:tab w:val="clear" w:pos="6480"/>
        <w:tab w:val="center" w:pos="4680"/>
        <w:tab w:val="right" w:pos="9360"/>
      </w:tabs>
    </w:pPr>
    <w:fldSimple w:instr=" SUBJECT  \* MERGEFORMAT ">
      <w:r w:rsidR="003573E1">
        <w:t>Submission</w:t>
      </w:r>
    </w:fldSimple>
    <w:r w:rsidR="003573E1">
      <w:tab/>
      <w:t xml:space="preserve">page </w:t>
    </w:r>
    <w:r w:rsidR="003573E1">
      <w:fldChar w:fldCharType="begin"/>
    </w:r>
    <w:r w:rsidR="003573E1">
      <w:instrText xml:space="preserve">page </w:instrText>
    </w:r>
    <w:r w:rsidR="003573E1">
      <w:fldChar w:fldCharType="separate"/>
    </w:r>
    <w:r w:rsidR="003573E1">
      <w:rPr>
        <w:noProof/>
      </w:rPr>
      <w:t>1</w:t>
    </w:r>
    <w:r w:rsidR="003573E1">
      <w:rPr>
        <w:noProof/>
      </w:rPr>
      <w:fldChar w:fldCharType="end"/>
    </w:r>
    <w:r w:rsidR="003573E1">
      <w:tab/>
      <w:t>Kai</w:t>
    </w:r>
    <w:r w:rsidR="00065AF0">
      <w:t>ying Lu, MediaTek</w:t>
    </w:r>
    <w:r w:rsidR="003573E1">
      <w:t xml:space="preserve"> </w:t>
    </w:r>
  </w:p>
  <w:p w14:paraId="68131EC6" w14:textId="77777777" w:rsidR="003573E1" w:rsidRDefault="003573E1"/>
  <w:p w14:paraId="28E12638" w14:textId="77777777" w:rsidR="003573E1" w:rsidRDefault="003573E1"/>
  <w:p w14:paraId="2B73AE63" w14:textId="77777777" w:rsidR="003573E1" w:rsidRDefault="003573E1"/>
  <w:p w14:paraId="2719A673" w14:textId="77777777" w:rsidR="003573E1" w:rsidRDefault="003573E1"/>
  <w:p w14:paraId="171CBBDE" w14:textId="77777777" w:rsidR="003573E1" w:rsidRDefault="003573E1"/>
  <w:p w14:paraId="6C241D7D" w14:textId="77777777" w:rsidR="003573E1" w:rsidRDefault="003573E1"/>
  <w:p w14:paraId="23039744" w14:textId="77777777" w:rsidR="003573E1" w:rsidRDefault="003573E1"/>
  <w:p w14:paraId="1EA37585" w14:textId="77777777" w:rsidR="003573E1" w:rsidRDefault="003573E1"/>
  <w:p w14:paraId="26FA2EC0" w14:textId="77777777" w:rsidR="003573E1" w:rsidRDefault="003573E1"/>
  <w:p w14:paraId="13847698" w14:textId="77777777" w:rsidR="003573E1" w:rsidRDefault="003573E1"/>
  <w:p w14:paraId="42B47DC7" w14:textId="77777777" w:rsidR="003573E1" w:rsidRDefault="003573E1"/>
  <w:p w14:paraId="38A3467B" w14:textId="77777777" w:rsidR="003573E1" w:rsidRDefault="003573E1"/>
  <w:p w14:paraId="62FA1B81" w14:textId="77777777" w:rsidR="003573E1" w:rsidRDefault="003573E1"/>
  <w:p w14:paraId="4D44A61C" w14:textId="77777777" w:rsidR="003573E1" w:rsidRDefault="003573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219EA0" w14:textId="77777777" w:rsidR="00742E73" w:rsidRDefault="00742E73">
      <w:r>
        <w:separator/>
      </w:r>
    </w:p>
  </w:footnote>
  <w:footnote w:type="continuationSeparator" w:id="0">
    <w:p w14:paraId="35DDF429" w14:textId="77777777" w:rsidR="00742E73" w:rsidRDefault="00742E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E7F22" w14:textId="72695BB7" w:rsidR="003573E1" w:rsidRDefault="009A380E" w:rsidP="00915786">
    <w:pPr>
      <w:pStyle w:val="Header"/>
      <w:tabs>
        <w:tab w:val="clear" w:pos="6480"/>
        <w:tab w:val="center" w:pos="4680"/>
        <w:tab w:val="right" w:pos="9900"/>
      </w:tabs>
      <w:ind w:right="-36"/>
      <w:jc w:val="both"/>
      <w:rPr>
        <w:lang w:eastAsia="ko-KR"/>
      </w:rPr>
    </w:pPr>
    <w:r>
      <w:rPr>
        <w:lang w:eastAsia="ko-KR"/>
      </w:rPr>
      <w:t xml:space="preserve">May </w:t>
    </w:r>
    <w:r w:rsidR="003573E1">
      <w:rPr>
        <w:lang w:eastAsia="ko-KR"/>
      </w:rPr>
      <w:t>2023</w:t>
    </w:r>
    <w:r w:rsidR="003573E1">
      <w:tab/>
    </w:r>
    <w:r w:rsidR="003573E1">
      <w:tab/>
      <w:t xml:space="preserve">   </w:t>
    </w:r>
    <w:r w:rsidR="003573E1">
      <w:fldChar w:fldCharType="begin"/>
    </w:r>
    <w:r w:rsidR="003573E1">
      <w:instrText xml:space="preserve"> TITLE  \* MERGEFORMAT </w:instrText>
    </w:r>
    <w:r w:rsidR="003573E1">
      <w:fldChar w:fldCharType="end"/>
    </w:r>
    <w:fldSimple w:instr=" TITLE  \* MERGEFORMAT ">
      <w:r>
        <w:t>doc.: IEEE 802.11-23/0730</w:t>
      </w:r>
      <w:r>
        <w:rPr>
          <w:lang w:eastAsia="ko-KR"/>
        </w:rPr>
        <w:t>r</w:t>
      </w:r>
    </w:fldSimple>
    <w:r w:rsidR="00285B0D">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7"/>
    <w:multiLevelType w:val="multilevel"/>
    <w:tmpl w:val="FFFFFFFF"/>
    <w:lvl w:ilvl="0">
      <w:start w:val="6"/>
      <w:numFmt w:val="decimal"/>
      <w:lvlText w:val="%1"/>
      <w:lvlJc w:val="left"/>
      <w:pPr>
        <w:ind w:left="847" w:hanging="668"/>
      </w:pPr>
    </w:lvl>
    <w:lvl w:ilvl="1">
      <w:start w:val="3"/>
      <w:numFmt w:val="decimal"/>
      <w:lvlText w:val="%1.%2"/>
      <w:lvlJc w:val="left"/>
      <w:pPr>
        <w:ind w:left="847" w:hanging="668"/>
      </w:pPr>
    </w:lvl>
    <w:lvl w:ilvl="2">
      <w:start w:val="8"/>
      <w:numFmt w:val="decimal"/>
      <w:lvlText w:val="%1.%2.%3"/>
      <w:lvlJc w:val="left"/>
      <w:pPr>
        <w:ind w:left="847" w:hanging="668"/>
      </w:pPr>
    </w:lvl>
    <w:lvl w:ilvl="3">
      <w:start w:val="1"/>
      <w:numFmt w:val="decimal"/>
      <w:lvlText w:val="%1.%2.%3.%4"/>
      <w:lvlJc w:val="left"/>
      <w:pPr>
        <w:ind w:left="2378" w:hanging="668"/>
      </w:pPr>
      <w:rPr>
        <w:rFonts w:ascii="Arial" w:hAnsi="Arial" w:cs="Arial"/>
        <w:b/>
        <w:bCs/>
        <w:i w:val="0"/>
        <w:iCs w:val="0"/>
        <w:spacing w:val="-1"/>
        <w:w w:val="99"/>
        <w:sz w:val="20"/>
        <w:szCs w:val="20"/>
      </w:rPr>
    </w:lvl>
    <w:lvl w:ilvl="4">
      <w:start w:val="1"/>
      <w:numFmt w:val="decimal"/>
      <w:lvlText w:val="%1.%2.%3.%4.%5"/>
      <w:lvlJc w:val="left"/>
      <w:pPr>
        <w:ind w:left="1012" w:hanging="833"/>
      </w:pPr>
      <w:rPr>
        <w:rFonts w:ascii="Arial" w:hAnsi="Arial" w:cs="Arial"/>
        <w:b/>
        <w:bCs/>
        <w:i w:val="0"/>
        <w:iCs w:val="0"/>
        <w:spacing w:val="-1"/>
        <w:w w:val="99"/>
        <w:sz w:val="20"/>
        <w:szCs w:val="20"/>
      </w:rPr>
    </w:lvl>
    <w:lvl w:ilvl="5">
      <w:numFmt w:val="bullet"/>
      <w:lvlText w:val="•"/>
      <w:lvlJc w:val="left"/>
      <w:pPr>
        <w:ind w:left="4593" w:hanging="833"/>
      </w:pPr>
    </w:lvl>
    <w:lvl w:ilvl="6">
      <w:numFmt w:val="bullet"/>
      <w:lvlText w:val="•"/>
      <w:lvlJc w:val="left"/>
      <w:pPr>
        <w:ind w:left="5486" w:hanging="833"/>
      </w:pPr>
    </w:lvl>
    <w:lvl w:ilvl="7">
      <w:numFmt w:val="bullet"/>
      <w:lvlText w:val="•"/>
      <w:lvlJc w:val="left"/>
      <w:pPr>
        <w:ind w:left="6380" w:hanging="833"/>
      </w:pPr>
    </w:lvl>
    <w:lvl w:ilvl="8">
      <w:numFmt w:val="bullet"/>
      <w:lvlText w:val="•"/>
      <w:lvlJc w:val="left"/>
      <w:pPr>
        <w:ind w:left="7273" w:hanging="833"/>
      </w:pPr>
    </w:lvl>
  </w:abstractNum>
  <w:abstractNum w:abstractNumId="1" w15:restartNumberingAfterBreak="0">
    <w:nsid w:val="00000456"/>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 w15:restartNumberingAfterBreak="0">
    <w:nsid w:val="160D1624"/>
    <w:multiLevelType w:val="multilevel"/>
    <w:tmpl w:val="14160256"/>
    <w:lvl w:ilvl="0">
      <w:start w:val="35"/>
      <w:numFmt w:val="decimal"/>
      <w:lvlText w:val="%1"/>
      <w:lvlJc w:val="left"/>
      <w:pPr>
        <w:ind w:left="705" w:hanging="705"/>
      </w:pPr>
      <w:rPr>
        <w:rFonts w:hint="default"/>
        <w:color w:val="auto"/>
      </w:rPr>
    </w:lvl>
    <w:lvl w:ilvl="1">
      <w:start w:val="3"/>
      <w:numFmt w:val="decimal"/>
      <w:lvlText w:val="%1.%2"/>
      <w:lvlJc w:val="left"/>
      <w:pPr>
        <w:ind w:left="705" w:hanging="705"/>
      </w:pPr>
      <w:rPr>
        <w:rFonts w:hint="default"/>
        <w:color w:val="auto"/>
      </w:rPr>
    </w:lvl>
    <w:lvl w:ilvl="2">
      <w:start w:val="5"/>
      <w:numFmt w:val="decimal"/>
      <w:lvlText w:val="%1.%2.%3"/>
      <w:lvlJc w:val="left"/>
      <w:pPr>
        <w:ind w:left="720" w:hanging="720"/>
      </w:pPr>
      <w:rPr>
        <w:rFonts w:hint="default"/>
        <w:color w:val="auto"/>
      </w:rPr>
    </w:lvl>
    <w:lvl w:ilvl="3">
      <w:start w:val="2"/>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3"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0354B0"/>
    <w:multiLevelType w:val="multilevel"/>
    <w:tmpl w:val="7CFE98E2"/>
    <w:lvl w:ilvl="0">
      <w:start w:val="35"/>
      <w:numFmt w:val="decimal"/>
      <w:lvlText w:val="%1"/>
      <w:lvlJc w:val="left"/>
      <w:pPr>
        <w:ind w:left="705" w:hanging="705"/>
      </w:pPr>
      <w:rPr>
        <w:rFonts w:hint="default"/>
        <w:color w:val="auto"/>
      </w:rPr>
    </w:lvl>
    <w:lvl w:ilvl="1">
      <w:start w:val="3"/>
      <w:numFmt w:val="decimal"/>
      <w:lvlText w:val="%1.%2"/>
      <w:lvlJc w:val="left"/>
      <w:pPr>
        <w:ind w:left="705" w:hanging="705"/>
      </w:pPr>
      <w:rPr>
        <w:rFonts w:hint="default"/>
        <w:color w:val="auto"/>
      </w:rPr>
    </w:lvl>
    <w:lvl w:ilvl="2">
      <w:start w:val="5"/>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5" w15:restartNumberingAfterBreak="0">
    <w:nsid w:val="35287D52"/>
    <w:multiLevelType w:val="multilevel"/>
    <w:tmpl w:val="01D477D8"/>
    <w:lvl w:ilvl="0">
      <w:start w:val="35"/>
      <w:numFmt w:val="decimal"/>
      <w:lvlText w:val="%1"/>
      <w:lvlJc w:val="left"/>
      <w:pPr>
        <w:ind w:left="705" w:hanging="705"/>
      </w:pPr>
      <w:rPr>
        <w:rFonts w:hint="default"/>
        <w:color w:val="auto"/>
      </w:rPr>
    </w:lvl>
    <w:lvl w:ilvl="1">
      <w:start w:val="3"/>
      <w:numFmt w:val="decimal"/>
      <w:lvlText w:val="%1.%2"/>
      <w:lvlJc w:val="left"/>
      <w:pPr>
        <w:ind w:left="705" w:hanging="705"/>
      </w:pPr>
      <w:rPr>
        <w:rFonts w:hint="default"/>
        <w:color w:val="auto"/>
      </w:rPr>
    </w:lvl>
    <w:lvl w:ilvl="2">
      <w:start w:val="5"/>
      <w:numFmt w:val="decimal"/>
      <w:lvlText w:val="%1.%2.%3"/>
      <w:lvlJc w:val="left"/>
      <w:pPr>
        <w:ind w:left="720" w:hanging="720"/>
      </w:pPr>
      <w:rPr>
        <w:rFonts w:hint="default"/>
        <w:color w:val="auto"/>
      </w:rPr>
    </w:lvl>
    <w:lvl w:ilvl="3">
      <w:start w:val="3"/>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6" w15:restartNumberingAfterBreak="0">
    <w:nsid w:val="3CA71452"/>
    <w:multiLevelType w:val="multilevel"/>
    <w:tmpl w:val="8EE43FD2"/>
    <w:lvl w:ilvl="0">
      <w:start w:val="6"/>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8"/>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1"/>
  </w:num>
  <w:num w:numId="3">
    <w:abstractNumId w:val="5"/>
  </w:num>
  <w:num w:numId="4">
    <w:abstractNumId w:val="2"/>
  </w:num>
  <w:num w:numId="5">
    <w:abstractNumId w:val="4"/>
  </w:num>
  <w:num w:numId="6">
    <w:abstractNumId w:val="0"/>
  </w:num>
  <w:num w:numId="7">
    <w:abstractNumId w:val="6"/>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ng, Po-kai">
    <w15:presenceInfo w15:providerId="AD" w15:userId="S::po-kai.huang@intel.com::be743c7d-0ad3-4a01-a6bb-e19e76bd5877"/>
  </w15:person>
  <w15:person w15:author="Kaiying Lu">
    <w15:presenceInfo w15:providerId="AD" w15:userId="S::kaiying.lu@mediatek.com::074d6927-18ed-4f63-abdc-de2ed00de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1152"/>
    <w:rsid w:val="000013EC"/>
    <w:rsid w:val="0000153F"/>
    <w:rsid w:val="0000199D"/>
    <w:rsid w:val="0000230D"/>
    <w:rsid w:val="0000241D"/>
    <w:rsid w:val="000026B9"/>
    <w:rsid w:val="000027A5"/>
    <w:rsid w:val="00002B9D"/>
    <w:rsid w:val="00003124"/>
    <w:rsid w:val="00003800"/>
    <w:rsid w:val="00003916"/>
    <w:rsid w:val="00003FBD"/>
    <w:rsid w:val="000040F8"/>
    <w:rsid w:val="000045FA"/>
    <w:rsid w:val="0000539B"/>
    <w:rsid w:val="00006025"/>
    <w:rsid w:val="00006233"/>
    <w:rsid w:val="00006454"/>
    <w:rsid w:val="000067AA"/>
    <w:rsid w:val="00006DBB"/>
    <w:rsid w:val="0000743C"/>
    <w:rsid w:val="000078C9"/>
    <w:rsid w:val="0001027F"/>
    <w:rsid w:val="000114EB"/>
    <w:rsid w:val="00012868"/>
    <w:rsid w:val="00013BE4"/>
    <w:rsid w:val="00013D75"/>
    <w:rsid w:val="00013F87"/>
    <w:rsid w:val="00014031"/>
    <w:rsid w:val="00014290"/>
    <w:rsid w:val="000142B6"/>
    <w:rsid w:val="00014808"/>
    <w:rsid w:val="00014B19"/>
    <w:rsid w:val="00014BF0"/>
    <w:rsid w:val="000153D0"/>
    <w:rsid w:val="00015678"/>
    <w:rsid w:val="000157CC"/>
    <w:rsid w:val="00015978"/>
    <w:rsid w:val="00016D9C"/>
    <w:rsid w:val="00017D25"/>
    <w:rsid w:val="0002028F"/>
    <w:rsid w:val="000206C2"/>
    <w:rsid w:val="00020D43"/>
    <w:rsid w:val="000211D2"/>
    <w:rsid w:val="00021A27"/>
    <w:rsid w:val="00021AC7"/>
    <w:rsid w:val="00021EE4"/>
    <w:rsid w:val="00022086"/>
    <w:rsid w:val="0002251D"/>
    <w:rsid w:val="00022A63"/>
    <w:rsid w:val="00022EE5"/>
    <w:rsid w:val="00023451"/>
    <w:rsid w:val="00023B3E"/>
    <w:rsid w:val="00023CD8"/>
    <w:rsid w:val="00024344"/>
    <w:rsid w:val="00024487"/>
    <w:rsid w:val="000245C4"/>
    <w:rsid w:val="0002513A"/>
    <w:rsid w:val="00025C7B"/>
    <w:rsid w:val="00025CF0"/>
    <w:rsid w:val="000265AC"/>
    <w:rsid w:val="000268CB"/>
    <w:rsid w:val="00026A5C"/>
    <w:rsid w:val="00026C0C"/>
    <w:rsid w:val="00026FEB"/>
    <w:rsid w:val="000270B3"/>
    <w:rsid w:val="00027D05"/>
    <w:rsid w:val="00030895"/>
    <w:rsid w:val="00030A39"/>
    <w:rsid w:val="00031E68"/>
    <w:rsid w:val="00033648"/>
    <w:rsid w:val="00033B0A"/>
    <w:rsid w:val="00034AA8"/>
    <w:rsid w:val="00034E6F"/>
    <w:rsid w:val="000353B5"/>
    <w:rsid w:val="0003543E"/>
    <w:rsid w:val="000358B3"/>
    <w:rsid w:val="00035D08"/>
    <w:rsid w:val="00035DDA"/>
    <w:rsid w:val="00035F4F"/>
    <w:rsid w:val="00036CFD"/>
    <w:rsid w:val="0003795B"/>
    <w:rsid w:val="00037AD9"/>
    <w:rsid w:val="00037B1A"/>
    <w:rsid w:val="00037BE2"/>
    <w:rsid w:val="00037C7C"/>
    <w:rsid w:val="00037CFB"/>
    <w:rsid w:val="000405C4"/>
    <w:rsid w:val="00040F76"/>
    <w:rsid w:val="0004192E"/>
    <w:rsid w:val="00042375"/>
    <w:rsid w:val="0004253A"/>
    <w:rsid w:val="00042959"/>
    <w:rsid w:val="00043031"/>
    <w:rsid w:val="00043894"/>
    <w:rsid w:val="00044DC0"/>
    <w:rsid w:val="00044E56"/>
    <w:rsid w:val="0004514A"/>
    <w:rsid w:val="000457F4"/>
    <w:rsid w:val="0004689E"/>
    <w:rsid w:val="0004709E"/>
    <w:rsid w:val="000471FA"/>
    <w:rsid w:val="000478EE"/>
    <w:rsid w:val="000479A5"/>
    <w:rsid w:val="00047BE2"/>
    <w:rsid w:val="000500B8"/>
    <w:rsid w:val="000514CD"/>
    <w:rsid w:val="00052123"/>
    <w:rsid w:val="00052505"/>
    <w:rsid w:val="00052E12"/>
    <w:rsid w:val="00053519"/>
    <w:rsid w:val="00053BEC"/>
    <w:rsid w:val="00054159"/>
    <w:rsid w:val="00054694"/>
    <w:rsid w:val="00054AFF"/>
    <w:rsid w:val="00056471"/>
    <w:rsid w:val="000567DA"/>
    <w:rsid w:val="0005688B"/>
    <w:rsid w:val="000572ED"/>
    <w:rsid w:val="00057EE3"/>
    <w:rsid w:val="00060132"/>
    <w:rsid w:val="00060630"/>
    <w:rsid w:val="00060ED3"/>
    <w:rsid w:val="00061146"/>
    <w:rsid w:val="0006119D"/>
    <w:rsid w:val="00061547"/>
    <w:rsid w:val="00061808"/>
    <w:rsid w:val="0006194B"/>
    <w:rsid w:val="00061E31"/>
    <w:rsid w:val="000628AC"/>
    <w:rsid w:val="000629D9"/>
    <w:rsid w:val="00062E5F"/>
    <w:rsid w:val="00063073"/>
    <w:rsid w:val="0006359F"/>
    <w:rsid w:val="0006378F"/>
    <w:rsid w:val="00063AFB"/>
    <w:rsid w:val="00063B37"/>
    <w:rsid w:val="000642FC"/>
    <w:rsid w:val="000643E0"/>
    <w:rsid w:val="0006469A"/>
    <w:rsid w:val="00064B71"/>
    <w:rsid w:val="00064CF9"/>
    <w:rsid w:val="000650DA"/>
    <w:rsid w:val="00065AF0"/>
    <w:rsid w:val="00066421"/>
    <w:rsid w:val="00066D81"/>
    <w:rsid w:val="00066D85"/>
    <w:rsid w:val="0006732A"/>
    <w:rsid w:val="00067494"/>
    <w:rsid w:val="00067652"/>
    <w:rsid w:val="000676B1"/>
    <w:rsid w:val="00070097"/>
    <w:rsid w:val="00070ABB"/>
    <w:rsid w:val="00071971"/>
    <w:rsid w:val="000719A7"/>
    <w:rsid w:val="00072169"/>
    <w:rsid w:val="00072409"/>
    <w:rsid w:val="00072533"/>
    <w:rsid w:val="00072A20"/>
    <w:rsid w:val="0007318D"/>
    <w:rsid w:val="000731F1"/>
    <w:rsid w:val="00073732"/>
    <w:rsid w:val="000737AC"/>
    <w:rsid w:val="00073838"/>
    <w:rsid w:val="00073BAA"/>
    <w:rsid w:val="00073BB4"/>
    <w:rsid w:val="00073FDA"/>
    <w:rsid w:val="00074399"/>
    <w:rsid w:val="000743C4"/>
    <w:rsid w:val="00074BD1"/>
    <w:rsid w:val="000751BD"/>
    <w:rsid w:val="000755EC"/>
    <w:rsid w:val="000756B9"/>
    <w:rsid w:val="00075C3C"/>
    <w:rsid w:val="00075E1E"/>
    <w:rsid w:val="00076885"/>
    <w:rsid w:val="00076D3E"/>
    <w:rsid w:val="00076F57"/>
    <w:rsid w:val="000771D9"/>
    <w:rsid w:val="00077B63"/>
    <w:rsid w:val="00077C25"/>
    <w:rsid w:val="00077D12"/>
    <w:rsid w:val="000803C8"/>
    <w:rsid w:val="00080ACC"/>
    <w:rsid w:val="00080E1A"/>
    <w:rsid w:val="0008145C"/>
    <w:rsid w:val="000815C7"/>
    <w:rsid w:val="00081E62"/>
    <w:rsid w:val="00081ED3"/>
    <w:rsid w:val="0008222D"/>
    <w:rsid w:val="000823A5"/>
    <w:rsid w:val="000823C8"/>
    <w:rsid w:val="000829FF"/>
    <w:rsid w:val="00082B8A"/>
    <w:rsid w:val="00082CAF"/>
    <w:rsid w:val="0008302D"/>
    <w:rsid w:val="000831C9"/>
    <w:rsid w:val="000838BB"/>
    <w:rsid w:val="0008398F"/>
    <w:rsid w:val="00084297"/>
    <w:rsid w:val="0008479B"/>
    <w:rsid w:val="00084A4B"/>
    <w:rsid w:val="00084F8F"/>
    <w:rsid w:val="00085164"/>
    <w:rsid w:val="000865AA"/>
    <w:rsid w:val="00086780"/>
    <w:rsid w:val="00086CF1"/>
    <w:rsid w:val="00087460"/>
    <w:rsid w:val="00087534"/>
    <w:rsid w:val="000877BB"/>
    <w:rsid w:val="00087A5D"/>
    <w:rsid w:val="00087C30"/>
    <w:rsid w:val="00087D6B"/>
    <w:rsid w:val="00090311"/>
    <w:rsid w:val="00090640"/>
    <w:rsid w:val="0009098B"/>
    <w:rsid w:val="00091349"/>
    <w:rsid w:val="0009169D"/>
    <w:rsid w:val="00092971"/>
    <w:rsid w:val="00092AC6"/>
    <w:rsid w:val="0009324F"/>
    <w:rsid w:val="000939FD"/>
    <w:rsid w:val="00093AD2"/>
    <w:rsid w:val="00093F1F"/>
    <w:rsid w:val="00094FFA"/>
    <w:rsid w:val="00095F61"/>
    <w:rsid w:val="000964C1"/>
    <w:rsid w:val="0009661D"/>
    <w:rsid w:val="00096697"/>
    <w:rsid w:val="00096DB3"/>
    <w:rsid w:val="0009713F"/>
    <w:rsid w:val="00097186"/>
    <w:rsid w:val="000973BC"/>
    <w:rsid w:val="00097BAC"/>
    <w:rsid w:val="000A00E2"/>
    <w:rsid w:val="000A1783"/>
    <w:rsid w:val="000A1C31"/>
    <w:rsid w:val="000A1F25"/>
    <w:rsid w:val="000A2BAE"/>
    <w:rsid w:val="000A37B1"/>
    <w:rsid w:val="000A38CA"/>
    <w:rsid w:val="000A3CA9"/>
    <w:rsid w:val="000A3FDA"/>
    <w:rsid w:val="000A450F"/>
    <w:rsid w:val="000A4669"/>
    <w:rsid w:val="000A4D1E"/>
    <w:rsid w:val="000A61EA"/>
    <w:rsid w:val="000A671D"/>
    <w:rsid w:val="000A7680"/>
    <w:rsid w:val="000A79BE"/>
    <w:rsid w:val="000A7A37"/>
    <w:rsid w:val="000A7CD1"/>
    <w:rsid w:val="000B041A"/>
    <w:rsid w:val="000B083E"/>
    <w:rsid w:val="000B0DAF"/>
    <w:rsid w:val="000B1638"/>
    <w:rsid w:val="000B2612"/>
    <w:rsid w:val="000B2ECD"/>
    <w:rsid w:val="000B407D"/>
    <w:rsid w:val="000B40F8"/>
    <w:rsid w:val="000B45D0"/>
    <w:rsid w:val="000B46E3"/>
    <w:rsid w:val="000B4A6F"/>
    <w:rsid w:val="000B50F5"/>
    <w:rsid w:val="000B58CF"/>
    <w:rsid w:val="000B59FE"/>
    <w:rsid w:val="000B5E20"/>
    <w:rsid w:val="000B7520"/>
    <w:rsid w:val="000B7C6C"/>
    <w:rsid w:val="000C0AFD"/>
    <w:rsid w:val="000C0FED"/>
    <w:rsid w:val="000C15D3"/>
    <w:rsid w:val="000C1B3F"/>
    <w:rsid w:val="000C3186"/>
    <w:rsid w:val="000C3193"/>
    <w:rsid w:val="000C323E"/>
    <w:rsid w:val="000C365A"/>
    <w:rsid w:val="000C4890"/>
    <w:rsid w:val="000C54F3"/>
    <w:rsid w:val="000C5EF5"/>
    <w:rsid w:val="000C61A9"/>
    <w:rsid w:val="000C669A"/>
    <w:rsid w:val="000C6A2F"/>
    <w:rsid w:val="000C7281"/>
    <w:rsid w:val="000C7EB2"/>
    <w:rsid w:val="000C7FCA"/>
    <w:rsid w:val="000D0E60"/>
    <w:rsid w:val="000D174A"/>
    <w:rsid w:val="000D1AD4"/>
    <w:rsid w:val="000D1C7D"/>
    <w:rsid w:val="000D1CE3"/>
    <w:rsid w:val="000D22EB"/>
    <w:rsid w:val="000D276A"/>
    <w:rsid w:val="000D27F1"/>
    <w:rsid w:val="000D2A5D"/>
    <w:rsid w:val="000D2B75"/>
    <w:rsid w:val="000D2F1B"/>
    <w:rsid w:val="000D3DD5"/>
    <w:rsid w:val="000D3EB6"/>
    <w:rsid w:val="000D4A8F"/>
    <w:rsid w:val="000D58E5"/>
    <w:rsid w:val="000D5B88"/>
    <w:rsid w:val="000D5EBD"/>
    <w:rsid w:val="000D674F"/>
    <w:rsid w:val="000D74CB"/>
    <w:rsid w:val="000D7B4C"/>
    <w:rsid w:val="000D7F38"/>
    <w:rsid w:val="000E0494"/>
    <w:rsid w:val="000E1085"/>
    <w:rsid w:val="000E1523"/>
    <w:rsid w:val="000E1C37"/>
    <w:rsid w:val="000E1D7B"/>
    <w:rsid w:val="000E2494"/>
    <w:rsid w:val="000E2F82"/>
    <w:rsid w:val="000E3138"/>
    <w:rsid w:val="000E426E"/>
    <w:rsid w:val="000E4B82"/>
    <w:rsid w:val="000E56F9"/>
    <w:rsid w:val="000E5765"/>
    <w:rsid w:val="000E6539"/>
    <w:rsid w:val="000E6771"/>
    <w:rsid w:val="000E70CA"/>
    <w:rsid w:val="000E720C"/>
    <w:rsid w:val="000E731F"/>
    <w:rsid w:val="000E743C"/>
    <w:rsid w:val="000E752D"/>
    <w:rsid w:val="000E78AE"/>
    <w:rsid w:val="000E7BDC"/>
    <w:rsid w:val="000F0021"/>
    <w:rsid w:val="000F0807"/>
    <w:rsid w:val="000F12BE"/>
    <w:rsid w:val="000F1538"/>
    <w:rsid w:val="000F1570"/>
    <w:rsid w:val="000F16A2"/>
    <w:rsid w:val="000F1D56"/>
    <w:rsid w:val="000F227C"/>
    <w:rsid w:val="000F238C"/>
    <w:rsid w:val="000F23CD"/>
    <w:rsid w:val="000F2F7D"/>
    <w:rsid w:val="000F34A8"/>
    <w:rsid w:val="000F452C"/>
    <w:rsid w:val="000F45EE"/>
    <w:rsid w:val="000F4937"/>
    <w:rsid w:val="000F4C5E"/>
    <w:rsid w:val="000F4FB2"/>
    <w:rsid w:val="000F5088"/>
    <w:rsid w:val="000F5864"/>
    <w:rsid w:val="000F685B"/>
    <w:rsid w:val="000F6BB9"/>
    <w:rsid w:val="000F6BF7"/>
    <w:rsid w:val="000F7206"/>
    <w:rsid w:val="000F76F0"/>
    <w:rsid w:val="000F7DDC"/>
    <w:rsid w:val="001002F4"/>
    <w:rsid w:val="001005A8"/>
    <w:rsid w:val="00100937"/>
    <w:rsid w:val="00100E3B"/>
    <w:rsid w:val="001015F8"/>
    <w:rsid w:val="0010169A"/>
    <w:rsid w:val="00101B37"/>
    <w:rsid w:val="00101D8F"/>
    <w:rsid w:val="00101DB5"/>
    <w:rsid w:val="00102003"/>
    <w:rsid w:val="001020F1"/>
    <w:rsid w:val="00103788"/>
    <w:rsid w:val="00103FF5"/>
    <w:rsid w:val="0010469F"/>
    <w:rsid w:val="00104BDB"/>
    <w:rsid w:val="00105918"/>
    <w:rsid w:val="00105CF3"/>
    <w:rsid w:val="00106399"/>
    <w:rsid w:val="00106B15"/>
    <w:rsid w:val="001072D3"/>
    <w:rsid w:val="001075E5"/>
    <w:rsid w:val="00107733"/>
    <w:rsid w:val="00107F4C"/>
    <w:rsid w:val="00107F70"/>
    <w:rsid w:val="001101C2"/>
    <w:rsid w:val="00110660"/>
    <w:rsid w:val="001109AA"/>
    <w:rsid w:val="00111A49"/>
    <w:rsid w:val="00111B7B"/>
    <w:rsid w:val="00111F01"/>
    <w:rsid w:val="001125E8"/>
    <w:rsid w:val="001125EA"/>
    <w:rsid w:val="0011284A"/>
    <w:rsid w:val="00112C6A"/>
    <w:rsid w:val="001132B2"/>
    <w:rsid w:val="0011362E"/>
    <w:rsid w:val="0011363D"/>
    <w:rsid w:val="00113B4B"/>
    <w:rsid w:val="00113B5F"/>
    <w:rsid w:val="00113B72"/>
    <w:rsid w:val="00113C02"/>
    <w:rsid w:val="0011406D"/>
    <w:rsid w:val="001141CA"/>
    <w:rsid w:val="00114B35"/>
    <w:rsid w:val="00114FCA"/>
    <w:rsid w:val="00115A75"/>
    <w:rsid w:val="00115AE8"/>
    <w:rsid w:val="00115B7B"/>
    <w:rsid w:val="001161D5"/>
    <w:rsid w:val="00116972"/>
    <w:rsid w:val="00116D41"/>
    <w:rsid w:val="00117094"/>
    <w:rsid w:val="00117299"/>
    <w:rsid w:val="0011729E"/>
    <w:rsid w:val="001174CF"/>
    <w:rsid w:val="001177A5"/>
    <w:rsid w:val="001178B6"/>
    <w:rsid w:val="001179A6"/>
    <w:rsid w:val="00117D5B"/>
    <w:rsid w:val="00120298"/>
    <w:rsid w:val="001206ED"/>
    <w:rsid w:val="00120BD6"/>
    <w:rsid w:val="00121408"/>
    <w:rsid w:val="001215C0"/>
    <w:rsid w:val="00122191"/>
    <w:rsid w:val="0012278E"/>
    <w:rsid w:val="00122D51"/>
    <w:rsid w:val="00123187"/>
    <w:rsid w:val="0012436E"/>
    <w:rsid w:val="0012584E"/>
    <w:rsid w:val="00125C8E"/>
    <w:rsid w:val="00126052"/>
    <w:rsid w:val="00126237"/>
    <w:rsid w:val="00126714"/>
    <w:rsid w:val="00126FD8"/>
    <w:rsid w:val="001274A8"/>
    <w:rsid w:val="001275D7"/>
    <w:rsid w:val="00127723"/>
    <w:rsid w:val="0012782D"/>
    <w:rsid w:val="00130101"/>
    <w:rsid w:val="0013132D"/>
    <w:rsid w:val="00131680"/>
    <w:rsid w:val="00131893"/>
    <w:rsid w:val="001319E7"/>
    <w:rsid w:val="00131C0B"/>
    <w:rsid w:val="00131D23"/>
    <w:rsid w:val="00131FC4"/>
    <w:rsid w:val="0013228B"/>
    <w:rsid w:val="001323DB"/>
    <w:rsid w:val="00132565"/>
    <w:rsid w:val="00132736"/>
    <w:rsid w:val="00132E0F"/>
    <w:rsid w:val="00133140"/>
    <w:rsid w:val="0013315F"/>
    <w:rsid w:val="001332AF"/>
    <w:rsid w:val="00133B7E"/>
    <w:rsid w:val="00133BE3"/>
    <w:rsid w:val="00134114"/>
    <w:rsid w:val="00134244"/>
    <w:rsid w:val="00135032"/>
    <w:rsid w:val="0013535C"/>
    <w:rsid w:val="00135B21"/>
    <w:rsid w:val="00135B4B"/>
    <w:rsid w:val="00135C74"/>
    <w:rsid w:val="00135F53"/>
    <w:rsid w:val="0013609F"/>
    <w:rsid w:val="001367B0"/>
    <w:rsid w:val="0013699E"/>
    <w:rsid w:val="001371AF"/>
    <w:rsid w:val="00137229"/>
    <w:rsid w:val="00137E94"/>
    <w:rsid w:val="001403FF"/>
    <w:rsid w:val="001408EE"/>
    <w:rsid w:val="001409C8"/>
    <w:rsid w:val="001419AB"/>
    <w:rsid w:val="0014202B"/>
    <w:rsid w:val="001420E5"/>
    <w:rsid w:val="001425CB"/>
    <w:rsid w:val="00143B11"/>
    <w:rsid w:val="00143C25"/>
    <w:rsid w:val="00144758"/>
    <w:rsid w:val="001448D8"/>
    <w:rsid w:val="001449D1"/>
    <w:rsid w:val="001450BB"/>
    <w:rsid w:val="00145668"/>
    <w:rsid w:val="001458AE"/>
    <w:rsid w:val="001459E7"/>
    <w:rsid w:val="00145C5F"/>
    <w:rsid w:val="00145C98"/>
    <w:rsid w:val="00146102"/>
    <w:rsid w:val="00146400"/>
    <w:rsid w:val="00146B8C"/>
    <w:rsid w:val="00146D19"/>
    <w:rsid w:val="00147106"/>
    <w:rsid w:val="001471B6"/>
    <w:rsid w:val="001471D5"/>
    <w:rsid w:val="001471F9"/>
    <w:rsid w:val="00147904"/>
    <w:rsid w:val="00147D81"/>
    <w:rsid w:val="00147F3C"/>
    <w:rsid w:val="0015056F"/>
    <w:rsid w:val="00150F68"/>
    <w:rsid w:val="0015170F"/>
    <w:rsid w:val="00151729"/>
    <w:rsid w:val="001519F0"/>
    <w:rsid w:val="00151BBE"/>
    <w:rsid w:val="00151DA7"/>
    <w:rsid w:val="001523EB"/>
    <w:rsid w:val="00152809"/>
    <w:rsid w:val="001530D7"/>
    <w:rsid w:val="001531CE"/>
    <w:rsid w:val="0015394F"/>
    <w:rsid w:val="00154791"/>
    <w:rsid w:val="001547B0"/>
    <w:rsid w:val="00154A11"/>
    <w:rsid w:val="00154B26"/>
    <w:rsid w:val="00154DAE"/>
    <w:rsid w:val="00155123"/>
    <w:rsid w:val="0015557C"/>
    <w:rsid w:val="001557CB"/>
    <w:rsid w:val="001559BB"/>
    <w:rsid w:val="001565A0"/>
    <w:rsid w:val="001566DC"/>
    <w:rsid w:val="00156C4B"/>
    <w:rsid w:val="001604DE"/>
    <w:rsid w:val="00161989"/>
    <w:rsid w:val="00162590"/>
    <w:rsid w:val="00162725"/>
    <w:rsid w:val="001629E9"/>
    <w:rsid w:val="001631EB"/>
    <w:rsid w:val="0016405C"/>
    <w:rsid w:val="0016420F"/>
    <w:rsid w:val="0016428D"/>
    <w:rsid w:val="00164438"/>
    <w:rsid w:val="001644B7"/>
    <w:rsid w:val="00164BE1"/>
    <w:rsid w:val="00164E3A"/>
    <w:rsid w:val="00165372"/>
    <w:rsid w:val="00165491"/>
    <w:rsid w:val="00165830"/>
    <w:rsid w:val="00165BE6"/>
    <w:rsid w:val="00165FB6"/>
    <w:rsid w:val="001662AC"/>
    <w:rsid w:val="00166470"/>
    <w:rsid w:val="00166BD2"/>
    <w:rsid w:val="00166CED"/>
    <w:rsid w:val="00166E9F"/>
    <w:rsid w:val="00166F87"/>
    <w:rsid w:val="00166F91"/>
    <w:rsid w:val="001672B3"/>
    <w:rsid w:val="0016736B"/>
    <w:rsid w:val="00170292"/>
    <w:rsid w:val="001702CA"/>
    <w:rsid w:val="00171650"/>
    <w:rsid w:val="00171E8A"/>
    <w:rsid w:val="00172489"/>
    <w:rsid w:val="00172DD9"/>
    <w:rsid w:val="00172F1E"/>
    <w:rsid w:val="001733F4"/>
    <w:rsid w:val="001738FD"/>
    <w:rsid w:val="00173DC6"/>
    <w:rsid w:val="00174C0E"/>
    <w:rsid w:val="001755EA"/>
    <w:rsid w:val="00175CDF"/>
    <w:rsid w:val="001761AF"/>
    <w:rsid w:val="00176465"/>
    <w:rsid w:val="0017659B"/>
    <w:rsid w:val="00176BC6"/>
    <w:rsid w:val="00176C04"/>
    <w:rsid w:val="00177787"/>
    <w:rsid w:val="00177BCE"/>
    <w:rsid w:val="00180370"/>
    <w:rsid w:val="00180389"/>
    <w:rsid w:val="00180510"/>
    <w:rsid w:val="0018060F"/>
    <w:rsid w:val="001809FB"/>
    <w:rsid w:val="001812B0"/>
    <w:rsid w:val="00181423"/>
    <w:rsid w:val="00181B7D"/>
    <w:rsid w:val="001821E0"/>
    <w:rsid w:val="001824A7"/>
    <w:rsid w:val="00182E2D"/>
    <w:rsid w:val="00182FF9"/>
    <w:rsid w:val="00183698"/>
    <w:rsid w:val="00183F4C"/>
    <w:rsid w:val="00185350"/>
    <w:rsid w:val="0018577E"/>
    <w:rsid w:val="00185806"/>
    <w:rsid w:val="00185FA2"/>
    <w:rsid w:val="0018601B"/>
    <w:rsid w:val="00186166"/>
    <w:rsid w:val="00186951"/>
    <w:rsid w:val="001869E8"/>
    <w:rsid w:val="0018700A"/>
    <w:rsid w:val="00187129"/>
    <w:rsid w:val="00187D14"/>
    <w:rsid w:val="00190187"/>
    <w:rsid w:val="00190C31"/>
    <w:rsid w:val="00190CE6"/>
    <w:rsid w:val="001913BD"/>
    <w:rsid w:val="0019164F"/>
    <w:rsid w:val="00191A9E"/>
    <w:rsid w:val="00192070"/>
    <w:rsid w:val="001921C4"/>
    <w:rsid w:val="001925BB"/>
    <w:rsid w:val="00192716"/>
    <w:rsid w:val="001927F4"/>
    <w:rsid w:val="00192C6E"/>
    <w:rsid w:val="00192EC3"/>
    <w:rsid w:val="00193A5B"/>
    <w:rsid w:val="00193C39"/>
    <w:rsid w:val="00193D52"/>
    <w:rsid w:val="001943F7"/>
    <w:rsid w:val="00194620"/>
    <w:rsid w:val="00195E17"/>
    <w:rsid w:val="00196296"/>
    <w:rsid w:val="001966DE"/>
    <w:rsid w:val="00197132"/>
    <w:rsid w:val="00197B92"/>
    <w:rsid w:val="001A0293"/>
    <w:rsid w:val="001A03F6"/>
    <w:rsid w:val="001A041B"/>
    <w:rsid w:val="001A0660"/>
    <w:rsid w:val="001A0BCF"/>
    <w:rsid w:val="001A0CEC"/>
    <w:rsid w:val="001A0EDB"/>
    <w:rsid w:val="001A100B"/>
    <w:rsid w:val="001A153D"/>
    <w:rsid w:val="001A1650"/>
    <w:rsid w:val="001A16B2"/>
    <w:rsid w:val="001A1B7C"/>
    <w:rsid w:val="001A1C64"/>
    <w:rsid w:val="001A1CFE"/>
    <w:rsid w:val="001A1F3C"/>
    <w:rsid w:val="001A2240"/>
    <w:rsid w:val="001A2687"/>
    <w:rsid w:val="001A2CDE"/>
    <w:rsid w:val="001A2D8C"/>
    <w:rsid w:val="001A2F2B"/>
    <w:rsid w:val="001A31B6"/>
    <w:rsid w:val="001A3B1F"/>
    <w:rsid w:val="001A45BA"/>
    <w:rsid w:val="001A53E8"/>
    <w:rsid w:val="001A5CD6"/>
    <w:rsid w:val="001A5FEF"/>
    <w:rsid w:val="001A6C1B"/>
    <w:rsid w:val="001A7715"/>
    <w:rsid w:val="001A77FD"/>
    <w:rsid w:val="001A783E"/>
    <w:rsid w:val="001A7A8A"/>
    <w:rsid w:val="001B0001"/>
    <w:rsid w:val="001B05CC"/>
    <w:rsid w:val="001B0C9D"/>
    <w:rsid w:val="001B20EF"/>
    <w:rsid w:val="001B24E8"/>
    <w:rsid w:val="001B252D"/>
    <w:rsid w:val="001B28E8"/>
    <w:rsid w:val="001B2904"/>
    <w:rsid w:val="001B3618"/>
    <w:rsid w:val="001B3EB2"/>
    <w:rsid w:val="001B4811"/>
    <w:rsid w:val="001B4BF8"/>
    <w:rsid w:val="001B4D66"/>
    <w:rsid w:val="001B4E69"/>
    <w:rsid w:val="001B5561"/>
    <w:rsid w:val="001B578B"/>
    <w:rsid w:val="001B63BC"/>
    <w:rsid w:val="001B6A23"/>
    <w:rsid w:val="001B7137"/>
    <w:rsid w:val="001B760A"/>
    <w:rsid w:val="001B7628"/>
    <w:rsid w:val="001B79D1"/>
    <w:rsid w:val="001C0327"/>
    <w:rsid w:val="001C07E0"/>
    <w:rsid w:val="001C0B00"/>
    <w:rsid w:val="001C0B32"/>
    <w:rsid w:val="001C0D85"/>
    <w:rsid w:val="001C0FA3"/>
    <w:rsid w:val="001C1DDF"/>
    <w:rsid w:val="001C1FCC"/>
    <w:rsid w:val="001C217B"/>
    <w:rsid w:val="001C2534"/>
    <w:rsid w:val="001C3196"/>
    <w:rsid w:val="001C343F"/>
    <w:rsid w:val="001C3E9B"/>
    <w:rsid w:val="001C4744"/>
    <w:rsid w:val="001C501D"/>
    <w:rsid w:val="001C512E"/>
    <w:rsid w:val="001C5181"/>
    <w:rsid w:val="001C53C9"/>
    <w:rsid w:val="001C5B1E"/>
    <w:rsid w:val="001C5B90"/>
    <w:rsid w:val="001C641C"/>
    <w:rsid w:val="001C6CD8"/>
    <w:rsid w:val="001C78D9"/>
    <w:rsid w:val="001C7BB7"/>
    <w:rsid w:val="001C7C0D"/>
    <w:rsid w:val="001C7CCE"/>
    <w:rsid w:val="001C7F8D"/>
    <w:rsid w:val="001D0344"/>
    <w:rsid w:val="001D059D"/>
    <w:rsid w:val="001D15ED"/>
    <w:rsid w:val="001D18B8"/>
    <w:rsid w:val="001D2A6C"/>
    <w:rsid w:val="001D2ADC"/>
    <w:rsid w:val="001D328B"/>
    <w:rsid w:val="001D3CA6"/>
    <w:rsid w:val="001D4A93"/>
    <w:rsid w:val="001D5C24"/>
    <w:rsid w:val="001D5D8C"/>
    <w:rsid w:val="001D5F28"/>
    <w:rsid w:val="001D627F"/>
    <w:rsid w:val="001D6545"/>
    <w:rsid w:val="001D669E"/>
    <w:rsid w:val="001D695C"/>
    <w:rsid w:val="001D6D1F"/>
    <w:rsid w:val="001D7529"/>
    <w:rsid w:val="001D7948"/>
    <w:rsid w:val="001D7A95"/>
    <w:rsid w:val="001D7EDC"/>
    <w:rsid w:val="001E0158"/>
    <w:rsid w:val="001E0870"/>
    <w:rsid w:val="001E08A9"/>
    <w:rsid w:val="001E0946"/>
    <w:rsid w:val="001E0AC7"/>
    <w:rsid w:val="001E1001"/>
    <w:rsid w:val="001E15F8"/>
    <w:rsid w:val="001E171C"/>
    <w:rsid w:val="001E1C8D"/>
    <w:rsid w:val="001E2550"/>
    <w:rsid w:val="001E2A4F"/>
    <w:rsid w:val="001E2DC1"/>
    <w:rsid w:val="001E2F2D"/>
    <w:rsid w:val="001E2FA5"/>
    <w:rsid w:val="001E32FA"/>
    <w:rsid w:val="001E349E"/>
    <w:rsid w:val="001E35D6"/>
    <w:rsid w:val="001E369C"/>
    <w:rsid w:val="001E3FD2"/>
    <w:rsid w:val="001E4312"/>
    <w:rsid w:val="001E4D85"/>
    <w:rsid w:val="001E4DA5"/>
    <w:rsid w:val="001E4DFC"/>
    <w:rsid w:val="001E50AB"/>
    <w:rsid w:val="001E6090"/>
    <w:rsid w:val="001E6267"/>
    <w:rsid w:val="001E6B41"/>
    <w:rsid w:val="001E736C"/>
    <w:rsid w:val="001E7799"/>
    <w:rsid w:val="001E7C32"/>
    <w:rsid w:val="001E7E20"/>
    <w:rsid w:val="001F0210"/>
    <w:rsid w:val="001F0891"/>
    <w:rsid w:val="001F0C37"/>
    <w:rsid w:val="001F10F7"/>
    <w:rsid w:val="001F130D"/>
    <w:rsid w:val="001F13CA"/>
    <w:rsid w:val="001F1570"/>
    <w:rsid w:val="001F1670"/>
    <w:rsid w:val="001F207A"/>
    <w:rsid w:val="001F270E"/>
    <w:rsid w:val="001F29AD"/>
    <w:rsid w:val="001F347A"/>
    <w:rsid w:val="001F3524"/>
    <w:rsid w:val="001F37C0"/>
    <w:rsid w:val="001F3B59"/>
    <w:rsid w:val="001F3DB9"/>
    <w:rsid w:val="001F45A4"/>
    <w:rsid w:val="001F491C"/>
    <w:rsid w:val="001F50E9"/>
    <w:rsid w:val="001F5AE6"/>
    <w:rsid w:val="001F5C29"/>
    <w:rsid w:val="001F5D16"/>
    <w:rsid w:val="001F60B1"/>
    <w:rsid w:val="001F61C1"/>
    <w:rsid w:val="001F620B"/>
    <w:rsid w:val="001F64CE"/>
    <w:rsid w:val="001F67D2"/>
    <w:rsid w:val="001F69CA"/>
    <w:rsid w:val="001F70E5"/>
    <w:rsid w:val="001F77AB"/>
    <w:rsid w:val="0020013A"/>
    <w:rsid w:val="002002A6"/>
    <w:rsid w:val="0020058A"/>
    <w:rsid w:val="0020116B"/>
    <w:rsid w:val="002014E6"/>
    <w:rsid w:val="002017A9"/>
    <w:rsid w:val="00201AA9"/>
    <w:rsid w:val="00202CD8"/>
    <w:rsid w:val="00203365"/>
    <w:rsid w:val="0020354D"/>
    <w:rsid w:val="002035EE"/>
    <w:rsid w:val="00203FC5"/>
    <w:rsid w:val="00204465"/>
    <w:rsid w:val="0020462A"/>
    <w:rsid w:val="002046A1"/>
    <w:rsid w:val="00204C14"/>
    <w:rsid w:val="0020501A"/>
    <w:rsid w:val="00205EA1"/>
    <w:rsid w:val="002063EC"/>
    <w:rsid w:val="00206C7A"/>
    <w:rsid w:val="00206D24"/>
    <w:rsid w:val="00206EDD"/>
    <w:rsid w:val="00210DDD"/>
    <w:rsid w:val="00210EBB"/>
    <w:rsid w:val="00211763"/>
    <w:rsid w:val="002125D6"/>
    <w:rsid w:val="00212B31"/>
    <w:rsid w:val="00212E2A"/>
    <w:rsid w:val="00213330"/>
    <w:rsid w:val="002137CB"/>
    <w:rsid w:val="00213B10"/>
    <w:rsid w:val="00213C78"/>
    <w:rsid w:val="00213C9F"/>
    <w:rsid w:val="002141B2"/>
    <w:rsid w:val="00214935"/>
    <w:rsid w:val="00214B50"/>
    <w:rsid w:val="0021525B"/>
    <w:rsid w:val="002152C8"/>
    <w:rsid w:val="00215824"/>
    <w:rsid w:val="00215A56"/>
    <w:rsid w:val="00215A82"/>
    <w:rsid w:val="00215DFB"/>
    <w:rsid w:val="00215E32"/>
    <w:rsid w:val="00215F36"/>
    <w:rsid w:val="00216457"/>
    <w:rsid w:val="00216771"/>
    <w:rsid w:val="0021704B"/>
    <w:rsid w:val="00217499"/>
    <w:rsid w:val="0022034C"/>
    <w:rsid w:val="00220581"/>
    <w:rsid w:val="002208B9"/>
    <w:rsid w:val="002212DC"/>
    <w:rsid w:val="0022139A"/>
    <w:rsid w:val="00222167"/>
    <w:rsid w:val="00222261"/>
    <w:rsid w:val="00222778"/>
    <w:rsid w:val="002231E4"/>
    <w:rsid w:val="002239F2"/>
    <w:rsid w:val="00223B55"/>
    <w:rsid w:val="00223C73"/>
    <w:rsid w:val="00224133"/>
    <w:rsid w:val="002243D3"/>
    <w:rsid w:val="00224449"/>
    <w:rsid w:val="00224D82"/>
    <w:rsid w:val="002251A9"/>
    <w:rsid w:val="002253C9"/>
    <w:rsid w:val="00225508"/>
    <w:rsid w:val="00225570"/>
    <w:rsid w:val="0022599C"/>
    <w:rsid w:val="00225D7C"/>
    <w:rsid w:val="00226ECD"/>
    <w:rsid w:val="002278A8"/>
    <w:rsid w:val="002303FD"/>
    <w:rsid w:val="00230490"/>
    <w:rsid w:val="00230944"/>
    <w:rsid w:val="00231CB7"/>
    <w:rsid w:val="00231F3B"/>
    <w:rsid w:val="002323FE"/>
    <w:rsid w:val="00232C99"/>
    <w:rsid w:val="00232CC6"/>
    <w:rsid w:val="00232FC3"/>
    <w:rsid w:val="00233E60"/>
    <w:rsid w:val="002342A0"/>
    <w:rsid w:val="00234AB1"/>
    <w:rsid w:val="00234B0A"/>
    <w:rsid w:val="00234C13"/>
    <w:rsid w:val="00235AAC"/>
    <w:rsid w:val="00236291"/>
    <w:rsid w:val="00236484"/>
    <w:rsid w:val="002365EF"/>
    <w:rsid w:val="002369FD"/>
    <w:rsid w:val="00236A7E"/>
    <w:rsid w:val="0023760F"/>
    <w:rsid w:val="00237985"/>
    <w:rsid w:val="00240751"/>
    <w:rsid w:val="00240895"/>
    <w:rsid w:val="002410C1"/>
    <w:rsid w:val="00241AD7"/>
    <w:rsid w:val="00241BB1"/>
    <w:rsid w:val="002421AB"/>
    <w:rsid w:val="00243ADE"/>
    <w:rsid w:val="002456D9"/>
    <w:rsid w:val="00245A06"/>
    <w:rsid w:val="00246116"/>
    <w:rsid w:val="00246D21"/>
    <w:rsid w:val="002470AC"/>
    <w:rsid w:val="0024720B"/>
    <w:rsid w:val="00247592"/>
    <w:rsid w:val="00247BD7"/>
    <w:rsid w:val="00247FAE"/>
    <w:rsid w:val="002505B2"/>
    <w:rsid w:val="002505F8"/>
    <w:rsid w:val="00250702"/>
    <w:rsid w:val="00250BC4"/>
    <w:rsid w:val="00251863"/>
    <w:rsid w:val="00252D47"/>
    <w:rsid w:val="002531FA"/>
    <w:rsid w:val="0025375C"/>
    <w:rsid w:val="002539AB"/>
    <w:rsid w:val="00253C54"/>
    <w:rsid w:val="00253F35"/>
    <w:rsid w:val="002541EF"/>
    <w:rsid w:val="00254324"/>
    <w:rsid w:val="002543E6"/>
    <w:rsid w:val="0025516B"/>
    <w:rsid w:val="0025592F"/>
    <w:rsid w:val="00255A8B"/>
    <w:rsid w:val="00255B57"/>
    <w:rsid w:val="00255DDB"/>
    <w:rsid w:val="0025722B"/>
    <w:rsid w:val="00257397"/>
    <w:rsid w:val="00257A38"/>
    <w:rsid w:val="002604C4"/>
    <w:rsid w:val="00260BB2"/>
    <w:rsid w:val="002618B9"/>
    <w:rsid w:val="00262515"/>
    <w:rsid w:val="00262D56"/>
    <w:rsid w:val="00263092"/>
    <w:rsid w:val="00263106"/>
    <w:rsid w:val="0026342D"/>
    <w:rsid w:val="0026353B"/>
    <w:rsid w:val="0026408E"/>
    <w:rsid w:val="0026413B"/>
    <w:rsid w:val="00264692"/>
    <w:rsid w:val="00264853"/>
    <w:rsid w:val="00264AC4"/>
    <w:rsid w:val="00264F27"/>
    <w:rsid w:val="002655F6"/>
    <w:rsid w:val="002656FB"/>
    <w:rsid w:val="00265CF4"/>
    <w:rsid w:val="00265D97"/>
    <w:rsid w:val="002662A5"/>
    <w:rsid w:val="00266534"/>
    <w:rsid w:val="002669C5"/>
    <w:rsid w:val="002671DA"/>
    <w:rsid w:val="002674D1"/>
    <w:rsid w:val="0026758F"/>
    <w:rsid w:val="00267AF8"/>
    <w:rsid w:val="00270171"/>
    <w:rsid w:val="00270836"/>
    <w:rsid w:val="00270F98"/>
    <w:rsid w:val="00271A3C"/>
    <w:rsid w:val="00271FF4"/>
    <w:rsid w:val="00272667"/>
    <w:rsid w:val="002727E6"/>
    <w:rsid w:val="002729F4"/>
    <w:rsid w:val="00272BAD"/>
    <w:rsid w:val="00273257"/>
    <w:rsid w:val="0027384D"/>
    <w:rsid w:val="00273F9F"/>
    <w:rsid w:val="00273FA9"/>
    <w:rsid w:val="00274237"/>
    <w:rsid w:val="00274A4A"/>
    <w:rsid w:val="00275B11"/>
    <w:rsid w:val="002773EF"/>
    <w:rsid w:val="002773F1"/>
    <w:rsid w:val="00277600"/>
    <w:rsid w:val="002805E7"/>
    <w:rsid w:val="00281013"/>
    <w:rsid w:val="0028140E"/>
    <w:rsid w:val="00281A5D"/>
    <w:rsid w:val="00282053"/>
    <w:rsid w:val="00282C4B"/>
    <w:rsid w:val="00282EFB"/>
    <w:rsid w:val="00283140"/>
    <w:rsid w:val="00283202"/>
    <w:rsid w:val="002833D6"/>
    <w:rsid w:val="002833DD"/>
    <w:rsid w:val="00283958"/>
    <w:rsid w:val="00283B7A"/>
    <w:rsid w:val="00283CE0"/>
    <w:rsid w:val="00283DAF"/>
    <w:rsid w:val="00284088"/>
    <w:rsid w:val="00284569"/>
    <w:rsid w:val="00284C5E"/>
    <w:rsid w:val="00285B0D"/>
    <w:rsid w:val="0028601F"/>
    <w:rsid w:val="0028629A"/>
    <w:rsid w:val="00286435"/>
    <w:rsid w:val="00286DB0"/>
    <w:rsid w:val="002870D0"/>
    <w:rsid w:val="00287B9F"/>
    <w:rsid w:val="00291097"/>
    <w:rsid w:val="002919E5"/>
    <w:rsid w:val="00291A10"/>
    <w:rsid w:val="002922EB"/>
    <w:rsid w:val="00292B5D"/>
    <w:rsid w:val="00292CFD"/>
    <w:rsid w:val="0029309B"/>
    <w:rsid w:val="00293880"/>
    <w:rsid w:val="00293B69"/>
    <w:rsid w:val="002946D4"/>
    <w:rsid w:val="00294B37"/>
    <w:rsid w:val="00295946"/>
    <w:rsid w:val="00296722"/>
    <w:rsid w:val="002974E6"/>
    <w:rsid w:val="00297526"/>
    <w:rsid w:val="00297F3F"/>
    <w:rsid w:val="002A0891"/>
    <w:rsid w:val="002A1159"/>
    <w:rsid w:val="002A1500"/>
    <w:rsid w:val="002A195C"/>
    <w:rsid w:val="002A251F"/>
    <w:rsid w:val="002A2C40"/>
    <w:rsid w:val="002A3AAB"/>
    <w:rsid w:val="002A3B75"/>
    <w:rsid w:val="002A3CEC"/>
    <w:rsid w:val="002A4498"/>
    <w:rsid w:val="002A4A61"/>
    <w:rsid w:val="002A4C48"/>
    <w:rsid w:val="002A4E12"/>
    <w:rsid w:val="002A55B1"/>
    <w:rsid w:val="002A5BB5"/>
    <w:rsid w:val="002A678B"/>
    <w:rsid w:val="002A74C6"/>
    <w:rsid w:val="002A795E"/>
    <w:rsid w:val="002B055C"/>
    <w:rsid w:val="002B06F5"/>
    <w:rsid w:val="002B0951"/>
    <w:rsid w:val="002B0983"/>
    <w:rsid w:val="002B0F18"/>
    <w:rsid w:val="002B221D"/>
    <w:rsid w:val="002B280D"/>
    <w:rsid w:val="002B29D3"/>
    <w:rsid w:val="002B2B4C"/>
    <w:rsid w:val="002B2E51"/>
    <w:rsid w:val="002B32E7"/>
    <w:rsid w:val="002B3318"/>
    <w:rsid w:val="002B3534"/>
    <w:rsid w:val="002B3799"/>
    <w:rsid w:val="002B4C4F"/>
    <w:rsid w:val="002B4CCF"/>
    <w:rsid w:val="002B5901"/>
    <w:rsid w:val="002B5973"/>
    <w:rsid w:val="002B5A97"/>
    <w:rsid w:val="002B5D83"/>
    <w:rsid w:val="002B6CC5"/>
    <w:rsid w:val="002C0A7F"/>
    <w:rsid w:val="002C0E1A"/>
    <w:rsid w:val="002C1C39"/>
    <w:rsid w:val="002C271D"/>
    <w:rsid w:val="002C2749"/>
    <w:rsid w:val="002C2A2B"/>
    <w:rsid w:val="002C3B68"/>
    <w:rsid w:val="002C3CC8"/>
    <w:rsid w:val="002C43AA"/>
    <w:rsid w:val="002C47EF"/>
    <w:rsid w:val="002C49D8"/>
    <w:rsid w:val="002C50C9"/>
    <w:rsid w:val="002C5BAD"/>
    <w:rsid w:val="002C6B4F"/>
    <w:rsid w:val="002C6CFB"/>
    <w:rsid w:val="002C6EA9"/>
    <w:rsid w:val="002C6F4E"/>
    <w:rsid w:val="002C72E1"/>
    <w:rsid w:val="002C7B13"/>
    <w:rsid w:val="002C7F2A"/>
    <w:rsid w:val="002D001B"/>
    <w:rsid w:val="002D0431"/>
    <w:rsid w:val="002D0B02"/>
    <w:rsid w:val="002D197B"/>
    <w:rsid w:val="002D1B22"/>
    <w:rsid w:val="002D1D40"/>
    <w:rsid w:val="002D1F74"/>
    <w:rsid w:val="002D1FFA"/>
    <w:rsid w:val="002D3073"/>
    <w:rsid w:val="002D31F5"/>
    <w:rsid w:val="002D386B"/>
    <w:rsid w:val="002D3C10"/>
    <w:rsid w:val="002D518F"/>
    <w:rsid w:val="002D5D5C"/>
    <w:rsid w:val="002D5F3F"/>
    <w:rsid w:val="002D68EB"/>
    <w:rsid w:val="002D6C03"/>
    <w:rsid w:val="002D6F6A"/>
    <w:rsid w:val="002D78EE"/>
    <w:rsid w:val="002D7B33"/>
    <w:rsid w:val="002D7DB5"/>
    <w:rsid w:val="002D7ED5"/>
    <w:rsid w:val="002D7F24"/>
    <w:rsid w:val="002E05F8"/>
    <w:rsid w:val="002E1B18"/>
    <w:rsid w:val="002E2017"/>
    <w:rsid w:val="002E3403"/>
    <w:rsid w:val="002E340A"/>
    <w:rsid w:val="002E3706"/>
    <w:rsid w:val="002E538B"/>
    <w:rsid w:val="002E6FF6"/>
    <w:rsid w:val="002E717D"/>
    <w:rsid w:val="002E744F"/>
    <w:rsid w:val="002E7FDE"/>
    <w:rsid w:val="002F0288"/>
    <w:rsid w:val="002F0915"/>
    <w:rsid w:val="002F0941"/>
    <w:rsid w:val="002F0CA0"/>
    <w:rsid w:val="002F1269"/>
    <w:rsid w:val="002F1872"/>
    <w:rsid w:val="002F25B2"/>
    <w:rsid w:val="002F279E"/>
    <w:rsid w:val="002F2BC5"/>
    <w:rsid w:val="002F315D"/>
    <w:rsid w:val="002F376B"/>
    <w:rsid w:val="002F3817"/>
    <w:rsid w:val="002F47F4"/>
    <w:rsid w:val="002F480F"/>
    <w:rsid w:val="002F499D"/>
    <w:rsid w:val="002F50E3"/>
    <w:rsid w:val="002F53C6"/>
    <w:rsid w:val="002F579D"/>
    <w:rsid w:val="002F57A1"/>
    <w:rsid w:val="002F5C8C"/>
    <w:rsid w:val="002F5D04"/>
    <w:rsid w:val="002F5E92"/>
    <w:rsid w:val="002F6331"/>
    <w:rsid w:val="002F66B3"/>
    <w:rsid w:val="002F6829"/>
    <w:rsid w:val="002F6EE5"/>
    <w:rsid w:val="002F7199"/>
    <w:rsid w:val="002F7B9A"/>
    <w:rsid w:val="002F7CD1"/>
    <w:rsid w:val="002F7D11"/>
    <w:rsid w:val="003001FD"/>
    <w:rsid w:val="0030034E"/>
    <w:rsid w:val="0030081B"/>
    <w:rsid w:val="00300C6A"/>
    <w:rsid w:val="00300C81"/>
    <w:rsid w:val="00300CB9"/>
    <w:rsid w:val="00300DF3"/>
    <w:rsid w:val="00301970"/>
    <w:rsid w:val="003019D5"/>
    <w:rsid w:val="003021B7"/>
    <w:rsid w:val="003021CF"/>
    <w:rsid w:val="003024ED"/>
    <w:rsid w:val="0030268D"/>
    <w:rsid w:val="003027D6"/>
    <w:rsid w:val="00302AB5"/>
    <w:rsid w:val="0030309F"/>
    <w:rsid w:val="00303487"/>
    <w:rsid w:val="003034AC"/>
    <w:rsid w:val="0030382C"/>
    <w:rsid w:val="00304CD2"/>
    <w:rsid w:val="00305D12"/>
    <w:rsid w:val="00305D6E"/>
    <w:rsid w:val="00306D7F"/>
    <w:rsid w:val="0030701B"/>
    <w:rsid w:val="0030782E"/>
    <w:rsid w:val="00307F5F"/>
    <w:rsid w:val="003105E0"/>
    <w:rsid w:val="00310675"/>
    <w:rsid w:val="00310DFC"/>
    <w:rsid w:val="00312500"/>
    <w:rsid w:val="00312633"/>
    <w:rsid w:val="00312D75"/>
    <w:rsid w:val="00312F61"/>
    <w:rsid w:val="00313CB2"/>
    <w:rsid w:val="00313F94"/>
    <w:rsid w:val="00313FA4"/>
    <w:rsid w:val="003143D6"/>
    <w:rsid w:val="003144D3"/>
    <w:rsid w:val="00314B89"/>
    <w:rsid w:val="003152AE"/>
    <w:rsid w:val="00315B52"/>
    <w:rsid w:val="00315DE7"/>
    <w:rsid w:val="003166E9"/>
    <w:rsid w:val="00316C84"/>
    <w:rsid w:val="0031707B"/>
    <w:rsid w:val="003174C8"/>
    <w:rsid w:val="00317691"/>
    <w:rsid w:val="00317848"/>
    <w:rsid w:val="00317A7D"/>
    <w:rsid w:val="00320A66"/>
    <w:rsid w:val="00320ED2"/>
    <w:rsid w:val="003214E2"/>
    <w:rsid w:val="0032171D"/>
    <w:rsid w:val="00321B90"/>
    <w:rsid w:val="003222DD"/>
    <w:rsid w:val="0032292E"/>
    <w:rsid w:val="003231DA"/>
    <w:rsid w:val="00323548"/>
    <w:rsid w:val="00323B16"/>
    <w:rsid w:val="0032433D"/>
    <w:rsid w:val="003243B4"/>
    <w:rsid w:val="00324BB2"/>
    <w:rsid w:val="0032525B"/>
    <w:rsid w:val="00325AB6"/>
    <w:rsid w:val="003260D2"/>
    <w:rsid w:val="00326126"/>
    <w:rsid w:val="003267C0"/>
    <w:rsid w:val="00326808"/>
    <w:rsid w:val="00326DCD"/>
    <w:rsid w:val="0032727A"/>
    <w:rsid w:val="00327559"/>
    <w:rsid w:val="00327CE3"/>
    <w:rsid w:val="0033057A"/>
    <w:rsid w:val="0033057D"/>
    <w:rsid w:val="003308A8"/>
    <w:rsid w:val="00330CB3"/>
    <w:rsid w:val="00330E02"/>
    <w:rsid w:val="0033125D"/>
    <w:rsid w:val="00331749"/>
    <w:rsid w:val="00331E0E"/>
    <w:rsid w:val="00332325"/>
    <w:rsid w:val="003327DC"/>
    <w:rsid w:val="003328D8"/>
    <w:rsid w:val="00332A81"/>
    <w:rsid w:val="00332AC7"/>
    <w:rsid w:val="00332D21"/>
    <w:rsid w:val="00334597"/>
    <w:rsid w:val="003345D0"/>
    <w:rsid w:val="00334D70"/>
    <w:rsid w:val="00334DEA"/>
    <w:rsid w:val="00335158"/>
    <w:rsid w:val="003356C2"/>
    <w:rsid w:val="0033610C"/>
    <w:rsid w:val="00336924"/>
    <w:rsid w:val="00336B01"/>
    <w:rsid w:val="00336F5F"/>
    <w:rsid w:val="00336F60"/>
    <w:rsid w:val="003370C8"/>
    <w:rsid w:val="00337490"/>
    <w:rsid w:val="00337D04"/>
    <w:rsid w:val="00341058"/>
    <w:rsid w:val="0034147F"/>
    <w:rsid w:val="003424C0"/>
    <w:rsid w:val="003425BB"/>
    <w:rsid w:val="003429E5"/>
    <w:rsid w:val="00342F47"/>
    <w:rsid w:val="00342F61"/>
    <w:rsid w:val="00343554"/>
    <w:rsid w:val="00344130"/>
    <w:rsid w:val="003449F9"/>
    <w:rsid w:val="00344D31"/>
    <w:rsid w:val="00344DA5"/>
    <w:rsid w:val="003451F9"/>
    <w:rsid w:val="00345650"/>
    <w:rsid w:val="0034581F"/>
    <w:rsid w:val="0034592B"/>
    <w:rsid w:val="0034623F"/>
    <w:rsid w:val="00346854"/>
    <w:rsid w:val="0034695F"/>
    <w:rsid w:val="00346E3C"/>
    <w:rsid w:val="003479E4"/>
    <w:rsid w:val="00347B45"/>
    <w:rsid w:val="00347C43"/>
    <w:rsid w:val="00347C73"/>
    <w:rsid w:val="003503C7"/>
    <w:rsid w:val="003504B5"/>
    <w:rsid w:val="0035053E"/>
    <w:rsid w:val="00350CA7"/>
    <w:rsid w:val="00350CFC"/>
    <w:rsid w:val="00351F49"/>
    <w:rsid w:val="0035213C"/>
    <w:rsid w:val="003525B3"/>
    <w:rsid w:val="00352DC1"/>
    <w:rsid w:val="00353433"/>
    <w:rsid w:val="00353B62"/>
    <w:rsid w:val="00355254"/>
    <w:rsid w:val="003553A3"/>
    <w:rsid w:val="0035591D"/>
    <w:rsid w:val="00356265"/>
    <w:rsid w:val="0035667F"/>
    <w:rsid w:val="00357019"/>
    <w:rsid w:val="0035717E"/>
    <w:rsid w:val="003573E1"/>
    <w:rsid w:val="00357A7C"/>
    <w:rsid w:val="00357F36"/>
    <w:rsid w:val="00360022"/>
    <w:rsid w:val="00360AC2"/>
    <w:rsid w:val="00360C87"/>
    <w:rsid w:val="003611C5"/>
    <w:rsid w:val="00361BB8"/>
    <w:rsid w:val="00361BEA"/>
    <w:rsid w:val="003622ED"/>
    <w:rsid w:val="00362BFB"/>
    <w:rsid w:val="00362C5B"/>
    <w:rsid w:val="00362F07"/>
    <w:rsid w:val="00362F0F"/>
    <w:rsid w:val="003634EE"/>
    <w:rsid w:val="00363547"/>
    <w:rsid w:val="003637BD"/>
    <w:rsid w:val="0036385D"/>
    <w:rsid w:val="00363FA7"/>
    <w:rsid w:val="00365A04"/>
    <w:rsid w:val="00366127"/>
    <w:rsid w:val="00366AF0"/>
    <w:rsid w:val="00366D58"/>
    <w:rsid w:val="00366DFA"/>
    <w:rsid w:val="00366ED6"/>
    <w:rsid w:val="003678EE"/>
    <w:rsid w:val="00370767"/>
    <w:rsid w:val="00371186"/>
    <w:rsid w:val="003713CA"/>
    <w:rsid w:val="00371916"/>
    <w:rsid w:val="00371E4A"/>
    <w:rsid w:val="0037201A"/>
    <w:rsid w:val="00372213"/>
    <w:rsid w:val="00372411"/>
    <w:rsid w:val="003724BD"/>
    <w:rsid w:val="003729FC"/>
    <w:rsid w:val="00372FCA"/>
    <w:rsid w:val="00374C87"/>
    <w:rsid w:val="00374CBC"/>
    <w:rsid w:val="00374E5A"/>
    <w:rsid w:val="0037522A"/>
    <w:rsid w:val="003756CB"/>
    <w:rsid w:val="003766B9"/>
    <w:rsid w:val="00376E69"/>
    <w:rsid w:val="003804BA"/>
    <w:rsid w:val="00380C3B"/>
    <w:rsid w:val="00381577"/>
    <w:rsid w:val="003816A4"/>
    <w:rsid w:val="00381801"/>
    <w:rsid w:val="00381F98"/>
    <w:rsid w:val="0038268F"/>
    <w:rsid w:val="00382C54"/>
    <w:rsid w:val="00383766"/>
    <w:rsid w:val="00383C03"/>
    <w:rsid w:val="00383D1B"/>
    <w:rsid w:val="00384344"/>
    <w:rsid w:val="00384C65"/>
    <w:rsid w:val="0038516A"/>
    <w:rsid w:val="0038536D"/>
    <w:rsid w:val="00385654"/>
    <w:rsid w:val="00385FD6"/>
    <w:rsid w:val="0038601E"/>
    <w:rsid w:val="00386415"/>
    <w:rsid w:val="0038649C"/>
    <w:rsid w:val="00387069"/>
    <w:rsid w:val="00387338"/>
    <w:rsid w:val="00387A77"/>
    <w:rsid w:val="003906A1"/>
    <w:rsid w:val="003912B7"/>
    <w:rsid w:val="003913CD"/>
    <w:rsid w:val="003916EF"/>
    <w:rsid w:val="00391845"/>
    <w:rsid w:val="00391B3F"/>
    <w:rsid w:val="00391E95"/>
    <w:rsid w:val="00392209"/>
    <w:rsid w:val="00392224"/>
    <w:rsid w:val="00392295"/>
    <w:rsid w:val="003924F8"/>
    <w:rsid w:val="0039305F"/>
    <w:rsid w:val="00393663"/>
    <w:rsid w:val="003937AF"/>
    <w:rsid w:val="003945E3"/>
    <w:rsid w:val="00395A0C"/>
    <w:rsid w:val="00395A50"/>
    <w:rsid w:val="00395BA1"/>
    <w:rsid w:val="00395E57"/>
    <w:rsid w:val="0039627C"/>
    <w:rsid w:val="00396FA4"/>
    <w:rsid w:val="0039787F"/>
    <w:rsid w:val="00397902"/>
    <w:rsid w:val="00397A8C"/>
    <w:rsid w:val="003A09FB"/>
    <w:rsid w:val="003A161F"/>
    <w:rsid w:val="003A1693"/>
    <w:rsid w:val="003A1789"/>
    <w:rsid w:val="003A1CC7"/>
    <w:rsid w:val="003A1CFA"/>
    <w:rsid w:val="003A1D70"/>
    <w:rsid w:val="003A22E2"/>
    <w:rsid w:val="003A22F7"/>
    <w:rsid w:val="003A29E6"/>
    <w:rsid w:val="003A3124"/>
    <w:rsid w:val="003A3196"/>
    <w:rsid w:val="003A31B6"/>
    <w:rsid w:val="003A36DB"/>
    <w:rsid w:val="003A3998"/>
    <w:rsid w:val="003A3ABC"/>
    <w:rsid w:val="003A43E6"/>
    <w:rsid w:val="003A478D"/>
    <w:rsid w:val="003A595E"/>
    <w:rsid w:val="003A59D8"/>
    <w:rsid w:val="003A5A0C"/>
    <w:rsid w:val="003A5BFF"/>
    <w:rsid w:val="003A6244"/>
    <w:rsid w:val="003A6328"/>
    <w:rsid w:val="003A6AC1"/>
    <w:rsid w:val="003A6FC4"/>
    <w:rsid w:val="003A74EB"/>
    <w:rsid w:val="003A774A"/>
    <w:rsid w:val="003A7B64"/>
    <w:rsid w:val="003A7ECE"/>
    <w:rsid w:val="003A7F05"/>
    <w:rsid w:val="003B0084"/>
    <w:rsid w:val="003B012E"/>
    <w:rsid w:val="003B02F4"/>
    <w:rsid w:val="003B03CE"/>
    <w:rsid w:val="003B058E"/>
    <w:rsid w:val="003B09DE"/>
    <w:rsid w:val="003B25AA"/>
    <w:rsid w:val="003B2D05"/>
    <w:rsid w:val="003B3B83"/>
    <w:rsid w:val="003B3C5F"/>
    <w:rsid w:val="003B4DAD"/>
    <w:rsid w:val="003B5128"/>
    <w:rsid w:val="003B52F2"/>
    <w:rsid w:val="003B5EEB"/>
    <w:rsid w:val="003B60C3"/>
    <w:rsid w:val="003B6329"/>
    <w:rsid w:val="003B64A5"/>
    <w:rsid w:val="003B6F60"/>
    <w:rsid w:val="003B712F"/>
    <w:rsid w:val="003B76BD"/>
    <w:rsid w:val="003B783A"/>
    <w:rsid w:val="003C045C"/>
    <w:rsid w:val="003C0DF8"/>
    <w:rsid w:val="003C120C"/>
    <w:rsid w:val="003C2976"/>
    <w:rsid w:val="003C2B82"/>
    <w:rsid w:val="003C315D"/>
    <w:rsid w:val="003C38F6"/>
    <w:rsid w:val="003C3A11"/>
    <w:rsid w:val="003C3D81"/>
    <w:rsid w:val="003C47A5"/>
    <w:rsid w:val="003C47D1"/>
    <w:rsid w:val="003C4ECC"/>
    <w:rsid w:val="003C56B4"/>
    <w:rsid w:val="003C56D8"/>
    <w:rsid w:val="003C58AE"/>
    <w:rsid w:val="003C5F86"/>
    <w:rsid w:val="003C73A5"/>
    <w:rsid w:val="003C74FF"/>
    <w:rsid w:val="003C7EBA"/>
    <w:rsid w:val="003D0004"/>
    <w:rsid w:val="003D0525"/>
    <w:rsid w:val="003D0710"/>
    <w:rsid w:val="003D0F7C"/>
    <w:rsid w:val="003D1D90"/>
    <w:rsid w:val="003D22BD"/>
    <w:rsid w:val="003D236D"/>
    <w:rsid w:val="003D2431"/>
    <w:rsid w:val="003D26A5"/>
    <w:rsid w:val="003D2A64"/>
    <w:rsid w:val="003D2B7F"/>
    <w:rsid w:val="003D3618"/>
    <w:rsid w:val="003D3623"/>
    <w:rsid w:val="003D3F93"/>
    <w:rsid w:val="003D42DF"/>
    <w:rsid w:val="003D4734"/>
    <w:rsid w:val="003D5013"/>
    <w:rsid w:val="003D559C"/>
    <w:rsid w:val="003D57CE"/>
    <w:rsid w:val="003D5F14"/>
    <w:rsid w:val="003D664E"/>
    <w:rsid w:val="003D6680"/>
    <w:rsid w:val="003D6C4E"/>
    <w:rsid w:val="003D72E7"/>
    <w:rsid w:val="003D7302"/>
    <w:rsid w:val="003D74D0"/>
    <w:rsid w:val="003D762E"/>
    <w:rsid w:val="003D7772"/>
    <w:rsid w:val="003D77A3"/>
    <w:rsid w:val="003D78BC"/>
    <w:rsid w:val="003D78F7"/>
    <w:rsid w:val="003D7A56"/>
    <w:rsid w:val="003D7F65"/>
    <w:rsid w:val="003E0762"/>
    <w:rsid w:val="003E2033"/>
    <w:rsid w:val="003E29E2"/>
    <w:rsid w:val="003E2BD5"/>
    <w:rsid w:val="003E2EAF"/>
    <w:rsid w:val="003E32DF"/>
    <w:rsid w:val="003E3BA8"/>
    <w:rsid w:val="003E3FAD"/>
    <w:rsid w:val="003E416D"/>
    <w:rsid w:val="003E4403"/>
    <w:rsid w:val="003E5916"/>
    <w:rsid w:val="003E5957"/>
    <w:rsid w:val="003E5CD9"/>
    <w:rsid w:val="003E5DE7"/>
    <w:rsid w:val="003E6208"/>
    <w:rsid w:val="003E625B"/>
    <w:rsid w:val="003E6619"/>
    <w:rsid w:val="003E667C"/>
    <w:rsid w:val="003E66C0"/>
    <w:rsid w:val="003E68CC"/>
    <w:rsid w:val="003E7414"/>
    <w:rsid w:val="003E7F99"/>
    <w:rsid w:val="003F0F5E"/>
    <w:rsid w:val="003F1281"/>
    <w:rsid w:val="003F21CD"/>
    <w:rsid w:val="003F27A6"/>
    <w:rsid w:val="003F2B96"/>
    <w:rsid w:val="003F2D6C"/>
    <w:rsid w:val="003F30A5"/>
    <w:rsid w:val="003F3305"/>
    <w:rsid w:val="003F3C99"/>
    <w:rsid w:val="003F4E60"/>
    <w:rsid w:val="003F511D"/>
    <w:rsid w:val="003F53FF"/>
    <w:rsid w:val="003F568F"/>
    <w:rsid w:val="003F6B76"/>
    <w:rsid w:val="003F7312"/>
    <w:rsid w:val="003F7438"/>
    <w:rsid w:val="003F77B3"/>
    <w:rsid w:val="003F793B"/>
    <w:rsid w:val="003F7AD9"/>
    <w:rsid w:val="003F7D1D"/>
    <w:rsid w:val="003F7E46"/>
    <w:rsid w:val="004000A1"/>
    <w:rsid w:val="004010D0"/>
    <w:rsid w:val="004014AE"/>
    <w:rsid w:val="004022D8"/>
    <w:rsid w:val="00402B96"/>
    <w:rsid w:val="00403271"/>
    <w:rsid w:val="00403315"/>
    <w:rsid w:val="004033BE"/>
    <w:rsid w:val="00403645"/>
    <w:rsid w:val="00403975"/>
    <w:rsid w:val="00403B13"/>
    <w:rsid w:val="00403E69"/>
    <w:rsid w:val="00403F46"/>
    <w:rsid w:val="00403FB3"/>
    <w:rsid w:val="00404D05"/>
    <w:rsid w:val="004051EE"/>
    <w:rsid w:val="00406B5A"/>
    <w:rsid w:val="004076D5"/>
    <w:rsid w:val="004079DE"/>
    <w:rsid w:val="00407C5B"/>
    <w:rsid w:val="00410112"/>
    <w:rsid w:val="0041099D"/>
    <w:rsid w:val="004110BE"/>
    <w:rsid w:val="0041147F"/>
    <w:rsid w:val="00411863"/>
    <w:rsid w:val="00411A99"/>
    <w:rsid w:val="00411C03"/>
    <w:rsid w:val="00411E59"/>
    <w:rsid w:val="00412178"/>
    <w:rsid w:val="004121F0"/>
    <w:rsid w:val="004127D3"/>
    <w:rsid w:val="0041303E"/>
    <w:rsid w:val="004138E3"/>
    <w:rsid w:val="0041447E"/>
    <w:rsid w:val="00414CC9"/>
    <w:rsid w:val="0041562C"/>
    <w:rsid w:val="00415790"/>
    <w:rsid w:val="00415C55"/>
    <w:rsid w:val="00416C30"/>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3ACE"/>
    <w:rsid w:val="00423E75"/>
    <w:rsid w:val="00425B92"/>
    <w:rsid w:val="00425E31"/>
    <w:rsid w:val="004261E8"/>
    <w:rsid w:val="00426A0F"/>
    <w:rsid w:val="004270C7"/>
    <w:rsid w:val="004278C6"/>
    <w:rsid w:val="004278DA"/>
    <w:rsid w:val="00427AB4"/>
    <w:rsid w:val="00427D22"/>
    <w:rsid w:val="004302D8"/>
    <w:rsid w:val="00430648"/>
    <w:rsid w:val="00430E74"/>
    <w:rsid w:val="00431378"/>
    <w:rsid w:val="004316D3"/>
    <w:rsid w:val="00432069"/>
    <w:rsid w:val="0043207C"/>
    <w:rsid w:val="004322C7"/>
    <w:rsid w:val="00432326"/>
    <w:rsid w:val="00432F5F"/>
    <w:rsid w:val="004332BB"/>
    <w:rsid w:val="00433682"/>
    <w:rsid w:val="004339CB"/>
    <w:rsid w:val="0043407B"/>
    <w:rsid w:val="004342BA"/>
    <w:rsid w:val="00434A02"/>
    <w:rsid w:val="00435208"/>
    <w:rsid w:val="004352E4"/>
    <w:rsid w:val="00435703"/>
    <w:rsid w:val="00435A09"/>
    <w:rsid w:val="00435B95"/>
    <w:rsid w:val="00435BE9"/>
    <w:rsid w:val="0043632B"/>
    <w:rsid w:val="004366AD"/>
    <w:rsid w:val="0043681B"/>
    <w:rsid w:val="00436DBE"/>
    <w:rsid w:val="0043715A"/>
    <w:rsid w:val="00437814"/>
    <w:rsid w:val="00437DA6"/>
    <w:rsid w:val="004402C9"/>
    <w:rsid w:val="004404D2"/>
    <w:rsid w:val="00440D58"/>
    <w:rsid w:val="00440D5D"/>
    <w:rsid w:val="00440FF1"/>
    <w:rsid w:val="00441432"/>
    <w:rsid w:val="004414C8"/>
    <w:rsid w:val="004417F2"/>
    <w:rsid w:val="00441A2A"/>
    <w:rsid w:val="00442521"/>
    <w:rsid w:val="00442799"/>
    <w:rsid w:val="00442D13"/>
    <w:rsid w:val="00442DE1"/>
    <w:rsid w:val="004433EE"/>
    <w:rsid w:val="00443561"/>
    <w:rsid w:val="00443FBF"/>
    <w:rsid w:val="004443CB"/>
    <w:rsid w:val="004446E1"/>
    <w:rsid w:val="004449D1"/>
    <w:rsid w:val="00444D28"/>
    <w:rsid w:val="00445287"/>
    <w:rsid w:val="004452DF"/>
    <w:rsid w:val="00445CAD"/>
    <w:rsid w:val="00446173"/>
    <w:rsid w:val="00446DE1"/>
    <w:rsid w:val="004470C8"/>
    <w:rsid w:val="00447258"/>
    <w:rsid w:val="004475BC"/>
    <w:rsid w:val="00447775"/>
    <w:rsid w:val="00447ECE"/>
    <w:rsid w:val="004507E7"/>
    <w:rsid w:val="0045084E"/>
    <w:rsid w:val="00450CC0"/>
    <w:rsid w:val="0045174B"/>
    <w:rsid w:val="004520F4"/>
    <w:rsid w:val="0045288D"/>
    <w:rsid w:val="00453127"/>
    <w:rsid w:val="004535CB"/>
    <w:rsid w:val="00453A44"/>
    <w:rsid w:val="004548BC"/>
    <w:rsid w:val="00454BDC"/>
    <w:rsid w:val="00455027"/>
    <w:rsid w:val="0045577A"/>
    <w:rsid w:val="004557B3"/>
    <w:rsid w:val="00455FF5"/>
    <w:rsid w:val="00456012"/>
    <w:rsid w:val="00456305"/>
    <w:rsid w:val="00457028"/>
    <w:rsid w:val="00457E32"/>
    <w:rsid w:val="00457E3B"/>
    <w:rsid w:val="00457FA3"/>
    <w:rsid w:val="00460050"/>
    <w:rsid w:val="0046065D"/>
    <w:rsid w:val="00460DBF"/>
    <w:rsid w:val="00460ECA"/>
    <w:rsid w:val="00461C2E"/>
    <w:rsid w:val="00462172"/>
    <w:rsid w:val="00462459"/>
    <w:rsid w:val="004625C3"/>
    <w:rsid w:val="004628BA"/>
    <w:rsid w:val="00462BC7"/>
    <w:rsid w:val="00462D20"/>
    <w:rsid w:val="00463B30"/>
    <w:rsid w:val="00463D61"/>
    <w:rsid w:val="00464EFA"/>
    <w:rsid w:val="00465B2F"/>
    <w:rsid w:val="00465E23"/>
    <w:rsid w:val="00466097"/>
    <w:rsid w:val="00466253"/>
    <w:rsid w:val="00466267"/>
    <w:rsid w:val="004662F2"/>
    <w:rsid w:val="004664BA"/>
    <w:rsid w:val="00466645"/>
    <w:rsid w:val="0046686B"/>
    <w:rsid w:val="00466AE9"/>
    <w:rsid w:val="00466B33"/>
    <w:rsid w:val="00466EEB"/>
    <w:rsid w:val="0046721E"/>
    <w:rsid w:val="00467D7D"/>
    <w:rsid w:val="00467DB2"/>
    <w:rsid w:val="004700CE"/>
    <w:rsid w:val="00470294"/>
    <w:rsid w:val="00470BAF"/>
    <w:rsid w:val="00470CA3"/>
    <w:rsid w:val="00470FBC"/>
    <w:rsid w:val="0047162C"/>
    <w:rsid w:val="004717ED"/>
    <w:rsid w:val="004719EB"/>
    <w:rsid w:val="00471DD8"/>
    <w:rsid w:val="004721EF"/>
    <w:rsid w:val="0047267B"/>
    <w:rsid w:val="00472EA0"/>
    <w:rsid w:val="0047305E"/>
    <w:rsid w:val="004733D2"/>
    <w:rsid w:val="00473476"/>
    <w:rsid w:val="00473DDD"/>
    <w:rsid w:val="00473F91"/>
    <w:rsid w:val="004744CC"/>
    <w:rsid w:val="00474E47"/>
    <w:rsid w:val="00475A71"/>
    <w:rsid w:val="00475BDF"/>
    <w:rsid w:val="00475D9E"/>
    <w:rsid w:val="00476835"/>
    <w:rsid w:val="00476C26"/>
    <w:rsid w:val="00476F40"/>
    <w:rsid w:val="00476FDE"/>
    <w:rsid w:val="0047757F"/>
    <w:rsid w:val="004804A4"/>
    <w:rsid w:val="00480804"/>
    <w:rsid w:val="004812F4"/>
    <w:rsid w:val="00481B8F"/>
    <w:rsid w:val="004820D6"/>
    <w:rsid w:val="004821A5"/>
    <w:rsid w:val="00482610"/>
    <w:rsid w:val="004828D5"/>
    <w:rsid w:val="00482AD0"/>
    <w:rsid w:val="00482AF6"/>
    <w:rsid w:val="004830B7"/>
    <w:rsid w:val="00483716"/>
    <w:rsid w:val="004841EB"/>
    <w:rsid w:val="00484377"/>
    <w:rsid w:val="0048460F"/>
    <w:rsid w:val="0048462F"/>
    <w:rsid w:val="00484651"/>
    <w:rsid w:val="004846E0"/>
    <w:rsid w:val="0048670C"/>
    <w:rsid w:val="00486EB3"/>
    <w:rsid w:val="00486EB7"/>
    <w:rsid w:val="00487778"/>
    <w:rsid w:val="004879D9"/>
    <w:rsid w:val="00487AC3"/>
    <w:rsid w:val="004909D0"/>
    <w:rsid w:val="00491033"/>
    <w:rsid w:val="00491807"/>
    <w:rsid w:val="00491CAF"/>
    <w:rsid w:val="004921DA"/>
    <w:rsid w:val="00492905"/>
    <w:rsid w:val="00492A82"/>
    <w:rsid w:val="00492CB4"/>
    <w:rsid w:val="00493E6E"/>
    <w:rsid w:val="00493E7E"/>
    <w:rsid w:val="004941A8"/>
    <w:rsid w:val="0049468A"/>
    <w:rsid w:val="00494D3A"/>
    <w:rsid w:val="00494ECB"/>
    <w:rsid w:val="00494F9B"/>
    <w:rsid w:val="00495442"/>
    <w:rsid w:val="004959DE"/>
    <w:rsid w:val="00495B8C"/>
    <w:rsid w:val="00495DAB"/>
    <w:rsid w:val="004973CC"/>
    <w:rsid w:val="004974E4"/>
    <w:rsid w:val="00497C1D"/>
    <w:rsid w:val="00497E95"/>
    <w:rsid w:val="00497FB3"/>
    <w:rsid w:val="004A0506"/>
    <w:rsid w:val="004A087E"/>
    <w:rsid w:val="004A0AF4"/>
    <w:rsid w:val="004A0B5D"/>
    <w:rsid w:val="004A0ED1"/>
    <w:rsid w:val="004A0FC9"/>
    <w:rsid w:val="004A14AA"/>
    <w:rsid w:val="004A16BE"/>
    <w:rsid w:val="004A1D59"/>
    <w:rsid w:val="004A266C"/>
    <w:rsid w:val="004A3711"/>
    <w:rsid w:val="004A37FE"/>
    <w:rsid w:val="004A39CD"/>
    <w:rsid w:val="004A434E"/>
    <w:rsid w:val="004A470B"/>
    <w:rsid w:val="004A51D6"/>
    <w:rsid w:val="004A5537"/>
    <w:rsid w:val="004A5C89"/>
    <w:rsid w:val="004A60F1"/>
    <w:rsid w:val="004A74AB"/>
    <w:rsid w:val="004A7935"/>
    <w:rsid w:val="004A7B3B"/>
    <w:rsid w:val="004A7E06"/>
    <w:rsid w:val="004B16F5"/>
    <w:rsid w:val="004B1852"/>
    <w:rsid w:val="004B1B76"/>
    <w:rsid w:val="004B2117"/>
    <w:rsid w:val="004B36BB"/>
    <w:rsid w:val="004B40AB"/>
    <w:rsid w:val="004B493F"/>
    <w:rsid w:val="004B4BE5"/>
    <w:rsid w:val="004B50D6"/>
    <w:rsid w:val="004B50E6"/>
    <w:rsid w:val="004B516D"/>
    <w:rsid w:val="004B5B82"/>
    <w:rsid w:val="004B5F6E"/>
    <w:rsid w:val="004B6D20"/>
    <w:rsid w:val="004B7228"/>
    <w:rsid w:val="004B748F"/>
    <w:rsid w:val="004B7780"/>
    <w:rsid w:val="004B7ADA"/>
    <w:rsid w:val="004C0BD8"/>
    <w:rsid w:val="004C0D4F"/>
    <w:rsid w:val="004C0E9F"/>
    <w:rsid w:val="004C0F0A"/>
    <w:rsid w:val="004C1155"/>
    <w:rsid w:val="004C11F7"/>
    <w:rsid w:val="004C1249"/>
    <w:rsid w:val="004C209B"/>
    <w:rsid w:val="004C2C46"/>
    <w:rsid w:val="004C2E3B"/>
    <w:rsid w:val="004C2EF0"/>
    <w:rsid w:val="004C2F3B"/>
    <w:rsid w:val="004C3C2A"/>
    <w:rsid w:val="004C3CCB"/>
    <w:rsid w:val="004C41D1"/>
    <w:rsid w:val="004C4BA8"/>
    <w:rsid w:val="004C5145"/>
    <w:rsid w:val="004C51E2"/>
    <w:rsid w:val="004C58E3"/>
    <w:rsid w:val="004C5F25"/>
    <w:rsid w:val="004C6D0C"/>
    <w:rsid w:val="004C6EF9"/>
    <w:rsid w:val="004C7042"/>
    <w:rsid w:val="004C7824"/>
    <w:rsid w:val="004C79D6"/>
    <w:rsid w:val="004C7CE0"/>
    <w:rsid w:val="004D03A1"/>
    <w:rsid w:val="004D071D"/>
    <w:rsid w:val="004D0C6F"/>
    <w:rsid w:val="004D0CE4"/>
    <w:rsid w:val="004D0DAE"/>
    <w:rsid w:val="004D0F1C"/>
    <w:rsid w:val="004D2D75"/>
    <w:rsid w:val="004D3CFE"/>
    <w:rsid w:val="004D3EF1"/>
    <w:rsid w:val="004D49E7"/>
    <w:rsid w:val="004D4DFF"/>
    <w:rsid w:val="004D578B"/>
    <w:rsid w:val="004D5AF7"/>
    <w:rsid w:val="004D5F1F"/>
    <w:rsid w:val="004D6156"/>
    <w:rsid w:val="004D6AB7"/>
    <w:rsid w:val="004D6BE8"/>
    <w:rsid w:val="004D7188"/>
    <w:rsid w:val="004D7738"/>
    <w:rsid w:val="004D783A"/>
    <w:rsid w:val="004D7984"/>
    <w:rsid w:val="004D7F25"/>
    <w:rsid w:val="004D7FF0"/>
    <w:rsid w:val="004E0097"/>
    <w:rsid w:val="004E0209"/>
    <w:rsid w:val="004E040B"/>
    <w:rsid w:val="004E0D42"/>
    <w:rsid w:val="004E0DB3"/>
    <w:rsid w:val="004E11A6"/>
    <w:rsid w:val="004E19B8"/>
    <w:rsid w:val="004E1B33"/>
    <w:rsid w:val="004E24B3"/>
    <w:rsid w:val="004E2959"/>
    <w:rsid w:val="004E2A0B"/>
    <w:rsid w:val="004E3362"/>
    <w:rsid w:val="004E33FE"/>
    <w:rsid w:val="004E407F"/>
    <w:rsid w:val="004E40E9"/>
    <w:rsid w:val="004E434B"/>
    <w:rsid w:val="004E4538"/>
    <w:rsid w:val="004E46DF"/>
    <w:rsid w:val="004E4B5B"/>
    <w:rsid w:val="004E59C1"/>
    <w:rsid w:val="004E5B3A"/>
    <w:rsid w:val="004E660B"/>
    <w:rsid w:val="004E66C3"/>
    <w:rsid w:val="004E6D10"/>
    <w:rsid w:val="004E7E34"/>
    <w:rsid w:val="004F0AC7"/>
    <w:rsid w:val="004F0CB7"/>
    <w:rsid w:val="004F13A5"/>
    <w:rsid w:val="004F1733"/>
    <w:rsid w:val="004F1FE9"/>
    <w:rsid w:val="004F22BE"/>
    <w:rsid w:val="004F2759"/>
    <w:rsid w:val="004F297E"/>
    <w:rsid w:val="004F3712"/>
    <w:rsid w:val="004F3F81"/>
    <w:rsid w:val="004F407D"/>
    <w:rsid w:val="004F4564"/>
    <w:rsid w:val="004F487D"/>
    <w:rsid w:val="004F4BBB"/>
    <w:rsid w:val="004F5211"/>
    <w:rsid w:val="004F54F8"/>
    <w:rsid w:val="004F5A90"/>
    <w:rsid w:val="004F5F6C"/>
    <w:rsid w:val="004F6691"/>
    <w:rsid w:val="004F74F8"/>
    <w:rsid w:val="004F7523"/>
    <w:rsid w:val="00500172"/>
    <w:rsid w:val="0050037E"/>
    <w:rsid w:val="005004BF"/>
    <w:rsid w:val="005004EC"/>
    <w:rsid w:val="005006BD"/>
    <w:rsid w:val="0050128F"/>
    <w:rsid w:val="005012F4"/>
    <w:rsid w:val="00501631"/>
    <w:rsid w:val="005016AF"/>
    <w:rsid w:val="00501D5F"/>
    <w:rsid w:val="00501E52"/>
    <w:rsid w:val="005020AC"/>
    <w:rsid w:val="00502193"/>
    <w:rsid w:val="0050219F"/>
    <w:rsid w:val="00502264"/>
    <w:rsid w:val="005023E3"/>
    <w:rsid w:val="005024DC"/>
    <w:rsid w:val="00503796"/>
    <w:rsid w:val="0050393C"/>
    <w:rsid w:val="00503A64"/>
    <w:rsid w:val="00503BBB"/>
    <w:rsid w:val="00503BF1"/>
    <w:rsid w:val="0050419B"/>
    <w:rsid w:val="00504272"/>
    <w:rsid w:val="00504958"/>
    <w:rsid w:val="00504AA2"/>
    <w:rsid w:val="00504BEE"/>
    <w:rsid w:val="00504C2E"/>
    <w:rsid w:val="005052AD"/>
    <w:rsid w:val="0050575B"/>
    <w:rsid w:val="005065EB"/>
    <w:rsid w:val="00506863"/>
    <w:rsid w:val="00506915"/>
    <w:rsid w:val="00506A45"/>
    <w:rsid w:val="005072B6"/>
    <w:rsid w:val="00507500"/>
    <w:rsid w:val="0050752C"/>
    <w:rsid w:val="00507813"/>
    <w:rsid w:val="00507A5C"/>
    <w:rsid w:val="00507B1D"/>
    <w:rsid w:val="00507FF6"/>
    <w:rsid w:val="00510352"/>
    <w:rsid w:val="0051035D"/>
    <w:rsid w:val="005103A5"/>
    <w:rsid w:val="005105CA"/>
    <w:rsid w:val="00510FAB"/>
    <w:rsid w:val="005110F1"/>
    <w:rsid w:val="00512F26"/>
    <w:rsid w:val="00513528"/>
    <w:rsid w:val="005137A9"/>
    <w:rsid w:val="00513BBF"/>
    <w:rsid w:val="00513C2F"/>
    <w:rsid w:val="005142F6"/>
    <w:rsid w:val="0051588E"/>
    <w:rsid w:val="005167F8"/>
    <w:rsid w:val="00516D20"/>
    <w:rsid w:val="00517052"/>
    <w:rsid w:val="005175EF"/>
    <w:rsid w:val="00517C38"/>
    <w:rsid w:val="00517E9E"/>
    <w:rsid w:val="00517ED6"/>
    <w:rsid w:val="00517FE9"/>
    <w:rsid w:val="0052009E"/>
    <w:rsid w:val="00520340"/>
    <w:rsid w:val="00520531"/>
    <w:rsid w:val="0052068C"/>
    <w:rsid w:val="005207E5"/>
    <w:rsid w:val="00520B33"/>
    <w:rsid w:val="00520B8C"/>
    <w:rsid w:val="005213E6"/>
    <w:rsid w:val="0052151C"/>
    <w:rsid w:val="00521547"/>
    <w:rsid w:val="0052190C"/>
    <w:rsid w:val="00521A4F"/>
    <w:rsid w:val="00521BBD"/>
    <w:rsid w:val="00521E32"/>
    <w:rsid w:val="00521F3A"/>
    <w:rsid w:val="005226E0"/>
    <w:rsid w:val="00522A49"/>
    <w:rsid w:val="00522F10"/>
    <w:rsid w:val="00522F3C"/>
    <w:rsid w:val="005235B6"/>
    <w:rsid w:val="00523DEF"/>
    <w:rsid w:val="005243A7"/>
    <w:rsid w:val="005243B4"/>
    <w:rsid w:val="005249B8"/>
    <w:rsid w:val="005250D7"/>
    <w:rsid w:val="005258AD"/>
    <w:rsid w:val="005260D8"/>
    <w:rsid w:val="005265D4"/>
    <w:rsid w:val="00526970"/>
    <w:rsid w:val="005272A3"/>
    <w:rsid w:val="00527489"/>
    <w:rsid w:val="00527BB3"/>
    <w:rsid w:val="00527DEB"/>
    <w:rsid w:val="00530F81"/>
    <w:rsid w:val="00531734"/>
    <w:rsid w:val="0053254A"/>
    <w:rsid w:val="00532921"/>
    <w:rsid w:val="005329A0"/>
    <w:rsid w:val="005336B4"/>
    <w:rsid w:val="0053397A"/>
    <w:rsid w:val="00533CE7"/>
    <w:rsid w:val="00533FC5"/>
    <w:rsid w:val="00534418"/>
    <w:rsid w:val="0053470D"/>
    <w:rsid w:val="005355DA"/>
    <w:rsid w:val="0053566B"/>
    <w:rsid w:val="0053607F"/>
    <w:rsid w:val="0053623F"/>
    <w:rsid w:val="005362EF"/>
    <w:rsid w:val="00536485"/>
    <w:rsid w:val="00536495"/>
    <w:rsid w:val="00536712"/>
    <w:rsid w:val="0053691C"/>
    <w:rsid w:val="0053731F"/>
    <w:rsid w:val="00537775"/>
    <w:rsid w:val="00537DB7"/>
    <w:rsid w:val="005405E8"/>
    <w:rsid w:val="00540657"/>
    <w:rsid w:val="00540879"/>
    <w:rsid w:val="00540A28"/>
    <w:rsid w:val="00541032"/>
    <w:rsid w:val="00541E7C"/>
    <w:rsid w:val="0054235E"/>
    <w:rsid w:val="005424B7"/>
    <w:rsid w:val="005425CA"/>
    <w:rsid w:val="00542F84"/>
    <w:rsid w:val="0054329B"/>
    <w:rsid w:val="00543CCF"/>
    <w:rsid w:val="00543CDC"/>
    <w:rsid w:val="00543D35"/>
    <w:rsid w:val="00543D7B"/>
    <w:rsid w:val="00543E45"/>
    <w:rsid w:val="00544051"/>
    <w:rsid w:val="0054425D"/>
    <w:rsid w:val="005442D3"/>
    <w:rsid w:val="005449AC"/>
    <w:rsid w:val="00544B61"/>
    <w:rsid w:val="00544FA9"/>
    <w:rsid w:val="0054546B"/>
    <w:rsid w:val="0054615E"/>
    <w:rsid w:val="00546426"/>
    <w:rsid w:val="0054664C"/>
    <w:rsid w:val="00546DC6"/>
    <w:rsid w:val="00547048"/>
    <w:rsid w:val="005477E7"/>
    <w:rsid w:val="005507FD"/>
    <w:rsid w:val="00550E74"/>
    <w:rsid w:val="005514B9"/>
    <w:rsid w:val="00551543"/>
    <w:rsid w:val="00552699"/>
    <w:rsid w:val="00552979"/>
    <w:rsid w:val="00553C7D"/>
    <w:rsid w:val="0055459B"/>
    <w:rsid w:val="005546A4"/>
    <w:rsid w:val="00554995"/>
    <w:rsid w:val="00554A9B"/>
    <w:rsid w:val="00554C98"/>
    <w:rsid w:val="00554EEF"/>
    <w:rsid w:val="005552DF"/>
    <w:rsid w:val="00555553"/>
    <w:rsid w:val="005555B2"/>
    <w:rsid w:val="00555921"/>
    <w:rsid w:val="0055658B"/>
    <w:rsid w:val="005565BA"/>
    <w:rsid w:val="00557153"/>
    <w:rsid w:val="005576C0"/>
    <w:rsid w:val="00557A63"/>
    <w:rsid w:val="00557C90"/>
    <w:rsid w:val="005605DE"/>
    <w:rsid w:val="00560A60"/>
    <w:rsid w:val="00561489"/>
    <w:rsid w:val="005619B2"/>
    <w:rsid w:val="00561F39"/>
    <w:rsid w:val="005624D8"/>
    <w:rsid w:val="00562507"/>
    <w:rsid w:val="005625DF"/>
    <w:rsid w:val="00562627"/>
    <w:rsid w:val="00562A2E"/>
    <w:rsid w:val="00563B85"/>
    <w:rsid w:val="00563EEA"/>
    <w:rsid w:val="00564032"/>
    <w:rsid w:val="0056408E"/>
    <w:rsid w:val="00564FB5"/>
    <w:rsid w:val="0056514A"/>
    <w:rsid w:val="005653A9"/>
    <w:rsid w:val="00565751"/>
    <w:rsid w:val="00565AE8"/>
    <w:rsid w:val="005670E2"/>
    <w:rsid w:val="00567934"/>
    <w:rsid w:val="00567DED"/>
    <w:rsid w:val="005702B6"/>
    <w:rsid w:val="0057032B"/>
    <w:rsid w:val="005703A1"/>
    <w:rsid w:val="0057046A"/>
    <w:rsid w:val="005705EA"/>
    <w:rsid w:val="005712BF"/>
    <w:rsid w:val="00571330"/>
    <w:rsid w:val="00571574"/>
    <w:rsid w:val="00571583"/>
    <w:rsid w:val="005717DD"/>
    <w:rsid w:val="00571875"/>
    <w:rsid w:val="0057298A"/>
    <w:rsid w:val="00572BF3"/>
    <w:rsid w:val="00572E4C"/>
    <w:rsid w:val="00572E7A"/>
    <w:rsid w:val="005734D1"/>
    <w:rsid w:val="00574189"/>
    <w:rsid w:val="00574757"/>
    <w:rsid w:val="00574968"/>
    <w:rsid w:val="00574B42"/>
    <w:rsid w:val="00574F28"/>
    <w:rsid w:val="005755E2"/>
    <w:rsid w:val="00575E78"/>
    <w:rsid w:val="005766B9"/>
    <w:rsid w:val="00576723"/>
    <w:rsid w:val="00577116"/>
    <w:rsid w:val="0057745C"/>
    <w:rsid w:val="00581A8F"/>
    <w:rsid w:val="00582175"/>
    <w:rsid w:val="005821D7"/>
    <w:rsid w:val="005823C4"/>
    <w:rsid w:val="00582A1B"/>
    <w:rsid w:val="00582CF1"/>
    <w:rsid w:val="00582E30"/>
    <w:rsid w:val="00583212"/>
    <w:rsid w:val="00583C7A"/>
    <w:rsid w:val="00583EF2"/>
    <w:rsid w:val="00584A4B"/>
    <w:rsid w:val="0058569E"/>
    <w:rsid w:val="00585A99"/>
    <w:rsid w:val="00585AEC"/>
    <w:rsid w:val="00585D8F"/>
    <w:rsid w:val="00586072"/>
    <w:rsid w:val="0058644C"/>
    <w:rsid w:val="005866D2"/>
    <w:rsid w:val="0058733D"/>
    <w:rsid w:val="0058753F"/>
    <w:rsid w:val="00587EA8"/>
    <w:rsid w:val="00587F10"/>
    <w:rsid w:val="005902E1"/>
    <w:rsid w:val="00590A58"/>
    <w:rsid w:val="005910B9"/>
    <w:rsid w:val="00591351"/>
    <w:rsid w:val="005914A2"/>
    <w:rsid w:val="00591D32"/>
    <w:rsid w:val="0059287D"/>
    <w:rsid w:val="00592CB5"/>
    <w:rsid w:val="00592D06"/>
    <w:rsid w:val="00592FA3"/>
    <w:rsid w:val="00593471"/>
    <w:rsid w:val="00593944"/>
    <w:rsid w:val="005940B8"/>
    <w:rsid w:val="0059433A"/>
    <w:rsid w:val="00594373"/>
    <w:rsid w:val="005944BE"/>
    <w:rsid w:val="00596148"/>
    <w:rsid w:val="00596243"/>
    <w:rsid w:val="00596413"/>
    <w:rsid w:val="0059695D"/>
    <w:rsid w:val="00596B6A"/>
    <w:rsid w:val="00596DDD"/>
    <w:rsid w:val="00596F4A"/>
    <w:rsid w:val="00597451"/>
    <w:rsid w:val="005A05D1"/>
    <w:rsid w:val="005A1552"/>
    <w:rsid w:val="005A15B3"/>
    <w:rsid w:val="005A16CF"/>
    <w:rsid w:val="005A1A3D"/>
    <w:rsid w:val="005A23D6"/>
    <w:rsid w:val="005A23DB"/>
    <w:rsid w:val="005A2789"/>
    <w:rsid w:val="005A2DA7"/>
    <w:rsid w:val="005A2E67"/>
    <w:rsid w:val="005A2ECA"/>
    <w:rsid w:val="005A4394"/>
    <w:rsid w:val="005A4504"/>
    <w:rsid w:val="005A4879"/>
    <w:rsid w:val="005A4997"/>
    <w:rsid w:val="005A5268"/>
    <w:rsid w:val="005A624A"/>
    <w:rsid w:val="005A67A3"/>
    <w:rsid w:val="005A6BC3"/>
    <w:rsid w:val="005A6F3C"/>
    <w:rsid w:val="005A7ED3"/>
    <w:rsid w:val="005B051A"/>
    <w:rsid w:val="005B0874"/>
    <w:rsid w:val="005B0957"/>
    <w:rsid w:val="005B151D"/>
    <w:rsid w:val="005B16C0"/>
    <w:rsid w:val="005B1ABB"/>
    <w:rsid w:val="005B2B86"/>
    <w:rsid w:val="005B2BA0"/>
    <w:rsid w:val="005B31EA"/>
    <w:rsid w:val="005B34A6"/>
    <w:rsid w:val="005B41FF"/>
    <w:rsid w:val="005B45FD"/>
    <w:rsid w:val="005B47C3"/>
    <w:rsid w:val="005B4C97"/>
    <w:rsid w:val="005B53A0"/>
    <w:rsid w:val="005B53D9"/>
    <w:rsid w:val="005B55BC"/>
    <w:rsid w:val="005B55FB"/>
    <w:rsid w:val="005B57F1"/>
    <w:rsid w:val="005B5FB9"/>
    <w:rsid w:val="005B6636"/>
    <w:rsid w:val="005B67F8"/>
    <w:rsid w:val="005B68D2"/>
    <w:rsid w:val="005B6C67"/>
    <w:rsid w:val="005B706A"/>
    <w:rsid w:val="005B727A"/>
    <w:rsid w:val="005B75DF"/>
    <w:rsid w:val="005B7D32"/>
    <w:rsid w:val="005B7F22"/>
    <w:rsid w:val="005C0B66"/>
    <w:rsid w:val="005C0CBC"/>
    <w:rsid w:val="005C1091"/>
    <w:rsid w:val="005C140C"/>
    <w:rsid w:val="005C1DD7"/>
    <w:rsid w:val="005C4204"/>
    <w:rsid w:val="005C45E7"/>
    <w:rsid w:val="005C4B2F"/>
    <w:rsid w:val="005C5C64"/>
    <w:rsid w:val="005C6389"/>
    <w:rsid w:val="005C6417"/>
    <w:rsid w:val="005C6554"/>
    <w:rsid w:val="005C6823"/>
    <w:rsid w:val="005C6FA9"/>
    <w:rsid w:val="005D013A"/>
    <w:rsid w:val="005D0C43"/>
    <w:rsid w:val="005D1461"/>
    <w:rsid w:val="005D1A1F"/>
    <w:rsid w:val="005D203C"/>
    <w:rsid w:val="005D24F9"/>
    <w:rsid w:val="005D29D2"/>
    <w:rsid w:val="005D2DE8"/>
    <w:rsid w:val="005D30C7"/>
    <w:rsid w:val="005D310A"/>
    <w:rsid w:val="005D33B5"/>
    <w:rsid w:val="005D37CB"/>
    <w:rsid w:val="005D3862"/>
    <w:rsid w:val="005D397D"/>
    <w:rsid w:val="005D3CA6"/>
    <w:rsid w:val="005D3D5E"/>
    <w:rsid w:val="005D3F28"/>
    <w:rsid w:val="005D42B7"/>
    <w:rsid w:val="005D433E"/>
    <w:rsid w:val="005D4862"/>
    <w:rsid w:val="005D4B01"/>
    <w:rsid w:val="005D54C2"/>
    <w:rsid w:val="005D574A"/>
    <w:rsid w:val="005D5B47"/>
    <w:rsid w:val="005D5C6E"/>
    <w:rsid w:val="005D62DF"/>
    <w:rsid w:val="005D645B"/>
    <w:rsid w:val="005D6910"/>
    <w:rsid w:val="005D74B0"/>
    <w:rsid w:val="005D7951"/>
    <w:rsid w:val="005D7EC3"/>
    <w:rsid w:val="005E0DBC"/>
    <w:rsid w:val="005E0FF8"/>
    <w:rsid w:val="005E197A"/>
    <w:rsid w:val="005E2305"/>
    <w:rsid w:val="005E2949"/>
    <w:rsid w:val="005E32F3"/>
    <w:rsid w:val="005E360F"/>
    <w:rsid w:val="005E3E49"/>
    <w:rsid w:val="005E4A1F"/>
    <w:rsid w:val="005E4D89"/>
    <w:rsid w:val="005E4E9C"/>
    <w:rsid w:val="005E55BC"/>
    <w:rsid w:val="005E58D3"/>
    <w:rsid w:val="005E64D7"/>
    <w:rsid w:val="005E71F1"/>
    <w:rsid w:val="005E7237"/>
    <w:rsid w:val="005E768D"/>
    <w:rsid w:val="005E7B13"/>
    <w:rsid w:val="005F00B1"/>
    <w:rsid w:val="005F00E7"/>
    <w:rsid w:val="005F0433"/>
    <w:rsid w:val="005F0BFD"/>
    <w:rsid w:val="005F118D"/>
    <w:rsid w:val="005F1855"/>
    <w:rsid w:val="005F19DD"/>
    <w:rsid w:val="005F2134"/>
    <w:rsid w:val="005F23B2"/>
    <w:rsid w:val="005F23CE"/>
    <w:rsid w:val="005F2C1F"/>
    <w:rsid w:val="005F2C5E"/>
    <w:rsid w:val="005F2D23"/>
    <w:rsid w:val="005F2FD8"/>
    <w:rsid w:val="005F36DB"/>
    <w:rsid w:val="005F390B"/>
    <w:rsid w:val="005F4195"/>
    <w:rsid w:val="005F4449"/>
    <w:rsid w:val="005F4742"/>
    <w:rsid w:val="005F48DB"/>
    <w:rsid w:val="005F4AD8"/>
    <w:rsid w:val="005F5845"/>
    <w:rsid w:val="005F5ADA"/>
    <w:rsid w:val="005F6150"/>
    <w:rsid w:val="005F63C4"/>
    <w:rsid w:val="005F6614"/>
    <w:rsid w:val="005F695C"/>
    <w:rsid w:val="005F71B8"/>
    <w:rsid w:val="005F79B7"/>
    <w:rsid w:val="005F7C51"/>
    <w:rsid w:val="006006B5"/>
    <w:rsid w:val="00600A10"/>
    <w:rsid w:val="00601006"/>
    <w:rsid w:val="00601295"/>
    <w:rsid w:val="006017CF"/>
    <w:rsid w:val="00602E7D"/>
    <w:rsid w:val="00603483"/>
    <w:rsid w:val="00604471"/>
    <w:rsid w:val="00604B29"/>
    <w:rsid w:val="00604C8F"/>
    <w:rsid w:val="00605366"/>
    <w:rsid w:val="0060627F"/>
    <w:rsid w:val="0060739E"/>
    <w:rsid w:val="00607856"/>
    <w:rsid w:val="00610293"/>
    <w:rsid w:val="006104BB"/>
    <w:rsid w:val="00610567"/>
    <w:rsid w:val="006111B6"/>
    <w:rsid w:val="0061120B"/>
    <w:rsid w:val="006117D4"/>
    <w:rsid w:val="00611897"/>
    <w:rsid w:val="00612605"/>
    <w:rsid w:val="00612B54"/>
    <w:rsid w:val="00612F9B"/>
    <w:rsid w:val="00613549"/>
    <w:rsid w:val="00613F53"/>
    <w:rsid w:val="00615AB4"/>
    <w:rsid w:val="00615E8C"/>
    <w:rsid w:val="006161ED"/>
    <w:rsid w:val="00616288"/>
    <w:rsid w:val="00616612"/>
    <w:rsid w:val="006166AA"/>
    <w:rsid w:val="00617057"/>
    <w:rsid w:val="00617745"/>
    <w:rsid w:val="00617E5C"/>
    <w:rsid w:val="00617F6F"/>
    <w:rsid w:val="00620AE0"/>
    <w:rsid w:val="00620C0C"/>
    <w:rsid w:val="00620F63"/>
    <w:rsid w:val="00621286"/>
    <w:rsid w:val="006215F7"/>
    <w:rsid w:val="00621677"/>
    <w:rsid w:val="00622024"/>
    <w:rsid w:val="00622110"/>
    <w:rsid w:val="006221E6"/>
    <w:rsid w:val="0062254C"/>
    <w:rsid w:val="006228A5"/>
    <w:rsid w:val="0062298E"/>
    <w:rsid w:val="00622E16"/>
    <w:rsid w:val="0062350A"/>
    <w:rsid w:val="00623D55"/>
    <w:rsid w:val="0062403C"/>
    <w:rsid w:val="0062440B"/>
    <w:rsid w:val="00624681"/>
    <w:rsid w:val="0062478D"/>
    <w:rsid w:val="00624F1A"/>
    <w:rsid w:val="006254B0"/>
    <w:rsid w:val="00625563"/>
    <w:rsid w:val="0062556A"/>
    <w:rsid w:val="00625C33"/>
    <w:rsid w:val="00625D39"/>
    <w:rsid w:val="00626A8C"/>
    <w:rsid w:val="00626D26"/>
    <w:rsid w:val="0062718B"/>
    <w:rsid w:val="00627C25"/>
    <w:rsid w:val="00627F24"/>
    <w:rsid w:val="006302F7"/>
    <w:rsid w:val="006307EA"/>
    <w:rsid w:val="00631526"/>
    <w:rsid w:val="00631817"/>
    <w:rsid w:val="00631EB7"/>
    <w:rsid w:val="006330CB"/>
    <w:rsid w:val="00633A8F"/>
    <w:rsid w:val="006346CB"/>
    <w:rsid w:val="00635200"/>
    <w:rsid w:val="00635961"/>
    <w:rsid w:val="006362D2"/>
    <w:rsid w:val="00636633"/>
    <w:rsid w:val="006366CE"/>
    <w:rsid w:val="00636879"/>
    <w:rsid w:val="00637023"/>
    <w:rsid w:val="0063720A"/>
    <w:rsid w:val="0063751C"/>
    <w:rsid w:val="006379C1"/>
    <w:rsid w:val="00637D47"/>
    <w:rsid w:val="00640426"/>
    <w:rsid w:val="006405E4"/>
    <w:rsid w:val="00640CB1"/>
    <w:rsid w:val="006416FF"/>
    <w:rsid w:val="006419A9"/>
    <w:rsid w:val="00642218"/>
    <w:rsid w:val="006422AC"/>
    <w:rsid w:val="00642905"/>
    <w:rsid w:val="00642A27"/>
    <w:rsid w:val="00642B89"/>
    <w:rsid w:val="00643042"/>
    <w:rsid w:val="00643438"/>
    <w:rsid w:val="0064411D"/>
    <w:rsid w:val="00644349"/>
    <w:rsid w:val="00644535"/>
    <w:rsid w:val="006449BB"/>
    <w:rsid w:val="00644B5D"/>
    <w:rsid w:val="00644E29"/>
    <w:rsid w:val="0064582B"/>
    <w:rsid w:val="006458EA"/>
    <w:rsid w:val="00645F7F"/>
    <w:rsid w:val="0064617E"/>
    <w:rsid w:val="0064635C"/>
    <w:rsid w:val="006465AC"/>
    <w:rsid w:val="00646871"/>
    <w:rsid w:val="00651442"/>
    <w:rsid w:val="00651A3A"/>
    <w:rsid w:val="00651ACE"/>
    <w:rsid w:val="00651FCD"/>
    <w:rsid w:val="0065264D"/>
    <w:rsid w:val="006529F8"/>
    <w:rsid w:val="00652D11"/>
    <w:rsid w:val="00653C87"/>
    <w:rsid w:val="006541EE"/>
    <w:rsid w:val="006548B7"/>
    <w:rsid w:val="00654B3B"/>
    <w:rsid w:val="0065619B"/>
    <w:rsid w:val="006565D8"/>
    <w:rsid w:val="00656882"/>
    <w:rsid w:val="00657061"/>
    <w:rsid w:val="00657363"/>
    <w:rsid w:val="006575F4"/>
    <w:rsid w:val="00657B02"/>
    <w:rsid w:val="00657DBD"/>
    <w:rsid w:val="00657DD3"/>
    <w:rsid w:val="00657F5B"/>
    <w:rsid w:val="00660084"/>
    <w:rsid w:val="00660ACE"/>
    <w:rsid w:val="00661A50"/>
    <w:rsid w:val="00662343"/>
    <w:rsid w:val="0066236B"/>
    <w:rsid w:val="00662C24"/>
    <w:rsid w:val="00663055"/>
    <w:rsid w:val="0066483B"/>
    <w:rsid w:val="00664CCC"/>
    <w:rsid w:val="006651AA"/>
    <w:rsid w:val="00665313"/>
    <w:rsid w:val="00666B90"/>
    <w:rsid w:val="006670D8"/>
    <w:rsid w:val="0066714E"/>
    <w:rsid w:val="00667323"/>
    <w:rsid w:val="00667D96"/>
    <w:rsid w:val="0067069C"/>
    <w:rsid w:val="00671872"/>
    <w:rsid w:val="00671F29"/>
    <w:rsid w:val="00672486"/>
    <w:rsid w:val="00672AC1"/>
    <w:rsid w:val="00672BB7"/>
    <w:rsid w:val="00672E77"/>
    <w:rsid w:val="0067305F"/>
    <w:rsid w:val="00673252"/>
    <w:rsid w:val="00673E73"/>
    <w:rsid w:val="0067424E"/>
    <w:rsid w:val="00674D1F"/>
    <w:rsid w:val="006750FB"/>
    <w:rsid w:val="00675525"/>
    <w:rsid w:val="00675C93"/>
    <w:rsid w:val="00676065"/>
    <w:rsid w:val="006761DB"/>
    <w:rsid w:val="00676725"/>
    <w:rsid w:val="006770AB"/>
    <w:rsid w:val="0067737F"/>
    <w:rsid w:val="00677E48"/>
    <w:rsid w:val="00677FE9"/>
    <w:rsid w:val="0068016B"/>
    <w:rsid w:val="00680308"/>
    <w:rsid w:val="00680634"/>
    <w:rsid w:val="00680B27"/>
    <w:rsid w:val="006813E4"/>
    <w:rsid w:val="006814E5"/>
    <w:rsid w:val="00681B5B"/>
    <w:rsid w:val="00682217"/>
    <w:rsid w:val="0068276E"/>
    <w:rsid w:val="00682D2F"/>
    <w:rsid w:val="00682EEE"/>
    <w:rsid w:val="00682FA4"/>
    <w:rsid w:val="006830EC"/>
    <w:rsid w:val="0068310E"/>
    <w:rsid w:val="00683EEC"/>
    <w:rsid w:val="00684139"/>
    <w:rsid w:val="00684221"/>
    <w:rsid w:val="0068429C"/>
    <w:rsid w:val="0068438F"/>
    <w:rsid w:val="00684463"/>
    <w:rsid w:val="006854AB"/>
    <w:rsid w:val="00685816"/>
    <w:rsid w:val="00685848"/>
    <w:rsid w:val="006858E5"/>
    <w:rsid w:val="006861D2"/>
    <w:rsid w:val="006867A6"/>
    <w:rsid w:val="00686AEB"/>
    <w:rsid w:val="00686D7B"/>
    <w:rsid w:val="00687476"/>
    <w:rsid w:val="00687A6F"/>
    <w:rsid w:val="00690116"/>
    <w:rsid w:val="0069038E"/>
    <w:rsid w:val="0069043A"/>
    <w:rsid w:val="00690828"/>
    <w:rsid w:val="00690E2E"/>
    <w:rsid w:val="00690EB5"/>
    <w:rsid w:val="0069100E"/>
    <w:rsid w:val="006925B5"/>
    <w:rsid w:val="00692957"/>
    <w:rsid w:val="00693A5F"/>
    <w:rsid w:val="0069500A"/>
    <w:rsid w:val="0069501E"/>
    <w:rsid w:val="006976B8"/>
    <w:rsid w:val="00697D9C"/>
    <w:rsid w:val="006A19CC"/>
    <w:rsid w:val="006A1A0A"/>
    <w:rsid w:val="006A3117"/>
    <w:rsid w:val="006A3400"/>
    <w:rsid w:val="006A37CB"/>
    <w:rsid w:val="006A3A0E"/>
    <w:rsid w:val="006A3DA5"/>
    <w:rsid w:val="006A3EB3"/>
    <w:rsid w:val="006A3F32"/>
    <w:rsid w:val="006A41F6"/>
    <w:rsid w:val="006A4276"/>
    <w:rsid w:val="006A47F2"/>
    <w:rsid w:val="006A4F60"/>
    <w:rsid w:val="006A503E"/>
    <w:rsid w:val="006A56D4"/>
    <w:rsid w:val="006A59BC"/>
    <w:rsid w:val="006A5C84"/>
    <w:rsid w:val="006A5CA8"/>
    <w:rsid w:val="006A67EB"/>
    <w:rsid w:val="006A6A83"/>
    <w:rsid w:val="006A790E"/>
    <w:rsid w:val="006A7EC6"/>
    <w:rsid w:val="006A7F86"/>
    <w:rsid w:val="006B0002"/>
    <w:rsid w:val="006B0253"/>
    <w:rsid w:val="006B164D"/>
    <w:rsid w:val="006B1736"/>
    <w:rsid w:val="006B199A"/>
    <w:rsid w:val="006B1D5A"/>
    <w:rsid w:val="006B1E12"/>
    <w:rsid w:val="006B243E"/>
    <w:rsid w:val="006B250E"/>
    <w:rsid w:val="006B2F41"/>
    <w:rsid w:val="006B38C0"/>
    <w:rsid w:val="006B3E3E"/>
    <w:rsid w:val="006B429A"/>
    <w:rsid w:val="006B43FB"/>
    <w:rsid w:val="006B4B68"/>
    <w:rsid w:val="006B4CF7"/>
    <w:rsid w:val="006B506A"/>
    <w:rsid w:val="006B55C1"/>
    <w:rsid w:val="006B58F2"/>
    <w:rsid w:val="006B64A6"/>
    <w:rsid w:val="006C0149"/>
    <w:rsid w:val="006C0178"/>
    <w:rsid w:val="006C063A"/>
    <w:rsid w:val="006C0DA3"/>
    <w:rsid w:val="006C0F12"/>
    <w:rsid w:val="006C1650"/>
    <w:rsid w:val="006C1785"/>
    <w:rsid w:val="006C1FA8"/>
    <w:rsid w:val="006C208E"/>
    <w:rsid w:val="006C2289"/>
    <w:rsid w:val="006C2C97"/>
    <w:rsid w:val="006C3A56"/>
    <w:rsid w:val="006C3C41"/>
    <w:rsid w:val="006C4CE1"/>
    <w:rsid w:val="006C4D08"/>
    <w:rsid w:val="006C4F98"/>
    <w:rsid w:val="006C4F99"/>
    <w:rsid w:val="006C506A"/>
    <w:rsid w:val="006C5488"/>
    <w:rsid w:val="006C5695"/>
    <w:rsid w:val="006C6441"/>
    <w:rsid w:val="006C6748"/>
    <w:rsid w:val="006C7985"/>
    <w:rsid w:val="006D043B"/>
    <w:rsid w:val="006D0804"/>
    <w:rsid w:val="006D0E8C"/>
    <w:rsid w:val="006D145D"/>
    <w:rsid w:val="006D14D7"/>
    <w:rsid w:val="006D271A"/>
    <w:rsid w:val="006D3283"/>
    <w:rsid w:val="006D3377"/>
    <w:rsid w:val="006D3ABE"/>
    <w:rsid w:val="006D3C03"/>
    <w:rsid w:val="006D3E5E"/>
    <w:rsid w:val="006D3E74"/>
    <w:rsid w:val="006D441F"/>
    <w:rsid w:val="006D4759"/>
    <w:rsid w:val="006D4C00"/>
    <w:rsid w:val="006D5362"/>
    <w:rsid w:val="006D585D"/>
    <w:rsid w:val="006D591A"/>
    <w:rsid w:val="006D5CDE"/>
    <w:rsid w:val="006D5E86"/>
    <w:rsid w:val="006D6CA4"/>
    <w:rsid w:val="006D6DAF"/>
    <w:rsid w:val="006D6DCA"/>
    <w:rsid w:val="006D79F7"/>
    <w:rsid w:val="006E05AB"/>
    <w:rsid w:val="006E0A74"/>
    <w:rsid w:val="006E0B81"/>
    <w:rsid w:val="006E0B9D"/>
    <w:rsid w:val="006E1323"/>
    <w:rsid w:val="006E181A"/>
    <w:rsid w:val="006E1B43"/>
    <w:rsid w:val="006E21CA"/>
    <w:rsid w:val="006E24EC"/>
    <w:rsid w:val="006E2D44"/>
    <w:rsid w:val="006E31B8"/>
    <w:rsid w:val="006E350A"/>
    <w:rsid w:val="006E405B"/>
    <w:rsid w:val="006E45A7"/>
    <w:rsid w:val="006E4902"/>
    <w:rsid w:val="006E5D37"/>
    <w:rsid w:val="006E6EBE"/>
    <w:rsid w:val="006E70D2"/>
    <w:rsid w:val="006E74C2"/>
    <w:rsid w:val="006E753D"/>
    <w:rsid w:val="006F029A"/>
    <w:rsid w:val="006F0875"/>
    <w:rsid w:val="006F137A"/>
    <w:rsid w:val="006F1498"/>
    <w:rsid w:val="006F14CD"/>
    <w:rsid w:val="006F1795"/>
    <w:rsid w:val="006F18B5"/>
    <w:rsid w:val="006F241A"/>
    <w:rsid w:val="006F2BCE"/>
    <w:rsid w:val="006F36A8"/>
    <w:rsid w:val="006F3AAF"/>
    <w:rsid w:val="006F3AEA"/>
    <w:rsid w:val="006F3DD4"/>
    <w:rsid w:val="006F3E9C"/>
    <w:rsid w:val="006F4E04"/>
    <w:rsid w:val="006F5BF7"/>
    <w:rsid w:val="006F5D32"/>
    <w:rsid w:val="006F69E5"/>
    <w:rsid w:val="006F6E4C"/>
    <w:rsid w:val="006F73F0"/>
    <w:rsid w:val="006F7A75"/>
    <w:rsid w:val="006F7C0C"/>
    <w:rsid w:val="00700354"/>
    <w:rsid w:val="007005D5"/>
    <w:rsid w:val="00700884"/>
    <w:rsid w:val="00701280"/>
    <w:rsid w:val="00701886"/>
    <w:rsid w:val="00701B98"/>
    <w:rsid w:val="00702645"/>
    <w:rsid w:val="00702CA2"/>
    <w:rsid w:val="00702ED0"/>
    <w:rsid w:val="007034C1"/>
    <w:rsid w:val="00703A85"/>
    <w:rsid w:val="00703C4E"/>
    <w:rsid w:val="007045BD"/>
    <w:rsid w:val="007046F5"/>
    <w:rsid w:val="00705273"/>
    <w:rsid w:val="00705403"/>
    <w:rsid w:val="00705651"/>
    <w:rsid w:val="007060C9"/>
    <w:rsid w:val="007069D9"/>
    <w:rsid w:val="007076D2"/>
    <w:rsid w:val="007103DC"/>
    <w:rsid w:val="00710604"/>
    <w:rsid w:val="00711472"/>
    <w:rsid w:val="00711D2F"/>
    <w:rsid w:val="00711E05"/>
    <w:rsid w:val="007121E9"/>
    <w:rsid w:val="0071428D"/>
    <w:rsid w:val="00714CA4"/>
    <w:rsid w:val="00714DE0"/>
    <w:rsid w:val="00716480"/>
    <w:rsid w:val="007164A7"/>
    <w:rsid w:val="00716DFF"/>
    <w:rsid w:val="007179A0"/>
    <w:rsid w:val="00717CB6"/>
    <w:rsid w:val="0072018C"/>
    <w:rsid w:val="0072196E"/>
    <w:rsid w:val="00721A60"/>
    <w:rsid w:val="00721CCB"/>
    <w:rsid w:val="007220CF"/>
    <w:rsid w:val="00722163"/>
    <w:rsid w:val="007223A2"/>
    <w:rsid w:val="007223F5"/>
    <w:rsid w:val="00723821"/>
    <w:rsid w:val="00724942"/>
    <w:rsid w:val="007257AC"/>
    <w:rsid w:val="0072612D"/>
    <w:rsid w:val="0072699A"/>
    <w:rsid w:val="007272BA"/>
    <w:rsid w:val="00727341"/>
    <w:rsid w:val="00727421"/>
    <w:rsid w:val="00727426"/>
    <w:rsid w:val="00727B82"/>
    <w:rsid w:val="00727E1D"/>
    <w:rsid w:val="007301A0"/>
    <w:rsid w:val="00730334"/>
    <w:rsid w:val="0073154A"/>
    <w:rsid w:val="00731808"/>
    <w:rsid w:val="00731DB2"/>
    <w:rsid w:val="00732152"/>
    <w:rsid w:val="00732340"/>
    <w:rsid w:val="00733310"/>
    <w:rsid w:val="00733E8A"/>
    <w:rsid w:val="00734387"/>
    <w:rsid w:val="0073465B"/>
    <w:rsid w:val="00734AC1"/>
    <w:rsid w:val="00734C35"/>
    <w:rsid w:val="00734F1A"/>
    <w:rsid w:val="0073503E"/>
    <w:rsid w:val="007350C7"/>
    <w:rsid w:val="00735247"/>
    <w:rsid w:val="007355B7"/>
    <w:rsid w:val="007356B2"/>
    <w:rsid w:val="00736065"/>
    <w:rsid w:val="0073670B"/>
    <w:rsid w:val="00736C8F"/>
    <w:rsid w:val="00737427"/>
    <w:rsid w:val="0074006F"/>
    <w:rsid w:val="00740384"/>
    <w:rsid w:val="00740E83"/>
    <w:rsid w:val="00740FEE"/>
    <w:rsid w:val="007413A9"/>
    <w:rsid w:val="0074169F"/>
    <w:rsid w:val="00741D75"/>
    <w:rsid w:val="007420AE"/>
    <w:rsid w:val="007421CA"/>
    <w:rsid w:val="007422B1"/>
    <w:rsid w:val="0074268E"/>
    <w:rsid w:val="00742E73"/>
    <w:rsid w:val="00742FBD"/>
    <w:rsid w:val="0074339D"/>
    <w:rsid w:val="007434BA"/>
    <w:rsid w:val="00744E14"/>
    <w:rsid w:val="00745008"/>
    <w:rsid w:val="0074526D"/>
    <w:rsid w:val="00745D18"/>
    <w:rsid w:val="0074621F"/>
    <w:rsid w:val="00746267"/>
    <w:rsid w:val="007463FB"/>
    <w:rsid w:val="00747A87"/>
    <w:rsid w:val="007508CE"/>
    <w:rsid w:val="00750E16"/>
    <w:rsid w:val="007513CD"/>
    <w:rsid w:val="00751F14"/>
    <w:rsid w:val="00751FD6"/>
    <w:rsid w:val="00752334"/>
    <w:rsid w:val="00752D80"/>
    <w:rsid w:val="00752D8F"/>
    <w:rsid w:val="0075365B"/>
    <w:rsid w:val="00753FBA"/>
    <w:rsid w:val="007540F9"/>
    <w:rsid w:val="007546E8"/>
    <w:rsid w:val="00754C0A"/>
    <w:rsid w:val="00754D95"/>
    <w:rsid w:val="00754DD0"/>
    <w:rsid w:val="00755445"/>
    <w:rsid w:val="00755880"/>
    <w:rsid w:val="00755D22"/>
    <w:rsid w:val="00756318"/>
    <w:rsid w:val="007565DF"/>
    <w:rsid w:val="0075671D"/>
    <w:rsid w:val="0075696F"/>
    <w:rsid w:val="007571C4"/>
    <w:rsid w:val="007571F5"/>
    <w:rsid w:val="00757592"/>
    <w:rsid w:val="00757A82"/>
    <w:rsid w:val="00757EEC"/>
    <w:rsid w:val="00760099"/>
    <w:rsid w:val="007605DC"/>
    <w:rsid w:val="00760685"/>
    <w:rsid w:val="00760920"/>
    <w:rsid w:val="0076096A"/>
    <w:rsid w:val="00760A92"/>
    <w:rsid w:val="00760D48"/>
    <w:rsid w:val="00760E8D"/>
    <w:rsid w:val="00761052"/>
    <w:rsid w:val="00761406"/>
    <w:rsid w:val="007616C4"/>
    <w:rsid w:val="0076192D"/>
    <w:rsid w:val="0076196C"/>
    <w:rsid w:val="00761D52"/>
    <w:rsid w:val="007623FA"/>
    <w:rsid w:val="00762A4B"/>
    <w:rsid w:val="00763239"/>
    <w:rsid w:val="00763259"/>
    <w:rsid w:val="007634DD"/>
    <w:rsid w:val="00764507"/>
    <w:rsid w:val="007652F7"/>
    <w:rsid w:val="007652FA"/>
    <w:rsid w:val="00765451"/>
    <w:rsid w:val="00765657"/>
    <w:rsid w:val="00765D34"/>
    <w:rsid w:val="007660A2"/>
    <w:rsid w:val="00766B1A"/>
    <w:rsid w:val="00766CE6"/>
    <w:rsid w:val="00766DFE"/>
    <w:rsid w:val="00767192"/>
    <w:rsid w:val="00767BC1"/>
    <w:rsid w:val="00770E04"/>
    <w:rsid w:val="00771148"/>
    <w:rsid w:val="00771D9C"/>
    <w:rsid w:val="00772027"/>
    <w:rsid w:val="007726D4"/>
    <w:rsid w:val="007728B7"/>
    <w:rsid w:val="00772DFB"/>
    <w:rsid w:val="007735E6"/>
    <w:rsid w:val="00773663"/>
    <w:rsid w:val="00773CCA"/>
    <w:rsid w:val="0077449D"/>
    <w:rsid w:val="00774802"/>
    <w:rsid w:val="0077492B"/>
    <w:rsid w:val="007749C4"/>
    <w:rsid w:val="007749D2"/>
    <w:rsid w:val="00774E42"/>
    <w:rsid w:val="00774F90"/>
    <w:rsid w:val="007750A4"/>
    <w:rsid w:val="007755B1"/>
    <w:rsid w:val="00775687"/>
    <w:rsid w:val="0077583F"/>
    <w:rsid w:val="0077584D"/>
    <w:rsid w:val="007767F3"/>
    <w:rsid w:val="00777246"/>
    <w:rsid w:val="0077797F"/>
    <w:rsid w:val="00777D71"/>
    <w:rsid w:val="00780B1A"/>
    <w:rsid w:val="00780CE7"/>
    <w:rsid w:val="00780EDE"/>
    <w:rsid w:val="007827BD"/>
    <w:rsid w:val="007832A9"/>
    <w:rsid w:val="007836FA"/>
    <w:rsid w:val="00783B46"/>
    <w:rsid w:val="00783CE8"/>
    <w:rsid w:val="00784800"/>
    <w:rsid w:val="007862CD"/>
    <w:rsid w:val="00786364"/>
    <w:rsid w:val="0078679C"/>
    <w:rsid w:val="00786A15"/>
    <w:rsid w:val="00786C4B"/>
    <w:rsid w:val="00787B77"/>
    <w:rsid w:val="007904E0"/>
    <w:rsid w:val="007914E4"/>
    <w:rsid w:val="007914F3"/>
    <w:rsid w:val="00791860"/>
    <w:rsid w:val="00791F2A"/>
    <w:rsid w:val="00792030"/>
    <w:rsid w:val="007926D8"/>
    <w:rsid w:val="00792720"/>
    <w:rsid w:val="0079287B"/>
    <w:rsid w:val="0079364A"/>
    <w:rsid w:val="0079373D"/>
    <w:rsid w:val="00793804"/>
    <w:rsid w:val="00793B26"/>
    <w:rsid w:val="00793E8F"/>
    <w:rsid w:val="00793F86"/>
    <w:rsid w:val="00794BC4"/>
    <w:rsid w:val="00794D01"/>
    <w:rsid w:val="00794D5E"/>
    <w:rsid w:val="00794F1E"/>
    <w:rsid w:val="0079538C"/>
    <w:rsid w:val="00795C50"/>
    <w:rsid w:val="00796144"/>
    <w:rsid w:val="00796735"/>
    <w:rsid w:val="00796762"/>
    <w:rsid w:val="00796869"/>
    <w:rsid w:val="00796C5D"/>
    <w:rsid w:val="0079714E"/>
    <w:rsid w:val="007A0395"/>
    <w:rsid w:val="007A04C8"/>
    <w:rsid w:val="007A098E"/>
    <w:rsid w:val="007A10A5"/>
    <w:rsid w:val="007A149D"/>
    <w:rsid w:val="007A1897"/>
    <w:rsid w:val="007A2251"/>
    <w:rsid w:val="007A371E"/>
    <w:rsid w:val="007A3A32"/>
    <w:rsid w:val="007A3FA4"/>
    <w:rsid w:val="007A439D"/>
    <w:rsid w:val="007A48F7"/>
    <w:rsid w:val="007A4935"/>
    <w:rsid w:val="007A4983"/>
    <w:rsid w:val="007A4B97"/>
    <w:rsid w:val="007A4DC0"/>
    <w:rsid w:val="007A5765"/>
    <w:rsid w:val="007A5B89"/>
    <w:rsid w:val="007A5BAA"/>
    <w:rsid w:val="007A6AC6"/>
    <w:rsid w:val="007A71C2"/>
    <w:rsid w:val="007A7337"/>
    <w:rsid w:val="007A768E"/>
    <w:rsid w:val="007A76D3"/>
    <w:rsid w:val="007A77FC"/>
    <w:rsid w:val="007B058E"/>
    <w:rsid w:val="007B0864"/>
    <w:rsid w:val="007B0D20"/>
    <w:rsid w:val="007B0E05"/>
    <w:rsid w:val="007B0F00"/>
    <w:rsid w:val="007B1E3D"/>
    <w:rsid w:val="007B2BDF"/>
    <w:rsid w:val="007B3236"/>
    <w:rsid w:val="007B337B"/>
    <w:rsid w:val="007B360F"/>
    <w:rsid w:val="007B4E3C"/>
    <w:rsid w:val="007B4E6A"/>
    <w:rsid w:val="007B5DB4"/>
    <w:rsid w:val="007B5E50"/>
    <w:rsid w:val="007B71AD"/>
    <w:rsid w:val="007C0213"/>
    <w:rsid w:val="007C0594"/>
    <w:rsid w:val="007C0795"/>
    <w:rsid w:val="007C0F35"/>
    <w:rsid w:val="007C128C"/>
    <w:rsid w:val="007C13A2"/>
    <w:rsid w:val="007C13AC"/>
    <w:rsid w:val="007C14AD"/>
    <w:rsid w:val="007C1EB7"/>
    <w:rsid w:val="007C1EE5"/>
    <w:rsid w:val="007C24A4"/>
    <w:rsid w:val="007C3100"/>
    <w:rsid w:val="007C3DF0"/>
    <w:rsid w:val="007C42C1"/>
    <w:rsid w:val="007C4A0F"/>
    <w:rsid w:val="007C4F29"/>
    <w:rsid w:val="007C66B8"/>
    <w:rsid w:val="007C6C61"/>
    <w:rsid w:val="007C7046"/>
    <w:rsid w:val="007C71EA"/>
    <w:rsid w:val="007C720C"/>
    <w:rsid w:val="007C7398"/>
    <w:rsid w:val="007D04D9"/>
    <w:rsid w:val="007D08BB"/>
    <w:rsid w:val="007D1085"/>
    <w:rsid w:val="007D1926"/>
    <w:rsid w:val="007D25CF"/>
    <w:rsid w:val="007D36FE"/>
    <w:rsid w:val="007D3AA4"/>
    <w:rsid w:val="007D3C15"/>
    <w:rsid w:val="007D3D6E"/>
    <w:rsid w:val="007D4397"/>
    <w:rsid w:val="007D495A"/>
    <w:rsid w:val="007D4D44"/>
    <w:rsid w:val="007D50FF"/>
    <w:rsid w:val="007D52B3"/>
    <w:rsid w:val="007D5668"/>
    <w:rsid w:val="007D56FF"/>
    <w:rsid w:val="007D58A9"/>
    <w:rsid w:val="007D597E"/>
    <w:rsid w:val="007D6B5D"/>
    <w:rsid w:val="007D7265"/>
    <w:rsid w:val="007D73E8"/>
    <w:rsid w:val="007D7D82"/>
    <w:rsid w:val="007D7FFC"/>
    <w:rsid w:val="007E21DF"/>
    <w:rsid w:val="007E3255"/>
    <w:rsid w:val="007E362C"/>
    <w:rsid w:val="007E41CB"/>
    <w:rsid w:val="007E4F8D"/>
    <w:rsid w:val="007E514F"/>
    <w:rsid w:val="007E5479"/>
    <w:rsid w:val="007E5808"/>
    <w:rsid w:val="007E5F8E"/>
    <w:rsid w:val="007E72BD"/>
    <w:rsid w:val="007E785B"/>
    <w:rsid w:val="007E79A4"/>
    <w:rsid w:val="007E79A6"/>
    <w:rsid w:val="007F01E1"/>
    <w:rsid w:val="007F072E"/>
    <w:rsid w:val="007F2366"/>
    <w:rsid w:val="007F2CC1"/>
    <w:rsid w:val="007F34D5"/>
    <w:rsid w:val="007F3625"/>
    <w:rsid w:val="007F3C41"/>
    <w:rsid w:val="007F514A"/>
    <w:rsid w:val="007F54B9"/>
    <w:rsid w:val="007F56CA"/>
    <w:rsid w:val="007F5A81"/>
    <w:rsid w:val="007F643C"/>
    <w:rsid w:val="007F6640"/>
    <w:rsid w:val="007F6AB7"/>
    <w:rsid w:val="007F6DC9"/>
    <w:rsid w:val="007F6EC7"/>
    <w:rsid w:val="007F6F23"/>
    <w:rsid w:val="007F7144"/>
    <w:rsid w:val="007F75A8"/>
    <w:rsid w:val="007F7C1C"/>
    <w:rsid w:val="007F7E00"/>
    <w:rsid w:val="007F7EA7"/>
    <w:rsid w:val="00800B72"/>
    <w:rsid w:val="00800D56"/>
    <w:rsid w:val="00801BEF"/>
    <w:rsid w:val="00801E62"/>
    <w:rsid w:val="00801EB4"/>
    <w:rsid w:val="00802184"/>
    <w:rsid w:val="008025E4"/>
    <w:rsid w:val="00802E1D"/>
    <w:rsid w:val="00802FC5"/>
    <w:rsid w:val="00803925"/>
    <w:rsid w:val="00803BD1"/>
    <w:rsid w:val="00803FF1"/>
    <w:rsid w:val="008041E7"/>
    <w:rsid w:val="00804590"/>
    <w:rsid w:val="008049C6"/>
    <w:rsid w:val="00805189"/>
    <w:rsid w:val="0080576E"/>
    <w:rsid w:val="00805C3F"/>
    <w:rsid w:val="00806787"/>
    <w:rsid w:val="00806969"/>
    <w:rsid w:val="008077DC"/>
    <w:rsid w:val="00807AA9"/>
    <w:rsid w:val="00807C9F"/>
    <w:rsid w:val="0081078F"/>
    <w:rsid w:val="008117FD"/>
    <w:rsid w:val="00811E6D"/>
    <w:rsid w:val="00812131"/>
    <w:rsid w:val="008121A6"/>
    <w:rsid w:val="008121E5"/>
    <w:rsid w:val="00812782"/>
    <w:rsid w:val="00812D79"/>
    <w:rsid w:val="00812FF3"/>
    <w:rsid w:val="008138C1"/>
    <w:rsid w:val="00813AD5"/>
    <w:rsid w:val="00813F18"/>
    <w:rsid w:val="008143CA"/>
    <w:rsid w:val="00814592"/>
    <w:rsid w:val="00815AF2"/>
    <w:rsid w:val="00815DA5"/>
    <w:rsid w:val="00816255"/>
    <w:rsid w:val="00816A54"/>
    <w:rsid w:val="00816B1A"/>
    <w:rsid w:val="00816B48"/>
    <w:rsid w:val="00817E8F"/>
    <w:rsid w:val="00817F74"/>
    <w:rsid w:val="008204A2"/>
    <w:rsid w:val="00820546"/>
    <w:rsid w:val="0082081F"/>
    <w:rsid w:val="008208CB"/>
    <w:rsid w:val="00820B60"/>
    <w:rsid w:val="008212E8"/>
    <w:rsid w:val="00821363"/>
    <w:rsid w:val="00822070"/>
    <w:rsid w:val="0082207B"/>
    <w:rsid w:val="00822142"/>
    <w:rsid w:val="00822EA3"/>
    <w:rsid w:val="00822F8D"/>
    <w:rsid w:val="0082437A"/>
    <w:rsid w:val="00825403"/>
    <w:rsid w:val="00825A15"/>
    <w:rsid w:val="00825C14"/>
    <w:rsid w:val="008260E6"/>
    <w:rsid w:val="00826569"/>
    <w:rsid w:val="00826841"/>
    <w:rsid w:val="00826CE8"/>
    <w:rsid w:val="00826F14"/>
    <w:rsid w:val="00827503"/>
    <w:rsid w:val="00827B1E"/>
    <w:rsid w:val="00830ACB"/>
    <w:rsid w:val="00830CEB"/>
    <w:rsid w:val="00830F1B"/>
    <w:rsid w:val="0083127F"/>
    <w:rsid w:val="008312B9"/>
    <w:rsid w:val="00831456"/>
    <w:rsid w:val="00831729"/>
    <w:rsid w:val="00831D9B"/>
    <w:rsid w:val="00831EDC"/>
    <w:rsid w:val="0083217A"/>
    <w:rsid w:val="00832700"/>
    <w:rsid w:val="00832898"/>
    <w:rsid w:val="00833437"/>
    <w:rsid w:val="00833A52"/>
    <w:rsid w:val="00833AAE"/>
    <w:rsid w:val="00833ADC"/>
    <w:rsid w:val="00833DCB"/>
    <w:rsid w:val="008347F9"/>
    <w:rsid w:val="00835499"/>
    <w:rsid w:val="00835765"/>
    <w:rsid w:val="008357B2"/>
    <w:rsid w:val="00835A0A"/>
    <w:rsid w:val="00835ECD"/>
    <w:rsid w:val="00835F24"/>
    <w:rsid w:val="008369E5"/>
    <w:rsid w:val="008377E3"/>
    <w:rsid w:val="008378E7"/>
    <w:rsid w:val="00837C30"/>
    <w:rsid w:val="00837F89"/>
    <w:rsid w:val="008401FA"/>
    <w:rsid w:val="00840667"/>
    <w:rsid w:val="00840A57"/>
    <w:rsid w:val="00842602"/>
    <w:rsid w:val="00842C5E"/>
    <w:rsid w:val="00844800"/>
    <w:rsid w:val="00844E1A"/>
    <w:rsid w:val="00845846"/>
    <w:rsid w:val="00845B54"/>
    <w:rsid w:val="0084600D"/>
    <w:rsid w:val="008465C0"/>
    <w:rsid w:val="008473D2"/>
    <w:rsid w:val="008475D9"/>
    <w:rsid w:val="00850365"/>
    <w:rsid w:val="00850459"/>
    <w:rsid w:val="00850566"/>
    <w:rsid w:val="008523A2"/>
    <w:rsid w:val="00852625"/>
    <w:rsid w:val="00852B3C"/>
    <w:rsid w:val="00852BD9"/>
    <w:rsid w:val="008532E6"/>
    <w:rsid w:val="00853B91"/>
    <w:rsid w:val="00853FF2"/>
    <w:rsid w:val="008540C2"/>
    <w:rsid w:val="0085417D"/>
    <w:rsid w:val="00854835"/>
    <w:rsid w:val="00855910"/>
    <w:rsid w:val="00856365"/>
    <w:rsid w:val="008569E2"/>
    <w:rsid w:val="008570F7"/>
    <w:rsid w:val="0085795D"/>
    <w:rsid w:val="00857CD9"/>
    <w:rsid w:val="008604B5"/>
    <w:rsid w:val="00860543"/>
    <w:rsid w:val="00861593"/>
    <w:rsid w:val="00861E9F"/>
    <w:rsid w:val="00862936"/>
    <w:rsid w:val="00864B5D"/>
    <w:rsid w:val="008662A8"/>
    <w:rsid w:val="0086641B"/>
    <w:rsid w:val="00866499"/>
    <w:rsid w:val="0086669E"/>
    <w:rsid w:val="0086745D"/>
    <w:rsid w:val="00867E36"/>
    <w:rsid w:val="00867FA2"/>
    <w:rsid w:val="00867FE1"/>
    <w:rsid w:val="00870738"/>
    <w:rsid w:val="00870BF0"/>
    <w:rsid w:val="00870E00"/>
    <w:rsid w:val="008716D8"/>
    <w:rsid w:val="00871FAA"/>
    <w:rsid w:val="008720E3"/>
    <w:rsid w:val="008724D9"/>
    <w:rsid w:val="0087286E"/>
    <w:rsid w:val="00872EF1"/>
    <w:rsid w:val="00873518"/>
    <w:rsid w:val="00873A5E"/>
    <w:rsid w:val="0087408A"/>
    <w:rsid w:val="008746D2"/>
    <w:rsid w:val="00874C29"/>
    <w:rsid w:val="00875777"/>
    <w:rsid w:val="00875ABA"/>
    <w:rsid w:val="00875CD9"/>
    <w:rsid w:val="00875E4F"/>
    <w:rsid w:val="0087624D"/>
    <w:rsid w:val="008771D6"/>
    <w:rsid w:val="00877226"/>
    <w:rsid w:val="008776B0"/>
    <w:rsid w:val="00877776"/>
    <w:rsid w:val="008777BE"/>
    <w:rsid w:val="00877B1D"/>
    <w:rsid w:val="008800C0"/>
    <w:rsid w:val="0088012D"/>
    <w:rsid w:val="008807DE"/>
    <w:rsid w:val="008810ED"/>
    <w:rsid w:val="00881C47"/>
    <w:rsid w:val="00881C51"/>
    <w:rsid w:val="00882A95"/>
    <w:rsid w:val="008831D9"/>
    <w:rsid w:val="00883240"/>
    <w:rsid w:val="00883860"/>
    <w:rsid w:val="00883C52"/>
    <w:rsid w:val="00883D23"/>
    <w:rsid w:val="008840EE"/>
    <w:rsid w:val="00884237"/>
    <w:rsid w:val="008846E8"/>
    <w:rsid w:val="00884BBE"/>
    <w:rsid w:val="00884C37"/>
    <w:rsid w:val="0088525F"/>
    <w:rsid w:val="008853D6"/>
    <w:rsid w:val="00885425"/>
    <w:rsid w:val="00887009"/>
    <w:rsid w:val="00887583"/>
    <w:rsid w:val="008878E2"/>
    <w:rsid w:val="00890040"/>
    <w:rsid w:val="00891445"/>
    <w:rsid w:val="00891529"/>
    <w:rsid w:val="00891949"/>
    <w:rsid w:val="0089199E"/>
    <w:rsid w:val="00891A21"/>
    <w:rsid w:val="00891C55"/>
    <w:rsid w:val="00892622"/>
    <w:rsid w:val="00892639"/>
    <w:rsid w:val="00892781"/>
    <w:rsid w:val="00892E73"/>
    <w:rsid w:val="008930FB"/>
    <w:rsid w:val="008931BF"/>
    <w:rsid w:val="008934E0"/>
    <w:rsid w:val="0089369D"/>
    <w:rsid w:val="008939BF"/>
    <w:rsid w:val="00893A7E"/>
    <w:rsid w:val="00893D24"/>
    <w:rsid w:val="008944E9"/>
    <w:rsid w:val="00894AC6"/>
    <w:rsid w:val="00894FFF"/>
    <w:rsid w:val="008952D8"/>
    <w:rsid w:val="00895A01"/>
    <w:rsid w:val="00895A28"/>
    <w:rsid w:val="00895C98"/>
    <w:rsid w:val="008961EB"/>
    <w:rsid w:val="0089625C"/>
    <w:rsid w:val="0089656B"/>
    <w:rsid w:val="00897183"/>
    <w:rsid w:val="008A0065"/>
    <w:rsid w:val="008A07CF"/>
    <w:rsid w:val="008A0DCA"/>
    <w:rsid w:val="008A1EE8"/>
    <w:rsid w:val="008A2042"/>
    <w:rsid w:val="008A20CA"/>
    <w:rsid w:val="008A25AE"/>
    <w:rsid w:val="008A2992"/>
    <w:rsid w:val="008A3842"/>
    <w:rsid w:val="008A39D5"/>
    <w:rsid w:val="008A3A60"/>
    <w:rsid w:val="008A4593"/>
    <w:rsid w:val="008A46D9"/>
    <w:rsid w:val="008A4D5A"/>
    <w:rsid w:val="008A5156"/>
    <w:rsid w:val="008A54E9"/>
    <w:rsid w:val="008A5AFD"/>
    <w:rsid w:val="008A6642"/>
    <w:rsid w:val="008A6CD4"/>
    <w:rsid w:val="008A788A"/>
    <w:rsid w:val="008A7899"/>
    <w:rsid w:val="008A7EB0"/>
    <w:rsid w:val="008A7F17"/>
    <w:rsid w:val="008B009B"/>
    <w:rsid w:val="008B0137"/>
    <w:rsid w:val="008B020C"/>
    <w:rsid w:val="008B0CD6"/>
    <w:rsid w:val="008B20AD"/>
    <w:rsid w:val="008B21A2"/>
    <w:rsid w:val="008B2344"/>
    <w:rsid w:val="008B28CE"/>
    <w:rsid w:val="008B316B"/>
    <w:rsid w:val="008B3EFA"/>
    <w:rsid w:val="008B4337"/>
    <w:rsid w:val="008B47B4"/>
    <w:rsid w:val="008B5396"/>
    <w:rsid w:val="008B547C"/>
    <w:rsid w:val="008B54BF"/>
    <w:rsid w:val="008B581F"/>
    <w:rsid w:val="008B5A1E"/>
    <w:rsid w:val="008B5B46"/>
    <w:rsid w:val="008B6B21"/>
    <w:rsid w:val="008B6EF5"/>
    <w:rsid w:val="008B72A0"/>
    <w:rsid w:val="008B7E0A"/>
    <w:rsid w:val="008B7FBA"/>
    <w:rsid w:val="008C054A"/>
    <w:rsid w:val="008C0FD0"/>
    <w:rsid w:val="008C216F"/>
    <w:rsid w:val="008C25FF"/>
    <w:rsid w:val="008C27E2"/>
    <w:rsid w:val="008C3418"/>
    <w:rsid w:val="008C3D85"/>
    <w:rsid w:val="008C4913"/>
    <w:rsid w:val="008C4989"/>
    <w:rsid w:val="008C4AB5"/>
    <w:rsid w:val="008C4B46"/>
    <w:rsid w:val="008C5330"/>
    <w:rsid w:val="008C5478"/>
    <w:rsid w:val="008C54F6"/>
    <w:rsid w:val="008C57E5"/>
    <w:rsid w:val="008C5A4B"/>
    <w:rsid w:val="008C5AD6"/>
    <w:rsid w:val="008C5D4E"/>
    <w:rsid w:val="008C607E"/>
    <w:rsid w:val="008C60A9"/>
    <w:rsid w:val="008C65B8"/>
    <w:rsid w:val="008C6D0D"/>
    <w:rsid w:val="008C6F09"/>
    <w:rsid w:val="008C728E"/>
    <w:rsid w:val="008C7A4B"/>
    <w:rsid w:val="008C7B5D"/>
    <w:rsid w:val="008D07C8"/>
    <w:rsid w:val="008D0C05"/>
    <w:rsid w:val="008D105A"/>
    <w:rsid w:val="008D2A77"/>
    <w:rsid w:val="008D3C71"/>
    <w:rsid w:val="008D4388"/>
    <w:rsid w:val="008D48B8"/>
    <w:rsid w:val="008D4B57"/>
    <w:rsid w:val="008D4D1C"/>
    <w:rsid w:val="008D4D5B"/>
    <w:rsid w:val="008D5593"/>
    <w:rsid w:val="008D565C"/>
    <w:rsid w:val="008D668D"/>
    <w:rsid w:val="008D69F1"/>
    <w:rsid w:val="008D6A06"/>
    <w:rsid w:val="008D6F4B"/>
    <w:rsid w:val="008D71CE"/>
    <w:rsid w:val="008D77B8"/>
    <w:rsid w:val="008E02F6"/>
    <w:rsid w:val="008E049C"/>
    <w:rsid w:val="008E0651"/>
    <w:rsid w:val="008E0E94"/>
    <w:rsid w:val="008E1214"/>
    <w:rsid w:val="008E1234"/>
    <w:rsid w:val="008E197A"/>
    <w:rsid w:val="008E1A68"/>
    <w:rsid w:val="008E2110"/>
    <w:rsid w:val="008E2C3E"/>
    <w:rsid w:val="008E34B9"/>
    <w:rsid w:val="008E4351"/>
    <w:rsid w:val="008E444B"/>
    <w:rsid w:val="008E4981"/>
    <w:rsid w:val="008E4C33"/>
    <w:rsid w:val="008E510B"/>
    <w:rsid w:val="008E5787"/>
    <w:rsid w:val="008E5BF1"/>
    <w:rsid w:val="008E6914"/>
    <w:rsid w:val="008E6AD7"/>
    <w:rsid w:val="008E7D84"/>
    <w:rsid w:val="008F039B"/>
    <w:rsid w:val="008F1AD9"/>
    <w:rsid w:val="008F1C67"/>
    <w:rsid w:val="008F20ED"/>
    <w:rsid w:val="008F2259"/>
    <w:rsid w:val="008F238D"/>
    <w:rsid w:val="008F2611"/>
    <w:rsid w:val="008F282C"/>
    <w:rsid w:val="008F4312"/>
    <w:rsid w:val="008F4708"/>
    <w:rsid w:val="008F4CE5"/>
    <w:rsid w:val="008F4DAB"/>
    <w:rsid w:val="008F5143"/>
    <w:rsid w:val="008F587F"/>
    <w:rsid w:val="008F5AEA"/>
    <w:rsid w:val="008F5E43"/>
    <w:rsid w:val="008F6673"/>
    <w:rsid w:val="008F6A6F"/>
    <w:rsid w:val="008F6E95"/>
    <w:rsid w:val="008F705F"/>
    <w:rsid w:val="008F74A4"/>
    <w:rsid w:val="008F79EA"/>
    <w:rsid w:val="0090155E"/>
    <w:rsid w:val="00901D7E"/>
    <w:rsid w:val="009021AD"/>
    <w:rsid w:val="00902999"/>
    <w:rsid w:val="00902E09"/>
    <w:rsid w:val="00902FBD"/>
    <w:rsid w:val="0090328C"/>
    <w:rsid w:val="009043B4"/>
    <w:rsid w:val="009044AE"/>
    <w:rsid w:val="00904ACE"/>
    <w:rsid w:val="0090564D"/>
    <w:rsid w:val="00905662"/>
    <w:rsid w:val="009057B3"/>
    <w:rsid w:val="009057D2"/>
    <w:rsid w:val="009057F4"/>
    <w:rsid w:val="009058D7"/>
    <w:rsid w:val="00905A7F"/>
    <w:rsid w:val="00905EB6"/>
    <w:rsid w:val="0090612C"/>
    <w:rsid w:val="00906247"/>
    <w:rsid w:val="009064A2"/>
    <w:rsid w:val="0090694C"/>
    <w:rsid w:val="00906B4D"/>
    <w:rsid w:val="00906DEE"/>
    <w:rsid w:val="009078BC"/>
    <w:rsid w:val="009100D5"/>
    <w:rsid w:val="00910F8F"/>
    <w:rsid w:val="00910FE1"/>
    <w:rsid w:val="0091118D"/>
    <w:rsid w:val="00912280"/>
    <w:rsid w:val="009124F6"/>
    <w:rsid w:val="0091261A"/>
    <w:rsid w:val="00912952"/>
    <w:rsid w:val="00912F86"/>
    <w:rsid w:val="00913028"/>
    <w:rsid w:val="00913035"/>
    <w:rsid w:val="009130B5"/>
    <w:rsid w:val="00913568"/>
    <w:rsid w:val="0091399B"/>
    <w:rsid w:val="00913DD9"/>
    <w:rsid w:val="009140F0"/>
    <w:rsid w:val="009142C5"/>
    <w:rsid w:val="0091440C"/>
    <w:rsid w:val="0091458B"/>
    <w:rsid w:val="00914658"/>
    <w:rsid w:val="00914761"/>
    <w:rsid w:val="00914B92"/>
    <w:rsid w:val="00915000"/>
    <w:rsid w:val="0091500C"/>
    <w:rsid w:val="0091519F"/>
    <w:rsid w:val="00915758"/>
    <w:rsid w:val="00915786"/>
    <w:rsid w:val="009161B7"/>
    <w:rsid w:val="00917161"/>
    <w:rsid w:val="00917A72"/>
    <w:rsid w:val="00920771"/>
    <w:rsid w:val="00920ABB"/>
    <w:rsid w:val="00920BF0"/>
    <w:rsid w:val="00920C8A"/>
    <w:rsid w:val="00921106"/>
    <w:rsid w:val="00921487"/>
    <w:rsid w:val="0092173D"/>
    <w:rsid w:val="009225A7"/>
    <w:rsid w:val="009233D5"/>
    <w:rsid w:val="00923AD6"/>
    <w:rsid w:val="00923DC2"/>
    <w:rsid w:val="00925353"/>
    <w:rsid w:val="009256A7"/>
    <w:rsid w:val="00925F49"/>
    <w:rsid w:val="009278D5"/>
    <w:rsid w:val="009278F9"/>
    <w:rsid w:val="00927EA0"/>
    <w:rsid w:val="00927FEB"/>
    <w:rsid w:val="00930205"/>
    <w:rsid w:val="00930BFA"/>
    <w:rsid w:val="00932CB9"/>
    <w:rsid w:val="00932F94"/>
    <w:rsid w:val="009339D3"/>
    <w:rsid w:val="009342F2"/>
    <w:rsid w:val="00934416"/>
    <w:rsid w:val="00934824"/>
    <w:rsid w:val="00934960"/>
    <w:rsid w:val="009349B5"/>
    <w:rsid w:val="00934BB2"/>
    <w:rsid w:val="00935963"/>
    <w:rsid w:val="00935CC6"/>
    <w:rsid w:val="00935F71"/>
    <w:rsid w:val="00936D66"/>
    <w:rsid w:val="00937663"/>
    <w:rsid w:val="009376AB"/>
    <w:rsid w:val="009401A3"/>
    <w:rsid w:val="0094033A"/>
    <w:rsid w:val="009407E3"/>
    <w:rsid w:val="00940902"/>
    <w:rsid w:val="0094091B"/>
    <w:rsid w:val="009409F4"/>
    <w:rsid w:val="00940E67"/>
    <w:rsid w:val="00940EA4"/>
    <w:rsid w:val="00941581"/>
    <w:rsid w:val="00941D1D"/>
    <w:rsid w:val="0094263B"/>
    <w:rsid w:val="00942B28"/>
    <w:rsid w:val="00943027"/>
    <w:rsid w:val="00943150"/>
    <w:rsid w:val="009432DD"/>
    <w:rsid w:val="009434D6"/>
    <w:rsid w:val="00943DB6"/>
    <w:rsid w:val="009441DB"/>
    <w:rsid w:val="00944591"/>
    <w:rsid w:val="00944734"/>
    <w:rsid w:val="00944CAA"/>
    <w:rsid w:val="00944EF3"/>
    <w:rsid w:val="009454CF"/>
    <w:rsid w:val="009459D6"/>
    <w:rsid w:val="00945D55"/>
    <w:rsid w:val="009460BB"/>
    <w:rsid w:val="00946444"/>
    <w:rsid w:val="009469C0"/>
    <w:rsid w:val="00946B41"/>
    <w:rsid w:val="009470CE"/>
    <w:rsid w:val="00947FF8"/>
    <w:rsid w:val="009506B0"/>
    <w:rsid w:val="009512E1"/>
    <w:rsid w:val="0095165A"/>
    <w:rsid w:val="009518CA"/>
    <w:rsid w:val="00951CE8"/>
    <w:rsid w:val="0095203C"/>
    <w:rsid w:val="0095218B"/>
    <w:rsid w:val="00952D70"/>
    <w:rsid w:val="00953306"/>
    <w:rsid w:val="00953331"/>
    <w:rsid w:val="00953565"/>
    <w:rsid w:val="0095363A"/>
    <w:rsid w:val="00953A0D"/>
    <w:rsid w:val="00953D56"/>
    <w:rsid w:val="009541FA"/>
    <w:rsid w:val="009543AE"/>
    <w:rsid w:val="009547ED"/>
    <w:rsid w:val="00954AF6"/>
    <w:rsid w:val="00954C90"/>
    <w:rsid w:val="00954FEA"/>
    <w:rsid w:val="00955253"/>
    <w:rsid w:val="009554CA"/>
    <w:rsid w:val="00955A8E"/>
    <w:rsid w:val="00955B9E"/>
    <w:rsid w:val="00955C69"/>
    <w:rsid w:val="00956469"/>
    <w:rsid w:val="009566F0"/>
    <w:rsid w:val="0095758E"/>
    <w:rsid w:val="00957EA5"/>
    <w:rsid w:val="009602D7"/>
    <w:rsid w:val="0096099C"/>
    <w:rsid w:val="00960FA3"/>
    <w:rsid w:val="00961347"/>
    <w:rsid w:val="00961431"/>
    <w:rsid w:val="009617A6"/>
    <w:rsid w:val="00961C2C"/>
    <w:rsid w:val="009621AD"/>
    <w:rsid w:val="00962377"/>
    <w:rsid w:val="0096254E"/>
    <w:rsid w:val="00962886"/>
    <w:rsid w:val="009628BB"/>
    <w:rsid w:val="009631B0"/>
    <w:rsid w:val="00963EBF"/>
    <w:rsid w:val="00963FF1"/>
    <w:rsid w:val="009641E0"/>
    <w:rsid w:val="009644A8"/>
    <w:rsid w:val="00964681"/>
    <w:rsid w:val="009651A4"/>
    <w:rsid w:val="00965B5A"/>
    <w:rsid w:val="00965BE1"/>
    <w:rsid w:val="00966514"/>
    <w:rsid w:val="00966722"/>
    <w:rsid w:val="0096796E"/>
    <w:rsid w:val="00967FC7"/>
    <w:rsid w:val="0097006E"/>
    <w:rsid w:val="009706CD"/>
    <w:rsid w:val="00970A4D"/>
    <w:rsid w:val="00970F8E"/>
    <w:rsid w:val="00970F93"/>
    <w:rsid w:val="00971264"/>
    <w:rsid w:val="00971945"/>
    <w:rsid w:val="00971B76"/>
    <w:rsid w:val="00971F32"/>
    <w:rsid w:val="009723A1"/>
    <w:rsid w:val="009725AC"/>
    <w:rsid w:val="00972BAA"/>
    <w:rsid w:val="00972DD0"/>
    <w:rsid w:val="00972E97"/>
    <w:rsid w:val="00973448"/>
    <w:rsid w:val="00973614"/>
    <w:rsid w:val="009736DA"/>
    <w:rsid w:val="009736EC"/>
    <w:rsid w:val="00973CC2"/>
    <w:rsid w:val="009742AB"/>
    <w:rsid w:val="0097445E"/>
    <w:rsid w:val="00974841"/>
    <w:rsid w:val="009749B1"/>
    <w:rsid w:val="00974C23"/>
    <w:rsid w:val="00975683"/>
    <w:rsid w:val="00975A6A"/>
    <w:rsid w:val="00975DDB"/>
    <w:rsid w:val="009763A8"/>
    <w:rsid w:val="00976942"/>
    <w:rsid w:val="00976F10"/>
    <w:rsid w:val="0097724C"/>
    <w:rsid w:val="009776A5"/>
    <w:rsid w:val="0098048C"/>
    <w:rsid w:val="00980866"/>
    <w:rsid w:val="00980D24"/>
    <w:rsid w:val="009810C9"/>
    <w:rsid w:val="0098119C"/>
    <w:rsid w:val="00981568"/>
    <w:rsid w:val="00981DA9"/>
    <w:rsid w:val="00982037"/>
    <w:rsid w:val="00982071"/>
    <w:rsid w:val="00982144"/>
    <w:rsid w:val="009824DF"/>
    <w:rsid w:val="00982BC8"/>
    <w:rsid w:val="009833FC"/>
    <w:rsid w:val="0098358E"/>
    <w:rsid w:val="0098405A"/>
    <w:rsid w:val="0098426F"/>
    <w:rsid w:val="00984D3A"/>
    <w:rsid w:val="00985460"/>
    <w:rsid w:val="00986198"/>
    <w:rsid w:val="00986A5B"/>
    <w:rsid w:val="009877D2"/>
    <w:rsid w:val="0098781A"/>
    <w:rsid w:val="00987845"/>
    <w:rsid w:val="0098792F"/>
    <w:rsid w:val="00990FB2"/>
    <w:rsid w:val="00991A93"/>
    <w:rsid w:val="009926E1"/>
    <w:rsid w:val="00992B9C"/>
    <w:rsid w:val="009930FE"/>
    <w:rsid w:val="00993797"/>
    <w:rsid w:val="0099396E"/>
    <w:rsid w:val="009948C1"/>
    <w:rsid w:val="00994A2A"/>
    <w:rsid w:val="0099515C"/>
    <w:rsid w:val="00995894"/>
    <w:rsid w:val="009960D3"/>
    <w:rsid w:val="009965EE"/>
    <w:rsid w:val="00996772"/>
    <w:rsid w:val="00996F7F"/>
    <w:rsid w:val="0099701A"/>
    <w:rsid w:val="009970BC"/>
    <w:rsid w:val="009978C3"/>
    <w:rsid w:val="00997A7D"/>
    <w:rsid w:val="00997BB6"/>
    <w:rsid w:val="009A03F7"/>
    <w:rsid w:val="009A0E5E"/>
    <w:rsid w:val="009A0F09"/>
    <w:rsid w:val="009A12F2"/>
    <w:rsid w:val="009A25A6"/>
    <w:rsid w:val="009A261C"/>
    <w:rsid w:val="009A3729"/>
    <w:rsid w:val="009A380E"/>
    <w:rsid w:val="009A3C9F"/>
    <w:rsid w:val="009A44FA"/>
    <w:rsid w:val="009A45E1"/>
    <w:rsid w:val="009A4689"/>
    <w:rsid w:val="009A477D"/>
    <w:rsid w:val="009A4CBF"/>
    <w:rsid w:val="009A4F54"/>
    <w:rsid w:val="009A56D6"/>
    <w:rsid w:val="009A57C2"/>
    <w:rsid w:val="009A5A05"/>
    <w:rsid w:val="009A6621"/>
    <w:rsid w:val="009A69C6"/>
    <w:rsid w:val="009A6AF7"/>
    <w:rsid w:val="009A6B17"/>
    <w:rsid w:val="009A750D"/>
    <w:rsid w:val="009A7674"/>
    <w:rsid w:val="009A7718"/>
    <w:rsid w:val="009A7A8C"/>
    <w:rsid w:val="009A7DBA"/>
    <w:rsid w:val="009B0370"/>
    <w:rsid w:val="009B09CD"/>
    <w:rsid w:val="009B11DB"/>
    <w:rsid w:val="009B2148"/>
    <w:rsid w:val="009B21D8"/>
    <w:rsid w:val="009B2356"/>
    <w:rsid w:val="009B2383"/>
    <w:rsid w:val="009B2AEC"/>
    <w:rsid w:val="009B2F61"/>
    <w:rsid w:val="009B4356"/>
    <w:rsid w:val="009B4C83"/>
    <w:rsid w:val="009B5CC0"/>
    <w:rsid w:val="009B6D26"/>
    <w:rsid w:val="009B7B13"/>
    <w:rsid w:val="009B7C40"/>
    <w:rsid w:val="009B7FC8"/>
    <w:rsid w:val="009C03CF"/>
    <w:rsid w:val="009C0402"/>
    <w:rsid w:val="009C0566"/>
    <w:rsid w:val="009C09F7"/>
    <w:rsid w:val="009C2364"/>
    <w:rsid w:val="009C23A8"/>
    <w:rsid w:val="009C2540"/>
    <w:rsid w:val="009C2AC9"/>
    <w:rsid w:val="009C2FEB"/>
    <w:rsid w:val="009C30AA"/>
    <w:rsid w:val="009C31BF"/>
    <w:rsid w:val="009C390B"/>
    <w:rsid w:val="009C3F3D"/>
    <w:rsid w:val="009C43D1"/>
    <w:rsid w:val="009C4594"/>
    <w:rsid w:val="009C4B02"/>
    <w:rsid w:val="009C4D90"/>
    <w:rsid w:val="009C4E0F"/>
    <w:rsid w:val="009C527C"/>
    <w:rsid w:val="009C5608"/>
    <w:rsid w:val="009C5718"/>
    <w:rsid w:val="009C59A6"/>
    <w:rsid w:val="009C6213"/>
    <w:rsid w:val="009C6216"/>
    <w:rsid w:val="009C6A52"/>
    <w:rsid w:val="009C7291"/>
    <w:rsid w:val="009C74F4"/>
    <w:rsid w:val="009C757E"/>
    <w:rsid w:val="009C7BDE"/>
    <w:rsid w:val="009D0980"/>
    <w:rsid w:val="009D0A30"/>
    <w:rsid w:val="009D0AB2"/>
    <w:rsid w:val="009D0C37"/>
    <w:rsid w:val="009D0CAF"/>
    <w:rsid w:val="009D1E37"/>
    <w:rsid w:val="009D26A6"/>
    <w:rsid w:val="009D26C9"/>
    <w:rsid w:val="009D2B3A"/>
    <w:rsid w:val="009D2D0D"/>
    <w:rsid w:val="009D2F03"/>
    <w:rsid w:val="009D3276"/>
    <w:rsid w:val="009D40FB"/>
    <w:rsid w:val="009D444C"/>
    <w:rsid w:val="009D4525"/>
    <w:rsid w:val="009D473A"/>
    <w:rsid w:val="009D4B14"/>
    <w:rsid w:val="009D4C96"/>
    <w:rsid w:val="009D532C"/>
    <w:rsid w:val="009D5583"/>
    <w:rsid w:val="009D5710"/>
    <w:rsid w:val="009D678F"/>
    <w:rsid w:val="009D6AD4"/>
    <w:rsid w:val="009D6BBF"/>
    <w:rsid w:val="009D74B2"/>
    <w:rsid w:val="009D7EED"/>
    <w:rsid w:val="009D7FDF"/>
    <w:rsid w:val="009E0275"/>
    <w:rsid w:val="009E08D7"/>
    <w:rsid w:val="009E1533"/>
    <w:rsid w:val="009E1D01"/>
    <w:rsid w:val="009E2273"/>
    <w:rsid w:val="009E2715"/>
    <w:rsid w:val="009E2785"/>
    <w:rsid w:val="009E2D1F"/>
    <w:rsid w:val="009E50CB"/>
    <w:rsid w:val="009E5870"/>
    <w:rsid w:val="009E5F9E"/>
    <w:rsid w:val="009E62D9"/>
    <w:rsid w:val="009E6E02"/>
    <w:rsid w:val="009E6E4A"/>
    <w:rsid w:val="009E6F5A"/>
    <w:rsid w:val="009E718E"/>
    <w:rsid w:val="009E7EA4"/>
    <w:rsid w:val="009F08F6"/>
    <w:rsid w:val="009F0CDB"/>
    <w:rsid w:val="009F12F2"/>
    <w:rsid w:val="009F14BE"/>
    <w:rsid w:val="009F1566"/>
    <w:rsid w:val="009F15C0"/>
    <w:rsid w:val="009F1F19"/>
    <w:rsid w:val="009F2339"/>
    <w:rsid w:val="009F2340"/>
    <w:rsid w:val="009F2370"/>
    <w:rsid w:val="009F2FA9"/>
    <w:rsid w:val="009F317B"/>
    <w:rsid w:val="009F39CB"/>
    <w:rsid w:val="009F3F07"/>
    <w:rsid w:val="009F528F"/>
    <w:rsid w:val="009F59A1"/>
    <w:rsid w:val="009F5AD1"/>
    <w:rsid w:val="009F6A31"/>
    <w:rsid w:val="009F6CC1"/>
    <w:rsid w:val="009F6DF1"/>
    <w:rsid w:val="009F75FA"/>
    <w:rsid w:val="009F7928"/>
    <w:rsid w:val="009F7B60"/>
    <w:rsid w:val="00A004D5"/>
    <w:rsid w:val="00A00EE5"/>
    <w:rsid w:val="00A00F6E"/>
    <w:rsid w:val="00A02217"/>
    <w:rsid w:val="00A02918"/>
    <w:rsid w:val="00A02E50"/>
    <w:rsid w:val="00A0397B"/>
    <w:rsid w:val="00A03CA6"/>
    <w:rsid w:val="00A04158"/>
    <w:rsid w:val="00A04242"/>
    <w:rsid w:val="00A0465D"/>
    <w:rsid w:val="00A049E2"/>
    <w:rsid w:val="00A0517E"/>
    <w:rsid w:val="00A05ED8"/>
    <w:rsid w:val="00A061D2"/>
    <w:rsid w:val="00A06341"/>
    <w:rsid w:val="00A06AE1"/>
    <w:rsid w:val="00A070C0"/>
    <w:rsid w:val="00A0725B"/>
    <w:rsid w:val="00A077D4"/>
    <w:rsid w:val="00A07854"/>
    <w:rsid w:val="00A10098"/>
    <w:rsid w:val="00A1031B"/>
    <w:rsid w:val="00A10422"/>
    <w:rsid w:val="00A105A1"/>
    <w:rsid w:val="00A10615"/>
    <w:rsid w:val="00A10EA3"/>
    <w:rsid w:val="00A10FC1"/>
    <w:rsid w:val="00A11596"/>
    <w:rsid w:val="00A11CAD"/>
    <w:rsid w:val="00A11F83"/>
    <w:rsid w:val="00A12C40"/>
    <w:rsid w:val="00A12D28"/>
    <w:rsid w:val="00A1344B"/>
    <w:rsid w:val="00A135FE"/>
    <w:rsid w:val="00A13854"/>
    <w:rsid w:val="00A13908"/>
    <w:rsid w:val="00A13C3E"/>
    <w:rsid w:val="00A13D0A"/>
    <w:rsid w:val="00A145E9"/>
    <w:rsid w:val="00A14B90"/>
    <w:rsid w:val="00A1531C"/>
    <w:rsid w:val="00A154E5"/>
    <w:rsid w:val="00A15635"/>
    <w:rsid w:val="00A16048"/>
    <w:rsid w:val="00A17575"/>
    <w:rsid w:val="00A17AE4"/>
    <w:rsid w:val="00A17B98"/>
    <w:rsid w:val="00A20076"/>
    <w:rsid w:val="00A209B0"/>
    <w:rsid w:val="00A20E13"/>
    <w:rsid w:val="00A219E7"/>
    <w:rsid w:val="00A21C71"/>
    <w:rsid w:val="00A21EDB"/>
    <w:rsid w:val="00A22104"/>
    <w:rsid w:val="00A225EC"/>
    <w:rsid w:val="00A2290B"/>
    <w:rsid w:val="00A229E4"/>
    <w:rsid w:val="00A23272"/>
    <w:rsid w:val="00A237B5"/>
    <w:rsid w:val="00A23869"/>
    <w:rsid w:val="00A239EB"/>
    <w:rsid w:val="00A24143"/>
    <w:rsid w:val="00A2417A"/>
    <w:rsid w:val="00A246C2"/>
    <w:rsid w:val="00A2476C"/>
    <w:rsid w:val="00A24F21"/>
    <w:rsid w:val="00A2560E"/>
    <w:rsid w:val="00A26D8D"/>
    <w:rsid w:val="00A27692"/>
    <w:rsid w:val="00A277E8"/>
    <w:rsid w:val="00A27E92"/>
    <w:rsid w:val="00A303AD"/>
    <w:rsid w:val="00A30597"/>
    <w:rsid w:val="00A30966"/>
    <w:rsid w:val="00A31F74"/>
    <w:rsid w:val="00A322BE"/>
    <w:rsid w:val="00A32950"/>
    <w:rsid w:val="00A32A9C"/>
    <w:rsid w:val="00A32B38"/>
    <w:rsid w:val="00A339DA"/>
    <w:rsid w:val="00A346F9"/>
    <w:rsid w:val="00A34CF7"/>
    <w:rsid w:val="00A3515E"/>
    <w:rsid w:val="00A35605"/>
    <w:rsid w:val="00A3560F"/>
    <w:rsid w:val="00A358FF"/>
    <w:rsid w:val="00A35BB2"/>
    <w:rsid w:val="00A35D4E"/>
    <w:rsid w:val="00A35DD1"/>
    <w:rsid w:val="00A36AF1"/>
    <w:rsid w:val="00A36DC1"/>
    <w:rsid w:val="00A377EC"/>
    <w:rsid w:val="00A37916"/>
    <w:rsid w:val="00A4016C"/>
    <w:rsid w:val="00A4041F"/>
    <w:rsid w:val="00A40588"/>
    <w:rsid w:val="00A40884"/>
    <w:rsid w:val="00A41301"/>
    <w:rsid w:val="00A4130F"/>
    <w:rsid w:val="00A4195C"/>
    <w:rsid w:val="00A419A8"/>
    <w:rsid w:val="00A41CAE"/>
    <w:rsid w:val="00A422FF"/>
    <w:rsid w:val="00A42C28"/>
    <w:rsid w:val="00A436A5"/>
    <w:rsid w:val="00A438C0"/>
    <w:rsid w:val="00A43B6B"/>
    <w:rsid w:val="00A44A2C"/>
    <w:rsid w:val="00A44A95"/>
    <w:rsid w:val="00A45100"/>
    <w:rsid w:val="00A45C7E"/>
    <w:rsid w:val="00A46736"/>
    <w:rsid w:val="00A46AF0"/>
    <w:rsid w:val="00A472F9"/>
    <w:rsid w:val="00A477E6"/>
    <w:rsid w:val="00A4790E"/>
    <w:rsid w:val="00A47B65"/>
    <w:rsid w:val="00A47C1B"/>
    <w:rsid w:val="00A47CBA"/>
    <w:rsid w:val="00A47DF8"/>
    <w:rsid w:val="00A50E36"/>
    <w:rsid w:val="00A518DF"/>
    <w:rsid w:val="00A51BD6"/>
    <w:rsid w:val="00A52632"/>
    <w:rsid w:val="00A530FD"/>
    <w:rsid w:val="00A5337D"/>
    <w:rsid w:val="00A53922"/>
    <w:rsid w:val="00A542A1"/>
    <w:rsid w:val="00A54A86"/>
    <w:rsid w:val="00A55079"/>
    <w:rsid w:val="00A5564B"/>
    <w:rsid w:val="00A55A1F"/>
    <w:rsid w:val="00A55F6F"/>
    <w:rsid w:val="00A564B6"/>
    <w:rsid w:val="00A56DEA"/>
    <w:rsid w:val="00A57C11"/>
    <w:rsid w:val="00A57C2D"/>
    <w:rsid w:val="00A57CE8"/>
    <w:rsid w:val="00A60B92"/>
    <w:rsid w:val="00A61671"/>
    <w:rsid w:val="00A61C2D"/>
    <w:rsid w:val="00A61F48"/>
    <w:rsid w:val="00A62011"/>
    <w:rsid w:val="00A6201F"/>
    <w:rsid w:val="00A62582"/>
    <w:rsid w:val="00A628B9"/>
    <w:rsid w:val="00A62C52"/>
    <w:rsid w:val="00A62DE2"/>
    <w:rsid w:val="00A62FEF"/>
    <w:rsid w:val="00A630E9"/>
    <w:rsid w:val="00A637B3"/>
    <w:rsid w:val="00A6389A"/>
    <w:rsid w:val="00A63C5A"/>
    <w:rsid w:val="00A63D73"/>
    <w:rsid w:val="00A63DC8"/>
    <w:rsid w:val="00A6465F"/>
    <w:rsid w:val="00A64986"/>
    <w:rsid w:val="00A66CBC"/>
    <w:rsid w:val="00A66F48"/>
    <w:rsid w:val="00A6751C"/>
    <w:rsid w:val="00A702A7"/>
    <w:rsid w:val="00A70407"/>
    <w:rsid w:val="00A70990"/>
    <w:rsid w:val="00A717F8"/>
    <w:rsid w:val="00A71A88"/>
    <w:rsid w:val="00A72653"/>
    <w:rsid w:val="00A72C3E"/>
    <w:rsid w:val="00A73672"/>
    <w:rsid w:val="00A73BE7"/>
    <w:rsid w:val="00A73DB3"/>
    <w:rsid w:val="00A73E87"/>
    <w:rsid w:val="00A74422"/>
    <w:rsid w:val="00A74452"/>
    <w:rsid w:val="00A7484D"/>
    <w:rsid w:val="00A75B8C"/>
    <w:rsid w:val="00A766F5"/>
    <w:rsid w:val="00A767B6"/>
    <w:rsid w:val="00A76CFC"/>
    <w:rsid w:val="00A76F88"/>
    <w:rsid w:val="00A771D5"/>
    <w:rsid w:val="00A8091F"/>
    <w:rsid w:val="00A809AC"/>
    <w:rsid w:val="00A80C4A"/>
    <w:rsid w:val="00A80E2F"/>
    <w:rsid w:val="00A81018"/>
    <w:rsid w:val="00A823F1"/>
    <w:rsid w:val="00A82721"/>
    <w:rsid w:val="00A82942"/>
    <w:rsid w:val="00A82C05"/>
    <w:rsid w:val="00A82C13"/>
    <w:rsid w:val="00A841CC"/>
    <w:rsid w:val="00A844CE"/>
    <w:rsid w:val="00A84FE2"/>
    <w:rsid w:val="00A852DA"/>
    <w:rsid w:val="00A85D9D"/>
    <w:rsid w:val="00A869D2"/>
    <w:rsid w:val="00A86CA4"/>
    <w:rsid w:val="00A87210"/>
    <w:rsid w:val="00A87227"/>
    <w:rsid w:val="00A878E8"/>
    <w:rsid w:val="00A87B55"/>
    <w:rsid w:val="00A87D23"/>
    <w:rsid w:val="00A87D31"/>
    <w:rsid w:val="00A87E32"/>
    <w:rsid w:val="00A90385"/>
    <w:rsid w:val="00A908D5"/>
    <w:rsid w:val="00A913D6"/>
    <w:rsid w:val="00A91EAA"/>
    <w:rsid w:val="00A9264B"/>
    <w:rsid w:val="00A928A0"/>
    <w:rsid w:val="00A95124"/>
    <w:rsid w:val="00A95D2C"/>
    <w:rsid w:val="00A95E21"/>
    <w:rsid w:val="00A963A4"/>
    <w:rsid w:val="00A96569"/>
    <w:rsid w:val="00A96DCC"/>
    <w:rsid w:val="00A970B0"/>
    <w:rsid w:val="00A9764A"/>
    <w:rsid w:val="00A97E03"/>
    <w:rsid w:val="00A97FBA"/>
    <w:rsid w:val="00AA0AEF"/>
    <w:rsid w:val="00AA0C5A"/>
    <w:rsid w:val="00AA0C7D"/>
    <w:rsid w:val="00AA0E5E"/>
    <w:rsid w:val="00AA11F8"/>
    <w:rsid w:val="00AA188F"/>
    <w:rsid w:val="00AA20CB"/>
    <w:rsid w:val="00AA28A2"/>
    <w:rsid w:val="00AA2B9C"/>
    <w:rsid w:val="00AA30B7"/>
    <w:rsid w:val="00AA34FA"/>
    <w:rsid w:val="00AA3C3D"/>
    <w:rsid w:val="00AA3E91"/>
    <w:rsid w:val="00AA460A"/>
    <w:rsid w:val="00AA47C3"/>
    <w:rsid w:val="00AA4B61"/>
    <w:rsid w:val="00AA50FC"/>
    <w:rsid w:val="00AA53B0"/>
    <w:rsid w:val="00AA581D"/>
    <w:rsid w:val="00AA5C81"/>
    <w:rsid w:val="00AA63A9"/>
    <w:rsid w:val="00AA6C18"/>
    <w:rsid w:val="00AA6F19"/>
    <w:rsid w:val="00AA7D29"/>
    <w:rsid w:val="00AA7E07"/>
    <w:rsid w:val="00AB04A7"/>
    <w:rsid w:val="00AB0B3D"/>
    <w:rsid w:val="00AB1112"/>
    <w:rsid w:val="00AB1607"/>
    <w:rsid w:val="00AB1655"/>
    <w:rsid w:val="00AB17F6"/>
    <w:rsid w:val="00AB1BE8"/>
    <w:rsid w:val="00AB244A"/>
    <w:rsid w:val="00AB26F7"/>
    <w:rsid w:val="00AB2A7A"/>
    <w:rsid w:val="00AB31BE"/>
    <w:rsid w:val="00AB3326"/>
    <w:rsid w:val="00AB3E32"/>
    <w:rsid w:val="00AB4292"/>
    <w:rsid w:val="00AB4E03"/>
    <w:rsid w:val="00AB5422"/>
    <w:rsid w:val="00AB56FD"/>
    <w:rsid w:val="00AB5C12"/>
    <w:rsid w:val="00AB657B"/>
    <w:rsid w:val="00AB6F59"/>
    <w:rsid w:val="00AB71E0"/>
    <w:rsid w:val="00AB7AD0"/>
    <w:rsid w:val="00AB7D12"/>
    <w:rsid w:val="00AC15C8"/>
    <w:rsid w:val="00AC1A05"/>
    <w:rsid w:val="00AC1B7C"/>
    <w:rsid w:val="00AC2612"/>
    <w:rsid w:val="00AC2AB6"/>
    <w:rsid w:val="00AC2D53"/>
    <w:rsid w:val="00AC31EB"/>
    <w:rsid w:val="00AC36D9"/>
    <w:rsid w:val="00AC3ECE"/>
    <w:rsid w:val="00AC4811"/>
    <w:rsid w:val="00AC49A9"/>
    <w:rsid w:val="00AC4CFE"/>
    <w:rsid w:val="00AC556C"/>
    <w:rsid w:val="00AC5D4E"/>
    <w:rsid w:val="00AC60C2"/>
    <w:rsid w:val="00AC76C6"/>
    <w:rsid w:val="00AC76D2"/>
    <w:rsid w:val="00AD0380"/>
    <w:rsid w:val="00AD1152"/>
    <w:rsid w:val="00AD1C14"/>
    <w:rsid w:val="00AD268D"/>
    <w:rsid w:val="00AD26D0"/>
    <w:rsid w:val="00AD2E47"/>
    <w:rsid w:val="00AD36A2"/>
    <w:rsid w:val="00AD3749"/>
    <w:rsid w:val="00AD3F85"/>
    <w:rsid w:val="00AD4469"/>
    <w:rsid w:val="00AD4D8D"/>
    <w:rsid w:val="00AD5675"/>
    <w:rsid w:val="00AD584D"/>
    <w:rsid w:val="00AD59C7"/>
    <w:rsid w:val="00AD6723"/>
    <w:rsid w:val="00AD6AE6"/>
    <w:rsid w:val="00AD7502"/>
    <w:rsid w:val="00AD7B8B"/>
    <w:rsid w:val="00AE024A"/>
    <w:rsid w:val="00AE1472"/>
    <w:rsid w:val="00AE2C1F"/>
    <w:rsid w:val="00AE2FA3"/>
    <w:rsid w:val="00AE5977"/>
    <w:rsid w:val="00AE59E9"/>
    <w:rsid w:val="00AE5A1E"/>
    <w:rsid w:val="00AE5C47"/>
    <w:rsid w:val="00AE5F66"/>
    <w:rsid w:val="00AE6398"/>
    <w:rsid w:val="00AE63FE"/>
    <w:rsid w:val="00AE65D2"/>
    <w:rsid w:val="00AE65F2"/>
    <w:rsid w:val="00AE6BF5"/>
    <w:rsid w:val="00AE7753"/>
    <w:rsid w:val="00AE78B5"/>
    <w:rsid w:val="00AE7BCF"/>
    <w:rsid w:val="00AE7D6D"/>
    <w:rsid w:val="00AF041A"/>
    <w:rsid w:val="00AF081C"/>
    <w:rsid w:val="00AF095D"/>
    <w:rsid w:val="00AF1141"/>
    <w:rsid w:val="00AF1B15"/>
    <w:rsid w:val="00AF1C91"/>
    <w:rsid w:val="00AF1D18"/>
    <w:rsid w:val="00AF3580"/>
    <w:rsid w:val="00AF364E"/>
    <w:rsid w:val="00AF3A91"/>
    <w:rsid w:val="00AF3B4A"/>
    <w:rsid w:val="00AF4151"/>
    <w:rsid w:val="00AF44E4"/>
    <w:rsid w:val="00AF476B"/>
    <w:rsid w:val="00AF4B4C"/>
    <w:rsid w:val="00AF4BE9"/>
    <w:rsid w:val="00AF55EA"/>
    <w:rsid w:val="00AF5E74"/>
    <w:rsid w:val="00AF60E4"/>
    <w:rsid w:val="00AF69AD"/>
    <w:rsid w:val="00AF794B"/>
    <w:rsid w:val="00AF7EF9"/>
    <w:rsid w:val="00B0051A"/>
    <w:rsid w:val="00B0102E"/>
    <w:rsid w:val="00B01911"/>
    <w:rsid w:val="00B01D3C"/>
    <w:rsid w:val="00B01E9B"/>
    <w:rsid w:val="00B0265C"/>
    <w:rsid w:val="00B02952"/>
    <w:rsid w:val="00B02E40"/>
    <w:rsid w:val="00B03023"/>
    <w:rsid w:val="00B03DB7"/>
    <w:rsid w:val="00B047A2"/>
    <w:rsid w:val="00B04957"/>
    <w:rsid w:val="00B04CB8"/>
    <w:rsid w:val="00B04EF6"/>
    <w:rsid w:val="00B05435"/>
    <w:rsid w:val="00B06E96"/>
    <w:rsid w:val="00B07A84"/>
    <w:rsid w:val="00B07F24"/>
    <w:rsid w:val="00B100FB"/>
    <w:rsid w:val="00B10303"/>
    <w:rsid w:val="00B10B09"/>
    <w:rsid w:val="00B111ED"/>
    <w:rsid w:val="00B116A0"/>
    <w:rsid w:val="00B11981"/>
    <w:rsid w:val="00B12912"/>
    <w:rsid w:val="00B12DDD"/>
    <w:rsid w:val="00B13FF5"/>
    <w:rsid w:val="00B15372"/>
    <w:rsid w:val="00B15CFD"/>
    <w:rsid w:val="00B1624F"/>
    <w:rsid w:val="00B1643F"/>
    <w:rsid w:val="00B16515"/>
    <w:rsid w:val="00B168C6"/>
    <w:rsid w:val="00B16CB6"/>
    <w:rsid w:val="00B17691"/>
    <w:rsid w:val="00B17F46"/>
    <w:rsid w:val="00B200BF"/>
    <w:rsid w:val="00B20519"/>
    <w:rsid w:val="00B21293"/>
    <w:rsid w:val="00B21D10"/>
    <w:rsid w:val="00B21DD4"/>
    <w:rsid w:val="00B226C3"/>
    <w:rsid w:val="00B22885"/>
    <w:rsid w:val="00B22A94"/>
    <w:rsid w:val="00B22C00"/>
    <w:rsid w:val="00B230DA"/>
    <w:rsid w:val="00B2361F"/>
    <w:rsid w:val="00B23AE9"/>
    <w:rsid w:val="00B24070"/>
    <w:rsid w:val="00B243B3"/>
    <w:rsid w:val="00B25B92"/>
    <w:rsid w:val="00B260CC"/>
    <w:rsid w:val="00B261F0"/>
    <w:rsid w:val="00B2692B"/>
    <w:rsid w:val="00B26ECE"/>
    <w:rsid w:val="00B2717E"/>
    <w:rsid w:val="00B2718B"/>
    <w:rsid w:val="00B274D6"/>
    <w:rsid w:val="00B302FA"/>
    <w:rsid w:val="00B30326"/>
    <w:rsid w:val="00B3040A"/>
    <w:rsid w:val="00B31221"/>
    <w:rsid w:val="00B31EDD"/>
    <w:rsid w:val="00B32047"/>
    <w:rsid w:val="00B326E0"/>
    <w:rsid w:val="00B338B2"/>
    <w:rsid w:val="00B33A2E"/>
    <w:rsid w:val="00B34539"/>
    <w:rsid w:val="00B34576"/>
    <w:rsid w:val="00B348D8"/>
    <w:rsid w:val="00B34DBE"/>
    <w:rsid w:val="00B34DC9"/>
    <w:rsid w:val="00B34E72"/>
    <w:rsid w:val="00B34F00"/>
    <w:rsid w:val="00B350FD"/>
    <w:rsid w:val="00B356E3"/>
    <w:rsid w:val="00B35ECD"/>
    <w:rsid w:val="00B36A46"/>
    <w:rsid w:val="00B36A59"/>
    <w:rsid w:val="00B36E25"/>
    <w:rsid w:val="00B371B1"/>
    <w:rsid w:val="00B371F4"/>
    <w:rsid w:val="00B3734C"/>
    <w:rsid w:val="00B37559"/>
    <w:rsid w:val="00B37680"/>
    <w:rsid w:val="00B37A6E"/>
    <w:rsid w:val="00B40168"/>
    <w:rsid w:val="00B40221"/>
    <w:rsid w:val="00B41F40"/>
    <w:rsid w:val="00B41FC5"/>
    <w:rsid w:val="00B4215E"/>
    <w:rsid w:val="00B422A1"/>
    <w:rsid w:val="00B42488"/>
    <w:rsid w:val="00B429D9"/>
    <w:rsid w:val="00B43265"/>
    <w:rsid w:val="00B43990"/>
    <w:rsid w:val="00B43E6E"/>
    <w:rsid w:val="00B4420C"/>
    <w:rsid w:val="00B4460A"/>
    <w:rsid w:val="00B447D8"/>
    <w:rsid w:val="00B45A5E"/>
    <w:rsid w:val="00B45F03"/>
    <w:rsid w:val="00B460B7"/>
    <w:rsid w:val="00B46D56"/>
    <w:rsid w:val="00B4720B"/>
    <w:rsid w:val="00B47A57"/>
    <w:rsid w:val="00B51003"/>
    <w:rsid w:val="00B51194"/>
    <w:rsid w:val="00B51A40"/>
    <w:rsid w:val="00B51E05"/>
    <w:rsid w:val="00B52374"/>
    <w:rsid w:val="00B52385"/>
    <w:rsid w:val="00B526FD"/>
    <w:rsid w:val="00B5292B"/>
    <w:rsid w:val="00B52F94"/>
    <w:rsid w:val="00B53CC9"/>
    <w:rsid w:val="00B53F6C"/>
    <w:rsid w:val="00B5419B"/>
    <w:rsid w:val="00B5499F"/>
    <w:rsid w:val="00B54BCB"/>
    <w:rsid w:val="00B557A0"/>
    <w:rsid w:val="00B559AE"/>
    <w:rsid w:val="00B5616C"/>
    <w:rsid w:val="00B56B13"/>
    <w:rsid w:val="00B56BC0"/>
    <w:rsid w:val="00B56EA5"/>
    <w:rsid w:val="00B572F9"/>
    <w:rsid w:val="00B57490"/>
    <w:rsid w:val="00B5776D"/>
    <w:rsid w:val="00B60DD2"/>
    <w:rsid w:val="00B60FD8"/>
    <w:rsid w:val="00B614CB"/>
    <w:rsid w:val="00B6166F"/>
    <w:rsid w:val="00B626F0"/>
    <w:rsid w:val="00B62710"/>
    <w:rsid w:val="00B6339C"/>
    <w:rsid w:val="00B636A7"/>
    <w:rsid w:val="00B63974"/>
    <w:rsid w:val="00B63977"/>
    <w:rsid w:val="00B63F1C"/>
    <w:rsid w:val="00B644AF"/>
    <w:rsid w:val="00B64A1C"/>
    <w:rsid w:val="00B64ECD"/>
    <w:rsid w:val="00B64F9C"/>
    <w:rsid w:val="00B6558C"/>
    <w:rsid w:val="00B6563A"/>
    <w:rsid w:val="00B65B7F"/>
    <w:rsid w:val="00B65F8D"/>
    <w:rsid w:val="00B65FD2"/>
    <w:rsid w:val="00B66078"/>
    <w:rsid w:val="00B661D7"/>
    <w:rsid w:val="00B7006B"/>
    <w:rsid w:val="00B70327"/>
    <w:rsid w:val="00B705E1"/>
    <w:rsid w:val="00B70700"/>
    <w:rsid w:val="00B70D21"/>
    <w:rsid w:val="00B714BA"/>
    <w:rsid w:val="00B71596"/>
    <w:rsid w:val="00B717A6"/>
    <w:rsid w:val="00B71D5E"/>
    <w:rsid w:val="00B722A3"/>
    <w:rsid w:val="00B728F0"/>
    <w:rsid w:val="00B73592"/>
    <w:rsid w:val="00B739CA"/>
    <w:rsid w:val="00B73C63"/>
    <w:rsid w:val="00B742C9"/>
    <w:rsid w:val="00B74442"/>
    <w:rsid w:val="00B747AE"/>
    <w:rsid w:val="00B7494E"/>
    <w:rsid w:val="00B74E3D"/>
    <w:rsid w:val="00B7522E"/>
    <w:rsid w:val="00B752A5"/>
    <w:rsid w:val="00B75355"/>
    <w:rsid w:val="00B753D1"/>
    <w:rsid w:val="00B7610C"/>
    <w:rsid w:val="00B768A7"/>
    <w:rsid w:val="00B77046"/>
    <w:rsid w:val="00B776D2"/>
    <w:rsid w:val="00B77760"/>
    <w:rsid w:val="00B77BB8"/>
    <w:rsid w:val="00B803A1"/>
    <w:rsid w:val="00B80451"/>
    <w:rsid w:val="00B809C8"/>
    <w:rsid w:val="00B80DB2"/>
    <w:rsid w:val="00B81014"/>
    <w:rsid w:val="00B814A5"/>
    <w:rsid w:val="00B8242B"/>
    <w:rsid w:val="00B83455"/>
    <w:rsid w:val="00B844E8"/>
    <w:rsid w:val="00B84607"/>
    <w:rsid w:val="00B850E9"/>
    <w:rsid w:val="00B85600"/>
    <w:rsid w:val="00B8630A"/>
    <w:rsid w:val="00B86687"/>
    <w:rsid w:val="00B909A3"/>
    <w:rsid w:val="00B909F8"/>
    <w:rsid w:val="00B916E9"/>
    <w:rsid w:val="00B91DE7"/>
    <w:rsid w:val="00B92315"/>
    <w:rsid w:val="00B9236F"/>
    <w:rsid w:val="00B9272C"/>
    <w:rsid w:val="00B93142"/>
    <w:rsid w:val="00B936F0"/>
    <w:rsid w:val="00B941CC"/>
    <w:rsid w:val="00B943EB"/>
    <w:rsid w:val="00B94B98"/>
    <w:rsid w:val="00B94CAC"/>
    <w:rsid w:val="00B95308"/>
    <w:rsid w:val="00B95398"/>
    <w:rsid w:val="00B965A4"/>
    <w:rsid w:val="00B96B5D"/>
    <w:rsid w:val="00B96C04"/>
    <w:rsid w:val="00BA06B3"/>
    <w:rsid w:val="00BA0D24"/>
    <w:rsid w:val="00BA0EAB"/>
    <w:rsid w:val="00BA1842"/>
    <w:rsid w:val="00BA1AB5"/>
    <w:rsid w:val="00BA1BEC"/>
    <w:rsid w:val="00BA2F38"/>
    <w:rsid w:val="00BA2FF2"/>
    <w:rsid w:val="00BA32BA"/>
    <w:rsid w:val="00BA32CA"/>
    <w:rsid w:val="00BA33E5"/>
    <w:rsid w:val="00BA3D95"/>
    <w:rsid w:val="00BA407F"/>
    <w:rsid w:val="00BA41EC"/>
    <w:rsid w:val="00BA477A"/>
    <w:rsid w:val="00BA491B"/>
    <w:rsid w:val="00BA4E22"/>
    <w:rsid w:val="00BA4FE3"/>
    <w:rsid w:val="00BA5FD0"/>
    <w:rsid w:val="00BA6367"/>
    <w:rsid w:val="00BA6429"/>
    <w:rsid w:val="00BA68C8"/>
    <w:rsid w:val="00BA6B8F"/>
    <w:rsid w:val="00BA6C7C"/>
    <w:rsid w:val="00BA7016"/>
    <w:rsid w:val="00BA787B"/>
    <w:rsid w:val="00BA79CB"/>
    <w:rsid w:val="00BA7A66"/>
    <w:rsid w:val="00BB0155"/>
    <w:rsid w:val="00BB059A"/>
    <w:rsid w:val="00BB069B"/>
    <w:rsid w:val="00BB0CDB"/>
    <w:rsid w:val="00BB0FB9"/>
    <w:rsid w:val="00BB20F2"/>
    <w:rsid w:val="00BB399D"/>
    <w:rsid w:val="00BB3FB7"/>
    <w:rsid w:val="00BB4079"/>
    <w:rsid w:val="00BB444A"/>
    <w:rsid w:val="00BB46C0"/>
    <w:rsid w:val="00BB5178"/>
    <w:rsid w:val="00BB60A9"/>
    <w:rsid w:val="00BB67AE"/>
    <w:rsid w:val="00BB6DFA"/>
    <w:rsid w:val="00BB728B"/>
    <w:rsid w:val="00BB74A7"/>
    <w:rsid w:val="00BB7702"/>
    <w:rsid w:val="00BB7718"/>
    <w:rsid w:val="00BB78D7"/>
    <w:rsid w:val="00BB7DD7"/>
    <w:rsid w:val="00BB7DF8"/>
    <w:rsid w:val="00BC00AF"/>
    <w:rsid w:val="00BC049F"/>
    <w:rsid w:val="00BC0710"/>
    <w:rsid w:val="00BC0F26"/>
    <w:rsid w:val="00BC18E0"/>
    <w:rsid w:val="00BC1EB4"/>
    <w:rsid w:val="00BC2430"/>
    <w:rsid w:val="00BC2C56"/>
    <w:rsid w:val="00BC2F8B"/>
    <w:rsid w:val="00BC3609"/>
    <w:rsid w:val="00BC375E"/>
    <w:rsid w:val="00BC3917"/>
    <w:rsid w:val="00BC465F"/>
    <w:rsid w:val="00BC4ADD"/>
    <w:rsid w:val="00BC4F36"/>
    <w:rsid w:val="00BC5869"/>
    <w:rsid w:val="00BC5A14"/>
    <w:rsid w:val="00BC5B82"/>
    <w:rsid w:val="00BC62F7"/>
    <w:rsid w:val="00BC6A05"/>
    <w:rsid w:val="00BC6A99"/>
    <w:rsid w:val="00BC6B01"/>
    <w:rsid w:val="00BC757F"/>
    <w:rsid w:val="00BC7732"/>
    <w:rsid w:val="00BD003A"/>
    <w:rsid w:val="00BD0180"/>
    <w:rsid w:val="00BD0B59"/>
    <w:rsid w:val="00BD0FAD"/>
    <w:rsid w:val="00BD1243"/>
    <w:rsid w:val="00BD13B4"/>
    <w:rsid w:val="00BD18DE"/>
    <w:rsid w:val="00BD1D45"/>
    <w:rsid w:val="00BD3099"/>
    <w:rsid w:val="00BD31E0"/>
    <w:rsid w:val="00BD3A9F"/>
    <w:rsid w:val="00BD3B39"/>
    <w:rsid w:val="00BD3BD7"/>
    <w:rsid w:val="00BD3C33"/>
    <w:rsid w:val="00BD3E62"/>
    <w:rsid w:val="00BD3E76"/>
    <w:rsid w:val="00BD3FC9"/>
    <w:rsid w:val="00BD45DD"/>
    <w:rsid w:val="00BD5140"/>
    <w:rsid w:val="00BD686B"/>
    <w:rsid w:val="00BD6BB6"/>
    <w:rsid w:val="00BD73E6"/>
    <w:rsid w:val="00BD77EC"/>
    <w:rsid w:val="00BD7AC9"/>
    <w:rsid w:val="00BD7F69"/>
    <w:rsid w:val="00BE015C"/>
    <w:rsid w:val="00BE134F"/>
    <w:rsid w:val="00BE16DE"/>
    <w:rsid w:val="00BE21A9"/>
    <w:rsid w:val="00BE2399"/>
    <w:rsid w:val="00BE263E"/>
    <w:rsid w:val="00BE28AE"/>
    <w:rsid w:val="00BE3D54"/>
    <w:rsid w:val="00BE3F11"/>
    <w:rsid w:val="00BE438D"/>
    <w:rsid w:val="00BE51D6"/>
    <w:rsid w:val="00BE5342"/>
    <w:rsid w:val="00BE603A"/>
    <w:rsid w:val="00BE6144"/>
    <w:rsid w:val="00BE61CC"/>
    <w:rsid w:val="00BE6CAD"/>
    <w:rsid w:val="00BE6CB3"/>
    <w:rsid w:val="00BE7772"/>
    <w:rsid w:val="00BF09ED"/>
    <w:rsid w:val="00BF0A22"/>
    <w:rsid w:val="00BF0F3E"/>
    <w:rsid w:val="00BF10CC"/>
    <w:rsid w:val="00BF1507"/>
    <w:rsid w:val="00BF18A2"/>
    <w:rsid w:val="00BF2436"/>
    <w:rsid w:val="00BF321B"/>
    <w:rsid w:val="00BF36A4"/>
    <w:rsid w:val="00BF3773"/>
    <w:rsid w:val="00BF3783"/>
    <w:rsid w:val="00BF3E14"/>
    <w:rsid w:val="00BF4644"/>
    <w:rsid w:val="00BF5689"/>
    <w:rsid w:val="00BF5981"/>
    <w:rsid w:val="00BF6269"/>
    <w:rsid w:val="00BF63AA"/>
    <w:rsid w:val="00BF63EF"/>
    <w:rsid w:val="00BF66A2"/>
    <w:rsid w:val="00BF6C40"/>
    <w:rsid w:val="00BF7FCE"/>
    <w:rsid w:val="00C00970"/>
    <w:rsid w:val="00C00AE2"/>
    <w:rsid w:val="00C00D18"/>
    <w:rsid w:val="00C01786"/>
    <w:rsid w:val="00C0194F"/>
    <w:rsid w:val="00C01EB7"/>
    <w:rsid w:val="00C02CEB"/>
    <w:rsid w:val="00C03337"/>
    <w:rsid w:val="00C03722"/>
    <w:rsid w:val="00C037DD"/>
    <w:rsid w:val="00C03B8D"/>
    <w:rsid w:val="00C03FB5"/>
    <w:rsid w:val="00C0411A"/>
    <w:rsid w:val="00C0428C"/>
    <w:rsid w:val="00C04532"/>
    <w:rsid w:val="00C04A4C"/>
    <w:rsid w:val="00C04B19"/>
    <w:rsid w:val="00C05C59"/>
    <w:rsid w:val="00C0627E"/>
    <w:rsid w:val="00C06312"/>
    <w:rsid w:val="00C065CC"/>
    <w:rsid w:val="00C06A40"/>
    <w:rsid w:val="00C06D1A"/>
    <w:rsid w:val="00C078F3"/>
    <w:rsid w:val="00C078F6"/>
    <w:rsid w:val="00C07AAB"/>
    <w:rsid w:val="00C109C9"/>
    <w:rsid w:val="00C10A71"/>
    <w:rsid w:val="00C11262"/>
    <w:rsid w:val="00C114B4"/>
    <w:rsid w:val="00C11881"/>
    <w:rsid w:val="00C11CDA"/>
    <w:rsid w:val="00C128D7"/>
    <w:rsid w:val="00C12A01"/>
    <w:rsid w:val="00C12AEB"/>
    <w:rsid w:val="00C12B9B"/>
    <w:rsid w:val="00C13003"/>
    <w:rsid w:val="00C1356B"/>
    <w:rsid w:val="00C13C75"/>
    <w:rsid w:val="00C14E79"/>
    <w:rsid w:val="00C14E80"/>
    <w:rsid w:val="00C151D0"/>
    <w:rsid w:val="00C15C31"/>
    <w:rsid w:val="00C15E0C"/>
    <w:rsid w:val="00C165AE"/>
    <w:rsid w:val="00C168B6"/>
    <w:rsid w:val="00C16F9B"/>
    <w:rsid w:val="00C17078"/>
    <w:rsid w:val="00C17C1B"/>
    <w:rsid w:val="00C17E3A"/>
    <w:rsid w:val="00C20366"/>
    <w:rsid w:val="00C21602"/>
    <w:rsid w:val="00C21AF1"/>
    <w:rsid w:val="00C22E44"/>
    <w:rsid w:val="00C236CB"/>
    <w:rsid w:val="00C237F5"/>
    <w:rsid w:val="00C24241"/>
    <w:rsid w:val="00C242C1"/>
    <w:rsid w:val="00C247D2"/>
    <w:rsid w:val="00C24968"/>
    <w:rsid w:val="00C24A70"/>
    <w:rsid w:val="00C24DC9"/>
    <w:rsid w:val="00C25CD2"/>
    <w:rsid w:val="00C2685F"/>
    <w:rsid w:val="00C2781D"/>
    <w:rsid w:val="00C27DFA"/>
    <w:rsid w:val="00C30679"/>
    <w:rsid w:val="00C30721"/>
    <w:rsid w:val="00C30770"/>
    <w:rsid w:val="00C30A5D"/>
    <w:rsid w:val="00C31173"/>
    <w:rsid w:val="00C31375"/>
    <w:rsid w:val="00C317AA"/>
    <w:rsid w:val="00C3195F"/>
    <w:rsid w:val="00C31A14"/>
    <w:rsid w:val="00C31D95"/>
    <w:rsid w:val="00C32278"/>
    <w:rsid w:val="00C325C5"/>
    <w:rsid w:val="00C328F2"/>
    <w:rsid w:val="00C3330E"/>
    <w:rsid w:val="00C33669"/>
    <w:rsid w:val="00C33941"/>
    <w:rsid w:val="00C33F57"/>
    <w:rsid w:val="00C344D5"/>
    <w:rsid w:val="00C34A7D"/>
    <w:rsid w:val="00C34B1A"/>
    <w:rsid w:val="00C34EA3"/>
    <w:rsid w:val="00C356D7"/>
    <w:rsid w:val="00C3596F"/>
    <w:rsid w:val="00C36247"/>
    <w:rsid w:val="00C3671A"/>
    <w:rsid w:val="00C36E44"/>
    <w:rsid w:val="00C372F6"/>
    <w:rsid w:val="00C373F2"/>
    <w:rsid w:val="00C37442"/>
    <w:rsid w:val="00C40232"/>
    <w:rsid w:val="00C40267"/>
    <w:rsid w:val="00C40424"/>
    <w:rsid w:val="00C40784"/>
    <w:rsid w:val="00C4111B"/>
    <w:rsid w:val="00C41371"/>
    <w:rsid w:val="00C4213D"/>
    <w:rsid w:val="00C4276C"/>
    <w:rsid w:val="00C42974"/>
    <w:rsid w:val="00C42B81"/>
    <w:rsid w:val="00C43015"/>
    <w:rsid w:val="00C4329D"/>
    <w:rsid w:val="00C43374"/>
    <w:rsid w:val="00C44262"/>
    <w:rsid w:val="00C4431D"/>
    <w:rsid w:val="00C45A69"/>
    <w:rsid w:val="00C46171"/>
    <w:rsid w:val="00C46890"/>
    <w:rsid w:val="00C469EF"/>
    <w:rsid w:val="00C46AA2"/>
    <w:rsid w:val="00C46C48"/>
    <w:rsid w:val="00C475AA"/>
    <w:rsid w:val="00C5018F"/>
    <w:rsid w:val="00C5046D"/>
    <w:rsid w:val="00C50BCF"/>
    <w:rsid w:val="00C50ECC"/>
    <w:rsid w:val="00C514E5"/>
    <w:rsid w:val="00C51590"/>
    <w:rsid w:val="00C51B58"/>
    <w:rsid w:val="00C5217A"/>
    <w:rsid w:val="00C52690"/>
    <w:rsid w:val="00C527C9"/>
    <w:rsid w:val="00C527F2"/>
    <w:rsid w:val="00C52A02"/>
    <w:rsid w:val="00C53845"/>
    <w:rsid w:val="00C54137"/>
    <w:rsid w:val="00C542F0"/>
    <w:rsid w:val="00C54AE0"/>
    <w:rsid w:val="00C55313"/>
    <w:rsid w:val="00C5577B"/>
    <w:rsid w:val="00C55F0E"/>
    <w:rsid w:val="00C5607C"/>
    <w:rsid w:val="00C56BDB"/>
    <w:rsid w:val="00C56FCD"/>
    <w:rsid w:val="00C5709A"/>
    <w:rsid w:val="00C57CDB"/>
    <w:rsid w:val="00C60A9B"/>
    <w:rsid w:val="00C60D6B"/>
    <w:rsid w:val="00C60F8E"/>
    <w:rsid w:val="00C6108B"/>
    <w:rsid w:val="00C61D08"/>
    <w:rsid w:val="00C61E80"/>
    <w:rsid w:val="00C62A1D"/>
    <w:rsid w:val="00C62C40"/>
    <w:rsid w:val="00C62DDD"/>
    <w:rsid w:val="00C630CD"/>
    <w:rsid w:val="00C63E53"/>
    <w:rsid w:val="00C63F04"/>
    <w:rsid w:val="00C643DA"/>
    <w:rsid w:val="00C64441"/>
    <w:rsid w:val="00C645CD"/>
    <w:rsid w:val="00C650B5"/>
    <w:rsid w:val="00C66207"/>
    <w:rsid w:val="00C66B2F"/>
    <w:rsid w:val="00C66E55"/>
    <w:rsid w:val="00C6702C"/>
    <w:rsid w:val="00C671C5"/>
    <w:rsid w:val="00C672F4"/>
    <w:rsid w:val="00C701A0"/>
    <w:rsid w:val="00C70412"/>
    <w:rsid w:val="00C71196"/>
    <w:rsid w:val="00C712E3"/>
    <w:rsid w:val="00C71C3C"/>
    <w:rsid w:val="00C71E2E"/>
    <w:rsid w:val="00C71EF4"/>
    <w:rsid w:val="00C71F22"/>
    <w:rsid w:val="00C7233D"/>
    <w:rsid w:val="00C723BC"/>
    <w:rsid w:val="00C73311"/>
    <w:rsid w:val="00C7365F"/>
    <w:rsid w:val="00C73810"/>
    <w:rsid w:val="00C73BEB"/>
    <w:rsid w:val="00C73F85"/>
    <w:rsid w:val="00C7480A"/>
    <w:rsid w:val="00C74DD7"/>
    <w:rsid w:val="00C75E3B"/>
    <w:rsid w:val="00C76888"/>
    <w:rsid w:val="00C77AC5"/>
    <w:rsid w:val="00C80A9A"/>
    <w:rsid w:val="00C80C9F"/>
    <w:rsid w:val="00C80CB0"/>
    <w:rsid w:val="00C80CFE"/>
    <w:rsid w:val="00C80D03"/>
    <w:rsid w:val="00C80D37"/>
    <w:rsid w:val="00C8139C"/>
    <w:rsid w:val="00C8151A"/>
    <w:rsid w:val="00C81770"/>
    <w:rsid w:val="00C8182F"/>
    <w:rsid w:val="00C81B38"/>
    <w:rsid w:val="00C81C99"/>
    <w:rsid w:val="00C81DA7"/>
    <w:rsid w:val="00C82355"/>
    <w:rsid w:val="00C824CE"/>
    <w:rsid w:val="00C82609"/>
    <w:rsid w:val="00C82804"/>
    <w:rsid w:val="00C82BFA"/>
    <w:rsid w:val="00C82EF4"/>
    <w:rsid w:val="00C83575"/>
    <w:rsid w:val="00C83DCF"/>
    <w:rsid w:val="00C842B9"/>
    <w:rsid w:val="00C845AD"/>
    <w:rsid w:val="00C84A43"/>
    <w:rsid w:val="00C84CE6"/>
    <w:rsid w:val="00C85C0F"/>
    <w:rsid w:val="00C8657D"/>
    <w:rsid w:val="00C86959"/>
    <w:rsid w:val="00C86D0B"/>
    <w:rsid w:val="00C87821"/>
    <w:rsid w:val="00C8795F"/>
    <w:rsid w:val="00C87E57"/>
    <w:rsid w:val="00C905FC"/>
    <w:rsid w:val="00C90D94"/>
    <w:rsid w:val="00C91B62"/>
    <w:rsid w:val="00C91CAD"/>
    <w:rsid w:val="00C92215"/>
    <w:rsid w:val="00C92256"/>
    <w:rsid w:val="00C925C3"/>
    <w:rsid w:val="00C92686"/>
    <w:rsid w:val="00C92726"/>
    <w:rsid w:val="00C928B9"/>
    <w:rsid w:val="00C9365B"/>
    <w:rsid w:val="00C93F74"/>
    <w:rsid w:val="00C94642"/>
    <w:rsid w:val="00C94AEE"/>
    <w:rsid w:val="00C94F95"/>
    <w:rsid w:val="00C9591C"/>
    <w:rsid w:val="00C95C75"/>
    <w:rsid w:val="00C95FF7"/>
    <w:rsid w:val="00C96AF0"/>
    <w:rsid w:val="00C96C26"/>
    <w:rsid w:val="00C975ED"/>
    <w:rsid w:val="00C9773F"/>
    <w:rsid w:val="00C97D64"/>
    <w:rsid w:val="00C97FD6"/>
    <w:rsid w:val="00CA022E"/>
    <w:rsid w:val="00CA059E"/>
    <w:rsid w:val="00CA06C3"/>
    <w:rsid w:val="00CA07F0"/>
    <w:rsid w:val="00CA0E51"/>
    <w:rsid w:val="00CA1130"/>
    <w:rsid w:val="00CA13F5"/>
    <w:rsid w:val="00CA1503"/>
    <w:rsid w:val="00CA19C2"/>
    <w:rsid w:val="00CA1C22"/>
    <w:rsid w:val="00CA1DAB"/>
    <w:rsid w:val="00CA1E59"/>
    <w:rsid w:val="00CA1F8F"/>
    <w:rsid w:val="00CA2301"/>
    <w:rsid w:val="00CA2591"/>
    <w:rsid w:val="00CA2617"/>
    <w:rsid w:val="00CA26DF"/>
    <w:rsid w:val="00CA379D"/>
    <w:rsid w:val="00CA408B"/>
    <w:rsid w:val="00CA51BB"/>
    <w:rsid w:val="00CA5348"/>
    <w:rsid w:val="00CA5B86"/>
    <w:rsid w:val="00CA601D"/>
    <w:rsid w:val="00CA6389"/>
    <w:rsid w:val="00CA6689"/>
    <w:rsid w:val="00CA68C3"/>
    <w:rsid w:val="00CA695E"/>
    <w:rsid w:val="00CA6C42"/>
    <w:rsid w:val="00CA6EA5"/>
    <w:rsid w:val="00CA7041"/>
    <w:rsid w:val="00CA7B15"/>
    <w:rsid w:val="00CB00AD"/>
    <w:rsid w:val="00CB0106"/>
    <w:rsid w:val="00CB01A5"/>
    <w:rsid w:val="00CB1316"/>
    <w:rsid w:val="00CB147A"/>
    <w:rsid w:val="00CB285C"/>
    <w:rsid w:val="00CB3EFD"/>
    <w:rsid w:val="00CB4297"/>
    <w:rsid w:val="00CB4BD0"/>
    <w:rsid w:val="00CB6234"/>
    <w:rsid w:val="00CB62CB"/>
    <w:rsid w:val="00CB6953"/>
    <w:rsid w:val="00CB6EB0"/>
    <w:rsid w:val="00CB713D"/>
    <w:rsid w:val="00CB731C"/>
    <w:rsid w:val="00CB76AA"/>
    <w:rsid w:val="00CB7A46"/>
    <w:rsid w:val="00CB7DD6"/>
    <w:rsid w:val="00CC0A13"/>
    <w:rsid w:val="00CC0F15"/>
    <w:rsid w:val="00CC16D4"/>
    <w:rsid w:val="00CC1ED4"/>
    <w:rsid w:val="00CC224A"/>
    <w:rsid w:val="00CC25D5"/>
    <w:rsid w:val="00CC2FBC"/>
    <w:rsid w:val="00CC3487"/>
    <w:rsid w:val="00CC3806"/>
    <w:rsid w:val="00CC3C27"/>
    <w:rsid w:val="00CC424A"/>
    <w:rsid w:val="00CC459D"/>
    <w:rsid w:val="00CC4629"/>
    <w:rsid w:val="00CC51A7"/>
    <w:rsid w:val="00CC5358"/>
    <w:rsid w:val="00CC56FA"/>
    <w:rsid w:val="00CC648A"/>
    <w:rsid w:val="00CC66CD"/>
    <w:rsid w:val="00CC6871"/>
    <w:rsid w:val="00CC6B60"/>
    <w:rsid w:val="00CC72EC"/>
    <w:rsid w:val="00CC73CB"/>
    <w:rsid w:val="00CC74F1"/>
    <w:rsid w:val="00CC76CE"/>
    <w:rsid w:val="00CD0857"/>
    <w:rsid w:val="00CD0ABD"/>
    <w:rsid w:val="00CD1061"/>
    <w:rsid w:val="00CD133B"/>
    <w:rsid w:val="00CD177F"/>
    <w:rsid w:val="00CD259C"/>
    <w:rsid w:val="00CD26B2"/>
    <w:rsid w:val="00CD3373"/>
    <w:rsid w:val="00CD3CAF"/>
    <w:rsid w:val="00CD3F00"/>
    <w:rsid w:val="00CD43D1"/>
    <w:rsid w:val="00CD46A2"/>
    <w:rsid w:val="00CD46AB"/>
    <w:rsid w:val="00CD48AE"/>
    <w:rsid w:val="00CD5293"/>
    <w:rsid w:val="00CD561F"/>
    <w:rsid w:val="00CD5B51"/>
    <w:rsid w:val="00CD6674"/>
    <w:rsid w:val="00CD7395"/>
    <w:rsid w:val="00CE01E4"/>
    <w:rsid w:val="00CE050C"/>
    <w:rsid w:val="00CE09AE"/>
    <w:rsid w:val="00CE0AA9"/>
    <w:rsid w:val="00CE0D70"/>
    <w:rsid w:val="00CE1502"/>
    <w:rsid w:val="00CE2728"/>
    <w:rsid w:val="00CE2D5C"/>
    <w:rsid w:val="00CE3B09"/>
    <w:rsid w:val="00CE3BEF"/>
    <w:rsid w:val="00CE3DDC"/>
    <w:rsid w:val="00CE3F65"/>
    <w:rsid w:val="00CE3FFA"/>
    <w:rsid w:val="00CE4734"/>
    <w:rsid w:val="00CE4BAA"/>
    <w:rsid w:val="00CE5821"/>
    <w:rsid w:val="00CE63EE"/>
    <w:rsid w:val="00CE6E8B"/>
    <w:rsid w:val="00CE7EE1"/>
    <w:rsid w:val="00CE7FE0"/>
    <w:rsid w:val="00CF0278"/>
    <w:rsid w:val="00CF05C8"/>
    <w:rsid w:val="00CF0C27"/>
    <w:rsid w:val="00CF101E"/>
    <w:rsid w:val="00CF16FB"/>
    <w:rsid w:val="00CF1AAA"/>
    <w:rsid w:val="00CF1E0C"/>
    <w:rsid w:val="00CF2295"/>
    <w:rsid w:val="00CF24F9"/>
    <w:rsid w:val="00CF2542"/>
    <w:rsid w:val="00CF33C4"/>
    <w:rsid w:val="00CF3BB2"/>
    <w:rsid w:val="00CF3BDE"/>
    <w:rsid w:val="00CF4205"/>
    <w:rsid w:val="00CF4379"/>
    <w:rsid w:val="00CF44A0"/>
    <w:rsid w:val="00CF4E43"/>
    <w:rsid w:val="00CF6654"/>
    <w:rsid w:val="00CF68C9"/>
    <w:rsid w:val="00CF6F66"/>
    <w:rsid w:val="00CF7E12"/>
    <w:rsid w:val="00CF7FBD"/>
    <w:rsid w:val="00D004CE"/>
    <w:rsid w:val="00D00B44"/>
    <w:rsid w:val="00D0124E"/>
    <w:rsid w:val="00D01D0E"/>
    <w:rsid w:val="00D020F4"/>
    <w:rsid w:val="00D021EE"/>
    <w:rsid w:val="00D024C8"/>
    <w:rsid w:val="00D02A3A"/>
    <w:rsid w:val="00D04338"/>
    <w:rsid w:val="00D04391"/>
    <w:rsid w:val="00D0546F"/>
    <w:rsid w:val="00D05769"/>
    <w:rsid w:val="00D05F32"/>
    <w:rsid w:val="00D073C7"/>
    <w:rsid w:val="00D07ABE"/>
    <w:rsid w:val="00D10189"/>
    <w:rsid w:val="00D10338"/>
    <w:rsid w:val="00D1050C"/>
    <w:rsid w:val="00D105AA"/>
    <w:rsid w:val="00D10810"/>
    <w:rsid w:val="00D10F21"/>
    <w:rsid w:val="00D10F53"/>
    <w:rsid w:val="00D119F7"/>
    <w:rsid w:val="00D11FC4"/>
    <w:rsid w:val="00D12F84"/>
    <w:rsid w:val="00D13972"/>
    <w:rsid w:val="00D13DF3"/>
    <w:rsid w:val="00D13E39"/>
    <w:rsid w:val="00D141D5"/>
    <w:rsid w:val="00D1446D"/>
    <w:rsid w:val="00D152E1"/>
    <w:rsid w:val="00D15402"/>
    <w:rsid w:val="00D15DEC"/>
    <w:rsid w:val="00D15F3B"/>
    <w:rsid w:val="00D160FB"/>
    <w:rsid w:val="00D16788"/>
    <w:rsid w:val="00D17006"/>
    <w:rsid w:val="00D171AD"/>
    <w:rsid w:val="00D1725B"/>
    <w:rsid w:val="00D17833"/>
    <w:rsid w:val="00D1791D"/>
    <w:rsid w:val="00D202C0"/>
    <w:rsid w:val="00D207E6"/>
    <w:rsid w:val="00D20A8D"/>
    <w:rsid w:val="00D20E4C"/>
    <w:rsid w:val="00D21EE0"/>
    <w:rsid w:val="00D22352"/>
    <w:rsid w:val="00D22DE0"/>
    <w:rsid w:val="00D23F96"/>
    <w:rsid w:val="00D2448C"/>
    <w:rsid w:val="00D247ED"/>
    <w:rsid w:val="00D24EB9"/>
    <w:rsid w:val="00D25AE8"/>
    <w:rsid w:val="00D2694A"/>
    <w:rsid w:val="00D2745A"/>
    <w:rsid w:val="00D277CF"/>
    <w:rsid w:val="00D279B0"/>
    <w:rsid w:val="00D304B0"/>
    <w:rsid w:val="00D30761"/>
    <w:rsid w:val="00D307A6"/>
    <w:rsid w:val="00D3101E"/>
    <w:rsid w:val="00D312F2"/>
    <w:rsid w:val="00D31B27"/>
    <w:rsid w:val="00D31DEC"/>
    <w:rsid w:val="00D32745"/>
    <w:rsid w:val="00D333C3"/>
    <w:rsid w:val="00D33C85"/>
    <w:rsid w:val="00D33D07"/>
    <w:rsid w:val="00D33F95"/>
    <w:rsid w:val="00D342EB"/>
    <w:rsid w:val="00D343A3"/>
    <w:rsid w:val="00D346AF"/>
    <w:rsid w:val="00D35048"/>
    <w:rsid w:val="00D352E3"/>
    <w:rsid w:val="00D357D5"/>
    <w:rsid w:val="00D35959"/>
    <w:rsid w:val="00D35CBD"/>
    <w:rsid w:val="00D3676C"/>
    <w:rsid w:val="00D36A3C"/>
    <w:rsid w:val="00D36C35"/>
    <w:rsid w:val="00D36EC1"/>
    <w:rsid w:val="00D370DB"/>
    <w:rsid w:val="00D375EB"/>
    <w:rsid w:val="00D37764"/>
    <w:rsid w:val="00D37851"/>
    <w:rsid w:val="00D37C76"/>
    <w:rsid w:val="00D37DF3"/>
    <w:rsid w:val="00D37F72"/>
    <w:rsid w:val="00D40F8F"/>
    <w:rsid w:val="00D415A4"/>
    <w:rsid w:val="00D41C47"/>
    <w:rsid w:val="00D42073"/>
    <w:rsid w:val="00D423A4"/>
    <w:rsid w:val="00D42C1B"/>
    <w:rsid w:val="00D43B18"/>
    <w:rsid w:val="00D44CC7"/>
    <w:rsid w:val="00D4539D"/>
    <w:rsid w:val="00D453AE"/>
    <w:rsid w:val="00D465FA"/>
    <w:rsid w:val="00D46719"/>
    <w:rsid w:val="00D467E8"/>
    <w:rsid w:val="00D46843"/>
    <w:rsid w:val="00D46D8C"/>
    <w:rsid w:val="00D46FCE"/>
    <w:rsid w:val="00D472B8"/>
    <w:rsid w:val="00D47344"/>
    <w:rsid w:val="00D47D03"/>
    <w:rsid w:val="00D50050"/>
    <w:rsid w:val="00D505E4"/>
    <w:rsid w:val="00D5093F"/>
    <w:rsid w:val="00D50DB2"/>
    <w:rsid w:val="00D50F79"/>
    <w:rsid w:val="00D5112B"/>
    <w:rsid w:val="00D5175D"/>
    <w:rsid w:val="00D51900"/>
    <w:rsid w:val="00D529E9"/>
    <w:rsid w:val="00D52AAA"/>
    <w:rsid w:val="00D53033"/>
    <w:rsid w:val="00D53161"/>
    <w:rsid w:val="00D53996"/>
    <w:rsid w:val="00D54051"/>
    <w:rsid w:val="00D5431D"/>
    <w:rsid w:val="00D5432B"/>
    <w:rsid w:val="00D5494D"/>
    <w:rsid w:val="00D5508D"/>
    <w:rsid w:val="00D55664"/>
    <w:rsid w:val="00D55BBC"/>
    <w:rsid w:val="00D55F65"/>
    <w:rsid w:val="00D56977"/>
    <w:rsid w:val="00D56EDC"/>
    <w:rsid w:val="00D574CA"/>
    <w:rsid w:val="00D576CC"/>
    <w:rsid w:val="00D57819"/>
    <w:rsid w:val="00D6072C"/>
    <w:rsid w:val="00D60736"/>
    <w:rsid w:val="00D60767"/>
    <w:rsid w:val="00D60DA1"/>
    <w:rsid w:val="00D618A3"/>
    <w:rsid w:val="00D62195"/>
    <w:rsid w:val="00D624CD"/>
    <w:rsid w:val="00D62544"/>
    <w:rsid w:val="00D627E3"/>
    <w:rsid w:val="00D628E3"/>
    <w:rsid w:val="00D629F7"/>
    <w:rsid w:val="00D62BAD"/>
    <w:rsid w:val="00D6384D"/>
    <w:rsid w:val="00D64548"/>
    <w:rsid w:val="00D64C8E"/>
    <w:rsid w:val="00D65014"/>
    <w:rsid w:val="00D65117"/>
    <w:rsid w:val="00D654DB"/>
    <w:rsid w:val="00D65620"/>
    <w:rsid w:val="00D6566B"/>
    <w:rsid w:val="00D65FF8"/>
    <w:rsid w:val="00D65FFD"/>
    <w:rsid w:val="00D66B7D"/>
    <w:rsid w:val="00D6710D"/>
    <w:rsid w:val="00D675C4"/>
    <w:rsid w:val="00D677EE"/>
    <w:rsid w:val="00D67F31"/>
    <w:rsid w:val="00D700F7"/>
    <w:rsid w:val="00D70968"/>
    <w:rsid w:val="00D70971"/>
    <w:rsid w:val="00D7143D"/>
    <w:rsid w:val="00D7228D"/>
    <w:rsid w:val="00D7242A"/>
    <w:rsid w:val="00D72906"/>
    <w:rsid w:val="00D72BC2"/>
    <w:rsid w:val="00D72BC8"/>
    <w:rsid w:val="00D72BCE"/>
    <w:rsid w:val="00D72E35"/>
    <w:rsid w:val="00D73031"/>
    <w:rsid w:val="00D73E07"/>
    <w:rsid w:val="00D74654"/>
    <w:rsid w:val="00D74A52"/>
    <w:rsid w:val="00D74DE9"/>
    <w:rsid w:val="00D7707D"/>
    <w:rsid w:val="00D771AC"/>
    <w:rsid w:val="00D777D3"/>
    <w:rsid w:val="00D7781A"/>
    <w:rsid w:val="00D77890"/>
    <w:rsid w:val="00D77E65"/>
    <w:rsid w:val="00D80625"/>
    <w:rsid w:val="00D813A9"/>
    <w:rsid w:val="00D817C9"/>
    <w:rsid w:val="00D81A7B"/>
    <w:rsid w:val="00D81E3A"/>
    <w:rsid w:val="00D8211B"/>
    <w:rsid w:val="00D825E6"/>
    <w:rsid w:val="00D826B4"/>
    <w:rsid w:val="00D838B0"/>
    <w:rsid w:val="00D84566"/>
    <w:rsid w:val="00D85049"/>
    <w:rsid w:val="00D8531D"/>
    <w:rsid w:val="00D858AE"/>
    <w:rsid w:val="00D8625A"/>
    <w:rsid w:val="00D8639D"/>
    <w:rsid w:val="00D87FBF"/>
    <w:rsid w:val="00D90816"/>
    <w:rsid w:val="00D91204"/>
    <w:rsid w:val="00D91C46"/>
    <w:rsid w:val="00D91DDF"/>
    <w:rsid w:val="00D923F3"/>
    <w:rsid w:val="00D92951"/>
    <w:rsid w:val="00D94216"/>
    <w:rsid w:val="00D9485C"/>
    <w:rsid w:val="00D94B05"/>
    <w:rsid w:val="00D94E4E"/>
    <w:rsid w:val="00D94F34"/>
    <w:rsid w:val="00D94FD3"/>
    <w:rsid w:val="00D950D6"/>
    <w:rsid w:val="00D95126"/>
    <w:rsid w:val="00D957F0"/>
    <w:rsid w:val="00D95A42"/>
    <w:rsid w:val="00D9657F"/>
    <w:rsid w:val="00D9667F"/>
    <w:rsid w:val="00D971E1"/>
    <w:rsid w:val="00D979E0"/>
    <w:rsid w:val="00D97A1F"/>
    <w:rsid w:val="00D97A71"/>
    <w:rsid w:val="00D97C52"/>
    <w:rsid w:val="00D97EEE"/>
    <w:rsid w:val="00DA0398"/>
    <w:rsid w:val="00DA0A93"/>
    <w:rsid w:val="00DA122F"/>
    <w:rsid w:val="00DA1954"/>
    <w:rsid w:val="00DA2020"/>
    <w:rsid w:val="00DA2090"/>
    <w:rsid w:val="00DA29C6"/>
    <w:rsid w:val="00DA2D82"/>
    <w:rsid w:val="00DA2F74"/>
    <w:rsid w:val="00DA3040"/>
    <w:rsid w:val="00DA3576"/>
    <w:rsid w:val="00DA376D"/>
    <w:rsid w:val="00DA3D06"/>
    <w:rsid w:val="00DA3D0C"/>
    <w:rsid w:val="00DA3E36"/>
    <w:rsid w:val="00DA3EDB"/>
    <w:rsid w:val="00DA5BDC"/>
    <w:rsid w:val="00DA6202"/>
    <w:rsid w:val="00DA6360"/>
    <w:rsid w:val="00DA63CC"/>
    <w:rsid w:val="00DA7631"/>
    <w:rsid w:val="00DA7CD8"/>
    <w:rsid w:val="00DA7F0D"/>
    <w:rsid w:val="00DB0C75"/>
    <w:rsid w:val="00DB222D"/>
    <w:rsid w:val="00DB3092"/>
    <w:rsid w:val="00DB3165"/>
    <w:rsid w:val="00DB3652"/>
    <w:rsid w:val="00DB3A8A"/>
    <w:rsid w:val="00DB4C96"/>
    <w:rsid w:val="00DB4DB4"/>
    <w:rsid w:val="00DB5542"/>
    <w:rsid w:val="00DB5AD9"/>
    <w:rsid w:val="00DB5DF0"/>
    <w:rsid w:val="00DB6B0C"/>
    <w:rsid w:val="00DB6C1D"/>
    <w:rsid w:val="00DB705A"/>
    <w:rsid w:val="00DB7395"/>
    <w:rsid w:val="00DB7D1B"/>
    <w:rsid w:val="00DC0CA2"/>
    <w:rsid w:val="00DC104C"/>
    <w:rsid w:val="00DC15F0"/>
    <w:rsid w:val="00DC1631"/>
    <w:rsid w:val="00DC176F"/>
    <w:rsid w:val="00DC1C04"/>
    <w:rsid w:val="00DC1D74"/>
    <w:rsid w:val="00DC2149"/>
    <w:rsid w:val="00DC22BD"/>
    <w:rsid w:val="00DC258E"/>
    <w:rsid w:val="00DC2A82"/>
    <w:rsid w:val="00DC2B1D"/>
    <w:rsid w:val="00DC3B7F"/>
    <w:rsid w:val="00DC3DAB"/>
    <w:rsid w:val="00DC40E8"/>
    <w:rsid w:val="00DC4E90"/>
    <w:rsid w:val="00DC54C8"/>
    <w:rsid w:val="00DC6DA0"/>
    <w:rsid w:val="00DC6E9D"/>
    <w:rsid w:val="00DC711F"/>
    <w:rsid w:val="00DC77AA"/>
    <w:rsid w:val="00DC7F78"/>
    <w:rsid w:val="00DD0981"/>
    <w:rsid w:val="00DD09A9"/>
    <w:rsid w:val="00DD1CF9"/>
    <w:rsid w:val="00DD3196"/>
    <w:rsid w:val="00DD369B"/>
    <w:rsid w:val="00DD3BD5"/>
    <w:rsid w:val="00DD3BFC"/>
    <w:rsid w:val="00DD3EAA"/>
    <w:rsid w:val="00DD4535"/>
    <w:rsid w:val="00DD50E1"/>
    <w:rsid w:val="00DD5C26"/>
    <w:rsid w:val="00DD5E15"/>
    <w:rsid w:val="00DD5FED"/>
    <w:rsid w:val="00DD6A29"/>
    <w:rsid w:val="00DD6EB7"/>
    <w:rsid w:val="00DD70FA"/>
    <w:rsid w:val="00DD7181"/>
    <w:rsid w:val="00DD7222"/>
    <w:rsid w:val="00DD749F"/>
    <w:rsid w:val="00DE0354"/>
    <w:rsid w:val="00DE0724"/>
    <w:rsid w:val="00DE183C"/>
    <w:rsid w:val="00DE2243"/>
    <w:rsid w:val="00DE2E19"/>
    <w:rsid w:val="00DE3143"/>
    <w:rsid w:val="00DE314C"/>
    <w:rsid w:val="00DE3295"/>
    <w:rsid w:val="00DE35F8"/>
    <w:rsid w:val="00DE36F0"/>
    <w:rsid w:val="00DE385C"/>
    <w:rsid w:val="00DE3AF4"/>
    <w:rsid w:val="00DE4822"/>
    <w:rsid w:val="00DE6B23"/>
    <w:rsid w:val="00DE6B30"/>
    <w:rsid w:val="00DE710B"/>
    <w:rsid w:val="00DE7117"/>
    <w:rsid w:val="00DE7301"/>
    <w:rsid w:val="00DE780F"/>
    <w:rsid w:val="00DE7916"/>
    <w:rsid w:val="00DE7A47"/>
    <w:rsid w:val="00DE7A7A"/>
    <w:rsid w:val="00DF04FD"/>
    <w:rsid w:val="00DF0ACF"/>
    <w:rsid w:val="00DF0B03"/>
    <w:rsid w:val="00DF15D7"/>
    <w:rsid w:val="00DF18D5"/>
    <w:rsid w:val="00DF2B52"/>
    <w:rsid w:val="00DF3527"/>
    <w:rsid w:val="00DF387F"/>
    <w:rsid w:val="00DF3E12"/>
    <w:rsid w:val="00DF4FD0"/>
    <w:rsid w:val="00DF564D"/>
    <w:rsid w:val="00DF601C"/>
    <w:rsid w:val="00DF69A3"/>
    <w:rsid w:val="00DF6CC2"/>
    <w:rsid w:val="00DF6D55"/>
    <w:rsid w:val="00DF6F4F"/>
    <w:rsid w:val="00DF765E"/>
    <w:rsid w:val="00DF77CA"/>
    <w:rsid w:val="00DF7A88"/>
    <w:rsid w:val="00E006E4"/>
    <w:rsid w:val="00E00C8E"/>
    <w:rsid w:val="00E01291"/>
    <w:rsid w:val="00E017AE"/>
    <w:rsid w:val="00E01AA0"/>
    <w:rsid w:val="00E02131"/>
    <w:rsid w:val="00E02800"/>
    <w:rsid w:val="00E0294D"/>
    <w:rsid w:val="00E02A07"/>
    <w:rsid w:val="00E02AAD"/>
    <w:rsid w:val="00E02D4E"/>
    <w:rsid w:val="00E02E1A"/>
    <w:rsid w:val="00E03A21"/>
    <w:rsid w:val="00E03A4B"/>
    <w:rsid w:val="00E03C85"/>
    <w:rsid w:val="00E04621"/>
    <w:rsid w:val="00E051FD"/>
    <w:rsid w:val="00E0682E"/>
    <w:rsid w:val="00E068F6"/>
    <w:rsid w:val="00E0769B"/>
    <w:rsid w:val="00E07E4A"/>
    <w:rsid w:val="00E10854"/>
    <w:rsid w:val="00E10A27"/>
    <w:rsid w:val="00E10E3C"/>
    <w:rsid w:val="00E11083"/>
    <w:rsid w:val="00E111BB"/>
    <w:rsid w:val="00E11A74"/>
    <w:rsid w:val="00E11C34"/>
    <w:rsid w:val="00E11D01"/>
    <w:rsid w:val="00E1224E"/>
    <w:rsid w:val="00E123ED"/>
    <w:rsid w:val="00E12502"/>
    <w:rsid w:val="00E12E9D"/>
    <w:rsid w:val="00E1310E"/>
    <w:rsid w:val="00E13FB5"/>
    <w:rsid w:val="00E14142"/>
    <w:rsid w:val="00E14AFB"/>
    <w:rsid w:val="00E14DFE"/>
    <w:rsid w:val="00E15A88"/>
    <w:rsid w:val="00E163E8"/>
    <w:rsid w:val="00E16539"/>
    <w:rsid w:val="00E16650"/>
    <w:rsid w:val="00E1794D"/>
    <w:rsid w:val="00E2066C"/>
    <w:rsid w:val="00E20737"/>
    <w:rsid w:val="00E20BEE"/>
    <w:rsid w:val="00E20D73"/>
    <w:rsid w:val="00E21244"/>
    <w:rsid w:val="00E229B6"/>
    <w:rsid w:val="00E23EDE"/>
    <w:rsid w:val="00E2434C"/>
    <w:rsid w:val="00E245D5"/>
    <w:rsid w:val="00E24640"/>
    <w:rsid w:val="00E24DA8"/>
    <w:rsid w:val="00E262EC"/>
    <w:rsid w:val="00E313F0"/>
    <w:rsid w:val="00E31943"/>
    <w:rsid w:val="00E31BE3"/>
    <w:rsid w:val="00E31C35"/>
    <w:rsid w:val="00E322A0"/>
    <w:rsid w:val="00E324D1"/>
    <w:rsid w:val="00E32E38"/>
    <w:rsid w:val="00E3300B"/>
    <w:rsid w:val="00E33273"/>
    <w:rsid w:val="00E332E8"/>
    <w:rsid w:val="00E335C9"/>
    <w:rsid w:val="00E33B8F"/>
    <w:rsid w:val="00E33FC1"/>
    <w:rsid w:val="00E34FB3"/>
    <w:rsid w:val="00E35F65"/>
    <w:rsid w:val="00E36972"/>
    <w:rsid w:val="00E36A99"/>
    <w:rsid w:val="00E36EE5"/>
    <w:rsid w:val="00E37621"/>
    <w:rsid w:val="00E37A0A"/>
    <w:rsid w:val="00E37B7B"/>
    <w:rsid w:val="00E37F13"/>
    <w:rsid w:val="00E40624"/>
    <w:rsid w:val="00E408BF"/>
    <w:rsid w:val="00E40D94"/>
    <w:rsid w:val="00E40E99"/>
    <w:rsid w:val="00E41124"/>
    <w:rsid w:val="00E418C1"/>
    <w:rsid w:val="00E41AFA"/>
    <w:rsid w:val="00E41B50"/>
    <w:rsid w:val="00E41BD1"/>
    <w:rsid w:val="00E41D30"/>
    <w:rsid w:val="00E4211A"/>
    <w:rsid w:val="00E426C2"/>
    <w:rsid w:val="00E42B6A"/>
    <w:rsid w:val="00E4329F"/>
    <w:rsid w:val="00E43325"/>
    <w:rsid w:val="00E43C6B"/>
    <w:rsid w:val="00E43C9C"/>
    <w:rsid w:val="00E442E4"/>
    <w:rsid w:val="00E4450D"/>
    <w:rsid w:val="00E44E47"/>
    <w:rsid w:val="00E45568"/>
    <w:rsid w:val="00E4578D"/>
    <w:rsid w:val="00E46177"/>
    <w:rsid w:val="00E46262"/>
    <w:rsid w:val="00E46D15"/>
    <w:rsid w:val="00E46F7F"/>
    <w:rsid w:val="00E46FD2"/>
    <w:rsid w:val="00E475DB"/>
    <w:rsid w:val="00E477D6"/>
    <w:rsid w:val="00E5003A"/>
    <w:rsid w:val="00E50086"/>
    <w:rsid w:val="00E50330"/>
    <w:rsid w:val="00E51300"/>
    <w:rsid w:val="00E51725"/>
    <w:rsid w:val="00E519BA"/>
    <w:rsid w:val="00E51B22"/>
    <w:rsid w:val="00E5373B"/>
    <w:rsid w:val="00E53C1B"/>
    <w:rsid w:val="00E53EDE"/>
    <w:rsid w:val="00E540FD"/>
    <w:rsid w:val="00E544C1"/>
    <w:rsid w:val="00E546BB"/>
    <w:rsid w:val="00E54814"/>
    <w:rsid w:val="00E54D26"/>
    <w:rsid w:val="00E55266"/>
    <w:rsid w:val="00E55322"/>
    <w:rsid w:val="00E553E6"/>
    <w:rsid w:val="00E55B12"/>
    <w:rsid w:val="00E55DFC"/>
    <w:rsid w:val="00E56930"/>
    <w:rsid w:val="00E56B81"/>
    <w:rsid w:val="00E56D40"/>
    <w:rsid w:val="00E56DEA"/>
    <w:rsid w:val="00E56FAF"/>
    <w:rsid w:val="00E5708C"/>
    <w:rsid w:val="00E57DB2"/>
    <w:rsid w:val="00E57F35"/>
    <w:rsid w:val="00E602F8"/>
    <w:rsid w:val="00E60CCF"/>
    <w:rsid w:val="00E60D68"/>
    <w:rsid w:val="00E60DE2"/>
    <w:rsid w:val="00E610D6"/>
    <w:rsid w:val="00E61398"/>
    <w:rsid w:val="00E61DCC"/>
    <w:rsid w:val="00E62019"/>
    <w:rsid w:val="00E62310"/>
    <w:rsid w:val="00E62607"/>
    <w:rsid w:val="00E62A4F"/>
    <w:rsid w:val="00E64237"/>
    <w:rsid w:val="00E64529"/>
    <w:rsid w:val="00E64C85"/>
    <w:rsid w:val="00E64F24"/>
    <w:rsid w:val="00E65013"/>
    <w:rsid w:val="00E65089"/>
    <w:rsid w:val="00E651DE"/>
    <w:rsid w:val="00E65202"/>
    <w:rsid w:val="00E654B6"/>
    <w:rsid w:val="00E65B22"/>
    <w:rsid w:val="00E65F30"/>
    <w:rsid w:val="00E66081"/>
    <w:rsid w:val="00E663B8"/>
    <w:rsid w:val="00E663E4"/>
    <w:rsid w:val="00E673CF"/>
    <w:rsid w:val="00E676F6"/>
    <w:rsid w:val="00E677E9"/>
    <w:rsid w:val="00E7081C"/>
    <w:rsid w:val="00E71C91"/>
    <w:rsid w:val="00E71E0C"/>
    <w:rsid w:val="00E72742"/>
    <w:rsid w:val="00E7275B"/>
    <w:rsid w:val="00E72D22"/>
    <w:rsid w:val="00E7453E"/>
    <w:rsid w:val="00E74C41"/>
    <w:rsid w:val="00E74E87"/>
    <w:rsid w:val="00E750C5"/>
    <w:rsid w:val="00E754C0"/>
    <w:rsid w:val="00E75A50"/>
    <w:rsid w:val="00E75BA4"/>
    <w:rsid w:val="00E75CBD"/>
    <w:rsid w:val="00E75D17"/>
    <w:rsid w:val="00E76E3E"/>
    <w:rsid w:val="00E773B6"/>
    <w:rsid w:val="00E77A78"/>
    <w:rsid w:val="00E77FE0"/>
    <w:rsid w:val="00E80182"/>
    <w:rsid w:val="00E801A9"/>
    <w:rsid w:val="00E8027B"/>
    <w:rsid w:val="00E803E8"/>
    <w:rsid w:val="00E804BC"/>
    <w:rsid w:val="00E80680"/>
    <w:rsid w:val="00E806D2"/>
    <w:rsid w:val="00E8072E"/>
    <w:rsid w:val="00E80962"/>
    <w:rsid w:val="00E80D29"/>
    <w:rsid w:val="00E8126D"/>
    <w:rsid w:val="00E8132C"/>
    <w:rsid w:val="00E81437"/>
    <w:rsid w:val="00E815FE"/>
    <w:rsid w:val="00E816CD"/>
    <w:rsid w:val="00E81ECC"/>
    <w:rsid w:val="00E823F0"/>
    <w:rsid w:val="00E827FE"/>
    <w:rsid w:val="00E82DB2"/>
    <w:rsid w:val="00E82F5D"/>
    <w:rsid w:val="00E83067"/>
    <w:rsid w:val="00E840E7"/>
    <w:rsid w:val="00E84947"/>
    <w:rsid w:val="00E84AF1"/>
    <w:rsid w:val="00E855FC"/>
    <w:rsid w:val="00E8595D"/>
    <w:rsid w:val="00E85BDE"/>
    <w:rsid w:val="00E85C8F"/>
    <w:rsid w:val="00E86234"/>
    <w:rsid w:val="00E869F6"/>
    <w:rsid w:val="00E86A5A"/>
    <w:rsid w:val="00E86B0A"/>
    <w:rsid w:val="00E86D65"/>
    <w:rsid w:val="00E87072"/>
    <w:rsid w:val="00E87215"/>
    <w:rsid w:val="00E873C2"/>
    <w:rsid w:val="00E90EFE"/>
    <w:rsid w:val="00E913D9"/>
    <w:rsid w:val="00E915A1"/>
    <w:rsid w:val="00E92184"/>
    <w:rsid w:val="00E92921"/>
    <w:rsid w:val="00E92AFE"/>
    <w:rsid w:val="00E931C4"/>
    <w:rsid w:val="00E94450"/>
    <w:rsid w:val="00E94720"/>
    <w:rsid w:val="00E94A6B"/>
    <w:rsid w:val="00E94D47"/>
    <w:rsid w:val="00E9528E"/>
    <w:rsid w:val="00E9535F"/>
    <w:rsid w:val="00E958DF"/>
    <w:rsid w:val="00E95B0F"/>
    <w:rsid w:val="00E95CC4"/>
    <w:rsid w:val="00E95D4F"/>
    <w:rsid w:val="00E95FD0"/>
    <w:rsid w:val="00E961D9"/>
    <w:rsid w:val="00E9676E"/>
    <w:rsid w:val="00E96A66"/>
    <w:rsid w:val="00E96E8E"/>
    <w:rsid w:val="00E9732D"/>
    <w:rsid w:val="00E974EC"/>
    <w:rsid w:val="00E978D5"/>
    <w:rsid w:val="00EA0BB5"/>
    <w:rsid w:val="00EA0E12"/>
    <w:rsid w:val="00EA0F93"/>
    <w:rsid w:val="00EA1A41"/>
    <w:rsid w:val="00EA20AC"/>
    <w:rsid w:val="00EA21DB"/>
    <w:rsid w:val="00EA2CE4"/>
    <w:rsid w:val="00EA3202"/>
    <w:rsid w:val="00EA33A9"/>
    <w:rsid w:val="00EA3544"/>
    <w:rsid w:val="00EA40A5"/>
    <w:rsid w:val="00EA43B9"/>
    <w:rsid w:val="00EA44B5"/>
    <w:rsid w:val="00EA48D0"/>
    <w:rsid w:val="00EA4DFE"/>
    <w:rsid w:val="00EA581A"/>
    <w:rsid w:val="00EA5F8E"/>
    <w:rsid w:val="00EA60ED"/>
    <w:rsid w:val="00EA692B"/>
    <w:rsid w:val="00EA6A6E"/>
    <w:rsid w:val="00EA6DCB"/>
    <w:rsid w:val="00EA6FB1"/>
    <w:rsid w:val="00EA72BD"/>
    <w:rsid w:val="00EA74FB"/>
    <w:rsid w:val="00EA7937"/>
    <w:rsid w:val="00EA7E1C"/>
    <w:rsid w:val="00EB0743"/>
    <w:rsid w:val="00EB0F9A"/>
    <w:rsid w:val="00EB1745"/>
    <w:rsid w:val="00EB197C"/>
    <w:rsid w:val="00EB1CEF"/>
    <w:rsid w:val="00EB1FB6"/>
    <w:rsid w:val="00EB3D96"/>
    <w:rsid w:val="00EB3FDC"/>
    <w:rsid w:val="00EB4BA5"/>
    <w:rsid w:val="00EB4BDC"/>
    <w:rsid w:val="00EB5645"/>
    <w:rsid w:val="00EB59CB"/>
    <w:rsid w:val="00EB5AA5"/>
    <w:rsid w:val="00EB5ADB"/>
    <w:rsid w:val="00EB5D4B"/>
    <w:rsid w:val="00EB6218"/>
    <w:rsid w:val="00EB69EF"/>
    <w:rsid w:val="00EB6F20"/>
    <w:rsid w:val="00EB711B"/>
    <w:rsid w:val="00EB7706"/>
    <w:rsid w:val="00EC0BF6"/>
    <w:rsid w:val="00EC0C98"/>
    <w:rsid w:val="00EC0FB2"/>
    <w:rsid w:val="00EC1567"/>
    <w:rsid w:val="00EC17D1"/>
    <w:rsid w:val="00EC18BF"/>
    <w:rsid w:val="00EC1DF0"/>
    <w:rsid w:val="00EC1EE5"/>
    <w:rsid w:val="00EC22A0"/>
    <w:rsid w:val="00EC26CF"/>
    <w:rsid w:val="00EC352D"/>
    <w:rsid w:val="00EC4F2E"/>
    <w:rsid w:val="00EC4F39"/>
    <w:rsid w:val="00EC5079"/>
    <w:rsid w:val="00EC55ED"/>
    <w:rsid w:val="00EC5B07"/>
    <w:rsid w:val="00EC5FED"/>
    <w:rsid w:val="00EC6022"/>
    <w:rsid w:val="00EC6711"/>
    <w:rsid w:val="00EC693C"/>
    <w:rsid w:val="00EC70E0"/>
    <w:rsid w:val="00EC76CA"/>
    <w:rsid w:val="00EC7772"/>
    <w:rsid w:val="00EC79C5"/>
    <w:rsid w:val="00ED0D3B"/>
    <w:rsid w:val="00ED0D8E"/>
    <w:rsid w:val="00ED0EA9"/>
    <w:rsid w:val="00ED10C5"/>
    <w:rsid w:val="00ED13DE"/>
    <w:rsid w:val="00ED15B6"/>
    <w:rsid w:val="00ED169A"/>
    <w:rsid w:val="00ED1C04"/>
    <w:rsid w:val="00ED238F"/>
    <w:rsid w:val="00ED361E"/>
    <w:rsid w:val="00ED3E1B"/>
    <w:rsid w:val="00ED43FE"/>
    <w:rsid w:val="00ED4AC5"/>
    <w:rsid w:val="00ED4C68"/>
    <w:rsid w:val="00ED53F7"/>
    <w:rsid w:val="00ED5514"/>
    <w:rsid w:val="00ED5A55"/>
    <w:rsid w:val="00ED5ADD"/>
    <w:rsid w:val="00ED5C69"/>
    <w:rsid w:val="00ED5CCC"/>
    <w:rsid w:val="00ED5F52"/>
    <w:rsid w:val="00ED62A7"/>
    <w:rsid w:val="00ED6892"/>
    <w:rsid w:val="00ED6FC5"/>
    <w:rsid w:val="00ED74FB"/>
    <w:rsid w:val="00ED7902"/>
    <w:rsid w:val="00ED7E1E"/>
    <w:rsid w:val="00ED7FC9"/>
    <w:rsid w:val="00EE12BF"/>
    <w:rsid w:val="00EE13AE"/>
    <w:rsid w:val="00EE1511"/>
    <w:rsid w:val="00EE1AEC"/>
    <w:rsid w:val="00EE2555"/>
    <w:rsid w:val="00EE25EA"/>
    <w:rsid w:val="00EE2697"/>
    <w:rsid w:val="00EE276D"/>
    <w:rsid w:val="00EE2AF3"/>
    <w:rsid w:val="00EE34B6"/>
    <w:rsid w:val="00EE386D"/>
    <w:rsid w:val="00EE4DF4"/>
    <w:rsid w:val="00EE4F57"/>
    <w:rsid w:val="00EE5016"/>
    <w:rsid w:val="00EE553E"/>
    <w:rsid w:val="00EE55B2"/>
    <w:rsid w:val="00EE5A0F"/>
    <w:rsid w:val="00EE641B"/>
    <w:rsid w:val="00EE682B"/>
    <w:rsid w:val="00EE6E66"/>
    <w:rsid w:val="00EE7CAE"/>
    <w:rsid w:val="00EE7DA9"/>
    <w:rsid w:val="00EF065D"/>
    <w:rsid w:val="00EF0DC3"/>
    <w:rsid w:val="00EF12BC"/>
    <w:rsid w:val="00EF20C7"/>
    <w:rsid w:val="00EF214A"/>
    <w:rsid w:val="00EF235A"/>
    <w:rsid w:val="00EF2C57"/>
    <w:rsid w:val="00EF2DD3"/>
    <w:rsid w:val="00EF3226"/>
    <w:rsid w:val="00EF34D3"/>
    <w:rsid w:val="00EF38CF"/>
    <w:rsid w:val="00EF3942"/>
    <w:rsid w:val="00EF3C89"/>
    <w:rsid w:val="00EF40FC"/>
    <w:rsid w:val="00EF4E0A"/>
    <w:rsid w:val="00EF5B12"/>
    <w:rsid w:val="00EF6243"/>
    <w:rsid w:val="00EF6B9E"/>
    <w:rsid w:val="00EF7732"/>
    <w:rsid w:val="00F003B4"/>
    <w:rsid w:val="00F00475"/>
    <w:rsid w:val="00F00EFF"/>
    <w:rsid w:val="00F012C2"/>
    <w:rsid w:val="00F020D9"/>
    <w:rsid w:val="00F022CF"/>
    <w:rsid w:val="00F02F18"/>
    <w:rsid w:val="00F0304F"/>
    <w:rsid w:val="00F032E2"/>
    <w:rsid w:val="00F0379D"/>
    <w:rsid w:val="00F040BE"/>
    <w:rsid w:val="00F047A1"/>
    <w:rsid w:val="00F04926"/>
    <w:rsid w:val="00F04FF6"/>
    <w:rsid w:val="00F0504C"/>
    <w:rsid w:val="00F055BE"/>
    <w:rsid w:val="00F05E6C"/>
    <w:rsid w:val="00F060E4"/>
    <w:rsid w:val="00F065CD"/>
    <w:rsid w:val="00F0745B"/>
    <w:rsid w:val="00F100D0"/>
    <w:rsid w:val="00F109FC"/>
    <w:rsid w:val="00F116F7"/>
    <w:rsid w:val="00F11EF1"/>
    <w:rsid w:val="00F121BF"/>
    <w:rsid w:val="00F128F5"/>
    <w:rsid w:val="00F13334"/>
    <w:rsid w:val="00F13629"/>
    <w:rsid w:val="00F13637"/>
    <w:rsid w:val="00F13701"/>
    <w:rsid w:val="00F13C00"/>
    <w:rsid w:val="00F13D95"/>
    <w:rsid w:val="00F16057"/>
    <w:rsid w:val="00F16324"/>
    <w:rsid w:val="00F16417"/>
    <w:rsid w:val="00F175A1"/>
    <w:rsid w:val="00F17615"/>
    <w:rsid w:val="00F17841"/>
    <w:rsid w:val="00F1799A"/>
    <w:rsid w:val="00F17DB7"/>
    <w:rsid w:val="00F2022C"/>
    <w:rsid w:val="00F20FE5"/>
    <w:rsid w:val="00F21920"/>
    <w:rsid w:val="00F21A19"/>
    <w:rsid w:val="00F21A8C"/>
    <w:rsid w:val="00F228D0"/>
    <w:rsid w:val="00F22A17"/>
    <w:rsid w:val="00F22AC5"/>
    <w:rsid w:val="00F22D7F"/>
    <w:rsid w:val="00F233C0"/>
    <w:rsid w:val="00F233E8"/>
    <w:rsid w:val="00F233E9"/>
    <w:rsid w:val="00F2375B"/>
    <w:rsid w:val="00F238EA"/>
    <w:rsid w:val="00F23B94"/>
    <w:rsid w:val="00F24017"/>
    <w:rsid w:val="00F2488F"/>
    <w:rsid w:val="00F24E0D"/>
    <w:rsid w:val="00F24F93"/>
    <w:rsid w:val="00F2540A"/>
    <w:rsid w:val="00F2561F"/>
    <w:rsid w:val="00F25694"/>
    <w:rsid w:val="00F25B67"/>
    <w:rsid w:val="00F262B4"/>
    <w:rsid w:val="00F2637D"/>
    <w:rsid w:val="00F2695A"/>
    <w:rsid w:val="00F27AB0"/>
    <w:rsid w:val="00F30917"/>
    <w:rsid w:val="00F31334"/>
    <w:rsid w:val="00F31D52"/>
    <w:rsid w:val="00F31D7D"/>
    <w:rsid w:val="00F31FD8"/>
    <w:rsid w:val="00F321D0"/>
    <w:rsid w:val="00F32264"/>
    <w:rsid w:val="00F32389"/>
    <w:rsid w:val="00F3295C"/>
    <w:rsid w:val="00F32B93"/>
    <w:rsid w:val="00F32DFB"/>
    <w:rsid w:val="00F338FD"/>
    <w:rsid w:val="00F33998"/>
    <w:rsid w:val="00F33C21"/>
    <w:rsid w:val="00F33DA4"/>
    <w:rsid w:val="00F342FD"/>
    <w:rsid w:val="00F343CB"/>
    <w:rsid w:val="00F34C95"/>
    <w:rsid w:val="00F34E9E"/>
    <w:rsid w:val="00F3505F"/>
    <w:rsid w:val="00F3576D"/>
    <w:rsid w:val="00F357DD"/>
    <w:rsid w:val="00F35B1E"/>
    <w:rsid w:val="00F36DC0"/>
    <w:rsid w:val="00F36FC4"/>
    <w:rsid w:val="00F37461"/>
    <w:rsid w:val="00F400A1"/>
    <w:rsid w:val="00F40C74"/>
    <w:rsid w:val="00F40F6A"/>
    <w:rsid w:val="00F4140F"/>
    <w:rsid w:val="00F41684"/>
    <w:rsid w:val="00F4179D"/>
    <w:rsid w:val="00F418ED"/>
    <w:rsid w:val="00F42753"/>
    <w:rsid w:val="00F42D3C"/>
    <w:rsid w:val="00F42EFD"/>
    <w:rsid w:val="00F43D7E"/>
    <w:rsid w:val="00F44755"/>
    <w:rsid w:val="00F4500B"/>
    <w:rsid w:val="00F451CD"/>
    <w:rsid w:val="00F455E0"/>
    <w:rsid w:val="00F45E7C"/>
    <w:rsid w:val="00F4718D"/>
    <w:rsid w:val="00F476FE"/>
    <w:rsid w:val="00F47DD9"/>
    <w:rsid w:val="00F5058F"/>
    <w:rsid w:val="00F51367"/>
    <w:rsid w:val="00F5144F"/>
    <w:rsid w:val="00F51561"/>
    <w:rsid w:val="00F521AF"/>
    <w:rsid w:val="00F525A9"/>
    <w:rsid w:val="00F534BB"/>
    <w:rsid w:val="00F53570"/>
    <w:rsid w:val="00F539A4"/>
    <w:rsid w:val="00F540BD"/>
    <w:rsid w:val="00F544A4"/>
    <w:rsid w:val="00F5458D"/>
    <w:rsid w:val="00F5471D"/>
    <w:rsid w:val="00F547C3"/>
    <w:rsid w:val="00F54F3A"/>
    <w:rsid w:val="00F55028"/>
    <w:rsid w:val="00F5564B"/>
    <w:rsid w:val="00F56074"/>
    <w:rsid w:val="00F566A5"/>
    <w:rsid w:val="00F5670E"/>
    <w:rsid w:val="00F56BB3"/>
    <w:rsid w:val="00F574CF"/>
    <w:rsid w:val="00F5758E"/>
    <w:rsid w:val="00F57699"/>
    <w:rsid w:val="00F60144"/>
    <w:rsid w:val="00F60892"/>
    <w:rsid w:val="00F618EA"/>
    <w:rsid w:val="00F61E6F"/>
    <w:rsid w:val="00F62AFF"/>
    <w:rsid w:val="00F62BD0"/>
    <w:rsid w:val="00F62F51"/>
    <w:rsid w:val="00F64437"/>
    <w:rsid w:val="00F653A1"/>
    <w:rsid w:val="00F659E1"/>
    <w:rsid w:val="00F65FA1"/>
    <w:rsid w:val="00F66152"/>
    <w:rsid w:val="00F6672B"/>
    <w:rsid w:val="00F668FF"/>
    <w:rsid w:val="00F66937"/>
    <w:rsid w:val="00F670F7"/>
    <w:rsid w:val="00F6717A"/>
    <w:rsid w:val="00F6776B"/>
    <w:rsid w:val="00F701A1"/>
    <w:rsid w:val="00F701C0"/>
    <w:rsid w:val="00F701DD"/>
    <w:rsid w:val="00F717FD"/>
    <w:rsid w:val="00F71FAA"/>
    <w:rsid w:val="00F728FD"/>
    <w:rsid w:val="00F72B02"/>
    <w:rsid w:val="00F72DA6"/>
    <w:rsid w:val="00F73385"/>
    <w:rsid w:val="00F7375F"/>
    <w:rsid w:val="00F73928"/>
    <w:rsid w:val="00F746C0"/>
    <w:rsid w:val="00F756DF"/>
    <w:rsid w:val="00F763E8"/>
    <w:rsid w:val="00F76418"/>
    <w:rsid w:val="00F7677E"/>
    <w:rsid w:val="00F768AD"/>
    <w:rsid w:val="00F76A3D"/>
    <w:rsid w:val="00F76DBB"/>
    <w:rsid w:val="00F76F3C"/>
    <w:rsid w:val="00F77A06"/>
    <w:rsid w:val="00F77D8A"/>
    <w:rsid w:val="00F803EA"/>
    <w:rsid w:val="00F80549"/>
    <w:rsid w:val="00F808C5"/>
    <w:rsid w:val="00F8196C"/>
    <w:rsid w:val="00F81A87"/>
    <w:rsid w:val="00F81D0E"/>
    <w:rsid w:val="00F8201F"/>
    <w:rsid w:val="00F82E5B"/>
    <w:rsid w:val="00F832E1"/>
    <w:rsid w:val="00F83965"/>
    <w:rsid w:val="00F84407"/>
    <w:rsid w:val="00F8484D"/>
    <w:rsid w:val="00F84EA8"/>
    <w:rsid w:val="00F85369"/>
    <w:rsid w:val="00F8557D"/>
    <w:rsid w:val="00F857AE"/>
    <w:rsid w:val="00F858DD"/>
    <w:rsid w:val="00F859AC"/>
    <w:rsid w:val="00F85E1B"/>
    <w:rsid w:val="00F8604D"/>
    <w:rsid w:val="00F867AA"/>
    <w:rsid w:val="00F869A2"/>
    <w:rsid w:val="00F87037"/>
    <w:rsid w:val="00F87080"/>
    <w:rsid w:val="00F87308"/>
    <w:rsid w:val="00F87646"/>
    <w:rsid w:val="00F905EF"/>
    <w:rsid w:val="00F9088B"/>
    <w:rsid w:val="00F931B4"/>
    <w:rsid w:val="00F9358D"/>
    <w:rsid w:val="00F93870"/>
    <w:rsid w:val="00F93BDF"/>
    <w:rsid w:val="00F93CC6"/>
    <w:rsid w:val="00F93DC9"/>
    <w:rsid w:val="00F94872"/>
    <w:rsid w:val="00F94B0A"/>
    <w:rsid w:val="00F94B70"/>
    <w:rsid w:val="00F9547F"/>
    <w:rsid w:val="00F95BD2"/>
    <w:rsid w:val="00F96412"/>
    <w:rsid w:val="00F967E0"/>
    <w:rsid w:val="00F96A6A"/>
    <w:rsid w:val="00F96F78"/>
    <w:rsid w:val="00F97C20"/>
    <w:rsid w:val="00F97C69"/>
    <w:rsid w:val="00F97FDF"/>
    <w:rsid w:val="00FA08AC"/>
    <w:rsid w:val="00FA12A3"/>
    <w:rsid w:val="00FA14F4"/>
    <w:rsid w:val="00FA156D"/>
    <w:rsid w:val="00FA1E6F"/>
    <w:rsid w:val="00FA25A4"/>
    <w:rsid w:val="00FA276C"/>
    <w:rsid w:val="00FA2DA2"/>
    <w:rsid w:val="00FA3F8F"/>
    <w:rsid w:val="00FA43B6"/>
    <w:rsid w:val="00FA4B4E"/>
    <w:rsid w:val="00FA4C14"/>
    <w:rsid w:val="00FA5D88"/>
    <w:rsid w:val="00FA68B0"/>
    <w:rsid w:val="00FA6D0A"/>
    <w:rsid w:val="00FA6F49"/>
    <w:rsid w:val="00FA751A"/>
    <w:rsid w:val="00FA77DA"/>
    <w:rsid w:val="00FA7AEE"/>
    <w:rsid w:val="00FB0152"/>
    <w:rsid w:val="00FB0ABB"/>
    <w:rsid w:val="00FB1482"/>
    <w:rsid w:val="00FB1A63"/>
    <w:rsid w:val="00FB1E48"/>
    <w:rsid w:val="00FB2188"/>
    <w:rsid w:val="00FB24EF"/>
    <w:rsid w:val="00FB264B"/>
    <w:rsid w:val="00FB29A4"/>
    <w:rsid w:val="00FB2B9C"/>
    <w:rsid w:val="00FB33CF"/>
    <w:rsid w:val="00FB33E4"/>
    <w:rsid w:val="00FB3581"/>
    <w:rsid w:val="00FB3676"/>
    <w:rsid w:val="00FB3858"/>
    <w:rsid w:val="00FB3889"/>
    <w:rsid w:val="00FB42E4"/>
    <w:rsid w:val="00FB4303"/>
    <w:rsid w:val="00FB47EB"/>
    <w:rsid w:val="00FB492D"/>
    <w:rsid w:val="00FB4C2B"/>
    <w:rsid w:val="00FB4D4D"/>
    <w:rsid w:val="00FB5641"/>
    <w:rsid w:val="00FB61C8"/>
    <w:rsid w:val="00FB6B82"/>
    <w:rsid w:val="00FB6C2B"/>
    <w:rsid w:val="00FB703D"/>
    <w:rsid w:val="00FB7682"/>
    <w:rsid w:val="00FB77B5"/>
    <w:rsid w:val="00FB78F1"/>
    <w:rsid w:val="00FB79EB"/>
    <w:rsid w:val="00FB7B3A"/>
    <w:rsid w:val="00FC08D2"/>
    <w:rsid w:val="00FC0EB0"/>
    <w:rsid w:val="00FC11DF"/>
    <w:rsid w:val="00FC11FE"/>
    <w:rsid w:val="00FC18E0"/>
    <w:rsid w:val="00FC19AE"/>
    <w:rsid w:val="00FC1B41"/>
    <w:rsid w:val="00FC20C3"/>
    <w:rsid w:val="00FC29BA"/>
    <w:rsid w:val="00FC3A8C"/>
    <w:rsid w:val="00FC3AB7"/>
    <w:rsid w:val="00FC3B63"/>
    <w:rsid w:val="00FC3E02"/>
    <w:rsid w:val="00FC4A88"/>
    <w:rsid w:val="00FC4E65"/>
    <w:rsid w:val="00FC58EE"/>
    <w:rsid w:val="00FC5CFA"/>
    <w:rsid w:val="00FC64E4"/>
    <w:rsid w:val="00FC6817"/>
    <w:rsid w:val="00FC6881"/>
    <w:rsid w:val="00FD147A"/>
    <w:rsid w:val="00FD24F1"/>
    <w:rsid w:val="00FD281A"/>
    <w:rsid w:val="00FD2D7A"/>
    <w:rsid w:val="00FD3028"/>
    <w:rsid w:val="00FD33DE"/>
    <w:rsid w:val="00FD4020"/>
    <w:rsid w:val="00FD4B4C"/>
    <w:rsid w:val="00FD4D8B"/>
    <w:rsid w:val="00FD538C"/>
    <w:rsid w:val="00FD554D"/>
    <w:rsid w:val="00FD5B24"/>
    <w:rsid w:val="00FD682F"/>
    <w:rsid w:val="00FD6D2D"/>
    <w:rsid w:val="00FD715E"/>
    <w:rsid w:val="00FD71B9"/>
    <w:rsid w:val="00FD79C2"/>
    <w:rsid w:val="00FD7C01"/>
    <w:rsid w:val="00FD7E93"/>
    <w:rsid w:val="00FE059A"/>
    <w:rsid w:val="00FE0A53"/>
    <w:rsid w:val="00FE1231"/>
    <w:rsid w:val="00FE1734"/>
    <w:rsid w:val="00FE1F1A"/>
    <w:rsid w:val="00FE23AB"/>
    <w:rsid w:val="00FE28A6"/>
    <w:rsid w:val="00FE300E"/>
    <w:rsid w:val="00FE30C5"/>
    <w:rsid w:val="00FE31E9"/>
    <w:rsid w:val="00FE362B"/>
    <w:rsid w:val="00FE37EF"/>
    <w:rsid w:val="00FE42B4"/>
    <w:rsid w:val="00FE4576"/>
    <w:rsid w:val="00FE4D38"/>
    <w:rsid w:val="00FE4DA6"/>
    <w:rsid w:val="00FE57BA"/>
    <w:rsid w:val="00FE57BD"/>
    <w:rsid w:val="00FE57C3"/>
    <w:rsid w:val="00FE5833"/>
    <w:rsid w:val="00FE5891"/>
    <w:rsid w:val="00FE5C16"/>
    <w:rsid w:val="00FE63AF"/>
    <w:rsid w:val="00FE6B9D"/>
    <w:rsid w:val="00FE747D"/>
    <w:rsid w:val="00FE7ED3"/>
    <w:rsid w:val="00FF0609"/>
    <w:rsid w:val="00FF0D93"/>
    <w:rsid w:val="00FF1436"/>
    <w:rsid w:val="00FF22C7"/>
    <w:rsid w:val="00FF291B"/>
    <w:rsid w:val="00FF2A24"/>
    <w:rsid w:val="00FF2D13"/>
    <w:rsid w:val="00FF322C"/>
    <w:rsid w:val="00FF323D"/>
    <w:rsid w:val="00FF32B1"/>
    <w:rsid w:val="00FF373C"/>
    <w:rsid w:val="00FF389E"/>
    <w:rsid w:val="00FF3A81"/>
    <w:rsid w:val="00FF4127"/>
    <w:rsid w:val="00FF42CB"/>
    <w:rsid w:val="00FF4FDC"/>
    <w:rsid w:val="00FF5499"/>
    <w:rsid w:val="00FF54D1"/>
    <w:rsid w:val="00FF5608"/>
    <w:rsid w:val="00FF56FD"/>
    <w:rsid w:val="00FF5930"/>
    <w:rsid w:val="00FF5BC5"/>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7916"/>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6A3400"/>
    <w:pPr>
      <w:keepNext/>
      <w:keepLines/>
      <w:spacing w:before="40"/>
      <w:outlineLvl w:val="3"/>
    </w:pPr>
    <w:rPr>
      <w:b/>
      <w:bCs/>
      <w:sz w:val="28"/>
      <w:szCs w:val="28"/>
      <w:lang w:val="en-US" w:eastAsia="ko-KR"/>
    </w:rPr>
  </w:style>
  <w:style w:type="paragraph" w:styleId="Heading5">
    <w:name w:val="heading 5"/>
    <w:basedOn w:val="Normal"/>
    <w:next w:val="Normal"/>
    <w:link w:val="Heading5Char"/>
    <w:uiPriority w:val="1"/>
    <w:unhideWhenUsed/>
    <w:qFormat/>
    <w:rsid w:val="0046065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1"/>
    <w:unhideWhenUsed/>
    <w:qFormat/>
    <w:rsid w:val="00187D14"/>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styleId="BodyText">
    <w:name w:val="Body Text"/>
    <w:basedOn w:val="Normal"/>
    <w:link w:val="BodyTextChar"/>
    <w:uiPriority w:val="1"/>
    <w:unhideWhenUsed/>
    <w:qFormat/>
    <w:rsid w:val="009C6213"/>
    <w:pPr>
      <w:spacing w:after="120"/>
    </w:pPr>
  </w:style>
  <w:style w:type="character" w:customStyle="1" w:styleId="BodyTextChar">
    <w:name w:val="Body Text Char"/>
    <w:basedOn w:val="DefaultParagraphFont"/>
    <w:link w:val="BodyText"/>
    <w:uiPriority w:val="99"/>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sz w:val="24"/>
      <w:szCs w:val="24"/>
      <w:lang w:val="en-US" w:eastAsia="zh-CN"/>
    </w:rPr>
  </w:style>
  <w:style w:type="character" w:customStyle="1" w:styleId="cf01">
    <w:name w:val="cf01"/>
    <w:basedOn w:val="DefaultParagraphFont"/>
    <w:rsid w:val="00D25AE8"/>
    <w:rPr>
      <w:rFonts w:ascii="Segoe UI" w:hAnsi="Segoe UI" w:cs="Segoe UI" w:hint="default"/>
      <w:b/>
      <w:bCs/>
      <w:color w:val="262626"/>
      <w:sz w:val="28"/>
      <w:szCs w:val="28"/>
    </w:rPr>
  </w:style>
  <w:style w:type="paragraph" w:customStyle="1" w:styleId="Heading41">
    <w:name w:val="Heading 41"/>
    <w:basedOn w:val="Normal"/>
    <w:next w:val="Normal"/>
    <w:uiPriority w:val="1"/>
    <w:qFormat/>
    <w:rsid w:val="006A3400"/>
    <w:pPr>
      <w:widowControl w:val="0"/>
      <w:autoSpaceDE w:val="0"/>
      <w:autoSpaceDN w:val="0"/>
      <w:adjustRightInd w:val="0"/>
      <w:spacing w:line="242" w:lineRule="exact"/>
      <w:ind w:left="446"/>
      <w:outlineLvl w:val="3"/>
    </w:pPr>
    <w:rPr>
      <w:rFonts w:eastAsia="PMingLiU"/>
      <w:b/>
      <w:bCs/>
      <w:i/>
      <w:iCs/>
      <w:sz w:val="20"/>
      <w:lang w:val="en-US" w:eastAsia="zh-TW"/>
    </w:rPr>
  </w:style>
  <w:style w:type="character" w:customStyle="1" w:styleId="Heading1Char">
    <w:name w:val="Heading 1 Char"/>
    <w:basedOn w:val="DefaultParagraphFont"/>
    <w:link w:val="Heading1"/>
    <w:uiPriority w:val="9"/>
    <w:rsid w:val="006A3400"/>
    <w:rPr>
      <w:rFonts w:ascii="Arial" w:hAnsi="Arial"/>
      <w:b/>
      <w:sz w:val="32"/>
      <w:u w:val="single"/>
      <w:lang w:val="en-GB" w:eastAsia="en-US"/>
    </w:rPr>
  </w:style>
  <w:style w:type="character" w:customStyle="1" w:styleId="Heading2Char">
    <w:name w:val="Heading 2 Char"/>
    <w:basedOn w:val="DefaultParagraphFont"/>
    <w:link w:val="Heading2"/>
    <w:uiPriority w:val="9"/>
    <w:rsid w:val="006A3400"/>
    <w:rPr>
      <w:rFonts w:ascii="Arial" w:hAnsi="Arial"/>
      <w:b/>
      <w:sz w:val="28"/>
      <w:u w:val="single"/>
      <w:lang w:val="en-GB" w:eastAsia="en-US"/>
    </w:rPr>
  </w:style>
  <w:style w:type="character" w:customStyle="1" w:styleId="Heading3Char">
    <w:name w:val="Heading 3 Char"/>
    <w:basedOn w:val="DefaultParagraphFont"/>
    <w:link w:val="Heading3"/>
    <w:uiPriority w:val="9"/>
    <w:rsid w:val="006A3400"/>
    <w:rPr>
      <w:rFonts w:ascii="Arial" w:hAnsi="Arial"/>
      <w:b/>
      <w:sz w:val="24"/>
      <w:lang w:val="en-GB" w:eastAsia="en-US"/>
    </w:rPr>
  </w:style>
  <w:style w:type="character" w:customStyle="1" w:styleId="Heading4Char">
    <w:name w:val="Heading 4 Char"/>
    <w:basedOn w:val="DefaultParagraphFont"/>
    <w:link w:val="Heading4"/>
    <w:uiPriority w:val="9"/>
    <w:semiHidden/>
    <w:rsid w:val="006A3400"/>
    <w:rPr>
      <w:b/>
      <w:bCs/>
      <w:sz w:val="28"/>
      <w:szCs w:val="28"/>
    </w:rPr>
  </w:style>
  <w:style w:type="paragraph" w:customStyle="1" w:styleId="Title1">
    <w:name w:val="Title1"/>
    <w:basedOn w:val="Normal"/>
    <w:next w:val="Normal"/>
    <w:uiPriority w:val="1"/>
    <w:qFormat/>
    <w:rsid w:val="006A3400"/>
    <w:pPr>
      <w:widowControl w:val="0"/>
      <w:autoSpaceDE w:val="0"/>
      <w:autoSpaceDN w:val="0"/>
      <w:adjustRightInd w:val="0"/>
      <w:spacing w:before="91" w:line="246" w:lineRule="exact"/>
      <w:ind w:left="536"/>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6A3400"/>
    <w:rPr>
      <w:rFonts w:ascii="Calibri Light" w:eastAsia="PMingLiU" w:hAnsi="Calibri Light" w:cs="Times New Roman"/>
      <w:b/>
      <w:bCs/>
      <w:kern w:val="28"/>
      <w:sz w:val="32"/>
      <w:szCs w:val="32"/>
    </w:rPr>
  </w:style>
  <w:style w:type="character" w:customStyle="1" w:styleId="Heading4Char1">
    <w:name w:val="Heading 4 Char1"/>
    <w:basedOn w:val="DefaultParagraphFont"/>
    <w:semiHidden/>
    <w:rsid w:val="006A3400"/>
    <w:rPr>
      <w:rFonts w:asciiTheme="majorHAnsi" w:eastAsiaTheme="majorEastAsia" w:hAnsiTheme="majorHAnsi" w:cstheme="majorBidi"/>
      <w:i/>
      <w:iCs/>
      <w:color w:val="365F91" w:themeColor="accent1" w:themeShade="BF"/>
      <w:sz w:val="18"/>
      <w:lang w:val="en-GB" w:eastAsia="en-US"/>
    </w:rPr>
  </w:style>
  <w:style w:type="paragraph" w:styleId="Title">
    <w:name w:val="Title"/>
    <w:basedOn w:val="Normal"/>
    <w:next w:val="Normal"/>
    <w:link w:val="TitleChar"/>
    <w:uiPriority w:val="10"/>
    <w:qFormat/>
    <w:rsid w:val="006A3400"/>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6A3400"/>
    <w:rPr>
      <w:rFonts w:asciiTheme="majorHAnsi" w:eastAsiaTheme="majorEastAsia" w:hAnsiTheme="majorHAnsi" w:cstheme="majorBidi"/>
      <w:spacing w:val="-10"/>
      <w:kern w:val="28"/>
      <w:sz w:val="56"/>
      <w:szCs w:val="56"/>
      <w:lang w:val="en-GB" w:eastAsia="en-US"/>
    </w:rPr>
  </w:style>
  <w:style w:type="character" w:customStyle="1" w:styleId="HeaderChar">
    <w:name w:val="Header Char"/>
    <w:basedOn w:val="DefaultParagraphFont"/>
    <w:link w:val="Header"/>
    <w:rsid w:val="00326808"/>
    <w:rPr>
      <w:b/>
      <w:sz w:val="28"/>
      <w:lang w:val="en-GB" w:eastAsia="en-US"/>
    </w:rPr>
  </w:style>
  <w:style w:type="character" w:customStyle="1" w:styleId="Heading5Char">
    <w:name w:val="Heading 5 Char"/>
    <w:basedOn w:val="DefaultParagraphFont"/>
    <w:link w:val="Heading5"/>
    <w:uiPriority w:val="9"/>
    <w:semiHidden/>
    <w:rsid w:val="0046065D"/>
    <w:rPr>
      <w:rFonts w:asciiTheme="majorHAnsi" w:eastAsiaTheme="majorEastAsia" w:hAnsiTheme="majorHAnsi" w:cstheme="majorBidi"/>
      <w:color w:val="365F91" w:themeColor="accent1" w:themeShade="BF"/>
      <w:sz w:val="18"/>
      <w:lang w:val="en-GB" w:eastAsia="en-US"/>
    </w:rPr>
  </w:style>
  <w:style w:type="character" w:styleId="Emphasis">
    <w:name w:val="Emphasis"/>
    <w:basedOn w:val="DefaultParagraphFont"/>
    <w:uiPriority w:val="20"/>
    <w:qFormat/>
    <w:rsid w:val="00436DBE"/>
    <w:rPr>
      <w:i/>
      <w:iCs/>
    </w:rPr>
  </w:style>
  <w:style w:type="character" w:customStyle="1" w:styleId="Heading6Char">
    <w:name w:val="Heading 6 Char"/>
    <w:basedOn w:val="DefaultParagraphFont"/>
    <w:link w:val="Heading6"/>
    <w:uiPriority w:val="9"/>
    <w:semiHidden/>
    <w:rsid w:val="00187D14"/>
    <w:rPr>
      <w:rFonts w:asciiTheme="majorHAnsi" w:eastAsiaTheme="majorEastAsia" w:hAnsiTheme="majorHAnsi" w:cstheme="majorBidi"/>
      <w:color w:val="243F60" w:themeColor="accent1" w:themeShade="7F"/>
      <w:sz w:val="18"/>
      <w:lang w:val="en-GB" w:eastAsia="en-US"/>
    </w:rPr>
  </w:style>
  <w:style w:type="paragraph" w:customStyle="1" w:styleId="SP21127370">
    <w:name w:val="SP.21.127370"/>
    <w:basedOn w:val="Default"/>
    <w:next w:val="Default"/>
    <w:uiPriority w:val="99"/>
    <w:rsid w:val="00800D56"/>
    <w:rPr>
      <w:rFonts w:ascii="Arial" w:hAnsi="Arial" w:cs="Arial"/>
      <w:color w:val="auto"/>
    </w:rPr>
  </w:style>
  <w:style w:type="paragraph" w:customStyle="1" w:styleId="SP21127381">
    <w:name w:val="SP.21.127381"/>
    <w:basedOn w:val="Default"/>
    <w:next w:val="Default"/>
    <w:uiPriority w:val="99"/>
    <w:rsid w:val="00800D56"/>
    <w:rPr>
      <w:rFonts w:ascii="Arial" w:hAnsi="Arial" w:cs="Arial"/>
      <w:color w:val="auto"/>
    </w:rPr>
  </w:style>
  <w:style w:type="paragraph" w:customStyle="1" w:styleId="SP21126992">
    <w:name w:val="SP.21.126992"/>
    <w:basedOn w:val="Default"/>
    <w:next w:val="Default"/>
    <w:uiPriority w:val="99"/>
    <w:rsid w:val="00800D56"/>
    <w:rPr>
      <w:rFonts w:ascii="Arial" w:hAnsi="Arial" w:cs="Arial"/>
      <w:color w:val="auto"/>
    </w:rPr>
  </w:style>
  <w:style w:type="character" w:customStyle="1" w:styleId="SC21323589">
    <w:name w:val="SC.21.323589"/>
    <w:uiPriority w:val="99"/>
    <w:rsid w:val="00800D56"/>
    <w:rPr>
      <w:color w:val="000000"/>
      <w:sz w:val="20"/>
      <w:szCs w:val="20"/>
    </w:rPr>
  </w:style>
  <w:style w:type="paragraph" w:customStyle="1" w:styleId="SP21127337">
    <w:name w:val="SP.21.127337"/>
    <w:basedOn w:val="Default"/>
    <w:next w:val="Default"/>
    <w:uiPriority w:val="99"/>
    <w:rsid w:val="00800D56"/>
    <w:rPr>
      <w:rFonts w:ascii="Arial" w:hAnsi="Arial" w:cs="Arial"/>
      <w:color w:val="auto"/>
    </w:rPr>
  </w:style>
  <w:style w:type="paragraph" w:customStyle="1" w:styleId="SP21127348">
    <w:name w:val="SP.21.127348"/>
    <w:basedOn w:val="Default"/>
    <w:next w:val="Default"/>
    <w:uiPriority w:val="99"/>
    <w:rsid w:val="00800D56"/>
    <w:rPr>
      <w:rFonts w:ascii="Arial" w:hAnsi="Arial" w:cs="Arial"/>
      <w:color w:val="auto"/>
    </w:rPr>
  </w:style>
  <w:style w:type="paragraph" w:customStyle="1" w:styleId="SP21127356">
    <w:name w:val="SP.21.127356"/>
    <w:basedOn w:val="Default"/>
    <w:next w:val="Default"/>
    <w:uiPriority w:val="99"/>
    <w:rsid w:val="00800D56"/>
    <w:rPr>
      <w:rFonts w:ascii="Arial" w:hAnsi="Arial" w:cs="Arial"/>
      <w:color w:val="auto"/>
    </w:rPr>
  </w:style>
  <w:style w:type="paragraph" w:customStyle="1" w:styleId="SP21127416">
    <w:name w:val="SP.21.127416"/>
    <w:basedOn w:val="Default"/>
    <w:next w:val="Default"/>
    <w:uiPriority w:val="99"/>
    <w:rsid w:val="00800D56"/>
    <w:rPr>
      <w:rFonts w:ascii="Arial" w:hAnsi="Arial" w:cs="Arial"/>
      <w:color w:val="auto"/>
    </w:rPr>
  </w:style>
  <w:style w:type="character" w:customStyle="1" w:styleId="SC21323592">
    <w:name w:val="SC.21.323592"/>
    <w:uiPriority w:val="99"/>
    <w:rsid w:val="00800D56"/>
    <w:rPr>
      <w:rFonts w:ascii="Times New Roman" w:hAnsi="Times New Roman" w:cs="Times New Roman"/>
      <w:color w:val="000000"/>
      <w:sz w:val="18"/>
      <w:szCs w:val="18"/>
    </w:rPr>
  </w:style>
  <w:style w:type="paragraph" w:customStyle="1" w:styleId="SP8311411">
    <w:name w:val="SP.8.311411"/>
    <w:basedOn w:val="Default"/>
    <w:next w:val="Default"/>
    <w:uiPriority w:val="99"/>
    <w:rsid w:val="00CF2542"/>
    <w:rPr>
      <w:rFonts w:ascii="Arial" w:hAnsi="Arial" w:cs="Arial"/>
      <w:color w:val="auto"/>
    </w:rPr>
  </w:style>
  <w:style w:type="character" w:customStyle="1" w:styleId="SC8204809">
    <w:name w:val="SC.8.204809"/>
    <w:uiPriority w:val="99"/>
    <w:rsid w:val="00CF2542"/>
    <w:rPr>
      <w:b/>
      <w:bCs/>
      <w:color w:val="000000"/>
      <w:sz w:val="22"/>
      <w:szCs w:val="22"/>
    </w:rPr>
  </w:style>
  <w:style w:type="paragraph" w:customStyle="1" w:styleId="SP8311491">
    <w:name w:val="SP.8.311491"/>
    <w:basedOn w:val="Default"/>
    <w:next w:val="Default"/>
    <w:uiPriority w:val="99"/>
    <w:rsid w:val="00CF2542"/>
    <w:rPr>
      <w:color w:val="auto"/>
    </w:rPr>
  </w:style>
  <w:style w:type="paragraph" w:customStyle="1" w:styleId="SP8311478">
    <w:name w:val="SP.8.311478"/>
    <w:basedOn w:val="Default"/>
    <w:next w:val="Default"/>
    <w:uiPriority w:val="99"/>
    <w:rsid w:val="00CF2542"/>
    <w:rPr>
      <w:color w:val="auto"/>
    </w:rPr>
  </w:style>
  <w:style w:type="character" w:customStyle="1" w:styleId="SC8204803">
    <w:name w:val="SC.8.204803"/>
    <w:uiPriority w:val="99"/>
    <w:rsid w:val="00CF2542"/>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9941852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613187">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1000354">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8793002">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2443975">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508469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3209591">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6023946">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552134">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11151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512531">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70261894">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3041921">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8726345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8957922">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3534971">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3462117">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280497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346382">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3560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6191608">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1870055">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245617">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6983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188793">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2159994">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31681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4802151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8119365">
      <w:bodyDiv w:val="1"/>
      <w:marLeft w:val="0"/>
      <w:marRight w:val="0"/>
      <w:marTop w:val="0"/>
      <w:marBottom w:val="0"/>
      <w:divBdr>
        <w:top w:val="none" w:sz="0" w:space="0" w:color="auto"/>
        <w:left w:val="none" w:sz="0" w:space="0" w:color="auto"/>
        <w:bottom w:val="none" w:sz="0" w:space="0" w:color="auto"/>
        <w:right w:val="none" w:sz="0" w:space="0" w:color="auto"/>
      </w:divBdr>
    </w:div>
    <w:div w:id="2061247910">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599590">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18984434">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8008-670F-4857-B03A-297D2A25E033}">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36</TotalTime>
  <Pages>7</Pages>
  <Words>1765</Words>
  <Characters>10066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doc.: IEEE 802.11-23/0395r0</vt:lpstr>
    </vt:vector>
  </TitlesOfParts>
  <Manager/>
  <Company/>
  <LinksUpToDate>false</LinksUpToDate>
  <CharactersWithSpaces>11808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802.11-23/0395r0</dc:title>
  <dc:subject>Submission</dc:subject>
  <dc:creator>Kaiying.Lu@mediatek.com</dc:creator>
  <cp:keywords/>
  <dc:description/>
  <cp:lastModifiedBy>Kaiying Lu</cp:lastModifiedBy>
  <cp:revision>3</cp:revision>
  <cp:lastPrinted>2010-05-04T20:47:00Z</cp:lastPrinted>
  <dcterms:created xsi:type="dcterms:W3CDTF">2023-05-12T19:50:00Z</dcterms:created>
  <dcterms:modified xsi:type="dcterms:W3CDTF">2023-05-12T19:53:00Z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y fmtid="{D5CDD505-2E9C-101B-9397-08002B2CF9AE}" pid="11" name="MSIP_Label_83bcef13-7cac-433f-ba1d-47a323951816_Enabled">
    <vt:lpwstr>true</vt:lpwstr>
  </property>
  <property fmtid="{D5CDD505-2E9C-101B-9397-08002B2CF9AE}" pid="12" name="MSIP_Label_83bcef13-7cac-433f-ba1d-47a323951816_SetDate">
    <vt:lpwstr>2023-03-12T04:34:37Z</vt:lpwstr>
  </property>
  <property fmtid="{D5CDD505-2E9C-101B-9397-08002B2CF9AE}" pid="13" name="MSIP_Label_83bcef13-7cac-433f-ba1d-47a323951816_Method">
    <vt:lpwstr>Privileged</vt:lpwstr>
  </property>
  <property fmtid="{D5CDD505-2E9C-101B-9397-08002B2CF9AE}" pid="14" name="MSIP_Label_83bcef13-7cac-433f-ba1d-47a323951816_Name">
    <vt:lpwstr>MTK_Unclassified</vt:lpwstr>
  </property>
  <property fmtid="{D5CDD505-2E9C-101B-9397-08002B2CF9AE}" pid="15" name="MSIP_Label_83bcef13-7cac-433f-ba1d-47a323951816_SiteId">
    <vt:lpwstr>a7687ede-7a6b-4ef6-bace-642f677fbe31</vt:lpwstr>
  </property>
  <property fmtid="{D5CDD505-2E9C-101B-9397-08002B2CF9AE}" pid="16" name="MSIP_Label_83bcef13-7cac-433f-ba1d-47a323951816_ActionId">
    <vt:lpwstr>bb28d1ef-1322-493f-8c51-7fe1372c9d94</vt:lpwstr>
  </property>
  <property fmtid="{D5CDD505-2E9C-101B-9397-08002B2CF9AE}" pid="17" name="MSIP_Label_83bcef13-7cac-433f-ba1d-47a323951816_ContentBits">
    <vt:lpwstr>0</vt:lpwstr>
  </property>
</Properties>
</file>