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xml:space="preserve">, 16108, 16109, 16619, 17850, </w:t>
                              </w:r>
                              <w:r w:rsidR="006C6748">
                                <w:rPr>
                                  <w:lang w:eastAsia="ko-KR"/>
                                </w:rPr>
                                <w:t xml:space="preserve">16963, </w:t>
                              </w:r>
                              <w:r w:rsidR="006C6748">
                                <w:rPr>
                                  <w:lang w:eastAsia="ko-KR"/>
                                </w:rPr>
                                <w:t xml:space="preserve">18172, </w:t>
                              </w:r>
                              <w:r w:rsidR="006C6748">
                                <w:rPr>
                                  <w:lang w:eastAsia="ko-KR"/>
                                </w:rPr>
                                <w:t>17918, 18061,</w:t>
                              </w:r>
                              <w:r w:rsidR="006C6748">
                                <w:rPr>
                                  <w:lang w:eastAsia="ko-KR"/>
                                </w:rPr>
                                <w:t xml:space="preserve">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71F13E31" w:rsidR="003573E1" w:rsidRDefault="003573E1" w:rsidP="009C74F4">
                              <w:pPr>
                                <w:pStyle w:val="ListParagraph"/>
                                <w:numPr>
                                  <w:ilvl w:val="0"/>
                                  <w:numId w:val="1"/>
                                </w:numPr>
                                <w:ind w:leftChars="0"/>
                                <w:jc w:val="both"/>
                                <w:rPr>
                                  <w:ins w:id="2" w:author="Huang, Po-kai" w:date="2023-03-11T19:51:00Z"/>
                                </w:rPr>
                              </w:pPr>
                              <w:r>
                                <w:t>Rev 0: Initial version of the document.</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xml:space="preserve">, 16108, 16109, 16619, 17850, </w:t>
                        </w:r>
                        <w:r w:rsidR="006C6748">
                          <w:rPr>
                            <w:lang w:eastAsia="ko-KR"/>
                          </w:rPr>
                          <w:t xml:space="preserve">16963, </w:t>
                        </w:r>
                        <w:r w:rsidR="006C6748">
                          <w:rPr>
                            <w:lang w:eastAsia="ko-KR"/>
                          </w:rPr>
                          <w:t xml:space="preserve">18172, </w:t>
                        </w:r>
                        <w:r w:rsidR="006C6748">
                          <w:rPr>
                            <w:lang w:eastAsia="ko-KR"/>
                          </w:rPr>
                          <w:t>17918, 18061,</w:t>
                        </w:r>
                        <w:r w:rsidR="006C6748">
                          <w:rPr>
                            <w:lang w:eastAsia="ko-KR"/>
                          </w:rPr>
                          <w:t xml:space="preserve">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71F13E31" w:rsidR="003573E1" w:rsidRDefault="003573E1" w:rsidP="009C74F4">
                        <w:pPr>
                          <w:pStyle w:val="ListParagraph"/>
                          <w:numPr>
                            <w:ilvl w:val="0"/>
                            <w:numId w:val="1"/>
                          </w:numPr>
                          <w:ind w:leftChars="0"/>
                          <w:jc w:val="both"/>
                          <w:rPr>
                            <w:ins w:id="3" w:author="Huang, Po-kai" w:date="2023-03-11T19:51:00Z"/>
                          </w:rPr>
                        </w:pPr>
                        <w:r>
                          <w:t>Rev 0: Initial version of the document.</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68CCD487"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C4A88" w:rsidRPr="001064C9">
              <w:rPr>
                <w:rFonts w:ascii="Calibri" w:hAnsi="Calibri" w:cs="Arial"/>
                <w:szCs w:val="18"/>
              </w:rPr>
              <w:t>0</w:t>
            </w:r>
            <w:r w:rsidR="00FC4A88">
              <w:rPr>
                <w:rFonts w:ascii="Calibri" w:hAnsi="Calibri" w:cs="Arial"/>
                <w:szCs w:val="18"/>
              </w:rPr>
              <w:t>730</w:t>
            </w:r>
            <w:r w:rsidR="00FC4A88">
              <w:rPr>
                <w:rFonts w:ascii="Calibri" w:hAnsi="Calibri" w:cs="Arial"/>
                <w:szCs w:val="18"/>
              </w:rPr>
              <w:t>r0</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w:t>
            </w:r>
            <w:r>
              <w:rPr>
                <w:rFonts w:ascii="Calibri" w:hAnsi="Calibri" w:cs="Calibri"/>
                <w:szCs w:val="18"/>
              </w:rPr>
              <w:t>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70CD7D50"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Pr="001064C9">
              <w:rPr>
                <w:rFonts w:ascii="Calibri" w:hAnsi="Calibri" w:cs="Arial"/>
                <w:szCs w:val="18"/>
              </w:rPr>
              <w:t>0</w:t>
            </w:r>
            <w:r>
              <w:rPr>
                <w:rFonts w:ascii="Calibri" w:hAnsi="Calibri" w:cs="Arial"/>
                <w:szCs w:val="18"/>
              </w:rPr>
              <w:t>730</w:t>
            </w:r>
            <w:r>
              <w:rPr>
                <w:rFonts w:ascii="Calibri" w:hAnsi="Calibri" w:cs="Arial"/>
                <w:szCs w:val="18"/>
              </w:rPr>
              <w:t>r0</w:t>
            </w:r>
            <w:r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Pr>
                <w:rFonts w:ascii="Calibri" w:hAnsi="Calibri" w:cs="Arial"/>
                <w:szCs w:val="18"/>
              </w:rPr>
              <w:t>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w:t>
            </w:r>
            <w:r>
              <w:rPr>
                <w:rFonts w:ascii="Calibri" w:hAnsi="Calibri" w:cs="Calibri"/>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w:t>
            </w:r>
            <w:r>
              <w:rPr>
                <w:rFonts w:ascii="Calibri" w:hAnsi="Calibri" w:cs="Calibri"/>
                <w:szCs w:val="18"/>
              </w:rPr>
              <w:t>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0AABF068"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Pr="001064C9">
              <w:rPr>
                <w:rFonts w:ascii="Calibri" w:hAnsi="Calibri" w:cs="Arial"/>
                <w:szCs w:val="18"/>
              </w:rPr>
              <w:t>0</w:t>
            </w:r>
            <w:r>
              <w:rPr>
                <w:rFonts w:ascii="Calibri" w:hAnsi="Calibri" w:cs="Arial"/>
                <w:szCs w:val="18"/>
              </w:rPr>
              <w:t>730</w:t>
            </w:r>
            <w:r>
              <w:rPr>
                <w:rFonts w:ascii="Calibri" w:hAnsi="Calibri" w:cs="Arial"/>
                <w:szCs w:val="18"/>
              </w:rPr>
              <w:t>r0</w:t>
            </w:r>
            <w:r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3EDCEA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Pr="001064C9">
              <w:rPr>
                <w:rFonts w:ascii="Calibri" w:hAnsi="Calibri" w:cs="Arial"/>
                <w:szCs w:val="18"/>
              </w:rPr>
              <w:t>0</w:t>
            </w:r>
            <w:r>
              <w:rPr>
                <w:rFonts w:ascii="Calibri" w:hAnsi="Calibri" w:cs="Arial"/>
                <w:szCs w:val="18"/>
              </w:rPr>
              <w:t>730</w:t>
            </w:r>
            <w:r>
              <w:rPr>
                <w:rFonts w:ascii="Calibri" w:hAnsi="Calibri" w:cs="Arial"/>
                <w:szCs w:val="18"/>
              </w:rPr>
              <w:t>r0</w:t>
            </w:r>
            <w:r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Pr>
                <w:rFonts w:ascii="Calibri" w:hAnsi="Calibri" w:cs="Arial"/>
                <w:szCs w:val="18"/>
              </w:rPr>
              <w:t>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E56DEA">
              <w:rPr>
                <w:rFonts w:ascii="Calibri" w:hAnsi="Calibri" w:cs="Calibri"/>
                <w:szCs w:val="18"/>
              </w:rPr>
              <w:t>1</w:t>
            </w:r>
            <w:r>
              <w:rPr>
                <w:rFonts w:ascii="Calibri" w:hAnsi="Calibri" w:cs="Calibri"/>
                <w:szCs w:val="18"/>
              </w:rPr>
              <w:t>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Based on this sentence, it will exclude other cases to use TBTT Info Field Type equal to 1 and TBTT Info Field Length equal to 3. This is a big change on the original usage </w:t>
            </w:r>
            <w:proofErr w:type="gramStart"/>
            <w:r w:rsidRPr="00A02918">
              <w:rPr>
                <w:rFonts w:ascii="Calibri" w:hAnsi="Calibri" w:cs="Calibri"/>
                <w:szCs w:val="18"/>
              </w:rPr>
              <w:t>of  TBTT</w:t>
            </w:r>
            <w:proofErr w:type="gramEnd"/>
            <w:r w:rsidRPr="00A02918">
              <w:rPr>
                <w:rFonts w:ascii="Calibri" w:hAnsi="Calibri" w:cs="Calibri"/>
                <w:szCs w:val="18"/>
              </w:rPr>
              <w:t xml:space="preserve">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2C432C7A"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sidR="0058753F">
              <w:rPr>
                <w:rFonts w:ascii="Calibri" w:hAnsi="Calibri" w:cs="Arial"/>
                <w:szCs w:val="18"/>
              </w:rPr>
              <w:t>730</w:t>
            </w:r>
            <w:r>
              <w:rPr>
                <w:rFonts w:ascii="Calibri" w:hAnsi="Calibri" w:cs="Arial"/>
                <w:szCs w:val="18"/>
              </w:rPr>
              <w:t>r0</w:t>
            </w:r>
            <w:r w:rsidRPr="001064C9">
              <w:rPr>
                <w:rFonts w:ascii="Calibri" w:hAnsi="Calibri" w:cs="Arial"/>
                <w:szCs w:val="18"/>
              </w:rPr>
              <w:t xml:space="preserve"> 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668DF1AC"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11-23/0</w:t>
            </w:r>
            <w:r w:rsidR="00A225EC">
              <w:rPr>
                <w:rFonts w:ascii="Calibri" w:hAnsi="Calibri" w:cs="Calibri"/>
                <w:szCs w:val="18"/>
              </w:rPr>
              <w:t>730</w:t>
            </w:r>
            <w:r w:rsidRPr="0058753F">
              <w:rPr>
                <w:rFonts w:ascii="Calibri" w:hAnsi="Calibri" w:cs="Calibri"/>
                <w:szCs w:val="18"/>
              </w:rPr>
              <w:t xml:space="preserve">r0 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43720631"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11-23/0</w:t>
            </w:r>
            <w:r w:rsidR="00A225EC">
              <w:rPr>
                <w:rFonts w:ascii="Calibri" w:hAnsi="Calibri" w:cs="Calibri"/>
                <w:szCs w:val="18"/>
              </w:rPr>
              <w:t>730</w:t>
            </w:r>
            <w:r w:rsidRPr="0058753F">
              <w:rPr>
                <w:rFonts w:ascii="Calibri" w:hAnsi="Calibri" w:cs="Calibri"/>
                <w:szCs w:val="18"/>
              </w:rPr>
              <w:t>r0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w:t>
            </w:r>
            <w:r w:rsidRPr="00353B62">
              <w:rPr>
                <w:rFonts w:ascii="Calibri" w:hAnsi="Calibri" w:cs="Calibri"/>
                <w:szCs w:val="18"/>
              </w:rPr>
              <w:t>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70688B6"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sidR="00A225EC">
              <w:rPr>
                <w:rFonts w:ascii="Calibri" w:hAnsi="Calibri" w:cs="Calibri"/>
                <w:szCs w:val="18"/>
              </w:rPr>
              <w:t>730</w:t>
            </w:r>
            <w:r w:rsidRPr="00353B62">
              <w:rPr>
                <w:rFonts w:ascii="Calibri" w:hAnsi="Calibri" w:cs="Calibri"/>
                <w:szCs w:val="18"/>
              </w:rPr>
              <w:t>r0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r w:rsidRPr="00353B62">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61080DFE"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sidR="00A225EC">
              <w:rPr>
                <w:rFonts w:ascii="Calibri" w:hAnsi="Calibri" w:cs="Calibri"/>
                <w:szCs w:val="18"/>
              </w:rPr>
              <w:t>730</w:t>
            </w:r>
            <w:r w:rsidRPr="00353B62">
              <w:rPr>
                <w:rFonts w:ascii="Calibri" w:hAnsi="Calibri" w:cs="Calibri"/>
                <w:szCs w:val="18"/>
              </w:rPr>
              <w:t>r0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12A71155"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Pr>
                <w:rFonts w:ascii="Calibri" w:hAnsi="Calibri" w:cs="Calibri"/>
                <w:szCs w:val="18"/>
              </w:rPr>
              <w:t>730</w:t>
            </w:r>
            <w:r w:rsidRPr="00353B62">
              <w:rPr>
                <w:rFonts w:ascii="Calibri" w:hAnsi="Calibri" w:cs="Calibri"/>
                <w:szCs w:val="18"/>
              </w:rPr>
              <w:t>r0 under all headings that include CID 1</w:t>
            </w:r>
            <w:r>
              <w:rPr>
                <w:rFonts w:ascii="Calibri" w:hAnsi="Calibri" w:cs="Calibri"/>
                <w:szCs w:val="18"/>
              </w:rPr>
              <w:t>588</w:t>
            </w:r>
            <w:r>
              <w:rPr>
                <w:rFonts w:ascii="Calibri" w:hAnsi="Calibri" w:cs="Calibri"/>
                <w:szCs w:val="18"/>
              </w:rPr>
              <w:t>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Pr>
                <w:rFonts w:ascii="Calibri" w:hAnsi="Calibri" w:cs="Calibri"/>
                <w:szCs w:val="18"/>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768EAE09"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Pr>
                <w:rFonts w:ascii="Calibri" w:hAnsi="Calibri" w:cs="Calibri"/>
                <w:szCs w:val="18"/>
              </w:rPr>
              <w:t>730</w:t>
            </w:r>
            <w:r w:rsidRPr="00353B62">
              <w:rPr>
                <w:rFonts w:ascii="Calibri" w:hAnsi="Calibri" w:cs="Calibri"/>
                <w:szCs w:val="18"/>
              </w:rPr>
              <w:t>r0 under all headings that include CID 1</w:t>
            </w:r>
            <w:r>
              <w:rPr>
                <w:rFonts w:ascii="Calibri" w:hAnsi="Calibri" w:cs="Calibri"/>
                <w:szCs w:val="18"/>
              </w:rPr>
              <w:t>8293</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w:t>
            </w:r>
            <w:r>
              <w:rPr>
                <w:rFonts w:ascii="Calibri" w:hAnsi="Calibri" w:cs="Calibri"/>
                <w:szCs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w:t>
            </w:r>
            <w:r>
              <w:rPr>
                <w:rFonts w:ascii="Calibri" w:hAnsi="Calibri" w:cs="Calibri"/>
                <w:szCs w:val="18"/>
              </w:rPr>
              <w:t>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w:t>
            </w:r>
            <w:r>
              <w:rPr>
                <w:rFonts w:ascii="Calibri" w:hAnsi="Calibri" w:cs="Calibri"/>
                <w:szCs w:val="18"/>
              </w:rPr>
              <w:t>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C296E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Pr>
                <w:rFonts w:ascii="Calibri" w:hAnsi="Calibri" w:cs="Calibri"/>
                <w:szCs w:val="18"/>
              </w:rPr>
              <w:t>730</w:t>
            </w:r>
            <w:r w:rsidRPr="00353B62">
              <w:rPr>
                <w:rFonts w:ascii="Calibri" w:hAnsi="Calibri" w:cs="Calibri"/>
                <w:szCs w:val="18"/>
              </w:rPr>
              <w:t>r0 under all headings that include CID 1</w:t>
            </w:r>
            <w:r>
              <w:rPr>
                <w:rFonts w:ascii="Calibri" w:hAnsi="Calibri" w:cs="Calibri"/>
                <w:szCs w:val="18"/>
              </w:rPr>
              <w:t>829</w:t>
            </w:r>
            <w:r>
              <w:rPr>
                <w:rFonts w:ascii="Calibri" w:hAnsi="Calibri" w:cs="Calibri"/>
                <w:szCs w:val="18"/>
              </w:rPr>
              <w:t>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Pr>
                <w:rFonts w:ascii="Calibri" w:hAnsi="Calibri" w:cs="Calibri"/>
                <w:szCs w:val="18"/>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77777777"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Pr>
                <w:rFonts w:ascii="Calibri" w:hAnsi="Calibri" w:cs="Calibri"/>
                <w:szCs w:val="18"/>
              </w:rPr>
              <w:t>730</w:t>
            </w:r>
            <w:r w:rsidRPr="00353B62">
              <w:rPr>
                <w:rFonts w:ascii="Calibri" w:hAnsi="Calibri" w:cs="Calibri"/>
                <w:szCs w:val="18"/>
              </w:rPr>
              <w:t>r0 under all headings that include CID 1</w:t>
            </w:r>
            <w:r>
              <w:rPr>
                <w:rFonts w:ascii="Calibri" w:hAnsi="Calibri" w:cs="Calibri"/>
                <w:szCs w:val="18"/>
              </w:rPr>
              <w:t>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w:t>
            </w:r>
            <w:r>
              <w:rPr>
                <w:rFonts w:ascii="Calibri" w:hAnsi="Calibri" w:cs="Calibri"/>
                <w:szCs w:val="18"/>
              </w:rPr>
              <w:t>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 xml:space="preserve">If "quieting" is valid </w:t>
            </w:r>
            <w:proofErr w:type="gramStart"/>
            <w:r w:rsidRPr="00A225EC">
              <w:rPr>
                <w:rFonts w:ascii="Calibri" w:hAnsi="Calibri" w:cs="Calibri"/>
                <w:szCs w:val="18"/>
              </w:rPr>
              <w:t>American</w:t>
            </w:r>
            <w:proofErr w:type="gramEnd"/>
            <w:r w:rsidRPr="00A225EC">
              <w:rPr>
                <w:rFonts w:ascii="Calibri" w:hAnsi="Calibri" w:cs="Calibri"/>
                <w:szCs w:val="18"/>
              </w:rPr>
              <w:t xml:space="preserve">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w:t>
            </w:r>
            <w:r>
              <w:rPr>
                <w:rFonts w:ascii="Calibri" w:hAnsi="Calibri" w:cs="Calibri"/>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w:t>
            </w:r>
            <w:r>
              <w:rPr>
                <w:rFonts w:ascii="Calibri" w:hAnsi="Calibri" w:cs="Calibri"/>
                <w:szCs w:val="18"/>
              </w:rPr>
              <w:t>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01BD1997"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11-23/0</w:t>
            </w:r>
            <w:r>
              <w:rPr>
                <w:rFonts w:ascii="Calibri" w:hAnsi="Calibri" w:cs="Calibri"/>
                <w:szCs w:val="18"/>
              </w:rPr>
              <w:t>730</w:t>
            </w:r>
            <w:r w:rsidRPr="00353B62">
              <w:rPr>
                <w:rFonts w:ascii="Calibri" w:hAnsi="Calibri" w:cs="Calibri"/>
                <w:szCs w:val="18"/>
              </w:rPr>
              <w:t>r0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w:t>
            </w:r>
            <w:r>
              <w:rPr>
                <w:rFonts w:ascii="Calibri" w:hAnsi="Calibri" w:cs="Calibri"/>
                <w:szCs w:val="18"/>
              </w:rPr>
              <w:t>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w:t>
            </w:r>
            <w:r>
              <w:rPr>
                <w:rFonts w:ascii="Calibri" w:hAnsi="Calibri" w:cs="Calibri"/>
                <w:szCs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w:t>
            </w:r>
            <w:r>
              <w:rPr>
                <w:rFonts w:ascii="Calibri" w:hAnsi="Calibri" w:cs="Calibri"/>
                <w:szCs w:val="18"/>
              </w:rPr>
              <w:t>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8" w:author="Kaiying Lu" w:date="2023-04-30T22:46:00Z">
        <w:r w:rsidRPr="00FC4A88" w:rsidDel="00FC4A88">
          <w:rPr>
            <w:color w:val="000000"/>
            <w:sz w:val="20"/>
            <w:lang w:val="en-US" w:eastAsia="ko-KR"/>
          </w:rPr>
          <w:delText xml:space="preserve">of an NSTR link pair </w:delText>
        </w:r>
      </w:del>
      <w:ins w:id="9"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subfield to 1 in MLD Capabilities and Operations </w:t>
      </w:r>
      <w:ins w:id="10"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11"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1EBF0874"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lastRenderedPageBreak/>
        <w:t xml:space="preserve">—An AP affiliated with an NSTR mobile AP MLD and that is operating on the primary link of an NSTR link pair shall include a Reduced Neighbor Report element with the MLD Parameters subfield present in a TBTT Information field corresponding to a reported AP affiliated with the NSTR mobile AP MLD 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12" w:author="Kaiying Lu" w:date="2023-04-30T23:27:00Z">
        <w:r w:rsidRPr="00FC4A88" w:rsidDel="00403315">
          <w:rPr>
            <w:color w:val="000000"/>
            <w:sz w:val="20"/>
            <w:lang w:val="en-US" w:eastAsia="ko-KR"/>
          </w:rPr>
          <w:delText>-</w:delText>
        </w:r>
      </w:del>
      <w:del w:id="13"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w:t>
      </w:r>
      <w:proofErr w:type="gramStart"/>
      <w:r w:rsidRPr="00FC4A88">
        <w:rPr>
          <w:color w:val="000000"/>
          <w:sz w:val="20"/>
          <w:lang w:val="en-US" w:eastAsia="ko-KR"/>
        </w:rPr>
        <w:t>subfield</w:t>
      </w:r>
      <w:ins w:id="14" w:author="Kaiying Lu" w:date="2023-04-30T23:28:00Z">
        <w:r w:rsidR="00403315">
          <w:rPr>
            <w:color w:val="000000"/>
            <w:sz w:val="20"/>
            <w:lang w:val="en-US" w:eastAsia="ko-KR"/>
          </w:rPr>
          <w:t>(</w:t>
        </w:r>
        <w:proofErr w:type="gramEnd"/>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15" w:author="Kaiying Lu" w:date="2023-04-30T23:34:00Z">
        <w:r w:rsidRPr="00FC4A88" w:rsidDel="00A02918">
          <w:rPr>
            <w:color w:val="000000"/>
            <w:sz w:val="20"/>
            <w:lang w:val="en-US" w:eastAsia="ko-KR"/>
          </w:rPr>
          <w:delText>F</w:delText>
        </w:r>
      </w:del>
      <w:ins w:id="16"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17" w:author="Kaiying Lu" w:date="2023-04-30T23:34:00Z">
        <w:r w:rsidR="00A02918">
          <w:rPr>
            <w:color w:val="000000"/>
            <w:sz w:val="20"/>
            <w:lang w:val="en-US" w:eastAsia="ko-KR"/>
          </w:rPr>
          <w:t>(#16109)</w:t>
        </w:r>
      </w:ins>
      <w:r w:rsidRPr="00FC4A88">
        <w:rPr>
          <w:color w:val="000000"/>
          <w:sz w:val="20"/>
          <w:lang w:val="en-US" w:eastAsia="ko-KR"/>
        </w:rPr>
        <w:t xml:space="preserve"> for that reported AP. The TBTT Information Field Type subfield shall </w:t>
      </w:r>
      <w:ins w:id="18" w:author="Kaiying Lu" w:date="2023-04-30T23:51:00Z">
        <w:r w:rsidR="0058753F">
          <w:rPr>
            <w:color w:val="000000"/>
            <w:sz w:val="20"/>
            <w:lang w:val="en-US" w:eastAsia="ko-KR"/>
          </w:rPr>
          <w:t>be</w:t>
        </w:r>
      </w:ins>
      <w:r w:rsidR="003C0DF8">
        <w:rPr>
          <w:color w:val="000000"/>
          <w:sz w:val="20"/>
          <w:lang w:val="en-US" w:eastAsia="ko-KR"/>
        </w:rPr>
        <w:t xml:space="preserve"> </w:t>
      </w:r>
      <w:ins w:id="19" w:author="Kaiying Lu" w:date="2023-04-30T23:52:00Z">
        <w:r w:rsidR="0058753F">
          <w:rPr>
            <w:color w:val="000000"/>
            <w:sz w:val="20"/>
            <w:lang w:val="en-US" w:eastAsia="ko-KR"/>
          </w:rPr>
          <w:t>(#</w:t>
        </w:r>
      </w:ins>
      <w:ins w:id="20" w:author="Kaiying Lu" w:date="2023-04-30T23:53:00Z">
        <w:r w:rsidR="0058753F">
          <w:rPr>
            <w:color w:val="000000"/>
            <w:sz w:val="20"/>
            <w:lang w:val="en-US" w:eastAsia="ko-KR"/>
          </w:rPr>
          <w:t>16963</w:t>
        </w:r>
      </w:ins>
      <w:ins w:id="21" w:author="Kaiying Lu" w:date="2023-04-30T23:52:00Z">
        <w:r w:rsidR="0058753F">
          <w:rPr>
            <w:color w:val="000000"/>
            <w:sz w:val="20"/>
            <w:lang w:val="en-US" w:eastAsia="ko-KR"/>
          </w:rPr>
          <w:t>)</w:t>
        </w:r>
      </w:ins>
      <w:ins w:id="22" w:author="Kaiying Lu" w:date="2023-04-30T23:51:00Z">
        <w:r w:rsidR="0058753F">
          <w:rPr>
            <w:color w:val="000000"/>
            <w:sz w:val="20"/>
            <w:lang w:val="en-US" w:eastAsia="ko-KR"/>
          </w:rPr>
          <w:t xml:space="preserve"> </w:t>
        </w:r>
      </w:ins>
      <w:r w:rsidRPr="00FC4A88">
        <w:rPr>
          <w:color w:val="000000"/>
          <w:sz w:val="20"/>
          <w:lang w:val="en-US" w:eastAsia="ko-KR"/>
        </w:rPr>
        <w:t>set to 1 to identify, together with the TBTT Information Length subfield</w:t>
      </w:r>
      <w:ins w:id="23" w:author="Kaiying Lu" w:date="2023-04-30T23:51:00Z">
        <w:r w:rsidR="0058753F">
          <w:rPr>
            <w:color w:val="000000"/>
            <w:sz w:val="20"/>
            <w:lang w:val="en-US" w:eastAsia="ko-KR"/>
          </w:rPr>
          <w:t xml:space="preserve"> set to 3</w:t>
        </w:r>
      </w:ins>
      <w:r w:rsidR="003C0DF8">
        <w:rPr>
          <w:color w:val="000000"/>
          <w:sz w:val="20"/>
          <w:lang w:val="en-US" w:eastAsia="ko-KR"/>
        </w:rPr>
        <w:t xml:space="preserve"> </w:t>
      </w:r>
      <w:ins w:id="24" w:author="Kaiying Lu" w:date="2023-04-30T23:52:00Z">
        <w:r w:rsidR="0058753F">
          <w:rPr>
            <w:color w:val="000000"/>
            <w:sz w:val="20"/>
            <w:lang w:val="en-US" w:eastAsia="ko-KR"/>
          </w:rPr>
          <w:t>(#17850)</w:t>
        </w:r>
      </w:ins>
      <w:r w:rsidRPr="00FC4A88">
        <w:rPr>
          <w:color w:val="000000"/>
          <w:sz w:val="20"/>
          <w:lang w:val="en-US" w:eastAsia="ko-KR"/>
        </w:rPr>
        <w:t>, the format of the TBTT Information field for the reported AP operating on the nonprimary link.</w:t>
      </w:r>
    </w:p>
    <w:p w14:paraId="52BF49FE" w14:textId="77777777"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35.3.19.</w:t>
      </w:r>
      <w:r>
        <w:rPr>
          <w:i/>
          <w:lang w:eastAsia="ko-KR"/>
        </w:rPr>
        <w:t>3</w:t>
      </w:r>
      <w:r>
        <w:rPr>
          <w:i/>
          <w:lang w:eastAsia="ko-KR"/>
        </w:rPr>
        <w:t xml:space="preserve">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3C0DF8">
        <w:rPr>
          <w:color w:val="000000"/>
          <w:sz w:val="20"/>
          <w:lang w:val="en-US" w:eastAsia="ko-KR"/>
        </w:rPr>
        <w:t>TBTT</w:t>
      </w:r>
      <w:proofErr w:type="gramEnd"/>
      <w:r w:rsidRPr="003C0DF8">
        <w:rPr>
          <w:color w:val="000000"/>
          <w:sz w:val="20"/>
          <w:lang w:val="en-US" w:eastAsia="ko-KR"/>
        </w:rPr>
        <w:t xml:space="preserve"> and BI indicated in the corresponding element(s) of the AP operating on the primary link.</w:t>
      </w:r>
    </w:p>
    <w:p w14:paraId="18A7D740" w14:textId="4BB9E986" w:rsidR="003C0DF8" w:rsidRPr="003C0DF8" w:rsidRDefault="003C0DF8" w:rsidP="003C0DF8">
      <w:pPr>
        <w:autoSpaceDE w:val="0"/>
        <w:autoSpaceDN w:val="0"/>
        <w:adjustRightInd w:val="0"/>
        <w:spacing w:before="120" w:after="240"/>
        <w:jc w:val="both"/>
        <w:rPr>
          <w:color w:val="000000"/>
          <w:szCs w:val="18"/>
          <w:lang w:val="en-US" w:eastAsia="ko-KR"/>
        </w:rPr>
      </w:pPr>
      <w:r w:rsidRPr="003C0DF8">
        <w:rPr>
          <w:color w:val="000000"/>
          <w:szCs w:val="18"/>
          <w:lang w:val="en-US" w:eastAsia="ko-KR"/>
        </w:rPr>
        <w:t xml:space="preserve">NOTE 1—The TBTT and the BI are not defined for a BSS of an AP operating on the nonprimary link. This is because the AP does not send </w:t>
      </w:r>
      <w:del w:id="25" w:author="Kaiying Lu" w:date="2023-05-01T00:33:00Z">
        <w:r w:rsidRPr="003C0DF8" w:rsidDel="00A225EC">
          <w:rPr>
            <w:color w:val="000000"/>
            <w:szCs w:val="18"/>
            <w:lang w:val="en-US" w:eastAsia="ko-KR"/>
          </w:rPr>
          <w:delText xml:space="preserve">the </w:delText>
        </w:r>
      </w:del>
      <w:proofErr w:type="gramStart"/>
      <w:ins w:id="26" w:author="Kaiying Lu" w:date="2023-05-01T00:33:00Z">
        <w:r w:rsidR="00A225EC">
          <w:rPr>
            <w:color w:val="000000"/>
            <w:szCs w:val="18"/>
            <w:lang w:val="en-US" w:eastAsia="ko-KR"/>
          </w:rPr>
          <w:t>a(</w:t>
        </w:r>
        <w:proofErr w:type="gramEnd"/>
        <w:r w:rsidR="00A225EC">
          <w:rPr>
            <w:color w:val="000000"/>
            <w:szCs w:val="18"/>
            <w:lang w:val="en-US" w:eastAsia="ko-KR"/>
          </w:rPr>
          <w:t xml:space="preserve">#16965) </w:t>
        </w:r>
      </w:ins>
      <w:r w:rsidRPr="003C0DF8">
        <w:rPr>
          <w:color w:val="000000"/>
          <w:szCs w:val="18"/>
          <w:lang w:val="en-US" w:eastAsia="ko-KR"/>
        </w:rPr>
        <w:t xml:space="preserve">Beacon frame for its BSS. </w:t>
      </w:r>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28377F3C" w:rsidR="00BF7FCE" w:rsidRDefault="003C0DF8" w:rsidP="003C0DF8">
      <w:pPr>
        <w:pStyle w:val="Default"/>
        <w:rPr>
          <w:sz w:val="18"/>
          <w:szCs w:val="18"/>
        </w:rPr>
      </w:pPr>
      <w:r w:rsidRPr="003C0DF8">
        <w:rPr>
          <w:sz w:val="18"/>
          <w:szCs w:val="18"/>
        </w:rPr>
        <w:lastRenderedPageBreak/>
        <w:t xml:space="preserve">NOTE 2—The non-AP MLD can determine that the AP operating on the nonprimary link </w:t>
      </w:r>
      <w:ins w:id="27" w:author="Kaiying Lu" w:date="2023-05-01T00:42:00Z">
        <w:r w:rsidR="00BF7FCE">
          <w:rPr>
            <w:sz w:val="18"/>
            <w:szCs w:val="18"/>
          </w:rPr>
          <w:t>was</w:t>
        </w:r>
      </w:ins>
      <w:del w:id="28" w:author="Kaiying Lu" w:date="2023-05-01T00:42:00Z">
        <w:r w:rsidRPr="003C0DF8" w:rsidDel="00BF7FCE">
          <w:rPr>
            <w:sz w:val="18"/>
            <w:szCs w:val="18"/>
          </w:rPr>
          <w:delText>is</w:delText>
        </w:r>
      </w:del>
      <w:r w:rsidRPr="003C0DF8">
        <w:rPr>
          <w:sz w:val="18"/>
          <w:szCs w:val="18"/>
        </w:rPr>
        <w:t xml:space="preserve"> in process </w:t>
      </w:r>
      <w:del w:id="29" w:author="Kaiying Lu" w:date="2023-05-01T00:42:00Z">
        <w:r w:rsidRPr="003C0DF8" w:rsidDel="00BF7FCE">
          <w:rPr>
            <w:sz w:val="18"/>
            <w:szCs w:val="18"/>
          </w:rPr>
          <w:delText xml:space="preserve">for </w:delText>
        </w:r>
      </w:del>
      <w:ins w:id="30" w:author="Kaiying Lu" w:date="2023-05-01T00:42:00Z">
        <w:r w:rsidR="00BF7FCE">
          <w:rPr>
            <w:sz w:val="18"/>
            <w:szCs w:val="18"/>
          </w:rPr>
          <w:t>of channel</w:t>
        </w:r>
        <w:r w:rsidR="00BF7FCE" w:rsidRPr="003C0DF8">
          <w:rPr>
            <w:sz w:val="18"/>
            <w:szCs w:val="18"/>
          </w:rPr>
          <w:t xml:space="preserve"> </w:t>
        </w:r>
      </w:ins>
      <w:r w:rsidRPr="003C0DF8">
        <w:rPr>
          <w:sz w:val="18"/>
          <w:szCs w:val="18"/>
        </w:rPr>
        <w:t xml:space="preserve">switching </w:t>
      </w:r>
      <w:ins w:id="31" w:author="Kaiying Lu" w:date="2023-05-01T00:42:00Z">
        <w:r w:rsidR="00BF7FCE">
          <w:rPr>
            <w:sz w:val="18"/>
            <w:szCs w:val="18"/>
          </w:rPr>
          <w:t xml:space="preserve">has resumed </w:t>
        </w:r>
      </w:ins>
      <w:ins w:id="32" w:author="Kaiying Lu" w:date="2023-05-01T00:43:00Z">
        <w:r w:rsidR="00BF7FCE" w:rsidRPr="00BF7FCE">
          <w:rPr>
            <w:sz w:val="18"/>
            <w:szCs w:val="18"/>
          </w:rPr>
          <w:t xml:space="preserve">BSS operation on </w:t>
        </w:r>
      </w:ins>
      <w:del w:id="33" w:author="Kaiying Lu" w:date="2023-05-01T00:43:00Z">
        <w:r w:rsidRPr="003C0DF8" w:rsidDel="00BF7FCE">
          <w:rPr>
            <w:sz w:val="18"/>
            <w:szCs w:val="18"/>
          </w:rPr>
          <w:delText xml:space="preserve">its operating channel/class to </w:delText>
        </w:r>
      </w:del>
      <w:r w:rsidRPr="003C0DF8">
        <w:rPr>
          <w:sz w:val="18"/>
          <w:szCs w:val="18"/>
        </w:rPr>
        <w:t xml:space="preserve">the new channel/class </w:t>
      </w:r>
      <w:ins w:id="34" w:author="Kaiying Lu" w:date="2023-05-01T00:44:00Z">
        <w:r w:rsidR="00BF7FCE" w:rsidRPr="00BF7FCE">
          <w:rPr>
            <w:sz w:val="18"/>
            <w:szCs w:val="18"/>
          </w:rPr>
          <w:t>when the most recently received multi-link element stops including the Max Channel Switch Time element corresponding to the nonprimary link</w:t>
        </w:r>
        <w:r w:rsidR="00BF7FCE">
          <w:rPr>
            <w:sz w:val="18"/>
            <w:szCs w:val="18"/>
          </w:rPr>
          <w:t xml:space="preserve"> </w:t>
        </w:r>
      </w:ins>
      <w:r w:rsidRPr="003C0DF8">
        <w:rPr>
          <w:sz w:val="18"/>
          <w:szCs w:val="18"/>
        </w:rPr>
        <w:t>when the most recently received per-STA profile</w:t>
      </w:r>
      <w:r w:rsidR="001E2550">
        <w:rPr>
          <w:sz w:val="18"/>
          <w:szCs w:val="18"/>
        </w:rPr>
        <w:t xml:space="preserve"> </w:t>
      </w:r>
      <w:r w:rsidRPr="003C0DF8">
        <w:rPr>
          <w:sz w:val="18"/>
          <w:szCs w:val="18"/>
        </w:rPr>
        <w:t xml:space="preserve">that is corresponding to the nonprimary link </w:t>
      </w:r>
      <w:ins w:id="35" w:author="Kaiying Lu" w:date="2023-05-01T00:49:00Z">
        <w:r w:rsidR="001E2550">
          <w:rPr>
            <w:sz w:val="18"/>
            <w:szCs w:val="18"/>
          </w:rPr>
          <w:t>stops</w:t>
        </w:r>
      </w:ins>
      <w:ins w:id="36" w:author="Kaiying Lu" w:date="2023-05-01T00:50:00Z">
        <w:r w:rsidR="00536712">
          <w:rPr>
            <w:sz w:val="18"/>
            <w:szCs w:val="18"/>
          </w:rPr>
          <w:t xml:space="preserve"> including</w:t>
        </w:r>
      </w:ins>
      <w:ins w:id="37" w:author="Kaiying Lu" w:date="2023-05-01T00:49:00Z">
        <w:r w:rsidR="001E2550">
          <w:rPr>
            <w:sz w:val="18"/>
            <w:szCs w:val="18"/>
          </w:rPr>
          <w:t xml:space="preserve"> </w:t>
        </w:r>
      </w:ins>
      <w:del w:id="38" w:author="Kaiying Lu" w:date="2023-05-01T00:50:00Z">
        <w:r w:rsidRPr="003C0DF8" w:rsidDel="00536712">
          <w:rPr>
            <w:sz w:val="18"/>
            <w:szCs w:val="18"/>
          </w:rPr>
          <w:delText xml:space="preserve">includes </w:delText>
        </w:r>
      </w:del>
      <w:r w:rsidRPr="003C0DF8">
        <w:rPr>
          <w:sz w:val="18"/>
          <w:szCs w:val="18"/>
        </w:rPr>
        <w:t>the Max Channel Switch Time element</w:t>
      </w:r>
      <w:del w:id="39" w:author="Kaiying Lu" w:date="2023-05-01T00:50:00Z">
        <w:r w:rsidRPr="003C0DF8" w:rsidDel="00536712">
          <w:rPr>
            <w:sz w:val="18"/>
            <w:szCs w:val="18"/>
          </w:rPr>
          <w:delText xml:space="preserve"> and does not include the (Extended) Channel Switch Announcement element</w:delText>
        </w:r>
      </w:del>
      <w:r w:rsidRPr="003C0DF8">
        <w:rPr>
          <w:sz w:val="18"/>
          <w:szCs w:val="18"/>
        </w:rPr>
        <w:t>.</w:t>
      </w:r>
      <w:ins w:id="40" w:author="Kaiying Lu" w:date="2023-05-01T00:50:00Z">
        <w:r w:rsidR="00536712" w:rsidRPr="00536712">
          <w:rPr>
            <w:sz w:val="18"/>
            <w:szCs w:val="18"/>
          </w:rPr>
          <w:t xml:space="preserve"> </w:t>
        </w:r>
        <w:r w:rsidR="00536712">
          <w:rPr>
            <w:sz w:val="18"/>
            <w:szCs w:val="18"/>
          </w:rPr>
          <w:t>(#15888)</w:t>
        </w:r>
      </w:ins>
      <w:r w:rsidRPr="003C0DF8">
        <w:rPr>
          <w:sz w:val="18"/>
          <w:szCs w:val="18"/>
        </w:rPr>
        <w:t xml:space="preserve"> </w:t>
      </w:r>
      <w:del w:id="41" w:author="Kaiying Lu" w:date="2023-05-01T00:44:00Z">
        <w:r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ins w:id="42" w:author="Kaiying Lu" w:date="2023-05-01T00:44:00Z">
        <w:r w:rsidR="001E2550">
          <w:rPr>
            <w:sz w:val="18"/>
            <w:szCs w:val="18"/>
          </w:rPr>
          <w:t>(#18</w:t>
        </w:r>
      </w:ins>
      <w:ins w:id="43" w:author="Kaiying Lu" w:date="2023-05-01T00:48:00Z">
        <w:r w:rsidR="001E2550">
          <w:rPr>
            <w:sz w:val="18"/>
            <w:szCs w:val="18"/>
          </w:rPr>
          <w:t>294</w:t>
        </w:r>
      </w:ins>
      <w:ins w:id="44" w:author="Kaiying Lu" w:date="2023-05-01T00:44:00Z">
        <w:r w:rsidR="001E2550">
          <w:rPr>
            <w:sz w:val="18"/>
            <w:szCs w:val="18"/>
          </w:rPr>
          <w:t>)</w:t>
        </w:r>
      </w:ins>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44AD" w14:textId="77777777" w:rsidR="00370767" w:rsidRDefault="00370767">
      <w:r>
        <w:separator/>
      </w:r>
    </w:p>
  </w:endnote>
  <w:endnote w:type="continuationSeparator" w:id="0">
    <w:p w14:paraId="430E52DF" w14:textId="77777777" w:rsidR="00370767" w:rsidRDefault="003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370767">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1DFA" w14:textId="77777777" w:rsidR="00370767" w:rsidRDefault="00370767">
      <w:r>
        <w:separator/>
      </w:r>
    </w:p>
  </w:footnote>
  <w:footnote w:type="continuationSeparator" w:id="0">
    <w:p w14:paraId="3BF74DFC" w14:textId="77777777" w:rsidR="00370767" w:rsidRDefault="0037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5CE2580C" w:rsidR="003573E1" w:rsidRDefault="009A380E" w:rsidP="00915786">
    <w:pPr>
      <w:pStyle w:val="Header"/>
      <w:tabs>
        <w:tab w:val="clear" w:pos="6480"/>
        <w:tab w:val="center" w:pos="4680"/>
        <w:tab w:val="right" w:pos="9900"/>
      </w:tabs>
      <w:ind w:right="-36"/>
      <w:jc w:val="both"/>
      <w:rPr>
        <w:lang w:eastAsia="ko-KR"/>
      </w:rPr>
    </w:pPr>
    <w:r>
      <w:rPr>
        <w:lang w:eastAsia="ko-KR"/>
      </w:rPr>
      <w:t>Ma</w:t>
    </w:r>
    <w:r>
      <w:rPr>
        <w:lang w:eastAsia="ko-KR"/>
      </w:rPr>
      <w:t>y</w:t>
    </w:r>
    <w:r>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fldChar w:fldCharType="begin"/>
    </w:r>
    <w:r>
      <w:instrText xml:space="preserve"> TITLE  \* MERGEFORMAT </w:instrText>
    </w:r>
    <w:r>
      <w:fldChar w:fldCharType="separate"/>
    </w:r>
    <w:r>
      <w:t>doc.: IEEE 802.11-23/0</w:t>
    </w:r>
    <w:r>
      <w:t>730</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FCE"/>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681</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11172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5</cp:revision>
  <cp:lastPrinted>2010-05-04T20:47:00Z</cp:lastPrinted>
  <dcterms:created xsi:type="dcterms:W3CDTF">2023-05-01T05:07:00Z</dcterms:created>
  <dcterms:modified xsi:type="dcterms:W3CDTF">2023-05-01T16:49:00Z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