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E1E30DD"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71</w:t>
            </w:r>
            <w:r w:rsidRPr="00FA18D2">
              <w:rPr>
                <w:rFonts w:asciiTheme="minorHAnsi" w:hAnsiTheme="minorHAnsi" w:cstheme="minorHAnsi"/>
                <w:sz w:val="22"/>
                <w:szCs w:val="22"/>
              </w:rPr>
              <w:t xml:space="preserve">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61AF39BF"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D311DF">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BB0028">
              <w:rPr>
                <w:rFonts w:asciiTheme="minorHAnsi" w:hAnsiTheme="minorHAnsi" w:cstheme="minorHAnsi"/>
                <w:b w:val="0"/>
                <w:sz w:val="22"/>
                <w:szCs w:val="22"/>
                <w:lang w:eastAsia="ko-KR"/>
              </w:rPr>
              <w:t>31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2DE23362"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71</w:t>
      </w:r>
      <w:r w:rsidRPr="008000DE">
        <w:rPr>
          <w:rFonts w:cstheme="minorHAnsi"/>
          <w:sz w:val="24"/>
        </w:rPr>
        <w:t>:</w:t>
      </w:r>
    </w:p>
    <w:p w14:paraId="24DCE740" w14:textId="1514FB8F" w:rsidR="00864FA1" w:rsidRPr="004D7D2E" w:rsidRDefault="00500C03" w:rsidP="00D34A8A">
      <w:pPr>
        <w:pStyle w:val="ListParagraph"/>
        <w:numPr>
          <w:ilvl w:val="0"/>
          <w:numId w:val="19"/>
        </w:numPr>
        <w:spacing w:after="0" w:line="240" w:lineRule="auto"/>
        <w:rPr>
          <w:rFonts w:cstheme="minorHAnsi"/>
          <w:sz w:val="24"/>
        </w:rPr>
      </w:pPr>
      <w:r w:rsidRPr="004D7D2E">
        <w:rPr>
          <w:rFonts w:cstheme="minorHAnsi"/>
          <w:sz w:val="24"/>
        </w:rPr>
        <w:t>17893,</w:t>
      </w:r>
      <w:r w:rsidR="000C4EFC">
        <w:rPr>
          <w:rFonts w:cstheme="minorHAnsi"/>
          <w:sz w:val="24"/>
        </w:rPr>
        <w:t>16666,</w:t>
      </w:r>
      <w:r w:rsidRPr="004D7D2E">
        <w:rPr>
          <w:rFonts w:cstheme="minorHAnsi"/>
          <w:sz w:val="24"/>
        </w:rPr>
        <w:t>17998,18183,18184</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5CB4FE07" w14:textId="35E30283" w:rsidR="004D7D2E" w:rsidRDefault="004D7D2E" w:rsidP="00FB5EBF">
      <w:pPr>
        <w:pStyle w:val="ListParagraph"/>
        <w:numPr>
          <w:ilvl w:val="0"/>
          <w:numId w:val="1"/>
        </w:numPr>
        <w:spacing w:after="0" w:line="240" w:lineRule="auto"/>
        <w:rPr>
          <w:rFonts w:cstheme="minorHAnsi"/>
          <w:sz w:val="24"/>
        </w:rPr>
      </w:pPr>
      <w:r>
        <w:rPr>
          <w:rFonts w:cstheme="minorHAnsi"/>
          <w:sz w:val="24"/>
        </w:rPr>
        <w:t xml:space="preserve">Rev 1: updated the text based on inputs during the </w:t>
      </w:r>
      <w:r w:rsidR="002732E6">
        <w:rPr>
          <w:rFonts w:cstheme="minorHAnsi"/>
          <w:sz w:val="24"/>
        </w:rPr>
        <w:t>May meeting</w:t>
      </w:r>
    </w:p>
    <w:p w14:paraId="73005D4C" w14:textId="4F8175AC" w:rsidR="002D3121" w:rsidRPr="00ED5601" w:rsidRDefault="002732E6" w:rsidP="00B212A0">
      <w:pPr>
        <w:pStyle w:val="ListParagraph"/>
        <w:numPr>
          <w:ilvl w:val="0"/>
          <w:numId w:val="1"/>
        </w:numPr>
        <w:spacing w:after="0" w:line="240" w:lineRule="auto"/>
        <w:rPr>
          <w:rFonts w:cstheme="minorHAnsi"/>
          <w:sz w:val="24"/>
        </w:rPr>
      </w:pPr>
      <w:r w:rsidRPr="00ED5601">
        <w:rPr>
          <w:rFonts w:cstheme="minorHAnsi"/>
          <w:sz w:val="24"/>
        </w:rPr>
        <w:t xml:space="preserve">Rev 2: </w:t>
      </w:r>
      <w:r w:rsidR="002D3121" w:rsidRPr="00ED5601">
        <w:rPr>
          <w:rFonts w:cstheme="minorHAnsi"/>
          <w:sz w:val="24"/>
        </w:rPr>
        <w:t xml:space="preserve">removed the resolutions that have passed the motion; </w:t>
      </w:r>
      <w:r w:rsidR="007552A3" w:rsidRPr="00ED5601">
        <w:rPr>
          <w:rFonts w:cstheme="minorHAnsi"/>
          <w:sz w:val="24"/>
        </w:rPr>
        <w:t xml:space="preserve">in </w:t>
      </w:r>
      <w:r w:rsidR="002D3121" w:rsidRPr="00ED5601">
        <w:rPr>
          <w:rFonts w:cstheme="minorHAnsi"/>
          <w:sz w:val="24"/>
        </w:rPr>
        <w:t>the resolution to CID 17893</w:t>
      </w:r>
      <w:r w:rsidR="007552A3" w:rsidRPr="00ED5601">
        <w:rPr>
          <w:rFonts w:cstheme="minorHAnsi"/>
          <w:sz w:val="24"/>
        </w:rPr>
        <w:t>, changed Bandwidth Indication element with Channel Switch Wrapper element</w:t>
      </w:r>
      <w:r w:rsidR="00D93BB3">
        <w:rPr>
          <w:rFonts w:cstheme="minorHAnsi"/>
          <w:sz w:val="24"/>
        </w:rPr>
        <w:t xml:space="preserve"> to based on CID 16666. </w:t>
      </w:r>
      <w:r w:rsidR="00CA68BC">
        <w:rPr>
          <w:rFonts w:cstheme="minorHAnsi"/>
          <w:sz w:val="24"/>
        </w:rPr>
        <w:t>Revised text in the resolution for CID 17998</w:t>
      </w:r>
      <w:r w:rsidR="00E8356F">
        <w:rPr>
          <w:rFonts w:cstheme="minorHAnsi"/>
          <w:sz w:val="24"/>
        </w:rPr>
        <w:t xml:space="preserve"> to use </w:t>
      </w:r>
      <w:r w:rsidR="00E8356F" w:rsidRPr="00C40549">
        <w:rPr>
          <w:rFonts w:cstheme="minorHAnsi"/>
          <w:i/>
          <w:iCs/>
          <w:sz w:val="24"/>
        </w:rPr>
        <w:t>shall</w:t>
      </w:r>
      <w:r w:rsidR="00E8356F">
        <w:rPr>
          <w:rFonts w:cstheme="minorHAnsi"/>
          <w:sz w:val="24"/>
        </w:rPr>
        <w:t xml:space="preserve"> instead of </w:t>
      </w:r>
      <w:r w:rsidR="00E8356F" w:rsidRPr="00C40549">
        <w:rPr>
          <w:rFonts w:cstheme="minorHAnsi"/>
          <w:i/>
          <w:iCs/>
          <w:sz w:val="24"/>
        </w:rPr>
        <w:t>may</w:t>
      </w:r>
      <w:r w:rsidR="00E8356F">
        <w:rPr>
          <w:rFonts w:cstheme="minorHAnsi"/>
          <w:sz w:val="24"/>
        </w:rPr>
        <w:t xml:space="preserve"> </w:t>
      </w:r>
      <w:r w:rsidR="00C40549">
        <w:rPr>
          <w:rFonts w:cstheme="minorHAnsi"/>
          <w:sz w:val="24"/>
        </w:rPr>
        <w:t xml:space="preserve">because </w:t>
      </w:r>
      <w:r w:rsidR="00C40549" w:rsidRPr="00C40549">
        <w:rPr>
          <w:rFonts w:cstheme="minorHAnsi"/>
          <w:sz w:val="24"/>
        </w:rPr>
        <w:t xml:space="preserve">EHT Operation element </w:t>
      </w:r>
      <w:r w:rsidR="00C40549">
        <w:rPr>
          <w:rFonts w:cstheme="minorHAnsi"/>
          <w:sz w:val="24"/>
        </w:rPr>
        <w:t>and</w:t>
      </w:r>
      <w:r w:rsidR="00C40549" w:rsidRPr="00C40549">
        <w:rPr>
          <w:rFonts w:cstheme="minorHAnsi"/>
          <w:sz w:val="24"/>
        </w:rPr>
        <w:t xml:space="preserve"> Channel Switch Wrapper element</w:t>
      </w:r>
      <w:r w:rsidR="00C40549">
        <w:rPr>
          <w:rFonts w:cstheme="minorHAnsi"/>
          <w:sz w:val="24"/>
        </w:rPr>
        <w:t xml:space="preserve"> are the only two possible </w:t>
      </w:r>
      <w:r w:rsidR="007E1F13">
        <w:rPr>
          <w:rFonts w:cstheme="minorHAnsi"/>
          <w:sz w:val="24"/>
        </w:rPr>
        <w:t>elements</w:t>
      </w:r>
      <w:r w:rsidR="00C40549">
        <w:rPr>
          <w:rFonts w:cstheme="minorHAnsi"/>
          <w:sz w:val="24"/>
        </w:rPr>
        <w:t xml:space="preserve"> </w:t>
      </w:r>
      <w:r w:rsidR="00202A61">
        <w:rPr>
          <w:rFonts w:cstheme="minorHAnsi"/>
          <w:sz w:val="24"/>
        </w:rPr>
        <w:t>for an EHT AP to</w:t>
      </w:r>
      <w:r w:rsidR="00C40549">
        <w:rPr>
          <w:rFonts w:cstheme="minorHAnsi"/>
          <w:sz w:val="24"/>
        </w:rPr>
        <w:t xml:space="preserve"> indicate puncturing pattern update; e</w:t>
      </w:r>
      <w:r w:rsidR="00231A4D">
        <w:rPr>
          <w:rFonts w:cstheme="minorHAnsi"/>
          <w:sz w:val="24"/>
        </w:rPr>
        <w:t>ditorial updates in the resolution of 18184.</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27B7C101"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D311DF">
        <w:rPr>
          <w:b/>
          <w:i/>
          <w:iCs/>
          <w:highlight w:val="yellow"/>
        </w:rPr>
        <w:t>3</w:t>
      </w:r>
      <w:r w:rsidR="00BE7CC2">
        <w:rPr>
          <w:b/>
          <w:i/>
          <w:iCs/>
          <w:highlight w:val="yellow"/>
        </w:rPr>
        <w:t>.0</w:t>
      </w:r>
      <w:r>
        <w:rPr>
          <w:b/>
          <w:i/>
          <w:iCs/>
          <w:highlight w:val="yellow"/>
        </w:rPr>
        <w:t xml:space="preserve"> and 11be D</w:t>
      </w:r>
      <w:r w:rsidR="00D311DF">
        <w:rPr>
          <w:b/>
          <w:i/>
          <w:iCs/>
          <w:highlight w:val="yellow"/>
        </w:rPr>
        <w:t>3.1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365C08" w:rsidRPr="00955C14" w14:paraId="17A7D94C" w14:textId="77777777" w:rsidTr="00633FBF">
        <w:trPr>
          <w:trHeight w:val="449"/>
        </w:trPr>
        <w:tc>
          <w:tcPr>
            <w:tcW w:w="587" w:type="dxa"/>
            <w:shd w:val="clear" w:color="auto" w:fill="auto"/>
          </w:tcPr>
          <w:p w14:paraId="60B22FF1" w14:textId="1ABA6705" w:rsidR="00365C08" w:rsidRPr="00BF2053" w:rsidRDefault="00365C08" w:rsidP="00365C08">
            <w:pPr>
              <w:pStyle w:val="T1"/>
              <w:suppressAutoHyphens/>
              <w:spacing w:after="120"/>
              <w:rPr>
                <w:b w:val="0"/>
                <w:sz w:val="16"/>
              </w:rPr>
            </w:pPr>
            <w:r w:rsidRPr="00BF2053">
              <w:rPr>
                <w:b w:val="0"/>
                <w:sz w:val="16"/>
              </w:rPr>
              <w:t>17893</w:t>
            </w:r>
          </w:p>
        </w:tc>
        <w:tc>
          <w:tcPr>
            <w:tcW w:w="1034" w:type="dxa"/>
            <w:shd w:val="clear" w:color="auto" w:fill="auto"/>
          </w:tcPr>
          <w:p w14:paraId="2EE610D6" w14:textId="7C0EF6DE" w:rsidR="00365C08" w:rsidRPr="00365C08" w:rsidRDefault="00365C08" w:rsidP="00365C08">
            <w:pPr>
              <w:pStyle w:val="T1"/>
              <w:suppressAutoHyphens/>
              <w:spacing w:after="120"/>
              <w:rPr>
                <w:b w:val="0"/>
                <w:sz w:val="16"/>
              </w:rPr>
            </w:pPr>
            <w:r w:rsidRPr="00365C08">
              <w:rPr>
                <w:b w:val="0"/>
                <w:sz w:val="16"/>
              </w:rPr>
              <w:t>Gaurang Naik</w:t>
            </w:r>
          </w:p>
        </w:tc>
        <w:tc>
          <w:tcPr>
            <w:tcW w:w="976" w:type="dxa"/>
            <w:shd w:val="clear" w:color="auto" w:fill="auto"/>
          </w:tcPr>
          <w:p w14:paraId="4B20A4E1" w14:textId="65218A7F" w:rsidR="00365C08" w:rsidRPr="00365C08" w:rsidRDefault="00365C08" w:rsidP="00365C08">
            <w:pPr>
              <w:pStyle w:val="T1"/>
              <w:suppressAutoHyphens/>
              <w:spacing w:after="120"/>
              <w:rPr>
                <w:b w:val="0"/>
                <w:sz w:val="16"/>
              </w:rPr>
            </w:pPr>
            <w:r w:rsidRPr="00365C08">
              <w:rPr>
                <w:b w:val="0"/>
                <w:sz w:val="16"/>
              </w:rPr>
              <w:t>35.15.2</w:t>
            </w:r>
          </w:p>
        </w:tc>
        <w:tc>
          <w:tcPr>
            <w:tcW w:w="635" w:type="dxa"/>
            <w:shd w:val="clear" w:color="auto" w:fill="auto"/>
          </w:tcPr>
          <w:p w14:paraId="3E621BFD" w14:textId="52CB210C" w:rsidR="00365C08" w:rsidRPr="00365C08" w:rsidRDefault="00365C08" w:rsidP="00365C08">
            <w:pPr>
              <w:pStyle w:val="T1"/>
              <w:suppressAutoHyphens/>
              <w:spacing w:after="120"/>
              <w:rPr>
                <w:b w:val="0"/>
                <w:sz w:val="16"/>
              </w:rPr>
            </w:pPr>
            <w:r w:rsidRPr="00365C08">
              <w:rPr>
                <w:b w:val="0"/>
                <w:sz w:val="16"/>
              </w:rPr>
              <w:t>643.58</w:t>
            </w:r>
          </w:p>
        </w:tc>
        <w:tc>
          <w:tcPr>
            <w:tcW w:w="2509" w:type="dxa"/>
            <w:shd w:val="clear" w:color="auto" w:fill="auto"/>
          </w:tcPr>
          <w:p w14:paraId="54D880FD" w14:textId="55BFAD50" w:rsidR="00365C08" w:rsidRPr="00365C08" w:rsidRDefault="00365C08" w:rsidP="00365C08">
            <w:pPr>
              <w:pStyle w:val="T1"/>
              <w:suppressAutoHyphens/>
              <w:spacing w:after="120"/>
              <w:jc w:val="left"/>
              <w:rPr>
                <w:b w:val="0"/>
                <w:sz w:val="16"/>
              </w:rPr>
            </w:pPr>
            <w:r w:rsidRPr="00365C08">
              <w:rPr>
                <w:b w:val="0"/>
                <w:sz w:val="16"/>
              </w:rPr>
              <w:t>When the channel switch is to a channel that has at least one punctured subchannel, the affected AP will include a Bandwidth Indication element. The reporting AP will include the corresponding  (E)CSA element in the per-STA profile corresponding to the affected AP but the Bandwidth Indication element is not included. Without the bandwidth indication element, the receiving STA will not be aware of the punctured subchannel.</w:t>
            </w:r>
          </w:p>
        </w:tc>
        <w:tc>
          <w:tcPr>
            <w:tcW w:w="2179" w:type="dxa"/>
            <w:shd w:val="clear" w:color="auto" w:fill="auto"/>
          </w:tcPr>
          <w:p w14:paraId="10D96013" w14:textId="3568BBBE" w:rsidR="00365C08" w:rsidRPr="00365C08" w:rsidRDefault="00365C08" w:rsidP="00365C08">
            <w:pPr>
              <w:pStyle w:val="T1"/>
              <w:suppressAutoHyphens/>
              <w:spacing w:after="120"/>
              <w:jc w:val="left"/>
              <w:rPr>
                <w:b w:val="0"/>
                <w:sz w:val="16"/>
              </w:rPr>
            </w:pPr>
            <w:r w:rsidRPr="00365C08">
              <w:rPr>
                <w:b w:val="0"/>
                <w:sz w:val="16"/>
              </w:rPr>
              <w:t>Please add Bandwidth Indication element to the direct inclusion element list in clause 35.3.11</w:t>
            </w:r>
          </w:p>
        </w:tc>
        <w:tc>
          <w:tcPr>
            <w:tcW w:w="2790" w:type="dxa"/>
            <w:shd w:val="clear" w:color="auto" w:fill="auto"/>
          </w:tcPr>
          <w:p w14:paraId="6D77BFCC" w14:textId="77777777" w:rsidR="00365C08" w:rsidRDefault="00365C08" w:rsidP="00365C08">
            <w:pPr>
              <w:pStyle w:val="T1"/>
              <w:suppressAutoHyphens/>
              <w:spacing w:after="120"/>
              <w:jc w:val="left"/>
              <w:rPr>
                <w:b w:val="0"/>
                <w:iCs/>
                <w:color w:val="000000"/>
                <w:sz w:val="16"/>
                <w:szCs w:val="16"/>
              </w:rPr>
            </w:pPr>
            <w:r>
              <w:rPr>
                <w:b w:val="0"/>
                <w:iCs/>
                <w:color w:val="000000"/>
                <w:sz w:val="16"/>
                <w:szCs w:val="16"/>
              </w:rPr>
              <w:t>Revised</w:t>
            </w:r>
          </w:p>
          <w:p w14:paraId="4AC6B0A8" w14:textId="77777777" w:rsidR="00365C08" w:rsidRDefault="00365C08" w:rsidP="00365C08">
            <w:pPr>
              <w:pStyle w:val="T1"/>
              <w:suppressAutoHyphens/>
              <w:spacing w:after="120"/>
              <w:jc w:val="left"/>
              <w:rPr>
                <w:b w:val="0"/>
                <w:iCs/>
                <w:color w:val="000000"/>
                <w:sz w:val="16"/>
                <w:szCs w:val="16"/>
              </w:rPr>
            </w:pPr>
          </w:p>
          <w:p w14:paraId="55705C8D" w14:textId="57B2D602" w:rsidR="00365C08" w:rsidRDefault="00365C08" w:rsidP="00365C08">
            <w:pPr>
              <w:pStyle w:val="T1"/>
              <w:suppressAutoHyphens/>
              <w:spacing w:after="120"/>
              <w:jc w:val="left"/>
              <w:rPr>
                <w:b w:val="0"/>
                <w:iCs/>
                <w:color w:val="000000"/>
                <w:sz w:val="16"/>
                <w:szCs w:val="16"/>
              </w:rPr>
            </w:pPr>
            <w:r>
              <w:rPr>
                <w:b w:val="0"/>
                <w:iCs/>
                <w:color w:val="000000"/>
                <w:sz w:val="16"/>
                <w:szCs w:val="16"/>
              </w:rPr>
              <w:t>Agree with the commenter in principle</w:t>
            </w:r>
            <w:r w:rsidR="007E6D30">
              <w:rPr>
                <w:b w:val="0"/>
                <w:iCs/>
                <w:color w:val="000000"/>
                <w:sz w:val="16"/>
                <w:szCs w:val="16"/>
              </w:rPr>
              <w:t xml:space="preserve">. </w:t>
            </w:r>
            <w:r w:rsidR="00BF2053">
              <w:rPr>
                <w:b w:val="0"/>
                <w:iCs/>
                <w:color w:val="000000"/>
                <w:sz w:val="16"/>
                <w:szCs w:val="16"/>
              </w:rPr>
              <w:t xml:space="preserve">As other information such as transmit power envelop is also needed, </w:t>
            </w:r>
            <w:r w:rsidR="006B67B0">
              <w:rPr>
                <w:b w:val="0"/>
                <w:iCs/>
                <w:color w:val="000000"/>
                <w:sz w:val="16"/>
                <w:szCs w:val="16"/>
              </w:rPr>
              <w:t>w</w:t>
            </w:r>
            <w:r w:rsidR="002C4248">
              <w:rPr>
                <w:b w:val="0"/>
                <w:iCs/>
                <w:color w:val="000000"/>
                <w:sz w:val="16"/>
                <w:szCs w:val="16"/>
              </w:rPr>
              <w:t xml:space="preserve">e propose to insert </w:t>
            </w:r>
            <w:r w:rsidR="002C4248" w:rsidRPr="002C4248">
              <w:rPr>
                <w:b w:val="0"/>
                <w:iCs/>
                <w:color w:val="000000"/>
                <w:sz w:val="16"/>
                <w:szCs w:val="16"/>
              </w:rPr>
              <w:t>Channel Switch Wrapper element</w:t>
            </w:r>
            <w:r w:rsidR="002C4248">
              <w:rPr>
                <w:b w:val="0"/>
                <w:iCs/>
                <w:color w:val="000000"/>
                <w:sz w:val="16"/>
                <w:szCs w:val="16"/>
              </w:rPr>
              <w:t xml:space="preserve"> </w:t>
            </w:r>
            <w:r w:rsidR="009F3810">
              <w:rPr>
                <w:b w:val="0"/>
                <w:iCs/>
                <w:color w:val="000000"/>
                <w:sz w:val="16"/>
                <w:szCs w:val="16"/>
              </w:rPr>
              <w:t xml:space="preserve">(as it contains the </w:t>
            </w:r>
            <w:r w:rsidR="002D3121">
              <w:rPr>
                <w:b w:val="0"/>
                <w:iCs/>
                <w:color w:val="000000"/>
                <w:sz w:val="16"/>
                <w:szCs w:val="16"/>
              </w:rPr>
              <w:t xml:space="preserve">Bandwidth Indication element suggested in the comment and TPE) </w:t>
            </w:r>
            <w:r w:rsidR="002C4248">
              <w:rPr>
                <w:b w:val="0"/>
                <w:iCs/>
                <w:color w:val="000000"/>
                <w:sz w:val="16"/>
                <w:szCs w:val="16"/>
              </w:rPr>
              <w:t>to the list</w:t>
            </w:r>
            <w:r w:rsidR="009F3810">
              <w:rPr>
                <w:b w:val="0"/>
                <w:iCs/>
                <w:color w:val="000000"/>
                <w:sz w:val="16"/>
                <w:szCs w:val="16"/>
              </w:rPr>
              <w:t xml:space="preserve"> right after </w:t>
            </w:r>
            <w:r w:rsidR="007E6D30">
              <w:rPr>
                <w:b w:val="0"/>
                <w:iCs/>
                <w:color w:val="000000"/>
                <w:sz w:val="16"/>
                <w:szCs w:val="16"/>
              </w:rPr>
              <w:t xml:space="preserve">the </w:t>
            </w:r>
            <w:r w:rsidR="007E6D30" w:rsidRPr="007E6D30">
              <w:rPr>
                <w:b w:val="0"/>
                <w:iCs/>
                <w:color w:val="000000"/>
                <w:sz w:val="16"/>
                <w:szCs w:val="16"/>
              </w:rPr>
              <w:t>Extended Channel Switch Announcement element</w:t>
            </w:r>
            <w:r w:rsidR="007E6D30">
              <w:rPr>
                <w:b w:val="0"/>
                <w:iCs/>
                <w:color w:val="000000"/>
                <w:sz w:val="16"/>
                <w:szCs w:val="16"/>
              </w:rPr>
              <w:t xml:space="preserve"> in 35.3.11</w:t>
            </w:r>
          </w:p>
          <w:p w14:paraId="2E914534" w14:textId="77777777" w:rsidR="00365C08" w:rsidRDefault="00365C08" w:rsidP="00365C08">
            <w:pPr>
              <w:pStyle w:val="T1"/>
              <w:suppressAutoHyphens/>
              <w:spacing w:after="120"/>
              <w:jc w:val="left"/>
              <w:rPr>
                <w:b w:val="0"/>
                <w:iCs/>
                <w:color w:val="000000"/>
                <w:sz w:val="16"/>
                <w:szCs w:val="16"/>
              </w:rPr>
            </w:pPr>
          </w:p>
          <w:p w14:paraId="7E477D88" w14:textId="7A0F5A53" w:rsidR="00365C08" w:rsidRDefault="00365C08" w:rsidP="00365C08">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B9105F">
              <w:rPr>
                <w:b w:val="0"/>
                <w:iCs/>
                <w:color w:val="000000"/>
                <w:sz w:val="16"/>
                <w:szCs w:val="16"/>
              </w:rPr>
              <w:t>0728r</w:t>
            </w:r>
            <w:r w:rsidR="00D01D07">
              <w:rPr>
                <w:b w:val="0"/>
                <w:iCs/>
                <w:color w:val="000000"/>
                <w:sz w:val="16"/>
                <w:szCs w:val="16"/>
              </w:rPr>
              <w:t>2</w:t>
            </w:r>
            <w:r>
              <w:rPr>
                <w:b w:val="0"/>
                <w:iCs/>
                <w:color w:val="000000"/>
                <w:sz w:val="16"/>
                <w:szCs w:val="16"/>
              </w:rPr>
              <w:t xml:space="preserve"> tagged as #17893</w:t>
            </w:r>
          </w:p>
        </w:tc>
      </w:tr>
      <w:tr w:rsidR="00177CBE" w:rsidRPr="00955C14" w14:paraId="0EF52971" w14:textId="77777777" w:rsidTr="00646F8D">
        <w:trPr>
          <w:trHeight w:val="773"/>
        </w:trPr>
        <w:tc>
          <w:tcPr>
            <w:tcW w:w="587" w:type="dxa"/>
            <w:shd w:val="clear" w:color="auto" w:fill="auto"/>
          </w:tcPr>
          <w:p w14:paraId="73A3D6A1" w14:textId="138F3EE3" w:rsidR="00177CBE" w:rsidRPr="00BF2053" w:rsidRDefault="00B16474" w:rsidP="00365C08">
            <w:pPr>
              <w:pStyle w:val="T1"/>
              <w:suppressAutoHyphens/>
              <w:spacing w:after="120"/>
              <w:rPr>
                <w:b w:val="0"/>
                <w:sz w:val="16"/>
              </w:rPr>
            </w:pPr>
            <w:r>
              <w:rPr>
                <w:b w:val="0"/>
                <w:sz w:val="16"/>
              </w:rPr>
              <w:t>16666</w:t>
            </w:r>
          </w:p>
        </w:tc>
        <w:tc>
          <w:tcPr>
            <w:tcW w:w="1034" w:type="dxa"/>
            <w:shd w:val="clear" w:color="auto" w:fill="auto"/>
          </w:tcPr>
          <w:p w14:paraId="6F6DD938" w14:textId="69AA0678" w:rsidR="00177CBE" w:rsidRPr="00365C08" w:rsidRDefault="00646F8D" w:rsidP="00365C08">
            <w:pPr>
              <w:pStyle w:val="T1"/>
              <w:suppressAutoHyphens/>
              <w:spacing w:after="120"/>
              <w:rPr>
                <w:b w:val="0"/>
                <w:sz w:val="16"/>
              </w:rPr>
            </w:pPr>
            <w:r w:rsidRPr="00646F8D">
              <w:rPr>
                <w:b w:val="0"/>
                <w:sz w:val="16"/>
              </w:rPr>
              <w:t>Liwen Chu</w:t>
            </w:r>
          </w:p>
        </w:tc>
        <w:tc>
          <w:tcPr>
            <w:tcW w:w="976" w:type="dxa"/>
            <w:shd w:val="clear" w:color="auto" w:fill="auto"/>
          </w:tcPr>
          <w:p w14:paraId="64332790" w14:textId="23633747" w:rsidR="00177CBE" w:rsidRPr="00365C08" w:rsidRDefault="00646F8D" w:rsidP="00365C08">
            <w:pPr>
              <w:pStyle w:val="T1"/>
              <w:suppressAutoHyphens/>
              <w:spacing w:after="120"/>
              <w:rPr>
                <w:b w:val="0"/>
                <w:sz w:val="16"/>
              </w:rPr>
            </w:pPr>
            <w:r w:rsidRPr="00646F8D">
              <w:rPr>
                <w:b w:val="0"/>
                <w:sz w:val="16"/>
              </w:rPr>
              <w:t>35.15.2</w:t>
            </w:r>
          </w:p>
        </w:tc>
        <w:tc>
          <w:tcPr>
            <w:tcW w:w="635" w:type="dxa"/>
            <w:shd w:val="clear" w:color="auto" w:fill="auto"/>
          </w:tcPr>
          <w:p w14:paraId="1981A0A6" w14:textId="47E54336" w:rsidR="00177CBE" w:rsidRPr="00365C08" w:rsidRDefault="00646F8D" w:rsidP="00365C08">
            <w:pPr>
              <w:pStyle w:val="T1"/>
              <w:suppressAutoHyphens/>
              <w:spacing w:after="120"/>
              <w:rPr>
                <w:b w:val="0"/>
                <w:sz w:val="16"/>
              </w:rPr>
            </w:pPr>
            <w:r w:rsidRPr="00646F8D">
              <w:rPr>
                <w:b w:val="0"/>
                <w:sz w:val="16"/>
              </w:rPr>
              <w:t>645.07</w:t>
            </w:r>
          </w:p>
        </w:tc>
        <w:tc>
          <w:tcPr>
            <w:tcW w:w="2509" w:type="dxa"/>
            <w:shd w:val="clear" w:color="auto" w:fill="auto"/>
          </w:tcPr>
          <w:p w14:paraId="1CFCB1E9" w14:textId="2C927D1A" w:rsidR="00177CBE" w:rsidRPr="00365C08" w:rsidRDefault="00B874E2" w:rsidP="00365C08">
            <w:pPr>
              <w:pStyle w:val="T1"/>
              <w:suppressAutoHyphens/>
              <w:spacing w:after="120"/>
              <w:jc w:val="left"/>
              <w:rPr>
                <w:b w:val="0"/>
                <w:sz w:val="16"/>
              </w:rPr>
            </w:pPr>
            <w:r w:rsidRPr="00B874E2">
              <w:rPr>
                <w:b w:val="0"/>
                <w:sz w:val="16"/>
              </w:rPr>
              <w:t>The Tx power information shoud be updated when the channel BW is more than 160MHz.</w:t>
            </w:r>
          </w:p>
        </w:tc>
        <w:tc>
          <w:tcPr>
            <w:tcW w:w="2179" w:type="dxa"/>
            <w:shd w:val="clear" w:color="auto" w:fill="auto"/>
          </w:tcPr>
          <w:p w14:paraId="2541F490" w14:textId="2EB271D8" w:rsidR="00177CBE" w:rsidRPr="00365C08" w:rsidRDefault="00B874E2" w:rsidP="00365C08">
            <w:pPr>
              <w:pStyle w:val="T1"/>
              <w:suppressAutoHyphens/>
              <w:spacing w:after="120"/>
              <w:jc w:val="left"/>
              <w:rPr>
                <w:b w:val="0"/>
                <w:sz w:val="16"/>
              </w:rPr>
            </w:pPr>
            <w:r w:rsidRPr="00B874E2">
              <w:rPr>
                <w:b w:val="0"/>
                <w:sz w:val="16"/>
              </w:rPr>
              <w:t>fix the issue mentioned in the comment</w:t>
            </w:r>
          </w:p>
        </w:tc>
        <w:tc>
          <w:tcPr>
            <w:tcW w:w="2790" w:type="dxa"/>
            <w:shd w:val="clear" w:color="auto" w:fill="auto"/>
          </w:tcPr>
          <w:p w14:paraId="64D855CA" w14:textId="2B3FEE0F" w:rsidR="00C42CFB" w:rsidRDefault="003225EB" w:rsidP="00C42CFB">
            <w:pPr>
              <w:pStyle w:val="T1"/>
              <w:suppressAutoHyphens/>
              <w:spacing w:after="120"/>
              <w:jc w:val="left"/>
              <w:rPr>
                <w:b w:val="0"/>
                <w:iCs/>
                <w:color w:val="000000"/>
                <w:sz w:val="16"/>
                <w:szCs w:val="16"/>
              </w:rPr>
            </w:pPr>
            <w:r>
              <w:rPr>
                <w:b w:val="0"/>
                <w:iCs/>
                <w:color w:val="000000"/>
                <w:sz w:val="16"/>
                <w:szCs w:val="16"/>
              </w:rPr>
              <w:t>Revised</w:t>
            </w:r>
            <w:r w:rsidR="00CD15E5">
              <w:rPr>
                <w:b w:val="0"/>
                <w:iCs/>
                <w:color w:val="000000"/>
                <w:sz w:val="16"/>
                <w:szCs w:val="16"/>
              </w:rPr>
              <w:br/>
            </w:r>
            <w:r w:rsidR="00CD15E5">
              <w:rPr>
                <w:b w:val="0"/>
                <w:iCs/>
                <w:color w:val="000000"/>
                <w:sz w:val="16"/>
                <w:szCs w:val="16"/>
              </w:rPr>
              <w:br/>
              <w:t>Agree with the commenter in principle.</w:t>
            </w:r>
            <w:r w:rsidR="00C42CFB">
              <w:rPr>
                <w:b w:val="0"/>
                <w:iCs/>
                <w:color w:val="000000"/>
                <w:sz w:val="16"/>
                <w:szCs w:val="16"/>
              </w:rPr>
              <w:t xml:space="preserve"> We propose to insert </w:t>
            </w:r>
            <w:r w:rsidR="00C42CFB" w:rsidRPr="002C4248">
              <w:rPr>
                <w:b w:val="0"/>
                <w:iCs/>
                <w:color w:val="000000"/>
                <w:sz w:val="16"/>
                <w:szCs w:val="16"/>
              </w:rPr>
              <w:t>Channel Switch Wrapper element</w:t>
            </w:r>
            <w:r w:rsidR="00C42CFB">
              <w:rPr>
                <w:b w:val="0"/>
                <w:iCs/>
                <w:color w:val="000000"/>
                <w:sz w:val="16"/>
                <w:szCs w:val="16"/>
              </w:rPr>
              <w:t xml:space="preserve"> (as it contains the Bandwidth Indication element and TPE) to the list right after the </w:t>
            </w:r>
            <w:r w:rsidR="00C42CFB" w:rsidRPr="007E6D30">
              <w:rPr>
                <w:b w:val="0"/>
                <w:iCs/>
                <w:color w:val="000000"/>
                <w:sz w:val="16"/>
                <w:szCs w:val="16"/>
              </w:rPr>
              <w:t>Extended Channel Switch Announcement element</w:t>
            </w:r>
            <w:r w:rsidR="00C42CFB">
              <w:rPr>
                <w:b w:val="0"/>
                <w:iCs/>
                <w:color w:val="000000"/>
                <w:sz w:val="16"/>
                <w:szCs w:val="16"/>
              </w:rPr>
              <w:t xml:space="preserve"> in 35.3.11.</w:t>
            </w:r>
          </w:p>
          <w:p w14:paraId="63AB4429" w14:textId="77777777" w:rsidR="00C42CFB" w:rsidRDefault="00C42CFB" w:rsidP="00C42CFB">
            <w:pPr>
              <w:pStyle w:val="T1"/>
              <w:suppressAutoHyphens/>
              <w:spacing w:after="120"/>
              <w:jc w:val="left"/>
              <w:rPr>
                <w:b w:val="0"/>
                <w:iCs/>
                <w:color w:val="000000"/>
                <w:sz w:val="16"/>
                <w:szCs w:val="16"/>
              </w:rPr>
            </w:pPr>
          </w:p>
          <w:p w14:paraId="6E5005A3" w14:textId="0B49D0E1" w:rsidR="00177CBE" w:rsidRDefault="00C42CFB" w:rsidP="00365C08">
            <w:pPr>
              <w:pStyle w:val="T1"/>
              <w:suppressAutoHyphens/>
              <w:spacing w:after="120"/>
              <w:jc w:val="left"/>
              <w:rPr>
                <w:b w:val="0"/>
                <w:iCs/>
                <w:color w:val="000000"/>
                <w:sz w:val="16"/>
                <w:szCs w:val="16"/>
              </w:rPr>
            </w:pPr>
            <w:r>
              <w:rPr>
                <w:b w:val="0"/>
                <w:iCs/>
                <w:color w:val="000000"/>
                <w:sz w:val="16"/>
                <w:szCs w:val="16"/>
              </w:rPr>
              <w:t>Tgbe editor please implement changes as shown in doc 11-23/0728r</w:t>
            </w:r>
            <w:r w:rsidR="00D01D07">
              <w:rPr>
                <w:b w:val="0"/>
                <w:iCs/>
                <w:color w:val="000000"/>
                <w:sz w:val="16"/>
                <w:szCs w:val="16"/>
              </w:rPr>
              <w:t>2</w:t>
            </w:r>
            <w:r>
              <w:rPr>
                <w:b w:val="0"/>
                <w:iCs/>
                <w:color w:val="000000"/>
                <w:sz w:val="16"/>
                <w:szCs w:val="16"/>
              </w:rPr>
              <w:t xml:space="preserve"> tagged as #17893, </w:t>
            </w:r>
            <w:r w:rsidRPr="00C42CFB">
              <w:rPr>
                <w:bCs/>
                <w:iCs/>
                <w:color w:val="4472C4" w:themeColor="accent5"/>
                <w:sz w:val="16"/>
                <w:szCs w:val="16"/>
              </w:rPr>
              <w:t>same as above</w:t>
            </w:r>
          </w:p>
        </w:tc>
      </w:tr>
      <w:tr w:rsidR="005C66F3" w:rsidRPr="00955C14" w14:paraId="456F6A20" w14:textId="77777777" w:rsidTr="00633FBF">
        <w:trPr>
          <w:trHeight w:val="449"/>
        </w:trPr>
        <w:tc>
          <w:tcPr>
            <w:tcW w:w="587" w:type="dxa"/>
            <w:shd w:val="clear" w:color="auto" w:fill="auto"/>
          </w:tcPr>
          <w:p w14:paraId="5C692396" w14:textId="4130538D" w:rsidR="005C66F3" w:rsidRPr="00BF2053" w:rsidRDefault="005C66F3" w:rsidP="005C66F3">
            <w:pPr>
              <w:pStyle w:val="T1"/>
              <w:suppressAutoHyphens/>
              <w:spacing w:after="120"/>
              <w:rPr>
                <w:b w:val="0"/>
                <w:sz w:val="16"/>
              </w:rPr>
            </w:pPr>
            <w:r w:rsidRPr="00BF2053">
              <w:rPr>
                <w:b w:val="0"/>
                <w:sz w:val="16"/>
              </w:rPr>
              <w:t>17998</w:t>
            </w:r>
          </w:p>
        </w:tc>
        <w:tc>
          <w:tcPr>
            <w:tcW w:w="1034" w:type="dxa"/>
            <w:shd w:val="clear" w:color="auto" w:fill="auto"/>
          </w:tcPr>
          <w:p w14:paraId="488706C3" w14:textId="76021745" w:rsidR="005C66F3" w:rsidRPr="005C66F3" w:rsidRDefault="005C66F3" w:rsidP="005C66F3">
            <w:pPr>
              <w:pStyle w:val="T1"/>
              <w:suppressAutoHyphens/>
              <w:spacing w:after="120"/>
              <w:rPr>
                <w:b w:val="0"/>
                <w:sz w:val="16"/>
              </w:rPr>
            </w:pPr>
            <w:r w:rsidRPr="005C66F3">
              <w:rPr>
                <w:b w:val="0"/>
                <w:sz w:val="16"/>
              </w:rPr>
              <w:t>Yanjun Sun</w:t>
            </w:r>
          </w:p>
        </w:tc>
        <w:tc>
          <w:tcPr>
            <w:tcW w:w="976" w:type="dxa"/>
            <w:shd w:val="clear" w:color="auto" w:fill="auto"/>
          </w:tcPr>
          <w:p w14:paraId="7F1B3570" w14:textId="4943A41B" w:rsidR="005C66F3" w:rsidRPr="005C66F3" w:rsidRDefault="005C66F3" w:rsidP="005C66F3">
            <w:pPr>
              <w:pStyle w:val="T1"/>
              <w:suppressAutoHyphens/>
              <w:spacing w:after="120"/>
              <w:rPr>
                <w:b w:val="0"/>
                <w:sz w:val="16"/>
              </w:rPr>
            </w:pPr>
            <w:r w:rsidRPr="005C66F3">
              <w:rPr>
                <w:b w:val="0"/>
                <w:sz w:val="16"/>
              </w:rPr>
              <w:t>35.15.2</w:t>
            </w:r>
          </w:p>
        </w:tc>
        <w:tc>
          <w:tcPr>
            <w:tcW w:w="635" w:type="dxa"/>
            <w:shd w:val="clear" w:color="auto" w:fill="auto"/>
          </w:tcPr>
          <w:p w14:paraId="51DDF848" w14:textId="42FB8B55" w:rsidR="005C66F3" w:rsidRPr="005C66F3" w:rsidRDefault="005C66F3" w:rsidP="005C66F3">
            <w:pPr>
              <w:pStyle w:val="T1"/>
              <w:suppressAutoHyphens/>
              <w:spacing w:after="120"/>
              <w:rPr>
                <w:b w:val="0"/>
                <w:sz w:val="16"/>
              </w:rPr>
            </w:pPr>
            <w:r w:rsidRPr="005C66F3">
              <w:rPr>
                <w:b w:val="0"/>
                <w:sz w:val="16"/>
              </w:rPr>
              <w:t>643.59</w:t>
            </w:r>
          </w:p>
        </w:tc>
        <w:tc>
          <w:tcPr>
            <w:tcW w:w="2509" w:type="dxa"/>
            <w:shd w:val="clear" w:color="auto" w:fill="auto"/>
          </w:tcPr>
          <w:p w14:paraId="4B8ABFE4" w14:textId="471D0875" w:rsidR="005C66F3" w:rsidRPr="005C66F3" w:rsidRDefault="005C66F3" w:rsidP="005C66F3">
            <w:pPr>
              <w:pStyle w:val="T1"/>
              <w:suppressAutoHyphens/>
              <w:spacing w:after="120"/>
              <w:jc w:val="left"/>
              <w:rPr>
                <w:b w:val="0"/>
                <w:sz w:val="16"/>
              </w:rPr>
            </w:pPr>
            <w:r w:rsidRPr="005C66F3">
              <w:rPr>
                <w:b w:val="0"/>
                <w:sz w:val="16"/>
              </w:rPr>
              <w:t>Clarification is needed on the 2 methods an EHT AP can use to indicate an updated puncturing pattern in D3.0: 1) indicated via the the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acount. Please clarify the difference to avoid interop issue and add a should requirement for method 2) if a graceful transition is needed.</w:t>
            </w:r>
          </w:p>
        </w:tc>
        <w:tc>
          <w:tcPr>
            <w:tcW w:w="2179" w:type="dxa"/>
            <w:shd w:val="clear" w:color="auto" w:fill="auto"/>
          </w:tcPr>
          <w:p w14:paraId="24F07096" w14:textId="3FDA3C68" w:rsidR="005C66F3" w:rsidRPr="005C66F3" w:rsidRDefault="005C66F3" w:rsidP="005C66F3">
            <w:pPr>
              <w:pStyle w:val="T1"/>
              <w:suppressAutoHyphens/>
              <w:spacing w:after="120"/>
              <w:jc w:val="left"/>
              <w:rPr>
                <w:b w:val="0"/>
                <w:sz w:val="16"/>
              </w:rPr>
            </w:pPr>
            <w:r w:rsidRPr="005C66F3">
              <w:rPr>
                <w:b w:val="0"/>
                <w:sz w:val="16"/>
              </w:rPr>
              <w:t>As in comment</w:t>
            </w:r>
          </w:p>
        </w:tc>
        <w:tc>
          <w:tcPr>
            <w:tcW w:w="2790" w:type="dxa"/>
            <w:shd w:val="clear" w:color="auto" w:fill="auto"/>
          </w:tcPr>
          <w:p w14:paraId="69F2DB36"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Revised</w:t>
            </w:r>
          </w:p>
          <w:p w14:paraId="72046A53" w14:textId="77777777" w:rsidR="005C66F3" w:rsidRDefault="005C66F3" w:rsidP="005C66F3">
            <w:pPr>
              <w:pStyle w:val="T1"/>
              <w:suppressAutoHyphens/>
              <w:spacing w:after="120"/>
              <w:jc w:val="left"/>
              <w:rPr>
                <w:b w:val="0"/>
                <w:iCs/>
                <w:color w:val="000000"/>
                <w:sz w:val="16"/>
                <w:szCs w:val="16"/>
              </w:rPr>
            </w:pPr>
          </w:p>
          <w:p w14:paraId="135610FD"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Agree with the commenter in principle</w:t>
            </w:r>
          </w:p>
          <w:p w14:paraId="2751EA99" w14:textId="77777777" w:rsidR="005C66F3" w:rsidRDefault="005C66F3" w:rsidP="005C66F3">
            <w:pPr>
              <w:pStyle w:val="T1"/>
              <w:suppressAutoHyphens/>
              <w:spacing w:after="120"/>
              <w:jc w:val="left"/>
              <w:rPr>
                <w:b w:val="0"/>
                <w:iCs/>
                <w:color w:val="000000"/>
                <w:sz w:val="16"/>
                <w:szCs w:val="16"/>
              </w:rPr>
            </w:pPr>
          </w:p>
          <w:p w14:paraId="734F68B1" w14:textId="69B46606" w:rsidR="005C66F3" w:rsidRDefault="005C66F3" w:rsidP="005C66F3">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B9105F">
              <w:rPr>
                <w:b w:val="0"/>
                <w:iCs/>
                <w:color w:val="000000"/>
                <w:sz w:val="16"/>
                <w:szCs w:val="16"/>
              </w:rPr>
              <w:t>0728r</w:t>
            </w:r>
            <w:r w:rsidR="00D01D07">
              <w:rPr>
                <w:b w:val="0"/>
                <w:iCs/>
                <w:color w:val="000000"/>
                <w:sz w:val="16"/>
                <w:szCs w:val="16"/>
              </w:rPr>
              <w:t>2</w:t>
            </w:r>
            <w:r>
              <w:rPr>
                <w:b w:val="0"/>
                <w:iCs/>
                <w:color w:val="000000"/>
                <w:sz w:val="16"/>
                <w:szCs w:val="16"/>
              </w:rPr>
              <w:t xml:space="preserve"> tagged as #17998</w:t>
            </w:r>
          </w:p>
          <w:p w14:paraId="371BED67" w14:textId="26CF21C6" w:rsidR="005C66F3" w:rsidRDefault="005C66F3" w:rsidP="005C66F3">
            <w:pPr>
              <w:pStyle w:val="T1"/>
              <w:suppressAutoHyphens/>
              <w:spacing w:after="120"/>
              <w:jc w:val="left"/>
              <w:rPr>
                <w:b w:val="0"/>
                <w:iCs/>
                <w:color w:val="000000"/>
                <w:sz w:val="16"/>
                <w:szCs w:val="16"/>
              </w:rPr>
            </w:pPr>
          </w:p>
        </w:tc>
      </w:tr>
      <w:tr w:rsidR="004B43B5" w:rsidRPr="00955C14" w14:paraId="0235730E" w14:textId="77777777" w:rsidTr="00633FBF">
        <w:trPr>
          <w:trHeight w:val="449"/>
        </w:trPr>
        <w:tc>
          <w:tcPr>
            <w:tcW w:w="587" w:type="dxa"/>
            <w:shd w:val="clear" w:color="auto" w:fill="auto"/>
          </w:tcPr>
          <w:p w14:paraId="61729DDB" w14:textId="3C017BAE" w:rsidR="004B43B5" w:rsidRPr="00BF2053" w:rsidRDefault="004B43B5" w:rsidP="004B43B5">
            <w:pPr>
              <w:pStyle w:val="T1"/>
              <w:suppressAutoHyphens/>
              <w:spacing w:after="120"/>
              <w:rPr>
                <w:b w:val="0"/>
                <w:sz w:val="16"/>
              </w:rPr>
            </w:pPr>
            <w:r w:rsidRPr="00BF2053">
              <w:rPr>
                <w:b w:val="0"/>
                <w:sz w:val="16"/>
              </w:rPr>
              <w:t>18183</w:t>
            </w:r>
          </w:p>
        </w:tc>
        <w:tc>
          <w:tcPr>
            <w:tcW w:w="1034" w:type="dxa"/>
            <w:shd w:val="clear" w:color="auto" w:fill="auto"/>
          </w:tcPr>
          <w:p w14:paraId="051EBAB2" w14:textId="1FF2A412" w:rsidR="004B43B5" w:rsidRPr="004B43B5" w:rsidRDefault="004B43B5" w:rsidP="004B43B5">
            <w:pPr>
              <w:pStyle w:val="T1"/>
              <w:suppressAutoHyphens/>
              <w:spacing w:after="120"/>
              <w:rPr>
                <w:b w:val="0"/>
                <w:sz w:val="16"/>
              </w:rPr>
            </w:pPr>
            <w:r w:rsidRPr="004B43B5">
              <w:rPr>
                <w:b w:val="0"/>
                <w:sz w:val="16"/>
              </w:rPr>
              <w:t>Abhishek Patil</w:t>
            </w:r>
          </w:p>
        </w:tc>
        <w:tc>
          <w:tcPr>
            <w:tcW w:w="976" w:type="dxa"/>
            <w:shd w:val="clear" w:color="auto" w:fill="auto"/>
          </w:tcPr>
          <w:p w14:paraId="06ECF3DE" w14:textId="3A8D028F" w:rsidR="004B43B5" w:rsidRPr="004B43B5" w:rsidRDefault="004B43B5" w:rsidP="004B43B5">
            <w:pPr>
              <w:pStyle w:val="T1"/>
              <w:suppressAutoHyphens/>
              <w:spacing w:after="120"/>
              <w:rPr>
                <w:b w:val="0"/>
                <w:sz w:val="16"/>
              </w:rPr>
            </w:pPr>
            <w:r w:rsidRPr="004B43B5">
              <w:rPr>
                <w:b w:val="0"/>
                <w:sz w:val="16"/>
              </w:rPr>
              <w:t>35.15.2</w:t>
            </w:r>
          </w:p>
        </w:tc>
        <w:tc>
          <w:tcPr>
            <w:tcW w:w="635" w:type="dxa"/>
            <w:shd w:val="clear" w:color="auto" w:fill="auto"/>
          </w:tcPr>
          <w:p w14:paraId="4B543DC6" w14:textId="4EA7EE62" w:rsidR="004B43B5" w:rsidRPr="004B43B5" w:rsidRDefault="004B43B5" w:rsidP="004B43B5">
            <w:pPr>
              <w:pStyle w:val="T1"/>
              <w:suppressAutoHyphens/>
              <w:spacing w:after="120"/>
              <w:rPr>
                <w:b w:val="0"/>
                <w:sz w:val="16"/>
              </w:rPr>
            </w:pPr>
            <w:r w:rsidRPr="004B43B5">
              <w:rPr>
                <w:b w:val="0"/>
                <w:sz w:val="16"/>
              </w:rPr>
              <w:t>643.58</w:t>
            </w:r>
          </w:p>
        </w:tc>
        <w:tc>
          <w:tcPr>
            <w:tcW w:w="2509" w:type="dxa"/>
            <w:shd w:val="clear" w:color="auto" w:fill="auto"/>
          </w:tcPr>
          <w:p w14:paraId="79D2C29F" w14:textId="1B70F58D" w:rsidR="004B43B5" w:rsidRPr="004B43B5" w:rsidRDefault="004B43B5" w:rsidP="004B43B5">
            <w:pPr>
              <w:pStyle w:val="T1"/>
              <w:suppressAutoHyphens/>
              <w:spacing w:after="120"/>
              <w:jc w:val="left"/>
              <w:rPr>
                <w:b w:val="0"/>
                <w:sz w:val="16"/>
              </w:rPr>
            </w:pPr>
            <w:r w:rsidRPr="004B43B5">
              <w:rPr>
                <w:b w:val="0"/>
                <w:sz w:val="16"/>
              </w:rPr>
              <w:t>TPE with EIRP for 320MHz/puncturing is missing.</w:t>
            </w:r>
          </w:p>
        </w:tc>
        <w:tc>
          <w:tcPr>
            <w:tcW w:w="2179" w:type="dxa"/>
            <w:shd w:val="clear" w:color="auto" w:fill="auto"/>
          </w:tcPr>
          <w:p w14:paraId="25814AF8" w14:textId="5788F4CB" w:rsidR="004B43B5" w:rsidRPr="004B43B5" w:rsidRDefault="004B43B5" w:rsidP="004B43B5">
            <w:pPr>
              <w:pStyle w:val="T1"/>
              <w:suppressAutoHyphens/>
              <w:spacing w:after="120"/>
              <w:jc w:val="left"/>
              <w:rPr>
                <w:b w:val="0"/>
                <w:sz w:val="16"/>
              </w:rPr>
            </w:pPr>
            <w:r w:rsidRPr="004B43B5">
              <w:rPr>
                <w:b w:val="0"/>
                <w:sz w:val="16"/>
              </w:rPr>
              <w:t>Please add it for completeness of the spec</w:t>
            </w:r>
          </w:p>
        </w:tc>
        <w:tc>
          <w:tcPr>
            <w:tcW w:w="2790" w:type="dxa"/>
            <w:shd w:val="clear" w:color="auto" w:fill="auto"/>
          </w:tcPr>
          <w:p w14:paraId="21D3BF8A"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Revised</w:t>
            </w:r>
          </w:p>
          <w:p w14:paraId="5152AACC" w14:textId="77777777" w:rsidR="004B43B5" w:rsidRDefault="004B43B5" w:rsidP="004B43B5">
            <w:pPr>
              <w:pStyle w:val="T1"/>
              <w:suppressAutoHyphens/>
              <w:spacing w:after="120"/>
              <w:jc w:val="left"/>
              <w:rPr>
                <w:b w:val="0"/>
                <w:iCs/>
                <w:color w:val="000000"/>
                <w:sz w:val="16"/>
                <w:szCs w:val="16"/>
              </w:rPr>
            </w:pPr>
          </w:p>
          <w:p w14:paraId="23E0ADD7"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Agree with the commenter in principle</w:t>
            </w:r>
          </w:p>
          <w:p w14:paraId="43F0145F" w14:textId="77777777" w:rsidR="004B43B5" w:rsidRDefault="004B43B5" w:rsidP="004B43B5">
            <w:pPr>
              <w:pStyle w:val="T1"/>
              <w:suppressAutoHyphens/>
              <w:spacing w:after="120"/>
              <w:jc w:val="left"/>
              <w:rPr>
                <w:b w:val="0"/>
                <w:iCs/>
                <w:color w:val="000000"/>
                <w:sz w:val="16"/>
                <w:szCs w:val="16"/>
              </w:rPr>
            </w:pPr>
          </w:p>
          <w:p w14:paraId="7EE21FCF" w14:textId="4222401E" w:rsidR="004B43B5" w:rsidRDefault="004B43B5" w:rsidP="004B43B5">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B9105F">
              <w:rPr>
                <w:b w:val="0"/>
                <w:iCs/>
                <w:color w:val="000000"/>
                <w:sz w:val="16"/>
                <w:szCs w:val="16"/>
              </w:rPr>
              <w:t>0728r</w:t>
            </w:r>
            <w:r w:rsidR="00D01D07">
              <w:rPr>
                <w:b w:val="0"/>
                <w:iCs/>
                <w:color w:val="000000"/>
                <w:sz w:val="16"/>
                <w:szCs w:val="16"/>
              </w:rPr>
              <w:t>2</w:t>
            </w:r>
            <w:r>
              <w:rPr>
                <w:b w:val="0"/>
                <w:iCs/>
                <w:color w:val="000000"/>
                <w:sz w:val="16"/>
                <w:szCs w:val="16"/>
              </w:rPr>
              <w:t xml:space="preserve"> tagged as #18183</w:t>
            </w:r>
          </w:p>
          <w:p w14:paraId="6C25D3A6" w14:textId="552B72DB" w:rsidR="004B43B5" w:rsidRDefault="004B43B5" w:rsidP="004B43B5">
            <w:pPr>
              <w:pStyle w:val="T1"/>
              <w:suppressAutoHyphens/>
              <w:spacing w:after="120"/>
              <w:jc w:val="left"/>
              <w:rPr>
                <w:b w:val="0"/>
                <w:iCs/>
                <w:color w:val="000000"/>
                <w:sz w:val="16"/>
                <w:szCs w:val="16"/>
              </w:rPr>
            </w:pPr>
          </w:p>
        </w:tc>
      </w:tr>
      <w:tr w:rsidR="003E0F41" w:rsidRPr="00955C14" w14:paraId="173C8883" w14:textId="77777777" w:rsidTr="00633FBF">
        <w:trPr>
          <w:trHeight w:val="449"/>
        </w:trPr>
        <w:tc>
          <w:tcPr>
            <w:tcW w:w="587" w:type="dxa"/>
            <w:shd w:val="clear" w:color="auto" w:fill="auto"/>
          </w:tcPr>
          <w:p w14:paraId="0D57E01A" w14:textId="1C9FF081" w:rsidR="003E0F41" w:rsidRPr="00BF2053" w:rsidRDefault="003E0F41" w:rsidP="003E0F41">
            <w:pPr>
              <w:pStyle w:val="T1"/>
              <w:suppressAutoHyphens/>
              <w:spacing w:after="120"/>
              <w:rPr>
                <w:b w:val="0"/>
                <w:sz w:val="16"/>
              </w:rPr>
            </w:pPr>
            <w:r w:rsidRPr="00BF2053">
              <w:rPr>
                <w:b w:val="0"/>
                <w:sz w:val="16"/>
              </w:rPr>
              <w:lastRenderedPageBreak/>
              <w:t>18184</w:t>
            </w:r>
          </w:p>
        </w:tc>
        <w:tc>
          <w:tcPr>
            <w:tcW w:w="1034" w:type="dxa"/>
            <w:shd w:val="clear" w:color="auto" w:fill="auto"/>
          </w:tcPr>
          <w:p w14:paraId="7F3D001C" w14:textId="3EDA39FD" w:rsidR="003E0F41" w:rsidRPr="003E0F41" w:rsidRDefault="003E0F41" w:rsidP="003E0F41">
            <w:pPr>
              <w:pStyle w:val="T1"/>
              <w:suppressAutoHyphens/>
              <w:spacing w:after="120"/>
              <w:rPr>
                <w:b w:val="0"/>
                <w:sz w:val="16"/>
              </w:rPr>
            </w:pPr>
            <w:r w:rsidRPr="003E0F41">
              <w:rPr>
                <w:b w:val="0"/>
                <w:sz w:val="16"/>
              </w:rPr>
              <w:t>Abhishek Patil</w:t>
            </w:r>
          </w:p>
        </w:tc>
        <w:tc>
          <w:tcPr>
            <w:tcW w:w="976" w:type="dxa"/>
            <w:shd w:val="clear" w:color="auto" w:fill="auto"/>
          </w:tcPr>
          <w:p w14:paraId="623A3AFD" w14:textId="54EF706E" w:rsidR="003E0F41" w:rsidRPr="003E0F41" w:rsidRDefault="003E0F41" w:rsidP="003E0F41">
            <w:pPr>
              <w:pStyle w:val="T1"/>
              <w:suppressAutoHyphens/>
              <w:spacing w:after="120"/>
              <w:rPr>
                <w:b w:val="0"/>
                <w:sz w:val="16"/>
              </w:rPr>
            </w:pPr>
            <w:r w:rsidRPr="003E0F41">
              <w:rPr>
                <w:b w:val="0"/>
                <w:sz w:val="16"/>
              </w:rPr>
              <w:t>35.15.2</w:t>
            </w:r>
          </w:p>
        </w:tc>
        <w:tc>
          <w:tcPr>
            <w:tcW w:w="635" w:type="dxa"/>
            <w:shd w:val="clear" w:color="auto" w:fill="auto"/>
          </w:tcPr>
          <w:p w14:paraId="6EF5EFD2" w14:textId="00B91DC8" w:rsidR="003E0F41" w:rsidRPr="003E0F41" w:rsidRDefault="003E0F41" w:rsidP="003E0F41">
            <w:pPr>
              <w:pStyle w:val="T1"/>
              <w:suppressAutoHyphens/>
              <w:spacing w:after="120"/>
              <w:rPr>
                <w:b w:val="0"/>
                <w:sz w:val="16"/>
              </w:rPr>
            </w:pPr>
            <w:r w:rsidRPr="003E0F41">
              <w:rPr>
                <w:b w:val="0"/>
                <w:sz w:val="16"/>
              </w:rPr>
              <w:t>643.58</w:t>
            </w:r>
          </w:p>
        </w:tc>
        <w:tc>
          <w:tcPr>
            <w:tcW w:w="2509" w:type="dxa"/>
            <w:shd w:val="clear" w:color="auto" w:fill="auto"/>
          </w:tcPr>
          <w:p w14:paraId="6BFE4B6A" w14:textId="58B831C2" w:rsidR="003E0F41" w:rsidRPr="003E0F41" w:rsidRDefault="003E0F41" w:rsidP="003E0F41">
            <w:pPr>
              <w:pStyle w:val="T1"/>
              <w:suppressAutoHyphens/>
              <w:spacing w:after="120"/>
              <w:jc w:val="left"/>
              <w:rPr>
                <w:b w:val="0"/>
                <w:sz w:val="16"/>
              </w:rPr>
            </w:pPr>
            <w:r w:rsidRPr="003E0F41">
              <w:rPr>
                <w:b w:val="0"/>
                <w:sz w:val="16"/>
              </w:rPr>
              <w:t>TPE with PSD for 320MHz/puncturing is missing.</w:t>
            </w:r>
          </w:p>
        </w:tc>
        <w:tc>
          <w:tcPr>
            <w:tcW w:w="2179" w:type="dxa"/>
            <w:shd w:val="clear" w:color="auto" w:fill="auto"/>
          </w:tcPr>
          <w:p w14:paraId="15A012BA" w14:textId="2D59D0D8" w:rsidR="003E0F41" w:rsidRPr="003E0F41" w:rsidRDefault="003E0F41" w:rsidP="003E0F41">
            <w:pPr>
              <w:pStyle w:val="T1"/>
              <w:suppressAutoHyphens/>
              <w:spacing w:after="120"/>
              <w:jc w:val="left"/>
              <w:rPr>
                <w:b w:val="0"/>
                <w:sz w:val="16"/>
              </w:rPr>
            </w:pPr>
            <w:r w:rsidRPr="003E0F41">
              <w:rPr>
                <w:b w:val="0"/>
                <w:sz w:val="16"/>
              </w:rPr>
              <w:t>Please add it for completeness of the spec</w:t>
            </w:r>
          </w:p>
        </w:tc>
        <w:tc>
          <w:tcPr>
            <w:tcW w:w="2790" w:type="dxa"/>
            <w:shd w:val="clear" w:color="auto" w:fill="auto"/>
          </w:tcPr>
          <w:p w14:paraId="2D041CB0" w14:textId="77777777" w:rsidR="003E0F41" w:rsidRDefault="003E0F41" w:rsidP="003E0F41">
            <w:pPr>
              <w:pStyle w:val="T1"/>
              <w:suppressAutoHyphens/>
              <w:spacing w:after="120"/>
              <w:jc w:val="left"/>
              <w:rPr>
                <w:b w:val="0"/>
                <w:iCs/>
                <w:color w:val="000000"/>
                <w:sz w:val="16"/>
                <w:szCs w:val="16"/>
              </w:rPr>
            </w:pPr>
            <w:r>
              <w:rPr>
                <w:b w:val="0"/>
                <w:iCs/>
                <w:color w:val="000000"/>
                <w:sz w:val="16"/>
                <w:szCs w:val="16"/>
              </w:rPr>
              <w:t>Revised</w:t>
            </w:r>
          </w:p>
          <w:p w14:paraId="0F98570A" w14:textId="77777777" w:rsidR="003E0F41" w:rsidRDefault="003E0F41" w:rsidP="003E0F41">
            <w:pPr>
              <w:pStyle w:val="T1"/>
              <w:suppressAutoHyphens/>
              <w:spacing w:after="120"/>
              <w:jc w:val="left"/>
              <w:rPr>
                <w:b w:val="0"/>
                <w:iCs/>
                <w:color w:val="000000"/>
                <w:sz w:val="16"/>
                <w:szCs w:val="16"/>
              </w:rPr>
            </w:pPr>
          </w:p>
          <w:p w14:paraId="28F3AD3F" w14:textId="77777777" w:rsidR="003E0F41" w:rsidRDefault="003E0F41" w:rsidP="003E0F41">
            <w:pPr>
              <w:pStyle w:val="T1"/>
              <w:suppressAutoHyphens/>
              <w:spacing w:after="120"/>
              <w:jc w:val="left"/>
              <w:rPr>
                <w:b w:val="0"/>
                <w:iCs/>
                <w:color w:val="000000"/>
                <w:sz w:val="16"/>
                <w:szCs w:val="16"/>
              </w:rPr>
            </w:pPr>
            <w:r>
              <w:rPr>
                <w:b w:val="0"/>
                <w:iCs/>
                <w:color w:val="000000"/>
                <w:sz w:val="16"/>
                <w:szCs w:val="16"/>
              </w:rPr>
              <w:t>Agree with the commenter in principle</w:t>
            </w:r>
          </w:p>
          <w:p w14:paraId="5D1F23BB" w14:textId="77777777" w:rsidR="003E0F41" w:rsidRDefault="003E0F41" w:rsidP="003E0F41">
            <w:pPr>
              <w:pStyle w:val="T1"/>
              <w:suppressAutoHyphens/>
              <w:spacing w:after="120"/>
              <w:jc w:val="left"/>
              <w:rPr>
                <w:b w:val="0"/>
                <w:iCs/>
                <w:color w:val="000000"/>
                <w:sz w:val="16"/>
                <w:szCs w:val="16"/>
              </w:rPr>
            </w:pPr>
          </w:p>
          <w:p w14:paraId="38FB2EBB" w14:textId="78E40541" w:rsidR="003E0F41" w:rsidRDefault="003E0F41" w:rsidP="003E0F41">
            <w:pPr>
              <w:pStyle w:val="T1"/>
              <w:suppressAutoHyphens/>
              <w:spacing w:after="120"/>
              <w:jc w:val="left"/>
              <w:rPr>
                <w:b w:val="0"/>
                <w:iCs/>
                <w:color w:val="000000"/>
                <w:sz w:val="16"/>
                <w:szCs w:val="16"/>
              </w:rPr>
            </w:pPr>
            <w:r>
              <w:rPr>
                <w:b w:val="0"/>
                <w:iCs/>
                <w:color w:val="000000"/>
                <w:sz w:val="16"/>
                <w:szCs w:val="16"/>
              </w:rPr>
              <w:t>Tgbe editor please implement changes as shown in doc 11-23/</w:t>
            </w:r>
            <w:r w:rsidR="00B9105F">
              <w:rPr>
                <w:b w:val="0"/>
                <w:iCs/>
                <w:color w:val="000000"/>
                <w:sz w:val="16"/>
                <w:szCs w:val="16"/>
              </w:rPr>
              <w:t>0728r</w:t>
            </w:r>
            <w:r w:rsidR="00D01D07">
              <w:rPr>
                <w:b w:val="0"/>
                <w:iCs/>
                <w:color w:val="000000"/>
                <w:sz w:val="16"/>
                <w:szCs w:val="16"/>
              </w:rPr>
              <w:t>2</w:t>
            </w:r>
            <w:r>
              <w:rPr>
                <w:b w:val="0"/>
                <w:iCs/>
                <w:color w:val="000000"/>
                <w:sz w:val="16"/>
                <w:szCs w:val="16"/>
              </w:rPr>
              <w:t xml:space="preserve"> tagged as #18184</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EFBB8A5" w14:textId="77777777" w:rsidR="00BF2053" w:rsidRPr="007E6D30" w:rsidRDefault="00BF2053" w:rsidP="00BF2053">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update subclause 35.3.11 as follows (track change enabled)</w:t>
      </w:r>
      <w:r w:rsidRPr="00593DCB">
        <w:rPr>
          <w:rFonts w:ascii="Arial" w:hAnsi="Arial" w:cs="Arial"/>
          <w:b/>
          <w:bCs/>
          <w:i/>
          <w:iCs/>
          <w:sz w:val="20"/>
          <w:szCs w:val="20"/>
          <w:highlight w:val="yellow"/>
        </w:rPr>
        <w:t>:</w:t>
      </w:r>
    </w:p>
    <w:p w14:paraId="29E773CD"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sz w:val="20"/>
          <w:szCs w:val="20"/>
          <w:lang w:eastAsia="zh-CN"/>
        </w:rPr>
      </w:pPr>
      <w:r w:rsidRPr="007E6D30">
        <w:rPr>
          <w:rFonts w:ascii="Times New Roman" w:eastAsia="DengXian" w:hAnsi="Times New Roman" w:cs="Times New Roman"/>
          <w:b/>
          <w:bCs/>
          <w:sz w:val="20"/>
          <w:szCs w:val="20"/>
          <w:lang w:eastAsia="zh-CN"/>
        </w:rPr>
        <w:t xml:space="preserve">35.3.11 Multi-link procedures for channel switching, extended channel switching, and </w:t>
      </w:r>
    </w:p>
    <w:p w14:paraId="2F523B7E"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sz w:val="20"/>
          <w:szCs w:val="20"/>
          <w:lang w:eastAsia="zh-CN"/>
        </w:rPr>
      </w:pPr>
      <w:r w:rsidRPr="007E6D30">
        <w:rPr>
          <w:rFonts w:ascii="Times New Roman" w:eastAsia="DengXian" w:hAnsi="Times New Roman" w:cs="Times New Roman"/>
          <w:b/>
          <w:bCs/>
          <w:sz w:val="20"/>
          <w:szCs w:val="20"/>
          <w:lang w:eastAsia="zh-CN"/>
        </w:rPr>
        <w:t>channel quieting</w:t>
      </w:r>
    </w:p>
    <w:p w14:paraId="00C11736" w14:textId="77777777" w:rsidR="00BF2053"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0AA41C35"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If an AP (affected AP) affiliated with an AP MLD includes any of the following applicable elements outside </w:t>
      </w:r>
    </w:p>
    <w:p w14:paraId="54DAC976"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the Basic Multi-Link element in the Beacon frame, Probe Response frame or (Extended) Channel Switch </w:t>
      </w:r>
    </w:p>
    <w:p w14:paraId="686F9FA6"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Announcement frame it transmits:</w:t>
      </w:r>
    </w:p>
    <w:p w14:paraId="1D4C9B7E"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Channel Switch Announcement element</w:t>
      </w:r>
    </w:p>
    <w:p w14:paraId="1EF5F1BD" w14:textId="77777777" w:rsidR="00BF2053" w:rsidRDefault="00BF2053" w:rsidP="00BF2053">
      <w:pPr>
        <w:widowControl w:val="0"/>
        <w:kinsoku w:val="0"/>
        <w:overflowPunct w:val="0"/>
        <w:autoSpaceDE w:val="0"/>
        <w:autoSpaceDN w:val="0"/>
        <w:adjustRightInd w:val="0"/>
        <w:spacing w:after="0" w:line="249" w:lineRule="auto"/>
        <w:ind w:left="160" w:right="158"/>
        <w:jc w:val="both"/>
        <w:rPr>
          <w:ins w:id="0" w:author="Autho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Extended Channel Switch Announcement element</w:t>
      </w:r>
    </w:p>
    <w:p w14:paraId="5C47A5A4" w14:textId="0C783EE5"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1" w:author="Author">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 xml:space="preserve">-- </w:t>
        </w:r>
      </w:ins>
      <w:ins w:id="2" w:author="r2" w:date="2023-06-05T10:18:00Z">
        <w:r w:rsidR="004B1762" w:rsidRPr="00DB6CAE">
          <w:rPr>
            <w:rFonts w:ascii="Times New Roman" w:eastAsia="DengXian" w:hAnsi="Times New Roman" w:cs="Times New Roman"/>
            <w:sz w:val="20"/>
            <w:szCs w:val="20"/>
            <w:lang w:eastAsia="zh-CN"/>
          </w:rPr>
          <w:t>Channel Switch Wrapper</w:t>
        </w:r>
        <w:r w:rsidR="004B1762">
          <w:rPr>
            <w:rFonts w:ascii="Times New Roman" w:eastAsia="DengXian" w:hAnsi="Times New Roman" w:cs="Times New Roman"/>
            <w:sz w:val="20"/>
            <w:szCs w:val="20"/>
            <w:lang w:eastAsia="zh-CN"/>
          </w:rPr>
          <w:t xml:space="preserve"> </w:t>
        </w:r>
      </w:ins>
      <w:ins w:id="3" w:author="Author">
        <w:r>
          <w:rPr>
            <w:rFonts w:ascii="Times New Roman" w:eastAsia="DengXian" w:hAnsi="Times New Roman" w:cs="Times New Roman"/>
            <w:sz w:val="20"/>
            <w:szCs w:val="20"/>
            <w:lang w:eastAsia="zh-CN"/>
          </w:rPr>
          <w:t>element</w:t>
        </w:r>
      </w:ins>
    </w:p>
    <w:p w14:paraId="43AA7771" w14:textId="77777777" w:rsidR="00BF2053"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7DB51558" w14:textId="77777777" w:rsidR="00BF2053"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2700D55E"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If an AP corresponding to the transmitted BSSID in a multiple BSSID set includes any of the following </w:t>
      </w:r>
    </w:p>
    <w:p w14:paraId="66064F7D"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elements in the Beacon frame or Probe Response frame it transmits so that any of these elements is inherited </w:t>
      </w:r>
    </w:p>
    <w:p w14:paraId="1B244E2C"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for the affected AP in these frames:</w:t>
      </w:r>
    </w:p>
    <w:p w14:paraId="5AD7A6B4" w14:textId="77777777" w:rsidR="00BF2053" w:rsidRPr="007E6D30"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Channel Switch Announcement element</w:t>
      </w:r>
    </w:p>
    <w:p w14:paraId="1E23347D" w14:textId="77777777" w:rsidR="00BF2053" w:rsidRDefault="00BF2053" w:rsidP="00BF2053">
      <w:pPr>
        <w:widowControl w:val="0"/>
        <w:kinsoku w:val="0"/>
        <w:overflowPunct w:val="0"/>
        <w:autoSpaceDE w:val="0"/>
        <w:autoSpaceDN w:val="0"/>
        <w:adjustRightInd w:val="0"/>
        <w:spacing w:after="0" w:line="249" w:lineRule="auto"/>
        <w:ind w:left="160" w:right="158"/>
        <w:jc w:val="both"/>
        <w:rPr>
          <w:ins w:id="4" w:author="Autho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Extended Channel Switch Announcement element</w:t>
      </w:r>
    </w:p>
    <w:p w14:paraId="47A164DE" w14:textId="3FC63887" w:rsidR="00BF2053"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5" w:author="Author">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 xml:space="preserve">-- </w:t>
        </w:r>
      </w:ins>
      <w:ins w:id="6" w:author="r2" w:date="2023-06-05T10:18:00Z">
        <w:r w:rsidR="004B1762" w:rsidRPr="00DB6CAE">
          <w:rPr>
            <w:rFonts w:ascii="Times New Roman" w:eastAsia="DengXian" w:hAnsi="Times New Roman" w:cs="Times New Roman"/>
            <w:sz w:val="20"/>
            <w:szCs w:val="20"/>
            <w:lang w:eastAsia="zh-CN"/>
          </w:rPr>
          <w:t>Channel Switch Wrapper</w:t>
        </w:r>
        <w:r w:rsidR="004B1762">
          <w:rPr>
            <w:rFonts w:ascii="Times New Roman" w:eastAsia="DengXian" w:hAnsi="Times New Roman" w:cs="Times New Roman"/>
            <w:sz w:val="20"/>
            <w:szCs w:val="20"/>
            <w:lang w:eastAsia="zh-CN"/>
          </w:rPr>
          <w:t xml:space="preserve"> </w:t>
        </w:r>
      </w:ins>
      <w:ins w:id="7" w:author="Author">
        <w:r>
          <w:rPr>
            <w:rFonts w:ascii="Times New Roman" w:eastAsia="DengXian" w:hAnsi="Times New Roman" w:cs="Times New Roman"/>
            <w:sz w:val="20"/>
            <w:szCs w:val="20"/>
            <w:lang w:eastAsia="zh-CN"/>
          </w:rPr>
          <w:t xml:space="preserve"> element</w:t>
        </w:r>
      </w:ins>
    </w:p>
    <w:p w14:paraId="15A7811A" w14:textId="77777777" w:rsidR="00BF2053"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56107DDD"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If an AP affiliated with an AP MLD is switching channel, the Channel Switch Announcement element, or </w:t>
      </w:r>
    </w:p>
    <w:p w14:paraId="51B962B2"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the  Extended  Channel  Switch  Announcement  element  with  the  Channel  Switch  Count  field  of  the </w:t>
      </w:r>
    </w:p>
    <w:p w14:paraId="500C3795" w14:textId="11D7984E"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(Extended) Channel Switch Announcement element set to a nonzero value, </w:t>
      </w:r>
      <w:ins w:id="8" w:author="Author">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the</w:t>
        </w:r>
      </w:ins>
      <w:r w:rsidR="004B1762">
        <w:rPr>
          <w:rFonts w:ascii="Times New Roman" w:eastAsia="DengXian" w:hAnsi="Times New Roman" w:cs="Times New Roman"/>
          <w:sz w:val="20"/>
          <w:szCs w:val="20"/>
          <w:lang w:eastAsia="zh-CN"/>
        </w:rPr>
        <w:t xml:space="preserve"> </w:t>
      </w:r>
      <w:ins w:id="9" w:author="r2" w:date="2023-06-05T10:18:00Z">
        <w:r w:rsidR="004B1762" w:rsidRPr="00DB6CAE">
          <w:rPr>
            <w:rFonts w:ascii="Times New Roman" w:eastAsia="DengXian" w:hAnsi="Times New Roman" w:cs="Times New Roman"/>
            <w:sz w:val="20"/>
            <w:szCs w:val="20"/>
            <w:lang w:eastAsia="zh-CN"/>
          </w:rPr>
          <w:t>Channel Switch Wrapper</w:t>
        </w:r>
        <w:r w:rsidR="004B1762">
          <w:rPr>
            <w:rFonts w:ascii="Times New Roman" w:eastAsia="DengXian" w:hAnsi="Times New Roman" w:cs="Times New Roman"/>
            <w:sz w:val="20"/>
            <w:szCs w:val="20"/>
            <w:lang w:eastAsia="zh-CN"/>
          </w:rPr>
          <w:t xml:space="preserve"> </w:t>
        </w:r>
      </w:ins>
      <w:ins w:id="10" w:author="Author">
        <w:r>
          <w:rPr>
            <w:rFonts w:ascii="Times New Roman" w:eastAsia="DengXian" w:hAnsi="Times New Roman" w:cs="Times New Roman"/>
            <w:sz w:val="20"/>
            <w:szCs w:val="20"/>
            <w:lang w:eastAsia="zh-CN"/>
          </w:rPr>
          <w:t xml:space="preserve"> element </w:t>
        </w:r>
      </w:ins>
      <w:r w:rsidRPr="00E91D7C">
        <w:rPr>
          <w:rFonts w:ascii="Times New Roman" w:eastAsia="DengXian" w:hAnsi="Times New Roman" w:cs="Times New Roman"/>
          <w:sz w:val="20"/>
          <w:szCs w:val="20"/>
          <w:lang w:eastAsia="zh-CN"/>
        </w:rPr>
        <w:t xml:space="preserve">and the Max Channel Switch </w:t>
      </w:r>
    </w:p>
    <w:p w14:paraId="7FBD1EB3"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Time element shall be included in every Beacon and Probe Response frames on all links of the AP MLD </w:t>
      </w:r>
    </w:p>
    <w:p w14:paraId="154FB57C"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from right after the time the AP includes the elements in the Beacon frame it transmits until the estimated </w:t>
      </w:r>
    </w:p>
    <w:p w14:paraId="2DF224A6"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channel switch time. After the estimated channel switch time, the Channel Switch Announcement element</w:t>
      </w:r>
      <w:ins w:id="11" w:author="Author">
        <w:r>
          <w:rPr>
            <w:rFonts w:ascii="Times New Roman" w:eastAsia="DengXian" w:hAnsi="Times New Roman" w:cs="Times New Roman"/>
            <w:sz w:val="20"/>
            <w:szCs w:val="20"/>
            <w:lang w:eastAsia="zh-CN"/>
          </w:rPr>
          <w:t>,</w:t>
        </w:r>
      </w:ins>
      <w:r w:rsidRPr="00E91D7C">
        <w:rPr>
          <w:rFonts w:ascii="Times New Roman" w:eastAsia="DengXian" w:hAnsi="Times New Roman" w:cs="Times New Roman"/>
          <w:sz w:val="20"/>
          <w:szCs w:val="20"/>
          <w:lang w:eastAsia="zh-CN"/>
        </w:rPr>
        <w:t xml:space="preserve"> </w:t>
      </w:r>
    </w:p>
    <w:p w14:paraId="3D74BC89" w14:textId="25A13A30"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del w:id="12" w:author="Author">
        <w:r w:rsidRPr="00E91D7C" w:rsidDel="00E92E2E">
          <w:rPr>
            <w:rFonts w:ascii="Times New Roman" w:eastAsia="DengXian" w:hAnsi="Times New Roman" w:cs="Times New Roman"/>
            <w:sz w:val="20"/>
            <w:szCs w:val="20"/>
            <w:lang w:eastAsia="zh-CN"/>
          </w:rPr>
          <w:delText xml:space="preserve">and  </w:delText>
        </w:r>
      </w:del>
      <w:r w:rsidRPr="00E91D7C">
        <w:rPr>
          <w:rFonts w:ascii="Times New Roman" w:eastAsia="DengXian" w:hAnsi="Times New Roman" w:cs="Times New Roman"/>
          <w:sz w:val="20"/>
          <w:szCs w:val="20"/>
          <w:lang w:eastAsia="zh-CN"/>
        </w:rPr>
        <w:t xml:space="preserve">the  Extended  Channel  Switch  Announcement  element </w:t>
      </w:r>
      <w:ins w:id="13" w:author="Author">
        <w:r>
          <w:rPr>
            <w:rFonts w:ascii="Times New Roman" w:eastAsia="DengXian" w:hAnsi="Times New Roman" w:cs="Times New Roman"/>
            <w:sz w:val="20"/>
            <w:szCs w:val="20"/>
            <w:lang w:eastAsia="zh-CN"/>
          </w:rPr>
          <w:t>and the</w:t>
        </w:r>
        <w:r w:rsidR="007552A3">
          <w:rPr>
            <w:rFonts w:ascii="Times New Roman" w:eastAsia="DengXian" w:hAnsi="Times New Roman" w:cs="Times New Roman"/>
            <w:sz w:val="20"/>
            <w:szCs w:val="20"/>
            <w:lang w:eastAsia="zh-CN"/>
          </w:rPr>
          <w:t xml:space="preserve"> </w:t>
        </w:r>
      </w:ins>
      <w:ins w:id="14" w:author="r2" w:date="2023-06-05T10:18:00Z">
        <w:r w:rsidR="004B1762" w:rsidRPr="00DB6CAE">
          <w:rPr>
            <w:rFonts w:ascii="Times New Roman" w:eastAsia="DengXian" w:hAnsi="Times New Roman" w:cs="Times New Roman"/>
            <w:sz w:val="20"/>
            <w:szCs w:val="20"/>
            <w:lang w:eastAsia="zh-CN"/>
          </w:rPr>
          <w:t>Channel Switch Wrapper</w:t>
        </w:r>
        <w:r w:rsidR="004B1762">
          <w:rPr>
            <w:rFonts w:ascii="Times New Roman" w:eastAsia="DengXian" w:hAnsi="Times New Roman" w:cs="Times New Roman"/>
            <w:sz w:val="20"/>
            <w:szCs w:val="20"/>
            <w:lang w:eastAsia="zh-CN"/>
          </w:rPr>
          <w:t xml:space="preserve"> </w:t>
        </w:r>
      </w:ins>
      <w:ins w:id="15" w:author="Author">
        <w:r>
          <w:rPr>
            <w:rFonts w:ascii="Times New Roman" w:eastAsia="DengXian" w:hAnsi="Times New Roman" w:cs="Times New Roman"/>
            <w:sz w:val="20"/>
            <w:szCs w:val="20"/>
            <w:lang w:eastAsia="zh-CN"/>
          </w:rPr>
          <w:t>element</w:t>
        </w:r>
        <w:r>
          <w:rPr>
            <w:rFonts w:ascii="Times New Roman" w:eastAsia="DengXian" w:hAnsi="Times New Roman" w:cs="Times New Roman"/>
            <w:sz w:val="20"/>
            <w:szCs w:val="20"/>
            <w:highlight w:val="yellow"/>
            <w:lang w:eastAsia="zh-CN"/>
          </w:rPr>
          <w:t>(#17893)</w:t>
        </w:r>
      </w:ins>
      <w:r w:rsidRPr="00E91D7C">
        <w:rPr>
          <w:rFonts w:ascii="Times New Roman" w:eastAsia="DengXian" w:hAnsi="Times New Roman" w:cs="Times New Roman"/>
          <w:sz w:val="20"/>
          <w:szCs w:val="20"/>
          <w:lang w:eastAsia="zh-CN"/>
        </w:rPr>
        <w:t xml:space="preserve"> shall  not  be  included  in  the  per-STA  profile </w:t>
      </w:r>
    </w:p>
    <w:p w14:paraId="4271B181"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(#16597)corresponding to the affected AP in the Beacon and Probe Response frames and the Max Channel </w:t>
      </w:r>
    </w:p>
    <w:p w14:paraId="1EB3849F"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Switch Time element shall be included in the per-STA profile of the affected AP in every Beacon and Probe </w:t>
      </w:r>
    </w:p>
    <w:p w14:paraId="67F38AAC"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Response frames on all links of the AP MLD until the affected AP resumes BSS operation on the new </w:t>
      </w:r>
    </w:p>
    <w:p w14:paraId="051BCA32" w14:textId="77777777" w:rsidR="00BF2053" w:rsidRPr="00E91D7C"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channel. The value carried in the Switch Time field indicates the adjusted estimated time of the first Beacon </w:t>
      </w:r>
    </w:p>
    <w:p w14:paraId="16288E3F" w14:textId="77777777" w:rsidR="00BF2053" w:rsidRDefault="00BF2053" w:rsidP="00BF2053">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frame in the new channel.</w:t>
      </w:r>
    </w:p>
    <w:p w14:paraId="32645ACA" w14:textId="77777777" w:rsidR="00BF2053" w:rsidRPr="00BF2053" w:rsidRDefault="00BF2053" w:rsidP="00F07CBB">
      <w:pPr>
        <w:suppressAutoHyphens/>
        <w:spacing w:after="0" w:line="240" w:lineRule="auto"/>
        <w:rPr>
          <w:rFonts w:ascii="Times New Roman" w:eastAsia="Malgun Gothic" w:hAnsi="Times New Roman" w:cs="Times New Roman"/>
          <w:b/>
          <w:bCs/>
          <w:i/>
          <w:iCs/>
          <w:sz w:val="18"/>
          <w:szCs w:val="20"/>
          <w:lang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5C8151B2"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 xml:space="preserve">be editor: Please </w:t>
      </w:r>
      <w:r w:rsidR="000319D9">
        <w:rPr>
          <w:rFonts w:ascii="Arial" w:hAnsi="Arial" w:cs="Arial"/>
          <w:b/>
          <w:bCs/>
          <w:i/>
          <w:iCs/>
          <w:sz w:val="20"/>
          <w:szCs w:val="20"/>
          <w:highlight w:val="yellow"/>
        </w:rPr>
        <w:t xml:space="preserve">insert a new paragraph to the end of </w:t>
      </w:r>
      <w:r w:rsidR="001E685C">
        <w:rPr>
          <w:rFonts w:ascii="Arial" w:hAnsi="Arial" w:cs="Arial"/>
          <w:b/>
          <w:bCs/>
          <w:i/>
          <w:iCs/>
          <w:sz w:val="20"/>
          <w:szCs w:val="20"/>
          <w:highlight w:val="yellow"/>
        </w:rPr>
        <w:t xml:space="preserve">subclause 35.15.2 </w:t>
      </w:r>
      <w:r w:rsidR="00C77EC2">
        <w:rPr>
          <w:rFonts w:ascii="Arial" w:hAnsi="Arial" w:cs="Arial"/>
          <w:b/>
          <w:bCs/>
          <w:i/>
          <w:iCs/>
          <w:sz w:val="20"/>
          <w:szCs w:val="20"/>
          <w:highlight w:val="yellow"/>
        </w:rPr>
        <w:t xml:space="preserve">as follows (track </w:t>
      </w:r>
      <w:r w:rsidR="00C77EC2">
        <w:rPr>
          <w:rFonts w:ascii="Arial" w:hAnsi="Arial" w:cs="Arial"/>
          <w:b/>
          <w:bCs/>
          <w:i/>
          <w:iCs/>
          <w:sz w:val="20"/>
          <w:szCs w:val="20"/>
          <w:highlight w:val="yellow"/>
        </w:rPr>
        <w:lastRenderedPageBreak/>
        <w:t>change enabled)</w:t>
      </w:r>
      <w:r w:rsidRPr="00593DCB">
        <w:rPr>
          <w:rFonts w:ascii="Arial" w:hAnsi="Arial" w:cs="Arial"/>
          <w:b/>
          <w:bCs/>
          <w:i/>
          <w:iCs/>
          <w:sz w:val="20"/>
          <w:szCs w:val="20"/>
          <w:highlight w:val="yellow"/>
        </w:rPr>
        <w:t>:</w:t>
      </w:r>
    </w:p>
    <w:p w14:paraId="7604B888" w14:textId="77777777" w:rsidR="00404F52" w:rsidRPr="00404F52" w:rsidRDefault="00404F52" w:rsidP="00404F52">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2E2839AF" w14:textId="2ABBACB5" w:rsidR="00404F52" w:rsidRPr="007E6D30" w:rsidRDefault="00404F52" w:rsidP="007E6D30">
      <w:pPr>
        <w:pStyle w:val="ListParagraph"/>
        <w:widowControl w:val="0"/>
        <w:numPr>
          <w:ilvl w:val="2"/>
          <w:numId w:val="28"/>
        </w:numPr>
        <w:tabs>
          <w:tab w:val="left" w:pos="884"/>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16" w:name="35.15.2_Preamble_puncturing_operation"/>
      <w:bookmarkStart w:id="17" w:name="_bookmark149"/>
      <w:bookmarkEnd w:id="16"/>
      <w:bookmarkEnd w:id="17"/>
      <w:r w:rsidRPr="007E6D30">
        <w:rPr>
          <w:rFonts w:ascii="Arial" w:eastAsia="DengXian" w:hAnsi="Arial" w:cs="Arial"/>
          <w:b/>
          <w:bCs/>
          <w:sz w:val="20"/>
          <w:szCs w:val="20"/>
          <w:lang w:eastAsia="zh-CN"/>
        </w:rPr>
        <w:t>Preamble</w:t>
      </w:r>
      <w:r w:rsidRPr="007E6D30">
        <w:rPr>
          <w:rFonts w:ascii="Arial" w:eastAsia="DengXian" w:hAnsi="Arial" w:cs="Arial"/>
          <w:b/>
          <w:bCs/>
          <w:spacing w:val="-12"/>
          <w:sz w:val="20"/>
          <w:szCs w:val="20"/>
          <w:lang w:eastAsia="zh-CN"/>
        </w:rPr>
        <w:t xml:space="preserve"> </w:t>
      </w:r>
      <w:r w:rsidRPr="007E6D30">
        <w:rPr>
          <w:rFonts w:ascii="Arial" w:eastAsia="DengXian" w:hAnsi="Arial" w:cs="Arial"/>
          <w:b/>
          <w:bCs/>
          <w:sz w:val="20"/>
          <w:szCs w:val="20"/>
          <w:lang w:eastAsia="zh-CN"/>
        </w:rPr>
        <w:t>puncturing</w:t>
      </w:r>
      <w:r w:rsidRPr="007E6D30">
        <w:rPr>
          <w:rFonts w:ascii="Arial" w:eastAsia="DengXian" w:hAnsi="Arial" w:cs="Arial"/>
          <w:b/>
          <w:bCs/>
          <w:spacing w:val="-11"/>
          <w:sz w:val="20"/>
          <w:szCs w:val="20"/>
          <w:lang w:eastAsia="zh-CN"/>
        </w:rPr>
        <w:t xml:space="preserve"> </w:t>
      </w:r>
      <w:r w:rsidRPr="007E6D30">
        <w:rPr>
          <w:rFonts w:ascii="Arial" w:eastAsia="DengXian" w:hAnsi="Arial" w:cs="Arial"/>
          <w:b/>
          <w:bCs/>
          <w:spacing w:val="-2"/>
          <w:sz w:val="20"/>
          <w:szCs w:val="20"/>
          <w:lang w:eastAsia="zh-CN"/>
        </w:rPr>
        <w:t>operation</w:t>
      </w:r>
    </w:p>
    <w:p w14:paraId="13C428DA" w14:textId="675FFD4C" w:rsidR="007E6D30" w:rsidRDefault="007E6D30" w:rsidP="00BF2053">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sz w:val="20"/>
          <w:szCs w:val="20"/>
          <w:lang w:eastAsia="zh-CN"/>
        </w:rPr>
      </w:pPr>
    </w:p>
    <w:p w14:paraId="0544A613" w14:textId="3DC0C89E" w:rsidR="006866A5" w:rsidRDefault="007E6D30" w:rsidP="00404F52">
      <w:pPr>
        <w:widowControl w:val="0"/>
        <w:kinsoku w:val="0"/>
        <w:overflowPunct w:val="0"/>
        <w:autoSpaceDE w:val="0"/>
        <w:autoSpaceDN w:val="0"/>
        <w:adjustRightInd w:val="0"/>
        <w:spacing w:after="0" w:line="249" w:lineRule="auto"/>
        <w:ind w:left="160" w:right="158"/>
        <w:jc w:val="both"/>
        <w:rPr>
          <w:ins w:id="18" w:author="Author"/>
          <w:rFonts w:ascii="Times New Roman" w:eastAsia="DengXian" w:hAnsi="Times New Roman" w:cs="Times New Roman"/>
          <w:sz w:val="20"/>
          <w:szCs w:val="20"/>
          <w:lang w:eastAsia="zh-CN"/>
        </w:rPr>
      </w:pPr>
      <w:r w:rsidRPr="00E82202">
        <w:rPr>
          <w:rFonts w:ascii="Times New Roman" w:eastAsia="DengXian" w:hAnsi="Times New Roman" w:cs="Times New Roman"/>
          <w:sz w:val="20"/>
          <w:szCs w:val="20"/>
          <w:highlight w:val="yellow"/>
          <w:lang w:eastAsia="zh-CN"/>
        </w:rPr>
        <w:t>(#17998)</w:t>
      </w:r>
      <w:ins w:id="19" w:author="r2" w:date="2023-06-05T10:11:00Z">
        <w:r w:rsidR="0039287E" w:rsidRPr="0039287E">
          <w:rPr>
            <w:rFonts w:ascii="Times New Roman" w:eastAsia="DengXian" w:hAnsi="Times New Roman" w:cs="Times New Roman"/>
            <w:sz w:val="20"/>
            <w:szCs w:val="20"/>
            <w:lang w:eastAsia="zh-CN"/>
          </w:rPr>
          <w:t>To indicate a puncturing pattern change for the current BSS operating channel</w:t>
        </w:r>
        <w:r w:rsidR="0039287E">
          <w:rPr>
            <w:rFonts w:ascii="Times New Roman" w:eastAsia="DengXian" w:hAnsi="Times New Roman" w:cs="Times New Roman"/>
            <w:sz w:val="20"/>
            <w:szCs w:val="20"/>
            <w:lang w:eastAsia="zh-CN"/>
          </w:rPr>
          <w:t xml:space="preserve">, </w:t>
        </w:r>
      </w:ins>
      <w:ins w:id="20" w:author="Author">
        <w:del w:id="21" w:author="r2" w:date="2023-06-05T10:11:00Z">
          <w:r w:rsidR="005B3056" w:rsidDel="0039287E">
            <w:rPr>
              <w:rFonts w:ascii="Times New Roman" w:eastAsia="DengXian" w:hAnsi="Times New Roman" w:cs="Times New Roman"/>
              <w:sz w:val="20"/>
              <w:szCs w:val="20"/>
              <w:lang w:eastAsia="zh-CN"/>
            </w:rPr>
            <w:delText>A</w:delText>
          </w:r>
        </w:del>
      </w:ins>
      <w:ins w:id="22" w:author="r2" w:date="2023-06-05T10:11:00Z">
        <w:r w:rsidR="0039287E">
          <w:rPr>
            <w:rFonts w:ascii="Times New Roman" w:eastAsia="DengXian" w:hAnsi="Times New Roman" w:cs="Times New Roman"/>
            <w:sz w:val="20"/>
            <w:szCs w:val="20"/>
            <w:lang w:eastAsia="zh-CN"/>
          </w:rPr>
          <w:t>a</w:t>
        </w:r>
      </w:ins>
      <w:ins w:id="23" w:author="Author">
        <w:r w:rsidR="005B3056">
          <w:rPr>
            <w:rFonts w:ascii="Times New Roman" w:eastAsia="DengXian" w:hAnsi="Times New Roman" w:cs="Times New Roman"/>
            <w:sz w:val="20"/>
            <w:szCs w:val="20"/>
            <w:lang w:eastAsia="zh-CN"/>
          </w:rPr>
          <w:t>n EHT AP</w:t>
        </w:r>
        <w:del w:id="24" w:author="r2" w:date="2023-06-05T10:12:00Z">
          <w:r w:rsidR="005B3056" w:rsidDel="00D762CA">
            <w:rPr>
              <w:rFonts w:ascii="Times New Roman" w:eastAsia="DengXian" w:hAnsi="Times New Roman" w:cs="Times New Roman"/>
              <w:sz w:val="20"/>
              <w:szCs w:val="20"/>
              <w:lang w:eastAsia="zh-CN"/>
            </w:rPr>
            <w:delText xml:space="preserve"> </w:delText>
          </w:r>
          <w:r w:rsidR="00263D5F" w:rsidDel="00D762CA">
            <w:rPr>
              <w:rFonts w:ascii="Times New Roman" w:eastAsia="DengXian" w:hAnsi="Times New Roman" w:cs="Times New Roman"/>
              <w:sz w:val="20"/>
              <w:szCs w:val="20"/>
              <w:lang w:eastAsia="zh-CN"/>
            </w:rPr>
            <w:delText xml:space="preserve">may indicate </w:delText>
          </w:r>
          <w:r w:rsidR="000071F4" w:rsidDel="00D762CA">
            <w:rPr>
              <w:rFonts w:ascii="Times New Roman" w:eastAsia="DengXian" w:hAnsi="Times New Roman" w:cs="Times New Roman"/>
              <w:sz w:val="20"/>
              <w:szCs w:val="20"/>
              <w:lang w:eastAsia="zh-CN"/>
            </w:rPr>
            <w:delText xml:space="preserve">a puncturing pattern </w:delText>
          </w:r>
          <w:r w:rsidR="00D27FAB" w:rsidDel="00D762CA">
            <w:rPr>
              <w:rFonts w:ascii="Times New Roman" w:eastAsia="DengXian" w:hAnsi="Times New Roman" w:cs="Times New Roman"/>
              <w:sz w:val="20"/>
              <w:szCs w:val="20"/>
              <w:lang w:eastAsia="zh-CN"/>
            </w:rPr>
            <w:delText xml:space="preserve">change </w:delText>
          </w:r>
          <w:r w:rsidR="00177C87" w:rsidDel="00D762CA">
            <w:rPr>
              <w:rFonts w:ascii="Times New Roman" w:eastAsia="DengXian" w:hAnsi="Times New Roman" w:cs="Times New Roman"/>
              <w:sz w:val="20"/>
              <w:szCs w:val="20"/>
              <w:lang w:eastAsia="zh-CN"/>
            </w:rPr>
            <w:delText>for</w:delText>
          </w:r>
          <w:r w:rsidR="0027358E" w:rsidDel="00D762CA">
            <w:rPr>
              <w:rFonts w:ascii="Times New Roman" w:eastAsia="DengXian" w:hAnsi="Times New Roman" w:cs="Times New Roman"/>
              <w:sz w:val="20"/>
              <w:szCs w:val="20"/>
              <w:lang w:eastAsia="zh-CN"/>
            </w:rPr>
            <w:delText xml:space="preserve"> the </w:delText>
          </w:r>
          <w:r w:rsidR="003D063C" w:rsidDel="00D762CA">
            <w:rPr>
              <w:rFonts w:ascii="Times New Roman" w:eastAsia="DengXian" w:hAnsi="Times New Roman" w:cs="Times New Roman"/>
              <w:sz w:val="20"/>
              <w:szCs w:val="20"/>
              <w:lang w:eastAsia="zh-CN"/>
            </w:rPr>
            <w:delText xml:space="preserve">current </w:delText>
          </w:r>
          <w:r w:rsidR="00177C87" w:rsidDel="00D762CA">
            <w:rPr>
              <w:rFonts w:ascii="Times New Roman" w:eastAsia="DengXian" w:hAnsi="Times New Roman" w:cs="Times New Roman"/>
              <w:sz w:val="20"/>
              <w:szCs w:val="20"/>
              <w:lang w:eastAsia="zh-CN"/>
            </w:rPr>
            <w:delText xml:space="preserve">BSS </w:delText>
          </w:r>
          <w:r w:rsidR="0027358E" w:rsidDel="00D762CA">
            <w:rPr>
              <w:rFonts w:ascii="Times New Roman" w:eastAsia="DengXian" w:hAnsi="Times New Roman" w:cs="Times New Roman"/>
              <w:sz w:val="20"/>
              <w:szCs w:val="20"/>
              <w:lang w:eastAsia="zh-CN"/>
            </w:rPr>
            <w:delText xml:space="preserve">operating channel </w:delText>
          </w:r>
          <w:r w:rsidR="006C0AA1" w:rsidRPr="00404F52" w:rsidDel="00D762CA">
            <w:rPr>
              <w:rFonts w:ascii="Times New Roman" w:eastAsia="DengXian" w:hAnsi="Times New Roman" w:cs="Times New Roman"/>
              <w:sz w:val="20"/>
              <w:szCs w:val="20"/>
              <w:lang w:eastAsia="zh-CN"/>
            </w:rPr>
            <w:delText>in</w:delText>
          </w:r>
        </w:del>
        <w:r w:rsidR="006C0AA1" w:rsidRPr="00404F52">
          <w:rPr>
            <w:rFonts w:ascii="Times New Roman" w:eastAsia="DengXian" w:hAnsi="Times New Roman" w:cs="Times New Roman"/>
            <w:sz w:val="20"/>
            <w:szCs w:val="20"/>
            <w:lang w:eastAsia="zh-CN"/>
          </w:rPr>
          <w:t xml:space="preserve"> </w:t>
        </w:r>
      </w:ins>
      <w:ins w:id="25" w:author="r2" w:date="2023-06-05T10:12:00Z">
        <w:r w:rsidR="00D762CA">
          <w:rPr>
            <w:rFonts w:ascii="Times New Roman" w:eastAsia="DengXian" w:hAnsi="Times New Roman" w:cs="Times New Roman"/>
            <w:sz w:val="20"/>
            <w:szCs w:val="20"/>
            <w:lang w:eastAsia="zh-CN"/>
          </w:rPr>
          <w:t xml:space="preserve">shall use </w:t>
        </w:r>
      </w:ins>
      <w:ins w:id="26" w:author="Author">
        <w:r w:rsidR="00935CFD">
          <w:rPr>
            <w:rFonts w:ascii="Times New Roman" w:eastAsia="DengXian" w:hAnsi="Times New Roman" w:cs="Times New Roman"/>
            <w:sz w:val="20"/>
            <w:szCs w:val="20"/>
            <w:lang w:eastAsia="zh-CN"/>
          </w:rPr>
          <w:t>an</w:t>
        </w:r>
        <w:r w:rsidR="006C0AA1" w:rsidRPr="00404F52">
          <w:rPr>
            <w:rFonts w:ascii="Times New Roman" w:eastAsia="DengXian" w:hAnsi="Times New Roman" w:cs="Times New Roman"/>
            <w:sz w:val="20"/>
            <w:szCs w:val="20"/>
            <w:lang w:eastAsia="zh-CN"/>
          </w:rPr>
          <w:t xml:space="preserve"> EHT Operation element</w:t>
        </w:r>
        <w:r w:rsidR="000A2AD0">
          <w:rPr>
            <w:rFonts w:ascii="Times New Roman" w:eastAsia="DengXian" w:hAnsi="Times New Roman" w:cs="Times New Roman"/>
            <w:sz w:val="20"/>
            <w:szCs w:val="20"/>
            <w:lang w:eastAsia="zh-CN"/>
          </w:rPr>
          <w:t xml:space="preserve"> </w:t>
        </w:r>
        <w:r w:rsidR="00C63DF2">
          <w:rPr>
            <w:rFonts w:ascii="Times New Roman" w:eastAsia="DengXian" w:hAnsi="Times New Roman" w:cs="Times New Roman"/>
            <w:sz w:val="20"/>
            <w:szCs w:val="20"/>
            <w:lang w:eastAsia="zh-CN"/>
          </w:rPr>
          <w:t xml:space="preserve">or a </w:t>
        </w:r>
        <w:r w:rsidR="000A72A5">
          <w:rPr>
            <w:rFonts w:ascii="Times New Roman" w:eastAsia="DengXian" w:hAnsi="Times New Roman" w:cs="Times New Roman"/>
            <w:sz w:val="20"/>
            <w:szCs w:val="20"/>
            <w:lang w:eastAsia="zh-CN"/>
          </w:rPr>
          <w:t>Channel Switch</w:t>
        </w:r>
        <w:r w:rsidR="004F0072">
          <w:rPr>
            <w:rFonts w:ascii="Times New Roman" w:eastAsia="DengXian" w:hAnsi="Times New Roman" w:cs="Times New Roman"/>
            <w:sz w:val="20"/>
            <w:szCs w:val="20"/>
            <w:lang w:eastAsia="zh-CN"/>
          </w:rPr>
          <w:t xml:space="preserve"> Wrapper</w:t>
        </w:r>
        <w:r w:rsidR="00935CFD" w:rsidRPr="00935CFD">
          <w:rPr>
            <w:rFonts w:ascii="Times New Roman" w:eastAsia="DengXian" w:hAnsi="Times New Roman" w:cs="Times New Roman"/>
            <w:sz w:val="20"/>
            <w:szCs w:val="20"/>
            <w:lang w:eastAsia="zh-CN"/>
          </w:rPr>
          <w:t xml:space="preserve"> element</w:t>
        </w:r>
        <w:r w:rsidR="008310BF">
          <w:rPr>
            <w:rFonts w:ascii="Times New Roman" w:eastAsia="DengXian" w:hAnsi="Times New Roman" w:cs="Times New Roman"/>
            <w:sz w:val="20"/>
            <w:szCs w:val="20"/>
            <w:lang w:eastAsia="zh-CN"/>
          </w:rPr>
          <w:t xml:space="preserve"> </w:t>
        </w:r>
        <w:r w:rsidR="00A669BB">
          <w:rPr>
            <w:rFonts w:ascii="Times New Roman" w:eastAsia="DengXian" w:hAnsi="Times New Roman" w:cs="Times New Roman"/>
            <w:sz w:val="20"/>
            <w:szCs w:val="20"/>
            <w:lang w:eastAsia="zh-CN"/>
          </w:rPr>
          <w:t>(</w:t>
        </w:r>
        <w:r w:rsidR="006866A5">
          <w:rPr>
            <w:rFonts w:ascii="Times New Roman" w:eastAsia="DengXian" w:hAnsi="Times New Roman" w:cs="Times New Roman"/>
            <w:sz w:val="20"/>
            <w:szCs w:val="20"/>
            <w:lang w:eastAsia="zh-CN"/>
          </w:rPr>
          <w:t xml:space="preserve">see </w:t>
        </w:r>
        <w:r w:rsidR="006866A5" w:rsidRPr="006866A5">
          <w:rPr>
            <w:rFonts w:ascii="Times New Roman" w:eastAsia="DengXian" w:hAnsi="Times New Roman" w:cs="Times New Roman"/>
            <w:sz w:val="20"/>
            <w:szCs w:val="20"/>
            <w:lang w:eastAsia="zh-CN"/>
          </w:rPr>
          <w:t xml:space="preserve">35.15.3 </w:t>
        </w:r>
        <w:r w:rsidR="006866A5">
          <w:rPr>
            <w:rFonts w:ascii="Times New Roman" w:eastAsia="DengXian" w:hAnsi="Times New Roman" w:cs="Times New Roman"/>
            <w:sz w:val="20"/>
            <w:szCs w:val="20"/>
            <w:lang w:eastAsia="zh-CN"/>
          </w:rPr>
          <w:t>(</w:t>
        </w:r>
        <w:r w:rsidR="006866A5" w:rsidRPr="006866A5">
          <w:rPr>
            <w:rFonts w:ascii="Times New Roman" w:eastAsia="DengXian" w:hAnsi="Times New Roman" w:cs="Times New Roman"/>
            <w:sz w:val="20"/>
            <w:szCs w:val="20"/>
            <w:lang w:eastAsia="zh-CN"/>
          </w:rPr>
          <w:t>Channel switching methods for an EHT BSS</w:t>
        </w:r>
        <w:r w:rsidR="006866A5">
          <w:rPr>
            <w:rFonts w:ascii="Times New Roman" w:eastAsia="DengXian" w:hAnsi="Times New Roman" w:cs="Times New Roman"/>
            <w:sz w:val="20"/>
            <w:szCs w:val="20"/>
            <w:lang w:eastAsia="zh-CN"/>
          </w:rPr>
          <w:t>)</w:t>
        </w:r>
        <w:r w:rsidR="00A669BB">
          <w:rPr>
            <w:rFonts w:ascii="Times New Roman" w:eastAsia="DengXian" w:hAnsi="Times New Roman" w:cs="Times New Roman"/>
            <w:sz w:val="20"/>
            <w:szCs w:val="20"/>
            <w:lang w:eastAsia="zh-CN"/>
          </w:rPr>
          <w:t>)</w:t>
        </w:r>
        <w:r w:rsidR="006866A5">
          <w:rPr>
            <w:rFonts w:ascii="Times New Roman" w:eastAsia="DengXian" w:hAnsi="Times New Roman" w:cs="Times New Roman"/>
            <w:sz w:val="20"/>
            <w:szCs w:val="20"/>
            <w:lang w:eastAsia="zh-CN"/>
          </w:rPr>
          <w:t>.</w:t>
        </w:r>
      </w:ins>
    </w:p>
    <w:p w14:paraId="68853F19" w14:textId="6A4F34D9" w:rsidR="007E6D30" w:rsidRDefault="006866A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27" w:author="Author">
        <w:r>
          <w:rPr>
            <w:rFonts w:ascii="Times New Roman" w:eastAsia="DengXian" w:hAnsi="Times New Roman" w:cs="Times New Roman"/>
            <w:sz w:val="20"/>
            <w:szCs w:val="20"/>
            <w:lang w:eastAsia="zh-CN"/>
          </w:rPr>
          <w:t>NOTE</w:t>
        </w:r>
        <w:r w:rsidR="003D063C">
          <w:rPr>
            <w:rFonts w:ascii="Times New Roman" w:eastAsia="DengXian" w:hAnsi="Times New Roman" w:cs="Times New Roman"/>
            <w:sz w:val="20"/>
            <w:szCs w:val="20"/>
            <w:lang w:eastAsia="zh-CN"/>
          </w:rPr>
          <w:t xml:space="preserve">—The </w:t>
        </w:r>
        <w:r w:rsidR="00835492">
          <w:rPr>
            <w:rFonts w:ascii="Times New Roman" w:eastAsia="DengXian" w:hAnsi="Times New Roman" w:cs="Times New Roman"/>
            <w:sz w:val="20"/>
            <w:szCs w:val="20"/>
            <w:lang w:eastAsia="zh-CN"/>
          </w:rPr>
          <w:t>Channel Switch</w:t>
        </w:r>
        <w:r w:rsidR="00DC17AC">
          <w:rPr>
            <w:rFonts w:ascii="Times New Roman" w:eastAsia="DengXian" w:hAnsi="Times New Roman" w:cs="Times New Roman"/>
            <w:sz w:val="20"/>
            <w:szCs w:val="20"/>
            <w:lang w:eastAsia="zh-CN"/>
          </w:rPr>
          <w:t xml:space="preserve"> Count field in </w:t>
        </w:r>
        <w:r w:rsidR="000A2AD0">
          <w:rPr>
            <w:rFonts w:ascii="Times New Roman" w:eastAsia="DengXian" w:hAnsi="Times New Roman" w:cs="Times New Roman"/>
            <w:sz w:val="20"/>
            <w:szCs w:val="20"/>
            <w:lang w:eastAsia="zh-CN"/>
          </w:rPr>
          <w:t>a</w:t>
        </w:r>
        <w:r w:rsidR="00BB21A5">
          <w:rPr>
            <w:rFonts w:ascii="Times New Roman" w:eastAsia="DengXian" w:hAnsi="Times New Roman" w:cs="Times New Roman"/>
            <w:sz w:val="20"/>
            <w:szCs w:val="20"/>
            <w:lang w:eastAsia="zh-CN"/>
          </w:rPr>
          <w:t xml:space="preserve"> </w:t>
        </w:r>
        <w:r w:rsidR="00771B8C" w:rsidRPr="00935CFD">
          <w:rPr>
            <w:rFonts w:ascii="Times New Roman" w:eastAsia="DengXian" w:hAnsi="Times New Roman" w:cs="Times New Roman"/>
            <w:sz w:val="20"/>
            <w:szCs w:val="20"/>
            <w:lang w:eastAsia="zh-CN"/>
          </w:rPr>
          <w:t>Channel Switch Announcement element</w:t>
        </w:r>
        <w:r w:rsidR="00771B8C">
          <w:rPr>
            <w:rFonts w:ascii="Times New Roman" w:eastAsia="DengXian" w:hAnsi="Times New Roman" w:cs="Times New Roman"/>
            <w:sz w:val="20"/>
            <w:szCs w:val="20"/>
            <w:lang w:eastAsia="zh-CN"/>
          </w:rPr>
          <w:t xml:space="preserve"> </w:t>
        </w:r>
        <w:r w:rsidR="00771B8C" w:rsidRPr="00935CFD">
          <w:rPr>
            <w:rFonts w:ascii="Times New Roman" w:eastAsia="DengXian" w:hAnsi="Times New Roman" w:cs="Times New Roman"/>
            <w:sz w:val="20"/>
            <w:szCs w:val="20"/>
            <w:lang w:eastAsia="zh-CN"/>
          </w:rPr>
          <w:t xml:space="preserve">or </w:t>
        </w:r>
        <w:r w:rsidR="00EF2151">
          <w:rPr>
            <w:rFonts w:ascii="Times New Roman" w:eastAsia="DengXian" w:hAnsi="Times New Roman" w:cs="Times New Roman"/>
            <w:sz w:val="20"/>
            <w:szCs w:val="20"/>
            <w:lang w:eastAsia="zh-CN"/>
          </w:rPr>
          <w:t>a</w:t>
        </w:r>
        <w:r w:rsidR="00AB4B8B">
          <w:rPr>
            <w:rFonts w:ascii="Times New Roman" w:eastAsia="DengXian" w:hAnsi="Times New Roman" w:cs="Times New Roman"/>
            <w:sz w:val="20"/>
            <w:szCs w:val="20"/>
            <w:lang w:eastAsia="zh-CN"/>
          </w:rPr>
          <w:t>n</w:t>
        </w:r>
        <w:r w:rsidR="00771B8C" w:rsidRPr="00935CFD">
          <w:rPr>
            <w:rFonts w:ascii="Times New Roman" w:eastAsia="DengXian" w:hAnsi="Times New Roman" w:cs="Times New Roman"/>
            <w:sz w:val="20"/>
            <w:szCs w:val="20"/>
            <w:lang w:eastAsia="zh-CN"/>
          </w:rPr>
          <w:t xml:space="preserve"> Extended Channel Switch Announcement</w:t>
        </w:r>
        <w:r w:rsidR="006705C3">
          <w:rPr>
            <w:rFonts w:ascii="Times New Roman" w:eastAsia="DengXian" w:hAnsi="Times New Roman" w:cs="Times New Roman"/>
            <w:sz w:val="20"/>
            <w:szCs w:val="20"/>
            <w:lang w:eastAsia="zh-CN"/>
          </w:rPr>
          <w:t xml:space="preserve"> element</w:t>
        </w:r>
        <w:r w:rsidR="00C833A2">
          <w:rPr>
            <w:rFonts w:ascii="Times New Roman" w:eastAsia="DengXian" w:hAnsi="Times New Roman" w:cs="Times New Roman"/>
            <w:sz w:val="20"/>
            <w:szCs w:val="20"/>
            <w:lang w:eastAsia="zh-CN"/>
          </w:rPr>
          <w:t xml:space="preserve"> sent </w:t>
        </w:r>
        <w:r w:rsidR="00073593">
          <w:rPr>
            <w:rFonts w:ascii="Times New Roman" w:eastAsia="DengXian" w:hAnsi="Times New Roman" w:cs="Times New Roman"/>
            <w:sz w:val="20"/>
            <w:szCs w:val="20"/>
            <w:lang w:eastAsia="zh-CN"/>
          </w:rPr>
          <w:t>together with the Channel Switch Wrapper element</w:t>
        </w:r>
        <w:r w:rsidR="00771B8C">
          <w:rPr>
            <w:rFonts w:ascii="Times New Roman" w:eastAsia="DengXian" w:hAnsi="Times New Roman" w:cs="Times New Roman"/>
            <w:sz w:val="20"/>
            <w:szCs w:val="20"/>
            <w:lang w:eastAsia="zh-CN"/>
          </w:rPr>
          <w:t xml:space="preserve"> </w:t>
        </w:r>
        <w:r w:rsidR="00E21A26">
          <w:rPr>
            <w:rFonts w:ascii="Times New Roman" w:eastAsia="DengXian" w:hAnsi="Times New Roman" w:cs="Times New Roman"/>
            <w:sz w:val="20"/>
            <w:szCs w:val="20"/>
            <w:lang w:eastAsia="zh-CN"/>
          </w:rPr>
          <w:t xml:space="preserve">allows </w:t>
        </w:r>
        <w:r w:rsidR="003E1062">
          <w:rPr>
            <w:rFonts w:ascii="Times New Roman" w:eastAsia="DengXian" w:hAnsi="Times New Roman" w:cs="Times New Roman"/>
            <w:sz w:val="20"/>
            <w:szCs w:val="20"/>
            <w:lang w:eastAsia="zh-CN"/>
          </w:rPr>
          <w:t xml:space="preserve">the AP to notify </w:t>
        </w:r>
        <w:r w:rsidR="005E4537">
          <w:rPr>
            <w:rFonts w:ascii="Times New Roman" w:eastAsia="DengXian" w:hAnsi="Times New Roman" w:cs="Times New Roman"/>
            <w:sz w:val="20"/>
            <w:szCs w:val="20"/>
            <w:lang w:eastAsia="zh-CN"/>
          </w:rPr>
          <w:t xml:space="preserve"> the associated</w:t>
        </w:r>
        <w:r w:rsidR="00337AF0">
          <w:rPr>
            <w:rFonts w:ascii="Times New Roman" w:eastAsia="DengXian" w:hAnsi="Times New Roman" w:cs="Times New Roman"/>
            <w:sz w:val="20"/>
            <w:szCs w:val="20"/>
            <w:lang w:eastAsia="zh-CN"/>
          </w:rPr>
          <w:t xml:space="preserve"> </w:t>
        </w:r>
        <w:r w:rsidR="006705C3">
          <w:rPr>
            <w:rFonts w:ascii="Times New Roman" w:eastAsia="DengXian" w:hAnsi="Times New Roman" w:cs="Times New Roman"/>
            <w:sz w:val="20"/>
            <w:szCs w:val="20"/>
            <w:lang w:eastAsia="zh-CN"/>
          </w:rPr>
          <w:t xml:space="preserve">non-AP </w:t>
        </w:r>
        <w:r w:rsidR="00337AF0">
          <w:rPr>
            <w:rFonts w:ascii="Times New Roman" w:eastAsia="DengXian" w:hAnsi="Times New Roman" w:cs="Times New Roman"/>
            <w:sz w:val="20"/>
            <w:szCs w:val="20"/>
            <w:lang w:eastAsia="zh-CN"/>
          </w:rPr>
          <w:t xml:space="preserve">STAs </w:t>
        </w:r>
        <w:r w:rsidR="006D0368">
          <w:rPr>
            <w:rFonts w:ascii="Times New Roman" w:eastAsia="DengXian" w:hAnsi="Times New Roman" w:cs="Times New Roman"/>
            <w:sz w:val="20"/>
            <w:szCs w:val="20"/>
            <w:lang w:eastAsia="zh-CN"/>
          </w:rPr>
          <w:t xml:space="preserve">in advance </w:t>
        </w:r>
        <w:r w:rsidR="00337AF0">
          <w:rPr>
            <w:rFonts w:ascii="Times New Roman" w:eastAsia="DengXian" w:hAnsi="Times New Roman" w:cs="Times New Roman"/>
            <w:sz w:val="20"/>
            <w:szCs w:val="20"/>
            <w:lang w:eastAsia="zh-CN"/>
          </w:rPr>
          <w:t>about the upcoming puncturing pattern</w:t>
        </w:r>
        <w:r w:rsidR="00D735DF">
          <w:rPr>
            <w:rFonts w:ascii="Times New Roman" w:eastAsia="DengXian" w:hAnsi="Times New Roman" w:cs="Times New Roman"/>
            <w:sz w:val="20"/>
            <w:szCs w:val="20"/>
            <w:lang w:eastAsia="zh-CN"/>
          </w:rPr>
          <w:t xml:space="preserve">, so </w:t>
        </w:r>
        <w:r w:rsidR="0076053D">
          <w:rPr>
            <w:rFonts w:ascii="Times New Roman" w:eastAsia="DengXian" w:hAnsi="Times New Roman" w:cs="Times New Roman"/>
            <w:sz w:val="20"/>
            <w:szCs w:val="20"/>
            <w:lang w:eastAsia="zh-CN"/>
          </w:rPr>
          <w:t xml:space="preserve">it is recommended to use </w:t>
        </w:r>
        <w:r w:rsidR="00D735DF">
          <w:rPr>
            <w:rFonts w:ascii="Times New Roman" w:eastAsia="DengXian" w:hAnsi="Times New Roman" w:cs="Times New Roman"/>
            <w:sz w:val="20"/>
            <w:szCs w:val="20"/>
            <w:lang w:eastAsia="zh-CN"/>
          </w:rPr>
          <w:t xml:space="preserve">the </w:t>
        </w:r>
        <w:r w:rsidR="00033742">
          <w:rPr>
            <w:rFonts w:ascii="Times New Roman" w:eastAsia="DengXian" w:hAnsi="Times New Roman" w:cs="Times New Roman"/>
            <w:sz w:val="20"/>
            <w:szCs w:val="20"/>
            <w:lang w:eastAsia="zh-CN"/>
          </w:rPr>
          <w:t>Channel</w:t>
        </w:r>
        <w:r w:rsidR="00360267">
          <w:rPr>
            <w:rFonts w:ascii="Times New Roman" w:eastAsia="DengXian" w:hAnsi="Times New Roman" w:cs="Times New Roman"/>
            <w:sz w:val="20"/>
            <w:szCs w:val="20"/>
            <w:lang w:eastAsia="zh-CN"/>
          </w:rPr>
          <w:t xml:space="preserve"> Switch Wrapper element </w:t>
        </w:r>
        <w:r w:rsidR="00000A06">
          <w:rPr>
            <w:rFonts w:ascii="Times New Roman" w:eastAsia="DengXian" w:hAnsi="Times New Roman" w:cs="Times New Roman"/>
            <w:sz w:val="20"/>
            <w:szCs w:val="20"/>
            <w:lang w:eastAsia="zh-CN"/>
          </w:rPr>
          <w:t>to indicate the puncturing pattern change</w:t>
        </w:r>
        <w:r w:rsidR="009A7825">
          <w:rPr>
            <w:rFonts w:ascii="Times New Roman" w:eastAsia="DengXian" w:hAnsi="Times New Roman" w:cs="Times New Roman"/>
            <w:sz w:val="20"/>
            <w:szCs w:val="20"/>
            <w:lang w:eastAsia="zh-CN"/>
          </w:rPr>
          <w:t>.</w:t>
        </w:r>
        <w:r w:rsidR="00771B8C" w:rsidRPr="00935CFD">
          <w:rPr>
            <w:rFonts w:ascii="Times New Roman" w:eastAsia="DengXian" w:hAnsi="Times New Roman" w:cs="Times New Roman"/>
            <w:sz w:val="20"/>
            <w:szCs w:val="20"/>
            <w:lang w:eastAsia="zh-CN"/>
          </w:rPr>
          <w:t xml:space="preserve"> </w:t>
        </w:r>
        <w:r w:rsidR="00DC17AC">
          <w:rPr>
            <w:rFonts w:ascii="Times New Roman" w:eastAsia="DengXian" w:hAnsi="Times New Roman" w:cs="Times New Roman"/>
            <w:sz w:val="20"/>
            <w:szCs w:val="20"/>
            <w:lang w:eastAsia="zh-CN"/>
          </w:rPr>
          <w:t xml:space="preserve"> </w:t>
        </w:r>
        <w:r w:rsidR="006C0AA1">
          <w:rPr>
            <w:rFonts w:ascii="Times New Roman" w:eastAsia="DengXian" w:hAnsi="Times New Roman" w:cs="Times New Roman"/>
            <w:sz w:val="20"/>
            <w:szCs w:val="20"/>
            <w:lang w:eastAsia="zh-CN"/>
          </w:rPr>
          <w:t xml:space="preserve"> </w:t>
        </w:r>
        <w:r w:rsidR="003454CC">
          <w:rPr>
            <w:rFonts w:ascii="Times New Roman" w:eastAsia="DengXian" w:hAnsi="Times New Roman" w:cs="Times New Roman"/>
            <w:sz w:val="20"/>
            <w:szCs w:val="20"/>
            <w:lang w:eastAsia="zh-CN"/>
          </w:rPr>
          <w:t xml:space="preserve"> </w:t>
        </w:r>
      </w:ins>
    </w:p>
    <w:p w14:paraId="4F494AEB" w14:textId="6527D6DF"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0F7531DB" w14:textId="1E064812" w:rsidR="005A22C6" w:rsidRDefault="005A22C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7207A624" w14:textId="762ED01C" w:rsidR="005A22C6" w:rsidRPr="00113166" w:rsidRDefault="00BE4437"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i/>
          <w:iCs/>
          <w:sz w:val="20"/>
          <w:szCs w:val="20"/>
          <w:highlight w:val="cyan"/>
          <w:lang w:eastAsia="zh-CN"/>
        </w:rPr>
      </w:pPr>
      <w:r w:rsidRPr="00113166">
        <w:rPr>
          <w:rFonts w:ascii="Times New Roman" w:eastAsia="DengXian" w:hAnsi="Times New Roman" w:cs="Times New Roman"/>
          <w:b/>
          <w:bCs/>
          <w:i/>
          <w:iCs/>
          <w:sz w:val="20"/>
          <w:szCs w:val="20"/>
          <w:highlight w:val="cyan"/>
          <w:lang w:eastAsia="zh-CN"/>
        </w:rPr>
        <w:t>Discussion for CID 18183:</w:t>
      </w:r>
    </w:p>
    <w:p w14:paraId="7CF2BD47" w14:textId="0CE378F0" w:rsidR="00AD5058" w:rsidRDefault="00974F2B"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sidRPr="00113166">
        <w:rPr>
          <w:rFonts w:ascii="Times New Roman" w:eastAsia="DengXian" w:hAnsi="Times New Roman" w:cs="Times New Roman"/>
          <w:bCs/>
          <w:i/>
          <w:iCs/>
          <w:sz w:val="20"/>
          <w:szCs w:val="20"/>
          <w:highlight w:val="cyan"/>
          <w:lang w:eastAsia="zh-CN"/>
        </w:rPr>
        <w:t xml:space="preserve">Issue: </w:t>
      </w:r>
      <w:r w:rsidR="00113166" w:rsidRPr="00113166">
        <w:rPr>
          <w:rFonts w:ascii="Times New Roman" w:eastAsia="DengXian" w:hAnsi="Times New Roman" w:cs="Times New Roman"/>
          <w:bCs/>
          <w:i/>
          <w:iCs/>
          <w:sz w:val="20"/>
          <w:szCs w:val="20"/>
          <w:highlight w:val="cyan"/>
          <w:lang w:eastAsia="zh-CN"/>
        </w:rPr>
        <w:t xml:space="preserve">for TPE indicating </w:t>
      </w:r>
      <w:r w:rsidR="00A34503">
        <w:rPr>
          <w:rFonts w:ascii="Times New Roman" w:eastAsia="DengXian" w:hAnsi="Times New Roman" w:cs="Times New Roman"/>
          <w:bCs/>
          <w:i/>
          <w:iCs/>
          <w:sz w:val="20"/>
          <w:szCs w:val="20"/>
          <w:highlight w:val="cyan"/>
          <w:lang w:eastAsia="zh-CN"/>
        </w:rPr>
        <w:t xml:space="preserve">an </w:t>
      </w:r>
      <w:r w:rsidR="00113166" w:rsidRPr="00113166">
        <w:rPr>
          <w:rFonts w:ascii="Times New Roman" w:eastAsia="DengXian" w:hAnsi="Times New Roman" w:cs="Times New Roman"/>
          <w:bCs/>
          <w:i/>
          <w:iCs/>
          <w:sz w:val="20"/>
          <w:szCs w:val="20"/>
          <w:highlight w:val="cyan"/>
          <w:lang w:eastAsia="zh-CN"/>
        </w:rPr>
        <w:t xml:space="preserve">EIRP, </w:t>
      </w:r>
      <w:r w:rsidRPr="00113166">
        <w:rPr>
          <w:rFonts w:ascii="Times New Roman" w:eastAsia="DengXian" w:hAnsi="Times New Roman" w:cs="Times New Roman"/>
          <w:bCs/>
          <w:i/>
          <w:iCs/>
          <w:sz w:val="20"/>
          <w:szCs w:val="20"/>
          <w:highlight w:val="cyan"/>
          <w:lang w:eastAsia="zh-CN"/>
        </w:rPr>
        <w:t xml:space="preserve">there is no normative text on how to interpret </w:t>
      </w:r>
      <w:r w:rsidR="00663A68" w:rsidRPr="00113166">
        <w:rPr>
          <w:rFonts w:ascii="Times New Roman" w:eastAsia="DengXian" w:hAnsi="Times New Roman" w:cs="Times New Roman"/>
          <w:bCs/>
          <w:i/>
          <w:iCs/>
          <w:sz w:val="20"/>
          <w:szCs w:val="20"/>
          <w:highlight w:val="cyan"/>
          <w:lang w:eastAsia="zh-CN"/>
        </w:rPr>
        <w:t xml:space="preserve">reserved values </w:t>
      </w:r>
      <w:r w:rsidR="00113166" w:rsidRPr="00113166">
        <w:rPr>
          <w:rFonts w:ascii="Times New Roman" w:eastAsia="DengXian" w:hAnsi="Times New Roman" w:cs="Times New Roman"/>
          <w:bCs/>
          <w:i/>
          <w:iCs/>
          <w:sz w:val="20"/>
          <w:szCs w:val="20"/>
          <w:highlight w:val="cyan"/>
          <w:lang w:eastAsia="zh-CN"/>
        </w:rPr>
        <w:t>for the Maximum Transmit Power Count su</w:t>
      </w:r>
      <w:r w:rsidR="00113166" w:rsidRPr="00E95ED1">
        <w:rPr>
          <w:rFonts w:ascii="Times New Roman" w:eastAsia="DengXian" w:hAnsi="Times New Roman" w:cs="Times New Roman"/>
          <w:bCs/>
          <w:i/>
          <w:iCs/>
          <w:sz w:val="20"/>
          <w:szCs w:val="20"/>
          <w:highlight w:val="cyan"/>
          <w:lang w:eastAsia="zh-CN"/>
        </w:rPr>
        <w:t>bfield</w:t>
      </w:r>
      <w:r w:rsidR="00E95ED1" w:rsidRPr="00E95ED1">
        <w:rPr>
          <w:rFonts w:ascii="Times New Roman" w:eastAsia="DengXian" w:hAnsi="Times New Roman" w:cs="Times New Roman"/>
          <w:bCs/>
          <w:i/>
          <w:iCs/>
          <w:sz w:val="20"/>
          <w:szCs w:val="20"/>
          <w:highlight w:val="cyan"/>
          <w:lang w:eastAsia="zh-CN"/>
        </w:rPr>
        <w:t>, so the behavior of a legacy STA is unknown if any value between 4-7 is used</w:t>
      </w:r>
    </w:p>
    <w:p w14:paraId="506D933A" w14:textId="2B6CD12D" w:rsidR="00761F7D" w:rsidRDefault="00761F7D"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Pr>
          <w:noProof/>
        </w:rPr>
        <w:drawing>
          <wp:inline distT="0" distB="0" distL="0" distR="0" wp14:anchorId="5B44C0FD" wp14:editId="634866D1">
            <wp:extent cx="4189862" cy="2348330"/>
            <wp:effectExtent l="0" t="0" r="127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4197425" cy="2352569"/>
                    </a:xfrm>
                    <a:prstGeom prst="rect">
                      <a:avLst/>
                    </a:prstGeom>
                  </pic:spPr>
                </pic:pic>
              </a:graphicData>
            </a:graphic>
          </wp:inline>
        </w:drawing>
      </w:r>
    </w:p>
    <w:p w14:paraId="08A17707" w14:textId="589214F4" w:rsidR="00113166" w:rsidRPr="00DC5B4E" w:rsidRDefault="00CF536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To avoid interop issues </w:t>
      </w:r>
      <w:r w:rsidR="00B77F03" w:rsidRPr="00DC5B4E">
        <w:rPr>
          <w:rFonts w:ascii="Times New Roman" w:eastAsia="DengXian" w:hAnsi="Times New Roman" w:cs="Times New Roman"/>
          <w:bCs/>
          <w:i/>
          <w:iCs/>
          <w:sz w:val="20"/>
          <w:szCs w:val="20"/>
          <w:highlight w:val="cyan"/>
          <w:lang w:eastAsia="zh-CN"/>
        </w:rPr>
        <w:t>with the legacy STA</w:t>
      </w:r>
      <w:r w:rsidR="009A5161" w:rsidRPr="00DC5B4E">
        <w:rPr>
          <w:rFonts w:ascii="Times New Roman" w:eastAsia="DengXian" w:hAnsi="Times New Roman" w:cs="Times New Roman"/>
          <w:bCs/>
          <w:i/>
          <w:iCs/>
          <w:sz w:val="20"/>
          <w:szCs w:val="20"/>
          <w:highlight w:val="cyan"/>
          <w:lang w:eastAsia="zh-CN"/>
        </w:rPr>
        <w:t>s deployed in the field</w:t>
      </w:r>
      <w:r w:rsidR="00B77F03" w:rsidRPr="00DC5B4E">
        <w:rPr>
          <w:rFonts w:ascii="Times New Roman" w:eastAsia="DengXian" w:hAnsi="Times New Roman" w:cs="Times New Roman"/>
          <w:bCs/>
          <w:i/>
          <w:iCs/>
          <w:sz w:val="20"/>
          <w:szCs w:val="20"/>
          <w:highlight w:val="cyan"/>
          <w:lang w:eastAsia="zh-CN"/>
        </w:rPr>
        <w:t>, the group has discussed two options in the past:</w:t>
      </w:r>
    </w:p>
    <w:p w14:paraId="56FF63EB" w14:textId="6752D93F" w:rsidR="008931E7"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Option1: </w:t>
      </w:r>
      <w:r w:rsidR="00B77F03" w:rsidRPr="00DC5B4E">
        <w:rPr>
          <w:rFonts w:ascii="Times New Roman" w:eastAsia="DengXian" w:hAnsi="Times New Roman" w:cs="Times New Roman"/>
          <w:bCs/>
          <w:i/>
          <w:iCs/>
          <w:sz w:val="20"/>
          <w:szCs w:val="20"/>
          <w:highlight w:val="cyan"/>
          <w:lang w:eastAsia="zh-CN"/>
        </w:rPr>
        <w:t xml:space="preserve">Append </w:t>
      </w:r>
      <w:r w:rsidR="003E7037" w:rsidRPr="00DC5B4E">
        <w:rPr>
          <w:rFonts w:ascii="Times New Roman" w:eastAsia="DengXian" w:hAnsi="Times New Roman" w:cs="Times New Roman"/>
          <w:bCs/>
          <w:i/>
          <w:iCs/>
          <w:sz w:val="20"/>
          <w:szCs w:val="20"/>
          <w:highlight w:val="cyan"/>
          <w:lang w:eastAsia="zh-CN"/>
        </w:rPr>
        <w:t xml:space="preserve">a new subfield to </w:t>
      </w:r>
      <w:r w:rsidR="00D62894" w:rsidRPr="00DC5B4E">
        <w:rPr>
          <w:rFonts w:ascii="Times New Roman" w:eastAsia="DengXian" w:hAnsi="Times New Roman" w:cs="Times New Roman"/>
          <w:bCs/>
          <w:i/>
          <w:iCs/>
          <w:sz w:val="20"/>
          <w:szCs w:val="20"/>
          <w:highlight w:val="cyan"/>
          <w:lang w:eastAsia="zh-CN"/>
        </w:rPr>
        <w:t>the existing TPE</w:t>
      </w:r>
      <w:r w:rsidR="007C58C6" w:rsidRPr="00DC5B4E">
        <w:rPr>
          <w:rFonts w:ascii="Times New Roman" w:eastAsia="DengXian" w:hAnsi="Times New Roman" w:cs="Times New Roman"/>
          <w:bCs/>
          <w:i/>
          <w:iCs/>
          <w:sz w:val="20"/>
          <w:szCs w:val="20"/>
          <w:highlight w:val="cyan"/>
          <w:lang w:eastAsia="zh-CN"/>
        </w:rPr>
        <w:t>, which is an extensible element</w:t>
      </w:r>
      <w:r w:rsidR="00D62894" w:rsidRPr="00DC5B4E">
        <w:rPr>
          <w:rFonts w:ascii="Times New Roman" w:eastAsia="DengXian" w:hAnsi="Times New Roman" w:cs="Times New Roman"/>
          <w:bCs/>
          <w:i/>
          <w:iCs/>
          <w:sz w:val="20"/>
          <w:szCs w:val="20"/>
          <w:highlight w:val="cyan"/>
          <w:lang w:eastAsia="zh-CN"/>
        </w:rPr>
        <w:t xml:space="preserve"> </w:t>
      </w:r>
    </w:p>
    <w:p w14:paraId="3C547FD5" w14:textId="4AB9D414" w:rsidR="00822A10" w:rsidRPr="00DC5B4E" w:rsidRDefault="008931E7" w:rsidP="000E02F0">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Pros: lowe</w:t>
      </w:r>
      <w:r w:rsidR="00F65691" w:rsidRPr="00DC5B4E">
        <w:rPr>
          <w:rFonts w:ascii="Times New Roman" w:eastAsia="DengXian" w:hAnsi="Times New Roman" w:cs="Times New Roman"/>
          <w:bCs/>
          <w:i/>
          <w:iCs/>
          <w:sz w:val="20"/>
          <w:szCs w:val="20"/>
          <w:highlight w:val="cyan"/>
          <w:lang w:eastAsia="zh-CN"/>
        </w:rPr>
        <w:t>st</w:t>
      </w:r>
      <w:r w:rsidRPr="00DC5B4E">
        <w:rPr>
          <w:rFonts w:ascii="Times New Roman" w:eastAsia="DengXian" w:hAnsi="Times New Roman" w:cs="Times New Roman"/>
          <w:bCs/>
          <w:i/>
          <w:iCs/>
          <w:sz w:val="20"/>
          <w:szCs w:val="20"/>
          <w:highlight w:val="cyan"/>
          <w:lang w:eastAsia="zh-CN"/>
        </w:rPr>
        <w:t xml:space="preserve"> overhead</w:t>
      </w:r>
      <w:r w:rsidR="00F65691" w:rsidRPr="00DC5B4E">
        <w:rPr>
          <w:rFonts w:ascii="Times New Roman" w:eastAsia="DengXian" w:hAnsi="Times New Roman" w:cs="Times New Roman"/>
          <w:bCs/>
          <w:i/>
          <w:iCs/>
          <w:sz w:val="20"/>
          <w:szCs w:val="20"/>
          <w:highlight w:val="cyan"/>
          <w:lang w:eastAsia="zh-CN"/>
        </w:rPr>
        <w:t xml:space="preserve"> (1 octet only)</w:t>
      </w:r>
      <w:r w:rsidR="00F65A4B" w:rsidRPr="00DC5B4E">
        <w:rPr>
          <w:rFonts w:ascii="Times New Roman" w:eastAsia="DengXian" w:hAnsi="Times New Roman" w:cs="Times New Roman"/>
          <w:bCs/>
          <w:i/>
          <w:iCs/>
          <w:sz w:val="20"/>
          <w:szCs w:val="20"/>
          <w:highlight w:val="cyan"/>
          <w:lang w:eastAsia="zh-CN"/>
        </w:rPr>
        <w:t xml:space="preserve">, proposed text in </w:t>
      </w:r>
      <w:hyperlink r:id="rId10" w:history="1">
        <w:r w:rsidR="00F65A4B" w:rsidRPr="00DC5B4E">
          <w:rPr>
            <w:rStyle w:val="Hyperlink"/>
            <w:rFonts w:ascii="Times New Roman" w:eastAsia="DengXian" w:hAnsi="Times New Roman" w:cs="Times New Roman"/>
            <w:bCs/>
            <w:i/>
            <w:iCs/>
            <w:sz w:val="20"/>
            <w:szCs w:val="20"/>
            <w:highlight w:val="cyan"/>
            <w:lang w:eastAsia="zh-CN"/>
          </w:rPr>
          <w:t>22/1482r7</w:t>
        </w:r>
      </w:hyperlink>
      <w:r w:rsidR="00F65A4B" w:rsidRPr="00DC5B4E">
        <w:rPr>
          <w:rFonts w:ascii="Times New Roman" w:eastAsia="DengXian" w:hAnsi="Times New Roman" w:cs="Times New Roman"/>
          <w:bCs/>
          <w:i/>
          <w:iCs/>
          <w:sz w:val="20"/>
          <w:szCs w:val="20"/>
          <w:highlight w:val="cyan"/>
          <w:lang w:eastAsia="zh-CN"/>
        </w:rPr>
        <w:t xml:space="preserve"> has been discussed</w:t>
      </w:r>
    </w:p>
    <w:p w14:paraId="14CCED05" w14:textId="391F3A21" w:rsidR="00D62894"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Option2: </w:t>
      </w:r>
      <w:r w:rsidR="008931E7" w:rsidRPr="00DC5B4E">
        <w:rPr>
          <w:rFonts w:ascii="Times New Roman" w:eastAsia="DengXian" w:hAnsi="Times New Roman" w:cs="Times New Roman"/>
          <w:bCs/>
          <w:i/>
          <w:iCs/>
          <w:sz w:val="20"/>
          <w:szCs w:val="20"/>
          <w:highlight w:val="cyan"/>
          <w:lang w:eastAsia="zh-CN"/>
        </w:rPr>
        <w:t>Carry a</w:t>
      </w:r>
      <w:r w:rsidR="007C58C6" w:rsidRPr="00DC5B4E">
        <w:rPr>
          <w:rFonts w:ascii="Times New Roman" w:eastAsia="DengXian" w:hAnsi="Times New Roman" w:cs="Times New Roman"/>
          <w:bCs/>
          <w:i/>
          <w:iCs/>
          <w:sz w:val="20"/>
          <w:szCs w:val="20"/>
          <w:highlight w:val="cyan"/>
          <w:lang w:eastAsia="zh-CN"/>
        </w:rPr>
        <w:t>n</w:t>
      </w:r>
      <w:r w:rsidR="008931E7" w:rsidRPr="00DC5B4E">
        <w:rPr>
          <w:rFonts w:ascii="Times New Roman" w:eastAsia="DengXian" w:hAnsi="Times New Roman" w:cs="Times New Roman"/>
          <w:bCs/>
          <w:i/>
          <w:iCs/>
          <w:sz w:val="20"/>
          <w:szCs w:val="20"/>
          <w:highlight w:val="cyan"/>
          <w:lang w:eastAsia="zh-CN"/>
        </w:rPr>
        <w:t xml:space="preserve"> </w:t>
      </w:r>
      <w:r w:rsidR="007C58C6" w:rsidRPr="00DC5B4E">
        <w:rPr>
          <w:rFonts w:ascii="Times New Roman" w:eastAsia="DengXian" w:hAnsi="Times New Roman" w:cs="Times New Roman"/>
          <w:bCs/>
          <w:i/>
          <w:iCs/>
          <w:sz w:val="20"/>
          <w:szCs w:val="20"/>
          <w:highlight w:val="cyan"/>
          <w:lang w:eastAsia="zh-CN"/>
        </w:rPr>
        <w:t>EHT TPE</w:t>
      </w:r>
      <w:r w:rsidR="00A34503" w:rsidRPr="00DC5B4E">
        <w:rPr>
          <w:rFonts w:ascii="Times New Roman" w:eastAsia="DengXian" w:hAnsi="Times New Roman" w:cs="Times New Roman"/>
          <w:bCs/>
          <w:i/>
          <w:iCs/>
          <w:sz w:val="20"/>
          <w:szCs w:val="20"/>
          <w:highlight w:val="cyan"/>
          <w:lang w:eastAsia="zh-CN"/>
        </w:rPr>
        <w:t xml:space="preserve"> together </w:t>
      </w:r>
      <w:r w:rsidR="00FC5813" w:rsidRPr="00DC5B4E">
        <w:rPr>
          <w:rFonts w:ascii="Times New Roman" w:eastAsia="DengXian" w:hAnsi="Times New Roman" w:cs="Times New Roman"/>
          <w:bCs/>
          <w:i/>
          <w:iCs/>
          <w:sz w:val="20"/>
          <w:szCs w:val="20"/>
          <w:highlight w:val="cyan"/>
          <w:lang w:eastAsia="zh-CN"/>
        </w:rPr>
        <w:t xml:space="preserve">with the legacy TPE in </w:t>
      </w:r>
      <w:r w:rsidR="00EA3681" w:rsidRPr="00DC5B4E">
        <w:rPr>
          <w:rFonts w:ascii="Times New Roman" w:eastAsia="DengXian" w:hAnsi="Times New Roman" w:cs="Times New Roman"/>
          <w:bCs/>
          <w:i/>
          <w:iCs/>
          <w:sz w:val="20"/>
          <w:szCs w:val="20"/>
          <w:highlight w:val="cyan"/>
          <w:lang w:eastAsia="zh-CN"/>
        </w:rPr>
        <w:t>a</w:t>
      </w:r>
      <w:r w:rsidR="00FC5813" w:rsidRPr="00DC5B4E">
        <w:rPr>
          <w:rFonts w:ascii="Times New Roman" w:eastAsia="DengXian" w:hAnsi="Times New Roman" w:cs="Times New Roman"/>
          <w:bCs/>
          <w:i/>
          <w:iCs/>
          <w:sz w:val="20"/>
          <w:szCs w:val="20"/>
          <w:highlight w:val="cyan"/>
          <w:lang w:eastAsia="zh-CN"/>
        </w:rPr>
        <w:t xml:space="preserve"> </w:t>
      </w:r>
      <w:r w:rsidR="00D524DE" w:rsidRPr="00DC5B4E">
        <w:rPr>
          <w:rFonts w:ascii="Times New Roman" w:eastAsia="DengXian" w:hAnsi="Times New Roman" w:cs="Times New Roman"/>
          <w:bCs/>
          <w:i/>
          <w:iCs/>
          <w:sz w:val="20"/>
          <w:szCs w:val="20"/>
          <w:highlight w:val="cyan"/>
          <w:lang w:eastAsia="zh-CN"/>
        </w:rPr>
        <w:t xml:space="preserve">Beacon </w:t>
      </w:r>
      <w:r w:rsidR="00FC5813" w:rsidRPr="00DC5B4E">
        <w:rPr>
          <w:rFonts w:ascii="Times New Roman" w:eastAsia="DengXian" w:hAnsi="Times New Roman" w:cs="Times New Roman"/>
          <w:bCs/>
          <w:i/>
          <w:iCs/>
          <w:sz w:val="20"/>
          <w:szCs w:val="20"/>
          <w:highlight w:val="cyan"/>
          <w:lang w:eastAsia="zh-CN"/>
        </w:rPr>
        <w:t>frame</w:t>
      </w:r>
    </w:p>
    <w:p w14:paraId="3302767E" w14:textId="102B78C4" w:rsidR="00DC5B4E" w:rsidRPr="00DC5B4E" w:rsidRDefault="00D524DE" w:rsidP="00DC5B4E">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Pros: </w:t>
      </w:r>
      <w:r w:rsidR="00EA3681" w:rsidRPr="00DC5B4E">
        <w:rPr>
          <w:rFonts w:ascii="Times New Roman" w:eastAsia="DengXian" w:hAnsi="Times New Roman" w:cs="Times New Roman"/>
          <w:bCs/>
          <w:i/>
          <w:iCs/>
          <w:sz w:val="20"/>
          <w:szCs w:val="20"/>
          <w:highlight w:val="cyan"/>
          <w:lang w:eastAsia="zh-CN"/>
        </w:rPr>
        <w:t>more flexibility for future expansion</w:t>
      </w:r>
      <w:r w:rsidR="00714ED9" w:rsidRPr="00DC5B4E">
        <w:rPr>
          <w:rFonts w:ascii="Times New Roman" w:eastAsia="DengXian" w:hAnsi="Times New Roman" w:cs="Times New Roman"/>
          <w:bCs/>
          <w:i/>
          <w:iCs/>
          <w:sz w:val="20"/>
          <w:szCs w:val="20"/>
          <w:highlight w:val="cyan"/>
          <w:lang w:eastAsia="zh-CN"/>
        </w:rPr>
        <w:t xml:space="preserve">, not getting enough support </w:t>
      </w:r>
      <w:r w:rsidR="00DC5B4E" w:rsidRPr="00DC5B4E">
        <w:rPr>
          <w:rFonts w:ascii="Times New Roman" w:eastAsia="DengXian" w:hAnsi="Times New Roman" w:cs="Times New Roman"/>
          <w:bCs/>
          <w:i/>
          <w:iCs/>
          <w:sz w:val="20"/>
          <w:szCs w:val="20"/>
          <w:highlight w:val="cyan"/>
          <w:lang w:eastAsia="zh-CN"/>
        </w:rPr>
        <w:t>due to larger overhead</w:t>
      </w:r>
    </w:p>
    <w:p w14:paraId="6EC4BB76" w14:textId="07B6F5CD" w:rsidR="00DC5B4E" w:rsidRDefault="008755C2" w:rsidP="00DC5B4E">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Option3: a</w:t>
      </w:r>
      <w:r w:rsidR="00DC5B4E" w:rsidRPr="00DC5B4E">
        <w:rPr>
          <w:rFonts w:ascii="Times New Roman" w:eastAsia="DengXian" w:hAnsi="Times New Roman" w:cs="Times New Roman"/>
          <w:bCs/>
          <w:i/>
          <w:iCs/>
          <w:sz w:val="20"/>
          <w:szCs w:val="20"/>
          <w:highlight w:val="cyan"/>
          <w:lang w:eastAsia="zh-CN"/>
        </w:rPr>
        <w:t>ny other proposal?</w:t>
      </w:r>
    </w:p>
    <w:p w14:paraId="110063A9" w14:textId="5D680BF6" w:rsidR="00534B4B" w:rsidRPr="00534B4B" w:rsidRDefault="00534B4B" w:rsidP="00534B4B">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The </w:t>
      </w:r>
      <w:r w:rsidR="002A581D">
        <w:rPr>
          <w:rFonts w:ascii="Times New Roman" w:eastAsia="DengXian" w:hAnsi="Times New Roman" w:cs="Times New Roman"/>
          <w:bCs/>
          <w:i/>
          <w:iCs/>
          <w:sz w:val="20"/>
          <w:szCs w:val="20"/>
          <w:highlight w:val="cyan"/>
          <w:lang w:eastAsia="zh-CN"/>
        </w:rPr>
        <w:t xml:space="preserve">text below is copied from </w:t>
      </w:r>
      <w:hyperlink r:id="rId11" w:history="1">
        <w:r w:rsidR="002A581D" w:rsidRPr="00DC5B4E">
          <w:rPr>
            <w:rStyle w:val="Hyperlink"/>
            <w:rFonts w:ascii="Times New Roman" w:eastAsia="DengXian" w:hAnsi="Times New Roman" w:cs="Times New Roman"/>
            <w:bCs/>
            <w:i/>
            <w:iCs/>
            <w:sz w:val="20"/>
            <w:szCs w:val="20"/>
            <w:highlight w:val="cyan"/>
            <w:lang w:eastAsia="zh-CN"/>
          </w:rPr>
          <w:t>22/1482r7</w:t>
        </w:r>
      </w:hyperlink>
      <w:r w:rsidR="002A581D">
        <w:rPr>
          <w:rFonts w:ascii="Times New Roman" w:eastAsia="DengXian" w:hAnsi="Times New Roman" w:cs="Times New Roman"/>
          <w:bCs/>
          <w:i/>
          <w:iCs/>
          <w:sz w:val="20"/>
          <w:szCs w:val="20"/>
          <w:highlight w:val="cyan"/>
          <w:lang w:eastAsia="zh-CN"/>
        </w:rPr>
        <w:t xml:space="preserve"> based on option1. </w:t>
      </w:r>
    </w:p>
    <w:p w14:paraId="745FD10A" w14:textId="3F9F53CD" w:rsidR="00DC5B4E" w:rsidRDefault="00DC5B4E" w:rsidP="00DC5B4E">
      <w:pPr>
        <w:widowControl w:val="0"/>
        <w:kinsoku w:val="0"/>
        <w:overflowPunct w:val="0"/>
        <w:autoSpaceDE w:val="0"/>
        <w:autoSpaceDN w:val="0"/>
        <w:adjustRightInd w:val="0"/>
        <w:spacing w:after="0" w:line="249" w:lineRule="auto"/>
        <w:ind w:left="360" w:right="158"/>
        <w:jc w:val="both"/>
        <w:rPr>
          <w:rFonts w:ascii="Times New Roman" w:eastAsia="DengXian" w:hAnsi="Times New Roman" w:cs="Times New Roman"/>
          <w:bCs/>
          <w:i/>
          <w:iCs/>
          <w:sz w:val="20"/>
          <w:szCs w:val="20"/>
          <w:highlight w:val="cyan"/>
          <w:lang w:eastAsia="zh-CN"/>
        </w:rPr>
      </w:pPr>
    </w:p>
    <w:p w14:paraId="1FC5D20D" w14:textId="4E7D2795" w:rsidR="00534B4B" w:rsidRPr="001A4D26" w:rsidRDefault="00534B4B" w:rsidP="00C9447A">
      <w:pPr>
        <w:autoSpaceDE w:val="0"/>
        <w:autoSpaceDN w:val="0"/>
        <w:adjustRightInd w:val="0"/>
        <w:spacing w:before="480" w:after="240" w:line="240" w:lineRule="auto"/>
        <w:rPr>
          <w:rFonts w:ascii="Times New Roman" w:eastAsia="MS Mincho" w:hAnsi="Times New Roman" w:cs="Times New Roman"/>
          <w:color w:val="000000"/>
          <w:sz w:val="20"/>
          <w:szCs w:val="20"/>
        </w:rPr>
      </w:pPr>
      <w:r w:rsidRPr="001A4D26">
        <w:rPr>
          <w:rFonts w:ascii="Times New Roman" w:eastAsia="SimSun" w:hAnsi="Times New Roman" w:cs="Times New Roman"/>
          <w:szCs w:val="20"/>
          <w:highlight w:val="yellow"/>
          <w:lang w:val="en-GB"/>
        </w:rPr>
        <w:t xml:space="preserve">Tgbe Editor: modify </w:t>
      </w:r>
      <w:r>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Pr>
          <w:rFonts w:ascii="Times New Roman" w:eastAsia="SimSun" w:hAnsi="Times New Roman" w:cs="Times New Roman"/>
          <w:szCs w:val="20"/>
          <w:highlight w:val="yellow"/>
          <w:lang w:val="en-GB"/>
        </w:rPr>
        <w:t>(P1234L50 in 11meD2.0)</w:t>
      </w:r>
      <w:r w:rsidRPr="001A4D26">
        <w:rPr>
          <w:rFonts w:ascii="Times New Roman" w:eastAsia="SimSun" w:hAnsi="Times New Roman" w:cs="Times New Roman"/>
          <w:szCs w:val="20"/>
          <w:highlight w:val="yellow"/>
          <w:lang w:val="en-GB"/>
        </w:rPr>
        <w:t xml:space="preserve"> in 9.4.2.161 Transmit Power Envelope element as follow</w:t>
      </w:r>
      <w:r>
        <w:rPr>
          <w:rFonts w:ascii="Times New Roman" w:eastAsia="SimSun" w:hAnsi="Times New Roman" w:cs="Times New Roman"/>
          <w:szCs w:val="20"/>
          <w:highlight w:val="yellow"/>
          <w:lang w:val="en-GB"/>
        </w:rPr>
        <w:t xml:space="preserve">s (track change enabled) </w:t>
      </w:r>
    </w:p>
    <w:p w14:paraId="22D4D111" w14:textId="2E07DD83" w:rsidR="00754819" w:rsidRDefault="00754819" w:rsidP="007548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28"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29"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30"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For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r>
        <w:rPr>
          <w:rFonts w:ascii="Times New Roman" w:eastAsia="SimSun" w:hAnsi="Times New Roman" w:cs="Times New Roman"/>
          <w:szCs w:val="20"/>
          <w:highlight w:val="yellow"/>
          <w:lang w:val="en-GB"/>
        </w:rPr>
        <w:t>(#1</w:t>
      </w:r>
      <w:r w:rsidR="00C345BF">
        <w:rPr>
          <w:rFonts w:ascii="Times New Roman" w:eastAsia="SimSun" w:hAnsi="Times New Roman" w:cs="Times New Roman"/>
          <w:szCs w:val="20"/>
          <w:highlight w:val="yellow"/>
          <w:lang w:val="en-GB"/>
        </w:rPr>
        <w:t>8183</w:t>
      </w:r>
      <w:r>
        <w:rPr>
          <w:rFonts w:ascii="Times New Roman" w:eastAsia="SimSun" w:hAnsi="Times New Roman" w:cs="Times New Roman"/>
          <w:szCs w:val="20"/>
          <w:highlight w:val="yellow"/>
          <w:lang w:val="en-GB"/>
        </w:rPr>
        <w:t>)</w:t>
      </w:r>
    </w:p>
    <w:p w14:paraId="1AC42131"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modify Table 9-691 Transmit Power Envelope element format as follows</w:t>
      </w:r>
      <w:r>
        <w:rPr>
          <w:rFonts w:ascii="Times New Roman" w:eastAsia="SimSun" w:hAnsi="Times New Roman" w:cs="Times New Roman"/>
          <w:szCs w:val="20"/>
          <w:lang w:val="en-GB"/>
        </w:rPr>
        <w:t xml:space="preserve"> </w:t>
      </w:r>
      <w:r>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713A1011"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93299B" w:rsidRPr="001A4D26" w14:paraId="24842A74"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B87500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1157C65"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5231D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C4DF3F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59551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5719C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31" w:author="Author">
              <w:r w:rsidRPr="001A4D26">
                <w:rPr>
                  <w:rFonts w:ascii="Arial" w:eastAsia="MS Mincho" w:hAnsi="Arial" w:cs="Arial"/>
                  <w:color w:val="000000"/>
                  <w:sz w:val="16"/>
                  <w:szCs w:val="16"/>
                </w:rPr>
                <w:t>Extension Maximum Transmit Power</w:t>
              </w:r>
            </w:ins>
          </w:p>
        </w:tc>
      </w:tr>
      <w:tr w:rsidR="0093299B" w:rsidRPr="001A4D26" w14:paraId="3C8BCD9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D5D6B1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03E2787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223389A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2E3496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270F869"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32F6AE5C" w14:textId="59F8114D"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32" w:author="Author">
              <w:r w:rsidRPr="001A4D26">
                <w:rPr>
                  <w:rFonts w:ascii="Arial" w:eastAsia="MS Mincho" w:hAnsi="Arial" w:cs="Arial"/>
                  <w:color w:val="000000"/>
                  <w:sz w:val="16"/>
                  <w:szCs w:val="16"/>
                </w:rPr>
                <w:t>variable</w:t>
              </w:r>
            </w:ins>
            <w:r w:rsidRPr="00AD4B0C">
              <w:rPr>
                <w:rFonts w:ascii="Times New Roman" w:eastAsia="SimSun" w:hAnsi="Times New Roman" w:cs="Times New Roman"/>
                <w:sz w:val="16"/>
                <w:szCs w:val="14"/>
                <w:highlight w:val="yellow"/>
                <w:lang w:val="en-GB"/>
              </w:rPr>
              <w:t>(#</w:t>
            </w:r>
            <w:r w:rsidRPr="0093299B">
              <w:rPr>
                <w:rFonts w:ascii="Times New Roman" w:eastAsia="SimSun" w:hAnsi="Times New Roman" w:cs="Times New Roman"/>
                <w:sz w:val="16"/>
                <w:szCs w:val="14"/>
                <w:highlight w:val="yellow"/>
                <w:lang w:val="en-GB"/>
              </w:rPr>
              <w:t>18183</w:t>
            </w:r>
            <w:r w:rsidRPr="00AD4B0C">
              <w:rPr>
                <w:rFonts w:ascii="Times New Roman" w:eastAsia="SimSun" w:hAnsi="Times New Roman" w:cs="Times New Roman"/>
                <w:sz w:val="16"/>
                <w:szCs w:val="14"/>
                <w:highlight w:val="yellow"/>
                <w:lang w:val="en-GB"/>
              </w:rPr>
              <w:t>)</w:t>
            </w:r>
          </w:p>
        </w:tc>
      </w:tr>
      <w:tr w:rsidR="0093299B" w:rsidRPr="001A4D26" w14:paraId="7A5CF246" w14:textId="77777777" w:rsidTr="00612336">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5A5A452F" w14:textId="77777777" w:rsidR="0093299B" w:rsidRPr="001A4D26" w:rsidRDefault="0093299B" w:rsidP="0093299B">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33" w:name="RTF38323930303a204669675469"/>
            <w:r w:rsidRPr="001A4D26">
              <w:rPr>
                <w:rFonts w:ascii="Arial" w:eastAsia="MS Mincho" w:hAnsi="Arial" w:cs="Arial"/>
                <w:b/>
                <w:bCs/>
                <w:color w:val="000000"/>
                <w:sz w:val="20"/>
                <w:szCs w:val="20"/>
              </w:rPr>
              <w:t>Transmit Power Envelope element format</w:t>
            </w:r>
            <w:bookmarkEnd w:id="33"/>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541D1289" w14:textId="77777777" w:rsidR="0093299B" w:rsidRPr="001A4D26" w:rsidRDefault="0093299B" w:rsidP="0061233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5AC765D5"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2E9A86B4"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add </w:t>
      </w:r>
      <w:r>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792E7790"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93299B" w:rsidRPr="001A4D26" w14:paraId="273B4F78"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06ADB6CB"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4A376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Pr>
                <w:rFonts w:ascii="Arial" w:eastAsia="MS Mincho" w:hAnsi="Arial" w:cs="Arial"/>
                <w:color w:val="000000"/>
                <w:sz w:val="16"/>
                <w:szCs w:val="16"/>
              </w:rPr>
              <w:t xml:space="preserve"> </w:t>
            </w:r>
          </w:p>
        </w:tc>
      </w:tr>
      <w:tr w:rsidR="0093299B" w:rsidRPr="001A4D26" w14:paraId="73309A7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964702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0D2F85E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2AA21C13" w14:textId="3F6E8067" w:rsidR="0093299B" w:rsidRPr="001A4D26" w:rsidRDefault="0093299B" w:rsidP="0093299B">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p>
    <w:p w14:paraId="281BC6C4"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Tgbe Editor: add the following paragraph after the</w:t>
      </w:r>
      <w:r>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4CA51A14" w14:textId="6C661A71" w:rsidR="0093299B" w:rsidRPr="003C336C"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ins w:id="34" w:author="r2" w:date="2023-05-30T17:44:00Z">
        <w:r w:rsidR="00040DEF">
          <w:rPr>
            <w:rFonts w:ascii="Times New Roman" w:eastAsia="SimSun" w:hAnsi="Times New Roman" w:cs="Times New Roman"/>
            <w:szCs w:val="20"/>
            <w:lang w:val="en-GB"/>
          </w:rPr>
          <w:t xml:space="preserve">The </w:t>
        </w:r>
      </w:ins>
      <w:del w:id="35" w:author="r2" w:date="2023-05-30T17:44:00Z">
        <w:r w:rsidRPr="001A4D26" w:rsidDel="00D0085B">
          <w:rPr>
            <w:rFonts w:ascii="Times New Roman" w:eastAsia="MS Mincho" w:hAnsi="Times New Roman" w:cs="Times New Roman"/>
            <w:color w:val="000000"/>
            <w:sz w:val="20"/>
            <w:szCs w:val="20"/>
          </w:rPr>
          <w:delText>M</w:delText>
        </w:r>
      </w:del>
      <w:ins w:id="36" w:author="r2" w:date="2023-05-30T17:44:00Z">
        <w:r w:rsidR="00D0085B">
          <w:rPr>
            <w:rFonts w:ascii="Times New Roman" w:eastAsia="MS Mincho" w:hAnsi="Times New Roman" w:cs="Times New Roman"/>
            <w:color w:val="000000"/>
            <w:sz w:val="20"/>
            <w:szCs w:val="20"/>
          </w:rPr>
          <w:t>m</w:t>
        </w:r>
      </w:ins>
      <w:r w:rsidRPr="001A4D26">
        <w:rPr>
          <w:rFonts w:ascii="Times New Roman" w:eastAsia="MS Mincho" w:hAnsi="Times New Roman" w:cs="Times New Roman"/>
          <w:color w:val="000000"/>
          <w:sz w:val="20"/>
          <w:szCs w:val="20"/>
        </w:rPr>
        <w:t>aximum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74E6590A"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Tgbe Editor: Add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7EC9B225" w14:textId="28B5AEB6"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r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w:t>
      </w:r>
      <w:r w:rsidR="00656023">
        <w:rPr>
          <w:rFonts w:ascii="Times New Roman" w:eastAsia="MS Mincho" w:hAnsi="Times New Roman" w:cs="Times New Roman"/>
          <w:color w:val="000000"/>
          <w:sz w:val="20"/>
          <w:szCs w:val="20"/>
        </w:rPr>
        <w:t>.</w:t>
      </w:r>
    </w:p>
    <w:p w14:paraId="51A07006" w14:textId="2885B8FD" w:rsidR="003271CE" w:rsidRDefault="003271CE"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(#18183)</w:t>
      </w:r>
      <w:r w:rsidRPr="001A4D26">
        <w:rPr>
          <w:rFonts w:ascii="Times New Roman" w:eastAsia="MS Mincho" w:hAnsi="Times New Roman" w:cs="Times New Roman"/>
          <w:color w:val="000000"/>
          <w:sz w:val="20"/>
          <w:szCs w:val="20"/>
        </w:rPr>
        <w:t>The Extension Maximum Transmit Power field is included only following conditions defined in 35.16.3 (EHT operation with the Transmit Power Envelope element).</w:t>
      </w:r>
    </w:p>
    <w:p w14:paraId="2D16929C" w14:textId="39AD0814" w:rsidR="002F6695" w:rsidRDefault="002F6695"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3E1BAFDF" w14:textId="274FFE37" w:rsidR="00CC0D03" w:rsidRPr="00CC0D03" w:rsidRDefault="00CC0D03" w:rsidP="00CC0D03">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lastRenderedPageBreak/>
        <w:t>TGbe Editor: Add the following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EHT operation with the Transmit Power Envelope element</w:t>
      </w:r>
      <w:r w:rsidRPr="001A4D26">
        <w:rPr>
          <w:rFonts w:ascii="Times New Roman" w:eastAsia="SimSun" w:hAnsi="Times New Roman" w:cs="Times New Roman"/>
          <w:szCs w:val="20"/>
          <w:lang w:val="en-GB"/>
        </w:rPr>
        <w:t xml:space="preserve"> </w:t>
      </w:r>
    </w:p>
    <w:p w14:paraId="33CE0975" w14:textId="632AF9ED"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w:t>
      </w:r>
      <w:r w:rsidR="003E0F41">
        <w:rPr>
          <w:rFonts w:ascii="Times New Roman" w:eastAsia="SimSun" w:hAnsi="Times New Roman" w:cs="Times New Roman"/>
          <w:szCs w:val="20"/>
          <w:highlight w:val="yellow"/>
          <w:lang w:val="en-GB"/>
        </w:rPr>
        <w:t>8183</w:t>
      </w:r>
      <w:r>
        <w:rPr>
          <w:rFonts w:ascii="Times New Roman" w:eastAsia="SimSun" w:hAnsi="Times New Roman" w:cs="Times New Roman"/>
          <w:szCs w:val="20"/>
          <w:highlight w:val="yellow"/>
          <w:lang w:val="en-GB"/>
        </w:rPr>
        <w:t>)</w:t>
      </w:r>
      <w:r w:rsidRPr="001A4D26">
        <w:rPr>
          <w:rFonts w:ascii="Arial-BoldMT" w:eastAsia="SimSun" w:hAnsi="Arial-BoldMT" w:cs="Times New Roman"/>
          <w:b/>
          <w:bCs/>
          <w:color w:val="000000"/>
          <w:sz w:val="20"/>
          <w:szCs w:val="20"/>
          <w:lang w:val="en-GB"/>
        </w:rPr>
        <w:t>35.1</w:t>
      </w:r>
      <w:r>
        <w:rPr>
          <w:rFonts w:ascii="Arial-BoldMT" w:eastAsia="SimSun" w:hAnsi="Arial-BoldMT" w:cs="Times New Roman"/>
          <w:b/>
          <w:bCs/>
          <w:color w:val="000000"/>
          <w:sz w:val="20"/>
          <w:szCs w:val="20"/>
          <w:lang w:val="en-GB"/>
        </w:rPr>
        <w:t>5</w:t>
      </w:r>
      <w:r w:rsidRPr="001A4D26">
        <w:rPr>
          <w:rFonts w:ascii="Arial-BoldMT" w:eastAsia="SimSun" w:hAnsi="Arial-BoldMT" w:cs="Times New Roman"/>
          <w:b/>
          <w:bCs/>
          <w:color w:val="000000"/>
          <w:sz w:val="20"/>
          <w:szCs w:val="20"/>
          <w:lang w:val="en-GB"/>
        </w:rPr>
        <w:t>.</w:t>
      </w:r>
      <w:r w:rsidR="002F6695">
        <w:rPr>
          <w:rFonts w:ascii="Arial-BoldMT" w:eastAsia="SimSun" w:hAnsi="Arial-BoldMT" w:cs="Times New Roman"/>
          <w:b/>
          <w:bCs/>
          <w:color w:val="000000"/>
          <w:sz w:val="20"/>
          <w:szCs w:val="20"/>
          <w:lang w:val="en-GB"/>
        </w:rPr>
        <w:t>4</w:t>
      </w:r>
      <w:r w:rsidRPr="001A4D26">
        <w:rPr>
          <w:rFonts w:ascii="Arial-BoldMT" w:eastAsia="SimSun" w:hAnsi="Arial-BoldMT" w:cs="Times New Roman"/>
          <w:b/>
          <w:bCs/>
          <w:color w:val="000000"/>
          <w:sz w:val="20"/>
          <w:szCs w:val="20"/>
          <w:lang w:val="en-GB"/>
        </w:rPr>
        <w:t xml:space="preserve"> EHT operation with the Transmit Power Envelope element</w:t>
      </w:r>
    </w:p>
    <w:p w14:paraId="024DA09A" w14:textId="77777777"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7716F847" w14:textId="370A9927"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the following condition is met: </w:t>
      </w:r>
    </w:p>
    <w:p w14:paraId="473FAECF" w14:textId="58721903" w:rsidR="004A6F38" w:rsidRDefault="004A6F38" w:rsidP="004A6F3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6 GHz band, the Maximum Transmit Power Interpretation subfield is 0 or 2</w:t>
      </w:r>
      <w:r w:rsidR="00FC286F">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 xml:space="preserve"> and the EHT BSS operating channel width is 320 MHz.</w:t>
      </w:r>
    </w:p>
    <w:p w14:paraId="27951473" w14:textId="77777777" w:rsidR="002E5E6E" w:rsidRPr="002E5E6E"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2E5E6E">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38FF72B6" w14:textId="1D3E57F8" w:rsidR="005D6D40" w:rsidRPr="001A4D26"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2E5E6E">
        <w:rPr>
          <w:rFonts w:ascii="Times New Roman" w:eastAsia="MS Mincho" w:hAnsi="Times New Roman" w:cs="Times New Roman"/>
          <w:color w:val="000000"/>
          <w:sz w:val="20"/>
          <w:szCs w:val="20"/>
        </w:rPr>
        <w:t>In a Transmit Power Envelope element transmitted by an EHT AP with the Maximum Transmit Power Interpretation subfield set to 0 or 2, the Maximum Transmit Power For X MHz subfield shall be included (where X = 20, 40, 80, 160/80+80, or 320) if X is less than or equal to the operating channel width of the corresponding EHT BSS.</w:t>
      </w:r>
    </w:p>
    <w:p w14:paraId="5E5EBB68" w14:textId="1030A42B" w:rsidR="00534B4B" w:rsidRDefault="00534B4B"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3516ACA9" w14:textId="41EA9B39"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7987B05A" w14:textId="62066153"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 xml:space="preserve">Discussion on </w:t>
      </w:r>
      <w:r w:rsidR="00621F25">
        <w:rPr>
          <w:rFonts w:ascii="Arial" w:hAnsi="Arial" w:cs="Arial"/>
          <w:b/>
          <w:bCs/>
          <w:sz w:val="24"/>
          <w:szCs w:val="24"/>
          <w:highlight w:val="cyan"/>
        </w:rPr>
        <w:t xml:space="preserve">CID </w:t>
      </w:r>
      <w:r w:rsidR="003E0F41">
        <w:rPr>
          <w:rFonts w:ascii="Arial" w:hAnsi="Arial" w:cs="Arial"/>
          <w:b/>
          <w:bCs/>
          <w:sz w:val="24"/>
          <w:szCs w:val="24"/>
          <w:highlight w:val="cyan"/>
        </w:rPr>
        <w:t>18184</w:t>
      </w:r>
    </w:p>
    <w:p w14:paraId="6585761D" w14:textId="77777777" w:rsidR="0056473E" w:rsidRPr="004F07EF"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4C111578" w14:textId="7777777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Pr="004F07EF">
        <w:rPr>
          <w:rFonts w:ascii="Arial" w:hAnsi="Arial" w:cs="Arial"/>
          <w:sz w:val="20"/>
          <w:szCs w:val="20"/>
          <w:highlight w:val="cyan"/>
        </w:rPr>
        <w:t xml:space="preserve">se the reserved values </w:t>
      </w:r>
      <w:r w:rsidRPr="00F3771A">
        <w:rPr>
          <w:rFonts w:ascii="Arial" w:hAnsi="Arial" w:cs="Arial"/>
          <w:sz w:val="20"/>
          <w:szCs w:val="20"/>
          <w:highlight w:val="cyan"/>
        </w:rPr>
        <w:t xml:space="preserve">in the Maximum Transmit Power Count subfield </w:t>
      </w:r>
      <w:r>
        <w:rPr>
          <w:rFonts w:ascii="Arial" w:hAnsi="Arial" w:cs="Arial"/>
          <w:sz w:val="20"/>
          <w:szCs w:val="20"/>
          <w:highlight w:val="cyan"/>
        </w:rPr>
        <w:t>in</w:t>
      </w:r>
      <w:r w:rsidRPr="00F3771A">
        <w:rPr>
          <w:rFonts w:ascii="Arial" w:hAnsi="Arial" w:cs="Arial"/>
          <w:sz w:val="20"/>
          <w:szCs w:val="20"/>
          <w:highlight w:val="cyan"/>
        </w:rPr>
        <w:t xml:space="preserve"> </w:t>
      </w:r>
      <w:r w:rsidRPr="004F07EF">
        <w:rPr>
          <w:rFonts w:ascii="Arial" w:hAnsi="Arial" w:cs="Arial"/>
          <w:sz w:val="20"/>
          <w:szCs w:val="20"/>
          <w:highlight w:val="cyan"/>
        </w:rPr>
        <w:t>TPE defined in 11ax to indicate 320 MHz TPE</w:t>
      </w:r>
    </w:p>
    <w:p w14:paraId="46717BC1" w14:textId="490B90E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Option2: p</w:t>
      </w:r>
      <w:r w:rsidRPr="004F07EF">
        <w:rPr>
          <w:rFonts w:ascii="Arial" w:hAnsi="Arial" w:cs="Arial"/>
          <w:sz w:val="20"/>
          <w:szCs w:val="20"/>
          <w:highlight w:val="cyan"/>
        </w:rPr>
        <w:t xml:space="preserve">roposal in this CR, inherited from </w:t>
      </w:r>
      <w:hyperlink r:id="rId12" w:history="1">
        <w:r w:rsidR="00621F25" w:rsidRPr="00DC5B4E">
          <w:rPr>
            <w:rStyle w:val="Hyperlink"/>
            <w:rFonts w:ascii="Times New Roman" w:eastAsia="DengXian" w:hAnsi="Times New Roman" w:cs="Times New Roman"/>
            <w:bCs/>
            <w:i/>
            <w:iCs/>
            <w:sz w:val="20"/>
            <w:szCs w:val="20"/>
            <w:highlight w:val="cyan"/>
            <w:lang w:eastAsia="zh-CN"/>
          </w:rPr>
          <w:t>22/1482r7</w:t>
        </w:r>
      </w:hyperlink>
    </w:p>
    <w:p w14:paraId="0AA568D1" w14:textId="16572712" w:rsidR="0056473E"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Option3: d</w:t>
      </w:r>
      <w:r w:rsidRPr="004F07EF">
        <w:rPr>
          <w:rFonts w:ascii="Arial" w:hAnsi="Arial" w:cs="Arial"/>
          <w:sz w:val="20"/>
          <w:szCs w:val="20"/>
          <w:highlight w:val="cyan"/>
        </w:rPr>
        <w:t>efine a new EHT TPE and send it together with HE TPE in the same frame</w:t>
      </w:r>
    </w:p>
    <w:p w14:paraId="28829DC1" w14:textId="76942CB9" w:rsidR="00621F25" w:rsidRPr="00966046" w:rsidRDefault="00621F25"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Option4: any alternative?</w:t>
      </w:r>
    </w:p>
    <w:p w14:paraId="06B2DB44" w14:textId="77777777"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 unknown behavior for HE STAs already in the field (i.e. backward compatibility risk)</w:t>
      </w:r>
    </w:p>
    <w:p w14:paraId="1692822B" w14:textId="77777777" w:rsidR="0056473E" w:rsidRPr="00542881"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in HE has two flavors: EIRP and PSD. </w:t>
      </w:r>
      <w:r w:rsidRPr="005A60B4">
        <w:rPr>
          <w:rFonts w:ascii="Arial" w:hAnsi="Arial" w:cs="Arial"/>
          <w:sz w:val="20"/>
          <w:szCs w:val="20"/>
          <w:highlight w:val="cyan"/>
        </w:rPr>
        <w:t xml:space="preserve">For EIRP, there is no rule defined </w:t>
      </w:r>
      <w:r>
        <w:rPr>
          <w:rFonts w:ascii="Arial" w:hAnsi="Arial" w:cs="Arial"/>
          <w:sz w:val="20"/>
          <w:szCs w:val="20"/>
          <w:highlight w:val="cyan"/>
        </w:rPr>
        <w:t xml:space="preserve">on </w:t>
      </w:r>
      <w:r w:rsidRPr="005A60B4">
        <w:rPr>
          <w:rFonts w:ascii="Arial" w:hAnsi="Arial" w:cs="Arial"/>
          <w:sz w:val="20"/>
          <w:szCs w:val="20"/>
          <w:highlight w:val="cyan"/>
        </w:rPr>
        <w:t>how an HE STA interpret</w:t>
      </w:r>
      <w:r>
        <w:rPr>
          <w:rFonts w:ascii="Arial" w:hAnsi="Arial" w:cs="Arial"/>
          <w:sz w:val="20"/>
          <w:szCs w:val="20"/>
          <w:highlight w:val="cyan"/>
        </w:rPr>
        <w:t>s</w:t>
      </w:r>
      <w:r w:rsidRPr="005A60B4">
        <w:rPr>
          <w:rFonts w:ascii="Arial" w:hAnsi="Arial" w:cs="Arial"/>
          <w:sz w:val="20"/>
          <w:szCs w:val="20"/>
          <w:highlight w:val="cyan"/>
        </w:rPr>
        <w:t xml:space="preserve"> a reserved </w:t>
      </w:r>
      <w:r w:rsidRPr="00542881">
        <w:rPr>
          <w:rFonts w:ascii="Arial" w:hAnsi="Arial" w:cs="Arial"/>
          <w:sz w:val="20"/>
          <w:szCs w:val="20"/>
          <w:highlight w:val="cyan"/>
        </w:rPr>
        <w:t>value</w:t>
      </w:r>
      <w:r>
        <w:rPr>
          <w:rFonts w:ascii="Arial" w:hAnsi="Arial" w:cs="Arial"/>
          <w:sz w:val="20"/>
          <w:szCs w:val="20"/>
          <w:highlight w:val="cyan"/>
        </w:rPr>
        <w:t xml:space="preserve"> (e.g. 4-7) in </w:t>
      </w:r>
      <w:r w:rsidRPr="00F3771A">
        <w:rPr>
          <w:rFonts w:ascii="Arial" w:hAnsi="Arial" w:cs="Arial"/>
          <w:sz w:val="20"/>
          <w:szCs w:val="20"/>
          <w:highlight w:val="cyan"/>
        </w:rPr>
        <w:t>the Maximum Transmit Power Count subfield</w:t>
      </w:r>
      <w:r w:rsidRPr="00542881">
        <w:rPr>
          <w:rFonts w:ascii="Arial" w:hAnsi="Arial" w:cs="Arial"/>
          <w:sz w:val="20"/>
          <w:szCs w:val="20"/>
          <w:highlight w:val="cyan"/>
        </w:rPr>
        <w:t xml:space="preserve">. For </w:t>
      </w:r>
      <w:r w:rsidRPr="00833E65">
        <w:rPr>
          <w:rFonts w:ascii="Arial" w:hAnsi="Arial" w:cs="Arial"/>
          <w:sz w:val="20"/>
          <w:szCs w:val="20"/>
          <w:highlight w:val="cyan"/>
        </w:rPr>
        <w:t>PSD, the HE rules were defined without knowing static puncturing rules in EHT, so HE STA behavior is unknown if we try to use the reserved value in some cases. Please see an example below.</w:t>
      </w:r>
    </w:p>
    <w:p w14:paraId="0D986385"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2A2EAC20"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5B8E140D"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35862B32" wp14:editId="7733EEE8">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74A41B0C"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56AEA3E1" w14:textId="77777777" w:rsidR="0056473E" w:rsidRPr="00621F25" w:rsidRDefault="0056473E" w:rsidP="00621F25">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621F2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D1C6C8"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1E614101" wp14:editId="14078D9F">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EC3AA8A"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3725FB4"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00D0C077" wp14:editId="63745571">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45CE41B3"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not only requires amendment in 11me but also faces the risk of backward </w:t>
      </w:r>
      <w:r>
        <w:rPr>
          <w:rFonts w:ascii="Arial" w:hAnsi="Arial" w:cs="Arial"/>
          <w:sz w:val="20"/>
          <w:szCs w:val="20"/>
          <w:highlight w:val="cyan"/>
        </w:rPr>
        <w:lastRenderedPageBreak/>
        <w:t xml:space="preserve">compatibility for HE STAs already in the field. </w:t>
      </w:r>
    </w:p>
    <w:p w14:paraId="14BB4A8B"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Pr="00833E65">
        <w:rPr>
          <w:rFonts w:ascii="Arial" w:hAnsi="Arial" w:cs="Arial"/>
          <w:sz w:val="20"/>
          <w:szCs w:val="20"/>
          <w:highlight w:val="cyan"/>
        </w:rPr>
        <w:t xml:space="preserve"> </w:t>
      </w:r>
    </w:p>
    <w:p w14:paraId="70277A27" w14:textId="0CDAB1EE" w:rsidR="0056473E" w:rsidRPr="00717E82"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option2 (p</w:t>
      </w:r>
      <w:r w:rsidRPr="004F07EF">
        <w:rPr>
          <w:rFonts w:ascii="Arial" w:hAnsi="Arial" w:cs="Arial"/>
          <w:sz w:val="20"/>
          <w:szCs w:val="20"/>
          <w:highlight w:val="cyan"/>
        </w:rPr>
        <w:t xml:space="preserve">roposal in this CR, </w:t>
      </w:r>
      <w:r w:rsidR="005A77B0" w:rsidRPr="004F07EF">
        <w:rPr>
          <w:rFonts w:ascii="Arial" w:hAnsi="Arial" w:cs="Arial"/>
          <w:sz w:val="20"/>
          <w:szCs w:val="20"/>
          <w:highlight w:val="cyan"/>
        </w:rPr>
        <w:t xml:space="preserve">inherited from </w:t>
      </w:r>
      <w:hyperlink r:id="rId19" w:history="1">
        <w:r w:rsidR="005A77B0" w:rsidRPr="00DC5B4E">
          <w:rPr>
            <w:rStyle w:val="Hyperlink"/>
            <w:rFonts w:ascii="Times New Roman" w:eastAsia="DengXian" w:hAnsi="Times New Roman" w:cs="Times New Roman"/>
            <w:bCs/>
            <w:i/>
            <w:iCs/>
            <w:sz w:val="20"/>
            <w:szCs w:val="20"/>
            <w:highlight w:val="cyan"/>
            <w:lang w:eastAsia="zh-CN"/>
          </w:rPr>
          <w:t>22/1482r7</w:t>
        </w:r>
      </w:hyperlink>
      <w:r>
        <w:rPr>
          <w:rFonts w:ascii="Arial" w:hAnsi="Arial" w:cs="Arial"/>
          <w:sz w:val="20"/>
          <w:szCs w:val="20"/>
          <w:highlight w:val="cyan"/>
        </w:rPr>
        <w:t>) and option3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 can handle 320 MHz without concerns on backward compatibility. As TPE is an extensible element, both solutions can be expanded later for future amendement. The main difference between option2 and option3 is that option3 has larger overhead in Beacon frames (e.g. at least 4 octets extra overhead for each co-hosted BSS).</w:t>
      </w:r>
    </w:p>
    <w:p w14:paraId="6051ACA7" w14:textId="058DBD81"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29ABA115" w14:textId="63B42770" w:rsidR="007E3EB9" w:rsidRDefault="007E3EB9"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1159DD6A" w14:textId="4C16C963" w:rsidR="00034A84" w:rsidRPr="00034A84" w:rsidRDefault="00034A84" w:rsidP="00034A8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341457C" w14:textId="0287FF2A" w:rsidR="00AE5973" w:rsidRPr="001A4D26" w:rsidRDefault="003E0F41"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AE5973" w:rsidRPr="001A4D26">
        <w:rPr>
          <w:rFonts w:ascii="Times New Roman" w:eastAsia="MS Mincho" w:hAnsi="Times New Roman" w:cs="Times New Roman"/>
          <w:color w:val="000000"/>
          <w:sz w:val="20"/>
          <w:szCs w:val="20"/>
        </w:rPr>
        <w:t xml:space="preserve">The format of the Extension Maximum Transmit Power field is defined in </w:t>
      </w:r>
      <w:r w:rsidR="00AE5973" w:rsidRPr="00430579">
        <w:rPr>
          <w:rFonts w:ascii="Times New Roman" w:eastAsia="MS Mincho" w:hAnsi="Times New Roman" w:cs="Times New Roman"/>
          <w:color w:val="000000"/>
          <w:sz w:val="20"/>
          <w:szCs w:val="20"/>
        </w:rPr>
        <w:t>Figure 9-xx2</w:t>
      </w:r>
      <w:r w:rsidR="00AE5973">
        <w:rPr>
          <w:rFonts w:ascii="Times New Roman" w:eastAsia="MS Mincho" w:hAnsi="Times New Roman" w:cs="Times New Roman"/>
          <w:color w:val="000000"/>
          <w:sz w:val="20"/>
          <w:szCs w:val="20"/>
        </w:rPr>
        <w:t xml:space="preserve"> (</w:t>
      </w:r>
      <w:r w:rsidR="00AE5973" w:rsidRPr="00430579">
        <w:rPr>
          <w:rFonts w:ascii="Times New Roman" w:eastAsia="MS Mincho" w:hAnsi="Times New Roman" w:cs="Times New Roman"/>
          <w:color w:val="000000"/>
          <w:sz w:val="20"/>
          <w:szCs w:val="20"/>
        </w:rPr>
        <w:t>Extension Maximum Transmit Power field format if the Maximum Transmit Power Interpretation subfield is 1 or 3</w:t>
      </w:r>
      <w:r w:rsidR="00AE5973">
        <w:rPr>
          <w:rFonts w:ascii="Times New Roman" w:eastAsia="MS Mincho" w:hAnsi="Times New Roman" w:cs="Times New Roman"/>
          <w:color w:val="000000"/>
          <w:sz w:val="20"/>
          <w:szCs w:val="20"/>
        </w:rPr>
        <w:t>)</w:t>
      </w:r>
      <w:r w:rsidR="00AE5973" w:rsidRPr="001A4D26">
        <w:rPr>
          <w:rFonts w:ascii="Times New Roman" w:eastAsia="MS Mincho" w:hAnsi="Times New Roman" w:cs="Times New Roman"/>
          <w:color w:val="000000"/>
          <w:sz w:val="20"/>
          <w:szCs w:val="20"/>
        </w:rPr>
        <w:t xml:space="preserve"> the same as the Maximum Transmit Power field if the Maximum Transmit Power Interpretation subfield is 1 or 3, as defined in Figure 9-617b (Maximum Transmit Power field format if the Maximum Transmit Power Interpretation subfield is 1 or 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780"/>
        <w:gridCol w:w="2430"/>
      </w:tblGrid>
      <w:tr w:rsidR="00AE5973" w:rsidRPr="001A4D26" w14:paraId="6D48D46B" w14:textId="77777777" w:rsidTr="00EA33A2">
        <w:trPr>
          <w:trHeight w:val="590"/>
          <w:jc w:val="center"/>
        </w:trPr>
        <w:tc>
          <w:tcPr>
            <w:tcW w:w="740" w:type="dxa"/>
            <w:tcBorders>
              <w:top w:val="nil"/>
              <w:left w:val="nil"/>
              <w:bottom w:val="nil"/>
              <w:right w:val="nil"/>
            </w:tcBorders>
            <w:tcMar>
              <w:top w:w="160" w:type="dxa"/>
              <w:left w:w="60" w:type="dxa"/>
              <w:bottom w:w="100" w:type="dxa"/>
              <w:right w:w="60" w:type="dxa"/>
            </w:tcMar>
            <w:vAlign w:val="center"/>
          </w:tcPr>
          <w:p w14:paraId="0A13988A"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CCFAE97" w14:textId="6657F08E" w:rsidR="00AE5973" w:rsidRPr="001A4D26" w:rsidRDefault="00AE5973" w:rsidP="00EA33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color w:val="000000"/>
                <w:w w:val="0"/>
                <w:sz w:val="16"/>
                <w:szCs w:val="16"/>
              </w:rPr>
            </w:pPr>
            <w:r>
              <w:rPr>
                <w:rFonts w:ascii="Arial" w:eastAsia="MS Mincho" w:hAnsi="Arial" w:cs="Arial"/>
                <w:color w:val="000000"/>
                <w:sz w:val="16"/>
                <w:szCs w:val="16"/>
              </w:rPr>
              <w:t>Extension</w:t>
            </w:r>
            <w:r w:rsidR="00EA33A2">
              <w:rPr>
                <w:rFonts w:ascii="Arial" w:eastAsia="MS Mincho" w:hAnsi="Arial" w:cs="Arial"/>
                <w:color w:val="000000"/>
                <w:sz w:val="16"/>
                <w:szCs w:val="16"/>
              </w:rPr>
              <w:t xml:space="preserve"> </w:t>
            </w:r>
            <w:r w:rsidRPr="001A4D26">
              <w:rPr>
                <w:rFonts w:ascii="Arial" w:eastAsia="MS Mincho" w:hAnsi="Arial" w:cs="Arial"/>
                <w:color w:val="000000"/>
                <w:sz w:val="16"/>
                <w:szCs w:val="16"/>
              </w:rPr>
              <w:t>Transmit</w:t>
            </w:r>
            <w:r w:rsidR="00EA33A2">
              <w:rPr>
                <w:rFonts w:ascii="Arial" w:eastAsia="MS Mincho" w:hAnsi="Arial" w:cs="Arial"/>
                <w:color w:val="000000"/>
                <w:sz w:val="16"/>
                <w:szCs w:val="16"/>
              </w:rPr>
              <w:t xml:space="preserve"> </w:t>
            </w:r>
            <w:r>
              <w:rPr>
                <w:rFonts w:ascii="Arial" w:eastAsia="MS Mincho" w:hAnsi="Arial" w:cs="Arial"/>
                <w:color w:val="000000"/>
                <w:sz w:val="16"/>
                <w:szCs w:val="16"/>
              </w:rPr>
              <w:t xml:space="preserve">PSD Information </w:t>
            </w:r>
          </w:p>
        </w:tc>
        <w:tc>
          <w:tcPr>
            <w:tcW w:w="2430" w:type="dxa"/>
            <w:tcBorders>
              <w:top w:val="single" w:sz="10" w:space="0" w:color="000000"/>
              <w:left w:val="single" w:sz="10" w:space="0" w:color="000000"/>
              <w:bottom w:val="single" w:sz="10" w:space="0" w:color="000000"/>
              <w:right w:val="single" w:sz="10" w:space="0" w:color="000000"/>
            </w:tcBorders>
          </w:tcPr>
          <w:p w14:paraId="0DA425BF" w14:textId="77777777" w:rsidR="00AE5973" w:rsidRPr="00076E91"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rPr>
            </w:pPr>
            <w:r>
              <w:rPr>
                <w:rFonts w:ascii="Arial" w:eastAsia="MS Mincho" w:hAnsi="Arial" w:cs="Arial"/>
                <w:sz w:val="16"/>
                <w:szCs w:val="16"/>
              </w:rPr>
              <w:t>Maximum Transmit PSD Values</w:t>
            </w:r>
          </w:p>
        </w:tc>
      </w:tr>
      <w:tr w:rsidR="00AE5973" w:rsidRPr="001A4D26" w14:paraId="3A59BE22" w14:textId="77777777" w:rsidTr="00EA33A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E0A0A61"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780" w:type="dxa"/>
            <w:tcBorders>
              <w:top w:val="nil"/>
              <w:left w:val="nil"/>
              <w:bottom w:val="nil"/>
              <w:right w:val="nil"/>
            </w:tcBorders>
            <w:tcMar>
              <w:top w:w="160" w:type="dxa"/>
              <w:left w:w="60" w:type="dxa"/>
              <w:bottom w:w="100" w:type="dxa"/>
              <w:right w:w="60" w:type="dxa"/>
            </w:tcMar>
            <w:vAlign w:val="center"/>
          </w:tcPr>
          <w:p w14:paraId="023CE84F"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2430" w:type="dxa"/>
            <w:tcBorders>
              <w:top w:val="nil"/>
              <w:left w:val="nil"/>
              <w:bottom w:val="nil"/>
              <w:right w:val="nil"/>
            </w:tcBorders>
          </w:tcPr>
          <w:p w14:paraId="68CA7790" w14:textId="77777777" w:rsidR="00AE5973" w:rsidRPr="00475F28"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rPr>
            </w:pPr>
            <w:r>
              <w:rPr>
                <w:rFonts w:ascii="Arial" w:eastAsia="MS Mincho" w:hAnsi="Arial" w:cs="Arial"/>
                <w:sz w:val="16"/>
                <w:szCs w:val="16"/>
              </w:rPr>
              <w:t>variable</w:t>
            </w:r>
          </w:p>
        </w:tc>
      </w:tr>
    </w:tbl>
    <w:p w14:paraId="1FDFEAA1" w14:textId="295BA480"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Arial" w:eastAsia="MS Mincho" w:hAnsi="Arial" w:cs="Arial"/>
          <w:b/>
          <w:bCs/>
          <w:color w:val="000000"/>
          <w:sz w:val="20"/>
          <w:szCs w:val="20"/>
        </w:rPr>
        <w:t>Figure 9-xx</w:t>
      </w:r>
      <w:r>
        <w:rPr>
          <w:rFonts w:ascii="Arial" w:eastAsia="MS Mincho" w:hAnsi="Arial" w:cs="Arial"/>
          <w:b/>
          <w:bCs/>
          <w:color w:val="000000"/>
          <w:sz w:val="20"/>
          <w:szCs w:val="20"/>
        </w:rPr>
        <w:t>2</w:t>
      </w:r>
      <w:r w:rsidRPr="001A4D26">
        <w:rPr>
          <w:rFonts w:ascii="Arial" w:eastAsia="MS Mincho" w:hAnsi="Arial" w:cs="Arial"/>
          <w:b/>
          <w:bCs/>
          <w:color w:val="000000"/>
          <w:sz w:val="20"/>
          <w:szCs w:val="20"/>
        </w:rPr>
        <w:t xml:space="preserve">-Extension Maximum Transmit Power field format if the Maximum Transmit Power Interpretation subfield is </w:t>
      </w:r>
      <w:r>
        <w:rPr>
          <w:rFonts w:ascii="Arial" w:eastAsia="MS Mincho" w:hAnsi="Arial" w:cs="Arial"/>
          <w:b/>
          <w:bCs/>
          <w:color w:val="000000"/>
          <w:sz w:val="20"/>
          <w:szCs w:val="20"/>
        </w:rPr>
        <w:t>1</w:t>
      </w:r>
      <w:r w:rsidRPr="001A4D26">
        <w:rPr>
          <w:rFonts w:ascii="Arial" w:eastAsia="MS Mincho" w:hAnsi="Arial" w:cs="Arial"/>
          <w:b/>
          <w:bCs/>
          <w:color w:val="000000"/>
          <w:sz w:val="20"/>
          <w:szCs w:val="20"/>
        </w:rPr>
        <w:t xml:space="preserve"> or </w:t>
      </w:r>
      <w:r>
        <w:rPr>
          <w:rFonts w:ascii="Arial" w:eastAsia="MS Mincho" w:hAnsi="Arial" w:cs="Arial"/>
          <w:b/>
          <w:bCs/>
          <w:color w:val="000000"/>
          <w:sz w:val="20"/>
          <w:szCs w:val="20"/>
        </w:rPr>
        <w:t>3</w:t>
      </w:r>
      <w:r w:rsidR="003E0F41">
        <w:rPr>
          <w:rFonts w:ascii="Times New Roman" w:eastAsia="SimSun" w:hAnsi="Times New Roman" w:cs="Times New Roman"/>
          <w:szCs w:val="20"/>
          <w:highlight w:val="yellow"/>
          <w:lang w:val="en-GB"/>
        </w:rPr>
        <w:t>(#18184)</w:t>
      </w:r>
    </w:p>
    <w:p w14:paraId="6C38F8E1" w14:textId="77777777"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The format of the Extension Transmit PSD Information subfield is defined in Figure 9-xx3 (</w:t>
      </w:r>
      <w:r w:rsidRPr="00FE211B">
        <w:rPr>
          <w:rFonts w:ascii="Times New Roman" w:eastAsia="MS Mincho" w:hAnsi="Times New Roman" w:cs="Times New Roman"/>
          <w:color w:val="000000"/>
          <w:sz w:val="20"/>
          <w:szCs w:val="20"/>
        </w:rPr>
        <w:t>Extension Transmit PSD Information subfield format</w:t>
      </w:r>
      <w:r>
        <w:rPr>
          <w:rFonts w:ascii="Times New Roman" w:eastAsia="MS Mincho" w:hAnsi="Times New Roman" w:cs="Times New Roman"/>
          <w:color w:val="000000"/>
          <w:sz w:val="20"/>
          <w:szCs w:val="20"/>
        </w:rPr>
        <w:t xml:space="preserve">). The Extension Count subfield determines the value of an integer </w:t>
      </w:r>
      <w:r w:rsidRPr="001E60FD">
        <w:rPr>
          <w:rFonts w:ascii="Times New Roman" w:eastAsia="MS Mincho" w:hAnsi="Times New Roman" w:cs="Times New Roman"/>
          <w:i/>
          <w:iCs/>
          <w:color w:val="000000"/>
          <w:sz w:val="20"/>
          <w:szCs w:val="20"/>
        </w:rPr>
        <w:t>K</w:t>
      </w:r>
      <w:r>
        <w:rPr>
          <w:rFonts w:ascii="Times New Roman" w:eastAsia="MS Mincho" w:hAnsi="Times New Roman" w:cs="Times New Roman"/>
          <w:color w:val="000000"/>
          <w:sz w:val="20"/>
          <w:szCs w:val="20"/>
        </w:rPr>
        <w:t xml:space="preserve">, which indicates the number of 20 MHz channels for which </w:t>
      </w:r>
      <w:r w:rsidRPr="00610ABB">
        <w:rPr>
          <w:rFonts w:ascii="Times New Roman" w:eastAsia="MS Mincho" w:hAnsi="Times New Roman" w:cs="Times New Roman"/>
          <w:color w:val="000000"/>
          <w:sz w:val="20"/>
          <w:szCs w:val="20"/>
        </w:rPr>
        <w:t xml:space="preserve">a maximum transmit PSD is </w:t>
      </w:r>
      <w:r>
        <w:rPr>
          <w:rFonts w:ascii="Times New Roman" w:eastAsia="MS Mincho" w:hAnsi="Times New Roman" w:cs="Times New Roman"/>
          <w:color w:val="000000"/>
          <w:sz w:val="20"/>
          <w:szCs w:val="20"/>
        </w:rPr>
        <w:t>included in the Maximum Transmit PSD Values subfield of the Extension Maximum Transmit Power field.</w:t>
      </w:r>
    </w:p>
    <w:p w14:paraId="60B0BA23"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5"/>
          <w:sz w:val="16"/>
          <w:szCs w:val="16"/>
          <w:lang w:eastAsia="zh-CN"/>
        </w:rPr>
      </w:pPr>
      <w:r w:rsidRPr="00D075BE">
        <w:rPr>
          <w:rFonts w:ascii="Arial" w:eastAsia="DengXian" w:hAnsi="Arial" w:cs="Arial"/>
          <w:spacing w:val="-5"/>
          <w:sz w:val="16"/>
          <w:szCs w:val="16"/>
          <w:lang w:eastAsia="zh-CN"/>
        </w:rPr>
        <w:t>B0</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3</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4</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7</w:t>
      </w:r>
    </w:p>
    <w:p w14:paraId="76E1A7DA"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AE5973" w:rsidRPr="00D075BE" w14:paraId="50DE3920" w14:textId="77777777" w:rsidTr="00612336">
        <w:trPr>
          <w:trHeight w:val="430"/>
        </w:trPr>
        <w:tc>
          <w:tcPr>
            <w:tcW w:w="565" w:type="dxa"/>
            <w:tcBorders>
              <w:top w:val="none" w:sz="6" w:space="0" w:color="auto"/>
              <w:left w:val="none" w:sz="6" w:space="0" w:color="auto"/>
              <w:bottom w:val="none" w:sz="6" w:space="0" w:color="auto"/>
              <w:right w:val="single" w:sz="12" w:space="0" w:color="000000"/>
            </w:tcBorders>
          </w:tcPr>
          <w:p w14:paraId="49F15FEA"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4BF96874"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Pr>
                <w:rFonts w:ascii="Arial" w:eastAsia="DengXian" w:hAnsi="Arial" w:cs="Arial"/>
                <w:sz w:val="16"/>
                <w:szCs w:val="16"/>
                <w:lang w:eastAsia="zh-CN"/>
              </w:rPr>
              <w:t>Extension Count</w:t>
            </w:r>
          </w:p>
        </w:tc>
        <w:tc>
          <w:tcPr>
            <w:tcW w:w="1156" w:type="dxa"/>
            <w:tcBorders>
              <w:top w:val="single" w:sz="12" w:space="0" w:color="000000"/>
              <w:left w:val="single" w:sz="12" w:space="0" w:color="000000"/>
              <w:bottom w:val="single" w:sz="12" w:space="0" w:color="000000"/>
              <w:right w:val="single" w:sz="12" w:space="0" w:color="000000"/>
            </w:tcBorders>
          </w:tcPr>
          <w:p w14:paraId="3A28F8D1"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Pr>
                <w:rFonts w:ascii="Arial" w:eastAsia="DengXian" w:hAnsi="Arial" w:cs="Arial"/>
                <w:spacing w:val="-2"/>
                <w:sz w:val="16"/>
                <w:szCs w:val="16"/>
                <w:lang w:eastAsia="zh-CN"/>
              </w:rPr>
              <w:t>Reserved</w:t>
            </w:r>
          </w:p>
        </w:tc>
      </w:tr>
      <w:tr w:rsidR="00AE5973" w:rsidRPr="00D075BE" w14:paraId="2058E730" w14:textId="77777777" w:rsidTr="00612336">
        <w:trPr>
          <w:trHeight w:val="204"/>
        </w:trPr>
        <w:tc>
          <w:tcPr>
            <w:tcW w:w="565" w:type="dxa"/>
            <w:tcBorders>
              <w:top w:val="none" w:sz="6" w:space="0" w:color="auto"/>
              <w:left w:val="none" w:sz="6" w:space="0" w:color="auto"/>
              <w:bottom w:val="none" w:sz="6" w:space="0" w:color="auto"/>
              <w:right w:val="none" w:sz="6" w:space="0" w:color="auto"/>
            </w:tcBorders>
          </w:tcPr>
          <w:p w14:paraId="78425A3C"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sidRPr="00D075BE">
              <w:rPr>
                <w:rFonts w:ascii="Arial" w:eastAsia="DengXian" w:hAnsi="Arial" w:cs="Arial"/>
                <w:spacing w:val="-2"/>
                <w:sz w:val="16"/>
                <w:szCs w:val="16"/>
                <w:lang w:eastAsia="zh-CN"/>
              </w:rPr>
              <w:t>Bits:</w:t>
            </w:r>
          </w:p>
        </w:tc>
        <w:tc>
          <w:tcPr>
            <w:tcW w:w="1375" w:type="dxa"/>
            <w:tcBorders>
              <w:top w:val="single" w:sz="12" w:space="0" w:color="000000"/>
              <w:left w:val="none" w:sz="6" w:space="0" w:color="auto"/>
              <w:bottom w:val="none" w:sz="6" w:space="0" w:color="auto"/>
              <w:right w:val="none" w:sz="6" w:space="0" w:color="auto"/>
            </w:tcBorders>
          </w:tcPr>
          <w:p w14:paraId="248CB94B"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lang w:eastAsia="zh-CN"/>
              </w:rPr>
            </w:pPr>
            <w:r>
              <w:rPr>
                <w:rFonts w:ascii="Arial" w:eastAsia="DengXian" w:hAnsi="Arial" w:cs="Arial"/>
                <w:w w:val="99"/>
                <w:sz w:val="16"/>
                <w:szCs w:val="16"/>
                <w:lang w:eastAsia="zh-CN"/>
              </w:rPr>
              <w:t>4</w:t>
            </w:r>
          </w:p>
        </w:tc>
        <w:tc>
          <w:tcPr>
            <w:tcW w:w="1156" w:type="dxa"/>
            <w:tcBorders>
              <w:top w:val="single" w:sz="12" w:space="0" w:color="000000"/>
              <w:left w:val="none" w:sz="6" w:space="0" w:color="auto"/>
              <w:bottom w:val="none" w:sz="6" w:space="0" w:color="auto"/>
              <w:right w:val="none" w:sz="6" w:space="0" w:color="auto"/>
            </w:tcBorders>
          </w:tcPr>
          <w:p w14:paraId="45AD31B6"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lang w:eastAsia="zh-CN"/>
              </w:rPr>
            </w:pPr>
            <w:r>
              <w:rPr>
                <w:rFonts w:ascii="Arial" w:eastAsia="DengXian" w:hAnsi="Arial" w:cs="Arial"/>
                <w:w w:val="99"/>
                <w:sz w:val="16"/>
                <w:szCs w:val="16"/>
                <w:lang w:eastAsia="zh-CN"/>
              </w:rPr>
              <w:t>4</w:t>
            </w:r>
          </w:p>
        </w:tc>
      </w:tr>
    </w:tbl>
    <w:p w14:paraId="0DA9EEA3"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23"/>
          <w:szCs w:val="23"/>
          <w:lang w:eastAsia="zh-CN"/>
        </w:rPr>
      </w:pPr>
    </w:p>
    <w:p w14:paraId="4B34A0A8" w14:textId="3F249BF8" w:rsidR="00AE5973" w:rsidRPr="00A24E4A"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bookmarkStart w:id="37" w:name="_bookmark5"/>
      <w:bookmarkEnd w:id="37"/>
      <w:r w:rsidRPr="00D075BE">
        <w:rPr>
          <w:rFonts w:ascii="Arial" w:eastAsia="DengXian" w:hAnsi="Arial" w:cs="Arial"/>
          <w:b/>
          <w:bCs/>
          <w:sz w:val="20"/>
          <w:szCs w:val="20"/>
          <w:lang w:eastAsia="zh-CN"/>
        </w:rPr>
        <w:t>Figure</w:t>
      </w:r>
      <w:r w:rsidRPr="00D075BE">
        <w:rPr>
          <w:rFonts w:ascii="Arial" w:eastAsia="DengXian" w:hAnsi="Arial" w:cs="Arial"/>
          <w:b/>
          <w:bCs/>
          <w:spacing w:val="-8"/>
          <w:sz w:val="20"/>
          <w:szCs w:val="20"/>
          <w:lang w:eastAsia="zh-CN"/>
        </w:rPr>
        <w:t xml:space="preserve"> </w:t>
      </w:r>
      <w:r w:rsidRPr="00D075BE">
        <w:rPr>
          <w:rFonts w:ascii="Arial" w:eastAsia="DengXian" w:hAnsi="Arial" w:cs="Arial"/>
          <w:b/>
          <w:bCs/>
          <w:sz w:val="20"/>
          <w:szCs w:val="20"/>
          <w:lang w:eastAsia="zh-CN"/>
        </w:rPr>
        <w:t>9-</w:t>
      </w:r>
      <w:r>
        <w:rPr>
          <w:rFonts w:ascii="Arial" w:eastAsia="DengXian" w:hAnsi="Arial" w:cs="Arial"/>
          <w:b/>
          <w:bCs/>
          <w:sz w:val="20"/>
          <w:szCs w:val="20"/>
          <w:lang w:eastAsia="zh-CN"/>
        </w:rPr>
        <w:t>xx3</w:t>
      </w:r>
      <w:r w:rsidRPr="00D075BE">
        <w:rPr>
          <w:rFonts w:ascii="Arial" w:eastAsia="DengXian" w:hAnsi="Arial" w:cs="Arial"/>
          <w:b/>
          <w:bCs/>
          <w:sz w:val="20"/>
          <w:szCs w:val="20"/>
          <w:lang w:eastAsia="zh-CN"/>
        </w:rPr>
        <w:t>—</w:t>
      </w:r>
      <w:r>
        <w:rPr>
          <w:rFonts w:ascii="Arial" w:eastAsia="DengXian" w:hAnsi="Arial" w:cs="Arial"/>
          <w:b/>
          <w:bCs/>
          <w:sz w:val="20"/>
          <w:szCs w:val="20"/>
          <w:lang w:eastAsia="zh-CN"/>
        </w:rPr>
        <w:t xml:space="preserve">Extension </w:t>
      </w:r>
      <w:r w:rsidRPr="003146D6">
        <w:rPr>
          <w:rFonts w:ascii="Arial" w:eastAsia="DengXian" w:hAnsi="Arial" w:cs="Arial"/>
          <w:b/>
          <w:bCs/>
          <w:sz w:val="20"/>
          <w:szCs w:val="20"/>
          <w:lang w:eastAsia="zh-CN"/>
        </w:rPr>
        <w:t xml:space="preserve">Transmit </w:t>
      </w:r>
      <w:r>
        <w:rPr>
          <w:rFonts w:ascii="Arial" w:eastAsia="DengXian" w:hAnsi="Arial" w:cs="Arial"/>
          <w:b/>
          <w:bCs/>
          <w:sz w:val="20"/>
          <w:szCs w:val="20"/>
          <w:lang w:eastAsia="zh-CN"/>
        </w:rPr>
        <w:t>PSD</w:t>
      </w:r>
      <w:r w:rsidRPr="003146D6">
        <w:rPr>
          <w:rFonts w:ascii="Arial" w:eastAsia="DengXian" w:hAnsi="Arial" w:cs="Arial"/>
          <w:b/>
          <w:bCs/>
          <w:sz w:val="20"/>
          <w:szCs w:val="20"/>
          <w:lang w:eastAsia="zh-CN"/>
        </w:rPr>
        <w:t xml:space="preserve"> Information </w:t>
      </w:r>
      <w:r>
        <w:rPr>
          <w:rFonts w:ascii="Arial" w:eastAsia="DengXian" w:hAnsi="Arial" w:cs="Arial"/>
          <w:b/>
          <w:bCs/>
          <w:sz w:val="20"/>
          <w:szCs w:val="20"/>
          <w:lang w:eastAsia="zh-CN"/>
        </w:rPr>
        <w:t>sub</w:t>
      </w:r>
      <w:r w:rsidRPr="003146D6">
        <w:rPr>
          <w:rFonts w:ascii="Arial" w:eastAsia="DengXian" w:hAnsi="Arial" w:cs="Arial"/>
          <w:b/>
          <w:bCs/>
          <w:sz w:val="20"/>
          <w:szCs w:val="20"/>
          <w:lang w:eastAsia="zh-CN"/>
        </w:rPr>
        <w:t>field format</w:t>
      </w:r>
      <w:r>
        <w:rPr>
          <w:rFonts w:ascii="Arial" w:eastAsia="DengXian" w:hAnsi="Arial" w:cs="Arial"/>
          <w:b/>
          <w:bCs/>
          <w:spacing w:val="-2"/>
          <w:sz w:val="20"/>
          <w:szCs w:val="20"/>
          <w:lang w:eastAsia="zh-CN"/>
        </w:rPr>
        <w:t xml:space="preserve"> </w:t>
      </w:r>
      <w:r>
        <w:rPr>
          <w:rFonts w:ascii="Times New Roman" w:eastAsia="SimSun" w:hAnsi="Times New Roman" w:cs="Times New Roman"/>
          <w:szCs w:val="20"/>
          <w:highlight w:val="yellow"/>
          <w:lang w:val="en-GB"/>
        </w:rPr>
        <w:t>(#</w:t>
      </w:r>
      <w:r w:rsidR="004E5A40">
        <w:rPr>
          <w:rFonts w:ascii="Times New Roman" w:eastAsia="SimSun" w:hAnsi="Times New Roman" w:cs="Times New Roman"/>
          <w:szCs w:val="20"/>
          <w:highlight w:val="yellow"/>
          <w:lang w:val="en-GB"/>
        </w:rPr>
        <w:t>18184</w:t>
      </w:r>
      <w:r>
        <w:rPr>
          <w:rFonts w:ascii="Times New Roman" w:eastAsia="SimSun" w:hAnsi="Times New Roman" w:cs="Times New Roman"/>
          <w:szCs w:val="20"/>
          <w:highlight w:val="yellow"/>
          <w:lang w:val="en-GB"/>
        </w:rPr>
        <w:t>)</w:t>
      </w:r>
      <w:r>
        <w:rPr>
          <w:rFonts w:ascii="Times New Roman" w:eastAsia="MS Mincho" w:hAnsi="Times New Roman" w:cs="Times New Roman"/>
          <w:color w:val="000000"/>
          <w:sz w:val="20"/>
          <w:szCs w:val="20"/>
        </w:rPr>
        <w:t xml:space="preserve"> </w:t>
      </w:r>
    </w:p>
    <w:p w14:paraId="3D0424C6" w14:textId="59068434"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The format of the Extension</w:t>
      </w:r>
      <w:r w:rsidR="004E5A40">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Maximum Transmit PSD Values subfield is</w:t>
      </w:r>
      <w:r w:rsidRPr="001A4D26">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the same as the </w:t>
      </w:r>
      <w:r w:rsidRPr="00DE1ACE">
        <w:rPr>
          <w:rFonts w:ascii="Times New Roman" w:eastAsia="MS Mincho" w:hAnsi="Times New Roman" w:cs="Times New Roman"/>
          <w:color w:val="000000"/>
          <w:sz w:val="20"/>
          <w:szCs w:val="20"/>
        </w:rPr>
        <w:t>Maximum Transmit Power field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 xml:space="preserve">as defined in </w:t>
      </w:r>
      <w:r w:rsidRPr="0067358C">
        <w:rPr>
          <w:rFonts w:ascii="Times New Roman" w:eastAsia="MS Mincho" w:hAnsi="Times New Roman" w:cs="Times New Roman"/>
          <w:color w:val="000000"/>
          <w:sz w:val="20"/>
          <w:szCs w:val="20"/>
        </w:rPr>
        <w:t>Figure 9-694</w:t>
      </w:r>
      <w:r>
        <w:rPr>
          <w:rFonts w:ascii="Times New Roman" w:eastAsia="MS Mincho" w:hAnsi="Times New Roman" w:cs="Times New Roman"/>
          <w:color w:val="000000"/>
          <w:sz w:val="20"/>
          <w:szCs w:val="20"/>
        </w:rPr>
        <w:t xml:space="preserve"> (</w:t>
      </w:r>
      <w:r w:rsidRPr="0067358C">
        <w:rPr>
          <w:rFonts w:ascii="Times New Roman" w:eastAsia="MS Mincho" w:hAnsi="Times New Roman" w:cs="Times New Roman"/>
          <w:color w:val="000000"/>
          <w:sz w:val="20"/>
          <w:szCs w:val="20"/>
        </w:rPr>
        <w:t>Maximum Transmit Power field format if Maximum Transmit Power Interpretation subfield is 1 or 3</w:t>
      </w:r>
      <w:r>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w:t>
      </w:r>
    </w:p>
    <w:p w14:paraId="5EAD5C62" w14:textId="77777777" w:rsidR="00BB7B5F" w:rsidRDefault="00BB7B5F" w:rsidP="00BB7B5F">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lastRenderedPageBreak/>
        <w:t>TGbe Editor: Add the following sentence to 9.4.2.161 (Transmit Power Envelope element)</w:t>
      </w:r>
      <w:r>
        <w:rPr>
          <w:rFonts w:ascii="Times New Roman" w:eastAsia="SimSun" w:hAnsi="Times New Roman" w:cs="Times New Roman"/>
          <w:szCs w:val="20"/>
          <w:highlight w:val="yellow"/>
          <w:lang w:val="en-GB"/>
        </w:rPr>
        <w:t xml:space="preserve"> , at  11meD2.0P1235L58, right </w:t>
      </w:r>
      <w:r w:rsidRPr="009D1C7A">
        <w:rPr>
          <w:rFonts w:ascii="Times New Roman" w:eastAsia="SimSun" w:hAnsi="Times New Roman" w:cs="Times New Roman"/>
          <w:szCs w:val="20"/>
          <w:highlight w:val="yellow"/>
          <w:lang w:val="en-GB"/>
        </w:rPr>
        <w:t xml:space="preserve">after “If N is greater than 0 and less than 2, 4, or 8 for 40, 80, or 160 MHz BSS bandwidth, respectively, then the indicated bandwidth is the primary 20 MHz, primary 40 MHz, or primary 80 MHz channel for N equal to 1, 2, or 4, respectively.” </w:t>
      </w:r>
    </w:p>
    <w:p w14:paraId="057753F2" w14:textId="64185E7B" w:rsidR="00BB7B5F" w:rsidRPr="001A4D26" w:rsidRDefault="0004733A" w:rsidP="00BB7B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BB7B5F" w:rsidRPr="001A4D26">
        <w:rPr>
          <w:rFonts w:ascii="Times New Roman" w:eastAsia="MS Mincho" w:hAnsi="Times New Roman" w:cs="Times New Roman"/>
          <w:color w:val="000000"/>
          <w:sz w:val="20"/>
          <w:szCs w:val="20"/>
        </w:rPr>
        <w:t>If the Extension Maximum Transmit Power field is included and the Maximum Transmit Power Interpretation subfield is 1 or 3, then:</w:t>
      </w:r>
    </w:p>
    <w:p w14:paraId="4DDC1CE4"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FD6F7D">
        <w:rPr>
          <w:rFonts w:ascii="Times New Roman" w:eastAsia="MS Mincho" w:hAnsi="Times New Roman" w:cs="Times New Roman"/>
          <w:color w:val="000000"/>
          <w:sz w:val="20"/>
          <w:szCs w:val="20"/>
        </w:rPr>
        <w:t xml:space="preserve">If N+K is equal to </w:t>
      </w:r>
      <w:r>
        <w:rPr>
          <w:rFonts w:ascii="Times New Roman" w:eastAsia="MS Mincho" w:hAnsi="Times New Roman" w:cs="Times New Roman"/>
          <w:color w:val="000000"/>
          <w:sz w:val="20"/>
          <w:szCs w:val="20"/>
        </w:rPr>
        <w:t xml:space="preserve">2, </w:t>
      </w:r>
      <w:r w:rsidRPr="00FD6F7D">
        <w:rPr>
          <w:rFonts w:ascii="Times New Roman" w:eastAsia="MS Mincho" w:hAnsi="Times New Roman" w:cs="Times New Roman"/>
          <w:color w:val="000000"/>
          <w:sz w:val="20"/>
          <w:szCs w:val="20"/>
        </w:rPr>
        <w:t xml:space="preserve">4, 8 or 16 for </w:t>
      </w:r>
      <w:r>
        <w:rPr>
          <w:rFonts w:ascii="Times New Roman" w:eastAsia="MS Mincho" w:hAnsi="Times New Roman" w:cs="Times New Roman"/>
          <w:color w:val="000000"/>
          <w:sz w:val="20"/>
          <w:szCs w:val="20"/>
        </w:rPr>
        <w:t xml:space="preserve">40, </w:t>
      </w:r>
      <w:r w:rsidRPr="00FD6F7D">
        <w:rPr>
          <w:rFonts w:ascii="Times New Roman" w:eastAsia="MS Mincho" w:hAnsi="Times New Roman" w:cs="Times New Roman"/>
          <w:color w:val="000000"/>
          <w:sz w:val="20"/>
          <w:szCs w:val="20"/>
        </w:rPr>
        <w:t>80,</w:t>
      </w:r>
      <w:r>
        <w:rPr>
          <w:rFonts w:ascii="Times New Roman" w:eastAsia="MS Mincho" w:hAnsi="Times New Roman" w:cs="Times New Roman"/>
          <w:color w:val="000000"/>
          <w:sz w:val="20"/>
          <w:szCs w:val="20"/>
        </w:rPr>
        <w:t xml:space="preserve"> </w:t>
      </w:r>
      <w:r w:rsidRPr="00FD6F7D">
        <w:rPr>
          <w:rFonts w:ascii="Times New Roman" w:eastAsia="MS Mincho" w:hAnsi="Times New Roman" w:cs="Times New Roman"/>
          <w:color w:val="000000"/>
          <w:sz w:val="20"/>
          <w:szCs w:val="20"/>
        </w:rPr>
        <w:t xml:space="preserve">160 or 320 MHz </w:t>
      </w:r>
      <w:r>
        <w:rPr>
          <w:rFonts w:ascii="Times New Roman" w:eastAsia="MS Mincho" w:hAnsi="Times New Roman" w:cs="Times New Roman"/>
          <w:color w:val="000000"/>
          <w:sz w:val="20"/>
          <w:szCs w:val="20"/>
        </w:rPr>
        <w:t xml:space="preserve">EHT </w:t>
      </w:r>
      <w:r w:rsidRPr="00FD6F7D">
        <w:rPr>
          <w:rFonts w:ascii="Times New Roman" w:eastAsia="MS Mincho" w:hAnsi="Times New Roman" w:cs="Times New Roman"/>
          <w:color w:val="000000"/>
          <w:sz w:val="20"/>
          <w:szCs w:val="20"/>
        </w:rPr>
        <w:t>BSS bandwidth, respectively, the</w:t>
      </w:r>
      <w:r>
        <w:rPr>
          <w:rFonts w:ascii="Times New Roman" w:eastAsia="MS Mincho" w:hAnsi="Times New Roman" w:cs="Times New Roman"/>
          <w:color w:val="000000"/>
          <w:sz w:val="20"/>
          <w:szCs w:val="20"/>
        </w:rPr>
        <w:t>n the</w:t>
      </w:r>
      <w:r w:rsidRPr="00FD6F7D">
        <w:rPr>
          <w:rFonts w:ascii="Times New Roman" w:eastAsia="MS Mincho" w:hAnsi="Times New Roman" w:cs="Times New Roman"/>
          <w:color w:val="000000"/>
          <w:sz w:val="20"/>
          <w:szCs w:val="20"/>
        </w:rPr>
        <w:t xml:space="preserve"> indicated bandwidth is the EHT BSS bandwidth. </w:t>
      </w:r>
    </w:p>
    <w:p w14:paraId="104D3697"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 xml:space="preserve">If N+K is less than </w:t>
      </w:r>
      <w:r w:rsidRPr="0055021A">
        <w:rPr>
          <w:rFonts w:ascii="Times New Roman" w:eastAsia="MS Mincho" w:hAnsi="Times New Roman" w:cs="Times New Roman"/>
          <w:color w:val="000000"/>
          <w:sz w:val="20"/>
          <w:szCs w:val="20"/>
        </w:rPr>
        <w:t xml:space="preserve">4, 8 or 16 for 80, 160 or 320 MHz </w:t>
      </w:r>
      <w:r>
        <w:rPr>
          <w:rFonts w:ascii="Times New Roman" w:eastAsia="MS Mincho" w:hAnsi="Times New Roman" w:cs="Times New Roman"/>
          <w:color w:val="000000"/>
          <w:sz w:val="20"/>
          <w:szCs w:val="20"/>
        </w:rPr>
        <w:t xml:space="preserve">EHT </w:t>
      </w:r>
      <w:r w:rsidRPr="0055021A">
        <w:rPr>
          <w:rFonts w:ascii="Times New Roman" w:eastAsia="MS Mincho" w:hAnsi="Times New Roman" w:cs="Times New Roman"/>
          <w:color w:val="000000"/>
          <w:sz w:val="20"/>
          <w:szCs w:val="20"/>
        </w:rPr>
        <w:t xml:space="preserve">BSS bandwidth, respectively, then the indicated bandwidth is the primary 40 MHz, primary 80 MHz or primary 160 MHz channel for N+K equal to 2, 4, 8 respectively. </w:t>
      </w:r>
    </w:p>
    <w:p w14:paraId="7D33F793"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87531C">
        <w:rPr>
          <w:rFonts w:ascii="Times New Roman" w:eastAsia="MS Mincho" w:hAnsi="Times New Roman" w:cs="Times New Roman"/>
          <w:color w:val="000000"/>
          <w:sz w:val="20"/>
          <w:szCs w:val="20"/>
        </w:rPr>
        <w:t>If N+K is greater than 2, 4, 8 or 16 for 40, 80,160 or 320 MHz EHT BSS bandwidth, respectively, then the indicated bandwidth is wider than the EHT BSS bandwidth.</w:t>
      </w:r>
    </w:p>
    <w:p w14:paraId="4DADAF7F" w14:textId="77777777" w:rsidR="00BB7B5F"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w:t>
      </w:r>
      <w:r w:rsidRPr="0087531C">
        <w:rPr>
          <w:rFonts w:ascii="Times New Roman" w:eastAsia="MS Mincho" w:hAnsi="Times New Roman" w:cs="Times New Roman"/>
          <w:color w:val="000000"/>
          <w:sz w:val="20"/>
          <w:szCs w:val="20"/>
        </w:rPr>
        <w:t>he Maximum Transmit PSD 1-M subfields correspond to the 20 MHz channels</w:t>
      </w:r>
      <w:r>
        <w:rPr>
          <w:rFonts w:ascii="Times New Roman" w:eastAsia="MS Mincho" w:hAnsi="Times New Roman" w:cs="Times New Roman"/>
          <w:color w:val="000000"/>
          <w:sz w:val="20"/>
          <w:szCs w:val="20"/>
        </w:rPr>
        <w:t xml:space="preserve"> </w:t>
      </w:r>
      <w:r w:rsidRPr="0087531C">
        <w:rPr>
          <w:rFonts w:ascii="Times New Roman" w:eastAsia="MS Mincho" w:hAnsi="Times New Roman" w:cs="Times New Roman"/>
          <w:color w:val="000000"/>
          <w:sz w:val="20"/>
          <w:szCs w:val="20"/>
        </w:rPr>
        <w:t xml:space="preserve">within the EHT BSS bandwidth in the order as described in </w:t>
      </w:r>
      <w:r>
        <w:rPr>
          <w:rFonts w:ascii="Times New Roman" w:eastAsia="MS Mincho" w:hAnsi="Times New Roman" w:cs="Times New Roman"/>
          <w:color w:val="000000"/>
          <w:sz w:val="20"/>
          <w:szCs w:val="20"/>
        </w:rPr>
        <w:t xml:space="preserve">this </w:t>
      </w:r>
      <w:r w:rsidRPr="0087531C">
        <w:rPr>
          <w:rFonts w:ascii="Times New Roman" w:eastAsia="MS Mincho" w:hAnsi="Times New Roman" w:cs="Times New Roman"/>
          <w:color w:val="000000"/>
          <w:sz w:val="20"/>
          <w:szCs w:val="20"/>
        </w:rPr>
        <w:t>subclause</w:t>
      </w:r>
      <w:r>
        <w:rPr>
          <w:rFonts w:ascii="Times New Roman" w:eastAsia="MS Mincho" w:hAnsi="Times New Roman" w:cs="Times New Roman"/>
          <w:color w:val="000000"/>
          <w:sz w:val="20"/>
          <w:szCs w:val="20"/>
        </w:rPr>
        <w:t>,</w:t>
      </w:r>
      <w:r w:rsidRPr="0087531C">
        <w:rPr>
          <w:rFonts w:ascii="Times New Roman" w:eastAsia="MS Mincho" w:hAnsi="Times New Roman" w:cs="Times New Roman"/>
          <w:color w:val="000000"/>
          <w:sz w:val="20"/>
          <w:szCs w:val="20"/>
        </w:rPr>
        <w:t xml:space="preserve"> where M is 4, 8, or 16 for 80, 160 or 320 MHz EHT BSS bandwidth, respectively.</w:t>
      </w:r>
    </w:p>
    <w:p w14:paraId="1B3286F6" w14:textId="77777777" w:rsidR="00BB7B5F" w:rsidRPr="0087531C"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87531C">
        <w:rPr>
          <w:rFonts w:ascii="Times New Roman" w:eastAsia="MS Mincho" w:hAnsi="Times New Roman" w:cs="Times New Roman"/>
          <w:color w:val="000000"/>
          <w:sz w:val="20"/>
          <w:szCs w:val="20"/>
        </w:rPr>
        <w:t>The Maximum Transmit PSD (M+1)-(N+K) subfields are reserved for future use</w:t>
      </w:r>
    </w:p>
    <w:p w14:paraId="7C704D73" w14:textId="641F9120" w:rsidR="00BB7B5F" w:rsidRDefault="0004733A" w:rsidP="00BB7B5F">
      <w:pPr>
        <w:autoSpaceDE w:val="0"/>
        <w:autoSpaceDN w:val="0"/>
        <w:adjustRightInd w:val="0"/>
        <w:spacing w:before="480" w:after="240" w:line="240" w:lineRule="auto"/>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BB7B5F" w:rsidRPr="001A4D26">
        <w:rPr>
          <w:rFonts w:ascii="Times New Roman" w:eastAsia="MS Mincho" w:hAnsi="Times New Roman" w:cs="Times New Roman"/>
          <w:color w:val="000000"/>
          <w:sz w:val="20"/>
          <w:szCs w:val="20"/>
        </w:rPr>
        <w:t xml:space="preserve">If the Extension Maximum Transmit Power field is </w:t>
      </w:r>
      <w:r w:rsidR="00BB7B5F" w:rsidRPr="00DD2D6A">
        <w:rPr>
          <w:rFonts w:ascii="Times New Roman" w:eastAsia="MS Mincho" w:hAnsi="Times New Roman" w:cs="Times New Roman"/>
          <w:b/>
          <w:bCs/>
          <w:color w:val="000000"/>
          <w:sz w:val="20"/>
          <w:szCs w:val="20"/>
        </w:rPr>
        <w:t>not</w:t>
      </w:r>
      <w:r w:rsidR="00BB7B5F">
        <w:rPr>
          <w:rFonts w:ascii="Times New Roman" w:eastAsia="MS Mincho" w:hAnsi="Times New Roman" w:cs="Times New Roman"/>
          <w:color w:val="000000"/>
          <w:sz w:val="20"/>
          <w:szCs w:val="20"/>
        </w:rPr>
        <w:t xml:space="preserve"> </w:t>
      </w:r>
      <w:r w:rsidR="00BB7B5F" w:rsidRPr="001A4D26">
        <w:rPr>
          <w:rFonts w:ascii="Times New Roman" w:eastAsia="MS Mincho" w:hAnsi="Times New Roman" w:cs="Times New Roman"/>
          <w:color w:val="000000"/>
          <w:sz w:val="20"/>
          <w:szCs w:val="20"/>
        </w:rPr>
        <w:t>included</w:t>
      </w:r>
      <w:r w:rsidR="00BB7B5F">
        <w:rPr>
          <w:rFonts w:ascii="Times New Roman" w:eastAsia="MS Mincho" w:hAnsi="Times New Roman" w:cs="Times New Roman"/>
          <w:color w:val="000000"/>
          <w:sz w:val="20"/>
          <w:szCs w:val="20"/>
        </w:rPr>
        <w:t xml:space="preserve">, </w:t>
      </w:r>
      <w:r w:rsidR="00BB7B5F" w:rsidRPr="001A4D26">
        <w:rPr>
          <w:rFonts w:ascii="Times New Roman" w:eastAsia="MS Mincho" w:hAnsi="Times New Roman" w:cs="Times New Roman"/>
          <w:color w:val="000000"/>
          <w:sz w:val="20"/>
          <w:szCs w:val="20"/>
        </w:rPr>
        <w:t>the Maximum Transmit Power Interpretation subfield is 1 or 3</w:t>
      </w:r>
      <w:r w:rsidR="00BB7B5F">
        <w:rPr>
          <w:rFonts w:ascii="Times New Roman" w:eastAsia="MS Mincho" w:hAnsi="Times New Roman" w:cs="Times New Roman"/>
          <w:color w:val="000000"/>
          <w:sz w:val="20"/>
          <w:szCs w:val="20"/>
        </w:rPr>
        <w:t>, and N is greater and 0, then:</w:t>
      </w:r>
    </w:p>
    <w:p w14:paraId="7B583CEB" w14:textId="77777777" w:rsidR="00BB7B5F" w:rsidRPr="009540AE" w:rsidRDefault="00BB7B5F" w:rsidP="00BB7B5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9540AE">
        <w:rPr>
          <w:rFonts w:ascii="Times New Roman" w:eastAsia="MS Mincho" w:hAnsi="Times New Roman" w:cs="Times New Roman"/>
          <w:color w:val="000000"/>
          <w:sz w:val="20"/>
          <w:szCs w:val="20"/>
        </w:rPr>
        <w:t xml:space="preserve">If N is less than 2, 4, 8 or 16 for 40, 80, 160 or 320 MHz BSS bandwidth, respectively, then the indicated bandwidth is the primary 20 MHz, 40 MHz, primary 80 MHz channel or primary 160 MHz channel for N equal to 1, 2, 4, 8 respectively. </w:t>
      </w:r>
    </w:p>
    <w:p w14:paraId="6A0AADA2" w14:textId="36B40B86" w:rsidR="00782414"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246CAEA1" w14:textId="4E294A44" w:rsidR="00782414" w:rsidRPr="001A4D26" w:rsidRDefault="00782414" w:rsidP="0078241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w:t>
      </w:r>
      <w:r w:rsidR="00DD2B91">
        <w:rPr>
          <w:rFonts w:ascii="Times New Roman" w:eastAsia="SimSun" w:hAnsi="Times New Roman" w:cs="Times New Roman"/>
          <w:szCs w:val="20"/>
          <w:highlight w:val="yellow"/>
          <w:lang w:val="en-GB"/>
        </w:rPr>
        <w:t xml:space="preserve"> text to the end of</w:t>
      </w:r>
      <w:r w:rsidRPr="001A4D26">
        <w:rPr>
          <w:rFonts w:ascii="Times New Roman" w:eastAsia="SimSun" w:hAnsi="Times New Roman" w:cs="Times New Roman"/>
          <w:szCs w:val="20"/>
          <w:highlight w:val="yellow"/>
          <w:lang w:val="en-GB"/>
        </w:rPr>
        <w:t xml:space="preserve">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sidR="001D509A">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w:t>
      </w:r>
      <w:r w:rsidR="00DD2B91">
        <w:rPr>
          <w:rFonts w:ascii="Times New Roman" w:eastAsia="SimSun" w:hAnsi="Times New Roman" w:cs="Times New Roman"/>
          <w:szCs w:val="20"/>
          <w:highlight w:val="yellow"/>
          <w:lang w:val="en-GB"/>
        </w:rPr>
        <w:t>(</w:t>
      </w:r>
      <w:r w:rsidRPr="001A4D26">
        <w:rPr>
          <w:rFonts w:ascii="Times New Roman" w:eastAsia="SimSun" w:hAnsi="Times New Roman" w:cs="Times New Roman"/>
          <w:szCs w:val="20"/>
          <w:highlight w:val="yellow"/>
          <w:lang w:val="en-GB"/>
        </w:rPr>
        <w:t>EHT operation with the Transmit Power Envelope element</w:t>
      </w:r>
      <w:r w:rsidR="00DD2B91" w:rsidRPr="00DD2B91">
        <w:rPr>
          <w:rFonts w:ascii="Times New Roman" w:eastAsia="SimSun" w:hAnsi="Times New Roman" w:cs="Times New Roman"/>
          <w:szCs w:val="20"/>
          <w:highlight w:val="yellow"/>
          <w:lang w:val="en-GB"/>
        </w:rPr>
        <w:t>)</w:t>
      </w:r>
    </w:p>
    <w:p w14:paraId="02AA492B" w14:textId="0678168F" w:rsidR="007838E3" w:rsidRPr="001A4D26" w:rsidRDefault="007838E3"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the following conditions is met: </w:t>
      </w:r>
    </w:p>
    <w:p w14:paraId="0C891060" w14:textId="0AA1D20D" w:rsidR="007838E3" w:rsidRPr="00CC5B6F" w:rsidRDefault="007838E3" w:rsidP="00AF229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38" w:name="_Hlk116108513"/>
      <w:r w:rsidRPr="00CC5B6F">
        <w:rPr>
          <w:rFonts w:ascii="Times New Roman" w:eastAsia="MS Mincho" w:hAnsi="Times New Roman" w:cs="Times New Roman"/>
          <w:color w:val="000000"/>
          <w:sz w:val="20"/>
          <w:szCs w:val="20"/>
        </w:rPr>
        <w:t xml:space="preserve"> the AP is operating in the 5GHz or 6 GHz band, the AP is announcing a </w:t>
      </w:r>
      <w:r w:rsidRPr="00CC5B6F">
        <w:rPr>
          <w:rFonts w:ascii="TimesNewRomanPSMT" w:eastAsia="SimSun" w:hAnsi="TimesNewRomanPSMT" w:cs="Times New Roman"/>
          <w:color w:val="000000"/>
          <w:sz w:val="20"/>
          <w:szCs w:val="20"/>
          <w:lang w:val="en-GB"/>
        </w:rPr>
        <w:t xml:space="preserve">BSS operating channel width to EHT non-AP STAs in EHT Operation element that is different from </w:t>
      </w:r>
      <w:del w:id="39" w:author="r2" w:date="2023-05-30T17:50:00Z">
        <w:r w:rsidRPr="00CC5B6F" w:rsidDel="005C1CE2">
          <w:rPr>
            <w:rFonts w:ascii="TimesNewRomanPSMT" w:eastAsia="SimSun" w:hAnsi="TimesNewRomanPSMT" w:cs="Times New Roman"/>
            <w:color w:val="000000"/>
            <w:sz w:val="20"/>
            <w:szCs w:val="20"/>
            <w:lang w:val="en-GB"/>
          </w:rPr>
          <w:delText xml:space="preserve">the </w:delText>
        </w:r>
      </w:del>
      <w:ins w:id="40" w:author="r2" w:date="2023-05-30T17:50:00Z">
        <w:r w:rsidR="005C1CE2">
          <w:rPr>
            <w:rFonts w:ascii="TimesNewRomanPSMT" w:eastAsia="SimSun" w:hAnsi="TimesNewRomanPSMT" w:cs="Times New Roman"/>
            <w:color w:val="000000"/>
            <w:sz w:val="20"/>
            <w:szCs w:val="20"/>
            <w:lang w:val="en-GB"/>
          </w:rPr>
          <w:t>a</w:t>
        </w:r>
        <w:r w:rsidR="005C1CE2" w:rsidRPr="00CC5B6F">
          <w:rPr>
            <w:rFonts w:ascii="TimesNewRomanPSMT" w:eastAsia="SimSun" w:hAnsi="TimesNewRomanPSMT" w:cs="Times New Roman"/>
            <w:color w:val="000000"/>
            <w:sz w:val="20"/>
            <w:szCs w:val="20"/>
            <w:lang w:val="en-GB"/>
          </w:rPr>
          <w:t xml:space="preserve"> </w:t>
        </w:r>
        <w:r w:rsidR="005C1CE2">
          <w:rPr>
            <w:rFonts w:ascii="TimesNewRomanPSMT" w:eastAsia="SimSun" w:hAnsi="TimesNewRomanPSMT" w:cs="Times New Roman"/>
            <w:color w:val="000000"/>
            <w:sz w:val="20"/>
            <w:szCs w:val="20"/>
            <w:lang w:val="en-GB"/>
          </w:rPr>
          <w:t>non-</w:t>
        </w:r>
      </w:ins>
      <w:r w:rsidRPr="00CC5B6F">
        <w:rPr>
          <w:rFonts w:ascii="TimesNewRomanPSMT" w:eastAsia="SimSun" w:hAnsi="TimesNewRomanPSMT" w:cs="Times New Roman"/>
          <w:color w:val="000000"/>
          <w:sz w:val="20"/>
          <w:szCs w:val="20"/>
          <w:lang w:val="en-GB"/>
        </w:rPr>
        <w:t>EHT BSS operating channel width that it announces to non-EHT non-AP STAs (see 35.165.1 Basic EHT BSS operation)</w:t>
      </w:r>
      <w:ins w:id="41" w:author="r2" w:date="2023-05-30T17:51:00Z">
        <w:r w:rsidR="005C1CE2">
          <w:rPr>
            <w:rFonts w:ascii="TimesNewRomanPSMT" w:eastAsia="SimSun" w:hAnsi="TimesNewRomanPSMT" w:cs="Times New Roman"/>
            <w:color w:val="000000"/>
            <w:sz w:val="20"/>
            <w:szCs w:val="20"/>
            <w:lang w:val="en-GB"/>
          </w:rPr>
          <w:t>,</w:t>
        </w:r>
      </w:ins>
      <w:r w:rsidRPr="00CC5B6F">
        <w:rPr>
          <w:rFonts w:ascii="TimesNewRomanPSMT" w:eastAsia="SimSun" w:hAnsi="TimesNewRomanPSMT" w:cs="Times New Roman"/>
          <w:color w:val="000000"/>
          <w:sz w:val="20"/>
          <w:szCs w:val="20"/>
          <w:lang w:val="en-GB"/>
        </w:rPr>
        <w:t xml:space="preserve"> </w:t>
      </w:r>
      <w:del w:id="42" w:author="r2" w:date="2023-05-30T17:51:00Z">
        <w:r w:rsidRPr="00CC5B6F" w:rsidDel="005C1CE2">
          <w:rPr>
            <w:rFonts w:ascii="TimesNewRomanPSMT" w:eastAsia="SimSun" w:hAnsi="TimesNewRomanPSMT" w:cs="Times New Roman"/>
            <w:color w:val="000000"/>
            <w:sz w:val="20"/>
            <w:szCs w:val="20"/>
            <w:lang w:val="en-GB"/>
          </w:rPr>
          <w:delText xml:space="preserve">and </w:delText>
        </w:r>
      </w:del>
      <w:r w:rsidRPr="00CC5B6F">
        <w:rPr>
          <w:rFonts w:ascii="Times New Roman" w:eastAsia="MS Mincho" w:hAnsi="Times New Roman" w:cs="Times New Roman"/>
          <w:color w:val="000000"/>
          <w:sz w:val="20"/>
          <w:szCs w:val="20"/>
        </w:rPr>
        <w:t xml:space="preserve">the Maximum Transmit Power Interpretation subfield is 1 or 3, </w:t>
      </w:r>
      <w:del w:id="43" w:author="r2" w:date="2023-05-30T17:51:00Z">
        <w:r w:rsidRPr="00CC5B6F" w:rsidDel="005C1CE2">
          <w:rPr>
            <w:rFonts w:ascii="Times New Roman" w:eastAsia="MS Mincho" w:hAnsi="Times New Roman" w:cs="Times New Roman"/>
            <w:color w:val="000000"/>
            <w:sz w:val="20"/>
            <w:szCs w:val="20"/>
          </w:rPr>
          <w:delText xml:space="preserve">and </w:delText>
        </w:r>
      </w:del>
      <w:r w:rsidRPr="00CC5B6F">
        <w:rPr>
          <w:rFonts w:ascii="Times New Roman" w:eastAsia="MS Mincho" w:hAnsi="Times New Roman" w:cs="Times New Roman"/>
          <w:color w:val="000000"/>
          <w:sz w:val="20"/>
          <w:szCs w:val="20"/>
        </w:rPr>
        <w:t xml:space="preserve">the value of </w:t>
      </w:r>
      <w:r w:rsidRPr="00CC5B6F">
        <w:rPr>
          <w:rFonts w:ascii="Times New Roman" w:eastAsia="MS Mincho" w:hAnsi="Times New Roman" w:cs="Times New Roman"/>
          <w:i/>
          <w:iCs/>
          <w:color w:val="000000"/>
          <w:sz w:val="20"/>
          <w:szCs w:val="20"/>
        </w:rPr>
        <w:t>N</w:t>
      </w:r>
      <w:r w:rsidRPr="00CC5B6F">
        <w:rPr>
          <w:rFonts w:ascii="Times New Roman" w:eastAsia="MS Mincho" w:hAnsi="Times New Roman" w:cs="Times New Roman"/>
          <w:color w:val="000000"/>
          <w:sz w:val="20"/>
          <w:szCs w:val="20"/>
        </w:rPr>
        <w:t xml:space="preserve"> determined from the Maximum Transmit Power Count subfield is greater than 0</w:t>
      </w:r>
      <w:ins w:id="44" w:author="r2" w:date="2023-05-30T17:51:00Z">
        <w:r w:rsidR="008864B7">
          <w:rPr>
            <w:rFonts w:ascii="Times New Roman" w:eastAsia="MS Mincho" w:hAnsi="Times New Roman" w:cs="Times New Roman"/>
            <w:color w:val="000000"/>
            <w:sz w:val="20"/>
            <w:szCs w:val="20"/>
          </w:rPr>
          <w:t>,</w:t>
        </w:r>
      </w:ins>
      <w:r w:rsidRPr="00CC5B6F">
        <w:rPr>
          <w:rFonts w:ascii="Times New Roman" w:eastAsia="MS Mincho" w:hAnsi="Times New Roman" w:cs="Times New Roman"/>
          <w:color w:val="000000"/>
          <w:sz w:val="20"/>
          <w:szCs w:val="20"/>
        </w:rPr>
        <w:t xml:space="preserve"> and the number of 20 MHz subchannels covered by Transmit Power Envelope element is greater than the number of 20 MHz subchannels contained within the HE BSS operating channel width.</w:t>
      </w:r>
    </w:p>
    <w:bookmarkEnd w:id="38"/>
    <w:p w14:paraId="0145ED8C" w14:textId="35EB2D03" w:rsidR="007838E3" w:rsidRPr="001A4D26" w:rsidRDefault="00CC5B6F"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7838E3"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72B6CFF3" w14:textId="26907A17" w:rsidR="007838E3" w:rsidRPr="001A4D26"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Transmit Power Information field and the Maximum Transmit Power field shall be computed with the </w:t>
      </w:r>
      <w:ins w:id="45" w:author="r2" w:date="2023-05-30T17:51:00Z">
        <w:r w:rsidR="00734BCC">
          <w:rPr>
            <w:rFonts w:ascii="Times New Roman" w:eastAsia="MS Mincho" w:hAnsi="Times New Roman" w:cs="Times New Roman"/>
            <w:color w:val="000000"/>
            <w:sz w:val="20"/>
            <w:szCs w:val="20"/>
          </w:rPr>
          <w:t>non-</w:t>
        </w:r>
      </w:ins>
      <w:ins w:id="46" w:author="r2" w:date="2023-05-30T17:52:00Z">
        <w:r w:rsidR="00734BCC">
          <w:rPr>
            <w:rFonts w:ascii="Times New Roman" w:eastAsia="MS Mincho" w:hAnsi="Times New Roman" w:cs="Times New Roman"/>
            <w:color w:val="000000"/>
            <w:sz w:val="20"/>
            <w:szCs w:val="20"/>
          </w:rPr>
          <w:t xml:space="preserve">EHT </w:t>
        </w:r>
      </w:ins>
      <w:r w:rsidRPr="001A4D26">
        <w:rPr>
          <w:rFonts w:ascii="Times New Roman" w:eastAsia="MS Mincho" w:hAnsi="Times New Roman" w:cs="Times New Roman"/>
          <w:color w:val="000000"/>
          <w:sz w:val="20"/>
          <w:szCs w:val="20"/>
        </w:rPr>
        <w:t>BSS operating channel width of the AP that is different from the EHT BSS operating channel width.</w:t>
      </w:r>
    </w:p>
    <w:p w14:paraId="6A54910A" w14:textId="77777777" w:rsidR="007838E3" w:rsidRPr="001A4D26"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lastRenderedPageBreak/>
        <w:t>the Extension Maximum Transmit Power field shall be computed as follows:</w:t>
      </w:r>
    </w:p>
    <w:p w14:paraId="494D2A70" w14:textId="16E430B4" w:rsidR="007838E3" w:rsidRPr="001A4D26"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 xml:space="preserve">The Extension Count subfield of the Extension Transmit PSD Information subfield is set to </w:t>
      </w: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xml:space="preserve">, corresponding to the number of 20 MHz subchannels </w:t>
      </w:r>
      <w:r>
        <w:rPr>
          <w:rFonts w:ascii="Times New Roman" w:eastAsia="MS Mincho" w:hAnsi="Times New Roman" w:cs="Times New Roman"/>
          <w:color w:val="000000"/>
          <w:sz w:val="20"/>
          <w:szCs w:val="20"/>
        </w:rPr>
        <w:t xml:space="preserve">for each of which the </w:t>
      </w:r>
      <w:r w:rsidRPr="001A4D26">
        <w:rPr>
          <w:rFonts w:ascii="Times New Roman" w:eastAsia="MS Mincho" w:hAnsi="Times New Roman" w:cs="Times New Roman"/>
          <w:color w:val="000000"/>
          <w:sz w:val="20"/>
          <w:szCs w:val="20"/>
        </w:rPr>
        <w:t>Transmit Power Envelope element</w:t>
      </w:r>
      <w:r>
        <w:rPr>
          <w:rFonts w:ascii="Times New Roman" w:eastAsia="MS Mincho" w:hAnsi="Times New Roman" w:cs="Times New Roman"/>
          <w:color w:val="000000"/>
          <w:sz w:val="20"/>
          <w:szCs w:val="20"/>
        </w:rPr>
        <w:t xml:space="preserve"> has included a maximum transmit PSD, </w:t>
      </w:r>
      <w:r w:rsidRPr="001A4D26">
        <w:rPr>
          <w:rFonts w:ascii="Times New Roman" w:eastAsia="MS Mincho" w:hAnsi="Times New Roman" w:cs="Times New Roman"/>
          <w:color w:val="000000"/>
          <w:sz w:val="20"/>
          <w:szCs w:val="20"/>
        </w:rPr>
        <w:t xml:space="preserve"> minus the number of 20 MHz subchannels contained within the </w:t>
      </w:r>
      <w:ins w:id="47" w:author="r2" w:date="2023-05-30T17:52:00Z">
        <w:r w:rsidR="00734BCC">
          <w:rPr>
            <w:rFonts w:ascii="Times New Roman" w:eastAsia="MS Mincho" w:hAnsi="Times New Roman" w:cs="Times New Roman"/>
            <w:color w:val="000000"/>
            <w:sz w:val="20"/>
            <w:szCs w:val="20"/>
          </w:rPr>
          <w:t xml:space="preserve">non-EHT </w:t>
        </w:r>
      </w:ins>
      <w:r w:rsidRPr="001A4D26">
        <w:rPr>
          <w:rFonts w:ascii="Times New Roman" w:eastAsia="MS Mincho" w:hAnsi="Times New Roman" w:cs="Times New Roman"/>
          <w:color w:val="000000"/>
          <w:sz w:val="20"/>
          <w:szCs w:val="20"/>
        </w:rPr>
        <w:t>BSS operating channel.</w:t>
      </w:r>
      <w:r>
        <w:rPr>
          <w:rFonts w:ascii="Times New Roman" w:eastAsia="MS Mincho" w:hAnsi="Times New Roman" w:cs="Times New Roman"/>
          <w:color w:val="000000"/>
          <w:sz w:val="20"/>
          <w:szCs w:val="20"/>
        </w:rPr>
        <w:t xml:space="preserve"> </w:t>
      </w:r>
    </w:p>
    <w:p w14:paraId="3061E38E" w14:textId="5C8FF451" w:rsidR="007838E3" w:rsidRPr="001A4D26"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 xml:space="preserve">to 20 MHz channels from lowest to highest frequency, respectively, within the EHT BSS operating channel, excluding the 20 MHz channels within the </w:t>
      </w:r>
      <w:ins w:id="48" w:author="r2" w:date="2023-05-30T17:53:00Z">
        <w:r w:rsidR="00792402">
          <w:rPr>
            <w:rFonts w:ascii="TimesNewRomanPSMT" w:eastAsia="SimSun" w:hAnsi="TimesNewRomanPSMT" w:cs="Times New Roman"/>
            <w:color w:val="000000"/>
            <w:sz w:val="20"/>
            <w:szCs w:val="20"/>
            <w:lang w:val="en-GB"/>
          </w:rPr>
          <w:t xml:space="preserve">non-EHT </w:t>
        </w:r>
      </w:ins>
      <w:r w:rsidRPr="001A4D26">
        <w:rPr>
          <w:rFonts w:ascii="TimesNewRomanPSMT" w:eastAsia="SimSun" w:hAnsi="TimesNewRomanPSMT" w:cs="Times New Roman"/>
          <w:color w:val="000000"/>
          <w:sz w:val="20"/>
          <w:szCs w:val="20"/>
          <w:lang w:val="en-GB"/>
        </w:rPr>
        <w:t>BSS operating channel.</w:t>
      </w:r>
    </w:p>
    <w:p w14:paraId="342AEE32" w14:textId="77777777" w:rsidR="00782414" w:rsidRPr="007838E3"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w w:val="0"/>
          <w:sz w:val="20"/>
          <w:szCs w:val="20"/>
        </w:rPr>
      </w:pPr>
    </w:p>
    <w:p w14:paraId="4EB66C12" w14:textId="77777777" w:rsidR="00AE5973" w:rsidRPr="007E3EB9" w:rsidRDefault="00AE5973"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sectPr w:rsidR="00AE5973" w:rsidRPr="007E3EB9" w:rsidSect="0022620F">
      <w:headerReference w:type="default" r:id="rId20"/>
      <w:footerReference w:type="default" r:id="rId2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EAB7" w14:textId="77777777" w:rsidR="00287A4E" w:rsidRDefault="00287A4E" w:rsidP="00766E54">
      <w:pPr>
        <w:spacing w:after="0" w:line="240" w:lineRule="auto"/>
      </w:pPr>
      <w:r>
        <w:separator/>
      </w:r>
    </w:p>
  </w:endnote>
  <w:endnote w:type="continuationSeparator" w:id="0">
    <w:p w14:paraId="0B314EE7" w14:textId="77777777" w:rsidR="00287A4E" w:rsidRDefault="00287A4E" w:rsidP="00766E54">
      <w:pPr>
        <w:spacing w:after="0" w:line="240" w:lineRule="auto"/>
      </w:pPr>
      <w:r>
        <w:continuationSeparator/>
      </w:r>
    </w:p>
  </w:endnote>
  <w:endnote w:type="continuationNotice" w:id="1">
    <w:p w14:paraId="63178571" w14:textId="77777777" w:rsidR="00287A4E" w:rsidRDefault="00287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Klee One"/>
    <w:panose1 w:val="00000000000000000000"/>
    <w:charset w:val="80"/>
    <w:family w:val="auto"/>
    <w:notTrueType/>
    <w:pitch w:val="default"/>
    <w:sig w:usb0="00000003" w:usb1="08070000" w:usb2="00000010" w:usb3="00000000" w:csb0="00020001" w:csb1="00000000"/>
  </w:font>
  <w:font w:name="TimesNewRomanPS-ItalicMT">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E5AD" w14:textId="77777777" w:rsidR="00287A4E" w:rsidRDefault="00287A4E" w:rsidP="00766E54">
      <w:pPr>
        <w:spacing w:after="0" w:line="240" w:lineRule="auto"/>
      </w:pPr>
      <w:r>
        <w:separator/>
      </w:r>
    </w:p>
  </w:footnote>
  <w:footnote w:type="continuationSeparator" w:id="0">
    <w:p w14:paraId="17833A6F" w14:textId="77777777" w:rsidR="00287A4E" w:rsidRDefault="00287A4E" w:rsidP="00766E54">
      <w:pPr>
        <w:spacing w:after="0" w:line="240" w:lineRule="auto"/>
      </w:pPr>
      <w:r>
        <w:continuationSeparator/>
      </w:r>
    </w:p>
  </w:footnote>
  <w:footnote w:type="continuationNotice" w:id="1">
    <w:p w14:paraId="6F1220B5" w14:textId="77777777" w:rsidR="00287A4E" w:rsidRDefault="00287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3DF03E54" w:rsidR="008969D9" w:rsidRPr="00B21A42" w:rsidRDefault="00D311DF"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292B7D">
      <w:rPr>
        <w:sz w:val="28"/>
      </w:rPr>
      <w:t>3</w:t>
    </w:r>
    <w:r w:rsidR="002F28E1">
      <w:rPr>
        <w:sz w:val="28"/>
      </w:rPr>
      <w:tab/>
      <w:t>IEEE P802.11-</w:t>
    </w:r>
    <w:r>
      <w:rPr>
        <w:sz w:val="28"/>
      </w:rPr>
      <w:t>23</w:t>
    </w:r>
    <w:r w:rsidR="002F28E1">
      <w:rPr>
        <w:sz w:val="28"/>
      </w:rPr>
      <w:t>/</w:t>
    </w:r>
    <w:r>
      <w:rPr>
        <w:sz w:val="28"/>
      </w:rPr>
      <w:t>0728</w:t>
    </w:r>
    <w:r w:rsidR="00864FA1">
      <w:rPr>
        <w:sz w:val="28"/>
      </w:rPr>
      <w:t>r</w:t>
    </w:r>
    <w:r w:rsidR="003A736B">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30A"/>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7D9"/>
    <w:rsid w:val="00A368BC"/>
    <w:rsid w:val="00A3695B"/>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D0"/>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DE4"/>
    <w:rsid w:val="00D661C8"/>
    <w:rsid w:val="00D67603"/>
    <w:rsid w:val="00D678B1"/>
    <w:rsid w:val="00D67C6A"/>
    <w:rsid w:val="00D67CCF"/>
    <w:rsid w:val="00D67F60"/>
    <w:rsid w:val="00D706DC"/>
    <w:rsid w:val="00D70E30"/>
    <w:rsid w:val="00D7109A"/>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E1DFA39-36B1-4BD4-8153-AA4C595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image003.png@01D909C1.0DE9BB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482-07-00be-lb266-cr-for-preamble-puncturing.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2.png@01D909C1.0DE9BB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482-07-00be-lb266-cr-for-preamble-puncturing.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mentor.ieee.org/802.11/dcn/22/11-22-1482-07-00be-lb266-cr-for-preamble-puncturing.docx" TargetMode="External"/><Relationship Id="rId19" Type="http://schemas.openxmlformats.org/officeDocument/2006/relationships/hyperlink" Target="https://mentor.ieee.org/802.11/dcn/22/11-22-1482-07-00be-lb266-cr-for-preamble-puncturing.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909C1.0DE9BB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9</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 Chu</dc:creator>
  <cp:keywords/>
  <dc:description/>
  <cp:lastModifiedBy>r2</cp:lastModifiedBy>
  <cp:revision>41</cp:revision>
  <dcterms:created xsi:type="dcterms:W3CDTF">2023-05-24T21:41:00Z</dcterms:created>
  <dcterms:modified xsi:type="dcterms:W3CDTF">2023-06-05T17:18:00Z</dcterms:modified>
</cp:coreProperties>
</file>