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E1E30DD"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w:t>
            </w:r>
            <w:r w:rsidR="00D311DF">
              <w:rPr>
                <w:rFonts w:asciiTheme="minorHAnsi" w:hAnsiTheme="minorHAnsi" w:cstheme="minorHAnsi"/>
                <w:sz w:val="22"/>
                <w:szCs w:val="22"/>
              </w:rPr>
              <w:t>71</w:t>
            </w:r>
            <w:r w:rsidRPr="00FA18D2">
              <w:rPr>
                <w:rFonts w:asciiTheme="minorHAnsi" w:hAnsiTheme="minorHAnsi" w:cstheme="minorHAnsi"/>
                <w:sz w:val="22"/>
                <w:szCs w:val="22"/>
              </w:rPr>
              <w:t xml:space="preserve">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13FF4C3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w:t>
            </w:r>
            <w:r w:rsidR="00D311DF">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D311DF">
              <w:rPr>
                <w:rFonts w:asciiTheme="minorHAnsi" w:hAnsiTheme="minorHAnsi" w:cstheme="minorHAnsi"/>
                <w:b w:val="0"/>
                <w:sz w:val="22"/>
                <w:szCs w:val="22"/>
                <w:lang w:eastAsia="ko-KR"/>
              </w:rPr>
              <w:t>01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2DE23362"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w:t>
      </w:r>
      <w:r w:rsidR="00D311DF">
        <w:rPr>
          <w:rFonts w:cstheme="minorHAnsi"/>
          <w:sz w:val="24"/>
        </w:rPr>
        <w:t>71</w:t>
      </w:r>
      <w:r w:rsidRPr="008000DE">
        <w:rPr>
          <w:rFonts w:cstheme="minorHAnsi"/>
          <w:sz w:val="24"/>
        </w:rPr>
        <w:t>:</w:t>
      </w:r>
    </w:p>
    <w:p w14:paraId="26A1E645" w14:textId="77777777" w:rsidR="00500C03" w:rsidRDefault="00500C03" w:rsidP="005E1B2C">
      <w:pPr>
        <w:pStyle w:val="ListParagraph"/>
        <w:numPr>
          <w:ilvl w:val="0"/>
          <w:numId w:val="19"/>
        </w:numPr>
        <w:spacing w:after="0" w:line="240" w:lineRule="auto"/>
        <w:rPr>
          <w:rFonts w:cstheme="minorHAnsi"/>
          <w:sz w:val="24"/>
        </w:rPr>
      </w:pPr>
      <w:r w:rsidRPr="00500C03">
        <w:rPr>
          <w:rFonts w:cstheme="minorHAnsi"/>
          <w:sz w:val="24"/>
        </w:rPr>
        <w:t>17134,17162,17135,17136,16663,</w:t>
      </w:r>
    </w:p>
    <w:p w14:paraId="5834CCA3" w14:textId="77777777" w:rsidR="00500C03" w:rsidRDefault="00500C03" w:rsidP="005E1B2C">
      <w:pPr>
        <w:pStyle w:val="ListParagraph"/>
        <w:numPr>
          <w:ilvl w:val="0"/>
          <w:numId w:val="19"/>
        </w:numPr>
        <w:spacing w:after="0" w:line="240" w:lineRule="auto"/>
        <w:rPr>
          <w:rFonts w:cstheme="minorHAnsi"/>
          <w:sz w:val="24"/>
        </w:rPr>
      </w:pPr>
      <w:r w:rsidRPr="00500C03">
        <w:rPr>
          <w:rFonts w:cstheme="minorHAnsi"/>
          <w:sz w:val="24"/>
        </w:rPr>
        <w:t>17137,16665,16664,16360,17138,</w:t>
      </w:r>
    </w:p>
    <w:p w14:paraId="6F50CBF9" w14:textId="77777777" w:rsidR="00500C03" w:rsidRPr="00D15BBB" w:rsidRDefault="00500C03" w:rsidP="005E1B2C">
      <w:pPr>
        <w:pStyle w:val="ListParagraph"/>
        <w:numPr>
          <w:ilvl w:val="0"/>
          <w:numId w:val="19"/>
        </w:numPr>
        <w:spacing w:after="0" w:line="240" w:lineRule="auto"/>
        <w:rPr>
          <w:rFonts w:cstheme="minorHAnsi"/>
          <w:sz w:val="24"/>
          <w:highlight w:val="yellow"/>
        </w:rPr>
      </w:pPr>
      <w:r w:rsidRPr="00500C03">
        <w:rPr>
          <w:rFonts w:cstheme="minorHAnsi"/>
          <w:sz w:val="24"/>
        </w:rPr>
        <w:t>16361,16352,</w:t>
      </w:r>
      <w:r w:rsidRPr="00D15BBB">
        <w:rPr>
          <w:rFonts w:cstheme="minorHAnsi"/>
          <w:sz w:val="24"/>
          <w:highlight w:val="yellow"/>
        </w:rPr>
        <w:t>17893,17998,18183,</w:t>
      </w:r>
    </w:p>
    <w:p w14:paraId="24DCE740" w14:textId="7C9B5D22" w:rsidR="00864FA1" w:rsidRPr="00D15BBB" w:rsidRDefault="00500C03" w:rsidP="005E1B2C">
      <w:pPr>
        <w:pStyle w:val="ListParagraph"/>
        <w:numPr>
          <w:ilvl w:val="0"/>
          <w:numId w:val="19"/>
        </w:numPr>
        <w:spacing w:after="0" w:line="240" w:lineRule="auto"/>
        <w:rPr>
          <w:rFonts w:cstheme="minorHAnsi"/>
          <w:sz w:val="24"/>
          <w:highlight w:val="yellow"/>
        </w:rPr>
      </w:pPr>
      <w:r w:rsidRPr="00D15BBB">
        <w:rPr>
          <w:rFonts w:cstheme="minorHAnsi"/>
          <w:sz w:val="24"/>
          <w:highlight w:val="yellow"/>
        </w:rPr>
        <w:t>18184</w:t>
      </w:r>
    </w:p>
    <w:p w14:paraId="19BF9F78" w14:textId="77777777" w:rsidR="00D311DF" w:rsidRPr="00D311DF" w:rsidRDefault="00D311DF" w:rsidP="00500C03">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3204AB7E" w14:textId="27B7C101"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EB49F1">
        <w:rPr>
          <w:b/>
          <w:i/>
          <w:iCs/>
          <w:highlight w:val="yellow"/>
        </w:rPr>
        <w:t>REVme_D</w:t>
      </w:r>
      <w:r w:rsidR="00D311DF">
        <w:rPr>
          <w:b/>
          <w:i/>
          <w:iCs/>
          <w:highlight w:val="yellow"/>
        </w:rPr>
        <w:t>3</w:t>
      </w:r>
      <w:r w:rsidR="00BE7CC2">
        <w:rPr>
          <w:b/>
          <w:i/>
          <w:iCs/>
          <w:highlight w:val="yellow"/>
        </w:rPr>
        <w:t>.0</w:t>
      </w:r>
      <w:r>
        <w:rPr>
          <w:b/>
          <w:i/>
          <w:iCs/>
          <w:highlight w:val="yellow"/>
        </w:rPr>
        <w:t xml:space="preserve"> and 11be D</w:t>
      </w:r>
      <w:r w:rsidR="00D311DF">
        <w:rPr>
          <w:b/>
          <w:i/>
          <w:iCs/>
          <w:highlight w:val="yellow"/>
        </w:rPr>
        <w:t>3.1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724079" w:rsidRPr="00955C14" w14:paraId="1057BA77" w14:textId="77777777" w:rsidTr="00633FBF">
        <w:trPr>
          <w:trHeight w:val="449"/>
        </w:trPr>
        <w:tc>
          <w:tcPr>
            <w:tcW w:w="587" w:type="dxa"/>
            <w:shd w:val="clear" w:color="auto" w:fill="auto"/>
          </w:tcPr>
          <w:p w14:paraId="62B9A93B" w14:textId="1625C5F6" w:rsidR="00724079" w:rsidRPr="00724079" w:rsidRDefault="00724079" w:rsidP="00724079">
            <w:pPr>
              <w:pStyle w:val="T1"/>
              <w:suppressAutoHyphens/>
              <w:spacing w:after="120"/>
              <w:rPr>
                <w:b w:val="0"/>
                <w:sz w:val="16"/>
              </w:rPr>
            </w:pPr>
            <w:r w:rsidRPr="00724079">
              <w:rPr>
                <w:b w:val="0"/>
                <w:sz w:val="16"/>
              </w:rPr>
              <w:t>17134</w:t>
            </w:r>
          </w:p>
        </w:tc>
        <w:tc>
          <w:tcPr>
            <w:tcW w:w="1034" w:type="dxa"/>
            <w:shd w:val="clear" w:color="auto" w:fill="auto"/>
          </w:tcPr>
          <w:p w14:paraId="079E2869" w14:textId="42281A0D" w:rsidR="00724079" w:rsidRPr="00724079" w:rsidRDefault="00724079" w:rsidP="00724079">
            <w:pPr>
              <w:pStyle w:val="T1"/>
              <w:suppressAutoHyphens/>
              <w:spacing w:after="120"/>
              <w:rPr>
                <w:b w:val="0"/>
                <w:sz w:val="16"/>
              </w:rPr>
            </w:pPr>
            <w:r w:rsidRPr="00724079">
              <w:rPr>
                <w:b w:val="0"/>
                <w:sz w:val="16"/>
              </w:rPr>
              <w:t>Mark RISON</w:t>
            </w:r>
          </w:p>
        </w:tc>
        <w:tc>
          <w:tcPr>
            <w:tcW w:w="976" w:type="dxa"/>
            <w:shd w:val="clear" w:color="auto" w:fill="auto"/>
          </w:tcPr>
          <w:p w14:paraId="5980EDCE" w14:textId="177C3A98" w:rsidR="00724079" w:rsidRPr="00724079" w:rsidRDefault="00724079" w:rsidP="00724079">
            <w:pPr>
              <w:pStyle w:val="T1"/>
              <w:suppressAutoHyphens/>
              <w:spacing w:after="120"/>
              <w:rPr>
                <w:b w:val="0"/>
                <w:sz w:val="16"/>
              </w:rPr>
            </w:pPr>
            <w:r w:rsidRPr="00724079">
              <w:rPr>
                <w:b w:val="0"/>
                <w:sz w:val="16"/>
              </w:rPr>
              <w:t>35.15.2</w:t>
            </w:r>
          </w:p>
        </w:tc>
        <w:tc>
          <w:tcPr>
            <w:tcW w:w="635" w:type="dxa"/>
            <w:shd w:val="clear" w:color="auto" w:fill="auto"/>
          </w:tcPr>
          <w:p w14:paraId="422FD160" w14:textId="13E092D7" w:rsidR="00724079" w:rsidRPr="00724079" w:rsidRDefault="00724079" w:rsidP="00724079">
            <w:pPr>
              <w:pStyle w:val="T1"/>
              <w:suppressAutoHyphens/>
              <w:spacing w:after="120"/>
              <w:rPr>
                <w:b w:val="0"/>
                <w:sz w:val="16"/>
              </w:rPr>
            </w:pPr>
            <w:r w:rsidRPr="00724079">
              <w:rPr>
                <w:b w:val="0"/>
                <w:sz w:val="16"/>
              </w:rPr>
              <w:t>643.60</w:t>
            </w:r>
          </w:p>
        </w:tc>
        <w:tc>
          <w:tcPr>
            <w:tcW w:w="2509" w:type="dxa"/>
            <w:shd w:val="clear" w:color="auto" w:fill="auto"/>
          </w:tcPr>
          <w:p w14:paraId="3F802C0A" w14:textId="296E0FBC" w:rsidR="00724079" w:rsidRPr="00724079" w:rsidRDefault="00724079" w:rsidP="00724079">
            <w:pPr>
              <w:pStyle w:val="T1"/>
              <w:suppressAutoHyphens/>
              <w:spacing w:after="120"/>
              <w:jc w:val="left"/>
              <w:rPr>
                <w:b w:val="0"/>
                <w:sz w:val="16"/>
              </w:rPr>
            </w:pPr>
            <w:r w:rsidRPr="00724079">
              <w:rPr>
                <w:b w:val="0"/>
                <w:sz w:val="16"/>
              </w:rPr>
              <w:t>"An EHT AP may add the Disabled Subchannel Bitmap subfield in the EHT Operation element it includes in</w:t>
            </w:r>
            <w:r w:rsidRPr="00724079">
              <w:rPr>
                <w:b w:val="0"/>
                <w:sz w:val="16"/>
              </w:rPr>
              <w:br/>
              <w:t xml:space="preserve">transmitted Management frames. " </w:t>
            </w:r>
            <w:proofErr w:type="gramStart"/>
            <w:r w:rsidRPr="00724079">
              <w:rPr>
                <w:b w:val="0"/>
                <w:sz w:val="16"/>
              </w:rPr>
              <w:t>says</w:t>
            </w:r>
            <w:proofErr w:type="gramEnd"/>
            <w:r w:rsidRPr="00724079">
              <w:rPr>
                <w:b w:val="0"/>
                <w:sz w:val="16"/>
              </w:rPr>
              <w:t xml:space="preserve"> nothing that's not said more clearly in the next 2 sentences</w:t>
            </w:r>
          </w:p>
        </w:tc>
        <w:tc>
          <w:tcPr>
            <w:tcW w:w="2179" w:type="dxa"/>
            <w:shd w:val="clear" w:color="auto" w:fill="auto"/>
          </w:tcPr>
          <w:p w14:paraId="33263F25" w14:textId="7E5E59AA" w:rsidR="00724079" w:rsidRPr="00724079" w:rsidRDefault="00724079" w:rsidP="00724079">
            <w:pPr>
              <w:pStyle w:val="T1"/>
              <w:suppressAutoHyphens/>
              <w:spacing w:after="120"/>
              <w:jc w:val="left"/>
              <w:rPr>
                <w:b w:val="0"/>
                <w:sz w:val="16"/>
              </w:rPr>
            </w:pPr>
            <w:r w:rsidRPr="00724079">
              <w:rPr>
                <w:b w:val="0"/>
                <w:sz w:val="16"/>
              </w:rPr>
              <w:t>Delete the cited text</w:t>
            </w:r>
          </w:p>
        </w:tc>
        <w:tc>
          <w:tcPr>
            <w:tcW w:w="2790" w:type="dxa"/>
            <w:shd w:val="clear" w:color="auto" w:fill="auto"/>
          </w:tcPr>
          <w:p w14:paraId="7B75D347" w14:textId="5952F9C4" w:rsidR="00724079" w:rsidRDefault="007F7EAB" w:rsidP="00724079">
            <w:pPr>
              <w:pStyle w:val="T1"/>
              <w:suppressAutoHyphens/>
              <w:spacing w:after="120"/>
              <w:jc w:val="left"/>
              <w:rPr>
                <w:b w:val="0"/>
                <w:iCs/>
                <w:color w:val="000000"/>
                <w:sz w:val="16"/>
                <w:szCs w:val="16"/>
              </w:rPr>
            </w:pPr>
            <w:r>
              <w:rPr>
                <w:b w:val="0"/>
                <w:iCs/>
                <w:color w:val="000000"/>
                <w:sz w:val="16"/>
                <w:szCs w:val="16"/>
              </w:rPr>
              <w:t>Accepted</w:t>
            </w:r>
          </w:p>
          <w:p w14:paraId="5D513B2B" w14:textId="32658396" w:rsidR="00724079" w:rsidRDefault="00724079" w:rsidP="00724079">
            <w:pPr>
              <w:pStyle w:val="T1"/>
              <w:suppressAutoHyphens/>
              <w:spacing w:after="120"/>
              <w:jc w:val="left"/>
              <w:rPr>
                <w:b w:val="0"/>
                <w:iCs/>
                <w:color w:val="000000"/>
                <w:sz w:val="16"/>
                <w:szCs w:val="16"/>
              </w:rPr>
            </w:pPr>
          </w:p>
        </w:tc>
      </w:tr>
      <w:tr w:rsidR="00AA2182" w:rsidRPr="00955C14" w14:paraId="045C8BCC" w14:textId="77777777" w:rsidTr="00633FBF">
        <w:trPr>
          <w:trHeight w:val="449"/>
        </w:trPr>
        <w:tc>
          <w:tcPr>
            <w:tcW w:w="587" w:type="dxa"/>
            <w:shd w:val="clear" w:color="auto" w:fill="auto"/>
          </w:tcPr>
          <w:p w14:paraId="74B7D8A9" w14:textId="647EEC6C" w:rsidR="00AA2182" w:rsidRPr="00AA2182" w:rsidRDefault="00AA2182" w:rsidP="00AA2182">
            <w:pPr>
              <w:pStyle w:val="T1"/>
              <w:suppressAutoHyphens/>
              <w:spacing w:after="120"/>
              <w:rPr>
                <w:b w:val="0"/>
                <w:sz w:val="16"/>
              </w:rPr>
            </w:pPr>
            <w:r w:rsidRPr="00AA2182">
              <w:rPr>
                <w:b w:val="0"/>
                <w:sz w:val="16"/>
              </w:rPr>
              <w:t>17162</w:t>
            </w:r>
          </w:p>
        </w:tc>
        <w:tc>
          <w:tcPr>
            <w:tcW w:w="1034" w:type="dxa"/>
            <w:shd w:val="clear" w:color="auto" w:fill="auto"/>
          </w:tcPr>
          <w:p w14:paraId="4BFFB3C5" w14:textId="7440E67D" w:rsidR="00AA2182" w:rsidRPr="00AA2182" w:rsidRDefault="00AA2182" w:rsidP="00AA2182">
            <w:pPr>
              <w:pStyle w:val="T1"/>
              <w:suppressAutoHyphens/>
              <w:spacing w:after="120"/>
              <w:rPr>
                <w:b w:val="0"/>
                <w:sz w:val="16"/>
              </w:rPr>
            </w:pPr>
            <w:r w:rsidRPr="00AA2182">
              <w:rPr>
                <w:b w:val="0"/>
                <w:sz w:val="16"/>
              </w:rPr>
              <w:t>RUI YANG</w:t>
            </w:r>
          </w:p>
        </w:tc>
        <w:tc>
          <w:tcPr>
            <w:tcW w:w="976" w:type="dxa"/>
            <w:shd w:val="clear" w:color="auto" w:fill="auto"/>
          </w:tcPr>
          <w:p w14:paraId="2BA06775" w14:textId="78D741E4" w:rsidR="00AA2182" w:rsidRPr="00AA2182" w:rsidRDefault="00AA2182" w:rsidP="00AA2182">
            <w:pPr>
              <w:pStyle w:val="T1"/>
              <w:suppressAutoHyphens/>
              <w:spacing w:after="120"/>
              <w:rPr>
                <w:b w:val="0"/>
                <w:sz w:val="16"/>
              </w:rPr>
            </w:pPr>
            <w:r w:rsidRPr="00AA2182">
              <w:rPr>
                <w:b w:val="0"/>
                <w:sz w:val="16"/>
              </w:rPr>
              <w:t>35.15.2</w:t>
            </w:r>
          </w:p>
        </w:tc>
        <w:tc>
          <w:tcPr>
            <w:tcW w:w="635" w:type="dxa"/>
            <w:shd w:val="clear" w:color="auto" w:fill="auto"/>
          </w:tcPr>
          <w:p w14:paraId="43ADB3A5" w14:textId="7507CB06" w:rsidR="00AA2182" w:rsidRPr="00AA2182" w:rsidRDefault="00AA2182" w:rsidP="00AA2182">
            <w:pPr>
              <w:pStyle w:val="T1"/>
              <w:suppressAutoHyphens/>
              <w:spacing w:after="120"/>
              <w:rPr>
                <w:b w:val="0"/>
                <w:sz w:val="16"/>
              </w:rPr>
            </w:pPr>
            <w:r w:rsidRPr="00AA2182">
              <w:rPr>
                <w:b w:val="0"/>
                <w:sz w:val="16"/>
              </w:rPr>
              <w:t>643.60</w:t>
            </w:r>
          </w:p>
        </w:tc>
        <w:tc>
          <w:tcPr>
            <w:tcW w:w="2509" w:type="dxa"/>
            <w:shd w:val="clear" w:color="auto" w:fill="auto"/>
          </w:tcPr>
          <w:p w14:paraId="79D186FF" w14:textId="4704A77B" w:rsidR="00AA2182" w:rsidRPr="00AA2182" w:rsidRDefault="00AA2182" w:rsidP="00AA2182">
            <w:pPr>
              <w:pStyle w:val="T1"/>
              <w:suppressAutoHyphens/>
              <w:spacing w:after="120"/>
              <w:jc w:val="left"/>
              <w:rPr>
                <w:b w:val="0"/>
                <w:sz w:val="16"/>
              </w:rPr>
            </w:pPr>
            <w:r w:rsidRPr="00AA2182">
              <w:rPr>
                <w:b w:val="0"/>
                <w:sz w:val="16"/>
              </w:rPr>
              <w:t>Remove "it includes" in "An EHT AP may add the Disabled Subchannel Bitmap subfield in the EHT Operation element it includes in transmitted Management frames."</w:t>
            </w:r>
          </w:p>
        </w:tc>
        <w:tc>
          <w:tcPr>
            <w:tcW w:w="2179" w:type="dxa"/>
            <w:shd w:val="clear" w:color="auto" w:fill="auto"/>
          </w:tcPr>
          <w:p w14:paraId="7634DE78" w14:textId="1899EEBB" w:rsidR="00AA2182" w:rsidRPr="00AA2182" w:rsidRDefault="00AA2182" w:rsidP="00AA2182">
            <w:pPr>
              <w:pStyle w:val="T1"/>
              <w:suppressAutoHyphens/>
              <w:spacing w:after="120"/>
              <w:jc w:val="left"/>
              <w:rPr>
                <w:b w:val="0"/>
                <w:sz w:val="16"/>
              </w:rPr>
            </w:pPr>
            <w:r w:rsidRPr="00AA2182">
              <w:rPr>
                <w:b w:val="0"/>
                <w:sz w:val="16"/>
              </w:rPr>
              <w:t>as in comment</w:t>
            </w:r>
          </w:p>
        </w:tc>
        <w:tc>
          <w:tcPr>
            <w:tcW w:w="2790" w:type="dxa"/>
            <w:shd w:val="clear" w:color="auto" w:fill="auto"/>
          </w:tcPr>
          <w:p w14:paraId="596D2B28" w14:textId="77777777" w:rsidR="00AA2182" w:rsidRDefault="00AA2182" w:rsidP="00AA2182">
            <w:pPr>
              <w:pStyle w:val="T1"/>
              <w:suppressAutoHyphens/>
              <w:spacing w:after="120"/>
              <w:jc w:val="left"/>
              <w:rPr>
                <w:b w:val="0"/>
                <w:iCs/>
                <w:color w:val="000000"/>
                <w:sz w:val="16"/>
                <w:szCs w:val="16"/>
              </w:rPr>
            </w:pPr>
            <w:r>
              <w:rPr>
                <w:b w:val="0"/>
                <w:iCs/>
                <w:color w:val="000000"/>
                <w:sz w:val="16"/>
                <w:szCs w:val="16"/>
              </w:rPr>
              <w:t>Revised</w:t>
            </w:r>
          </w:p>
          <w:p w14:paraId="222B812B" w14:textId="77777777" w:rsidR="00AA2182" w:rsidRDefault="00AA2182" w:rsidP="00AA2182">
            <w:pPr>
              <w:pStyle w:val="T1"/>
              <w:suppressAutoHyphens/>
              <w:spacing w:after="120"/>
              <w:jc w:val="left"/>
              <w:rPr>
                <w:b w:val="0"/>
                <w:iCs/>
                <w:color w:val="000000"/>
                <w:sz w:val="16"/>
                <w:szCs w:val="16"/>
              </w:rPr>
            </w:pPr>
          </w:p>
          <w:p w14:paraId="7BCB3506" w14:textId="4D9C80CE" w:rsidR="00AA2182" w:rsidRDefault="00AA2182" w:rsidP="00AA2182">
            <w:pPr>
              <w:pStyle w:val="T1"/>
              <w:suppressAutoHyphens/>
              <w:spacing w:after="120"/>
              <w:jc w:val="left"/>
              <w:rPr>
                <w:b w:val="0"/>
                <w:iCs/>
                <w:color w:val="000000"/>
                <w:sz w:val="16"/>
                <w:szCs w:val="16"/>
              </w:rPr>
            </w:pPr>
            <w:r>
              <w:rPr>
                <w:b w:val="0"/>
                <w:iCs/>
                <w:color w:val="000000"/>
                <w:sz w:val="16"/>
                <w:szCs w:val="16"/>
              </w:rPr>
              <w:t>Agree with the commenter in principle</w:t>
            </w:r>
            <w:r w:rsidR="006B0F77">
              <w:rPr>
                <w:b w:val="0"/>
                <w:iCs/>
                <w:color w:val="000000"/>
                <w:sz w:val="16"/>
                <w:szCs w:val="16"/>
              </w:rPr>
              <w:t>. The referred text has been deleted.</w:t>
            </w:r>
          </w:p>
          <w:p w14:paraId="42A92FF8" w14:textId="77777777" w:rsidR="00AA2182" w:rsidRDefault="00AA2182" w:rsidP="00AA2182">
            <w:pPr>
              <w:pStyle w:val="T1"/>
              <w:suppressAutoHyphens/>
              <w:spacing w:after="120"/>
              <w:jc w:val="left"/>
              <w:rPr>
                <w:b w:val="0"/>
                <w:iCs/>
                <w:color w:val="000000"/>
                <w:sz w:val="16"/>
                <w:szCs w:val="16"/>
              </w:rPr>
            </w:pPr>
          </w:p>
          <w:p w14:paraId="654788EB" w14:textId="39858953" w:rsidR="00AA2182" w:rsidRDefault="00AA2182" w:rsidP="00AA2182">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B9105F">
              <w:rPr>
                <w:b w:val="0"/>
                <w:iCs/>
                <w:color w:val="000000"/>
                <w:sz w:val="16"/>
                <w:szCs w:val="16"/>
              </w:rPr>
              <w:t>0728r1</w:t>
            </w:r>
            <w:r>
              <w:rPr>
                <w:b w:val="0"/>
                <w:iCs/>
                <w:color w:val="000000"/>
                <w:sz w:val="16"/>
                <w:szCs w:val="16"/>
              </w:rPr>
              <w:t xml:space="preserve"> tagged as #171</w:t>
            </w:r>
            <w:r w:rsidR="006B0F77">
              <w:rPr>
                <w:b w:val="0"/>
                <w:iCs/>
                <w:color w:val="000000"/>
                <w:sz w:val="16"/>
                <w:szCs w:val="16"/>
              </w:rPr>
              <w:t>34</w:t>
            </w:r>
            <w:r w:rsidR="006B0F77" w:rsidRPr="006B0F77">
              <w:rPr>
                <w:bCs/>
                <w:iCs/>
                <w:color w:val="0070C0"/>
                <w:sz w:val="16"/>
                <w:szCs w:val="16"/>
              </w:rPr>
              <w:t>, same as above</w:t>
            </w:r>
          </w:p>
        </w:tc>
      </w:tr>
      <w:tr w:rsidR="00063AD2" w:rsidRPr="00955C14" w14:paraId="1B3F659A" w14:textId="77777777" w:rsidTr="00633FBF">
        <w:trPr>
          <w:trHeight w:val="449"/>
        </w:trPr>
        <w:tc>
          <w:tcPr>
            <w:tcW w:w="587" w:type="dxa"/>
            <w:shd w:val="clear" w:color="auto" w:fill="auto"/>
          </w:tcPr>
          <w:p w14:paraId="0773DA69" w14:textId="4731E50D" w:rsidR="00063AD2" w:rsidRPr="00063AD2" w:rsidRDefault="00063AD2" w:rsidP="00063AD2">
            <w:pPr>
              <w:pStyle w:val="T1"/>
              <w:suppressAutoHyphens/>
              <w:spacing w:after="120"/>
              <w:rPr>
                <w:b w:val="0"/>
                <w:sz w:val="16"/>
              </w:rPr>
            </w:pPr>
            <w:r w:rsidRPr="00063AD2">
              <w:rPr>
                <w:b w:val="0"/>
                <w:sz w:val="16"/>
              </w:rPr>
              <w:t>17135</w:t>
            </w:r>
          </w:p>
        </w:tc>
        <w:tc>
          <w:tcPr>
            <w:tcW w:w="1034" w:type="dxa"/>
            <w:shd w:val="clear" w:color="auto" w:fill="auto"/>
          </w:tcPr>
          <w:p w14:paraId="028E9D0E" w14:textId="602D098C" w:rsidR="00063AD2" w:rsidRPr="00063AD2" w:rsidRDefault="00063AD2" w:rsidP="00063AD2">
            <w:pPr>
              <w:pStyle w:val="T1"/>
              <w:suppressAutoHyphens/>
              <w:spacing w:after="120"/>
              <w:rPr>
                <w:b w:val="0"/>
                <w:sz w:val="16"/>
              </w:rPr>
            </w:pPr>
            <w:r w:rsidRPr="00063AD2">
              <w:rPr>
                <w:b w:val="0"/>
                <w:sz w:val="16"/>
              </w:rPr>
              <w:t>Mark RISON</w:t>
            </w:r>
          </w:p>
        </w:tc>
        <w:tc>
          <w:tcPr>
            <w:tcW w:w="976" w:type="dxa"/>
            <w:shd w:val="clear" w:color="auto" w:fill="auto"/>
          </w:tcPr>
          <w:p w14:paraId="342BCA53" w14:textId="3AD43A4B" w:rsidR="00063AD2" w:rsidRPr="00063AD2" w:rsidRDefault="00063AD2" w:rsidP="00063AD2">
            <w:pPr>
              <w:pStyle w:val="T1"/>
              <w:suppressAutoHyphens/>
              <w:spacing w:after="120"/>
              <w:rPr>
                <w:b w:val="0"/>
                <w:sz w:val="16"/>
              </w:rPr>
            </w:pPr>
            <w:r w:rsidRPr="00063AD2">
              <w:rPr>
                <w:b w:val="0"/>
                <w:sz w:val="16"/>
              </w:rPr>
              <w:t>35.15.2</w:t>
            </w:r>
          </w:p>
        </w:tc>
        <w:tc>
          <w:tcPr>
            <w:tcW w:w="635" w:type="dxa"/>
            <w:shd w:val="clear" w:color="auto" w:fill="auto"/>
          </w:tcPr>
          <w:p w14:paraId="0EFD9A64" w14:textId="7ACD2170" w:rsidR="00063AD2" w:rsidRPr="00063AD2" w:rsidRDefault="00063AD2" w:rsidP="00063AD2">
            <w:pPr>
              <w:pStyle w:val="T1"/>
              <w:suppressAutoHyphens/>
              <w:spacing w:after="120"/>
              <w:rPr>
                <w:b w:val="0"/>
                <w:sz w:val="16"/>
              </w:rPr>
            </w:pPr>
            <w:r w:rsidRPr="00063AD2">
              <w:rPr>
                <w:b w:val="0"/>
                <w:sz w:val="16"/>
              </w:rPr>
              <w:t>644.05</w:t>
            </w:r>
          </w:p>
        </w:tc>
        <w:tc>
          <w:tcPr>
            <w:tcW w:w="2509" w:type="dxa"/>
            <w:shd w:val="clear" w:color="auto" w:fill="auto"/>
          </w:tcPr>
          <w:p w14:paraId="32189657" w14:textId="2A88CFDB" w:rsidR="00063AD2" w:rsidRPr="00063AD2" w:rsidRDefault="00063AD2" w:rsidP="00063AD2">
            <w:pPr>
              <w:pStyle w:val="T1"/>
              <w:suppressAutoHyphens/>
              <w:spacing w:after="120"/>
              <w:jc w:val="left"/>
              <w:rPr>
                <w:b w:val="0"/>
                <w:sz w:val="16"/>
              </w:rPr>
            </w:pPr>
            <w:r w:rsidRPr="00063AD2">
              <w:rPr>
                <w:b w:val="0"/>
                <w:sz w:val="16"/>
              </w:rPr>
              <w:t>"</w:t>
            </w:r>
            <w:proofErr w:type="gramStart"/>
            <w:r w:rsidRPr="00063AD2">
              <w:rPr>
                <w:b w:val="0"/>
                <w:sz w:val="16"/>
              </w:rPr>
              <w:t>the</w:t>
            </w:r>
            <w:proofErr w:type="gramEnd"/>
            <w:r w:rsidRPr="00063AD2">
              <w:rPr>
                <w:b w:val="0"/>
                <w:sz w:val="16"/>
              </w:rPr>
              <w:t xml:space="preserve"> Table" should be "the table"</w:t>
            </w:r>
          </w:p>
        </w:tc>
        <w:tc>
          <w:tcPr>
            <w:tcW w:w="2179" w:type="dxa"/>
            <w:shd w:val="clear" w:color="auto" w:fill="auto"/>
          </w:tcPr>
          <w:p w14:paraId="744C614B" w14:textId="5D9ADC4C" w:rsidR="00063AD2" w:rsidRPr="00063AD2" w:rsidRDefault="00063AD2" w:rsidP="00063AD2">
            <w:pPr>
              <w:pStyle w:val="T1"/>
              <w:suppressAutoHyphens/>
              <w:spacing w:after="120"/>
              <w:jc w:val="left"/>
              <w:rPr>
                <w:b w:val="0"/>
                <w:sz w:val="16"/>
              </w:rPr>
            </w:pPr>
            <w:r w:rsidRPr="00063AD2">
              <w:rPr>
                <w:b w:val="0"/>
                <w:sz w:val="16"/>
              </w:rPr>
              <w:t>As it says in the comment</w:t>
            </w:r>
          </w:p>
        </w:tc>
        <w:tc>
          <w:tcPr>
            <w:tcW w:w="2790" w:type="dxa"/>
            <w:shd w:val="clear" w:color="auto" w:fill="auto"/>
          </w:tcPr>
          <w:p w14:paraId="11BF7021" w14:textId="77777777" w:rsidR="005A6218" w:rsidRDefault="005A6218" w:rsidP="005A6218">
            <w:pPr>
              <w:pStyle w:val="T1"/>
              <w:suppressAutoHyphens/>
              <w:spacing w:after="120"/>
              <w:jc w:val="left"/>
              <w:rPr>
                <w:b w:val="0"/>
                <w:iCs/>
                <w:color w:val="000000"/>
                <w:sz w:val="16"/>
                <w:szCs w:val="16"/>
              </w:rPr>
            </w:pPr>
            <w:r>
              <w:rPr>
                <w:b w:val="0"/>
                <w:iCs/>
                <w:color w:val="000000"/>
                <w:sz w:val="16"/>
                <w:szCs w:val="16"/>
              </w:rPr>
              <w:t>Accepted</w:t>
            </w:r>
          </w:p>
          <w:p w14:paraId="313D6459" w14:textId="4D7EBA57" w:rsidR="00063AD2" w:rsidRDefault="00063AD2" w:rsidP="00063AD2">
            <w:pPr>
              <w:pStyle w:val="T1"/>
              <w:suppressAutoHyphens/>
              <w:spacing w:after="120"/>
              <w:jc w:val="left"/>
              <w:rPr>
                <w:b w:val="0"/>
                <w:iCs/>
                <w:color w:val="000000"/>
                <w:sz w:val="16"/>
                <w:szCs w:val="16"/>
              </w:rPr>
            </w:pPr>
          </w:p>
        </w:tc>
      </w:tr>
      <w:tr w:rsidR="006318EE" w:rsidRPr="00955C14" w14:paraId="2AD881E8" w14:textId="77777777" w:rsidTr="00633FBF">
        <w:trPr>
          <w:trHeight w:val="449"/>
        </w:trPr>
        <w:tc>
          <w:tcPr>
            <w:tcW w:w="587" w:type="dxa"/>
            <w:shd w:val="clear" w:color="auto" w:fill="auto"/>
          </w:tcPr>
          <w:p w14:paraId="73543BF5" w14:textId="74FFFA2B" w:rsidR="006318EE" w:rsidRPr="009B0C9F" w:rsidRDefault="006318EE" w:rsidP="006318EE">
            <w:pPr>
              <w:pStyle w:val="T1"/>
              <w:suppressAutoHyphens/>
              <w:spacing w:after="120"/>
              <w:rPr>
                <w:b w:val="0"/>
                <w:sz w:val="16"/>
                <w:highlight w:val="yellow"/>
              </w:rPr>
            </w:pPr>
            <w:r w:rsidRPr="00BB34AD">
              <w:rPr>
                <w:b w:val="0"/>
                <w:sz w:val="16"/>
              </w:rPr>
              <w:t>17136</w:t>
            </w:r>
          </w:p>
        </w:tc>
        <w:tc>
          <w:tcPr>
            <w:tcW w:w="1034" w:type="dxa"/>
            <w:shd w:val="clear" w:color="auto" w:fill="auto"/>
          </w:tcPr>
          <w:p w14:paraId="018D0FA8" w14:textId="1B2D373D" w:rsidR="006318EE" w:rsidRPr="006318EE" w:rsidRDefault="006318EE" w:rsidP="006318EE">
            <w:pPr>
              <w:pStyle w:val="T1"/>
              <w:suppressAutoHyphens/>
              <w:spacing w:after="120"/>
              <w:rPr>
                <w:b w:val="0"/>
                <w:sz w:val="16"/>
              </w:rPr>
            </w:pPr>
            <w:r w:rsidRPr="006318EE">
              <w:rPr>
                <w:b w:val="0"/>
                <w:sz w:val="16"/>
              </w:rPr>
              <w:t>Mark RISON</w:t>
            </w:r>
          </w:p>
        </w:tc>
        <w:tc>
          <w:tcPr>
            <w:tcW w:w="976" w:type="dxa"/>
            <w:shd w:val="clear" w:color="auto" w:fill="auto"/>
          </w:tcPr>
          <w:p w14:paraId="1B9E5801" w14:textId="30ACDD21" w:rsidR="006318EE" w:rsidRPr="006318EE" w:rsidRDefault="006318EE" w:rsidP="006318EE">
            <w:pPr>
              <w:pStyle w:val="T1"/>
              <w:suppressAutoHyphens/>
              <w:spacing w:after="120"/>
              <w:rPr>
                <w:b w:val="0"/>
                <w:sz w:val="16"/>
              </w:rPr>
            </w:pPr>
            <w:r w:rsidRPr="006318EE">
              <w:rPr>
                <w:b w:val="0"/>
                <w:sz w:val="16"/>
              </w:rPr>
              <w:t>35.15.2</w:t>
            </w:r>
          </w:p>
        </w:tc>
        <w:tc>
          <w:tcPr>
            <w:tcW w:w="635" w:type="dxa"/>
            <w:shd w:val="clear" w:color="auto" w:fill="auto"/>
          </w:tcPr>
          <w:p w14:paraId="24A2EC24" w14:textId="72ABF6C7" w:rsidR="006318EE" w:rsidRPr="006318EE" w:rsidRDefault="006318EE" w:rsidP="006318EE">
            <w:pPr>
              <w:pStyle w:val="T1"/>
              <w:suppressAutoHyphens/>
              <w:spacing w:after="120"/>
              <w:rPr>
                <w:b w:val="0"/>
                <w:sz w:val="16"/>
              </w:rPr>
            </w:pPr>
            <w:r w:rsidRPr="006318EE">
              <w:rPr>
                <w:b w:val="0"/>
                <w:sz w:val="16"/>
              </w:rPr>
              <w:t>644.07</w:t>
            </w:r>
          </w:p>
        </w:tc>
        <w:tc>
          <w:tcPr>
            <w:tcW w:w="2509" w:type="dxa"/>
            <w:shd w:val="clear" w:color="auto" w:fill="auto"/>
          </w:tcPr>
          <w:p w14:paraId="1949F4E3" w14:textId="4A272E8C" w:rsidR="006318EE" w:rsidRPr="006318EE" w:rsidRDefault="006318EE" w:rsidP="006318EE">
            <w:pPr>
              <w:pStyle w:val="T1"/>
              <w:suppressAutoHyphens/>
              <w:spacing w:after="120"/>
              <w:jc w:val="left"/>
              <w:rPr>
                <w:b w:val="0"/>
                <w:sz w:val="16"/>
              </w:rPr>
            </w:pPr>
            <w:r w:rsidRPr="006318EE">
              <w:rPr>
                <w:b w:val="0"/>
                <w:sz w:val="16"/>
              </w:rPr>
              <w:t>"may" should be "shall"</w:t>
            </w:r>
          </w:p>
        </w:tc>
        <w:tc>
          <w:tcPr>
            <w:tcW w:w="2179" w:type="dxa"/>
            <w:shd w:val="clear" w:color="auto" w:fill="auto"/>
          </w:tcPr>
          <w:p w14:paraId="45447574" w14:textId="5C318D3F" w:rsidR="006318EE" w:rsidRPr="006318EE" w:rsidRDefault="006318EE" w:rsidP="006318EE">
            <w:pPr>
              <w:pStyle w:val="T1"/>
              <w:suppressAutoHyphens/>
              <w:spacing w:after="120"/>
              <w:jc w:val="left"/>
              <w:rPr>
                <w:b w:val="0"/>
                <w:sz w:val="16"/>
              </w:rPr>
            </w:pPr>
            <w:r w:rsidRPr="006318EE">
              <w:rPr>
                <w:b w:val="0"/>
                <w:sz w:val="16"/>
              </w:rPr>
              <w:t>As it says in the comment</w:t>
            </w:r>
          </w:p>
        </w:tc>
        <w:tc>
          <w:tcPr>
            <w:tcW w:w="2790" w:type="dxa"/>
            <w:shd w:val="clear" w:color="auto" w:fill="auto"/>
          </w:tcPr>
          <w:p w14:paraId="2F878441" w14:textId="77777777" w:rsidR="0059230A" w:rsidRDefault="0059230A" w:rsidP="0059230A">
            <w:pPr>
              <w:pStyle w:val="T1"/>
              <w:suppressAutoHyphens/>
              <w:spacing w:after="120"/>
              <w:jc w:val="left"/>
              <w:rPr>
                <w:b w:val="0"/>
                <w:iCs/>
                <w:color w:val="000000"/>
                <w:sz w:val="16"/>
                <w:szCs w:val="16"/>
              </w:rPr>
            </w:pPr>
            <w:r>
              <w:rPr>
                <w:b w:val="0"/>
                <w:iCs/>
                <w:color w:val="000000"/>
                <w:sz w:val="16"/>
                <w:szCs w:val="16"/>
              </w:rPr>
              <w:t>Accepted</w:t>
            </w:r>
          </w:p>
          <w:p w14:paraId="6E5AC22F" w14:textId="0D2A6C40" w:rsidR="006318EE" w:rsidRDefault="006318EE" w:rsidP="006318EE">
            <w:pPr>
              <w:pStyle w:val="T1"/>
              <w:suppressAutoHyphens/>
              <w:spacing w:after="120"/>
              <w:jc w:val="left"/>
              <w:rPr>
                <w:b w:val="0"/>
                <w:iCs/>
                <w:color w:val="000000"/>
                <w:sz w:val="16"/>
                <w:szCs w:val="16"/>
              </w:rPr>
            </w:pPr>
          </w:p>
        </w:tc>
      </w:tr>
      <w:tr w:rsidR="00AD2605" w:rsidRPr="00955C14" w14:paraId="0F730323" w14:textId="77777777" w:rsidTr="00633FBF">
        <w:trPr>
          <w:trHeight w:val="449"/>
        </w:trPr>
        <w:tc>
          <w:tcPr>
            <w:tcW w:w="587" w:type="dxa"/>
            <w:shd w:val="clear" w:color="auto" w:fill="auto"/>
          </w:tcPr>
          <w:p w14:paraId="53C76E79" w14:textId="07C015E6" w:rsidR="00AD2605" w:rsidRPr="009B0C9F" w:rsidRDefault="00AD2605" w:rsidP="00AD2605">
            <w:pPr>
              <w:pStyle w:val="T1"/>
              <w:suppressAutoHyphens/>
              <w:spacing w:after="120"/>
              <w:rPr>
                <w:b w:val="0"/>
                <w:sz w:val="16"/>
                <w:highlight w:val="yellow"/>
              </w:rPr>
            </w:pPr>
            <w:r w:rsidRPr="002D4A68">
              <w:rPr>
                <w:b w:val="0"/>
                <w:sz w:val="16"/>
              </w:rPr>
              <w:t>16663</w:t>
            </w:r>
          </w:p>
        </w:tc>
        <w:tc>
          <w:tcPr>
            <w:tcW w:w="1034" w:type="dxa"/>
            <w:shd w:val="clear" w:color="auto" w:fill="auto"/>
          </w:tcPr>
          <w:p w14:paraId="24E60056" w14:textId="6F14CE47" w:rsidR="00AD2605" w:rsidRPr="00AD2605" w:rsidRDefault="00AD2605" w:rsidP="00AD2605">
            <w:pPr>
              <w:pStyle w:val="T1"/>
              <w:suppressAutoHyphens/>
              <w:spacing w:after="120"/>
              <w:rPr>
                <w:b w:val="0"/>
                <w:sz w:val="16"/>
              </w:rPr>
            </w:pPr>
            <w:r w:rsidRPr="00AD2605">
              <w:rPr>
                <w:b w:val="0"/>
                <w:sz w:val="16"/>
              </w:rPr>
              <w:t>Liwen Chu</w:t>
            </w:r>
          </w:p>
        </w:tc>
        <w:tc>
          <w:tcPr>
            <w:tcW w:w="976" w:type="dxa"/>
            <w:shd w:val="clear" w:color="auto" w:fill="auto"/>
          </w:tcPr>
          <w:p w14:paraId="26A797B2" w14:textId="0C3A5CB4" w:rsidR="00AD2605" w:rsidRPr="00AD2605" w:rsidRDefault="00AD2605" w:rsidP="00AD2605">
            <w:pPr>
              <w:pStyle w:val="T1"/>
              <w:suppressAutoHyphens/>
              <w:spacing w:after="120"/>
              <w:rPr>
                <w:b w:val="0"/>
                <w:sz w:val="16"/>
              </w:rPr>
            </w:pPr>
            <w:r w:rsidRPr="00AD2605">
              <w:rPr>
                <w:b w:val="0"/>
                <w:sz w:val="16"/>
              </w:rPr>
              <w:t>35.15.2</w:t>
            </w:r>
          </w:p>
        </w:tc>
        <w:tc>
          <w:tcPr>
            <w:tcW w:w="635" w:type="dxa"/>
            <w:shd w:val="clear" w:color="auto" w:fill="auto"/>
          </w:tcPr>
          <w:p w14:paraId="067340D7" w14:textId="36030FE0" w:rsidR="00AD2605" w:rsidRPr="00AD2605" w:rsidRDefault="00AD2605" w:rsidP="00AD2605">
            <w:pPr>
              <w:pStyle w:val="T1"/>
              <w:suppressAutoHyphens/>
              <w:spacing w:after="120"/>
              <w:rPr>
                <w:b w:val="0"/>
                <w:sz w:val="16"/>
              </w:rPr>
            </w:pPr>
            <w:r w:rsidRPr="00AD2605">
              <w:rPr>
                <w:b w:val="0"/>
                <w:sz w:val="16"/>
              </w:rPr>
              <w:t>644.11</w:t>
            </w:r>
          </w:p>
        </w:tc>
        <w:tc>
          <w:tcPr>
            <w:tcW w:w="2509" w:type="dxa"/>
            <w:shd w:val="clear" w:color="auto" w:fill="auto"/>
          </w:tcPr>
          <w:p w14:paraId="0E8B1BED" w14:textId="2E84DDD7" w:rsidR="00AD2605" w:rsidRPr="00AD2605" w:rsidRDefault="00AD2605" w:rsidP="00AD2605">
            <w:pPr>
              <w:pStyle w:val="T1"/>
              <w:suppressAutoHyphens/>
              <w:spacing w:after="120"/>
              <w:jc w:val="left"/>
              <w:rPr>
                <w:b w:val="0"/>
                <w:sz w:val="16"/>
              </w:rPr>
            </w:pPr>
            <w:r w:rsidRPr="00AD2605">
              <w:rPr>
                <w:b w:val="0"/>
                <w:sz w:val="16"/>
              </w:rPr>
              <w:t>Here the bit related to the 20MHz channel outside the BSS BW is set to 1. In P250L55 of subclause 9, the related bit is reserved (being set to 0).</w:t>
            </w:r>
          </w:p>
        </w:tc>
        <w:tc>
          <w:tcPr>
            <w:tcW w:w="2179" w:type="dxa"/>
            <w:shd w:val="clear" w:color="auto" w:fill="auto"/>
          </w:tcPr>
          <w:p w14:paraId="09BAFFD5" w14:textId="3A3F564D" w:rsidR="00AD2605" w:rsidRPr="00AD2605" w:rsidRDefault="00AD2605" w:rsidP="00AD2605">
            <w:pPr>
              <w:pStyle w:val="T1"/>
              <w:suppressAutoHyphens/>
              <w:spacing w:after="120"/>
              <w:jc w:val="left"/>
              <w:rPr>
                <w:b w:val="0"/>
                <w:sz w:val="16"/>
              </w:rPr>
            </w:pPr>
            <w:r w:rsidRPr="00AD2605">
              <w:rPr>
                <w:b w:val="0"/>
                <w:sz w:val="16"/>
              </w:rPr>
              <w:t xml:space="preserve">fix the </w:t>
            </w:r>
            <w:proofErr w:type="spellStart"/>
            <w:r w:rsidRPr="00AD2605">
              <w:rPr>
                <w:b w:val="0"/>
                <w:sz w:val="16"/>
              </w:rPr>
              <w:t>inconsistance</w:t>
            </w:r>
            <w:proofErr w:type="spellEnd"/>
          </w:p>
        </w:tc>
        <w:tc>
          <w:tcPr>
            <w:tcW w:w="2790" w:type="dxa"/>
            <w:shd w:val="clear" w:color="auto" w:fill="auto"/>
          </w:tcPr>
          <w:p w14:paraId="60FE1A80" w14:textId="77777777" w:rsidR="00AD2605" w:rsidRDefault="00AD2605" w:rsidP="00AD2605">
            <w:pPr>
              <w:pStyle w:val="T1"/>
              <w:suppressAutoHyphens/>
              <w:spacing w:after="120"/>
              <w:jc w:val="left"/>
              <w:rPr>
                <w:b w:val="0"/>
                <w:iCs/>
                <w:color w:val="000000"/>
                <w:sz w:val="16"/>
                <w:szCs w:val="16"/>
              </w:rPr>
            </w:pPr>
            <w:r>
              <w:rPr>
                <w:b w:val="0"/>
                <w:iCs/>
                <w:color w:val="000000"/>
                <w:sz w:val="16"/>
                <w:szCs w:val="16"/>
              </w:rPr>
              <w:t>Revised</w:t>
            </w:r>
          </w:p>
          <w:p w14:paraId="5D818EB3" w14:textId="77777777" w:rsidR="00AD2605" w:rsidRDefault="00AD2605" w:rsidP="00AD2605">
            <w:pPr>
              <w:pStyle w:val="T1"/>
              <w:suppressAutoHyphens/>
              <w:spacing w:after="120"/>
              <w:jc w:val="left"/>
              <w:rPr>
                <w:b w:val="0"/>
                <w:iCs/>
                <w:color w:val="000000"/>
                <w:sz w:val="16"/>
                <w:szCs w:val="16"/>
              </w:rPr>
            </w:pPr>
          </w:p>
          <w:p w14:paraId="15D13B94" w14:textId="4D276B3A" w:rsidR="00AD2605" w:rsidRDefault="00AD2605" w:rsidP="00AD2605">
            <w:pPr>
              <w:pStyle w:val="T1"/>
              <w:suppressAutoHyphens/>
              <w:spacing w:after="120"/>
              <w:jc w:val="left"/>
              <w:rPr>
                <w:b w:val="0"/>
                <w:iCs/>
                <w:color w:val="000000"/>
                <w:sz w:val="16"/>
                <w:szCs w:val="16"/>
              </w:rPr>
            </w:pPr>
            <w:r>
              <w:rPr>
                <w:b w:val="0"/>
                <w:iCs/>
                <w:color w:val="000000"/>
                <w:sz w:val="16"/>
                <w:szCs w:val="16"/>
              </w:rPr>
              <w:t>Agree with the commenter in principle</w:t>
            </w:r>
            <w:r w:rsidR="004532E4">
              <w:rPr>
                <w:b w:val="0"/>
                <w:iCs/>
                <w:color w:val="000000"/>
                <w:sz w:val="16"/>
                <w:szCs w:val="16"/>
              </w:rPr>
              <w:t xml:space="preserve">. The referred text has been deleted </w:t>
            </w:r>
            <w:r w:rsidR="00241306">
              <w:rPr>
                <w:b w:val="0"/>
                <w:iCs/>
                <w:color w:val="000000"/>
                <w:sz w:val="16"/>
                <w:szCs w:val="16"/>
              </w:rPr>
              <w:t xml:space="preserve">for consistency of the spec text, </w:t>
            </w:r>
            <w:r w:rsidR="004532E4">
              <w:rPr>
                <w:b w:val="0"/>
                <w:iCs/>
                <w:color w:val="000000"/>
                <w:sz w:val="16"/>
                <w:szCs w:val="16"/>
              </w:rPr>
              <w:t>as there is no compelling</w:t>
            </w:r>
            <w:r w:rsidR="00017375">
              <w:rPr>
                <w:b w:val="0"/>
                <w:iCs/>
                <w:color w:val="000000"/>
                <w:sz w:val="16"/>
                <w:szCs w:val="16"/>
              </w:rPr>
              <w:t xml:space="preserve"> technical</w:t>
            </w:r>
            <w:r w:rsidR="004532E4">
              <w:rPr>
                <w:b w:val="0"/>
                <w:iCs/>
                <w:color w:val="000000"/>
                <w:sz w:val="16"/>
                <w:szCs w:val="16"/>
              </w:rPr>
              <w:t xml:space="preserve"> </w:t>
            </w:r>
            <w:r w:rsidR="00241306">
              <w:rPr>
                <w:b w:val="0"/>
                <w:iCs/>
                <w:color w:val="000000"/>
                <w:sz w:val="16"/>
                <w:szCs w:val="16"/>
              </w:rPr>
              <w:t>reason to set the reserved bits to 1.</w:t>
            </w:r>
          </w:p>
          <w:p w14:paraId="00870DF3" w14:textId="77777777" w:rsidR="002D4A68" w:rsidRDefault="002D4A68" w:rsidP="00AD2605">
            <w:pPr>
              <w:pStyle w:val="T1"/>
              <w:suppressAutoHyphens/>
              <w:spacing w:after="120"/>
              <w:jc w:val="left"/>
              <w:rPr>
                <w:b w:val="0"/>
                <w:iCs/>
                <w:color w:val="000000"/>
                <w:sz w:val="16"/>
                <w:szCs w:val="16"/>
              </w:rPr>
            </w:pPr>
          </w:p>
          <w:p w14:paraId="65F552B6" w14:textId="49D4A0B9" w:rsidR="00AD2605" w:rsidRDefault="00AD2605" w:rsidP="00AD260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B9105F">
              <w:rPr>
                <w:b w:val="0"/>
                <w:iCs/>
                <w:color w:val="000000"/>
                <w:sz w:val="16"/>
                <w:szCs w:val="16"/>
                <w:highlight w:val="yellow"/>
              </w:rPr>
              <w:t>0728r1</w:t>
            </w:r>
            <w:r>
              <w:rPr>
                <w:b w:val="0"/>
                <w:iCs/>
                <w:color w:val="000000"/>
                <w:sz w:val="16"/>
                <w:szCs w:val="16"/>
              </w:rPr>
              <w:t xml:space="preserve"> tagged as #16663</w:t>
            </w:r>
          </w:p>
        </w:tc>
      </w:tr>
      <w:tr w:rsidR="009B0C9F" w:rsidRPr="00955C14" w14:paraId="555D1E60" w14:textId="77777777" w:rsidTr="00633FBF">
        <w:trPr>
          <w:trHeight w:val="449"/>
        </w:trPr>
        <w:tc>
          <w:tcPr>
            <w:tcW w:w="587" w:type="dxa"/>
            <w:shd w:val="clear" w:color="auto" w:fill="auto"/>
          </w:tcPr>
          <w:p w14:paraId="1BEB9062" w14:textId="0B4C225C" w:rsidR="009B0C9F" w:rsidRPr="009B0C9F" w:rsidRDefault="009B0C9F" w:rsidP="009B0C9F">
            <w:pPr>
              <w:pStyle w:val="T1"/>
              <w:suppressAutoHyphens/>
              <w:spacing w:after="120"/>
              <w:rPr>
                <w:b w:val="0"/>
                <w:sz w:val="16"/>
                <w:highlight w:val="yellow"/>
              </w:rPr>
            </w:pPr>
            <w:r w:rsidRPr="009B0C9F">
              <w:rPr>
                <w:b w:val="0"/>
                <w:sz w:val="16"/>
              </w:rPr>
              <w:t>17137</w:t>
            </w:r>
          </w:p>
        </w:tc>
        <w:tc>
          <w:tcPr>
            <w:tcW w:w="1034" w:type="dxa"/>
            <w:shd w:val="clear" w:color="auto" w:fill="auto"/>
          </w:tcPr>
          <w:p w14:paraId="370EBF4B" w14:textId="02CECFEF" w:rsidR="009B0C9F" w:rsidRPr="009B0C9F" w:rsidRDefault="009B0C9F" w:rsidP="009B0C9F">
            <w:pPr>
              <w:pStyle w:val="T1"/>
              <w:suppressAutoHyphens/>
              <w:spacing w:after="120"/>
              <w:rPr>
                <w:b w:val="0"/>
                <w:sz w:val="16"/>
              </w:rPr>
            </w:pPr>
            <w:r w:rsidRPr="009B0C9F">
              <w:rPr>
                <w:b w:val="0"/>
                <w:sz w:val="16"/>
              </w:rPr>
              <w:t>Mark RISON</w:t>
            </w:r>
          </w:p>
        </w:tc>
        <w:tc>
          <w:tcPr>
            <w:tcW w:w="976" w:type="dxa"/>
            <w:shd w:val="clear" w:color="auto" w:fill="auto"/>
          </w:tcPr>
          <w:p w14:paraId="4BCD62DB" w14:textId="530BB341" w:rsidR="009B0C9F" w:rsidRPr="009B0C9F" w:rsidRDefault="009B0C9F" w:rsidP="009B0C9F">
            <w:pPr>
              <w:pStyle w:val="T1"/>
              <w:suppressAutoHyphens/>
              <w:spacing w:after="120"/>
              <w:rPr>
                <w:b w:val="0"/>
                <w:sz w:val="16"/>
              </w:rPr>
            </w:pPr>
            <w:r w:rsidRPr="009B0C9F">
              <w:rPr>
                <w:b w:val="0"/>
                <w:sz w:val="16"/>
              </w:rPr>
              <w:t>35.15.2</w:t>
            </w:r>
          </w:p>
        </w:tc>
        <w:tc>
          <w:tcPr>
            <w:tcW w:w="635" w:type="dxa"/>
            <w:shd w:val="clear" w:color="auto" w:fill="auto"/>
          </w:tcPr>
          <w:p w14:paraId="215657C2" w14:textId="02E89DA2" w:rsidR="009B0C9F" w:rsidRPr="009B0C9F" w:rsidRDefault="009B0C9F" w:rsidP="009B0C9F">
            <w:pPr>
              <w:pStyle w:val="T1"/>
              <w:suppressAutoHyphens/>
              <w:spacing w:after="120"/>
              <w:rPr>
                <w:b w:val="0"/>
                <w:sz w:val="16"/>
              </w:rPr>
            </w:pPr>
            <w:r w:rsidRPr="009B0C9F">
              <w:rPr>
                <w:b w:val="0"/>
                <w:sz w:val="16"/>
              </w:rPr>
              <w:t>644.37</w:t>
            </w:r>
          </w:p>
        </w:tc>
        <w:tc>
          <w:tcPr>
            <w:tcW w:w="2509" w:type="dxa"/>
            <w:shd w:val="clear" w:color="auto" w:fill="auto"/>
          </w:tcPr>
          <w:p w14:paraId="08716C0C" w14:textId="30F4123D" w:rsidR="009B0C9F" w:rsidRPr="009B0C9F" w:rsidRDefault="009B0C9F" w:rsidP="009B0C9F">
            <w:pPr>
              <w:pStyle w:val="T1"/>
              <w:suppressAutoHyphens/>
              <w:spacing w:after="120"/>
              <w:jc w:val="left"/>
              <w:rPr>
                <w:b w:val="0"/>
                <w:sz w:val="16"/>
              </w:rPr>
            </w:pPr>
            <w:r w:rsidRPr="009B0C9F">
              <w:rPr>
                <w:b w:val="0"/>
                <w:sz w:val="16"/>
              </w:rPr>
              <w:t>"</w:t>
            </w:r>
            <w:proofErr w:type="gramStart"/>
            <w:r w:rsidRPr="009B0C9F">
              <w:rPr>
                <w:b w:val="0"/>
                <w:sz w:val="16"/>
              </w:rPr>
              <w:t>implicit</w:t>
            </w:r>
            <w:proofErr w:type="gramEnd"/>
            <w:r w:rsidRPr="009B0C9F">
              <w:rPr>
                <w:b w:val="0"/>
                <w:sz w:val="16"/>
              </w:rPr>
              <w:t xml:space="preserve"> BAR" should be "Implicit BAR"</w:t>
            </w:r>
          </w:p>
        </w:tc>
        <w:tc>
          <w:tcPr>
            <w:tcW w:w="2179" w:type="dxa"/>
            <w:shd w:val="clear" w:color="auto" w:fill="auto"/>
          </w:tcPr>
          <w:p w14:paraId="024AAF2D" w14:textId="1E6C8575" w:rsidR="009B0C9F" w:rsidRPr="009B0C9F" w:rsidRDefault="009B0C9F" w:rsidP="009B0C9F">
            <w:pPr>
              <w:pStyle w:val="T1"/>
              <w:suppressAutoHyphens/>
              <w:spacing w:after="120"/>
              <w:jc w:val="left"/>
              <w:rPr>
                <w:b w:val="0"/>
                <w:sz w:val="16"/>
              </w:rPr>
            </w:pPr>
            <w:r w:rsidRPr="009B0C9F">
              <w:rPr>
                <w:b w:val="0"/>
                <w:sz w:val="16"/>
              </w:rPr>
              <w:t>As it says in the comment</w:t>
            </w:r>
          </w:p>
        </w:tc>
        <w:tc>
          <w:tcPr>
            <w:tcW w:w="2790" w:type="dxa"/>
            <w:shd w:val="clear" w:color="auto" w:fill="auto"/>
          </w:tcPr>
          <w:p w14:paraId="74ACF5AD" w14:textId="7A5B1F0E" w:rsidR="009B0C9F" w:rsidRDefault="009B0C9F" w:rsidP="009B0C9F">
            <w:pPr>
              <w:pStyle w:val="T1"/>
              <w:suppressAutoHyphens/>
              <w:spacing w:after="120"/>
              <w:jc w:val="left"/>
              <w:rPr>
                <w:b w:val="0"/>
                <w:iCs/>
                <w:color w:val="000000"/>
                <w:sz w:val="16"/>
                <w:szCs w:val="16"/>
              </w:rPr>
            </w:pPr>
            <w:r>
              <w:rPr>
                <w:b w:val="0"/>
                <w:iCs/>
                <w:color w:val="000000"/>
                <w:sz w:val="16"/>
                <w:szCs w:val="16"/>
              </w:rPr>
              <w:t>Accepted</w:t>
            </w:r>
          </w:p>
          <w:p w14:paraId="062F0846" w14:textId="59C84FDF" w:rsidR="009B0C9F" w:rsidRDefault="009B0C9F" w:rsidP="009B0C9F">
            <w:pPr>
              <w:pStyle w:val="T1"/>
              <w:suppressAutoHyphens/>
              <w:spacing w:after="120"/>
              <w:jc w:val="left"/>
              <w:rPr>
                <w:b w:val="0"/>
                <w:iCs/>
                <w:color w:val="000000"/>
                <w:sz w:val="16"/>
                <w:szCs w:val="16"/>
              </w:rPr>
            </w:pPr>
          </w:p>
        </w:tc>
      </w:tr>
      <w:tr w:rsidR="00D278F4" w:rsidRPr="00955C14" w14:paraId="1A75CDAB" w14:textId="77777777" w:rsidTr="00633FBF">
        <w:trPr>
          <w:trHeight w:val="449"/>
        </w:trPr>
        <w:tc>
          <w:tcPr>
            <w:tcW w:w="587" w:type="dxa"/>
            <w:shd w:val="clear" w:color="auto" w:fill="auto"/>
          </w:tcPr>
          <w:p w14:paraId="6AB71B68" w14:textId="50A53515" w:rsidR="00D278F4" w:rsidRPr="00D278F4" w:rsidRDefault="00D278F4" w:rsidP="00D278F4">
            <w:pPr>
              <w:pStyle w:val="T1"/>
              <w:suppressAutoHyphens/>
              <w:spacing w:after="120"/>
              <w:rPr>
                <w:b w:val="0"/>
                <w:sz w:val="16"/>
              </w:rPr>
            </w:pPr>
            <w:r w:rsidRPr="00D278F4">
              <w:rPr>
                <w:b w:val="0"/>
                <w:sz w:val="16"/>
              </w:rPr>
              <w:t>16665</w:t>
            </w:r>
          </w:p>
        </w:tc>
        <w:tc>
          <w:tcPr>
            <w:tcW w:w="1034" w:type="dxa"/>
            <w:shd w:val="clear" w:color="auto" w:fill="auto"/>
          </w:tcPr>
          <w:p w14:paraId="0DA36476" w14:textId="6CF237C6" w:rsidR="00D278F4" w:rsidRPr="00D278F4" w:rsidRDefault="00D278F4" w:rsidP="00D278F4">
            <w:pPr>
              <w:pStyle w:val="T1"/>
              <w:suppressAutoHyphens/>
              <w:spacing w:after="120"/>
              <w:rPr>
                <w:b w:val="0"/>
                <w:sz w:val="16"/>
              </w:rPr>
            </w:pPr>
            <w:r w:rsidRPr="00D278F4">
              <w:rPr>
                <w:b w:val="0"/>
                <w:sz w:val="16"/>
              </w:rPr>
              <w:t>Liwen Chu</w:t>
            </w:r>
          </w:p>
        </w:tc>
        <w:tc>
          <w:tcPr>
            <w:tcW w:w="976" w:type="dxa"/>
            <w:shd w:val="clear" w:color="auto" w:fill="auto"/>
          </w:tcPr>
          <w:p w14:paraId="5051CA20" w14:textId="23529C45" w:rsidR="00D278F4" w:rsidRPr="00D278F4" w:rsidRDefault="00D278F4" w:rsidP="00D278F4">
            <w:pPr>
              <w:pStyle w:val="T1"/>
              <w:suppressAutoHyphens/>
              <w:spacing w:after="120"/>
              <w:rPr>
                <w:b w:val="0"/>
                <w:sz w:val="16"/>
              </w:rPr>
            </w:pPr>
            <w:r w:rsidRPr="00D278F4">
              <w:rPr>
                <w:b w:val="0"/>
                <w:sz w:val="16"/>
              </w:rPr>
              <w:t>35.15.2</w:t>
            </w:r>
          </w:p>
        </w:tc>
        <w:tc>
          <w:tcPr>
            <w:tcW w:w="635" w:type="dxa"/>
            <w:shd w:val="clear" w:color="auto" w:fill="auto"/>
          </w:tcPr>
          <w:p w14:paraId="6CC3FD7F" w14:textId="3341C7ED" w:rsidR="00D278F4" w:rsidRPr="00D278F4" w:rsidRDefault="00D278F4" w:rsidP="00D278F4">
            <w:pPr>
              <w:pStyle w:val="T1"/>
              <w:suppressAutoHyphens/>
              <w:spacing w:after="120"/>
              <w:rPr>
                <w:b w:val="0"/>
                <w:sz w:val="16"/>
              </w:rPr>
            </w:pPr>
            <w:r w:rsidRPr="00D278F4">
              <w:rPr>
                <w:b w:val="0"/>
                <w:sz w:val="16"/>
              </w:rPr>
              <w:t>644.41</w:t>
            </w:r>
          </w:p>
        </w:tc>
        <w:tc>
          <w:tcPr>
            <w:tcW w:w="2509" w:type="dxa"/>
            <w:shd w:val="clear" w:color="auto" w:fill="auto"/>
          </w:tcPr>
          <w:p w14:paraId="35E0E31B" w14:textId="7D9FA629" w:rsidR="00D278F4" w:rsidRPr="00D278F4" w:rsidRDefault="00D278F4" w:rsidP="00D278F4">
            <w:pPr>
              <w:pStyle w:val="T1"/>
              <w:suppressAutoHyphens/>
              <w:spacing w:after="120"/>
              <w:jc w:val="left"/>
              <w:rPr>
                <w:b w:val="0"/>
                <w:sz w:val="16"/>
              </w:rPr>
            </w:pPr>
            <w:r w:rsidRPr="00D278F4">
              <w:rPr>
                <w:b w:val="0"/>
                <w:sz w:val="16"/>
              </w:rPr>
              <w:t xml:space="preserve">The case that </w:t>
            </w:r>
            <w:proofErr w:type="gramStart"/>
            <w:r w:rsidRPr="00D278F4">
              <w:rPr>
                <w:b w:val="0"/>
                <w:sz w:val="16"/>
              </w:rPr>
              <w:t>the a</w:t>
            </w:r>
            <w:proofErr w:type="gramEnd"/>
            <w:r w:rsidRPr="00D278F4">
              <w:rPr>
                <w:b w:val="0"/>
                <w:sz w:val="16"/>
              </w:rPr>
              <w:t xml:space="preserve"> MU PPDU </w:t>
            </w:r>
            <w:proofErr w:type="spellStart"/>
            <w:r w:rsidRPr="00D278F4">
              <w:rPr>
                <w:b w:val="0"/>
                <w:sz w:val="16"/>
              </w:rPr>
              <w:t>caaries</w:t>
            </w:r>
            <w:proofErr w:type="spellEnd"/>
            <w:r w:rsidRPr="00D278F4">
              <w:rPr>
                <w:b w:val="0"/>
                <w:sz w:val="16"/>
              </w:rPr>
              <w:t xml:space="preserve"> the frames without soliciting immediate response is missing.</w:t>
            </w:r>
          </w:p>
        </w:tc>
        <w:tc>
          <w:tcPr>
            <w:tcW w:w="2179" w:type="dxa"/>
            <w:shd w:val="clear" w:color="auto" w:fill="auto"/>
          </w:tcPr>
          <w:p w14:paraId="0F7540ED" w14:textId="70B675A4" w:rsidR="00D278F4" w:rsidRPr="00D278F4" w:rsidRDefault="00D278F4" w:rsidP="00D278F4">
            <w:pPr>
              <w:pStyle w:val="T1"/>
              <w:suppressAutoHyphens/>
              <w:spacing w:after="120"/>
              <w:jc w:val="left"/>
              <w:rPr>
                <w:b w:val="0"/>
                <w:sz w:val="16"/>
              </w:rPr>
            </w:pPr>
            <w:r w:rsidRPr="00D278F4">
              <w:rPr>
                <w:b w:val="0"/>
                <w:sz w:val="16"/>
              </w:rPr>
              <w:t>fix the issue mentioned in the comment</w:t>
            </w:r>
          </w:p>
        </w:tc>
        <w:tc>
          <w:tcPr>
            <w:tcW w:w="2790" w:type="dxa"/>
            <w:shd w:val="clear" w:color="auto" w:fill="auto"/>
          </w:tcPr>
          <w:p w14:paraId="5AB475B1" w14:textId="7C98284E" w:rsidR="00D278F4" w:rsidRDefault="00FC16AD" w:rsidP="00D278F4">
            <w:pPr>
              <w:pStyle w:val="T1"/>
              <w:suppressAutoHyphens/>
              <w:spacing w:after="120"/>
              <w:jc w:val="left"/>
              <w:rPr>
                <w:b w:val="0"/>
                <w:iCs/>
                <w:color w:val="000000"/>
                <w:sz w:val="16"/>
                <w:szCs w:val="16"/>
              </w:rPr>
            </w:pPr>
            <w:r>
              <w:rPr>
                <w:b w:val="0"/>
                <w:iCs/>
                <w:color w:val="000000"/>
                <w:sz w:val="16"/>
                <w:szCs w:val="16"/>
              </w:rPr>
              <w:t>Rejected</w:t>
            </w:r>
          </w:p>
          <w:p w14:paraId="0FD03B50" w14:textId="77777777" w:rsidR="00D278F4" w:rsidRDefault="00D278F4" w:rsidP="00D278F4">
            <w:pPr>
              <w:pStyle w:val="T1"/>
              <w:suppressAutoHyphens/>
              <w:spacing w:after="120"/>
              <w:jc w:val="left"/>
              <w:rPr>
                <w:b w:val="0"/>
                <w:iCs/>
                <w:color w:val="000000"/>
                <w:sz w:val="16"/>
                <w:szCs w:val="16"/>
              </w:rPr>
            </w:pPr>
          </w:p>
          <w:p w14:paraId="4677F7A0" w14:textId="7074FC79" w:rsidR="00D278F4" w:rsidRDefault="004D559D" w:rsidP="00D278F4">
            <w:pPr>
              <w:pStyle w:val="T1"/>
              <w:suppressAutoHyphens/>
              <w:spacing w:after="120"/>
              <w:jc w:val="left"/>
              <w:rPr>
                <w:b w:val="0"/>
                <w:iCs/>
                <w:color w:val="000000"/>
                <w:sz w:val="16"/>
                <w:szCs w:val="16"/>
              </w:rPr>
            </w:pPr>
            <w:r>
              <w:rPr>
                <w:b w:val="0"/>
                <w:iCs/>
                <w:color w:val="000000"/>
                <w:sz w:val="16"/>
                <w:szCs w:val="16"/>
              </w:rPr>
              <w:t xml:space="preserve">The comment fails to identify a technical issue. </w:t>
            </w:r>
            <w:r w:rsidR="00D278F4">
              <w:rPr>
                <w:b w:val="0"/>
                <w:iCs/>
                <w:color w:val="000000"/>
                <w:sz w:val="16"/>
                <w:szCs w:val="16"/>
              </w:rPr>
              <w:t xml:space="preserve">Agree with the commenter </w:t>
            </w:r>
            <w:r>
              <w:rPr>
                <w:b w:val="0"/>
                <w:iCs/>
                <w:color w:val="000000"/>
                <w:sz w:val="16"/>
                <w:szCs w:val="16"/>
              </w:rPr>
              <w:t xml:space="preserve">that </w:t>
            </w:r>
            <w:r w:rsidR="00A615D5">
              <w:rPr>
                <w:b w:val="0"/>
                <w:iCs/>
                <w:color w:val="000000"/>
                <w:sz w:val="16"/>
                <w:szCs w:val="16"/>
              </w:rPr>
              <w:t>there is no text explicitly discuss the case where “</w:t>
            </w:r>
            <w:r w:rsidR="00A615D5" w:rsidRPr="00D278F4">
              <w:rPr>
                <w:b w:val="0"/>
                <w:sz w:val="16"/>
              </w:rPr>
              <w:t xml:space="preserve">a MU PPDU </w:t>
            </w:r>
            <w:proofErr w:type="spellStart"/>
            <w:r w:rsidR="00A615D5" w:rsidRPr="00D278F4">
              <w:rPr>
                <w:b w:val="0"/>
                <w:sz w:val="16"/>
              </w:rPr>
              <w:t>caaries</w:t>
            </w:r>
            <w:proofErr w:type="spellEnd"/>
            <w:r w:rsidR="00A615D5" w:rsidRPr="00D278F4">
              <w:rPr>
                <w:b w:val="0"/>
                <w:sz w:val="16"/>
              </w:rPr>
              <w:t xml:space="preserve"> the frames without soliciting immediate </w:t>
            </w:r>
            <w:proofErr w:type="gramStart"/>
            <w:r w:rsidR="00A615D5" w:rsidRPr="00D278F4">
              <w:rPr>
                <w:b w:val="0"/>
                <w:sz w:val="16"/>
              </w:rPr>
              <w:t xml:space="preserve">response </w:t>
            </w:r>
            <w:r w:rsidR="00A615D5">
              <w:rPr>
                <w:b w:val="0"/>
                <w:iCs/>
                <w:color w:val="000000"/>
                <w:sz w:val="16"/>
                <w:szCs w:val="16"/>
              </w:rPr>
              <w:t>”</w:t>
            </w:r>
            <w:proofErr w:type="gramEnd"/>
            <w:r w:rsidR="006B4CA0">
              <w:rPr>
                <w:b w:val="0"/>
                <w:iCs/>
                <w:color w:val="000000"/>
                <w:sz w:val="16"/>
                <w:szCs w:val="16"/>
              </w:rPr>
              <w:t>. However, D3.1</w:t>
            </w:r>
            <w:r w:rsidR="00F401FA">
              <w:rPr>
                <w:b w:val="0"/>
                <w:iCs/>
                <w:color w:val="000000"/>
                <w:sz w:val="16"/>
                <w:szCs w:val="16"/>
              </w:rPr>
              <w:t>P644L41</w:t>
            </w:r>
            <w:r w:rsidR="002C31A8">
              <w:rPr>
                <w:b w:val="0"/>
                <w:iCs/>
                <w:color w:val="000000"/>
                <w:sz w:val="16"/>
                <w:szCs w:val="16"/>
              </w:rPr>
              <w:t xml:space="preserve"> has covered that case and allows additional subchannels to be punctured. Reference: “</w:t>
            </w:r>
            <w:r w:rsidR="002C31A8" w:rsidRPr="002C31A8">
              <w:rPr>
                <w:b w:val="0"/>
                <w:iCs/>
                <w:color w:val="000000"/>
                <w:sz w:val="16"/>
                <w:szCs w:val="16"/>
              </w:rPr>
              <w:t>Otherwise, an EHT STA may puncture other subchannels in addition to those indicated in the Disabled Subchannel Bitmap subfield in the EHT Operation element in an EHT MU PPDU or a non-HT duplicate PPDU</w:t>
            </w:r>
            <w:r w:rsidR="002C31A8">
              <w:rPr>
                <w:b w:val="0"/>
                <w:iCs/>
                <w:color w:val="000000"/>
                <w:sz w:val="16"/>
                <w:szCs w:val="16"/>
              </w:rPr>
              <w:t>”</w:t>
            </w:r>
          </w:p>
          <w:p w14:paraId="1F1138A7" w14:textId="77777777" w:rsidR="00D278F4" w:rsidRDefault="00D278F4" w:rsidP="00D278F4">
            <w:pPr>
              <w:pStyle w:val="T1"/>
              <w:suppressAutoHyphens/>
              <w:spacing w:after="120"/>
              <w:jc w:val="left"/>
              <w:rPr>
                <w:b w:val="0"/>
                <w:iCs/>
                <w:color w:val="000000"/>
                <w:sz w:val="16"/>
                <w:szCs w:val="16"/>
              </w:rPr>
            </w:pPr>
          </w:p>
          <w:p w14:paraId="20488DD4" w14:textId="795C9800" w:rsidR="00D278F4" w:rsidRDefault="00D278F4" w:rsidP="00D278F4">
            <w:pPr>
              <w:pStyle w:val="T1"/>
              <w:suppressAutoHyphens/>
              <w:spacing w:after="120"/>
              <w:jc w:val="left"/>
              <w:rPr>
                <w:b w:val="0"/>
                <w:iCs/>
                <w:color w:val="000000"/>
                <w:sz w:val="16"/>
                <w:szCs w:val="16"/>
              </w:rPr>
            </w:pPr>
          </w:p>
        </w:tc>
      </w:tr>
      <w:tr w:rsidR="00936D7F" w:rsidRPr="00955C14" w14:paraId="60CF3EDF" w14:textId="77777777" w:rsidTr="00633FBF">
        <w:trPr>
          <w:trHeight w:val="449"/>
        </w:trPr>
        <w:tc>
          <w:tcPr>
            <w:tcW w:w="587" w:type="dxa"/>
            <w:shd w:val="clear" w:color="auto" w:fill="auto"/>
          </w:tcPr>
          <w:p w14:paraId="3273D524" w14:textId="57CDDFD2" w:rsidR="00936D7F" w:rsidRPr="00936D7F" w:rsidRDefault="00936D7F" w:rsidP="00936D7F">
            <w:pPr>
              <w:pStyle w:val="T1"/>
              <w:suppressAutoHyphens/>
              <w:spacing w:after="120"/>
              <w:rPr>
                <w:b w:val="0"/>
                <w:sz w:val="16"/>
              </w:rPr>
            </w:pPr>
            <w:r w:rsidRPr="00936D7F">
              <w:rPr>
                <w:b w:val="0"/>
                <w:sz w:val="16"/>
              </w:rPr>
              <w:lastRenderedPageBreak/>
              <w:t>16664</w:t>
            </w:r>
          </w:p>
        </w:tc>
        <w:tc>
          <w:tcPr>
            <w:tcW w:w="1034" w:type="dxa"/>
            <w:shd w:val="clear" w:color="auto" w:fill="auto"/>
          </w:tcPr>
          <w:p w14:paraId="20C4949B" w14:textId="10105DC0" w:rsidR="00936D7F" w:rsidRPr="00936D7F" w:rsidRDefault="00936D7F" w:rsidP="00936D7F">
            <w:pPr>
              <w:pStyle w:val="T1"/>
              <w:suppressAutoHyphens/>
              <w:spacing w:after="120"/>
              <w:rPr>
                <w:b w:val="0"/>
                <w:sz w:val="16"/>
              </w:rPr>
            </w:pPr>
            <w:r w:rsidRPr="00936D7F">
              <w:rPr>
                <w:b w:val="0"/>
                <w:sz w:val="16"/>
              </w:rPr>
              <w:t>Liwen Chu</w:t>
            </w:r>
          </w:p>
        </w:tc>
        <w:tc>
          <w:tcPr>
            <w:tcW w:w="976" w:type="dxa"/>
            <w:shd w:val="clear" w:color="auto" w:fill="auto"/>
          </w:tcPr>
          <w:p w14:paraId="3085BF93" w14:textId="5EE935C9" w:rsidR="00936D7F" w:rsidRPr="00936D7F" w:rsidRDefault="00936D7F" w:rsidP="00936D7F">
            <w:pPr>
              <w:pStyle w:val="T1"/>
              <w:suppressAutoHyphens/>
              <w:spacing w:after="120"/>
              <w:rPr>
                <w:b w:val="0"/>
                <w:sz w:val="16"/>
              </w:rPr>
            </w:pPr>
            <w:r w:rsidRPr="00936D7F">
              <w:rPr>
                <w:b w:val="0"/>
                <w:sz w:val="16"/>
              </w:rPr>
              <w:t>35.15.2</w:t>
            </w:r>
          </w:p>
        </w:tc>
        <w:tc>
          <w:tcPr>
            <w:tcW w:w="635" w:type="dxa"/>
            <w:shd w:val="clear" w:color="auto" w:fill="auto"/>
          </w:tcPr>
          <w:p w14:paraId="161325E6" w14:textId="33C15236" w:rsidR="00936D7F" w:rsidRPr="00936D7F" w:rsidRDefault="00936D7F" w:rsidP="00936D7F">
            <w:pPr>
              <w:pStyle w:val="T1"/>
              <w:suppressAutoHyphens/>
              <w:spacing w:after="120"/>
              <w:rPr>
                <w:b w:val="0"/>
                <w:sz w:val="16"/>
              </w:rPr>
            </w:pPr>
            <w:r w:rsidRPr="00936D7F">
              <w:rPr>
                <w:b w:val="0"/>
                <w:sz w:val="16"/>
              </w:rPr>
              <w:t>644.44</w:t>
            </w:r>
          </w:p>
        </w:tc>
        <w:tc>
          <w:tcPr>
            <w:tcW w:w="2509" w:type="dxa"/>
            <w:shd w:val="clear" w:color="auto" w:fill="auto"/>
          </w:tcPr>
          <w:p w14:paraId="77A1A492" w14:textId="1A7BB491" w:rsidR="00936D7F" w:rsidRPr="00936D7F" w:rsidRDefault="00936D7F" w:rsidP="00936D7F">
            <w:pPr>
              <w:pStyle w:val="T1"/>
              <w:suppressAutoHyphens/>
              <w:spacing w:after="120"/>
              <w:jc w:val="left"/>
              <w:rPr>
                <w:b w:val="0"/>
                <w:sz w:val="16"/>
              </w:rPr>
            </w:pPr>
            <w:r w:rsidRPr="00936D7F">
              <w:rPr>
                <w:b w:val="0"/>
                <w:sz w:val="16"/>
              </w:rPr>
              <w:t>This should not be the behavior of non-AP STAs.</w:t>
            </w:r>
          </w:p>
        </w:tc>
        <w:tc>
          <w:tcPr>
            <w:tcW w:w="2179" w:type="dxa"/>
            <w:shd w:val="clear" w:color="auto" w:fill="auto"/>
          </w:tcPr>
          <w:p w14:paraId="0F3361D7" w14:textId="16CAD514" w:rsidR="00936D7F" w:rsidRPr="00936D7F" w:rsidRDefault="00936D7F" w:rsidP="00936D7F">
            <w:pPr>
              <w:pStyle w:val="T1"/>
              <w:suppressAutoHyphens/>
              <w:spacing w:after="120"/>
              <w:jc w:val="left"/>
              <w:rPr>
                <w:b w:val="0"/>
                <w:sz w:val="16"/>
              </w:rPr>
            </w:pPr>
            <w:proofErr w:type="spellStart"/>
            <w:r w:rsidRPr="00936D7F">
              <w:rPr>
                <w:b w:val="0"/>
                <w:sz w:val="16"/>
              </w:rPr>
              <w:t>Changr</w:t>
            </w:r>
            <w:proofErr w:type="spellEnd"/>
            <w:r w:rsidRPr="00936D7F">
              <w:rPr>
                <w:b w:val="0"/>
                <w:sz w:val="16"/>
              </w:rPr>
              <w:t xml:space="preserve"> the "STA" in the sentence to "AP"</w:t>
            </w:r>
          </w:p>
        </w:tc>
        <w:tc>
          <w:tcPr>
            <w:tcW w:w="2790" w:type="dxa"/>
            <w:shd w:val="clear" w:color="auto" w:fill="auto"/>
          </w:tcPr>
          <w:p w14:paraId="1F8913BF" w14:textId="77777777" w:rsidR="00936D7F" w:rsidRDefault="00936D7F" w:rsidP="00936D7F">
            <w:pPr>
              <w:pStyle w:val="T1"/>
              <w:suppressAutoHyphens/>
              <w:spacing w:after="120"/>
              <w:jc w:val="left"/>
              <w:rPr>
                <w:b w:val="0"/>
                <w:iCs/>
                <w:color w:val="000000"/>
                <w:sz w:val="16"/>
                <w:szCs w:val="16"/>
              </w:rPr>
            </w:pPr>
            <w:r>
              <w:rPr>
                <w:b w:val="0"/>
                <w:iCs/>
                <w:color w:val="000000"/>
                <w:sz w:val="16"/>
                <w:szCs w:val="16"/>
              </w:rPr>
              <w:t>Revised</w:t>
            </w:r>
          </w:p>
          <w:p w14:paraId="4253734C" w14:textId="77777777" w:rsidR="00936D7F" w:rsidRDefault="00936D7F" w:rsidP="00936D7F">
            <w:pPr>
              <w:pStyle w:val="T1"/>
              <w:suppressAutoHyphens/>
              <w:spacing w:after="120"/>
              <w:jc w:val="left"/>
              <w:rPr>
                <w:b w:val="0"/>
                <w:iCs/>
                <w:color w:val="000000"/>
                <w:sz w:val="16"/>
                <w:szCs w:val="16"/>
              </w:rPr>
            </w:pPr>
          </w:p>
          <w:p w14:paraId="06E552C8" w14:textId="48301268" w:rsidR="00936D7F" w:rsidRDefault="00936D7F" w:rsidP="00936D7F">
            <w:pPr>
              <w:pStyle w:val="T1"/>
              <w:suppressAutoHyphens/>
              <w:spacing w:after="120"/>
              <w:jc w:val="left"/>
              <w:rPr>
                <w:b w:val="0"/>
                <w:iCs/>
                <w:color w:val="000000"/>
                <w:sz w:val="16"/>
                <w:szCs w:val="16"/>
              </w:rPr>
            </w:pPr>
            <w:r>
              <w:rPr>
                <w:b w:val="0"/>
                <w:iCs/>
                <w:color w:val="000000"/>
                <w:sz w:val="16"/>
                <w:szCs w:val="16"/>
              </w:rPr>
              <w:t>Agree with the commenter in principle</w:t>
            </w:r>
            <w:r w:rsidR="00F60858">
              <w:rPr>
                <w:b w:val="0"/>
                <w:iCs/>
                <w:color w:val="000000"/>
                <w:sz w:val="16"/>
                <w:szCs w:val="16"/>
              </w:rPr>
              <w:t>, as only an EHT AP</w:t>
            </w:r>
            <w:r w:rsidR="0078729E">
              <w:rPr>
                <w:b w:val="0"/>
                <w:iCs/>
                <w:color w:val="000000"/>
                <w:sz w:val="16"/>
                <w:szCs w:val="16"/>
              </w:rPr>
              <w:t xml:space="preserve"> can send a triggering frame.</w:t>
            </w:r>
          </w:p>
          <w:p w14:paraId="36E52EAD" w14:textId="77777777" w:rsidR="00936D7F" w:rsidRDefault="00936D7F" w:rsidP="00936D7F">
            <w:pPr>
              <w:pStyle w:val="T1"/>
              <w:suppressAutoHyphens/>
              <w:spacing w:after="120"/>
              <w:jc w:val="left"/>
              <w:rPr>
                <w:b w:val="0"/>
                <w:iCs/>
                <w:color w:val="000000"/>
                <w:sz w:val="16"/>
                <w:szCs w:val="16"/>
              </w:rPr>
            </w:pPr>
          </w:p>
          <w:p w14:paraId="413D1EB1" w14:textId="536185FE" w:rsidR="00936D7F" w:rsidRDefault="00936D7F" w:rsidP="00936D7F">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B9105F">
              <w:rPr>
                <w:b w:val="0"/>
                <w:iCs/>
                <w:color w:val="000000"/>
                <w:sz w:val="16"/>
                <w:szCs w:val="16"/>
              </w:rPr>
              <w:t>0728r1</w:t>
            </w:r>
            <w:r>
              <w:rPr>
                <w:b w:val="0"/>
                <w:iCs/>
                <w:color w:val="000000"/>
                <w:sz w:val="16"/>
                <w:szCs w:val="16"/>
              </w:rPr>
              <w:t xml:space="preserve"> tagged as #16664</w:t>
            </w:r>
          </w:p>
        </w:tc>
      </w:tr>
      <w:tr w:rsidR="00EA01F9" w:rsidRPr="00955C14" w14:paraId="7F1210C1" w14:textId="77777777" w:rsidTr="00633FBF">
        <w:trPr>
          <w:trHeight w:val="449"/>
        </w:trPr>
        <w:tc>
          <w:tcPr>
            <w:tcW w:w="587" w:type="dxa"/>
            <w:shd w:val="clear" w:color="auto" w:fill="auto"/>
          </w:tcPr>
          <w:p w14:paraId="0BFBA951" w14:textId="4D28907A" w:rsidR="00EA01F9" w:rsidRPr="00EA01F9" w:rsidRDefault="00EA01F9" w:rsidP="00EA01F9">
            <w:pPr>
              <w:pStyle w:val="T1"/>
              <w:suppressAutoHyphens/>
              <w:spacing w:after="120"/>
              <w:rPr>
                <w:b w:val="0"/>
                <w:sz w:val="16"/>
              </w:rPr>
            </w:pPr>
            <w:r w:rsidRPr="00EA01F9">
              <w:rPr>
                <w:b w:val="0"/>
                <w:sz w:val="16"/>
              </w:rPr>
              <w:t>16360</w:t>
            </w:r>
          </w:p>
        </w:tc>
        <w:tc>
          <w:tcPr>
            <w:tcW w:w="1034" w:type="dxa"/>
            <w:shd w:val="clear" w:color="auto" w:fill="auto"/>
          </w:tcPr>
          <w:p w14:paraId="509B33A9" w14:textId="283B7A41" w:rsidR="00EA01F9" w:rsidRPr="00EA01F9" w:rsidRDefault="00EA01F9" w:rsidP="00EA01F9">
            <w:pPr>
              <w:pStyle w:val="T1"/>
              <w:suppressAutoHyphens/>
              <w:spacing w:after="120"/>
              <w:rPr>
                <w:b w:val="0"/>
                <w:sz w:val="16"/>
              </w:rPr>
            </w:pPr>
            <w:r w:rsidRPr="00EA01F9">
              <w:rPr>
                <w:b w:val="0"/>
                <w:sz w:val="16"/>
              </w:rPr>
              <w:t>Shimi Shilo</w:t>
            </w:r>
          </w:p>
        </w:tc>
        <w:tc>
          <w:tcPr>
            <w:tcW w:w="976" w:type="dxa"/>
            <w:shd w:val="clear" w:color="auto" w:fill="auto"/>
          </w:tcPr>
          <w:p w14:paraId="6D19ACD0" w14:textId="0CCDD29A" w:rsidR="00EA01F9" w:rsidRPr="00EA01F9" w:rsidRDefault="00EA01F9" w:rsidP="00EA01F9">
            <w:pPr>
              <w:pStyle w:val="T1"/>
              <w:suppressAutoHyphens/>
              <w:spacing w:after="120"/>
              <w:rPr>
                <w:b w:val="0"/>
                <w:sz w:val="16"/>
              </w:rPr>
            </w:pPr>
            <w:r w:rsidRPr="00EA01F9">
              <w:rPr>
                <w:b w:val="0"/>
                <w:sz w:val="16"/>
              </w:rPr>
              <w:t>35.15.2</w:t>
            </w:r>
          </w:p>
        </w:tc>
        <w:tc>
          <w:tcPr>
            <w:tcW w:w="635" w:type="dxa"/>
            <w:shd w:val="clear" w:color="auto" w:fill="auto"/>
          </w:tcPr>
          <w:p w14:paraId="0D07A047" w14:textId="4F152042" w:rsidR="00EA01F9" w:rsidRPr="00EA01F9" w:rsidRDefault="00EA01F9" w:rsidP="00EA01F9">
            <w:pPr>
              <w:pStyle w:val="T1"/>
              <w:suppressAutoHyphens/>
              <w:spacing w:after="120"/>
              <w:rPr>
                <w:b w:val="0"/>
                <w:sz w:val="16"/>
              </w:rPr>
            </w:pPr>
            <w:r w:rsidRPr="00EA01F9">
              <w:rPr>
                <w:b w:val="0"/>
                <w:sz w:val="16"/>
              </w:rPr>
              <w:t>644.59</w:t>
            </w:r>
          </w:p>
        </w:tc>
        <w:tc>
          <w:tcPr>
            <w:tcW w:w="2509" w:type="dxa"/>
            <w:shd w:val="clear" w:color="auto" w:fill="auto"/>
          </w:tcPr>
          <w:p w14:paraId="789C68E1" w14:textId="7883544C" w:rsidR="00EA01F9" w:rsidRPr="00EA01F9" w:rsidRDefault="00EA01F9" w:rsidP="00EA01F9">
            <w:pPr>
              <w:pStyle w:val="T1"/>
              <w:suppressAutoHyphens/>
              <w:spacing w:after="120"/>
              <w:jc w:val="left"/>
              <w:rPr>
                <w:b w:val="0"/>
                <w:sz w:val="16"/>
              </w:rPr>
            </w:pPr>
            <w:r w:rsidRPr="00EA01F9">
              <w:rPr>
                <w:b w:val="0"/>
                <w:sz w:val="16"/>
              </w:rPr>
              <w:t>Change the phrasing of this sentence, the use of the word 'regardless' is incorrect</w:t>
            </w:r>
          </w:p>
        </w:tc>
        <w:tc>
          <w:tcPr>
            <w:tcW w:w="2179" w:type="dxa"/>
            <w:shd w:val="clear" w:color="auto" w:fill="auto"/>
          </w:tcPr>
          <w:p w14:paraId="23707C92" w14:textId="6145DD05" w:rsidR="00EA01F9" w:rsidRPr="00EA01F9" w:rsidRDefault="00EA01F9" w:rsidP="00EA01F9">
            <w:pPr>
              <w:pStyle w:val="T1"/>
              <w:suppressAutoHyphens/>
              <w:spacing w:after="120"/>
              <w:jc w:val="left"/>
              <w:rPr>
                <w:b w:val="0"/>
                <w:sz w:val="16"/>
              </w:rPr>
            </w:pPr>
            <w:r w:rsidRPr="00EA01F9">
              <w:rPr>
                <w:b w:val="0"/>
                <w:sz w:val="16"/>
              </w:rPr>
              <w:t>Either change to 'regardless of the inclusion of the Disabled Subchannel Bitmap subfield in the EHT operation element by the EHT AP...' or 'regardless of whether the AP has included the Disabled Subchannel Bitmap subfield in the EHT Operation element or not, an ...'</w:t>
            </w:r>
          </w:p>
        </w:tc>
        <w:tc>
          <w:tcPr>
            <w:tcW w:w="2790" w:type="dxa"/>
            <w:shd w:val="clear" w:color="auto" w:fill="auto"/>
          </w:tcPr>
          <w:p w14:paraId="3D997E54" w14:textId="77777777" w:rsidR="00EA01F9" w:rsidRDefault="00EA01F9" w:rsidP="00EA01F9">
            <w:pPr>
              <w:pStyle w:val="T1"/>
              <w:suppressAutoHyphens/>
              <w:spacing w:after="120"/>
              <w:jc w:val="left"/>
              <w:rPr>
                <w:b w:val="0"/>
                <w:iCs/>
                <w:color w:val="000000"/>
                <w:sz w:val="16"/>
                <w:szCs w:val="16"/>
              </w:rPr>
            </w:pPr>
            <w:r>
              <w:rPr>
                <w:b w:val="0"/>
                <w:iCs/>
                <w:color w:val="000000"/>
                <w:sz w:val="16"/>
                <w:szCs w:val="16"/>
              </w:rPr>
              <w:t>Revised</w:t>
            </w:r>
          </w:p>
          <w:p w14:paraId="6A685F67" w14:textId="77777777" w:rsidR="00EA01F9" w:rsidRDefault="00EA01F9" w:rsidP="00EA01F9">
            <w:pPr>
              <w:pStyle w:val="T1"/>
              <w:suppressAutoHyphens/>
              <w:spacing w:after="120"/>
              <w:jc w:val="left"/>
              <w:rPr>
                <w:b w:val="0"/>
                <w:iCs/>
                <w:color w:val="000000"/>
                <w:sz w:val="16"/>
                <w:szCs w:val="16"/>
              </w:rPr>
            </w:pPr>
          </w:p>
          <w:p w14:paraId="253FAF82" w14:textId="403C8AAB" w:rsidR="00EA01F9" w:rsidRDefault="005A269F" w:rsidP="00EA01F9">
            <w:pPr>
              <w:pStyle w:val="T1"/>
              <w:suppressAutoHyphens/>
              <w:spacing w:after="120"/>
              <w:jc w:val="left"/>
              <w:rPr>
                <w:b w:val="0"/>
                <w:iCs/>
                <w:color w:val="000000"/>
                <w:sz w:val="16"/>
                <w:szCs w:val="16"/>
              </w:rPr>
            </w:pPr>
            <w:r>
              <w:rPr>
                <w:b w:val="0"/>
                <w:iCs/>
                <w:color w:val="000000"/>
                <w:sz w:val="16"/>
                <w:szCs w:val="16"/>
              </w:rPr>
              <w:t>Both the existing spec text and the suggested text is fine. As “regardless of</w:t>
            </w:r>
            <w:r w:rsidR="00F83996">
              <w:rPr>
                <w:b w:val="0"/>
                <w:iCs/>
                <w:color w:val="000000"/>
                <w:sz w:val="16"/>
                <w:szCs w:val="16"/>
              </w:rPr>
              <w:t xml:space="preserve"> + none</w:t>
            </w:r>
            <w:r>
              <w:rPr>
                <w:b w:val="0"/>
                <w:iCs/>
                <w:color w:val="000000"/>
                <w:sz w:val="16"/>
                <w:szCs w:val="16"/>
              </w:rPr>
              <w:t>” is more common</w:t>
            </w:r>
            <w:r w:rsidR="00F83996">
              <w:rPr>
                <w:b w:val="0"/>
                <w:iCs/>
                <w:color w:val="000000"/>
                <w:sz w:val="16"/>
                <w:szCs w:val="16"/>
              </w:rPr>
              <w:t>ly used than “</w:t>
            </w:r>
            <w:proofErr w:type="gramStart"/>
            <w:r w:rsidR="00F83996">
              <w:rPr>
                <w:b w:val="0"/>
                <w:iCs/>
                <w:color w:val="000000"/>
                <w:sz w:val="16"/>
                <w:szCs w:val="16"/>
              </w:rPr>
              <w:t>regardless</w:t>
            </w:r>
            <w:proofErr w:type="gramEnd"/>
            <w:r w:rsidR="00F83996">
              <w:rPr>
                <w:b w:val="0"/>
                <w:iCs/>
                <w:color w:val="000000"/>
                <w:sz w:val="16"/>
                <w:szCs w:val="16"/>
              </w:rPr>
              <w:t xml:space="preserve"> if + sentence)</w:t>
            </w:r>
            <w:r>
              <w:rPr>
                <w:b w:val="0"/>
                <w:iCs/>
                <w:color w:val="000000"/>
                <w:sz w:val="16"/>
                <w:szCs w:val="16"/>
              </w:rPr>
              <w:t>, we adopted the first option suggested by the commenter.</w:t>
            </w:r>
          </w:p>
          <w:p w14:paraId="147D7E6C" w14:textId="77777777" w:rsidR="00EA01F9" w:rsidRDefault="00EA01F9" w:rsidP="00EA01F9">
            <w:pPr>
              <w:pStyle w:val="T1"/>
              <w:suppressAutoHyphens/>
              <w:spacing w:after="120"/>
              <w:jc w:val="left"/>
              <w:rPr>
                <w:b w:val="0"/>
                <w:iCs/>
                <w:color w:val="000000"/>
                <w:sz w:val="16"/>
                <w:szCs w:val="16"/>
              </w:rPr>
            </w:pPr>
          </w:p>
          <w:p w14:paraId="2D67B832" w14:textId="3E450B3D" w:rsidR="00EA01F9" w:rsidRDefault="00EA01F9" w:rsidP="00EA01F9">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B9105F">
              <w:rPr>
                <w:b w:val="0"/>
                <w:iCs/>
                <w:color w:val="000000"/>
                <w:sz w:val="16"/>
                <w:szCs w:val="16"/>
              </w:rPr>
              <w:t>0728r1</w:t>
            </w:r>
            <w:r>
              <w:rPr>
                <w:b w:val="0"/>
                <w:iCs/>
                <w:color w:val="000000"/>
                <w:sz w:val="16"/>
                <w:szCs w:val="16"/>
              </w:rPr>
              <w:t xml:space="preserve"> tagged as #16360</w:t>
            </w:r>
          </w:p>
        </w:tc>
      </w:tr>
      <w:tr w:rsidR="004D02A8" w:rsidRPr="00955C14" w14:paraId="0ED06744" w14:textId="77777777" w:rsidTr="00633FBF">
        <w:trPr>
          <w:trHeight w:val="449"/>
        </w:trPr>
        <w:tc>
          <w:tcPr>
            <w:tcW w:w="587" w:type="dxa"/>
            <w:shd w:val="clear" w:color="auto" w:fill="auto"/>
          </w:tcPr>
          <w:p w14:paraId="475DA711" w14:textId="56AB5875" w:rsidR="004D02A8" w:rsidRPr="004D02A8" w:rsidRDefault="004D02A8" w:rsidP="004D02A8">
            <w:pPr>
              <w:pStyle w:val="T1"/>
              <w:suppressAutoHyphens/>
              <w:spacing w:after="120"/>
              <w:rPr>
                <w:b w:val="0"/>
                <w:sz w:val="16"/>
              </w:rPr>
            </w:pPr>
            <w:r w:rsidRPr="004D02A8">
              <w:rPr>
                <w:b w:val="0"/>
                <w:sz w:val="16"/>
              </w:rPr>
              <w:t>17138</w:t>
            </w:r>
          </w:p>
        </w:tc>
        <w:tc>
          <w:tcPr>
            <w:tcW w:w="1034" w:type="dxa"/>
            <w:shd w:val="clear" w:color="auto" w:fill="auto"/>
          </w:tcPr>
          <w:p w14:paraId="6EDF17D5" w14:textId="066D5C72" w:rsidR="004D02A8" w:rsidRPr="004D02A8" w:rsidRDefault="004D02A8" w:rsidP="004D02A8">
            <w:pPr>
              <w:pStyle w:val="T1"/>
              <w:suppressAutoHyphens/>
              <w:spacing w:after="120"/>
              <w:rPr>
                <w:b w:val="0"/>
                <w:sz w:val="16"/>
              </w:rPr>
            </w:pPr>
            <w:r w:rsidRPr="004D02A8">
              <w:rPr>
                <w:b w:val="0"/>
                <w:sz w:val="16"/>
              </w:rPr>
              <w:t>Mark RISON</w:t>
            </w:r>
          </w:p>
        </w:tc>
        <w:tc>
          <w:tcPr>
            <w:tcW w:w="976" w:type="dxa"/>
            <w:shd w:val="clear" w:color="auto" w:fill="auto"/>
          </w:tcPr>
          <w:p w14:paraId="7FA22C5A" w14:textId="2C803005" w:rsidR="004D02A8" w:rsidRPr="004D02A8" w:rsidRDefault="004D02A8" w:rsidP="004D02A8">
            <w:pPr>
              <w:pStyle w:val="T1"/>
              <w:suppressAutoHyphens/>
              <w:spacing w:after="120"/>
              <w:rPr>
                <w:b w:val="0"/>
                <w:sz w:val="16"/>
              </w:rPr>
            </w:pPr>
            <w:r w:rsidRPr="004D02A8">
              <w:rPr>
                <w:b w:val="0"/>
                <w:sz w:val="16"/>
              </w:rPr>
              <w:t>35.15.2</w:t>
            </w:r>
          </w:p>
        </w:tc>
        <w:tc>
          <w:tcPr>
            <w:tcW w:w="635" w:type="dxa"/>
            <w:shd w:val="clear" w:color="auto" w:fill="auto"/>
          </w:tcPr>
          <w:p w14:paraId="0B8C8125" w14:textId="4CBF08E8" w:rsidR="004D02A8" w:rsidRPr="004D02A8" w:rsidRDefault="004D02A8" w:rsidP="004D02A8">
            <w:pPr>
              <w:pStyle w:val="T1"/>
              <w:suppressAutoHyphens/>
              <w:spacing w:after="120"/>
              <w:rPr>
                <w:b w:val="0"/>
                <w:sz w:val="16"/>
              </w:rPr>
            </w:pPr>
            <w:r w:rsidRPr="004D02A8">
              <w:rPr>
                <w:b w:val="0"/>
                <w:sz w:val="16"/>
              </w:rPr>
              <w:t>644.59</w:t>
            </w:r>
          </w:p>
        </w:tc>
        <w:tc>
          <w:tcPr>
            <w:tcW w:w="2509" w:type="dxa"/>
            <w:shd w:val="clear" w:color="auto" w:fill="auto"/>
          </w:tcPr>
          <w:p w14:paraId="28431314" w14:textId="57C584FF" w:rsidR="004D02A8" w:rsidRPr="004D02A8" w:rsidRDefault="004D02A8" w:rsidP="004D02A8">
            <w:pPr>
              <w:pStyle w:val="T1"/>
              <w:suppressAutoHyphens/>
              <w:spacing w:after="120"/>
              <w:jc w:val="left"/>
              <w:rPr>
                <w:b w:val="0"/>
                <w:sz w:val="16"/>
              </w:rPr>
            </w:pPr>
            <w:r w:rsidRPr="004D02A8">
              <w:rPr>
                <w:b w:val="0"/>
                <w:sz w:val="16"/>
              </w:rPr>
              <w:t>"</w:t>
            </w:r>
            <w:proofErr w:type="gramStart"/>
            <w:r w:rsidRPr="004D02A8">
              <w:rPr>
                <w:b w:val="0"/>
                <w:sz w:val="16"/>
              </w:rPr>
              <w:t>Regardless</w:t>
            </w:r>
            <w:proofErr w:type="gramEnd"/>
            <w:r w:rsidRPr="004D02A8">
              <w:rPr>
                <w:b w:val="0"/>
                <w:sz w:val="16"/>
              </w:rPr>
              <w:t xml:space="preserve"> if the EHT AP" should be "Regardless of whether the EHT AP"</w:t>
            </w:r>
          </w:p>
        </w:tc>
        <w:tc>
          <w:tcPr>
            <w:tcW w:w="2179" w:type="dxa"/>
            <w:shd w:val="clear" w:color="auto" w:fill="auto"/>
          </w:tcPr>
          <w:p w14:paraId="303FA74E" w14:textId="4F8C06DF" w:rsidR="004D02A8" w:rsidRPr="004D02A8" w:rsidRDefault="004D02A8" w:rsidP="004D02A8">
            <w:pPr>
              <w:pStyle w:val="T1"/>
              <w:suppressAutoHyphens/>
              <w:spacing w:after="120"/>
              <w:jc w:val="left"/>
              <w:rPr>
                <w:b w:val="0"/>
                <w:sz w:val="16"/>
              </w:rPr>
            </w:pPr>
            <w:r w:rsidRPr="004D02A8">
              <w:rPr>
                <w:b w:val="0"/>
                <w:sz w:val="16"/>
              </w:rPr>
              <w:t>As it says in the comment</w:t>
            </w:r>
          </w:p>
        </w:tc>
        <w:tc>
          <w:tcPr>
            <w:tcW w:w="2790" w:type="dxa"/>
            <w:shd w:val="clear" w:color="auto" w:fill="auto"/>
          </w:tcPr>
          <w:p w14:paraId="31948A9B" w14:textId="77777777" w:rsidR="004D02A8" w:rsidRDefault="004D02A8" w:rsidP="004D02A8">
            <w:pPr>
              <w:pStyle w:val="T1"/>
              <w:suppressAutoHyphens/>
              <w:spacing w:after="120"/>
              <w:jc w:val="left"/>
              <w:rPr>
                <w:b w:val="0"/>
                <w:iCs/>
                <w:color w:val="000000"/>
                <w:sz w:val="16"/>
                <w:szCs w:val="16"/>
              </w:rPr>
            </w:pPr>
            <w:r>
              <w:rPr>
                <w:b w:val="0"/>
                <w:iCs/>
                <w:color w:val="000000"/>
                <w:sz w:val="16"/>
                <w:szCs w:val="16"/>
              </w:rPr>
              <w:t>Revised</w:t>
            </w:r>
          </w:p>
          <w:p w14:paraId="5C5547C1" w14:textId="77777777" w:rsidR="004D02A8" w:rsidRDefault="004D02A8" w:rsidP="004D02A8">
            <w:pPr>
              <w:pStyle w:val="T1"/>
              <w:suppressAutoHyphens/>
              <w:spacing w:after="120"/>
              <w:jc w:val="left"/>
              <w:rPr>
                <w:b w:val="0"/>
                <w:iCs/>
                <w:color w:val="000000"/>
                <w:sz w:val="16"/>
                <w:szCs w:val="16"/>
              </w:rPr>
            </w:pPr>
          </w:p>
          <w:p w14:paraId="1E7F3E53" w14:textId="42B17A95" w:rsidR="004D02A8" w:rsidRDefault="004D02A8" w:rsidP="004D02A8">
            <w:pPr>
              <w:pStyle w:val="T1"/>
              <w:suppressAutoHyphens/>
              <w:spacing w:after="120"/>
              <w:jc w:val="left"/>
              <w:rPr>
                <w:b w:val="0"/>
                <w:iCs/>
                <w:color w:val="000000"/>
                <w:sz w:val="16"/>
                <w:szCs w:val="16"/>
              </w:rPr>
            </w:pPr>
            <w:r>
              <w:rPr>
                <w:b w:val="0"/>
                <w:iCs/>
                <w:color w:val="000000"/>
                <w:sz w:val="16"/>
                <w:szCs w:val="16"/>
              </w:rPr>
              <w:t>Agree with the commenter in principle and the referred text has been revised.</w:t>
            </w:r>
          </w:p>
          <w:p w14:paraId="57C6A1E0" w14:textId="77777777" w:rsidR="004D02A8" w:rsidRDefault="004D02A8" w:rsidP="004D02A8">
            <w:pPr>
              <w:pStyle w:val="T1"/>
              <w:suppressAutoHyphens/>
              <w:spacing w:after="120"/>
              <w:jc w:val="left"/>
              <w:rPr>
                <w:b w:val="0"/>
                <w:iCs/>
                <w:color w:val="000000"/>
                <w:sz w:val="16"/>
                <w:szCs w:val="16"/>
              </w:rPr>
            </w:pPr>
          </w:p>
          <w:p w14:paraId="1502284A" w14:textId="4A4BE111" w:rsidR="004D02A8" w:rsidRDefault="004D02A8" w:rsidP="004D02A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B9105F">
              <w:rPr>
                <w:b w:val="0"/>
                <w:iCs/>
                <w:color w:val="000000"/>
                <w:sz w:val="16"/>
                <w:szCs w:val="16"/>
              </w:rPr>
              <w:t>0728r1</w:t>
            </w:r>
            <w:r>
              <w:rPr>
                <w:b w:val="0"/>
                <w:iCs/>
                <w:color w:val="000000"/>
                <w:sz w:val="16"/>
                <w:szCs w:val="16"/>
              </w:rPr>
              <w:t xml:space="preserve"> tagged as #1</w:t>
            </w:r>
            <w:r w:rsidR="000A2A48">
              <w:rPr>
                <w:b w:val="0"/>
                <w:iCs/>
                <w:color w:val="000000"/>
                <w:sz w:val="16"/>
                <w:szCs w:val="16"/>
              </w:rPr>
              <w:t>6360,</w:t>
            </w:r>
            <w:r w:rsidR="000A2A48" w:rsidRPr="000A2A48">
              <w:rPr>
                <w:bCs/>
                <w:iCs/>
                <w:color w:val="0070C0"/>
                <w:sz w:val="16"/>
                <w:szCs w:val="16"/>
              </w:rPr>
              <w:t xml:space="preserve"> same as above</w:t>
            </w:r>
          </w:p>
        </w:tc>
      </w:tr>
      <w:tr w:rsidR="001B3D8F" w:rsidRPr="00955C14" w14:paraId="5C877F2F" w14:textId="77777777" w:rsidTr="00633FBF">
        <w:trPr>
          <w:trHeight w:val="449"/>
        </w:trPr>
        <w:tc>
          <w:tcPr>
            <w:tcW w:w="587" w:type="dxa"/>
            <w:shd w:val="clear" w:color="auto" w:fill="auto"/>
          </w:tcPr>
          <w:p w14:paraId="47F8454C" w14:textId="125A63CC" w:rsidR="001B3D8F" w:rsidRPr="001B3D8F" w:rsidRDefault="001B3D8F" w:rsidP="001B3D8F">
            <w:pPr>
              <w:pStyle w:val="T1"/>
              <w:suppressAutoHyphens/>
              <w:spacing w:after="120"/>
              <w:rPr>
                <w:b w:val="0"/>
                <w:sz w:val="16"/>
              </w:rPr>
            </w:pPr>
            <w:r w:rsidRPr="001B3D8F">
              <w:rPr>
                <w:b w:val="0"/>
                <w:sz w:val="16"/>
              </w:rPr>
              <w:t>16361</w:t>
            </w:r>
          </w:p>
        </w:tc>
        <w:tc>
          <w:tcPr>
            <w:tcW w:w="1034" w:type="dxa"/>
            <w:shd w:val="clear" w:color="auto" w:fill="auto"/>
          </w:tcPr>
          <w:p w14:paraId="1A873DD1" w14:textId="30B347D3" w:rsidR="001B3D8F" w:rsidRPr="001B3D8F" w:rsidRDefault="001B3D8F" w:rsidP="001B3D8F">
            <w:pPr>
              <w:pStyle w:val="T1"/>
              <w:suppressAutoHyphens/>
              <w:spacing w:after="120"/>
              <w:rPr>
                <w:b w:val="0"/>
                <w:sz w:val="16"/>
              </w:rPr>
            </w:pPr>
            <w:r w:rsidRPr="001B3D8F">
              <w:rPr>
                <w:b w:val="0"/>
                <w:sz w:val="16"/>
              </w:rPr>
              <w:t>Shimi Shilo</w:t>
            </w:r>
          </w:p>
        </w:tc>
        <w:tc>
          <w:tcPr>
            <w:tcW w:w="976" w:type="dxa"/>
            <w:shd w:val="clear" w:color="auto" w:fill="auto"/>
          </w:tcPr>
          <w:p w14:paraId="515B4029" w14:textId="68D744C3" w:rsidR="001B3D8F" w:rsidRPr="001B3D8F" w:rsidRDefault="001B3D8F" w:rsidP="001B3D8F">
            <w:pPr>
              <w:pStyle w:val="T1"/>
              <w:suppressAutoHyphens/>
              <w:spacing w:after="120"/>
              <w:rPr>
                <w:b w:val="0"/>
                <w:sz w:val="16"/>
              </w:rPr>
            </w:pPr>
            <w:r w:rsidRPr="001B3D8F">
              <w:rPr>
                <w:b w:val="0"/>
                <w:sz w:val="16"/>
              </w:rPr>
              <w:t>35.15.2</w:t>
            </w:r>
          </w:p>
        </w:tc>
        <w:tc>
          <w:tcPr>
            <w:tcW w:w="635" w:type="dxa"/>
            <w:shd w:val="clear" w:color="auto" w:fill="auto"/>
          </w:tcPr>
          <w:p w14:paraId="34B93871" w14:textId="2575E840" w:rsidR="001B3D8F" w:rsidRPr="001B3D8F" w:rsidRDefault="001B3D8F" w:rsidP="001B3D8F">
            <w:pPr>
              <w:pStyle w:val="T1"/>
              <w:suppressAutoHyphens/>
              <w:spacing w:after="120"/>
              <w:rPr>
                <w:b w:val="0"/>
                <w:sz w:val="16"/>
              </w:rPr>
            </w:pPr>
            <w:r w:rsidRPr="001B3D8F">
              <w:rPr>
                <w:b w:val="0"/>
                <w:sz w:val="16"/>
              </w:rPr>
              <w:t>644.61</w:t>
            </w:r>
          </w:p>
        </w:tc>
        <w:tc>
          <w:tcPr>
            <w:tcW w:w="2509" w:type="dxa"/>
            <w:shd w:val="clear" w:color="auto" w:fill="auto"/>
          </w:tcPr>
          <w:p w14:paraId="40B70ED5" w14:textId="375B98F2" w:rsidR="001B3D8F" w:rsidRPr="001B3D8F" w:rsidRDefault="001B3D8F" w:rsidP="001B3D8F">
            <w:pPr>
              <w:pStyle w:val="T1"/>
              <w:suppressAutoHyphens/>
              <w:spacing w:after="120"/>
              <w:jc w:val="left"/>
              <w:rPr>
                <w:b w:val="0"/>
                <w:sz w:val="16"/>
              </w:rPr>
            </w:pPr>
            <w:r w:rsidRPr="001B3D8F">
              <w:rPr>
                <w:b w:val="0"/>
                <w:sz w:val="16"/>
              </w:rPr>
              <w:t>It will be clearer to a reader what puncturing patterns are supported by referring in addition to the U-SIG subclause, in addition to 36.3.12.11.</w:t>
            </w:r>
          </w:p>
        </w:tc>
        <w:tc>
          <w:tcPr>
            <w:tcW w:w="2179" w:type="dxa"/>
            <w:shd w:val="clear" w:color="auto" w:fill="auto"/>
          </w:tcPr>
          <w:p w14:paraId="49C0DBAB" w14:textId="50075082" w:rsidR="001B3D8F" w:rsidRPr="001B3D8F" w:rsidRDefault="001B3D8F" w:rsidP="001B3D8F">
            <w:pPr>
              <w:pStyle w:val="T1"/>
              <w:suppressAutoHyphens/>
              <w:spacing w:after="120"/>
              <w:jc w:val="left"/>
              <w:rPr>
                <w:b w:val="0"/>
                <w:sz w:val="16"/>
              </w:rPr>
            </w:pPr>
            <w:r w:rsidRPr="001B3D8F">
              <w:rPr>
                <w:b w:val="0"/>
                <w:sz w:val="16"/>
              </w:rPr>
              <w:t>Add reference to Table 36-30 (from the U-SIG subclause)</w:t>
            </w:r>
          </w:p>
        </w:tc>
        <w:tc>
          <w:tcPr>
            <w:tcW w:w="2790" w:type="dxa"/>
            <w:shd w:val="clear" w:color="auto" w:fill="auto"/>
          </w:tcPr>
          <w:p w14:paraId="59BFDBA1" w14:textId="1C223D8A" w:rsidR="001B3D8F" w:rsidRDefault="00D678B1" w:rsidP="001B3D8F">
            <w:pPr>
              <w:pStyle w:val="T1"/>
              <w:suppressAutoHyphens/>
              <w:spacing w:after="120"/>
              <w:jc w:val="left"/>
              <w:rPr>
                <w:b w:val="0"/>
                <w:iCs/>
                <w:color w:val="000000"/>
                <w:sz w:val="16"/>
                <w:szCs w:val="16"/>
              </w:rPr>
            </w:pPr>
            <w:r>
              <w:rPr>
                <w:b w:val="0"/>
                <w:iCs/>
                <w:color w:val="000000"/>
                <w:sz w:val="16"/>
                <w:szCs w:val="16"/>
              </w:rPr>
              <w:t>Rejected</w:t>
            </w:r>
          </w:p>
          <w:p w14:paraId="785A71A3" w14:textId="77777777" w:rsidR="001B3D8F" w:rsidRDefault="001B3D8F" w:rsidP="001B3D8F">
            <w:pPr>
              <w:pStyle w:val="T1"/>
              <w:suppressAutoHyphens/>
              <w:spacing w:after="120"/>
              <w:jc w:val="left"/>
              <w:rPr>
                <w:b w:val="0"/>
                <w:iCs/>
                <w:color w:val="000000"/>
                <w:sz w:val="16"/>
                <w:szCs w:val="16"/>
              </w:rPr>
            </w:pPr>
          </w:p>
          <w:p w14:paraId="06B8043E" w14:textId="38F26350" w:rsidR="001B3D8F" w:rsidRDefault="00EE1E5F" w:rsidP="001B3D8F">
            <w:pPr>
              <w:pStyle w:val="T1"/>
              <w:suppressAutoHyphens/>
              <w:spacing w:after="120"/>
              <w:jc w:val="left"/>
              <w:rPr>
                <w:b w:val="0"/>
                <w:iCs/>
                <w:color w:val="000000"/>
                <w:sz w:val="16"/>
                <w:szCs w:val="16"/>
              </w:rPr>
            </w:pPr>
            <w:r>
              <w:rPr>
                <w:b w:val="0"/>
                <w:iCs/>
                <w:color w:val="000000"/>
                <w:sz w:val="16"/>
                <w:szCs w:val="16"/>
              </w:rPr>
              <w:t>The co</w:t>
            </w:r>
            <w:r w:rsidR="00245D80">
              <w:rPr>
                <w:b w:val="0"/>
                <w:iCs/>
                <w:color w:val="000000"/>
                <w:sz w:val="16"/>
                <w:szCs w:val="16"/>
              </w:rPr>
              <w:t xml:space="preserve">mment fails to identify a technical issue. The comment is correct in that Table 36-30 lists allowed puncturing pattern for the </w:t>
            </w:r>
            <w:r w:rsidR="00245D80" w:rsidRPr="00245D80">
              <w:rPr>
                <w:b w:val="0"/>
                <w:iCs/>
                <w:color w:val="000000"/>
                <w:sz w:val="16"/>
                <w:szCs w:val="16"/>
              </w:rPr>
              <w:t>Disabled Subchannel Bitmap subfield</w:t>
            </w:r>
            <w:r w:rsidR="00245D80">
              <w:rPr>
                <w:b w:val="0"/>
                <w:iCs/>
                <w:color w:val="000000"/>
                <w:sz w:val="16"/>
                <w:szCs w:val="16"/>
              </w:rPr>
              <w:t xml:space="preserve">. </w:t>
            </w:r>
            <w:r w:rsidR="00BB34AD">
              <w:rPr>
                <w:b w:val="0"/>
                <w:iCs/>
                <w:color w:val="000000"/>
                <w:sz w:val="16"/>
                <w:szCs w:val="16"/>
              </w:rPr>
              <w:t xml:space="preserve">Existing spec text in D3.0P644L3 already refers to the table. </w:t>
            </w:r>
            <w:proofErr w:type="gramStart"/>
            <w:r w:rsidR="00BB34AD">
              <w:rPr>
                <w:b w:val="0"/>
                <w:iCs/>
                <w:color w:val="000000"/>
                <w:sz w:val="16"/>
                <w:szCs w:val="16"/>
              </w:rPr>
              <w:t>So</w:t>
            </w:r>
            <w:proofErr w:type="gramEnd"/>
            <w:r w:rsidR="00BB34AD">
              <w:rPr>
                <w:b w:val="0"/>
                <w:iCs/>
                <w:color w:val="000000"/>
                <w:sz w:val="16"/>
                <w:szCs w:val="16"/>
              </w:rPr>
              <w:t xml:space="preserve"> we don’t need to add duplicate text here.</w:t>
            </w:r>
          </w:p>
        </w:tc>
      </w:tr>
      <w:tr w:rsidR="00BB34AD" w:rsidRPr="00955C14" w14:paraId="0A28101C" w14:textId="77777777" w:rsidTr="00633FBF">
        <w:trPr>
          <w:trHeight w:val="449"/>
        </w:trPr>
        <w:tc>
          <w:tcPr>
            <w:tcW w:w="587" w:type="dxa"/>
            <w:shd w:val="clear" w:color="auto" w:fill="auto"/>
          </w:tcPr>
          <w:p w14:paraId="5C419EBD" w14:textId="3250AD92" w:rsidR="00BB34AD" w:rsidRPr="00BB34AD" w:rsidRDefault="00BB34AD" w:rsidP="00BB34AD">
            <w:pPr>
              <w:pStyle w:val="T1"/>
              <w:suppressAutoHyphens/>
              <w:spacing w:after="120"/>
              <w:rPr>
                <w:b w:val="0"/>
                <w:sz w:val="16"/>
              </w:rPr>
            </w:pPr>
            <w:r w:rsidRPr="00BB34AD">
              <w:rPr>
                <w:b w:val="0"/>
                <w:sz w:val="16"/>
              </w:rPr>
              <w:t>16352</w:t>
            </w:r>
          </w:p>
        </w:tc>
        <w:tc>
          <w:tcPr>
            <w:tcW w:w="1034" w:type="dxa"/>
            <w:shd w:val="clear" w:color="auto" w:fill="auto"/>
          </w:tcPr>
          <w:p w14:paraId="5C738F47" w14:textId="5C1F89D6" w:rsidR="00BB34AD" w:rsidRPr="00BB34AD" w:rsidRDefault="00BB34AD" w:rsidP="00BB34AD">
            <w:pPr>
              <w:pStyle w:val="T1"/>
              <w:suppressAutoHyphens/>
              <w:spacing w:after="120"/>
              <w:rPr>
                <w:b w:val="0"/>
                <w:sz w:val="16"/>
              </w:rPr>
            </w:pPr>
            <w:proofErr w:type="spellStart"/>
            <w:r w:rsidRPr="00BB34AD">
              <w:rPr>
                <w:b w:val="0"/>
                <w:sz w:val="16"/>
              </w:rPr>
              <w:t>Yaron</w:t>
            </w:r>
            <w:proofErr w:type="spellEnd"/>
            <w:r w:rsidRPr="00BB34AD">
              <w:rPr>
                <w:b w:val="0"/>
                <w:sz w:val="16"/>
              </w:rPr>
              <w:t xml:space="preserve"> Ben Arie</w:t>
            </w:r>
          </w:p>
        </w:tc>
        <w:tc>
          <w:tcPr>
            <w:tcW w:w="976" w:type="dxa"/>
            <w:shd w:val="clear" w:color="auto" w:fill="auto"/>
          </w:tcPr>
          <w:p w14:paraId="584C6FBB" w14:textId="40F7C1BD" w:rsidR="00BB34AD" w:rsidRPr="00BB34AD" w:rsidRDefault="00BB34AD" w:rsidP="00BB34AD">
            <w:pPr>
              <w:pStyle w:val="T1"/>
              <w:suppressAutoHyphens/>
              <w:spacing w:after="120"/>
              <w:rPr>
                <w:b w:val="0"/>
                <w:sz w:val="16"/>
              </w:rPr>
            </w:pPr>
            <w:r w:rsidRPr="00BB34AD">
              <w:rPr>
                <w:b w:val="0"/>
                <w:sz w:val="16"/>
              </w:rPr>
              <w:t>35.15.2</w:t>
            </w:r>
          </w:p>
        </w:tc>
        <w:tc>
          <w:tcPr>
            <w:tcW w:w="635" w:type="dxa"/>
            <w:shd w:val="clear" w:color="auto" w:fill="auto"/>
          </w:tcPr>
          <w:p w14:paraId="07674A14" w14:textId="7BD0582F" w:rsidR="00BB34AD" w:rsidRPr="00BB34AD" w:rsidRDefault="00BB34AD" w:rsidP="00BB34AD">
            <w:pPr>
              <w:pStyle w:val="T1"/>
              <w:suppressAutoHyphens/>
              <w:spacing w:after="120"/>
              <w:rPr>
                <w:b w:val="0"/>
                <w:sz w:val="16"/>
              </w:rPr>
            </w:pPr>
            <w:r w:rsidRPr="00BB34AD">
              <w:rPr>
                <w:b w:val="0"/>
                <w:sz w:val="16"/>
              </w:rPr>
              <w:t>644.62</w:t>
            </w:r>
          </w:p>
        </w:tc>
        <w:tc>
          <w:tcPr>
            <w:tcW w:w="2509" w:type="dxa"/>
            <w:shd w:val="clear" w:color="auto" w:fill="auto"/>
          </w:tcPr>
          <w:p w14:paraId="20919F62" w14:textId="02D3EBD4" w:rsidR="00BB34AD" w:rsidRPr="00BB34AD" w:rsidRDefault="00BB34AD" w:rsidP="00BB34AD">
            <w:pPr>
              <w:pStyle w:val="T1"/>
              <w:suppressAutoHyphens/>
              <w:spacing w:after="120"/>
              <w:jc w:val="left"/>
              <w:rPr>
                <w:b w:val="0"/>
                <w:sz w:val="16"/>
              </w:rPr>
            </w:pPr>
            <w:r w:rsidRPr="00BB34AD">
              <w:rPr>
                <w:b w:val="0"/>
                <w:sz w:val="16"/>
              </w:rPr>
              <w:t>Consider adding reference to Table 36-30 to make the text about puncturing patterns clearer</w:t>
            </w:r>
          </w:p>
        </w:tc>
        <w:tc>
          <w:tcPr>
            <w:tcW w:w="2179" w:type="dxa"/>
            <w:shd w:val="clear" w:color="auto" w:fill="auto"/>
          </w:tcPr>
          <w:p w14:paraId="0D9C3C56" w14:textId="170AD519" w:rsidR="00BB34AD" w:rsidRPr="00BB34AD" w:rsidRDefault="00BB34AD" w:rsidP="00BB34AD">
            <w:pPr>
              <w:pStyle w:val="T1"/>
              <w:suppressAutoHyphens/>
              <w:spacing w:after="120"/>
              <w:jc w:val="left"/>
              <w:rPr>
                <w:b w:val="0"/>
                <w:sz w:val="16"/>
              </w:rPr>
            </w:pPr>
            <w:r w:rsidRPr="00BB34AD">
              <w:rPr>
                <w:b w:val="0"/>
                <w:sz w:val="16"/>
              </w:rPr>
              <w:t>Add here a reference to Table 36-30</w:t>
            </w:r>
          </w:p>
        </w:tc>
        <w:tc>
          <w:tcPr>
            <w:tcW w:w="2790" w:type="dxa"/>
            <w:shd w:val="clear" w:color="auto" w:fill="auto"/>
          </w:tcPr>
          <w:p w14:paraId="41CB5718" w14:textId="77777777" w:rsidR="00BB34AD" w:rsidRDefault="00BB34AD" w:rsidP="00BB34AD">
            <w:pPr>
              <w:pStyle w:val="T1"/>
              <w:suppressAutoHyphens/>
              <w:spacing w:after="120"/>
              <w:jc w:val="left"/>
              <w:rPr>
                <w:b w:val="0"/>
                <w:iCs/>
                <w:color w:val="000000"/>
                <w:sz w:val="16"/>
                <w:szCs w:val="16"/>
              </w:rPr>
            </w:pPr>
            <w:r>
              <w:rPr>
                <w:b w:val="0"/>
                <w:iCs/>
                <w:color w:val="000000"/>
                <w:sz w:val="16"/>
                <w:szCs w:val="16"/>
              </w:rPr>
              <w:t>Rejected</w:t>
            </w:r>
          </w:p>
          <w:p w14:paraId="30D91354" w14:textId="77777777" w:rsidR="00BB34AD" w:rsidRDefault="00BB34AD" w:rsidP="00BB34AD">
            <w:pPr>
              <w:pStyle w:val="T1"/>
              <w:suppressAutoHyphens/>
              <w:spacing w:after="120"/>
              <w:jc w:val="left"/>
              <w:rPr>
                <w:b w:val="0"/>
                <w:iCs/>
                <w:color w:val="000000"/>
                <w:sz w:val="16"/>
                <w:szCs w:val="16"/>
              </w:rPr>
            </w:pPr>
          </w:p>
          <w:p w14:paraId="3DC35887" w14:textId="4E6CB931" w:rsidR="00BB34AD" w:rsidRDefault="00BB34AD" w:rsidP="00BB34AD">
            <w:pPr>
              <w:pStyle w:val="T1"/>
              <w:suppressAutoHyphens/>
              <w:spacing w:after="120"/>
              <w:jc w:val="left"/>
              <w:rPr>
                <w:b w:val="0"/>
                <w:iCs/>
                <w:color w:val="000000"/>
                <w:sz w:val="16"/>
                <w:szCs w:val="16"/>
              </w:rPr>
            </w:pPr>
            <w:r>
              <w:rPr>
                <w:b w:val="0"/>
                <w:iCs/>
                <w:color w:val="000000"/>
                <w:sz w:val="16"/>
                <w:szCs w:val="16"/>
              </w:rPr>
              <w:t xml:space="preserve">The comment fails to identify a technical issue. The comment is correct in that Table 36-30 lists allowed puncturing pattern for the </w:t>
            </w:r>
            <w:r w:rsidRPr="00245D80">
              <w:rPr>
                <w:b w:val="0"/>
                <w:iCs/>
                <w:color w:val="000000"/>
                <w:sz w:val="16"/>
                <w:szCs w:val="16"/>
              </w:rPr>
              <w:t>Disabled Subchannel Bitmap subfield</w:t>
            </w:r>
            <w:r>
              <w:rPr>
                <w:b w:val="0"/>
                <w:iCs/>
                <w:color w:val="000000"/>
                <w:sz w:val="16"/>
                <w:szCs w:val="16"/>
              </w:rPr>
              <w:t xml:space="preserve">. Existing spec text in D3.0P644L3 already refers to the table. </w:t>
            </w:r>
            <w:proofErr w:type="gramStart"/>
            <w:r>
              <w:rPr>
                <w:b w:val="0"/>
                <w:iCs/>
                <w:color w:val="000000"/>
                <w:sz w:val="16"/>
                <w:szCs w:val="16"/>
              </w:rPr>
              <w:t>So</w:t>
            </w:r>
            <w:proofErr w:type="gramEnd"/>
            <w:r>
              <w:rPr>
                <w:b w:val="0"/>
                <w:iCs/>
                <w:color w:val="000000"/>
                <w:sz w:val="16"/>
                <w:szCs w:val="16"/>
              </w:rPr>
              <w:t xml:space="preserve"> we don’t need to add duplicate text here.</w:t>
            </w:r>
          </w:p>
        </w:tc>
      </w:tr>
      <w:tr w:rsidR="00365C08" w:rsidRPr="00955C14" w14:paraId="17A7D94C" w14:textId="77777777" w:rsidTr="00633FBF">
        <w:trPr>
          <w:trHeight w:val="449"/>
        </w:trPr>
        <w:tc>
          <w:tcPr>
            <w:tcW w:w="587" w:type="dxa"/>
            <w:shd w:val="clear" w:color="auto" w:fill="auto"/>
          </w:tcPr>
          <w:p w14:paraId="60B22FF1" w14:textId="1ABA6705" w:rsidR="00365C08" w:rsidRPr="009B0962" w:rsidRDefault="00365C08" w:rsidP="00365C08">
            <w:pPr>
              <w:pStyle w:val="T1"/>
              <w:suppressAutoHyphens/>
              <w:spacing w:after="120"/>
              <w:rPr>
                <w:b w:val="0"/>
                <w:sz w:val="16"/>
                <w:highlight w:val="yellow"/>
              </w:rPr>
            </w:pPr>
            <w:r w:rsidRPr="009B0962">
              <w:rPr>
                <w:b w:val="0"/>
                <w:sz w:val="16"/>
                <w:highlight w:val="yellow"/>
              </w:rPr>
              <w:t>17893</w:t>
            </w:r>
          </w:p>
        </w:tc>
        <w:tc>
          <w:tcPr>
            <w:tcW w:w="1034" w:type="dxa"/>
            <w:shd w:val="clear" w:color="auto" w:fill="auto"/>
          </w:tcPr>
          <w:p w14:paraId="2EE610D6" w14:textId="7C0EF6DE" w:rsidR="00365C08" w:rsidRPr="00365C08" w:rsidRDefault="00365C08" w:rsidP="00365C08">
            <w:pPr>
              <w:pStyle w:val="T1"/>
              <w:suppressAutoHyphens/>
              <w:spacing w:after="120"/>
              <w:rPr>
                <w:b w:val="0"/>
                <w:sz w:val="16"/>
              </w:rPr>
            </w:pPr>
            <w:r w:rsidRPr="00365C08">
              <w:rPr>
                <w:b w:val="0"/>
                <w:sz w:val="16"/>
              </w:rPr>
              <w:t>Gaurang Naik</w:t>
            </w:r>
          </w:p>
        </w:tc>
        <w:tc>
          <w:tcPr>
            <w:tcW w:w="976" w:type="dxa"/>
            <w:shd w:val="clear" w:color="auto" w:fill="auto"/>
          </w:tcPr>
          <w:p w14:paraId="4B20A4E1" w14:textId="65218A7F" w:rsidR="00365C08" w:rsidRPr="00365C08" w:rsidRDefault="00365C08" w:rsidP="00365C08">
            <w:pPr>
              <w:pStyle w:val="T1"/>
              <w:suppressAutoHyphens/>
              <w:spacing w:after="120"/>
              <w:rPr>
                <w:b w:val="0"/>
                <w:sz w:val="16"/>
              </w:rPr>
            </w:pPr>
            <w:r w:rsidRPr="00365C08">
              <w:rPr>
                <w:b w:val="0"/>
                <w:sz w:val="16"/>
              </w:rPr>
              <w:t>35.15.2</w:t>
            </w:r>
          </w:p>
        </w:tc>
        <w:tc>
          <w:tcPr>
            <w:tcW w:w="635" w:type="dxa"/>
            <w:shd w:val="clear" w:color="auto" w:fill="auto"/>
          </w:tcPr>
          <w:p w14:paraId="3E621BFD" w14:textId="52CB210C" w:rsidR="00365C08" w:rsidRPr="00365C08" w:rsidRDefault="00365C08" w:rsidP="00365C08">
            <w:pPr>
              <w:pStyle w:val="T1"/>
              <w:suppressAutoHyphens/>
              <w:spacing w:after="120"/>
              <w:rPr>
                <w:b w:val="0"/>
                <w:sz w:val="16"/>
              </w:rPr>
            </w:pPr>
            <w:r w:rsidRPr="00365C08">
              <w:rPr>
                <w:b w:val="0"/>
                <w:sz w:val="16"/>
              </w:rPr>
              <w:t>643.58</w:t>
            </w:r>
          </w:p>
        </w:tc>
        <w:tc>
          <w:tcPr>
            <w:tcW w:w="2509" w:type="dxa"/>
            <w:shd w:val="clear" w:color="auto" w:fill="auto"/>
          </w:tcPr>
          <w:p w14:paraId="54D880FD" w14:textId="55BFAD50" w:rsidR="00365C08" w:rsidRPr="00365C08" w:rsidRDefault="00365C08" w:rsidP="00365C08">
            <w:pPr>
              <w:pStyle w:val="T1"/>
              <w:suppressAutoHyphens/>
              <w:spacing w:after="120"/>
              <w:jc w:val="left"/>
              <w:rPr>
                <w:b w:val="0"/>
                <w:sz w:val="16"/>
              </w:rPr>
            </w:pPr>
            <w:r w:rsidRPr="00365C08">
              <w:rPr>
                <w:b w:val="0"/>
                <w:sz w:val="16"/>
              </w:rPr>
              <w:t xml:space="preserve">When the channel switch is to a channel that has at least one punctured subchannel, the affected AP will include a Bandwidth Indication element. The reporting AP will include the </w:t>
            </w:r>
            <w:proofErr w:type="gramStart"/>
            <w:r w:rsidRPr="00365C08">
              <w:rPr>
                <w:b w:val="0"/>
                <w:sz w:val="16"/>
              </w:rPr>
              <w:t>corresponding  (</w:t>
            </w:r>
            <w:proofErr w:type="gramEnd"/>
            <w:r w:rsidRPr="00365C08">
              <w:rPr>
                <w:b w:val="0"/>
                <w:sz w:val="16"/>
              </w:rPr>
              <w:t xml:space="preserve">E)CSA element in the per-STA profile corresponding to the affected AP but the Bandwidth </w:t>
            </w:r>
            <w:r w:rsidRPr="00365C08">
              <w:rPr>
                <w:b w:val="0"/>
                <w:sz w:val="16"/>
              </w:rPr>
              <w:lastRenderedPageBreak/>
              <w:t>Indication element is not included. Without the bandwidth indication element, the receiving STA will not be aware of the punctured subchannel.</w:t>
            </w:r>
          </w:p>
        </w:tc>
        <w:tc>
          <w:tcPr>
            <w:tcW w:w="2179" w:type="dxa"/>
            <w:shd w:val="clear" w:color="auto" w:fill="auto"/>
          </w:tcPr>
          <w:p w14:paraId="10D96013" w14:textId="3568BBBE" w:rsidR="00365C08" w:rsidRPr="00365C08" w:rsidRDefault="00365C08" w:rsidP="00365C08">
            <w:pPr>
              <w:pStyle w:val="T1"/>
              <w:suppressAutoHyphens/>
              <w:spacing w:after="120"/>
              <w:jc w:val="left"/>
              <w:rPr>
                <w:b w:val="0"/>
                <w:sz w:val="16"/>
              </w:rPr>
            </w:pPr>
            <w:r w:rsidRPr="00365C08">
              <w:rPr>
                <w:b w:val="0"/>
                <w:sz w:val="16"/>
              </w:rPr>
              <w:lastRenderedPageBreak/>
              <w:t>Please add Bandwidth Indication element to the direct inclusion element list in clause 35.3.11</w:t>
            </w:r>
          </w:p>
        </w:tc>
        <w:tc>
          <w:tcPr>
            <w:tcW w:w="2790" w:type="dxa"/>
            <w:shd w:val="clear" w:color="auto" w:fill="auto"/>
          </w:tcPr>
          <w:p w14:paraId="6D77BFCC" w14:textId="77777777" w:rsidR="00365C08" w:rsidRDefault="00365C08" w:rsidP="00365C08">
            <w:pPr>
              <w:pStyle w:val="T1"/>
              <w:suppressAutoHyphens/>
              <w:spacing w:after="120"/>
              <w:jc w:val="left"/>
              <w:rPr>
                <w:b w:val="0"/>
                <w:iCs/>
                <w:color w:val="000000"/>
                <w:sz w:val="16"/>
                <w:szCs w:val="16"/>
              </w:rPr>
            </w:pPr>
            <w:r>
              <w:rPr>
                <w:b w:val="0"/>
                <w:iCs/>
                <w:color w:val="000000"/>
                <w:sz w:val="16"/>
                <w:szCs w:val="16"/>
              </w:rPr>
              <w:t>Revised</w:t>
            </w:r>
          </w:p>
          <w:p w14:paraId="4AC6B0A8" w14:textId="77777777" w:rsidR="00365C08" w:rsidRDefault="00365C08" w:rsidP="00365C08">
            <w:pPr>
              <w:pStyle w:val="T1"/>
              <w:suppressAutoHyphens/>
              <w:spacing w:after="120"/>
              <w:jc w:val="left"/>
              <w:rPr>
                <w:b w:val="0"/>
                <w:iCs/>
                <w:color w:val="000000"/>
                <w:sz w:val="16"/>
                <w:szCs w:val="16"/>
              </w:rPr>
            </w:pPr>
          </w:p>
          <w:p w14:paraId="55705C8D" w14:textId="1A0BCCC3" w:rsidR="00365C08" w:rsidRDefault="00365C08" w:rsidP="00365C08">
            <w:pPr>
              <w:pStyle w:val="T1"/>
              <w:suppressAutoHyphens/>
              <w:spacing w:after="120"/>
              <w:jc w:val="left"/>
              <w:rPr>
                <w:b w:val="0"/>
                <w:iCs/>
                <w:color w:val="000000"/>
                <w:sz w:val="16"/>
                <w:szCs w:val="16"/>
              </w:rPr>
            </w:pPr>
            <w:r>
              <w:rPr>
                <w:b w:val="0"/>
                <w:iCs/>
                <w:color w:val="000000"/>
                <w:sz w:val="16"/>
                <w:szCs w:val="16"/>
              </w:rPr>
              <w:t>Agree with the commenter in principle</w:t>
            </w:r>
            <w:r w:rsidR="007E6D30">
              <w:rPr>
                <w:b w:val="0"/>
                <w:iCs/>
                <w:color w:val="000000"/>
                <w:sz w:val="16"/>
                <w:szCs w:val="16"/>
              </w:rPr>
              <w:t xml:space="preserve">. Bandwidth Indication element has been added to the element list next to the </w:t>
            </w:r>
            <w:r w:rsidR="007E6D30" w:rsidRPr="007E6D30">
              <w:rPr>
                <w:b w:val="0"/>
                <w:iCs/>
                <w:color w:val="000000"/>
                <w:sz w:val="16"/>
                <w:szCs w:val="16"/>
              </w:rPr>
              <w:t>Extended Channel Switch Announcement element</w:t>
            </w:r>
            <w:r w:rsidR="007E6D30">
              <w:rPr>
                <w:b w:val="0"/>
                <w:iCs/>
                <w:color w:val="000000"/>
                <w:sz w:val="16"/>
                <w:szCs w:val="16"/>
              </w:rPr>
              <w:t xml:space="preserve"> in </w:t>
            </w:r>
            <w:proofErr w:type="gramStart"/>
            <w:r w:rsidR="007E6D30">
              <w:rPr>
                <w:b w:val="0"/>
                <w:iCs/>
                <w:color w:val="000000"/>
                <w:sz w:val="16"/>
                <w:szCs w:val="16"/>
              </w:rPr>
              <w:t>35.3.11</w:t>
            </w:r>
            <w:proofErr w:type="gramEnd"/>
          </w:p>
          <w:p w14:paraId="2E914534" w14:textId="77777777" w:rsidR="00365C08" w:rsidRDefault="00365C08" w:rsidP="00365C08">
            <w:pPr>
              <w:pStyle w:val="T1"/>
              <w:suppressAutoHyphens/>
              <w:spacing w:after="120"/>
              <w:jc w:val="left"/>
              <w:rPr>
                <w:b w:val="0"/>
                <w:iCs/>
                <w:color w:val="000000"/>
                <w:sz w:val="16"/>
                <w:szCs w:val="16"/>
              </w:rPr>
            </w:pPr>
          </w:p>
          <w:p w14:paraId="6E34DB3A" w14:textId="70DC34BF" w:rsidR="00365C08" w:rsidRDefault="00365C08" w:rsidP="00365C08">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B9105F">
              <w:rPr>
                <w:b w:val="0"/>
                <w:iCs/>
                <w:color w:val="000000"/>
                <w:sz w:val="16"/>
                <w:szCs w:val="16"/>
              </w:rPr>
              <w:t>0728r1</w:t>
            </w:r>
            <w:r>
              <w:rPr>
                <w:b w:val="0"/>
                <w:iCs/>
                <w:color w:val="000000"/>
                <w:sz w:val="16"/>
                <w:szCs w:val="16"/>
              </w:rPr>
              <w:t xml:space="preserve"> tagged as #17893</w:t>
            </w:r>
          </w:p>
          <w:p w14:paraId="7E477D88" w14:textId="13603DF0" w:rsidR="00365C08" w:rsidRDefault="00365C08" w:rsidP="00365C08">
            <w:pPr>
              <w:pStyle w:val="T1"/>
              <w:suppressAutoHyphens/>
              <w:spacing w:after="120"/>
              <w:jc w:val="left"/>
              <w:rPr>
                <w:b w:val="0"/>
                <w:iCs/>
                <w:color w:val="000000"/>
                <w:sz w:val="16"/>
                <w:szCs w:val="16"/>
              </w:rPr>
            </w:pPr>
          </w:p>
        </w:tc>
      </w:tr>
      <w:tr w:rsidR="005C66F3" w:rsidRPr="00955C14" w14:paraId="456F6A20" w14:textId="77777777" w:rsidTr="00633FBF">
        <w:trPr>
          <w:trHeight w:val="449"/>
        </w:trPr>
        <w:tc>
          <w:tcPr>
            <w:tcW w:w="587" w:type="dxa"/>
            <w:shd w:val="clear" w:color="auto" w:fill="auto"/>
          </w:tcPr>
          <w:p w14:paraId="5C692396" w14:textId="4130538D" w:rsidR="005C66F3" w:rsidRPr="009B0962" w:rsidRDefault="005C66F3" w:rsidP="005C66F3">
            <w:pPr>
              <w:pStyle w:val="T1"/>
              <w:suppressAutoHyphens/>
              <w:spacing w:after="120"/>
              <w:rPr>
                <w:b w:val="0"/>
                <w:sz w:val="16"/>
                <w:highlight w:val="yellow"/>
              </w:rPr>
            </w:pPr>
            <w:r w:rsidRPr="009B0962">
              <w:rPr>
                <w:b w:val="0"/>
                <w:sz w:val="16"/>
                <w:highlight w:val="yellow"/>
              </w:rPr>
              <w:lastRenderedPageBreak/>
              <w:t>17998</w:t>
            </w:r>
          </w:p>
        </w:tc>
        <w:tc>
          <w:tcPr>
            <w:tcW w:w="1034" w:type="dxa"/>
            <w:shd w:val="clear" w:color="auto" w:fill="auto"/>
          </w:tcPr>
          <w:p w14:paraId="488706C3" w14:textId="76021745" w:rsidR="005C66F3" w:rsidRPr="005C66F3" w:rsidRDefault="005C66F3" w:rsidP="005C66F3">
            <w:pPr>
              <w:pStyle w:val="T1"/>
              <w:suppressAutoHyphens/>
              <w:spacing w:after="120"/>
              <w:rPr>
                <w:b w:val="0"/>
                <w:sz w:val="16"/>
              </w:rPr>
            </w:pPr>
            <w:r w:rsidRPr="005C66F3">
              <w:rPr>
                <w:b w:val="0"/>
                <w:sz w:val="16"/>
              </w:rPr>
              <w:t>Yanjun Sun</w:t>
            </w:r>
          </w:p>
        </w:tc>
        <w:tc>
          <w:tcPr>
            <w:tcW w:w="976" w:type="dxa"/>
            <w:shd w:val="clear" w:color="auto" w:fill="auto"/>
          </w:tcPr>
          <w:p w14:paraId="7F1B3570" w14:textId="4943A41B" w:rsidR="005C66F3" w:rsidRPr="005C66F3" w:rsidRDefault="005C66F3" w:rsidP="005C66F3">
            <w:pPr>
              <w:pStyle w:val="T1"/>
              <w:suppressAutoHyphens/>
              <w:spacing w:after="120"/>
              <w:rPr>
                <w:b w:val="0"/>
                <w:sz w:val="16"/>
              </w:rPr>
            </w:pPr>
            <w:r w:rsidRPr="005C66F3">
              <w:rPr>
                <w:b w:val="0"/>
                <w:sz w:val="16"/>
              </w:rPr>
              <w:t>35.15.2</w:t>
            </w:r>
          </w:p>
        </w:tc>
        <w:tc>
          <w:tcPr>
            <w:tcW w:w="635" w:type="dxa"/>
            <w:shd w:val="clear" w:color="auto" w:fill="auto"/>
          </w:tcPr>
          <w:p w14:paraId="51DDF848" w14:textId="42FB8B55" w:rsidR="005C66F3" w:rsidRPr="005C66F3" w:rsidRDefault="005C66F3" w:rsidP="005C66F3">
            <w:pPr>
              <w:pStyle w:val="T1"/>
              <w:suppressAutoHyphens/>
              <w:spacing w:after="120"/>
              <w:rPr>
                <w:b w:val="0"/>
                <w:sz w:val="16"/>
              </w:rPr>
            </w:pPr>
            <w:r w:rsidRPr="005C66F3">
              <w:rPr>
                <w:b w:val="0"/>
                <w:sz w:val="16"/>
              </w:rPr>
              <w:t>643.59</w:t>
            </w:r>
          </w:p>
        </w:tc>
        <w:tc>
          <w:tcPr>
            <w:tcW w:w="2509" w:type="dxa"/>
            <w:shd w:val="clear" w:color="auto" w:fill="auto"/>
          </w:tcPr>
          <w:p w14:paraId="4B8ABFE4" w14:textId="471D0875" w:rsidR="005C66F3" w:rsidRPr="005C66F3" w:rsidRDefault="005C66F3" w:rsidP="005C66F3">
            <w:pPr>
              <w:pStyle w:val="T1"/>
              <w:suppressAutoHyphens/>
              <w:spacing w:after="120"/>
              <w:jc w:val="left"/>
              <w:rPr>
                <w:b w:val="0"/>
                <w:sz w:val="16"/>
              </w:rPr>
            </w:pPr>
            <w:r w:rsidRPr="005C66F3">
              <w:rPr>
                <w:b w:val="0"/>
                <w:sz w:val="16"/>
              </w:rPr>
              <w:t xml:space="preserve">Clarification is needed on the 2 methods an EHT AP can use to indicate an updated puncturing pattern in D3.0: 1) indicated via the </w:t>
            </w:r>
            <w:proofErr w:type="spellStart"/>
            <w:r w:rsidRPr="005C66F3">
              <w:rPr>
                <w:b w:val="0"/>
                <w:sz w:val="16"/>
              </w:rPr>
              <w:t>the</w:t>
            </w:r>
            <w:proofErr w:type="spellEnd"/>
            <w:r w:rsidRPr="005C66F3">
              <w:rPr>
                <w:b w:val="0"/>
                <w:sz w:val="16"/>
              </w:rPr>
              <w:t xml:space="preserv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w:t>
            </w:r>
            <w:proofErr w:type="spellStart"/>
            <w:r w:rsidRPr="005C66F3">
              <w:rPr>
                <w:b w:val="0"/>
                <w:sz w:val="16"/>
              </w:rPr>
              <w:t>acount</w:t>
            </w:r>
            <w:proofErr w:type="spellEnd"/>
            <w:r w:rsidRPr="005C66F3">
              <w:rPr>
                <w:b w:val="0"/>
                <w:sz w:val="16"/>
              </w:rPr>
              <w:t>. Please clarify the difference to avoid interop issue and add a should requirement for method 2) if a graceful transition is needed.</w:t>
            </w:r>
          </w:p>
        </w:tc>
        <w:tc>
          <w:tcPr>
            <w:tcW w:w="2179" w:type="dxa"/>
            <w:shd w:val="clear" w:color="auto" w:fill="auto"/>
          </w:tcPr>
          <w:p w14:paraId="24F07096" w14:textId="3FDA3C68" w:rsidR="005C66F3" w:rsidRPr="005C66F3" w:rsidRDefault="005C66F3" w:rsidP="005C66F3">
            <w:pPr>
              <w:pStyle w:val="T1"/>
              <w:suppressAutoHyphens/>
              <w:spacing w:after="120"/>
              <w:jc w:val="left"/>
              <w:rPr>
                <w:b w:val="0"/>
                <w:sz w:val="16"/>
              </w:rPr>
            </w:pPr>
            <w:r w:rsidRPr="005C66F3">
              <w:rPr>
                <w:b w:val="0"/>
                <w:sz w:val="16"/>
              </w:rPr>
              <w:t>As in comment</w:t>
            </w:r>
          </w:p>
        </w:tc>
        <w:tc>
          <w:tcPr>
            <w:tcW w:w="2790" w:type="dxa"/>
            <w:shd w:val="clear" w:color="auto" w:fill="auto"/>
          </w:tcPr>
          <w:p w14:paraId="69F2DB36" w14:textId="77777777" w:rsidR="005C66F3" w:rsidRDefault="005C66F3" w:rsidP="005C66F3">
            <w:pPr>
              <w:pStyle w:val="T1"/>
              <w:suppressAutoHyphens/>
              <w:spacing w:after="120"/>
              <w:jc w:val="left"/>
              <w:rPr>
                <w:b w:val="0"/>
                <w:iCs/>
                <w:color w:val="000000"/>
                <w:sz w:val="16"/>
                <w:szCs w:val="16"/>
              </w:rPr>
            </w:pPr>
            <w:r>
              <w:rPr>
                <w:b w:val="0"/>
                <w:iCs/>
                <w:color w:val="000000"/>
                <w:sz w:val="16"/>
                <w:szCs w:val="16"/>
              </w:rPr>
              <w:t>Revised</w:t>
            </w:r>
          </w:p>
          <w:p w14:paraId="72046A53" w14:textId="77777777" w:rsidR="005C66F3" w:rsidRDefault="005C66F3" w:rsidP="005C66F3">
            <w:pPr>
              <w:pStyle w:val="T1"/>
              <w:suppressAutoHyphens/>
              <w:spacing w:after="120"/>
              <w:jc w:val="left"/>
              <w:rPr>
                <w:b w:val="0"/>
                <w:iCs/>
                <w:color w:val="000000"/>
                <w:sz w:val="16"/>
                <w:szCs w:val="16"/>
              </w:rPr>
            </w:pPr>
          </w:p>
          <w:p w14:paraId="135610FD" w14:textId="77777777" w:rsidR="005C66F3" w:rsidRDefault="005C66F3" w:rsidP="005C66F3">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2751EA99" w14:textId="77777777" w:rsidR="005C66F3" w:rsidRDefault="005C66F3" w:rsidP="005C66F3">
            <w:pPr>
              <w:pStyle w:val="T1"/>
              <w:suppressAutoHyphens/>
              <w:spacing w:after="120"/>
              <w:jc w:val="left"/>
              <w:rPr>
                <w:b w:val="0"/>
                <w:iCs/>
                <w:color w:val="000000"/>
                <w:sz w:val="16"/>
                <w:szCs w:val="16"/>
              </w:rPr>
            </w:pPr>
          </w:p>
          <w:p w14:paraId="734F68B1" w14:textId="1F05ED8F" w:rsidR="005C66F3" w:rsidRDefault="005C66F3" w:rsidP="005C66F3">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B9105F">
              <w:rPr>
                <w:b w:val="0"/>
                <w:iCs/>
                <w:color w:val="000000"/>
                <w:sz w:val="16"/>
                <w:szCs w:val="16"/>
              </w:rPr>
              <w:t>0728r1</w:t>
            </w:r>
            <w:r>
              <w:rPr>
                <w:b w:val="0"/>
                <w:iCs/>
                <w:color w:val="000000"/>
                <w:sz w:val="16"/>
                <w:szCs w:val="16"/>
              </w:rPr>
              <w:t xml:space="preserve"> tagged as #17998</w:t>
            </w:r>
          </w:p>
          <w:p w14:paraId="371BED67" w14:textId="26CF21C6" w:rsidR="005C66F3" w:rsidRDefault="005C66F3" w:rsidP="005C66F3">
            <w:pPr>
              <w:pStyle w:val="T1"/>
              <w:suppressAutoHyphens/>
              <w:spacing w:after="120"/>
              <w:jc w:val="left"/>
              <w:rPr>
                <w:b w:val="0"/>
                <w:iCs/>
                <w:color w:val="000000"/>
                <w:sz w:val="16"/>
                <w:szCs w:val="16"/>
              </w:rPr>
            </w:pPr>
          </w:p>
        </w:tc>
      </w:tr>
      <w:tr w:rsidR="004B43B5" w:rsidRPr="00955C14" w14:paraId="0235730E" w14:textId="77777777" w:rsidTr="00633FBF">
        <w:trPr>
          <w:trHeight w:val="449"/>
        </w:trPr>
        <w:tc>
          <w:tcPr>
            <w:tcW w:w="587" w:type="dxa"/>
            <w:shd w:val="clear" w:color="auto" w:fill="auto"/>
          </w:tcPr>
          <w:p w14:paraId="61729DDB" w14:textId="3C017BAE" w:rsidR="004B43B5" w:rsidRPr="009B0962" w:rsidRDefault="004B43B5" w:rsidP="004B43B5">
            <w:pPr>
              <w:pStyle w:val="T1"/>
              <w:suppressAutoHyphens/>
              <w:spacing w:after="120"/>
              <w:rPr>
                <w:b w:val="0"/>
                <w:sz w:val="16"/>
                <w:highlight w:val="yellow"/>
              </w:rPr>
            </w:pPr>
            <w:r w:rsidRPr="009B0962">
              <w:rPr>
                <w:b w:val="0"/>
                <w:sz w:val="16"/>
                <w:highlight w:val="yellow"/>
              </w:rPr>
              <w:t>18183</w:t>
            </w:r>
          </w:p>
        </w:tc>
        <w:tc>
          <w:tcPr>
            <w:tcW w:w="1034" w:type="dxa"/>
            <w:shd w:val="clear" w:color="auto" w:fill="auto"/>
          </w:tcPr>
          <w:p w14:paraId="051EBAB2" w14:textId="1FF2A412" w:rsidR="004B43B5" w:rsidRPr="004B43B5" w:rsidRDefault="004B43B5" w:rsidP="004B43B5">
            <w:pPr>
              <w:pStyle w:val="T1"/>
              <w:suppressAutoHyphens/>
              <w:spacing w:after="120"/>
              <w:rPr>
                <w:b w:val="0"/>
                <w:sz w:val="16"/>
              </w:rPr>
            </w:pPr>
            <w:r w:rsidRPr="004B43B5">
              <w:rPr>
                <w:b w:val="0"/>
                <w:sz w:val="16"/>
              </w:rPr>
              <w:t>Abhishek Patil</w:t>
            </w:r>
          </w:p>
        </w:tc>
        <w:tc>
          <w:tcPr>
            <w:tcW w:w="976" w:type="dxa"/>
            <w:shd w:val="clear" w:color="auto" w:fill="auto"/>
          </w:tcPr>
          <w:p w14:paraId="06ECF3DE" w14:textId="3A8D028F" w:rsidR="004B43B5" w:rsidRPr="004B43B5" w:rsidRDefault="004B43B5" w:rsidP="004B43B5">
            <w:pPr>
              <w:pStyle w:val="T1"/>
              <w:suppressAutoHyphens/>
              <w:spacing w:after="120"/>
              <w:rPr>
                <w:b w:val="0"/>
                <w:sz w:val="16"/>
              </w:rPr>
            </w:pPr>
            <w:r w:rsidRPr="004B43B5">
              <w:rPr>
                <w:b w:val="0"/>
                <w:sz w:val="16"/>
              </w:rPr>
              <w:t>35.15.2</w:t>
            </w:r>
          </w:p>
        </w:tc>
        <w:tc>
          <w:tcPr>
            <w:tcW w:w="635" w:type="dxa"/>
            <w:shd w:val="clear" w:color="auto" w:fill="auto"/>
          </w:tcPr>
          <w:p w14:paraId="4B543DC6" w14:textId="4EA7EE62" w:rsidR="004B43B5" w:rsidRPr="004B43B5" w:rsidRDefault="004B43B5" w:rsidP="004B43B5">
            <w:pPr>
              <w:pStyle w:val="T1"/>
              <w:suppressAutoHyphens/>
              <w:spacing w:after="120"/>
              <w:rPr>
                <w:b w:val="0"/>
                <w:sz w:val="16"/>
              </w:rPr>
            </w:pPr>
            <w:r w:rsidRPr="004B43B5">
              <w:rPr>
                <w:b w:val="0"/>
                <w:sz w:val="16"/>
              </w:rPr>
              <w:t>643.58</w:t>
            </w:r>
          </w:p>
        </w:tc>
        <w:tc>
          <w:tcPr>
            <w:tcW w:w="2509" w:type="dxa"/>
            <w:shd w:val="clear" w:color="auto" w:fill="auto"/>
          </w:tcPr>
          <w:p w14:paraId="79D2C29F" w14:textId="1B70F58D" w:rsidR="004B43B5" w:rsidRPr="004B43B5" w:rsidRDefault="004B43B5" w:rsidP="004B43B5">
            <w:pPr>
              <w:pStyle w:val="T1"/>
              <w:suppressAutoHyphens/>
              <w:spacing w:after="120"/>
              <w:jc w:val="left"/>
              <w:rPr>
                <w:b w:val="0"/>
                <w:sz w:val="16"/>
              </w:rPr>
            </w:pPr>
            <w:r w:rsidRPr="004B43B5">
              <w:rPr>
                <w:b w:val="0"/>
                <w:sz w:val="16"/>
              </w:rPr>
              <w:t>TPE with EIRP for 320MHz/puncturing is missing.</w:t>
            </w:r>
          </w:p>
        </w:tc>
        <w:tc>
          <w:tcPr>
            <w:tcW w:w="2179" w:type="dxa"/>
            <w:shd w:val="clear" w:color="auto" w:fill="auto"/>
          </w:tcPr>
          <w:p w14:paraId="25814AF8" w14:textId="5788F4CB" w:rsidR="004B43B5" w:rsidRPr="004B43B5" w:rsidRDefault="004B43B5" w:rsidP="004B43B5">
            <w:pPr>
              <w:pStyle w:val="T1"/>
              <w:suppressAutoHyphens/>
              <w:spacing w:after="120"/>
              <w:jc w:val="left"/>
              <w:rPr>
                <w:b w:val="0"/>
                <w:sz w:val="16"/>
              </w:rPr>
            </w:pPr>
            <w:r w:rsidRPr="004B43B5">
              <w:rPr>
                <w:b w:val="0"/>
                <w:sz w:val="16"/>
              </w:rPr>
              <w:t>Please add it for completeness of the spec</w:t>
            </w:r>
          </w:p>
        </w:tc>
        <w:tc>
          <w:tcPr>
            <w:tcW w:w="2790" w:type="dxa"/>
            <w:shd w:val="clear" w:color="auto" w:fill="auto"/>
          </w:tcPr>
          <w:p w14:paraId="21D3BF8A" w14:textId="77777777" w:rsidR="004B43B5" w:rsidRDefault="004B43B5" w:rsidP="004B43B5">
            <w:pPr>
              <w:pStyle w:val="T1"/>
              <w:suppressAutoHyphens/>
              <w:spacing w:after="120"/>
              <w:jc w:val="left"/>
              <w:rPr>
                <w:b w:val="0"/>
                <w:iCs/>
                <w:color w:val="000000"/>
                <w:sz w:val="16"/>
                <w:szCs w:val="16"/>
              </w:rPr>
            </w:pPr>
            <w:r>
              <w:rPr>
                <w:b w:val="0"/>
                <w:iCs/>
                <w:color w:val="000000"/>
                <w:sz w:val="16"/>
                <w:szCs w:val="16"/>
              </w:rPr>
              <w:t>Revised</w:t>
            </w:r>
          </w:p>
          <w:p w14:paraId="5152AACC" w14:textId="77777777" w:rsidR="004B43B5" w:rsidRDefault="004B43B5" w:rsidP="004B43B5">
            <w:pPr>
              <w:pStyle w:val="T1"/>
              <w:suppressAutoHyphens/>
              <w:spacing w:after="120"/>
              <w:jc w:val="left"/>
              <w:rPr>
                <w:b w:val="0"/>
                <w:iCs/>
                <w:color w:val="000000"/>
                <w:sz w:val="16"/>
                <w:szCs w:val="16"/>
              </w:rPr>
            </w:pPr>
          </w:p>
          <w:p w14:paraId="23E0ADD7" w14:textId="77777777" w:rsidR="004B43B5" w:rsidRDefault="004B43B5" w:rsidP="004B43B5">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43F0145F" w14:textId="77777777" w:rsidR="004B43B5" w:rsidRDefault="004B43B5" w:rsidP="004B43B5">
            <w:pPr>
              <w:pStyle w:val="T1"/>
              <w:suppressAutoHyphens/>
              <w:spacing w:after="120"/>
              <w:jc w:val="left"/>
              <w:rPr>
                <w:b w:val="0"/>
                <w:iCs/>
                <w:color w:val="000000"/>
                <w:sz w:val="16"/>
                <w:szCs w:val="16"/>
              </w:rPr>
            </w:pPr>
          </w:p>
          <w:p w14:paraId="7EE21FCF" w14:textId="163A1713" w:rsidR="004B43B5" w:rsidRDefault="004B43B5" w:rsidP="004B43B5">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B9105F">
              <w:rPr>
                <w:b w:val="0"/>
                <w:iCs/>
                <w:color w:val="000000"/>
                <w:sz w:val="16"/>
                <w:szCs w:val="16"/>
              </w:rPr>
              <w:t>0728r1</w:t>
            </w:r>
            <w:r>
              <w:rPr>
                <w:b w:val="0"/>
                <w:iCs/>
                <w:color w:val="000000"/>
                <w:sz w:val="16"/>
                <w:szCs w:val="16"/>
              </w:rPr>
              <w:t xml:space="preserve"> tagged as #18183</w:t>
            </w:r>
          </w:p>
          <w:p w14:paraId="6C25D3A6" w14:textId="552B72DB" w:rsidR="004B43B5" w:rsidRDefault="004B43B5" w:rsidP="004B43B5">
            <w:pPr>
              <w:pStyle w:val="T1"/>
              <w:suppressAutoHyphens/>
              <w:spacing w:after="120"/>
              <w:jc w:val="left"/>
              <w:rPr>
                <w:b w:val="0"/>
                <w:iCs/>
                <w:color w:val="000000"/>
                <w:sz w:val="16"/>
                <w:szCs w:val="16"/>
              </w:rPr>
            </w:pPr>
          </w:p>
        </w:tc>
      </w:tr>
      <w:tr w:rsidR="003E0F41" w:rsidRPr="00955C14" w14:paraId="173C8883" w14:textId="77777777" w:rsidTr="00633FBF">
        <w:trPr>
          <w:trHeight w:val="449"/>
        </w:trPr>
        <w:tc>
          <w:tcPr>
            <w:tcW w:w="587" w:type="dxa"/>
            <w:shd w:val="clear" w:color="auto" w:fill="auto"/>
          </w:tcPr>
          <w:p w14:paraId="0D57E01A" w14:textId="1C9FF081" w:rsidR="003E0F41" w:rsidRPr="009B0962" w:rsidRDefault="003E0F41" w:rsidP="003E0F41">
            <w:pPr>
              <w:pStyle w:val="T1"/>
              <w:suppressAutoHyphens/>
              <w:spacing w:after="120"/>
              <w:rPr>
                <w:b w:val="0"/>
                <w:sz w:val="16"/>
                <w:highlight w:val="yellow"/>
              </w:rPr>
            </w:pPr>
            <w:r w:rsidRPr="009B0962">
              <w:rPr>
                <w:b w:val="0"/>
                <w:sz w:val="16"/>
                <w:highlight w:val="yellow"/>
              </w:rPr>
              <w:t>18184</w:t>
            </w:r>
          </w:p>
        </w:tc>
        <w:tc>
          <w:tcPr>
            <w:tcW w:w="1034" w:type="dxa"/>
            <w:shd w:val="clear" w:color="auto" w:fill="auto"/>
          </w:tcPr>
          <w:p w14:paraId="7F3D001C" w14:textId="3EDA39FD" w:rsidR="003E0F41" w:rsidRPr="003E0F41" w:rsidRDefault="003E0F41" w:rsidP="003E0F41">
            <w:pPr>
              <w:pStyle w:val="T1"/>
              <w:suppressAutoHyphens/>
              <w:spacing w:after="120"/>
              <w:rPr>
                <w:b w:val="0"/>
                <w:sz w:val="16"/>
              </w:rPr>
            </w:pPr>
            <w:r w:rsidRPr="003E0F41">
              <w:rPr>
                <w:b w:val="0"/>
                <w:sz w:val="16"/>
              </w:rPr>
              <w:t>Abhishek Patil</w:t>
            </w:r>
          </w:p>
        </w:tc>
        <w:tc>
          <w:tcPr>
            <w:tcW w:w="976" w:type="dxa"/>
            <w:shd w:val="clear" w:color="auto" w:fill="auto"/>
          </w:tcPr>
          <w:p w14:paraId="623A3AFD" w14:textId="54EF706E" w:rsidR="003E0F41" w:rsidRPr="003E0F41" w:rsidRDefault="003E0F41" w:rsidP="003E0F41">
            <w:pPr>
              <w:pStyle w:val="T1"/>
              <w:suppressAutoHyphens/>
              <w:spacing w:after="120"/>
              <w:rPr>
                <w:b w:val="0"/>
                <w:sz w:val="16"/>
              </w:rPr>
            </w:pPr>
            <w:r w:rsidRPr="003E0F41">
              <w:rPr>
                <w:b w:val="0"/>
                <w:sz w:val="16"/>
              </w:rPr>
              <w:t>35.15.2</w:t>
            </w:r>
          </w:p>
        </w:tc>
        <w:tc>
          <w:tcPr>
            <w:tcW w:w="635" w:type="dxa"/>
            <w:shd w:val="clear" w:color="auto" w:fill="auto"/>
          </w:tcPr>
          <w:p w14:paraId="6EF5EFD2" w14:textId="00B91DC8" w:rsidR="003E0F41" w:rsidRPr="003E0F41" w:rsidRDefault="003E0F41" w:rsidP="003E0F41">
            <w:pPr>
              <w:pStyle w:val="T1"/>
              <w:suppressAutoHyphens/>
              <w:spacing w:after="120"/>
              <w:rPr>
                <w:b w:val="0"/>
                <w:sz w:val="16"/>
              </w:rPr>
            </w:pPr>
            <w:r w:rsidRPr="003E0F41">
              <w:rPr>
                <w:b w:val="0"/>
                <w:sz w:val="16"/>
              </w:rPr>
              <w:t>643.58</w:t>
            </w:r>
          </w:p>
        </w:tc>
        <w:tc>
          <w:tcPr>
            <w:tcW w:w="2509" w:type="dxa"/>
            <w:shd w:val="clear" w:color="auto" w:fill="auto"/>
          </w:tcPr>
          <w:p w14:paraId="6BFE4B6A" w14:textId="58B831C2" w:rsidR="003E0F41" w:rsidRPr="003E0F41" w:rsidRDefault="003E0F41" w:rsidP="003E0F41">
            <w:pPr>
              <w:pStyle w:val="T1"/>
              <w:suppressAutoHyphens/>
              <w:spacing w:after="120"/>
              <w:jc w:val="left"/>
              <w:rPr>
                <w:b w:val="0"/>
                <w:sz w:val="16"/>
              </w:rPr>
            </w:pPr>
            <w:r w:rsidRPr="003E0F41">
              <w:rPr>
                <w:b w:val="0"/>
                <w:sz w:val="16"/>
              </w:rPr>
              <w:t>TPE with PSD for 320MHz/puncturing is missing.</w:t>
            </w:r>
          </w:p>
        </w:tc>
        <w:tc>
          <w:tcPr>
            <w:tcW w:w="2179" w:type="dxa"/>
            <w:shd w:val="clear" w:color="auto" w:fill="auto"/>
          </w:tcPr>
          <w:p w14:paraId="15A012BA" w14:textId="2D59D0D8" w:rsidR="003E0F41" w:rsidRPr="003E0F41" w:rsidRDefault="003E0F41" w:rsidP="003E0F41">
            <w:pPr>
              <w:pStyle w:val="T1"/>
              <w:suppressAutoHyphens/>
              <w:spacing w:after="120"/>
              <w:jc w:val="left"/>
              <w:rPr>
                <w:b w:val="0"/>
                <w:sz w:val="16"/>
              </w:rPr>
            </w:pPr>
            <w:r w:rsidRPr="003E0F41">
              <w:rPr>
                <w:b w:val="0"/>
                <w:sz w:val="16"/>
              </w:rPr>
              <w:t>Please add it for completeness of the spec</w:t>
            </w:r>
          </w:p>
        </w:tc>
        <w:tc>
          <w:tcPr>
            <w:tcW w:w="2790" w:type="dxa"/>
            <w:shd w:val="clear" w:color="auto" w:fill="auto"/>
          </w:tcPr>
          <w:p w14:paraId="2D041CB0" w14:textId="77777777" w:rsidR="003E0F41" w:rsidRDefault="003E0F41" w:rsidP="003E0F41">
            <w:pPr>
              <w:pStyle w:val="T1"/>
              <w:suppressAutoHyphens/>
              <w:spacing w:after="120"/>
              <w:jc w:val="left"/>
              <w:rPr>
                <w:b w:val="0"/>
                <w:iCs/>
                <w:color w:val="000000"/>
                <w:sz w:val="16"/>
                <w:szCs w:val="16"/>
              </w:rPr>
            </w:pPr>
            <w:r>
              <w:rPr>
                <w:b w:val="0"/>
                <w:iCs/>
                <w:color w:val="000000"/>
                <w:sz w:val="16"/>
                <w:szCs w:val="16"/>
              </w:rPr>
              <w:t>Revised</w:t>
            </w:r>
          </w:p>
          <w:p w14:paraId="0F98570A" w14:textId="77777777" w:rsidR="003E0F41" w:rsidRDefault="003E0F41" w:rsidP="003E0F41">
            <w:pPr>
              <w:pStyle w:val="T1"/>
              <w:suppressAutoHyphens/>
              <w:spacing w:after="120"/>
              <w:jc w:val="left"/>
              <w:rPr>
                <w:b w:val="0"/>
                <w:iCs/>
                <w:color w:val="000000"/>
                <w:sz w:val="16"/>
                <w:szCs w:val="16"/>
              </w:rPr>
            </w:pPr>
          </w:p>
          <w:p w14:paraId="28F3AD3F" w14:textId="77777777" w:rsidR="003E0F41" w:rsidRDefault="003E0F41" w:rsidP="003E0F41">
            <w:pPr>
              <w:pStyle w:val="T1"/>
              <w:suppressAutoHyphens/>
              <w:spacing w:after="120"/>
              <w:jc w:val="left"/>
              <w:rPr>
                <w:b w:val="0"/>
                <w:iCs/>
                <w:color w:val="000000"/>
                <w:sz w:val="16"/>
                <w:szCs w:val="16"/>
              </w:rPr>
            </w:pPr>
            <w:r>
              <w:rPr>
                <w:b w:val="0"/>
                <w:iCs/>
                <w:color w:val="000000"/>
                <w:sz w:val="16"/>
                <w:szCs w:val="16"/>
              </w:rPr>
              <w:t xml:space="preserve">Agree with the commenter in </w:t>
            </w:r>
            <w:proofErr w:type="gramStart"/>
            <w:r>
              <w:rPr>
                <w:b w:val="0"/>
                <w:iCs/>
                <w:color w:val="000000"/>
                <w:sz w:val="16"/>
                <w:szCs w:val="16"/>
              </w:rPr>
              <w:t>principle</w:t>
            </w:r>
            <w:proofErr w:type="gramEnd"/>
          </w:p>
          <w:p w14:paraId="5D1F23BB" w14:textId="77777777" w:rsidR="003E0F41" w:rsidRDefault="003E0F41" w:rsidP="003E0F41">
            <w:pPr>
              <w:pStyle w:val="T1"/>
              <w:suppressAutoHyphens/>
              <w:spacing w:after="120"/>
              <w:jc w:val="left"/>
              <w:rPr>
                <w:b w:val="0"/>
                <w:iCs/>
                <w:color w:val="000000"/>
                <w:sz w:val="16"/>
                <w:szCs w:val="16"/>
              </w:rPr>
            </w:pPr>
          </w:p>
          <w:p w14:paraId="38FB2EBB" w14:textId="3F0EDB2D" w:rsidR="003E0F41" w:rsidRDefault="003E0F41" w:rsidP="003E0F41">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11-23/</w:t>
            </w:r>
            <w:r w:rsidR="00B9105F">
              <w:rPr>
                <w:b w:val="0"/>
                <w:iCs/>
                <w:color w:val="000000"/>
                <w:sz w:val="16"/>
                <w:szCs w:val="16"/>
              </w:rPr>
              <w:t>0728r1</w:t>
            </w:r>
            <w:r>
              <w:rPr>
                <w:b w:val="0"/>
                <w:iCs/>
                <w:color w:val="000000"/>
                <w:sz w:val="16"/>
                <w:szCs w:val="16"/>
              </w:rPr>
              <w:t xml:space="preserve"> tagged as #18184</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1E6BDDF2"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be</w:t>
      </w:r>
      <w:proofErr w:type="spellEnd"/>
      <w:r w:rsidRPr="00593DCB">
        <w:rPr>
          <w:rFonts w:ascii="Arial" w:hAnsi="Arial" w:cs="Arial"/>
          <w:b/>
          <w:bCs/>
          <w:i/>
          <w:iCs/>
          <w:sz w:val="20"/>
          <w:szCs w:val="20"/>
          <w:highlight w:val="yellow"/>
        </w:rPr>
        <w:t xml:space="preserve"> editor: Please </w:t>
      </w:r>
      <w:r w:rsidR="00A02C55">
        <w:rPr>
          <w:rFonts w:ascii="Arial" w:hAnsi="Arial" w:cs="Arial"/>
          <w:b/>
          <w:bCs/>
          <w:i/>
          <w:iCs/>
          <w:sz w:val="20"/>
          <w:szCs w:val="20"/>
          <w:highlight w:val="yellow"/>
        </w:rPr>
        <w:t xml:space="preserve">update </w:t>
      </w:r>
      <w:r w:rsidR="001E685C">
        <w:rPr>
          <w:rFonts w:ascii="Arial" w:hAnsi="Arial" w:cs="Arial"/>
          <w:b/>
          <w:bCs/>
          <w:i/>
          <w:iCs/>
          <w:sz w:val="20"/>
          <w:szCs w:val="20"/>
          <w:highlight w:val="yellow"/>
        </w:rPr>
        <w:t xml:space="preserve">subclause 35.15.2 </w:t>
      </w:r>
      <w:r w:rsidR="00C77EC2">
        <w:rPr>
          <w:rFonts w:ascii="Arial" w:hAnsi="Arial" w:cs="Arial"/>
          <w:b/>
          <w:bCs/>
          <w:i/>
          <w:iCs/>
          <w:sz w:val="20"/>
          <w:szCs w:val="20"/>
          <w:highlight w:val="yellow"/>
        </w:rPr>
        <w:t>as follows (track change enabled)</w:t>
      </w:r>
      <w:r w:rsidRPr="00593DCB">
        <w:rPr>
          <w:rFonts w:ascii="Arial" w:hAnsi="Arial" w:cs="Arial"/>
          <w:b/>
          <w:bCs/>
          <w:i/>
          <w:iCs/>
          <w:sz w:val="20"/>
          <w:szCs w:val="20"/>
          <w:highlight w:val="yellow"/>
        </w:rPr>
        <w:t>:</w:t>
      </w:r>
    </w:p>
    <w:p w14:paraId="7604B888" w14:textId="77777777" w:rsidR="00404F52" w:rsidRPr="00404F52" w:rsidRDefault="00404F52" w:rsidP="00404F52">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2E2839AF" w14:textId="2ABBACB5" w:rsidR="00404F52" w:rsidRPr="007E6D30" w:rsidRDefault="00404F52" w:rsidP="007E6D30">
      <w:pPr>
        <w:pStyle w:val="ListParagraph"/>
        <w:widowControl w:val="0"/>
        <w:numPr>
          <w:ilvl w:val="2"/>
          <w:numId w:val="28"/>
        </w:numPr>
        <w:tabs>
          <w:tab w:val="left" w:pos="884"/>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bookmarkStart w:id="0" w:name="35.15.2_Preamble_puncturing_operation"/>
      <w:bookmarkStart w:id="1" w:name="_bookmark149"/>
      <w:bookmarkEnd w:id="0"/>
      <w:bookmarkEnd w:id="1"/>
      <w:r w:rsidRPr="007E6D30">
        <w:rPr>
          <w:rFonts w:ascii="Arial" w:eastAsia="DengXian" w:hAnsi="Arial" w:cs="Arial"/>
          <w:b/>
          <w:bCs/>
          <w:sz w:val="20"/>
          <w:szCs w:val="20"/>
          <w:lang w:eastAsia="zh-CN"/>
        </w:rPr>
        <w:t>Preamble</w:t>
      </w:r>
      <w:r w:rsidRPr="007E6D30">
        <w:rPr>
          <w:rFonts w:ascii="Arial" w:eastAsia="DengXian" w:hAnsi="Arial" w:cs="Arial"/>
          <w:b/>
          <w:bCs/>
          <w:spacing w:val="-12"/>
          <w:sz w:val="20"/>
          <w:szCs w:val="20"/>
          <w:lang w:eastAsia="zh-CN"/>
        </w:rPr>
        <w:t xml:space="preserve"> </w:t>
      </w:r>
      <w:r w:rsidRPr="007E6D30">
        <w:rPr>
          <w:rFonts w:ascii="Arial" w:eastAsia="DengXian" w:hAnsi="Arial" w:cs="Arial"/>
          <w:b/>
          <w:bCs/>
          <w:sz w:val="20"/>
          <w:szCs w:val="20"/>
          <w:lang w:eastAsia="zh-CN"/>
        </w:rPr>
        <w:t>puncturing</w:t>
      </w:r>
      <w:r w:rsidRPr="007E6D30">
        <w:rPr>
          <w:rFonts w:ascii="Arial" w:eastAsia="DengXian" w:hAnsi="Arial" w:cs="Arial"/>
          <w:b/>
          <w:bCs/>
          <w:spacing w:val="-11"/>
          <w:sz w:val="20"/>
          <w:szCs w:val="20"/>
          <w:lang w:eastAsia="zh-CN"/>
        </w:rPr>
        <w:t xml:space="preserve"> </w:t>
      </w:r>
      <w:proofErr w:type="gramStart"/>
      <w:r w:rsidRPr="007E6D30">
        <w:rPr>
          <w:rFonts w:ascii="Arial" w:eastAsia="DengXian" w:hAnsi="Arial" w:cs="Arial"/>
          <w:b/>
          <w:bCs/>
          <w:spacing w:val="-2"/>
          <w:sz w:val="20"/>
          <w:szCs w:val="20"/>
          <w:lang w:eastAsia="zh-CN"/>
        </w:rPr>
        <w:t>operation</w:t>
      </w:r>
      <w:proofErr w:type="gramEnd"/>
    </w:p>
    <w:p w14:paraId="5839C737" w14:textId="77777777" w:rsidR="00404F52" w:rsidRPr="00404F52" w:rsidRDefault="00404F52" w:rsidP="00404F52">
      <w:pPr>
        <w:widowControl w:val="0"/>
        <w:kinsoku w:val="0"/>
        <w:overflowPunct w:val="0"/>
        <w:autoSpaceDE w:val="0"/>
        <w:autoSpaceDN w:val="0"/>
        <w:adjustRightInd w:val="0"/>
        <w:spacing w:before="10" w:after="0" w:line="240" w:lineRule="auto"/>
        <w:rPr>
          <w:rFonts w:ascii="Arial" w:eastAsia="DengXian" w:hAnsi="Arial" w:cs="Arial"/>
          <w:b/>
          <w:bCs/>
          <w:sz w:val="21"/>
          <w:szCs w:val="21"/>
          <w:lang w:eastAsia="zh-CN"/>
        </w:rPr>
      </w:pPr>
    </w:p>
    <w:p w14:paraId="2679F26E" w14:textId="7FACB762" w:rsidR="00404F52" w:rsidRPr="00404F52" w:rsidRDefault="00B00B01" w:rsidP="00404F52">
      <w:pPr>
        <w:widowControl w:val="0"/>
        <w:kinsoku w:val="0"/>
        <w:overflowPunct w:val="0"/>
        <w:autoSpaceDE w:val="0"/>
        <w:autoSpaceDN w:val="0"/>
        <w:adjustRightInd w:val="0"/>
        <w:spacing w:after="0" w:line="249" w:lineRule="auto"/>
        <w:ind w:left="160" w:right="157"/>
        <w:jc w:val="both"/>
        <w:rPr>
          <w:rFonts w:ascii="Times New Roman" w:eastAsia="DengXian" w:hAnsi="Times New Roman" w:cs="Times New Roman"/>
          <w:spacing w:val="-10"/>
          <w:sz w:val="20"/>
          <w:szCs w:val="20"/>
          <w:lang w:eastAsia="zh-CN"/>
        </w:rPr>
      </w:pPr>
      <w:ins w:id="2" w:author="Author">
        <w:r w:rsidRPr="00B00B01">
          <w:rPr>
            <w:rFonts w:ascii="Times New Roman" w:eastAsia="DengXian" w:hAnsi="Times New Roman" w:cs="Times New Roman"/>
            <w:sz w:val="20"/>
            <w:szCs w:val="20"/>
            <w:highlight w:val="yellow"/>
            <w:lang w:eastAsia="zh-CN"/>
          </w:rPr>
          <w:t>(#17134)</w:t>
        </w:r>
      </w:ins>
      <w:del w:id="3" w:author="Author">
        <w:r w:rsidR="00404F52" w:rsidRPr="00404F52" w:rsidDel="00AA2182">
          <w:rPr>
            <w:rFonts w:ascii="Times New Roman" w:eastAsia="DengXian" w:hAnsi="Times New Roman" w:cs="Times New Roman"/>
            <w:sz w:val="20"/>
            <w:szCs w:val="20"/>
            <w:lang w:eastAsia="zh-CN"/>
          </w:rPr>
          <w:delText>An</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EHT</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AP</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may</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add</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the</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Disabled</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Subchannel</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Bitmap</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subfield</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in</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the</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EHT</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Operation</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element</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it</w:delText>
        </w:r>
        <w:r w:rsidR="00404F52" w:rsidRPr="00404F52" w:rsidDel="00AA2182">
          <w:rPr>
            <w:rFonts w:ascii="Times New Roman" w:eastAsia="DengXian" w:hAnsi="Times New Roman" w:cs="Times New Roman"/>
            <w:spacing w:val="-3"/>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includes</w:delText>
        </w:r>
        <w:r w:rsidR="00404F52" w:rsidRPr="00404F52" w:rsidDel="00AA2182">
          <w:rPr>
            <w:rFonts w:ascii="Times New Roman" w:eastAsia="DengXian" w:hAnsi="Times New Roman" w:cs="Times New Roman"/>
            <w:spacing w:val="-4"/>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lastRenderedPageBreak/>
          <w:delText>in transmitted</w:delText>
        </w:r>
        <w:r w:rsidR="00404F52" w:rsidRPr="00404F52" w:rsidDel="00AA2182">
          <w:rPr>
            <w:rFonts w:ascii="Times New Roman" w:eastAsia="DengXian" w:hAnsi="Times New Roman" w:cs="Times New Roman"/>
            <w:spacing w:val="-7"/>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Management</w:delText>
        </w:r>
        <w:r w:rsidR="00404F52" w:rsidRPr="00404F52" w:rsidDel="00AA2182">
          <w:rPr>
            <w:rFonts w:ascii="Times New Roman" w:eastAsia="DengXian" w:hAnsi="Times New Roman" w:cs="Times New Roman"/>
            <w:spacing w:val="-8"/>
            <w:sz w:val="20"/>
            <w:szCs w:val="20"/>
            <w:lang w:eastAsia="zh-CN"/>
          </w:rPr>
          <w:delText xml:space="preserve"> </w:delText>
        </w:r>
        <w:r w:rsidR="00404F52" w:rsidRPr="00404F52" w:rsidDel="00AA2182">
          <w:rPr>
            <w:rFonts w:ascii="Times New Roman" w:eastAsia="DengXian" w:hAnsi="Times New Roman" w:cs="Times New Roman"/>
            <w:sz w:val="20"/>
            <w:szCs w:val="20"/>
            <w:lang w:eastAsia="zh-CN"/>
          </w:rPr>
          <w:delText>frames.</w:delText>
        </w:r>
        <w:r w:rsidR="00404F52" w:rsidRPr="00404F52" w:rsidDel="00AA2182">
          <w:rPr>
            <w:rFonts w:ascii="Times New Roman" w:eastAsia="DengXian" w:hAnsi="Times New Roman" w:cs="Times New Roman"/>
            <w:spacing w:val="-8"/>
            <w:sz w:val="20"/>
            <w:szCs w:val="20"/>
            <w:lang w:eastAsia="zh-CN"/>
          </w:rPr>
          <w:delText xml:space="preserve"> </w:delText>
        </w:r>
      </w:del>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AP</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shall</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set</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Disabled</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Subchannel</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Bitmap</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Present</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subfield</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to</w:t>
      </w:r>
      <w:r w:rsidR="00404F52" w:rsidRPr="00404F52">
        <w:rPr>
          <w:rFonts w:ascii="Times New Roman" w:eastAsia="DengXian" w:hAnsi="Times New Roman" w:cs="Times New Roman"/>
          <w:spacing w:val="-8"/>
          <w:sz w:val="20"/>
          <w:szCs w:val="20"/>
          <w:lang w:eastAsia="zh-CN"/>
        </w:rPr>
        <w:t xml:space="preserve"> </w:t>
      </w:r>
      <w:r w:rsidR="00404F52" w:rsidRPr="00404F52">
        <w:rPr>
          <w:rFonts w:ascii="Times New Roman" w:eastAsia="DengXian" w:hAnsi="Times New Roman" w:cs="Times New Roman"/>
          <w:sz w:val="20"/>
          <w:szCs w:val="20"/>
          <w:lang w:eastAsia="zh-CN"/>
        </w:rPr>
        <w:t>1</w:t>
      </w:r>
      <w:r w:rsidR="00404F52" w:rsidRPr="00404F52">
        <w:rPr>
          <w:rFonts w:ascii="Times New Roman" w:eastAsia="DengXian" w:hAnsi="Times New Roman" w:cs="Times New Roman"/>
          <w:spacing w:val="-7"/>
          <w:sz w:val="20"/>
          <w:szCs w:val="20"/>
          <w:lang w:eastAsia="zh-CN"/>
        </w:rPr>
        <w:t xml:space="preserve"> </w:t>
      </w:r>
      <w:r w:rsidR="00404F52" w:rsidRPr="00404F52">
        <w:rPr>
          <w:rFonts w:ascii="Times New Roman" w:eastAsia="DengXian" w:hAnsi="Times New Roman" w:cs="Times New Roman"/>
          <w:sz w:val="20"/>
          <w:szCs w:val="20"/>
          <w:lang w:eastAsia="zh-CN"/>
        </w:rPr>
        <w:t>and include the Disabled Subchannel Bitmap subfield in the EHT Operation element if the AP punctures any subchannel</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for</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BSS.</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Otherwise,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AP</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shall</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set</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Disabled</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Subchannel</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Bitmap</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Present</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subfield</w:t>
      </w:r>
      <w:r w:rsidR="00404F52" w:rsidRPr="00404F52">
        <w:rPr>
          <w:rFonts w:ascii="Times New Roman" w:eastAsia="DengXian" w:hAnsi="Times New Roman" w:cs="Times New Roman"/>
          <w:spacing w:val="4"/>
          <w:sz w:val="20"/>
          <w:szCs w:val="20"/>
          <w:lang w:eastAsia="zh-CN"/>
        </w:rPr>
        <w:t xml:space="preserve"> </w:t>
      </w:r>
      <w:r w:rsidR="00404F52" w:rsidRPr="00404F52">
        <w:rPr>
          <w:rFonts w:ascii="Times New Roman" w:eastAsia="DengXian" w:hAnsi="Times New Roman" w:cs="Times New Roman"/>
          <w:sz w:val="20"/>
          <w:szCs w:val="20"/>
          <w:lang w:eastAsia="zh-CN"/>
        </w:rPr>
        <w:t>to</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pacing w:val="-10"/>
          <w:sz w:val="20"/>
          <w:szCs w:val="20"/>
          <w:lang w:eastAsia="zh-CN"/>
        </w:rPr>
        <w:t>0</w:t>
      </w:r>
      <w:r w:rsidR="00404F52">
        <w:rPr>
          <w:rFonts w:ascii="Times New Roman" w:eastAsia="DengXian" w:hAnsi="Times New Roman" w:cs="Times New Roman"/>
          <w:spacing w:val="-10"/>
          <w:sz w:val="20"/>
          <w:szCs w:val="20"/>
          <w:lang w:eastAsia="zh-CN"/>
        </w:rPr>
        <w:t xml:space="preserve"> </w:t>
      </w:r>
      <w:r w:rsidR="00404F52" w:rsidRPr="00404F52">
        <w:rPr>
          <w:rFonts w:ascii="Times New Roman" w:eastAsia="DengXian" w:hAnsi="Times New Roman" w:cs="Times New Roman"/>
          <w:sz w:val="20"/>
          <w:szCs w:val="20"/>
          <w:lang w:eastAsia="zh-CN"/>
        </w:rPr>
        <w:t>and not include the Disabled Subchannel Bitmap subfield in the EHT Operation element. The puncturing pattern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indicated</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in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Disabled</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Subchannel</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Bitmap</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subfield</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of</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the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EHT</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Operation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element</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shall</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be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one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of the non-OFDMA puncturing patterns defined in Table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 xml:space="preserve">36-30 (Definition of the Punctured Channel Information field in the U-SIG for an EHT MU PPDU using non-OFDMA transmissions) </w:t>
      </w:r>
      <w:proofErr w:type="gramStart"/>
      <w:r w:rsidR="00404F52" w:rsidRPr="00404F52">
        <w:rPr>
          <w:rFonts w:ascii="Times New Roman" w:eastAsia="DengXian" w:hAnsi="Times New Roman" w:cs="Times New Roman"/>
          <w:sz w:val="20"/>
          <w:szCs w:val="20"/>
          <w:lang w:eastAsia="zh-CN"/>
        </w:rPr>
        <w:t>whose</w:t>
      </w:r>
      <w:proofErr w:type="gramEnd"/>
      <w:r w:rsidR="00404F52" w:rsidRPr="00404F52">
        <w:rPr>
          <w:rFonts w:ascii="Times New Roman" w:eastAsia="DengXian" w:hAnsi="Times New Roman" w:cs="Times New Roman"/>
          <w:sz w:val="20"/>
          <w:szCs w:val="20"/>
          <w:lang w:eastAsia="zh-CN"/>
        </w:rPr>
        <w:t xml:space="preserve"> corresponding PPDU bandwidth value in the </w:t>
      </w:r>
      <w:ins w:id="4" w:author="Author">
        <w:r w:rsidR="005A6218">
          <w:rPr>
            <w:rFonts w:ascii="Times New Roman" w:eastAsia="DengXian" w:hAnsi="Times New Roman" w:cs="Times New Roman"/>
            <w:sz w:val="20"/>
            <w:szCs w:val="20"/>
            <w:highlight w:val="yellow"/>
            <w:lang w:eastAsia="zh-CN"/>
          </w:rPr>
          <w:t>(#17135)</w:t>
        </w:r>
      </w:ins>
      <w:del w:id="5" w:author="Author">
        <w:r w:rsidR="00404F52" w:rsidRPr="00404F52" w:rsidDel="00637FBE">
          <w:rPr>
            <w:rFonts w:ascii="Times New Roman" w:eastAsia="DengXian" w:hAnsi="Times New Roman" w:cs="Times New Roman"/>
            <w:sz w:val="20"/>
            <w:szCs w:val="20"/>
            <w:lang w:eastAsia="zh-CN"/>
          </w:rPr>
          <w:delText>T</w:delText>
        </w:r>
      </w:del>
      <w:ins w:id="6" w:author="Author">
        <w:r w:rsidR="00637FBE">
          <w:rPr>
            <w:rFonts w:ascii="Times New Roman" w:eastAsia="DengXian" w:hAnsi="Times New Roman" w:cs="Times New Roman"/>
            <w:sz w:val="20"/>
            <w:szCs w:val="20"/>
            <w:lang w:eastAsia="zh-CN"/>
          </w:rPr>
          <w:t>t</w:t>
        </w:r>
      </w:ins>
      <w:r w:rsidR="00404F52" w:rsidRPr="00404F52">
        <w:rPr>
          <w:rFonts w:ascii="Times New Roman" w:eastAsia="DengXian" w:hAnsi="Times New Roman" w:cs="Times New Roman"/>
          <w:sz w:val="20"/>
          <w:szCs w:val="20"/>
          <w:lang w:eastAsia="zh-CN"/>
        </w:rPr>
        <w:t xml:space="preserve">able is equal to the operating channel width of the BSS. The AP </w:t>
      </w:r>
      <w:ins w:id="7" w:author="Author">
        <w:r w:rsidR="00BB34AD" w:rsidRPr="00B00B01">
          <w:rPr>
            <w:rFonts w:ascii="Times New Roman" w:eastAsia="DengXian" w:hAnsi="Times New Roman" w:cs="Times New Roman"/>
            <w:sz w:val="20"/>
            <w:szCs w:val="20"/>
            <w:highlight w:val="yellow"/>
            <w:lang w:eastAsia="zh-CN"/>
          </w:rPr>
          <w:t>(#1713</w:t>
        </w:r>
        <w:r w:rsidR="00BB34AD">
          <w:rPr>
            <w:rFonts w:ascii="Times New Roman" w:eastAsia="DengXian" w:hAnsi="Times New Roman" w:cs="Times New Roman"/>
            <w:sz w:val="20"/>
            <w:szCs w:val="20"/>
            <w:highlight w:val="yellow"/>
            <w:lang w:eastAsia="zh-CN"/>
          </w:rPr>
          <w:t>6</w:t>
        </w:r>
        <w:r w:rsidR="00BB34AD" w:rsidRPr="00B00B01">
          <w:rPr>
            <w:rFonts w:ascii="Times New Roman" w:eastAsia="DengXian" w:hAnsi="Times New Roman" w:cs="Times New Roman"/>
            <w:sz w:val="20"/>
            <w:szCs w:val="20"/>
            <w:highlight w:val="yellow"/>
            <w:lang w:eastAsia="zh-CN"/>
          </w:rPr>
          <w:t>)</w:t>
        </w:r>
      </w:ins>
      <w:del w:id="8" w:author="Author">
        <w:r w:rsidR="00404F52" w:rsidRPr="00404F52" w:rsidDel="00BB34AD">
          <w:rPr>
            <w:rFonts w:ascii="Times New Roman" w:eastAsia="DengXian" w:hAnsi="Times New Roman" w:cs="Times New Roman"/>
            <w:sz w:val="20"/>
            <w:szCs w:val="20"/>
            <w:lang w:eastAsia="zh-CN"/>
          </w:rPr>
          <w:delText>may</w:delText>
        </w:r>
      </w:del>
      <w:ins w:id="9" w:author="Author">
        <w:r w:rsidR="00BB34AD">
          <w:rPr>
            <w:rFonts w:ascii="Times New Roman" w:eastAsia="DengXian" w:hAnsi="Times New Roman" w:cs="Times New Roman"/>
            <w:sz w:val="20"/>
            <w:szCs w:val="20"/>
            <w:lang w:eastAsia="zh-CN"/>
          </w:rPr>
          <w:t>shall</w:t>
        </w:r>
      </w:ins>
      <w:r w:rsidR="00404F52" w:rsidRPr="00404F52">
        <w:rPr>
          <w:rFonts w:ascii="Times New Roman" w:eastAsia="DengXian" w:hAnsi="Times New Roman" w:cs="Times New Roman"/>
          <w:sz w:val="20"/>
          <w:szCs w:val="20"/>
          <w:lang w:eastAsia="zh-CN"/>
        </w:rPr>
        <w:t xml:space="preserve"> set each bit in the Disabled Subchannel Bitmap subfield to a value subject to the following </w:t>
      </w:r>
      <w:r w:rsidR="00404F52" w:rsidRPr="00404F52">
        <w:rPr>
          <w:rFonts w:ascii="Times New Roman" w:eastAsia="DengXian" w:hAnsi="Times New Roman" w:cs="Times New Roman"/>
          <w:spacing w:val="-2"/>
          <w:sz w:val="20"/>
          <w:szCs w:val="20"/>
          <w:lang w:eastAsia="zh-CN"/>
        </w:rPr>
        <w:t>constraints:</w:t>
      </w:r>
    </w:p>
    <w:p w14:paraId="2F561D56"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before="66" w:after="0" w:line="240" w:lineRule="auto"/>
        <w:rPr>
          <w:rFonts w:ascii="Times New Roman" w:eastAsia="DengXian" w:hAnsi="Times New Roman" w:cs="Times New Roman"/>
          <w:color w:val="000000"/>
          <w:spacing w:val="-2"/>
          <w:sz w:val="20"/>
          <w:szCs w:val="20"/>
          <w:lang w:eastAsia="zh-CN"/>
        </w:rPr>
      </w:pP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resulting</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puncturing</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pattern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is</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one</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of</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puncturing</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patterns</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selected</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pacing w:val="-2"/>
          <w:sz w:val="20"/>
          <w:szCs w:val="20"/>
          <w:lang w:eastAsia="zh-CN"/>
        </w:rPr>
        <w:t>above.</w:t>
      </w:r>
    </w:p>
    <w:p w14:paraId="15B028A3" w14:textId="2A6747EE" w:rsidR="00404F52" w:rsidRPr="00404F52" w:rsidDel="00BA093D" w:rsidRDefault="00404F52" w:rsidP="00404F52">
      <w:pPr>
        <w:widowControl w:val="0"/>
        <w:numPr>
          <w:ilvl w:val="0"/>
          <w:numId w:val="26"/>
        </w:numPr>
        <w:tabs>
          <w:tab w:val="left" w:pos="760"/>
        </w:tabs>
        <w:kinsoku w:val="0"/>
        <w:overflowPunct w:val="0"/>
        <w:autoSpaceDE w:val="0"/>
        <w:autoSpaceDN w:val="0"/>
        <w:adjustRightInd w:val="0"/>
        <w:spacing w:before="70" w:after="0" w:line="249" w:lineRule="auto"/>
        <w:ind w:left="759" w:right="159"/>
        <w:rPr>
          <w:del w:id="10" w:author="Author"/>
          <w:rFonts w:ascii="Times New Roman" w:eastAsia="DengXian" w:hAnsi="Times New Roman" w:cs="Times New Roman"/>
          <w:color w:val="000000"/>
          <w:sz w:val="20"/>
          <w:szCs w:val="20"/>
          <w:lang w:eastAsia="zh-CN"/>
        </w:rPr>
      </w:pPr>
      <w:del w:id="11" w:author="Author">
        <w:r w:rsidRPr="00404F52" w:rsidDel="00BA093D">
          <w:rPr>
            <w:rFonts w:ascii="Times New Roman" w:eastAsia="DengXian" w:hAnsi="Times New Roman" w:cs="Times New Roman"/>
            <w:sz w:val="20"/>
            <w:szCs w:val="20"/>
            <w:lang w:eastAsia="zh-CN"/>
          </w:rPr>
          <w:delText>A</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bit</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in</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the</w:delText>
        </w:r>
        <w:r w:rsidRPr="00404F52" w:rsidDel="00BA093D">
          <w:rPr>
            <w:rFonts w:ascii="Times New Roman" w:eastAsia="DengXian" w:hAnsi="Times New Roman" w:cs="Times New Roman"/>
            <w:spacing w:val="-2"/>
            <w:sz w:val="20"/>
            <w:szCs w:val="20"/>
            <w:lang w:eastAsia="zh-CN"/>
          </w:rPr>
          <w:delText xml:space="preserve"> </w:delText>
        </w:r>
        <w:r w:rsidRPr="00404F52" w:rsidDel="00BA093D">
          <w:rPr>
            <w:rFonts w:ascii="Times New Roman" w:eastAsia="DengXian" w:hAnsi="Times New Roman" w:cs="Times New Roman"/>
            <w:sz w:val="20"/>
            <w:szCs w:val="20"/>
            <w:lang w:eastAsia="zh-CN"/>
          </w:rPr>
          <w:delText>bitmap</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that</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corresponds</w:delText>
        </w:r>
        <w:r w:rsidRPr="00404F52" w:rsidDel="00BA093D">
          <w:rPr>
            <w:rFonts w:ascii="Times New Roman" w:eastAsia="DengXian" w:hAnsi="Times New Roman" w:cs="Times New Roman"/>
            <w:spacing w:val="-4"/>
            <w:sz w:val="20"/>
            <w:szCs w:val="20"/>
            <w:lang w:eastAsia="zh-CN"/>
          </w:rPr>
          <w:delText xml:space="preserve"> </w:delText>
        </w:r>
        <w:r w:rsidRPr="00404F52" w:rsidDel="00BA093D">
          <w:rPr>
            <w:rFonts w:ascii="Times New Roman" w:eastAsia="DengXian" w:hAnsi="Times New Roman" w:cs="Times New Roman"/>
            <w:sz w:val="20"/>
            <w:szCs w:val="20"/>
            <w:lang w:eastAsia="zh-CN"/>
          </w:rPr>
          <w:delText>to</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a</w:delText>
        </w:r>
        <w:r w:rsidRPr="00404F52" w:rsidDel="00BA093D">
          <w:rPr>
            <w:rFonts w:ascii="Times New Roman" w:eastAsia="DengXian" w:hAnsi="Times New Roman" w:cs="Times New Roman"/>
            <w:spacing w:val="-4"/>
            <w:sz w:val="20"/>
            <w:szCs w:val="20"/>
            <w:lang w:eastAsia="zh-CN"/>
          </w:rPr>
          <w:delText xml:space="preserve"> </w:delText>
        </w:r>
        <w:r w:rsidRPr="00404F52" w:rsidDel="00BA093D">
          <w:rPr>
            <w:rFonts w:ascii="Times New Roman" w:eastAsia="DengXian" w:hAnsi="Times New Roman" w:cs="Times New Roman"/>
            <w:sz w:val="20"/>
            <w:szCs w:val="20"/>
            <w:lang w:eastAsia="zh-CN"/>
          </w:rPr>
          <w:delText>20</w:delText>
        </w:r>
        <w:r w:rsidRPr="00404F52" w:rsidDel="00BA093D">
          <w:rPr>
            <w:rFonts w:ascii="Times New Roman" w:eastAsia="DengXian" w:hAnsi="Times New Roman" w:cs="Times New Roman"/>
            <w:spacing w:val="-4"/>
            <w:sz w:val="20"/>
            <w:szCs w:val="20"/>
            <w:lang w:eastAsia="zh-CN"/>
          </w:rPr>
          <w:delText xml:space="preserve"> </w:delText>
        </w:r>
        <w:r w:rsidRPr="00404F52" w:rsidDel="00BA093D">
          <w:rPr>
            <w:rFonts w:ascii="Times New Roman" w:eastAsia="DengXian" w:hAnsi="Times New Roman" w:cs="Times New Roman"/>
            <w:sz w:val="20"/>
            <w:szCs w:val="20"/>
            <w:lang w:eastAsia="zh-CN"/>
          </w:rPr>
          <w:delText>MHz</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subchannel</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outside</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the</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BSS</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bandwidth</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shall</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be</w:delText>
        </w:r>
        <w:r w:rsidRPr="00404F52" w:rsidDel="00BA093D">
          <w:rPr>
            <w:rFonts w:ascii="Times New Roman" w:eastAsia="DengXian" w:hAnsi="Times New Roman" w:cs="Times New Roman"/>
            <w:spacing w:val="-3"/>
            <w:sz w:val="20"/>
            <w:szCs w:val="20"/>
            <w:lang w:eastAsia="zh-CN"/>
          </w:rPr>
          <w:delText xml:space="preserve"> </w:delText>
        </w:r>
        <w:r w:rsidRPr="00404F52" w:rsidDel="00BA093D">
          <w:rPr>
            <w:rFonts w:ascii="Times New Roman" w:eastAsia="DengXian" w:hAnsi="Times New Roman" w:cs="Times New Roman"/>
            <w:sz w:val="20"/>
            <w:szCs w:val="20"/>
            <w:lang w:eastAsia="zh-CN"/>
          </w:rPr>
          <w:delText>set to 1.</w:delText>
        </w:r>
      </w:del>
      <w:ins w:id="12" w:author="Author">
        <w:r w:rsidR="00BA093D" w:rsidRPr="00B00B01">
          <w:rPr>
            <w:rFonts w:ascii="Times New Roman" w:eastAsia="DengXian" w:hAnsi="Times New Roman" w:cs="Times New Roman"/>
            <w:sz w:val="20"/>
            <w:szCs w:val="20"/>
            <w:highlight w:val="yellow"/>
            <w:lang w:eastAsia="zh-CN"/>
          </w:rPr>
          <w:t>(#1</w:t>
        </w:r>
        <w:r w:rsidR="00017375">
          <w:rPr>
            <w:rFonts w:ascii="Times New Roman" w:eastAsia="DengXian" w:hAnsi="Times New Roman" w:cs="Times New Roman"/>
            <w:sz w:val="20"/>
            <w:szCs w:val="20"/>
            <w:highlight w:val="yellow"/>
            <w:lang w:eastAsia="zh-CN"/>
          </w:rPr>
          <w:t>6663</w:t>
        </w:r>
        <w:r w:rsidR="00BA093D" w:rsidRPr="00B00B01">
          <w:rPr>
            <w:rFonts w:ascii="Times New Roman" w:eastAsia="DengXian" w:hAnsi="Times New Roman" w:cs="Times New Roman"/>
            <w:sz w:val="20"/>
            <w:szCs w:val="20"/>
            <w:highlight w:val="yellow"/>
            <w:lang w:eastAsia="zh-CN"/>
          </w:rPr>
          <w:t>)</w:t>
        </w:r>
      </w:ins>
    </w:p>
    <w:p w14:paraId="2213B821"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before="62" w:after="0" w:line="240" w:lineRule="auto"/>
        <w:rPr>
          <w:rFonts w:ascii="Times New Roman" w:eastAsia="DengXian" w:hAnsi="Times New Roman" w:cs="Times New Roman"/>
          <w:color w:val="000000"/>
          <w:spacing w:val="-5"/>
          <w:sz w:val="20"/>
          <w:szCs w:val="20"/>
          <w:lang w:eastAsia="zh-CN"/>
        </w:rPr>
      </w:pP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bit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bitmap</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that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corresponds</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to</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primary</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20</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MHz</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subchannel</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shall</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be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set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to</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pacing w:val="-5"/>
          <w:sz w:val="20"/>
          <w:szCs w:val="20"/>
          <w:lang w:eastAsia="zh-CN"/>
        </w:rPr>
        <w:t>0.</w:t>
      </w:r>
    </w:p>
    <w:p w14:paraId="698B8554" w14:textId="77777777" w:rsidR="00404F52" w:rsidRPr="00404F52" w:rsidRDefault="00404F52" w:rsidP="00404F52">
      <w:pPr>
        <w:widowControl w:val="0"/>
        <w:kinsoku w:val="0"/>
        <w:overflowPunct w:val="0"/>
        <w:autoSpaceDE w:val="0"/>
        <w:autoSpaceDN w:val="0"/>
        <w:adjustRightInd w:val="0"/>
        <w:spacing w:before="8" w:after="0" w:line="240" w:lineRule="auto"/>
        <w:rPr>
          <w:rFonts w:ascii="Times New Roman" w:eastAsia="DengXian" w:hAnsi="Times New Roman" w:cs="Times New Roman"/>
          <w:sz w:val="21"/>
          <w:szCs w:val="21"/>
          <w:lang w:eastAsia="zh-CN"/>
        </w:rPr>
      </w:pPr>
    </w:p>
    <w:p w14:paraId="2886E253" w14:textId="77777777" w:rsidR="00404F52" w:rsidRPr="00404F52" w:rsidRDefault="00404F52" w:rsidP="00404F52">
      <w:pPr>
        <w:widowControl w:val="0"/>
        <w:kinsoku w:val="0"/>
        <w:overflowPunct w:val="0"/>
        <w:autoSpaceDE w:val="0"/>
        <w:autoSpaceDN w:val="0"/>
        <w:adjustRightInd w:val="0"/>
        <w:spacing w:after="0" w:line="249" w:lineRule="auto"/>
        <w:ind w:left="159" w:right="157"/>
        <w:jc w:val="both"/>
        <w:rPr>
          <w:rFonts w:ascii="Times New Roman" w:eastAsia="DengXian" w:hAnsi="Times New Roman" w:cs="Times New Roman"/>
          <w:sz w:val="20"/>
          <w:szCs w:val="20"/>
          <w:lang w:eastAsia="zh-CN"/>
        </w:rPr>
      </w:pP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BSS</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set</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up</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by</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AP</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that</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has</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included</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5"/>
          <w:sz w:val="20"/>
          <w:szCs w:val="20"/>
          <w:lang w:eastAsia="zh-CN"/>
        </w:rPr>
        <w:t xml:space="preserve"> </w:t>
      </w:r>
      <w:r w:rsidRPr="00404F52">
        <w:rPr>
          <w:rFonts w:ascii="Times New Roman" w:eastAsia="DengXian" w:hAnsi="Times New Roman" w:cs="Times New Roman"/>
          <w:sz w:val="20"/>
          <w:szCs w:val="20"/>
          <w:lang w:eastAsia="zh-CN"/>
        </w:rPr>
        <w:t>Disabled</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Subchannel</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Bitmap</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subfield</w:t>
      </w:r>
      <w:r w:rsidRPr="00404F52">
        <w:rPr>
          <w:rFonts w:ascii="Times New Roman" w:eastAsia="DengXian" w:hAnsi="Times New Roman" w:cs="Times New Roman"/>
          <w:spacing w:val="-6"/>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7"/>
          <w:sz w:val="20"/>
          <w:szCs w:val="20"/>
          <w:lang w:eastAsia="zh-CN"/>
        </w:rPr>
        <w:t xml:space="preserve"> </w:t>
      </w:r>
      <w:r w:rsidRPr="00404F52">
        <w:rPr>
          <w:rFonts w:ascii="Times New Roman" w:eastAsia="DengXian" w:hAnsi="Times New Roman" w:cs="Times New Roman"/>
          <w:sz w:val="20"/>
          <w:szCs w:val="20"/>
          <w:lang w:eastAsia="zh-CN"/>
        </w:rPr>
        <w:t>EHT Operation element, an EHT</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STA shall set the</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TXVECTOR parameter</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INACTIVE_SUBCHANNELS of</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an 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or</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non-HT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duplicate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PPDU</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based</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on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value</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indicated</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most</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recently</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exchanged</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Disabled Subchannel Bitmap subfield in the EHT Operation element for that BSS. If a 20</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MHz subchannel is indicated as a punctured subchannel in the Disabled Subchannel Bitmap subfield in the EHT Operation element, the corresponding bit in the TXVECTOR</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parameter INACTIVE_SUBCHANNELS shall be set to 1 and the punctured 20</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MHz subchannel shall not be used by any PPDU that is transmitted within the operating channel of the EHT AP to a member of the EHT BSS.</w:t>
      </w:r>
    </w:p>
    <w:p w14:paraId="59A558D3" w14:textId="77777777" w:rsidR="00404F52" w:rsidRPr="00404F52" w:rsidRDefault="00404F52" w:rsidP="00404F52">
      <w:pPr>
        <w:widowControl w:val="0"/>
        <w:kinsoku w:val="0"/>
        <w:overflowPunct w:val="0"/>
        <w:autoSpaceDE w:val="0"/>
        <w:autoSpaceDN w:val="0"/>
        <w:adjustRightInd w:val="0"/>
        <w:spacing w:before="5" w:after="0" w:line="240" w:lineRule="auto"/>
        <w:rPr>
          <w:rFonts w:ascii="Times New Roman" w:eastAsia="DengXian" w:hAnsi="Times New Roman" w:cs="Times New Roman"/>
          <w:sz w:val="21"/>
          <w:szCs w:val="21"/>
          <w:lang w:eastAsia="zh-CN"/>
        </w:rPr>
      </w:pPr>
    </w:p>
    <w:p w14:paraId="374D8C37" w14:textId="77777777" w:rsidR="00404F52" w:rsidRPr="00404F52" w:rsidRDefault="00404F52" w:rsidP="00404F52">
      <w:pPr>
        <w:widowControl w:val="0"/>
        <w:kinsoku w:val="0"/>
        <w:overflowPunct w:val="0"/>
        <w:autoSpaceDE w:val="0"/>
        <w:autoSpaceDN w:val="0"/>
        <w:adjustRightInd w:val="0"/>
        <w:spacing w:after="0" w:line="249" w:lineRule="auto"/>
        <w:ind w:left="160" w:right="156"/>
        <w:jc w:val="both"/>
        <w:rPr>
          <w:rFonts w:ascii="Times New Roman" w:eastAsia="DengXian" w:hAnsi="Times New Roman" w:cs="Times New Roman"/>
          <w:sz w:val="20"/>
          <w:szCs w:val="20"/>
          <w:lang w:eastAsia="zh-CN"/>
        </w:rPr>
      </w:pP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SU</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transmission</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that</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contains</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MPDU</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soliciting</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immediate</w:t>
      </w:r>
      <w:r w:rsidRPr="00404F52">
        <w:rPr>
          <w:rFonts w:ascii="Times New Roman" w:eastAsia="DengXian" w:hAnsi="Times New Roman" w:cs="Times New Roman"/>
          <w:spacing w:val="32"/>
          <w:sz w:val="20"/>
          <w:szCs w:val="20"/>
          <w:lang w:eastAsia="zh-CN"/>
        </w:rPr>
        <w:t xml:space="preserve"> </w:t>
      </w:r>
      <w:r w:rsidRPr="00404F52">
        <w:rPr>
          <w:rFonts w:ascii="Times New Roman" w:eastAsia="DengXian" w:hAnsi="Times New Roman" w:cs="Times New Roman"/>
          <w:sz w:val="20"/>
          <w:szCs w:val="20"/>
          <w:lang w:eastAsia="zh-CN"/>
        </w:rPr>
        <w:t>response</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shall</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not</w:t>
      </w:r>
      <w:r w:rsidRPr="00404F52">
        <w:rPr>
          <w:rFonts w:ascii="Times New Roman" w:eastAsia="DengXian" w:hAnsi="Times New Roman" w:cs="Times New Roman"/>
          <w:spacing w:val="33"/>
          <w:sz w:val="20"/>
          <w:szCs w:val="20"/>
          <w:lang w:eastAsia="zh-CN"/>
        </w:rPr>
        <w:t xml:space="preserve"> </w:t>
      </w:r>
      <w:r w:rsidRPr="00404F52">
        <w:rPr>
          <w:rFonts w:ascii="Times New Roman" w:eastAsia="DengXian" w:hAnsi="Times New Roman" w:cs="Times New Roman"/>
          <w:sz w:val="20"/>
          <w:szCs w:val="20"/>
          <w:lang w:eastAsia="zh-CN"/>
        </w:rPr>
        <w:t>puncture 20</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MHz subchannels that are not indicated to be punctured in the Disabled Subchannel Bitmap subfield in the EHT Operation element, unless the EHT SU transmission carries a triggering frame that solicits a TB PPDU from a responding EHT STA.</w:t>
      </w:r>
    </w:p>
    <w:p w14:paraId="3508F398" w14:textId="77777777" w:rsidR="00404F52" w:rsidRPr="00404F52" w:rsidRDefault="00404F52" w:rsidP="00404F52">
      <w:pPr>
        <w:widowControl w:val="0"/>
        <w:kinsoku w:val="0"/>
        <w:overflowPunct w:val="0"/>
        <w:autoSpaceDE w:val="0"/>
        <w:autoSpaceDN w:val="0"/>
        <w:adjustRightInd w:val="0"/>
        <w:spacing w:before="2" w:after="0" w:line="240" w:lineRule="auto"/>
        <w:rPr>
          <w:rFonts w:ascii="Times New Roman" w:eastAsia="DengXian" w:hAnsi="Times New Roman" w:cs="Times New Roman"/>
          <w:sz w:val="21"/>
          <w:szCs w:val="21"/>
          <w:lang w:eastAsia="zh-CN"/>
        </w:rPr>
      </w:pPr>
    </w:p>
    <w:p w14:paraId="3375F15A" w14:textId="77777777" w:rsidR="00404F52" w:rsidRPr="00404F52" w:rsidRDefault="00404F52" w:rsidP="00404F52">
      <w:pPr>
        <w:widowControl w:val="0"/>
        <w:kinsoku w:val="0"/>
        <w:overflowPunct w:val="0"/>
        <w:autoSpaceDE w:val="0"/>
        <w:autoSpaceDN w:val="0"/>
        <w:adjustRightInd w:val="0"/>
        <w:spacing w:after="0" w:line="249" w:lineRule="auto"/>
        <w:ind w:left="159" w:right="157"/>
        <w:jc w:val="both"/>
        <w:rPr>
          <w:rFonts w:ascii="Times New Roman" w:eastAsia="DengXian" w:hAnsi="Times New Roman" w:cs="Times New Roman"/>
          <w:sz w:val="20"/>
          <w:szCs w:val="20"/>
          <w:lang w:eastAsia="zh-CN"/>
        </w:rPr>
      </w:pPr>
      <w:r w:rsidRPr="00404F52">
        <w:rPr>
          <w:rFonts w:ascii="Times New Roman" w:eastAsia="DengXian" w:hAnsi="Times New Roman" w:cs="Times New Roman"/>
          <w:sz w:val="20"/>
          <w:szCs w:val="20"/>
          <w:lang w:eastAsia="zh-CN"/>
        </w:rPr>
        <w:t>An EHT MU PPDU that is not an EHT SU transmission and solicits an immediate response from a STA without including a triggering frame shall not puncture 20</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MHz subchannels that are not indicated to be punctured in the Disabled Subchannel Bitmap subfield in the EHT Operation element.</w:t>
      </w:r>
    </w:p>
    <w:p w14:paraId="4EB8C916" w14:textId="62064E61" w:rsidR="00404F52" w:rsidRPr="00404F52" w:rsidRDefault="00404F52" w:rsidP="00404F52">
      <w:pPr>
        <w:widowControl w:val="0"/>
        <w:kinsoku w:val="0"/>
        <w:overflowPunct w:val="0"/>
        <w:autoSpaceDE w:val="0"/>
        <w:autoSpaceDN w:val="0"/>
        <w:adjustRightInd w:val="0"/>
        <w:spacing w:before="133" w:after="0" w:line="232" w:lineRule="auto"/>
        <w:ind w:left="160" w:right="156"/>
        <w:jc w:val="both"/>
        <w:rPr>
          <w:rFonts w:ascii="Times New Roman" w:eastAsia="DengXian" w:hAnsi="Times New Roman" w:cs="Times New Roman"/>
          <w:sz w:val="18"/>
          <w:szCs w:val="18"/>
          <w:lang w:eastAsia="zh-CN"/>
        </w:rPr>
      </w:pPr>
      <w:r w:rsidRPr="00404F52">
        <w:rPr>
          <w:rFonts w:ascii="Times New Roman" w:eastAsia="DengXian" w:hAnsi="Times New Roman" w:cs="Times New Roman"/>
          <w:sz w:val="18"/>
          <w:szCs w:val="18"/>
          <w:lang w:eastAsia="zh-CN"/>
        </w:rPr>
        <w:t xml:space="preserve">NOTE 1—For example, an EHT MU PPDU using DL OFDMA that sets the ACK policy to </w:t>
      </w:r>
      <w:ins w:id="13" w:author="Author">
        <w:r w:rsidR="009B0C9F">
          <w:rPr>
            <w:rFonts w:ascii="Times New Roman" w:eastAsia="DengXian" w:hAnsi="Times New Roman" w:cs="Times New Roman"/>
            <w:sz w:val="20"/>
            <w:szCs w:val="20"/>
            <w:highlight w:val="yellow"/>
            <w:lang w:eastAsia="zh-CN"/>
          </w:rPr>
          <w:t>(#17137)</w:t>
        </w:r>
      </w:ins>
      <w:del w:id="14" w:author="Author">
        <w:r w:rsidRPr="00404F52" w:rsidDel="009B0C9F">
          <w:rPr>
            <w:rFonts w:ascii="Times New Roman" w:eastAsia="DengXian" w:hAnsi="Times New Roman" w:cs="Times New Roman"/>
            <w:sz w:val="18"/>
            <w:szCs w:val="18"/>
            <w:lang w:eastAsia="zh-CN"/>
          </w:rPr>
          <w:delText>i</w:delText>
        </w:r>
      </w:del>
      <w:ins w:id="15" w:author="Author">
        <w:r w:rsidR="009B0C9F">
          <w:rPr>
            <w:rFonts w:ascii="Times New Roman" w:eastAsia="DengXian" w:hAnsi="Times New Roman" w:cs="Times New Roman"/>
            <w:sz w:val="18"/>
            <w:szCs w:val="18"/>
            <w:lang w:eastAsia="zh-CN"/>
          </w:rPr>
          <w:t>I</w:t>
        </w:r>
      </w:ins>
      <w:r w:rsidRPr="00404F52">
        <w:rPr>
          <w:rFonts w:ascii="Times New Roman" w:eastAsia="DengXian" w:hAnsi="Times New Roman" w:cs="Times New Roman"/>
          <w:sz w:val="18"/>
          <w:szCs w:val="18"/>
          <w:lang w:eastAsia="zh-CN"/>
        </w:rPr>
        <w:t>mplicit BAR to one of the users</w:t>
      </w:r>
      <w:r w:rsidRPr="00404F52">
        <w:rPr>
          <w:rFonts w:ascii="Times New Roman" w:eastAsia="DengXian" w:hAnsi="Times New Roman" w:cs="Times New Roman"/>
          <w:spacing w:val="-8"/>
          <w:sz w:val="18"/>
          <w:szCs w:val="18"/>
          <w:lang w:eastAsia="zh-CN"/>
        </w:rPr>
        <w:t xml:space="preserve"> </w:t>
      </w:r>
      <w:r w:rsidRPr="00404F52">
        <w:rPr>
          <w:rFonts w:ascii="Times New Roman" w:eastAsia="DengXian" w:hAnsi="Times New Roman" w:cs="Times New Roman"/>
          <w:sz w:val="18"/>
          <w:szCs w:val="18"/>
          <w:lang w:eastAsia="zh-CN"/>
        </w:rPr>
        <w:t>without</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including</w:t>
      </w:r>
      <w:r w:rsidRPr="00404F52">
        <w:rPr>
          <w:rFonts w:ascii="Times New Roman" w:eastAsia="DengXian" w:hAnsi="Times New Roman" w:cs="Times New Roman"/>
          <w:spacing w:val="-8"/>
          <w:sz w:val="18"/>
          <w:szCs w:val="18"/>
          <w:lang w:eastAsia="zh-CN"/>
        </w:rPr>
        <w:t xml:space="preserve"> </w:t>
      </w:r>
      <w:r w:rsidRPr="00404F52">
        <w:rPr>
          <w:rFonts w:ascii="Times New Roman" w:eastAsia="DengXian" w:hAnsi="Times New Roman" w:cs="Times New Roman"/>
          <w:sz w:val="18"/>
          <w:szCs w:val="18"/>
          <w:lang w:eastAsia="zh-CN"/>
        </w:rPr>
        <w:t>a</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triggering</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frame</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cannot</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puncture</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20</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z w:val="18"/>
          <w:szCs w:val="18"/>
          <w:lang w:eastAsia="zh-CN"/>
        </w:rPr>
        <w:t>MHz</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subchannels</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that</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are</w:t>
      </w:r>
      <w:r w:rsidRPr="00404F52">
        <w:rPr>
          <w:rFonts w:ascii="Times New Roman" w:eastAsia="DengXian" w:hAnsi="Times New Roman" w:cs="Times New Roman"/>
          <w:spacing w:val="-6"/>
          <w:sz w:val="18"/>
          <w:szCs w:val="18"/>
          <w:lang w:eastAsia="zh-CN"/>
        </w:rPr>
        <w:t xml:space="preserve"> </w:t>
      </w:r>
      <w:r w:rsidRPr="00404F52">
        <w:rPr>
          <w:rFonts w:ascii="Times New Roman" w:eastAsia="DengXian" w:hAnsi="Times New Roman" w:cs="Times New Roman"/>
          <w:sz w:val="18"/>
          <w:szCs w:val="18"/>
          <w:lang w:eastAsia="zh-CN"/>
        </w:rPr>
        <w:t>not</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indicated</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to</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be</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punctured</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in the Disabled Subchannel Bitmap subfield in the EHT Operation element.</w:t>
      </w:r>
    </w:p>
    <w:p w14:paraId="22071E18" w14:textId="77777777" w:rsidR="00404F52" w:rsidRPr="00404F52" w:rsidRDefault="00404F52" w:rsidP="00404F52">
      <w:pPr>
        <w:widowControl w:val="0"/>
        <w:kinsoku w:val="0"/>
        <w:overflowPunct w:val="0"/>
        <w:autoSpaceDE w:val="0"/>
        <w:autoSpaceDN w:val="0"/>
        <w:adjustRightInd w:val="0"/>
        <w:spacing w:before="9" w:after="0" w:line="240" w:lineRule="auto"/>
        <w:rPr>
          <w:rFonts w:ascii="Times New Roman" w:eastAsia="DengXian" w:hAnsi="Times New Roman" w:cs="Times New Roman"/>
          <w:sz w:val="19"/>
          <w:szCs w:val="19"/>
          <w:lang w:eastAsia="zh-CN"/>
        </w:rPr>
      </w:pPr>
    </w:p>
    <w:p w14:paraId="061A550A" w14:textId="39C6295A" w:rsidR="00404F52" w:rsidRPr="00404F52" w:rsidRDefault="00404F52" w:rsidP="00404F52">
      <w:pPr>
        <w:widowControl w:val="0"/>
        <w:kinsoku w:val="0"/>
        <w:overflowPunct w:val="0"/>
        <w:autoSpaceDE w:val="0"/>
        <w:autoSpaceDN w:val="0"/>
        <w:adjustRightInd w:val="0"/>
        <w:spacing w:after="0" w:line="249" w:lineRule="auto"/>
        <w:ind w:left="160" w:right="156"/>
        <w:jc w:val="both"/>
        <w:rPr>
          <w:rFonts w:ascii="Times New Roman" w:eastAsia="DengXian" w:hAnsi="Times New Roman" w:cs="Times New Roman"/>
          <w:sz w:val="20"/>
          <w:szCs w:val="20"/>
          <w:lang w:eastAsia="zh-CN"/>
        </w:rPr>
      </w:pPr>
      <w:r w:rsidRPr="00404F52">
        <w:rPr>
          <w:rFonts w:ascii="Times New Roman" w:eastAsia="DengXian" w:hAnsi="Times New Roman" w:cs="Times New Roman"/>
          <w:sz w:val="20"/>
          <w:szCs w:val="20"/>
          <w:lang w:eastAsia="zh-CN"/>
        </w:rPr>
        <w:t>Otherwise, an EHT STA may puncture other subchannels in addition to those indicated in the Disabled Subchannel Bitmap subfield in the EHT Operation element in an EHT MU PPDU or a non-HT duplicate PPDU.</w:t>
      </w:r>
      <w:r w:rsidRPr="00404F52">
        <w:rPr>
          <w:rFonts w:ascii="Times New Roman" w:eastAsia="DengXian" w:hAnsi="Times New Roman" w:cs="Times New Roman"/>
          <w:spacing w:val="-2"/>
          <w:sz w:val="20"/>
          <w:szCs w:val="20"/>
          <w:lang w:eastAsia="zh-CN"/>
        </w:rPr>
        <w:t xml:space="preserve"> </w:t>
      </w:r>
      <w:ins w:id="16" w:author="Author">
        <w:r w:rsidR="0078729E">
          <w:rPr>
            <w:rFonts w:ascii="Times New Roman" w:eastAsia="DengXian" w:hAnsi="Times New Roman" w:cs="Times New Roman"/>
            <w:sz w:val="20"/>
            <w:szCs w:val="20"/>
            <w:highlight w:val="yellow"/>
            <w:lang w:eastAsia="zh-CN"/>
          </w:rPr>
          <w:t>(#</w:t>
        </w:r>
        <w:proofErr w:type="gramStart"/>
        <w:r w:rsidR="0078729E">
          <w:rPr>
            <w:rFonts w:ascii="Times New Roman" w:eastAsia="DengXian" w:hAnsi="Times New Roman" w:cs="Times New Roman"/>
            <w:sz w:val="20"/>
            <w:szCs w:val="20"/>
            <w:highlight w:val="yellow"/>
            <w:lang w:eastAsia="zh-CN"/>
          </w:rPr>
          <w:t>1</w:t>
        </w:r>
        <w:r w:rsidR="005B7ED2">
          <w:rPr>
            <w:rFonts w:ascii="Times New Roman" w:eastAsia="DengXian" w:hAnsi="Times New Roman" w:cs="Times New Roman"/>
            <w:sz w:val="20"/>
            <w:szCs w:val="20"/>
            <w:highlight w:val="yellow"/>
            <w:lang w:eastAsia="zh-CN"/>
          </w:rPr>
          <w:t>6664</w:t>
        </w:r>
        <w:r w:rsidR="0078729E">
          <w:rPr>
            <w:rFonts w:ascii="Times New Roman" w:eastAsia="DengXian" w:hAnsi="Times New Roman" w:cs="Times New Roman"/>
            <w:sz w:val="20"/>
            <w:szCs w:val="20"/>
            <w:highlight w:val="yellow"/>
            <w:lang w:eastAsia="zh-CN"/>
          </w:rPr>
          <w:t>)</w:t>
        </w:r>
      </w:ins>
      <w:r w:rsidRPr="00404F52">
        <w:rPr>
          <w:rFonts w:ascii="Times New Roman" w:eastAsia="DengXian" w:hAnsi="Times New Roman" w:cs="Times New Roman"/>
          <w:sz w:val="20"/>
          <w:szCs w:val="20"/>
          <w:lang w:eastAsia="zh-CN"/>
        </w:rPr>
        <w:t>If</w:t>
      </w:r>
      <w:proofErr w:type="gramEnd"/>
      <w:r w:rsidRPr="00404F52">
        <w:rPr>
          <w:rFonts w:ascii="Times New Roman" w:eastAsia="DengXian" w:hAnsi="Times New Roman" w:cs="Times New Roman"/>
          <w:sz w:val="20"/>
          <w:szCs w:val="20"/>
          <w:lang w:eastAsia="zh-CN"/>
        </w:rPr>
        <w:t xml:space="preserve"> </w:t>
      </w:r>
      <w:ins w:id="17" w:author="Author">
        <w:r w:rsidR="00B1157C">
          <w:rPr>
            <w:rFonts w:ascii="Times New Roman" w:eastAsia="DengXian" w:hAnsi="Times New Roman" w:cs="Times New Roman"/>
            <w:sz w:val="20"/>
            <w:szCs w:val="20"/>
            <w:lang w:eastAsia="zh-CN"/>
          </w:rPr>
          <w:t>an</w:t>
        </w:r>
      </w:ins>
      <w:del w:id="18" w:author="Author">
        <w:r w:rsidRPr="00404F52" w:rsidDel="00F60858">
          <w:rPr>
            <w:rFonts w:ascii="Times New Roman" w:eastAsia="DengXian" w:hAnsi="Times New Roman" w:cs="Times New Roman"/>
            <w:sz w:val="20"/>
            <w:szCs w:val="20"/>
            <w:lang w:eastAsia="zh-CN"/>
          </w:rPr>
          <w:delText>the</w:delText>
        </w:r>
      </w:del>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2"/>
          <w:sz w:val="20"/>
          <w:szCs w:val="20"/>
          <w:lang w:eastAsia="zh-CN"/>
        </w:rPr>
        <w:t xml:space="preserve"> </w:t>
      </w:r>
      <w:del w:id="19" w:author="Author">
        <w:r w:rsidRPr="00404F52" w:rsidDel="00F60858">
          <w:rPr>
            <w:rFonts w:ascii="Times New Roman" w:eastAsia="DengXian" w:hAnsi="Times New Roman" w:cs="Times New Roman"/>
            <w:sz w:val="20"/>
            <w:szCs w:val="20"/>
            <w:lang w:eastAsia="zh-CN"/>
          </w:rPr>
          <w:delText>STA</w:delText>
        </w:r>
      </w:del>
      <w:ins w:id="20" w:author="Author">
        <w:r w:rsidR="00F60858">
          <w:rPr>
            <w:rFonts w:ascii="Times New Roman" w:eastAsia="DengXian" w:hAnsi="Times New Roman" w:cs="Times New Roman"/>
            <w:sz w:val="20"/>
            <w:szCs w:val="20"/>
            <w:lang w:eastAsia="zh-CN"/>
          </w:rPr>
          <w:t>AP</w:t>
        </w:r>
      </w:ins>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punctures</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other</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subchannels</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an</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EHT</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MU</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PPDU</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or</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a</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non-HT</w:t>
      </w:r>
      <w:r w:rsidRPr="00404F52">
        <w:rPr>
          <w:rFonts w:ascii="Times New Roman" w:eastAsia="DengXian" w:hAnsi="Times New Roman" w:cs="Times New Roman"/>
          <w:spacing w:val="-1"/>
          <w:sz w:val="20"/>
          <w:szCs w:val="20"/>
          <w:lang w:eastAsia="zh-CN"/>
        </w:rPr>
        <w:t xml:space="preserve"> </w:t>
      </w:r>
      <w:r w:rsidRPr="00404F52">
        <w:rPr>
          <w:rFonts w:ascii="Times New Roman" w:eastAsia="DengXian" w:hAnsi="Times New Roman" w:cs="Times New Roman"/>
          <w:sz w:val="20"/>
          <w:szCs w:val="20"/>
          <w:lang w:eastAsia="zh-CN"/>
        </w:rPr>
        <w:t>duplicate PPDU</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in addition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to</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those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indicated</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in</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Disabled</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Subchannel</w:t>
      </w:r>
      <w:r w:rsidRPr="00404F52">
        <w:rPr>
          <w:rFonts w:ascii="Times New Roman" w:eastAsia="DengXian" w:hAnsi="Times New Roman" w:cs="Times New Roman"/>
          <w:spacing w:val="-2"/>
          <w:sz w:val="20"/>
          <w:szCs w:val="20"/>
          <w:lang w:eastAsia="zh-CN"/>
        </w:rPr>
        <w:t xml:space="preserve"> </w:t>
      </w:r>
      <w:r w:rsidRPr="00404F52">
        <w:rPr>
          <w:rFonts w:ascii="Times New Roman" w:eastAsia="DengXian" w:hAnsi="Times New Roman" w:cs="Times New Roman"/>
          <w:sz w:val="20"/>
          <w:szCs w:val="20"/>
          <w:lang w:eastAsia="zh-CN"/>
        </w:rPr>
        <w:t>Bitmap</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subfield</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and</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solicits</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a</w:t>
      </w:r>
      <w:r w:rsidRPr="00404F52">
        <w:rPr>
          <w:rFonts w:ascii="Times New Roman" w:eastAsia="DengXian" w:hAnsi="Times New Roman" w:cs="Times New Roman"/>
          <w:spacing w:val="-4"/>
          <w:sz w:val="20"/>
          <w:szCs w:val="20"/>
          <w:lang w:eastAsia="zh-CN"/>
        </w:rPr>
        <w:t xml:space="preserve"> </w:t>
      </w:r>
      <w:r w:rsidRPr="00404F52">
        <w:rPr>
          <w:rFonts w:ascii="Times New Roman" w:eastAsia="DengXian" w:hAnsi="Times New Roman" w:cs="Times New Roman"/>
          <w:sz w:val="20"/>
          <w:szCs w:val="20"/>
          <w:lang w:eastAsia="zh-CN"/>
        </w:rPr>
        <w:t>response</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to</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the</w:t>
      </w:r>
      <w:r w:rsidRPr="00404F52">
        <w:rPr>
          <w:rFonts w:ascii="Times New Roman" w:eastAsia="DengXian" w:hAnsi="Times New Roman" w:cs="Times New Roman"/>
          <w:spacing w:val="-3"/>
          <w:sz w:val="20"/>
          <w:szCs w:val="20"/>
          <w:lang w:eastAsia="zh-CN"/>
        </w:rPr>
        <w:t xml:space="preserve"> </w:t>
      </w:r>
      <w:r w:rsidRPr="00404F52">
        <w:rPr>
          <w:rFonts w:ascii="Times New Roman" w:eastAsia="DengXian" w:hAnsi="Times New Roman" w:cs="Times New Roman"/>
          <w:sz w:val="20"/>
          <w:szCs w:val="20"/>
          <w:lang w:eastAsia="zh-CN"/>
        </w:rPr>
        <w:t xml:space="preserve">PPDU, the EHT </w:t>
      </w:r>
      <w:del w:id="21" w:author="Author">
        <w:r w:rsidRPr="00404F52" w:rsidDel="0078729E">
          <w:rPr>
            <w:rFonts w:ascii="Times New Roman" w:eastAsia="DengXian" w:hAnsi="Times New Roman" w:cs="Times New Roman"/>
            <w:sz w:val="20"/>
            <w:szCs w:val="20"/>
            <w:lang w:eastAsia="zh-CN"/>
          </w:rPr>
          <w:delText xml:space="preserve">STA </w:delText>
        </w:r>
      </w:del>
      <w:ins w:id="22" w:author="Author">
        <w:r w:rsidR="0078729E">
          <w:rPr>
            <w:rFonts w:ascii="Times New Roman" w:eastAsia="DengXian" w:hAnsi="Times New Roman" w:cs="Times New Roman"/>
            <w:sz w:val="20"/>
            <w:szCs w:val="20"/>
            <w:lang w:eastAsia="zh-CN"/>
          </w:rPr>
          <w:t>AP</w:t>
        </w:r>
        <w:r w:rsidR="0078729E" w:rsidRPr="00404F52">
          <w:rPr>
            <w:rFonts w:ascii="Times New Roman" w:eastAsia="DengXian" w:hAnsi="Times New Roman" w:cs="Times New Roman"/>
            <w:sz w:val="20"/>
            <w:szCs w:val="20"/>
            <w:lang w:eastAsia="zh-CN"/>
          </w:rPr>
          <w:t xml:space="preserve"> </w:t>
        </w:r>
      </w:ins>
      <w:r w:rsidRPr="00404F52">
        <w:rPr>
          <w:rFonts w:ascii="Times New Roman" w:eastAsia="DengXian" w:hAnsi="Times New Roman" w:cs="Times New Roman"/>
          <w:sz w:val="20"/>
          <w:szCs w:val="20"/>
          <w:lang w:eastAsia="zh-CN"/>
        </w:rPr>
        <w:t>shall use a triggering frame to solicit the response in a TB PPDU and assign an RU or MRU within the nonpunctured subchannel set to a responding EHT STA.</w:t>
      </w:r>
    </w:p>
    <w:p w14:paraId="3B3D1DB3" w14:textId="77777777" w:rsidR="00404F52" w:rsidRPr="00404F52" w:rsidRDefault="00404F52" w:rsidP="00404F52">
      <w:pPr>
        <w:widowControl w:val="0"/>
        <w:kinsoku w:val="0"/>
        <w:overflowPunct w:val="0"/>
        <w:autoSpaceDE w:val="0"/>
        <w:autoSpaceDN w:val="0"/>
        <w:adjustRightInd w:val="0"/>
        <w:spacing w:before="135" w:after="0" w:line="232" w:lineRule="auto"/>
        <w:ind w:left="160" w:right="158" w:hanging="1"/>
        <w:jc w:val="both"/>
        <w:rPr>
          <w:rFonts w:ascii="Times New Roman" w:eastAsia="DengXian" w:hAnsi="Times New Roman" w:cs="Times New Roman"/>
          <w:sz w:val="18"/>
          <w:szCs w:val="18"/>
          <w:lang w:eastAsia="zh-CN"/>
        </w:rPr>
      </w:pPr>
      <w:r w:rsidRPr="00404F52">
        <w:rPr>
          <w:rFonts w:ascii="Times New Roman" w:eastAsia="DengXian" w:hAnsi="Times New Roman" w:cs="Times New Roman"/>
          <w:sz w:val="18"/>
          <w:szCs w:val="18"/>
          <w:lang w:eastAsia="zh-CN"/>
        </w:rPr>
        <w:t>NOTE 2—No other subchannels can be punctured in addition to those indicated in the Disabled Subchannel Bitmap subfield (if present) in the EHT Operation element in the following cases:</w:t>
      </w:r>
    </w:p>
    <w:p w14:paraId="32A9374B" w14:textId="77777777" w:rsidR="00404F52" w:rsidRPr="00404F52" w:rsidRDefault="00404F52" w:rsidP="00404F52">
      <w:pPr>
        <w:widowControl w:val="0"/>
        <w:kinsoku w:val="0"/>
        <w:overflowPunct w:val="0"/>
        <w:autoSpaceDE w:val="0"/>
        <w:autoSpaceDN w:val="0"/>
        <w:adjustRightInd w:val="0"/>
        <w:spacing w:before="3" w:after="0" w:line="240" w:lineRule="auto"/>
        <w:rPr>
          <w:rFonts w:ascii="Times New Roman" w:eastAsia="DengXian" w:hAnsi="Times New Roman" w:cs="Times New Roman"/>
          <w:sz w:val="20"/>
          <w:szCs w:val="20"/>
          <w:lang w:eastAsia="zh-CN"/>
        </w:rPr>
      </w:pPr>
    </w:p>
    <w:p w14:paraId="20BAF4DE"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after="0" w:line="256" w:lineRule="auto"/>
        <w:ind w:right="157"/>
        <w:rPr>
          <w:rFonts w:ascii="Times New Roman" w:eastAsia="DengXian" w:hAnsi="Times New Roman" w:cs="Times New Roman"/>
          <w:color w:val="000000"/>
          <w:spacing w:val="-2"/>
          <w:sz w:val="18"/>
          <w:szCs w:val="18"/>
          <w:lang w:eastAsia="zh-CN"/>
        </w:rPr>
      </w:pPr>
      <w:r w:rsidRPr="00404F52">
        <w:rPr>
          <w:rFonts w:ascii="Times New Roman" w:eastAsia="DengXian" w:hAnsi="Times New Roman" w:cs="Times New Roman"/>
          <w:sz w:val="18"/>
          <w:szCs w:val="18"/>
          <w:lang w:eastAsia="zh-CN"/>
        </w:rPr>
        <w:t>A</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PPDU</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carrying</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an</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MU-RTS</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Trigger</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frame</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or</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the</w:t>
      </w:r>
      <w:r w:rsidRPr="00404F52">
        <w:rPr>
          <w:rFonts w:ascii="Times New Roman" w:eastAsia="DengXian" w:hAnsi="Times New Roman" w:cs="Times New Roman"/>
          <w:spacing w:val="-1"/>
          <w:sz w:val="18"/>
          <w:szCs w:val="18"/>
          <w:lang w:eastAsia="zh-CN"/>
        </w:rPr>
        <w:t xml:space="preserve"> </w:t>
      </w:r>
      <w:r w:rsidRPr="00404F52">
        <w:rPr>
          <w:rFonts w:ascii="Times New Roman" w:eastAsia="DengXian" w:hAnsi="Times New Roman" w:cs="Times New Roman"/>
          <w:sz w:val="18"/>
          <w:szCs w:val="18"/>
          <w:lang w:eastAsia="zh-CN"/>
        </w:rPr>
        <w:t>solicited</w:t>
      </w:r>
      <w:r w:rsidRPr="00404F52">
        <w:rPr>
          <w:rFonts w:ascii="Times New Roman" w:eastAsia="DengXian" w:hAnsi="Times New Roman" w:cs="Times New Roman"/>
          <w:spacing w:val="-3"/>
          <w:sz w:val="18"/>
          <w:szCs w:val="18"/>
          <w:lang w:eastAsia="zh-CN"/>
        </w:rPr>
        <w:t xml:space="preserve"> </w:t>
      </w:r>
      <w:r w:rsidRPr="00404F52">
        <w:rPr>
          <w:rFonts w:ascii="Times New Roman" w:eastAsia="DengXian" w:hAnsi="Times New Roman" w:cs="Times New Roman"/>
          <w:sz w:val="18"/>
          <w:szCs w:val="18"/>
          <w:lang w:eastAsia="zh-CN"/>
        </w:rPr>
        <w:t>CTS</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frame</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(see</w:t>
      </w:r>
      <w:r w:rsidRPr="00404F52">
        <w:rPr>
          <w:rFonts w:ascii="Times New Roman" w:eastAsia="DengXian" w:hAnsi="Times New Roman" w:cs="Times New Roman"/>
          <w:spacing w:val="-3"/>
          <w:sz w:val="18"/>
          <w:szCs w:val="18"/>
          <w:lang w:eastAsia="zh-CN"/>
        </w:rPr>
        <w:t xml:space="preserve"> </w:t>
      </w:r>
      <w:hyperlink w:anchor="bookmark7" w:history="1">
        <w:r w:rsidRPr="00404F52">
          <w:rPr>
            <w:rFonts w:ascii="Times New Roman" w:eastAsia="DengXian" w:hAnsi="Times New Roman" w:cs="Times New Roman"/>
            <w:sz w:val="18"/>
            <w:szCs w:val="18"/>
            <w:lang w:eastAsia="zh-CN"/>
          </w:rPr>
          <w:t>35.2.2.1</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(MU-RTS</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Trigger</w:t>
        </w:r>
        <w:r w:rsidRPr="00404F52">
          <w:rPr>
            <w:rFonts w:ascii="Times New Roman" w:eastAsia="DengXian" w:hAnsi="Times New Roman" w:cs="Times New Roman"/>
            <w:spacing w:val="-2"/>
            <w:sz w:val="18"/>
            <w:szCs w:val="18"/>
            <w:lang w:eastAsia="zh-CN"/>
          </w:rPr>
          <w:t xml:space="preserve"> </w:t>
        </w:r>
        <w:r w:rsidRPr="00404F52">
          <w:rPr>
            <w:rFonts w:ascii="Times New Roman" w:eastAsia="DengXian" w:hAnsi="Times New Roman" w:cs="Times New Roman"/>
            <w:sz w:val="18"/>
            <w:szCs w:val="18"/>
            <w:lang w:eastAsia="zh-CN"/>
          </w:rPr>
          <w:t>frame</w:t>
        </w:r>
      </w:hyperlink>
      <w:r w:rsidRPr="00404F52">
        <w:rPr>
          <w:rFonts w:ascii="Times New Roman" w:eastAsia="DengXian" w:hAnsi="Times New Roman" w:cs="Times New Roman"/>
          <w:sz w:val="18"/>
          <w:szCs w:val="18"/>
          <w:lang w:eastAsia="zh-CN"/>
        </w:rPr>
        <w:t xml:space="preserve"> </w:t>
      </w:r>
      <w:hyperlink w:anchor="bookmark7" w:history="1">
        <w:r w:rsidRPr="00404F52">
          <w:rPr>
            <w:rFonts w:ascii="Times New Roman" w:eastAsia="DengXian" w:hAnsi="Times New Roman" w:cs="Times New Roman"/>
            <w:spacing w:val="-2"/>
            <w:sz w:val="18"/>
            <w:szCs w:val="18"/>
            <w:lang w:eastAsia="zh-CN"/>
          </w:rPr>
          <w:t>transmission)</w:t>
        </w:r>
      </w:hyperlink>
      <w:r w:rsidRPr="00404F52">
        <w:rPr>
          <w:rFonts w:ascii="Times New Roman" w:eastAsia="DengXian" w:hAnsi="Times New Roman" w:cs="Times New Roman"/>
          <w:spacing w:val="-2"/>
          <w:sz w:val="18"/>
          <w:szCs w:val="18"/>
          <w:lang w:eastAsia="zh-CN"/>
        </w:rPr>
        <w:t>).</w:t>
      </w:r>
    </w:p>
    <w:p w14:paraId="3F509A1A"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before="37" w:after="0" w:line="240" w:lineRule="auto"/>
        <w:rPr>
          <w:rFonts w:ascii="Times New Roman" w:eastAsia="DengXian" w:hAnsi="Times New Roman" w:cs="Times New Roman"/>
          <w:color w:val="000000"/>
          <w:spacing w:val="-2"/>
          <w:sz w:val="18"/>
          <w:szCs w:val="18"/>
          <w:lang w:eastAsia="zh-CN"/>
        </w:rPr>
      </w:pPr>
      <w:r w:rsidRPr="00404F52">
        <w:rPr>
          <w:rFonts w:ascii="Times New Roman" w:eastAsia="DengXian" w:hAnsi="Times New Roman" w:cs="Times New Roman"/>
          <w:sz w:val="18"/>
          <w:szCs w:val="18"/>
          <w:lang w:eastAsia="zh-CN"/>
        </w:rPr>
        <w:t>An</w:t>
      </w:r>
      <w:r w:rsidRPr="00404F52">
        <w:rPr>
          <w:rFonts w:ascii="Times New Roman" w:eastAsia="DengXian" w:hAnsi="Times New Roman" w:cs="Times New Roman"/>
          <w:spacing w:val="-7"/>
          <w:sz w:val="18"/>
          <w:szCs w:val="18"/>
          <w:lang w:eastAsia="zh-CN"/>
        </w:rPr>
        <w:t xml:space="preserve"> </w:t>
      </w:r>
      <w:r w:rsidRPr="00404F52">
        <w:rPr>
          <w:rFonts w:ascii="Times New Roman" w:eastAsia="DengXian" w:hAnsi="Times New Roman" w:cs="Times New Roman"/>
          <w:sz w:val="18"/>
          <w:szCs w:val="18"/>
          <w:lang w:eastAsia="zh-CN"/>
        </w:rPr>
        <w:t>EHT</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sounding</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z w:val="18"/>
          <w:szCs w:val="18"/>
          <w:lang w:eastAsia="zh-CN"/>
        </w:rPr>
        <w:t>NDP</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z w:val="18"/>
          <w:szCs w:val="18"/>
          <w:lang w:eastAsia="zh-CN"/>
        </w:rPr>
        <w:t>for</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non-TB</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sounding</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(see</w:t>
      </w:r>
      <w:r w:rsidRPr="00404F52">
        <w:rPr>
          <w:rFonts w:ascii="Times New Roman" w:eastAsia="DengXian" w:hAnsi="Times New Roman" w:cs="Times New Roman"/>
          <w:spacing w:val="-4"/>
          <w:sz w:val="18"/>
          <w:szCs w:val="18"/>
          <w:lang w:eastAsia="zh-CN"/>
        </w:rPr>
        <w:t xml:space="preserve"> </w:t>
      </w:r>
      <w:hyperlink w:anchor="bookmark128" w:history="1">
        <w:r w:rsidRPr="00404F52">
          <w:rPr>
            <w:rFonts w:ascii="Times New Roman" w:eastAsia="DengXian" w:hAnsi="Times New Roman" w:cs="Times New Roman"/>
            <w:sz w:val="18"/>
            <w:szCs w:val="18"/>
            <w:lang w:eastAsia="zh-CN"/>
          </w:rPr>
          <w:t>35.7.2</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z w:val="18"/>
            <w:szCs w:val="18"/>
            <w:lang w:eastAsia="zh-CN"/>
          </w:rPr>
          <w:t>(EHT</w:t>
        </w:r>
        <w:r w:rsidRPr="00404F52">
          <w:rPr>
            <w:rFonts w:ascii="Times New Roman" w:eastAsia="DengXian" w:hAnsi="Times New Roman" w:cs="Times New Roman"/>
            <w:spacing w:val="-5"/>
            <w:sz w:val="18"/>
            <w:szCs w:val="18"/>
            <w:lang w:eastAsia="zh-CN"/>
          </w:rPr>
          <w:t xml:space="preserve"> </w:t>
        </w:r>
        <w:r w:rsidRPr="00404F52">
          <w:rPr>
            <w:rFonts w:ascii="Times New Roman" w:eastAsia="DengXian" w:hAnsi="Times New Roman" w:cs="Times New Roman"/>
            <w:sz w:val="18"/>
            <w:szCs w:val="18"/>
            <w:lang w:eastAsia="zh-CN"/>
          </w:rPr>
          <w:t>sounding</w:t>
        </w:r>
        <w:r w:rsidRPr="00404F52">
          <w:rPr>
            <w:rFonts w:ascii="Times New Roman" w:eastAsia="DengXian" w:hAnsi="Times New Roman" w:cs="Times New Roman"/>
            <w:spacing w:val="-4"/>
            <w:sz w:val="18"/>
            <w:szCs w:val="18"/>
            <w:lang w:eastAsia="zh-CN"/>
          </w:rPr>
          <w:t xml:space="preserve"> </w:t>
        </w:r>
        <w:r w:rsidRPr="00404F52">
          <w:rPr>
            <w:rFonts w:ascii="Times New Roman" w:eastAsia="DengXian" w:hAnsi="Times New Roman" w:cs="Times New Roman"/>
            <w:spacing w:val="-2"/>
            <w:sz w:val="18"/>
            <w:szCs w:val="18"/>
            <w:lang w:eastAsia="zh-CN"/>
          </w:rPr>
          <w:t>protocol)</w:t>
        </w:r>
      </w:hyperlink>
      <w:r w:rsidRPr="00404F52">
        <w:rPr>
          <w:rFonts w:ascii="Times New Roman" w:eastAsia="DengXian" w:hAnsi="Times New Roman" w:cs="Times New Roman"/>
          <w:spacing w:val="-2"/>
          <w:sz w:val="18"/>
          <w:szCs w:val="18"/>
          <w:lang w:eastAsia="zh-CN"/>
        </w:rPr>
        <w:t>).</w:t>
      </w:r>
    </w:p>
    <w:p w14:paraId="1234ACCB" w14:textId="77777777" w:rsidR="00404F52" w:rsidRPr="00404F52" w:rsidRDefault="00404F52" w:rsidP="00404F52">
      <w:pPr>
        <w:widowControl w:val="0"/>
        <w:numPr>
          <w:ilvl w:val="0"/>
          <w:numId w:val="26"/>
        </w:numPr>
        <w:tabs>
          <w:tab w:val="left" w:pos="760"/>
        </w:tabs>
        <w:kinsoku w:val="0"/>
        <w:overflowPunct w:val="0"/>
        <w:autoSpaceDE w:val="0"/>
        <w:autoSpaceDN w:val="0"/>
        <w:adjustRightInd w:val="0"/>
        <w:spacing w:before="54" w:after="0" w:line="254" w:lineRule="auto"/>
        <w:ind w:right="157"/>
        <w:rPr>
          <w:rFonts w:ascii="Times New Roman" w:eastAsia="DengXian" w:hAnsi="Times New Roman" w:cs="Times New Roman"/>
          <w:color w:val="000000"/>
          <w:sz w:val="18"/>
          <w:szCs w:val="18"/>
          <w:lang w:eastAsia="zh-CN"/>
        </w:rPr>
      </w:pPr>
      <w:r w:rsidRPr="00404F52">
        <w:rPr>
          <w:rFonts w:ascii="Times New Roman" w:eastAsia="DengXian" w:hAnsi="Times New Roman" w:cs="Times New Roman"/>
          <w:sz w:val="18"/>
          <w:szCs w:val="18"/>
          <w:lang w:eastAsia="zh-CN"/>
        </w:rPr>
        <w:t>A PPDU that carries a CF-End frame from a non-AP EHT STA, as it might be followed by another CF-End</w:t>
      </w:r>
      <w:r w:rsidRPr="00404F52">
        <w:rPr>
          <w:rFonts w:ascii="Times New Roman" w:eastAsia="DengXian" w:hAnsi="Times New Roman" w:cs="Times New Roman"/>
          <w:spacing w:val="40"/>
          <w:sz w:val="18"/>
          <w:szCs w:val="18"/>
          <w:lang w:eastAsia="zh-CN"/>
        </w:rPr>
        <w:t xml:space="preserve"> </w:t>
      </w:r>
      <w:r w:rsidRPr="00404F52">
        <w:rPr>
          <w:rFonts w:ascii="Times New Roman" w:eastAsia="DengXian" w:hAnsi="Times New Roman" w:cs="Times New Roman"/>
          <w:sz w:val="18"/>
          <w:szCs w:val="18"/>
          <w:lang w:eastAsia="zh-CN"/>
        </w:rPr>
        <w:t>frame after SIFS (see 10.23.2.10 (Truncation of TXOP)).</w:t>
      </w:r>
    </w:p>
    <w:p w14:paraId="09D596F4" w14:textId="77777777" w:rsidR="00404F52" w:rsidRPr="00404F52" w:rsidRDefault="00404F52" w:rsidP="00404F52">
      <w:pPr>
        <w:widowControl w:val="0"/>
        <w:kinsoku w:val="0"/>
        <w:overflowPunct w:val="0"/>
        <w:autoSpaceDE w:val="0"/>
        <w:autoSpaceDN w:val="0"/>
        <w:adjustRightInd w:val="0"/>
        <w:spacing w:before="6" w:after="0" w:line="240" w:lineRule="auto"/>
        <w:rPr>
          <w:rFonts w:ascii="Times New Roman" w:eastAsia="DengXian" w:hAnsi="Times New Roman" w:cs="Times New Roman"/>
          <w:sz w:val="20"/>
          <w:szCs w:val="20"/>
          <w:lang w:eastAsia="zh-CN"/>
        </w:rPr>
      </w:pPr>
    </w:p>
    <w:p w14:paraId="620CD2C0" w14:textId="51BB2696" w:rsidR="00404F52" w:rsidRDefault="00F83996"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23" w:author="Author">
        <w:r>
          <w:rPr>
            <w:rFonts w:ascii="Times New Roman" w:eastAsia="DengXian" w:hAnsi="Times New Roman" w:cs="Times New Roman"/>
            <w:sz w:val="20"/>
            <w:szCs w:val="20"/>
            <w:highlight w:val="yellow"/>
            <w:lang w:eastAsia="zh-CN"/>
          </w:rPr>
          <w:t>(#</w:t>
        </w:r>
        <w:proofErr w:type="gramStart"/>
        <w:r>
          <w:rPr>
            <w:rFonts w:ascii="Times New Roman" w:eastAsia="DengXian" w:hAnsi="Times New Roman" w:cs="Times New Roman"/>
            <w:sz w:val="20"/>
            <w:szCs w:val="20"/>
            <w:highlight w:val="yellow"/>
            <w:lang w:eastAsia="zh-CN"/>
          </w:rPr>
          <w:t>16360)</w:t>
        </w:r>
      </w:ins>
      <w:r w:rsidR="00404F52" w:rsidRPr="00404F52">
        <w:rPr>
          <w:rFonts w:ascii="Times New Roman" w:eastAsia="DengXian" w:hAnsi="Times New Roman" w:cs="Times New Roman"/>
          <w:sz w:val="20"/>
          <w:szCs w:val="20"/>
          <w:lang w:eastAsia="zh-CN"/>
        </w:rPr>
        <w:t>Regardless</w:t>
      </w:r>
      <w:proofErr w:type="gramEnd"/>
      <w:r w:rsidR="00404F52" w:rsidRPr="00404F52">
        <w:rPr>
          <w:rFonts w:ascii="Times New Roman" w:eastAsia="DengXian" w:hAnsi="Times New Roman" w:cs="Times New Roman"/>
          <w:sz w:val="20"/>
          <w:szCs w:val="20"/>
          <w:lang w:eastAsia="zh-CN"/>
        </w:rPr>
        <w:t xml:space="preserve"> </w:t>
      </w:r>
      <w:del w:id="24" w:author="Author">
        <w:r w:rsidR="00404F52" w:rsidRPr="00404F52" w:rsidDel="007F1AFB">
          <w:rPr>
            <w:rFonts w:ascii="Times New Roman" w:eastAsia="DengXian" w:hAnsi="Times New Roman" w:cs="Times New Roman"/>
            <w:sz w:val="20"/>
            <w:szCs w:val="20"/>
            <w:lang w:eastAsia="zh-CN"/>
          </w:rPr>
          <w:delText>if</w:delText>
        </w:r>
      </w:del>
      <w:r w:rsidR="00404F52" w:rsidRPr="00404F52">
        <w:rPr>
          <w:rFonts w:ascii="Times New Roman" w:eastAsia="DengXian" w:hAnsi="Times New Roman" w:cs="Times New Roman"/>
          <w:sz w:val="20"/>
          <w:szCs w:val="20"/>
          <w:lang w:eastAsia="zh-CN"/>
        </w:rPr>
        <w:t xml:space="preserve"> </w:t>
      </w:r>
      <w:ins w:id="25" w:author="Author">
        <w:r w:rsidR="007F1AFB">
          <w:rPr>
            <w:rFonts w:ascii="Times New Roman" w:eastAsia="DengXian" w:hAnsi="Times New Roman" w:cs="Times New Roman"/>
            <w:sz w:val="20"/>
            <w:szCs w:val="20"/>
            <w:lang w:eastAsia="zh-CN"/>
          </w:rPr>
          <w:t xml:space="preserve">of the inclusion of </w:t>
        </w:r>
      </w:ins>
      <w:del w:id="26" w:author="Author">
        <w:r w:rsidR="00404F52" w:rsidRPr="00404F52" w:rsidDel="007F1AFB">
          <w:rPr>
            <w:rFonts w:ascii="Times New Roman" w:eastAsia="DengXian" w:hAnsi="Times New Roman" w:cs="Times New Roman"/>
            <w:sz w:val="20"/>
            <w:szCs w:val="20"/>
            <w:lang w:eastAsia="zh-CN"/>
          </w:rPr>
          <w:delText xml:space="preserve">the EHT AP has included </w:delText>
        </w:r>
      </w:del>
      <w:r w:rsidR="00404F52" w:rsidRPr="00404F52">
        <w:rPr>
          <w:rFonts w:ascii="Times New Roman" w:eastAsia="DengXian" w:hAnsi="Times New Roman" w:cs="Times New Roman"/>
          <w:sz w:val="20"/>
          <w:szCs w:val="20"/>
          <w:lang w:eastAsia="zh-CN"/>
        </w:rPr>
        <w:t>the Disabled Subchannel Bitmap subfield in the EHT Operation element,</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an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EHT</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STA</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may</w:t>
      </w:r>
      <w:r w:rsidR="00404F52" w:rsidRPr="00404F52">
        <w:rPr>
          <w:rFonts w:ascii="Times New Roman" w:eastAsia="DengXian" w:hAnsi="Times New Roman" w:cs="Times New Roman"/>
          <w:spacing w:val="-1"/>
          <w:sz w:val="20"/>
          <w:szCs w:val="20"/>
          <w:lang w:eastAsia="zh-CN"/>
        </w:rPr>
        <w:t xml:space="preserve"> </w:t>
      </w:r>
      <w:r w:rsidR="00404F52" w:rsidRPr="00404F52">
        <w:rPr>
          <w:rFonts w:ascii="Times New Roman" w:eastAsia="DengXian" w:hAnsi="Times New Roman" w:cs="Times New Roman"/>
          <w:sz w:val="20"/>
          <w:szCs w:val="20"/>
          <w:lang w:eastAsia="zh-CN"/>
        </w:rPr>
        <w:t>use</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EHT</w:t>
      </w:r>
      <w:r w:rsidR="00404F52" w:rsidRPr="00404F52">
        <w:rPr>
          <w:rFonts w:ascii="Times New Roman" w:eastAsia="DengXian" w:hAnsi="Times New Roman" w:cs="Times New Roman"/>
          <w:spacing w:val="-1"/>
          <w:sz w:val="20"/>
          <w:szCs w:val="20"/>
          <w:lang w:eastAsia="zh-CN"/>
        </w:rPr>
        <w:t xml:space="preserve"> </w:t>
      </w:r>
      <w:r w:rsidR="00404F52" w:rsidRPr="00404F52">
        <w:rPr>
          <w:rFonts w:ascii="Times New Roman" w:eastAsia="DengXian" w:hAnsi="Times New Roman" w:cs="Times New Roman"/>
          <w:sz w:val="20"/>
          <w:szCs w:val="20"/>
          <w:lang w:eastAsia="zh-CN"/>
        </w:rPr>
        <w:t>MU</w:t>
      </w:r>
      <w:r w:rsidR="00404F52" w:rsidRPr="00404F52">
        <w:rPr>
          <w:rFonts w:ascii="Times New Roman" w:eastAsia="DengXian" w:hAnsi="Times New Roman" w:cs="Times New Roman"/>
          <w:spacing w:val="-1"/>
          <w:sz w:val="20"/>
          <w:szCs w:val="20"/>
          <w:lang w:eastAsia="zh-CN"/>
        </w:rPr>
        <w:t xml:space="preserve"> </w:t>
      </w:r>
      <w:r w:rsidR="00404F52" w:rsidRPr="00404F52">
        <w:rPr>
          <w:rFonts w:ascii="Times New Roman" w:eastAsia="DengXian" w:hAnsi="Times New Roman" w:cs="Times New Roman"/>
          <w:sz w:val="20"/>
          <w:szCs w:val="20"/>
          <w:lang w:eastAsia="zh-CN"/>
        </w:rPr>
        <w:t>PPDU</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preamble</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puncturing</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modes</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as</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defined</w:t>
      </w:r>
      <w:r w:rsidR="00404F52" w:rsidRPr="00404F52">
        <w:rPr>
          <w:rFonts w:ascii="Times New Roman" w:eastAsia="DengXian" w:hAnsi="Times New Roman" w:cs="Times New Roman"/>
          <w:spacing w:val="-3"/>
          <w:sz w:val="20"/>
          <w:szCs w:val="20"/>
          <w:lang w:eastAsia="zh-CN"/>
        </w:rPr>
        <w:t xml:space="preserve"> </w:t>
      </w:r>
      <w:r w:rsidR="00404F52" w:rsidRPr="00404F52">
        <w:rPr>
          <w:rFonts w:ascii="Times New Roman" w:eastAsia="DengXian" w:hAnsi="Times New Roman" w:cs="Times New Roman"/>
          <w:sz w:val="20"/>
          <w:szCs w:val="20"/>
          <w:lang w:eastAsia="zh-CN"/>
        </w:rPr>
        <w:t>in</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36.3.12.11</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(EHT preamble of preamble punctured EHT MU PPDU) or EHT TB PPDU in which not all the 20</w:t>
      </w:r>
      <w:r w:rsidR="00404F52" w:rsidRPr="00404F52">
        <w:rPr>
          <w:rFonts w:ascii="Times New Roman" w:eastAsia="DengXian" w:hAnsi="Times New Roman" w:cs="Times New Roman"/>
          <w:spacing w:val="-2"/>
          <w:sz w:val="20"/>
          <w:szCs w:val="20"/>
          <w:lang w:eastAsia="zh-CN"/>
        </w:rPr>
        <w:t xml:space="preserve"> </w:t>
      </w:r>
      <w:r w:rsidR="00404F52" w:rsidRPr="00404F52">
        <w:rPr>
          <w:rFonts w:ascii="Times New Roman" w:eastAsia="DengXian" w:hAnsi="Times New Roman" w:cs="Times New Roman"/>
          <w:sz w:val="20"/>
          <w:szCs w:val="20"/>
          <w:lang w:eastAsia="zh-CN"/>
        </w:rPr>
        <w:t>MHz subchannels are assigned.</w:t>
      </w:r>
    </w:p>
    <w:p w14:paraId="13C428DA" w14:textId="675FFD4C" w:rsidR="007E6D30" w:rsidRDefault="007E6D30"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0544A613" w14:textId="781E1536" w:rsidR="006866A5" w:rsidRDefault="007E6D30" w:rsidP="00404F52">
      <w:pPr>
        <w:widowControl w:val="0"/>
        <w:kinsoku w:val="0"/>
        <w:overflowPunct w:val="0"/>
        <w:autoSpaceDE w:val="0"/>
        <w:autoSpaceDN w:val="0"/>
        <w:adjustRightInd w:val="0"/>
        <w:spacing w:after="0" w:line="249" w:lineRule="auto"/>
        <w:ind w:left="160" w:right="158"/>
        <w:jc w:val="both"/>
        <w:rPr>
          <w:ins w:id="27" w:author="Author"/>
          <w:rFonts w:ascii="Times New Roman" w:eastAsia="DengXian" w:hAnsi="Times New Roman" w:cs="Times New Roman"/>
          <w:sz w:val="20"/>
          <w:szCs w:val="20"/>
          <w:lang w:eastAsia="zh-CN"/>
        </w:rPr>
      </w:pPr>
      <w:r w:rsidRPr="00E82202">
        <w:rPr>
          <w:rFonts w:ascii="Times New Roman" w:eastAsia="DengXian" w:hAnsi="Times New Roman" w:cs="Times New Roman"/>
          <w:sz w:val="20"/>
          <w:szCs w:val="20"/>
          <w:highlight w:val="yellow"/>
          <w:lang w:eastAsia="zh-CN"/>
        </w:rPr>
        <w:lastRenderedPageBreak/>
        <w:t>(#</w:t>
      </w:r>
      <w:proofErr w:type="gramStart"/>
      <w:r w:rsidRPr="00E82202">
        <w:rPr>
          <w:rFonts w:ascii="Times New Roman" w:eastAsia="DengXian" w:hAnsi="Times New Roman" w:cs="Times New Roman"/>
          <w:sz w:val="20"/>
          <w:szCs w:val="20"/>
          <w:highlight w:val="yellow"/>
          <w:lang w:eastAsia="zh-CN"/>
        </w:rPr>
        <w:t>17998)</w:t>
      </w:r>
      <w:ins w:id="28" w:author="Author">
        <w:r w:rsidR="005B3056">
          <w:rPr>
            <w:rFonts w:ascii="Times New Roman" w:eastAsia="DengXian" w:hAnsi="Times New Roman" w:cs="Times New Roman"/>
            <w:sz w:val="20"/>
            <w:szCs w:val="20"/>
            <w:lang w:eastAsia="zh-CN"/>
          </w:rPr>
          <w:t>An</w:t>
        </w:r>
        <w:proofErr w:type="gramEnd"/>
        <w:r w:rsidR="005B3056">
          <w:rPr>
            <w:rFonts w:ascii="Times New Roman" w:eastAsia="DengXian" w:hAnsi="Times New Roman" w:cs="Times New Roman"/>
            <w:sz w:val="20"/>
            <w:szCs w:val="20"/>
            <w:lang w:eastAsia="zh-CN"/>
          </w:rPr>
          <w:t xml:space="preserve"> EHT AP </w:t>
        </w:r>
        <w:r w:rsidR="00263D5F">
          <w:rPr>
            <w:rFonts w:ascii="Times New Roman" w:eastAsia="DengXian" w:hAnsi="Times New Roman" w:cs="Times New Roman"/>
            <w:sz w:val="20"/>
            <w:szCs w:val="20"/>
            <w:lang w:eastAsia="zh-CN"/>
          </w:rPr>
          <w:t xml:space="preserve">may indicate </w:t>
        </w:r>
        <w:r w:rsidR="000071F4">
          <w:rPr>
            <w:rFonts w:ascii="Times New Roman" w:eastAsia="DengXian" w:hAnsi="Times New Roman" w:cs="Times New Roman"/>
            <w:sz w:val="20"/>
            <w:szCs w:val="20"/>
            <w:lang w:eastAsia="zh-CN"/>
          </w:rPr>
          <w:t xml:space="preserve">a puncturing pattern </w:t>
        </w:r>
        <w:r w:rsidR="00D27FAB">
          <w:rPr>
            <w:rFonts w:ascii="Times New Roman" w:eastAsia="DengXian" w:hAnsi="Times New Roman" w:cs="Times New Roman"/>
            <w:sz w:val="20"/>
            <w:szCs w:val="20"/>
            <w:lang w:eastAsia="zh-CN"/>
          </w:rPr>
          <w:t xml:space="preserve">change </w:t>
        </w:r>
        <w:r w:rsidR="00177C87">
          <w:rPr>
            <w:rFonts w:ascii="Times New Roman" w:eastAsia="DengXian" w:hAnsi="Times New Roman" w:cs="Times New Roman"/>
            <w:sz w:val="20"/>
            <w:szCs w:val="20"/>
            <w:lang w:eastAsia="zh-CN"/>
          </w:rPr>
          <w:t>for</w:t>
        </w:r>
        <w:r w:rsidR="0027358E">
          <w:rPr>
            <w:rFonts w:ascii="Times New Roman" w:eastAsia="DengXian" w:hAnsi="Times New Roman" w:cs="Times New Roman"/>
            <w:sz w:val="20"/>
            <w:szCs w:val="20"/>
            <w:lang w:eastAsia="zh-CN"/>
          </w:rPr>
          <w:t xml:space="preserve"> the </w:t>
        </w:r>
        <w:r w:rsidR="003D063C">
          <w:rPr>
            <w:rFonts w:ascii="Times New Roman" w:eastAsia="DengXian" w:hAnsi="Times New Roman" w:cs="Times New Roman"/>
            <w:sz w:val="20"/>
            <w:szCs w:val="20"/>
            <w:lang w:eastAsia="zh-CN"/>
          </w:rPr>
          <w:t xml:space="preserve">current </w:t>
        </w:r>
        <w:r w:rsidR="00177C87">
          <w:rPr>
            <w:rFonts w:ascii="Times New Roman" w:eastAsia="DengXian" w:hAnsi="Times New Roman" w:cs="Times New Roman"/>
            <w:sz w:val="20"/>
            <w:szCs w:val="20"/>
            <w:lang w:eastAsia="zh-CN"/>
          </w:rPr>
          <w:t xml:space="preserve">BSS </w:t>
        </w:r>
        <w:r w:rsidR="0027358E">
          <w:rPr>
            <w:rFonts w:ascii="Times New Roman" w:eastAsia="DengXian" w:hAnsi="Times New Roman" w:cs="Times New Roman"/>
            <w:sz w:val="20"/>
            <w:szCs w:val="20"/>
            <w:lang w:eastAsia="zh-CN"/>
          </w:rPr>
          <w:t xml:space="preserve">operating channel </w:t>
        </w:r>
        <w:r w:rsidR="006C0AA1" w:rsidRPr="00404F52">
          <w:rPr>
            <w:rFonts w:ascii="Times New Roman" w:eastAsia="DengXian" w:hAnsi="Times New Roman" w:cs="Times New Roman"/>
            <w:sz w:val="20"/>
            <w:szCs w:val="20"/>
            <w:lang w:eastAsia="zh-CN"/>
          </w:rPr>
          <w:t xml:space="preserve">in </w:t>
        </w:r>
        <w:r w:rsidR="00935CFD">
          <w:rPr>
            <w:rFonts w:ascii="Times New Roman" w:eastAsia="DengXian" w:hAnsi="Times New Roman" w:cs="Times New Roman"/>
            <w:sz w:val="20"/>
            <w:szCs w:val="20"/>
            <w:lang w:eastAsia="zh-CN"/>
          </w:rPr>
          <w:t>an</w:t>
        </w:r>
        <w:r w:rsidR="006C0AA1" w:rsidRPr="00404F52">
          <w:rPr>
            <w:rFonts w:ascii="Times New Roman" w:eastAsia="DengXian" w:hAnsi="Times New Roman" w:cs="Times New Roman"/>
            <w:sz w:val="20"/>
            <w:szCs w:val="20"/>
            <w:lang w:eastAsia="zh-CN"/>
          </w:rPr>
          <w:t xml:space="preserve"> EHT Operation element</w:t>
        </w:r>
        <w:r w:rsidR="000A2AD0">
          <w:rPr>
            <w:rFonts w:ascii="Times New Roman" w:eastAsia="DengXian" w:hAnsi="Times New Roman" w:cs="Times New Roman"/>
            <w:sz w:val="20"/>
            <w:szCs w:val="20"/>
            <w:lang w:eastAsia="zh-CN"/>
          </w:rPr>
          <w:t xml:space="preserve"> </w:t>
        </w:r>
        <w:r w:rsidR="00C63DF2">
          <w:rPr>
            <w:rFonts w:ascii="Times New Roman" w:eastAsia="DengXian" w:hAnsi="Times New Roman" w:cs="Times New Roman"/>
            <w:sz w:val="20"/>
            <w:szCs w:val="20"/>
            <w:lang w:eastAsia="zh-CN"/>
          </w:rPr>
          <w:t xml:space="preserve">or a </w:t>
        </w:r>
        <w:r w:rsidR="000A72A5">
          <w:rPr>
            <w:rFonts w:ascii="Times New Roman" w:eastAsia="DengXian" w:hAnsi="Times New Roman" w:cs="Times New Roman"/>
            <w:sz w:val="20"/>
            <w:szCs w:val="20"/>
            <w:lang w:eastAsia="zh-CN"/>
          </w:rPr>
          <w:t>Channel Switch</w:t>
        </w:r>
        <w:r w:rsidR="004F0072">
          <w:rPr>
            <w:rFonts w:ascii="Times New Roman" w:eastAsia="DengXian" w:hAnsi="Times New Roman" w:cs="Times New Roman"/>
            <w:sz w:val="20"/>
            <w:szCs w:val="20"/>
            <w:lang w:eastAsia="zh-CN"/>
          </w:rPr>
          <w:t xml:space="preserve"> Wrapper</w:t>
        </w:r>
        <w:r w:rsidR="00935CFD" w:rsidRPr="00935CFD">
          <w:rPr>
            <w:rFonts w:ascii="Times New Roman" w:eastAsia="DengXian" w:hAnsi="Times New Roman" w:cs="Times New Roman"/>
            <w:sz w:val="20"/>
            <w:szCs w:val="20"/>
            <w:lang w:eastAsia="zh-CN"/>
          </w:rPr>
          <w:t xml:space="preserve"> element</w:t>
        </w:r>
        <w:r w:rsidR="008310BF">
          <w:rPr>
            <w:rFonts w:ascii="Times New Roman" w:eastAsia="DengXian" w:hAnsi="Times New Roman" w:cs="Times New Roman"/>
            <w:sz w:val="20"/>
            <w:szCs w:val="20"/>
            <w:lang w:eastAsia="zh-CN"/>
          </w:rPr>
          <w:t xml:space="preserve"> </w:t>
        </w:r>
        <w:r w:rsidR="00A669BB">
          <w:rPr>
            <w:rFonts w:ascii="Times New Roman" w:eastAsia="DengXian" w:hAnsi="Times New Roman" w:cs="Times New Roman"/>
            <w:sz w:val="20"/>
            <w:szCs w:val="20"/>
            <w:lang w:eastAsia="zh-CN"/>
          </w:rPr>
          <w:t>(</w:t>
        </w:r>
        <w:r w:rsidR="006866A5">
          <w:rPr>
            <w:rFonts w:ascii="Times New Roman" w:eastAsia="DengXian" w:hAnsi="Times New Roman" w:cs="Times New Roman"/>
            <w:sz w:val="20"/>
            <w:szCs w:val="20"/>
            <w:lang w:eastAsia="zh-CN"/>
          </w:rPr>
          <w:t xml:space="preserve">see </w:t>
        </w:r>
        <w:r w:rsidR="006866A5" w:rsidRPr="006866A5">
          <w:rPr>
            <w:rFonts w:ascii="Times New Roman" w:eastAsia="DengXian" w:hAnsi="Times New Roman" w:cs="Times New Roman"/>
            <w:sz w:val="20"/>
            <w:szCs w:val="20"/>
            <w:lang w:eastAsia="zh-CN"/>
          </w:rPr>
          <w:t xml:space="preserve">35.15.3 </w:t>
        </w:r>
        <w:r w:rsidR="006866A5">
          <w:rPr>
            <w:rFonts w:ascii="Times New Roman" w:eastAsia="DengXian" w:hAnsi="Times New Roman" w:cs="Times New Roman"/>
            <w:sz w:val="20"/>
            <w:szCs w:val="20"/>
            <w:lang w:eastAsia="zh-CN"/>
          </w:rPr>
          <w:t>(</w:t>
        </w:r>
        <w:r w:rsidR="006866A5" w:rsidRPr="006866A5">
          <w:rPr>
            <w:rFonts w:ascii="Times New Roman" w:eastAsia="DengXian" w:hAnsi="Times New Roman" w:cs="Times New Roman"/>
            <w:sz w:val="20"/>
            <w:szCs w:val="20"/>
            <w:lang w:eastAsia="zh-CN"/>
          </w:rPr>
          <w:t>Channel switching methods for an EHT BSS</w:t>
        </w:r>
        <w:r w:rsidR="006866A5">
          <w:rPr>
            <w:rFonts w:ascii="Times New Roman" w:eastAsia="DengXian" w:hAnsi="Times New Roman" w:cs="Times New Roman"/>
            <w:sz w:val="20"/>
            <w:szCs w:val="20"/>
            <w:lang w:eastAsia="zh-CN"/>
          </w:rPr>
          <w:t>)</w:t>
        </w:r>
        <w:r w:rsidR="00A669BB">
          <w:rPr>
            <w:rFonts w:ascii="Times New Roman" w:eastAsia="DengXian" w:hAnsi="Times New Roman" w:cs="Times New Roman"/>
            <w:sz w:val="20"/>
            <w:szCs w:val="20"/>
            <w:lang w:eastAsia="zh-CN"/>
          </w:rPr>
          <w:t>)</w:t>
        </w:r>
        <w:r w:rsidR="006866A5">
          <w:rPr>
            <w:rFonts w:ascii="Times New Roman" w:eastAsia="DengXian" w:hAnsi="Times New Roman" w:cs="Times New Roman"/>
            <w:sz w:val="20"/>
            <w:szCs w:val="20"/>
            <w:lang w:eastAsia="zh-CN"/>
          </w:rPr>
          <w:t>.</w:t>
        </w:r>
      </w:ins>
    </w:p>
    <w:p w14:paraId="68853F19" w14:textId="6F05AA92" w:rsidR="007E6D30" w:rsidRDefault="006866A5"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29" w:author="Author">
        <w:r>
          <w:rPr>
            <w:rFonts w:ascii="Times New Roman" w:eastAsia="DengXian" w:hAnsi="Times New Roman" w:cs="Times New Roman"/>
            <w:sz w:val="20"/>
            <w:szCs w:val="20"/>
            <w:lang w:eastAsia="zh-CN"/>
          </w:rPr>
          <w:t>NOTE</w:t>
        </w:r>
        <w:r w:rsidR="003D063C">
          <w:rPr>
            <w:rFonts w:ascii="Times New Roman" w:eastAsia="DengXian" w:hAnsi="Times New Roman" w:cs="Times New Roman"/>
            <w:sz w:val="20"/>
            <w:szCs w:val="20"/>
            <w:lang w:eastAsia="zh-CN"/>
          </w:rPr>
          <w:t xml:space="preserve">—The </w:t>
        </w:r>
        <w:r w:rsidR="00835492">
          <w:rPr>
            <w:rFonts w:ascii="Times New Roman" w:eastAsia="DengXian" w:hAnsi="Times New Roman" w:cs="Times New Roman"/>
            <w:sz w:val="20"/>
            <w:szCs w:val="20"/>
            <w:lang w:eastAsia="zh-CN"/>
          </w:rPr>
          <w:t>Channel Switch</w:t>
        </w:r>
        <w:r w:rsidR="00DC17AC">
          <w:rPr>
            <w:rFonts w:ascii="Times New Roman" w:eastAsia="DengXian" w:hAnsi="Times New Roman" w:cs="Times New Roman"/>
            <w:sz w:val="20"/>
            <w:szCs w:val="20"/>
            <w:lang w:eastAsia="zh-CN"/>
          </w:rPr>
          <w:t xml:space="preserve"> Count field in </w:t>
        </w:r>
        <w:r w:rsidR="000A2AD0">
          <w:rPr>
            <w:rFonts w:ascii="Times New Roman" w:eastAsia="DengXian" w:hAnsi="Times New Roman" w:cs="Times New Roman"/>
            <w:sz w:val="20"/>
            <w:szCs w:val="20"/>
            <w:lang w:eastAsia="zh-CN"/>
          </w:rPr>
          <w:t>a</w:t>
        </w:r>
        <w:r w:rsidR="00BB21A5">
          <w:rPr>
            <w:rFonts w:ascii="Times New Roman" w:eastAsia="DengXian" w:hAnsi="Times New Roman" w:cs="Times New Roman"/>
            <w:sz w:val="20"/>
            <w:szCs w:val="20"/>
            <w:lang w:eastAsia="zh-CN"/>
          </w:rPr>
          <w:t xml:space="preserve"> </w:t>
        </w:r>
        <w:r w:rsidR="00771B8C" w:rsidRPr="00935CFD">
          <w:rPr>
            <w:rFonts w:ascii="Times New Roman" w:eastAsia="DengXian" w:hAnsi="Times New Roman" w:cs="Times New Roman"/>
            <w:sz w:val="20"/>
            <w:szCs w:val="20"/>
            <w:lang w:eastAsia="zh-CN"/>
          </w:rPr>
          <w:t>Channel Switch Announcement element</w:t>
        </w:r>
        <w:r w:rsidR="00771B8C">
          <w:rPr>
            <w:rFonts w:ascii="Times New Roman" w:eastAsia="DengXian" w:hAnsi="Times New Roman" w:cs="Times New Roman"/>
            <w:sz w:val="20"/>
            <w:szCs w:val="20"/>
            <w:lang w:eastAsia="zh-CN"/>
          </w:rPr>
          <w:t xml:space="preserve"> </w:t>
        </w:r>
        <w:r w:rsidR="00771B8C" w:rsidRPr="00935CFD">
          <w:rPr>
            <w:rFonts w:ascii="Times New Roman" w:eastAsia="DengXian" w:hAnsi="Times New Roman" w:cs="Times New Roman"/>
            <w:sz w:val="20"/>
            <w:szCs w:val="20"/>
            <w:lang w:eastAsia="zh-CN"/>
          </w:rPr>
          <w:t xml:space="preserve">or </w:t>
        </w:r>
        <w:r w:rsidR="00EF2151">
          <w:rPr>
            <w:rFonts w:ascii="Times New Roman" w:eastAsia="DengXian" w:hAnsi="Times New Roman" w:cs="Times New Roman"/>
            <w:sz w:val="20"/>
            <w:szCs w:val="20"/>
            <w:lang w:eastAsia="zh-CN"/>
          </w:rPr>
          <w:t>a</w:t>
        </w:r>
        <w:r w:rsidR="00AB4B8B">
          <w:rPr>
            <w:rFonts w:ascii="Times New Roman" w:eastAsia="DengXian" w:hAnsi="Times New Roman" w:cs="Times New Roman"/>
            <w:sz w:val="20"/>
            <w:szCs w:val="20"/>
            <w:lang w:eastAsia="zh-CN"/>
          </w:rPr>
          <w:t>n</w:t>
        </w:r>
        <w:r w:rsidR="00771B8C" w:rsidRPr="00935CFD">
          <w:rPr>
            <w:rFonts w:ascii="Times New Roman" w:eastAsia="DengXian" w:hAnsi="Times New Roman" w:cs="Times New Roman"/>
            <w:sz w:val="20"/>
            <w:szCs w:val="20"/>
            <w:lang w:eastAsia="zh-CN"/>
          </w:rPr>
          <w:t xml:space="preserve"> Extended Channel Switch Announcement</w:t>
        </w:r>
      </w:ins>
      <w:ins w:id="30" w:author="r2" w:date="2023-05-17T08:08:00Z">
        <w:r w:rsidR="006705C3">
          <w:rPr>
            <w:rFonts w:ascii="Times New Roman" w:eastAsia="DengXian" w:hAnsi="Times New Roman" w:cs="Times New Roman"/>
            <w:sz w:val="20"/>
            <w:szCs w:val="20"/>
            <w:lang w:eastAsia="zh-CN"/>
          </w:rPr>
          <w:t xml:space="preserve"> element</w:t>
        </w:r>
      </w:ins>
      <w:ins w:id="31" w:author="Author">
        <w:r w:rsidR="00C833A2">
          <w:rPr>
            <w:rFonts w:ascii="Times New Roman" w:eastAsia="DengXian" w:hAnsi="Times New Roman" w:cs="Times New Roman"/>
            <w:sz w:val="20"/>
            <w:szCs w:val="20"/>
            <w:lang w:eastAsia="zh-CN"/>
          </w:rPr>
          <w:t xml:space="preserve"> sent </w:t>
        </w:r>
        <w:r w:rsidR="00073593">
          <w:rPr>
            <w:rFonts w:ascii="Times New Roman" w:eastAsia="DengXian" w:hAnsi="Times New Roman" w:cs="Times New Roman"/>
            <w:sz w:val="20"/>
            <w:szCs w:val="20"/>
            <w:lang w:eastAsia="zh-CN"/>
          </w:rPr>
          <w:t>together with the Channel Switch Wrapper element</w:t>
        </w:r>
        <w:r w:rsidR="00771B8C">
          <w:rPr>
            <w:rFonts w:ascii="Times New Roman" w:eastAsia="DengXian" w:hAnsi="Times New Roman" w:cs="Times New Roman"/>
            <w:sz w:val="20"/>
            <w:szCs w:val="20"/>
            <w:lang w:eastAsia="zh-CN"/>
          </w:rPr>
          <w:t xml:space="preserve"> </w:t>
        </w:r>
        <w:r w:rsidR="00E21A26">
          <w:rPr>
            <w:rFonts w:ascii="Times New Roman" w:eastAsia="DengXian" w:hAnsi="Times New Roman" w:cs="Times New Roman"/>
            <w:sz w:val="20"/>
            <w:szCs w:val="20"/>
            <w:lang w:eastAsia="zh-CN"/>
          </w:rPr>
          <w:t xml:space="preserve">allows </w:t>
        </w:r>
        <w:r w:rsidR="003E1062">
          <w:rPr>
            <w:rFonts w:ascii="Times New Roman" w:eastAsia="DengXian" w:hAnsi="Times New Roman" w:cs="Times New Roman"/>
            <w:sz w:val="20"/>
            <w:szCs w:val="20"/>
            <w:lang w:eastAsia="zh-CN"/>
          </w:rPr>
          <w:t xml:space="preserve">the AP to notify </w:t>
        </w:r>
        <w:del w:id="32" w:author="r2" w:date="2023-05-17T08:09:00Z">
          <w:r w:rsidR="00337AF0" w:rsidDel="005E4537">
            <w:rPr>
              <w:rFonts w:ascii="Times New Roman" w:eastAsia="DengXian" w:hAnsi="Times New Roman" w:cs="Times New Roman"/>
              <w:sz w:val="20"/>
              <w:szCs w:val="20"/>
              <w:lang w:eastAsia="zh-CN"/>
            </w:rPr>
            <w:delText>its</w:delText>
          </w:r>
        </w:del>
      </w:ins>
      <w:ins w:id="33" w:author="r2" w:date="2023-05-17T08:09:00Z">
        <w:r w:rsidR="005E4537">
          <w:rPr>
            <w:rFonts w:ascii="Times New Roman" w:eastAsia="DengXian" w:hAnsi="Times New Roman" w:cs="Times New Roman"/>
            <w:sz w:val="20"/>
            <w:szCs w:val="20"/>
            <w:lang w:eastAsia="zh-CN"/>
          </w:rPr>
          <w:t xml:space="preserve"> the associated</w:t>
        </w:r>
      </w:ins>
      <w:ins w:id="34" w:author="Author">
        <w:r w:rsidR="00337AF0">
          <w:rPr>
            <w:rFonts w:ascii="Times New Roman" w:eastAsia="DengXian" w:hAnsi="Times New Roman" w:cs="Times New Roman"/>
            <w:sz w:val="20"/>
            <w:szCs w:val="20"/>
            <w:lang w:eastAsia="zh-CN"/>
          </w:rPr>
          <w:t xml:space="preserve"> </w:t>
        </w:r>
      </w:ins>
      <w:ins w:id="35" w:author="r2" w:date="2023-05-17T08:08:00Z">
        <w:r w:rsidR="006705C3">
          <w:rPr>
            <w:rFonts w:ascii="Times New Roman" w:eastAsia="DengXian" w:hAnsi="Times New Roman" w:cs="Times New Roman"/>
            <w:sz w:val="20"/>
            <w:szCs w:val="20"/>
            <w:lang w:eastAsia="zh-CN"/>
          </w:rPr>
          <w:t xml:space="preserve">non-AP </w:t>
        </w:r>
      </w:ins>
      <w:ins w:id="36" w:author="Author">
        <w:r w:rsidR="00337AF0">
          <w:rPr>
            <w:rFonts w:ascii="Times New Roman" w:eastAsia="DengXian" w:hAnsi="Times New Roman" w:cs="Times New Roman"/>
            <w:sz w:val="20"/>
            <w:szCs w:val="20"/>
            <w:lang w:eastAsia="zh-CN"/>
          </w:rPr>
          <w:t xml:space="preserve">STAs </w:t>
        </w:r>
      </w:ins>
      <w:ins w:id="37" w:author="r2" w:date="2023-05-17T08:08:00Z">
        <w:r w:rsidR="006D0368">
          <w:rPr>
            <w:rFonts w:ascii="Times New Roman" w:eastAsia="DengXian" w:hAnsi="Times New Roman" w:cs="Times New Roman"/>
            <w:sz w:val="20"/>
            <w:szCs w:val="20"/>
            <w:lang w:eastAsia="zh-CN"/>
          </w:rPr>
          <w:t>in advance</w:t>
        </w:r>
        <w:r w:rsidR="006D0368">
          <w:rPr>
            <w:rFonts w:ascii="Times New Roman" w:eastAsia="DengXian" w:hAnsi="Times New Roman" w:cs="Times New Roman"/>
            <w:sz w:val="20"/>
            <w:szCs w:val="20"/>
            <w:lang w:eastAsia="zh-CN"/>
          </w:rPr>
          <w:t xml:space="preserve"> </w:t>
        </w:r>
      </w:ins>
      <w:ins w:id="38" w:author="Author">
        <w:r w:rsidR="00337AF0">
          <w:rPr>
            <w:rFonts w:ascii="Times New Roman" w:eastAsia="DengXian" w:hAnsi="Times New Roman" w:cs="Times New Roman"/>
            <w:sz w:val="20"/>
            <w:szCs w:val="20"/>
            <w:lang w:eastAsia="zh-CN"/>
          </w:rPr>
          <w:t>about the upcoming puncturing pattern</w:t>
        </w:r>
        <w:r w:rsidR="00033742">
          <w:rPr>
            <w:rFonts w:ascii="Times New Roman" w:eastAsia="DengXian" w:hAnsi="Times New Roman" w:cs="Times New Roman"/>
            <w:sz w:val="20"/>
            <w:szCs w:val="20"/>
            <w:lang w:eastAsia="zh-CN"/>
          </w:rPr>
          <w:t xml:space="preserve"> </w:t>
        </w:r>
        <w:del w:id="39" w:author="r2" w:date="2023-05-17T08:07:00Z">
          <w:r w:rsidR="00FE3242" w:rsidDel="00A722D0">
            <w:rPr>
              <w:rFonts w:ascii="Times New Roman" w:eastAsia="DengXian" w:hAnsi="Times New Roman" w:cs="Times New Roman"/>
              <w:sz w:val="20"/>
              <w:szCs w:val="20"/>
              <w:lang w:eastAsia="zh-CN"/>
            </w:rPr>
            <w:delText xml:space="preserve">for </w:delText>
          </w:r>
          <w:r w:rsidR="00520DF5" w:rsidDel="00A722D0">
            <w:rPr>
              <w:rFonts w:ascii="Times New Roman" w:eastAsia="DengXian" w:hAnsi="Times New Roman" w:cs="Times New Roman"/>
              <w:sz w:val="20"/>
              <w:szCs w:val="20"/>
              <w:lang w:eastAsia="zh-CN"/>
            </w:rPr>
            <w:delText xml:space="preserve">more </w:delText>
          </w:r>
          <w:r w:rsidR="00D11966" w:rsidDel="00A722D0">
            <w:rPr>
              <w:rFonts w:ascii="Times New Roman" w:eastAsia="DengXian" w:hAnsi="Times New Roman" w:cs="Times New Roman"/>
              <w:sz w:val="20"/>
              <w:szCs w:val="20"/>
              <w:lang w:eastAsia="zh-CN"/>
            </w:rPr>
            <w:delText>graceful</w:delText>
          </w:r>
          <w:r w:rsidR="00520DF5" w:rsidDel="00A722D0">
            <w:rPr>
              <w:rFonts w:ascii="Times New Roman" w:eastAsia="DengXian" w:hAnsi="Times New Roman" w:cs="Times New Roman"/>
              <w:sz w:val="20"/>
              <w:szCs w:val="20"/>
              <w:lang w:eastAsia="zh-CN"/>
            </w:rPr>
            <w:delText xml:space="preserve"> </w:delText>
          </w:r>
          <w:r w:rsidR="00D11966" w:rsidDel="00A722D0">
            <w:rPr>
              <w:rFonts w:ascii="Times New Roman" w:eastAsia="DengXian" w:hAnsi="Times New Roman" w:cs="Times New Roman"/>
              <w:sz w:val="20"/>
              <w:szCs w:val="20"/>
              <w:lang w:eastAsia="zh-CN"/>
            </w:rPr>
            <w:delText>update</w:delText>
          </w:r>
        </w:del>
        <w:r w:rsidR="00D735DF">
          <w:rPr>
            <w:rFonts w:ascii="Times New Roman" w:eastAsia="DengXian" w:hAnsi="Times New Roman" w:cs="Times New Roman"/>
            <w:sz w:val="20"/>
            <w:szCs w:val="20"/>
            <w:lang w:eastAsia="zh-CN"/>
          </w:rPr>
          <w:t xml:space="preserve">, so </w:t>
        </w:r>
        <w:r w:rsidR="0076053D">
          <w:rPr>
            <w:rFonts w:ascii="Times New Roman" w:eastAsia="DengXian" w:hAnsi="Times New Roman" w:cs="Times New Roman"/>
            <w:sz w:val="20"/>
            <w:szCs w:val="20"/>
            <w:lang w:eastAsia="zh-CN"/>
          </w:rPr>
          <w:t xml:space="preserve">it is recommended to use </w:t>
        </w:r>
        <w:r w:rsidR="00D735DF">
          <w:rPr>
            <w:rFonts w:ascii="Times New Roman" w:eastAsia="DengXian" w:hAnsi="Times New Roman" w:cs="Times New Roman"/>
            <w:sz w:val="20"/>
            <w:szCs w:val="20"/>
            <w:lang w:eastAsia="zh-CN"/>
          </w:rPr>
          <w:t xml:space="preserve">the </w:t>
        </w:r>
        <w:r w:rsidR="00033742">
          <w:rPr>
            <w:rFonts w:ascii="Times New Roman" w:eastAsia="DengXian" w:hAnsi="Times New Roman" w:cs="Times New Roman"/>
            <w:sz w:val="20"/>
            <w:szCs w:val="20"/>
            <w:lang w:eastAsia="zh-CN"/>
          </w:rPr>
          <w:t>Channel</w:t>
        </w:r>
        <w:r w:rsidR="00360267">
          <w:rPr>
            <w:rFonts w:ascii="Times New Roman" w:eastAsia="DengXian" w:hAnsi="Times New Roman" w:cs="Times New Roman"/>
            <w:sz w:val="20"/>
            <w:szCs w:val="20"/>
            <w:lang w:eastAsia="zh-CN"/>
          </w:rPr>
          <w:t xml:space="preserve"> Switch Wrapper element </w:t>
        </w:r>
        <w:r w:rsidR="00000A06">
          <w:rPr>
            <w:rFonts w:ascii="Times New Roman" w:eastAsia="DengXian" w:hAnsi="Times New Roman" w:cs="Times New Roman"/>
            <w:sz w:val="20"/>
            <w:szCs w:val="20"/>
            <w:lang w:eastAsia="zh-CN"/>
          </w:rPr>
          <w:t>to indicate the puncturing pattern change</w:t>
        </w:r>
        <w:r w:rsidR="009A7825">
          <w:rPr>
            <w:rFonts w:ascii="Times New Roman" w:eastAsia="DengXian" w:hAnsi="Times New Roman" w:cs="Times New Roman"/>
            <w:sz w:val="20"/>
            <w:szCs w:val="20"/>
            <w:lang w:eastAsia="zh-CN"/>
          </w:rPr>
          <w:t>.</w:t>
        </w:r>
        <w:r w:rsidR="00771B8C" w:rsidRPr="00935CFD">
          <w:rPr>
            <w:rFonts w:ascii="Times New Roman" w:eastAsia="DengXian" w:hAnsi="Times New Roman" w:cs="Times New Roman"/>
            <w:sz w:val="20"/>
            <w:szCs w:val="20"/>
            <w:lang w:eastAsia="zh-CN"/>
          </w:rPr>
          <w:t xml:space="preserve"> </w:t>
        </w:r>
        <w:r w:rsidR="00DC17AC">
          <w:rPr>
            <w:rFonts w:ascii="Times New Roman" w:eastAsia="DengXian" w:hAnsi="Times New Roman" w:cs="Times New Roman"/>
            <w:sz w:val="20"/>
            <w:szCs w:val="20"/>
            <w:lang w:eastAsia="zh-CN"/>
          </w:rPr>
          <w:t xml:space="preserve"> </w:t>
        </w:r>
        <w:r w:rsidR="006C0AA1">
          <w:rPr>
            <w:rFonts w:ascii="Times New Roman" w:eastAsia="DengXian" w:hAnsi="Times New Roman" w:cs="Times New Roman"/>
            <w:sz w:val="20"/>
            <w:szCs w:val="20"/>
            <w:lang w:eastAsia="zh-CN"/>
          </w:rPr>
          <w:t xml:space="preserve"> </w:t>
        </w:r>
        <w:r w:rsidR="003454CC">
          <w:rPr>
            <w:rFonts w:ascii="Times New Roman" w:eastAsia="DengXian" w:hAnsi="Times New Roman" w:cs="Times New Roman"/>
            <w:sz w:val="20"/>
            <w:szCs w:val="20"/>
            <w:lang w:eastAsia="zh-CN"/>
          </w:rPr>
          <w:t xml:space="preserve"> </w:t>
        </w:r>
      </w:ins>
    </w:p>
    <w:p w14:paraId="4F494AEB" w14:textId="6527D6DF" w:rsidR="007E6D30" w:rsidRDefault="007E6D30"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446B1DAD" w14:textId="720BA771" w:rsidR="007E6D30" w:rsidRPr="007E6D30" w:rsidRDefault="007E6D30" w:rsidP="007E6D30">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593DCB">
        <w:rPr>
          <w:rFonts w:ascii="Arial" w:hAnsi="Arial" w:cs="Arial"/>
          <w:b/>
          <w:bCs/>
          <w:i/>
          <w:iCs/>
          <w:sz w:val="20"/>
          <w:szCs w:val="20"/>
          <w:highlight w:val="yellow"/>
        </w:rPr>
        <w:t>Tgbe</w:t>
      </w:r>
      <w:proofErr w:type="spellEnd"/>
      <w:r w:rsidRPr="00593DCB">
        <w:rPr>
          <w:rFonts w:ascii="Arial" w:hAnsi="Arial" w:cs="Arial"/>
          <w:b/>
          <w:bCs/>
          <w:i/>
          <w:iCs/>
          <w:sz w:val="20"/>
          <w:szCs w:val="20"/>
          <w:highlight w:val="yellow"/>
        </w:rPr>
        <w:t xml:space="preserve"> editor: Please </w:t>
      </w:r>
      <w:r>
        <w:rPr>
          <w:rFonts w:ascii="Arial" w:hAnsi="Arial" w:cs="Arial"/>
          <w:b/>
          <w:bCs/>
          <w:i/>
          <w:iCs/>
          <w:sz w:val="20"/>
          <w:szCs w:val="20"/>
          <w:highlight w:val="yellow"/>
        </w:rPr>
        <w:t>update subclause 35.3.11 as follows (track change enabled)</w:t>
      </w:r>
      <w:r w:rsidRPr="00593DCB">
        <w:rPr>
          <w:rFonts w:ascii="Arial" w:hAnsi="Arial" w:cs="Arial"/>
          <w:b/>
          <w:bCs/>
          <w:i/>
          <w:iCs/>
          <w:sz w:val="20"/>
          <w:szCs w:val="20"/>
          <w:highlight w:val="yellow"/>
        </w:rPr>
        <w:t>:</w:t>
      </w:r>
    </w:p>
    <w:p w14:paraId="2EF9D2BE"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sz w:val="20"/>
          <w:szCs w:val="20"/>
          <w:lang w:eastAsia="zh-CN"/>
        </w:rPr>
      </w:pPr>
      <w:r w:rsidRPr="007E6D30">
        <w:rPr>
          <w:rFonts w:ascii="Times New Roman" w:eastAsia="DengXian" w:hAnsi="Times New Roman" w:cs="Times New Roman"/>
          <w:b/>
          <w:bCs/>
          <w:sz w:val="20"/>
          <w:szCs w:val="20"/>
          <w:lang w:eastAsia="zh-CN"/>
        </w:rPr>
        <w:t xml:space="preserve">35.3.11 </w:t>
      </w:r>
      <w:proofErr w:type="gramStart"/>
      <w:r w:rsidRPr="007E6D30">
        <w:rPr>
          <w:rFonts w:ascii="Times New Roman" w:eastAsia="DengXian" w:hAnsi="Times New Roman" w:cs="Times New Roman"/>
          <w:b/>
          <w:bCs/>
          <w:sz w:val="20"/>
          <w:szCs w:val="20"/>
          <w:lang w:eastAsia="zh-CN"/>
        </w:rPr>
        <w:t>Multi-link</w:t>
      </w:r>
      <w:proofErr w:type="gramEnd"/>
      <w:r w:rsidRPr="007E6D30">
        <w:rPr>
          <w:rFonts w:ascii="Times New Roman" w:eastAsia="DengXian" w:hAnsi="Times New Roman" w:cs="Times New Roman"/>
          <w:b/>
          <w:bCs/>
          <w:sz w:val="20"/>
          <w:szCs w:val="20"/>
          <w:lang w:eastAsia="zh-CN"/>
        </w:rPr>
        <w:t xml:space="preserve"> procedures for channel switching, extended channel switching, and </w:t>
      </w:r>
    </w:p>
    <w:p w14:paraId="49A4FF11" w14:textId="191FB7E5"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sz w:val="20"/>
          <w:szCs w:val="20"/>
          <w:lang w:eastAsia="zh-CN"/>
        </w:rPr>
      </w:pPr>
      <w:r w:rsidRPr="007E6D30">
        <w:rPr>
          <w:rFonts w:ascii="Times New Roman" w:eastAsia="DengXian" w:hAnsi="Times New Roman" w:cs="Times New Roman"/>
          <w:b/>
          <w:bCs/>
          <w:sz w:val="20"/>
          <w:szCs w:val="20"/>
          <w:lang w:eastAsia="zh-CN"/>
        </w:rPr>
        <w:t>channel quieting</w:t>
      </w:r>
    </w:p>
    <w:p w14:paraId="70DE8702" w14:textId="68EA7312"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704D79C2"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If an AP (affected AP) affiliated with an AP MLD includes any of the following applicable elements outside </w:t>
      </w:r>
    </w:p>
    <w:p w14:paraId="67450B93"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the Basic Multi-Link element in the Beacon frame, Probe Response frame or (Extended) Channel Switch </w:t>
      </w:r>
    </w:p>
    <w:p w14:paraId="5ED9E93B"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Announcement frame it transmits:</w:t>
      </w:r>
    </w:p>
    <w:p w14:paraId="68D56CAD"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Channel Switch Announcement element</w:t>
      </w:r>
    </w:p>
    <w:p w14:paraId="765C6B7B" w14:textId="4BF80652" w:rsidR="007E6D30" w:rsidRDefault="007E6D30" w:rsidP="007E6D30">
      <w:pPr>
        <w:widowControl w:val="0"/>
        <w:kinsoku w:val="0"/>
        <w:overflowPunct w:val="0"/>
        <w:autoSpaceDE w:val="0"/>
        <w:autoSpaceDN w:val="0"/>
        <w:adjustRightInd w:val="0"/>
        <w:spacing w:after="0" w:line="249" w:lineRule="auto"/>
        <w:ind w:left="160" w:right="158"/>
        <w:jc w:val="both"/>
        <w:rPr>
          <w:ins w:id="40" w:author="Autho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Extended Channel Switch Announcement element</w:t>
      </w:r>
    </w:p>
    <w:p w14:paraId="051756BA" w14:textId="330C8FCA"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41" w:author="Author">
        <w:r>
          <w:rPr>
            <w:rFonts w:ascii="Times New Roman" w:eastAsia="DengXian" w:hAnsi="Times New Roman" w:cs="Times New Roman"/>
            <w:sz w:val="20"/>
            <w:szCs w:val="20"/>
            <w:highlight w:val="yellow"/>
            <w:lang w:eastAsia="zh-CN"/>
          </w:rPr>
          <w:t>(#</w:t>
        </w:r>
        <w:proofErr w:type="gramStart"/>
        <w:r>
          <w:rPr>
            <w:rFonts w:ascii="Times New Roman" w:eastAsia="DengXian" w:hAnsi="Times New Roman" w:cs="Times New Roman"/>
            <w:sz w:val="20"/>
            <w:szCs w:val="20"/>
            <w:highlight w:val="yellow"/>
            <w:lang w:eastAsia="zh-CN"/>
          </w:rPr>
          <w:t>17893)</w:t>
        </w:r>
        <w:r>
          <w:rPr>
            <w:rFonts w:ascii="Times New Roman" w:eastAsia="DengXian" w:hAnsi="Times New Roman" w:cs="Times New Roman"/>
            <w:sz w:val="20"/>
            <w:szCs w:val="20"/>
            <w:lang w:eastAsia="zh-CN"/>
          </w:rPr>
          <w:t>--</w:t>
        </w:r>
        <w:proofErr w:type="gramEnd"/>
        <w:r>
          <w:rPr>
            <w:rFonts w:ascii="Times New Roman" w:eastAsia="DengXian" w:hAnsi="Times New Roman" w:cs="Times New Roman"/>
            <w:sz w:val="20"/>
            <w:szCs w:val="20"/>
            <w:lang w:eastAsia="zh-CN"/>
          </w:rPr>
          <w:t xml:space="preserve"> Bandwidth Indication element</w:t>
        </w:r>
      </w:ins>
    </w:p>
    <w:p w14:paraId="04648C51" w14:textId="7C34483B"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7CC3EF13" w14:textId="77777777"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241727BA"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If an AP corresponding to the transmitted BSSID in a multiple BSSID set includes any of the following </w:t>
      </w:r>
    </w:p>
    <w:p w14:paraId="275BE084"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xml:space="preserve">elements in the Beacon frame or Probe Response frame it transmits so that any of these elements is </w:t>
      </w:r>
      <w:proofErr w:type="gramStart"/>
      <w:r w:rsidRPr="007E6D30">
        <w:rPr>
          <w:rFonts w:ascii="Times New Roman" w:eastAsia="DengXian" w:hAnsi="Times New Roman" w:cs="Times New Roman"/>
          <w:sz w:val="20"/>
          <w:szCs w:val="20"/>
          <w:lang w:eastAsia="zh-CN"/>
        </w:rPr>
        <w:t>inherited</w:t>
      </w:r>
      <w:proofErr w:type="gramEnd"/>
      <w:r w:rsidRPr="007E6D30">
        <w:rPr>
          <w:rFonts w:ascii="Times New Roman" w:eastAsia="DengXian" w:hAnsi="Times New Roman" w:cs="Times New Roman"/>
          <w:sz w:val="20"/>
          <w:szCs w:val="20"/>
          <w:lang w:eastAsia="zh-CN"/>
        </w:rPr>
        <w:t xml:space="preserve"> </w:t>
      </w:r>
    </w:p>
    <w:p w14:paraId="0AC0E88B"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for the affected AP in these frames:</w:t>
      </w:r>
    </w:p>
    <w:p w14:paraId="25A5E601" w14:textId="77777777" w:rsidR="007E6D30" w:rsidRP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Channel Switch Announcement element</w:t>
      </w:r>
    </w:p>
    <w:p w14:paraId="04F69A54" w14:textId="7EFE908C" w:rsidR="005A22C6" w:rsidRDefault="007E6D30" w:rsidP="007E6D30">
      <w:pPr>
        <w:widowControl w:val="0"/>
        <w:kinsoku w:val="0"/>
        <w:overflowPunct w:val="0"/>
        <w:autoSpaceDE w:val="0"/>
        <w:autoSpaceDN w:val="0"/>
        <w:adjustRightInd w:val="0"/>
        <w:spacing w:after="0" w:line="249" w:lineRule="auto"/>
        <w:ind w:left="160" w:right="158"/>
        <w:jc w:val="both"/>
        <w:rPr>
          <w:ins w:id="42" w:author="Author"/>
          <w:rFonts w:ascii="Times New Roman" w:eastAsia="DengXian" w:hAnsi="Times New Roman" w:cs="Times New Roman"/>
          <w:sz w:val="20"/>
          <w:szCs w:val="20"/>
          <w:lang w:eastAsia="zh-CN"/>
        </w:rPr>
      </w:pPr>
      <w:r w:rsidRPr="007E6D30">
        <w:rPr>
          <w:rFonts w:ascii="Times New Roman" w:eastAsia="DengXian" w:hAnsi="Times New Roman" w:cs="Times New Roman"/>
          <w:sz w:val="20"/>
          <w:szCs w:val="20"/>
          <w:lang w:eastAsia="zh-CN"/>
        </w:rPr>
        <w:t>— Extended Channel Switch Announcement element</w:t>
      </w:r>
    </w:p>
    <w:p w14:paraId="06FC51E2" w14:textId="10451908"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ins w:id="43" w:author="Author">
        <w:r>
          <w:rPr>
            <w:rFonts w:ascii="Times New Roman" w:eastAsia="DengXian" w:hAnsi="Times New Roman" w:cs="Times New Roman"/>
            <w:sz w:val="20"/>
            <w:szCs w:val="20"/>
            <w:highlight w:val="yellow"/>
            <w:lang w:eastAsia="zh-CN"/>
          </w:rPr>
          <w:t>(#</w:t>
        </w:r>
        <w:proofErr w:type="gramStart"/>
        <w:r>
          <w:rPr>
            <w:rFonts w:ascii="Times New Roman" w:eastAsia="DengXian" w:hAnsi="Times New Roman" w:cs="Times New Roman"/>
            <w:sz w:val="20"/>
            <w:szCs w:val="20"/>
            <w:highlight w:val="yellow"/>
            <w:lang w:eastAsia="zh-CN"/>
          </w:rPr>
          <w:t>17893)</w:t>
        </w:r>
        <w:r>
          <w:rPr>
            <w:rFonts w:ascii="Times New Roman" w:eastAsia="DengXian" w:hAnsi="Times New Roman" w:cs="Times New Roman"/>
            <w:sz w:val="20"/>
            <w:szCs w:val="20"/>
            <w:lang w:eastAsia="zh-CN"/>
          </w:rPr>
          <w:t>--</w:t>
        </w:r>
        <w:proofErr w:type="gramEnd"/>
        <w:r>
          <w:rPr>
            <w:rFonts w:ascii="Times New Roman" w:eastAsia="DengXian" w:hAnsi="Times New Roman" w:cs="Times New Roman"/>
            <w:sz w:val="20"/>
            <w:szCs w:val="20"/>
            <w:lang w:eastAsia="zh-CN"/>
          </w:rPr>
          <w:t xml:space="preserve"> Bandwidth Indication element</w:t>
        </w:r>
      </w:ins>
    </w:p>
    <w:p w14:paraId="029B8F87" w14:textId="77777777" w:rsidR="007E6D30" w:rsidRDefault="007E6D30" w:rsidP="007E6D30">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5EAC0F6B"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If an AP affiliated with an AP MLD is switching channel, the Channel Switch Announcement element, or </w:t>
      </w:r>
    </w:p>
    <w:p w14:paraId="09D86B4B"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roofErr w:type="gramStart"/>
      <w:r w:rsidRPr="00E91D7C">
        <w:rPr>
          <w:rFonts w:ascii="Times New Roman" w:eastAsia="DengXian" w:hAnsi="Times New Roman" w:cs="Times New Roman"/>
          <w:sz w:val="20"/>
          <w:szCs w:val="20"/>
          <w:lang w:eastAsia="zh-CN"/>
        </w:rPr>
        <w:t>the  Extended</w:t>
      </w:r>
      <w:proofErr w:type="gramEnd"/>
      <w:r w:rsidRPr="00E91D7C">
        <w:rPr>
          <w:rFonts w:ascii="Times New Roman" w:eastAsia="DengXian" w:hAnsi="Times New Roman" w:cs="Times New Roman"/>
          <w:sz w:val="20"/>
          <w:szCs w:val="20"/>
          <w:lang w:eastAsia="zh-CN"/>
        </w:rPr>
        <w:t xml:space="preserve">  Channel  Switch  Announcement  element  with  the  Channel  Switch  Count  field  of  the </w:t>
      </w:r>
    </w:p>
    <w:p w14:paraId="4E98D38B" w14:textId="17A8D213"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(Extended) Channel Switch Announcement element set to a nonzero value, </w:t>
      </w:r>
      <w:ins w:id="44" w:author="Author">
        <w:r w:rsidR="00A63E94">
          <w:rPr>
            <w:rFonts w:ascii="Times New Roman" w:eastAsia="DengXian" w:hAnsi="Times New Roman" w:cs="Times New Roman"/>
            <w:sz w:val="20"/>
            <w:szCs w:val="20"/>
            <w:highlight w:val="yellow"/>
            <w:lang w:eastAsia="zh-CN"/>
          </w:rPr>
          <w:t>(#</w:t>
        </w:r>
        <w:proofErr w:type="gramStart"/>
        <w:r w:rsidR="00A63E94">
          <w:rPr>
            <w:rFonts w:ascii="Times New Roman" w:eastAsia="DengXian" w:hAnsi="Times New Roman" w:cs="Times New Roman"/>
            <w:sz w:val="20"/>
            <w:szCs w:val="20"/>
            <w:highlight w:val="yellow"/>
            <w:lang w:eastAsia="zh-CN"/>
          </w:rPr>
          <w:t>17893)</w:t>
        </w:r>
      </w:ins>
      <w:ins w:id="45" w:author="r0" w:date="2023-05-11T12:24:00Z">
        <w:r w:rsidR="00E028FD">
          <w:rPr>
            <w:rFonts w:ascii="Times New Roman" w:eastAsia="DengXian" w:hAnsi="Times New Roman" w:cs="Times New Roman"/>
            <w:sz w:val="20"/>
            <w:szCs w:val="20"/>
            <w:lang w:eastAsia="zh-CN"/>
          </w:rPr>
          <w:t>the</w:t>
        </w:r>
        <w:proofErr w:type="gramEnd"/>
        <w:r w:rsidR="00E028FD">
          <w:rPr>
            <w:rFonts w:ascii="Times New Roman" w:eastAsia="DengXian" w:hAnsi="Times New Roman" w:cs="Times New Roman"/>
            <w:sz w:val="20"/>
            <w:szCs w:val="20"/>
            <w:lang w:eastAsia="zh-CN"/>
          </w:rPr>
          <w:t xml:space="preserve"> Bandwidth Indication element </w:t>
        </w:r>
      </w:ins>
      <w:r w:rsidRPr="00E91D7C">
        <w:rPr>
          <w:rFonts w:ascii="Times New Roman" w:eastAsia="DengXian" w:hAnsi="Times New Roman" w:cs="Times New Roman"/>
          <w:sz w:val="20"/>
          <w:szCs w:val="20"/>
          <w:lang w:eastAsia="zh-CN"/>
        </w:rPr>
        <w:t xml:space="preserve">and the Max Channel Switch </w:t>
      </w:r>
    </w:p>
    <w:p w14:paraId="57F85748"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Time element shall be included in every Beacon and Probe Response frames on all links of the AP MLD </w:t>
      </w:r>
    </w:p>
    <w:p w14:paraId="6D39528D"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from right after the time the AP includes the elements in the Beacon frame it transmits until the estimated </w:t>
      </w:r>
    </w:p>
    <w:p w14:paraId="4B20CC8E" w14:textId="2ED0D07B"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channel switch time. After the estimated channel switch time, the Channel Switch Announcement element</w:t>
      </w:r>
      <w:ins w:id="46" w:author="r0" w:date="2023-05-11T12:27:00Z">
        <w:r w:rsidR="00E92E2E">
          <w:rPr>
            <w:rFonts w:ascii="Times New Roman" w:eastAsia="DengXian" w:hAnsi="Times New Roman" w:cs="Times New Roman"/>
            <w:sz w:val="20"/>
            <w:szCs w:val="20"/>
            <w:lang w:eastAsia="zh-CN"/>
          </w:rPr>
          <w:t>,</w:t>
        </w:r>
      </w:ins>
      <w:r w:rsidRPr="00E91D7C">
        <w:rPr>
          <w:rFonts w:ascii="Times New Roman" w:eastAsia="DengXian" w:hAnsi="Times New Roman" w:cs="Times New Roman"/>
          <w:sz w:val="20"/>
          <w:szCs w:val="20"/>
          <w:lang w:eastAsia="zh-CN"/>
        </w:rPr>
        <w:t xml:space="preserve"> </w:t>
      </w:r>
    </w:p>
    <w:p w14:paraId="44543BA0" w14:textId="61785A1C"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del w:id="47" w:author="r0" w:date="2023-05-11T12:27:00Z">
        <w:r w:rsidRPr="00E91D7C" w:rsidDel="00E92E2E">
          <w:rPr>
            <w:rFonts w:ascii="Times New Roman" w:eastAsia="DengXian" w:hAnsi="Times New Roman" w:cs="Times New Roman"/>
            <w:sz w:val="20"/>
            <w:szCs w:val="20"/>
            <w:lang w:eastAsia="zh-CN"/>
          </w:rPr>
          <w:delText xml:space="preserve">and  </w:delText>
        </w:r>
      </w:del>
      <w:proofErr w:type="gramStart"/>
      <w:r w:rsidRPr="00E91D7C">
        <w:rPr>
          <w:rFonts w:ascii="Times New Roman" w:eastAsia="DengXian" w:hAnsi="Times New Roman" w:cs="Times New Roman"/>
          <w:sz w:val="20"/>
          <w:szCs w:val="20"/>
          <w:lang w:eastAsia="zh-CN"/>
        </w:rPr>
        <w:t>the  Extended</w:t>
      </w:r>
      <w:proofErr w:type="gramEnd"/>
      <w:r w:rsidRPr="00E91D7C">
        <w:rPr>
          <w:rFonts w:ascii="Times New Roman" w:eastAsia="DengXian" w:hAnsi="Times New Roman" w:cs="Times New Roman"/>
          <w:sz w:val="20"/>
          <w:szCs w:val="20"/>
          <w:lang w:eastAsia="zh-CN"/>
        </w:rPr>
        <w:t xml:space="preserve">  Channel  Switch  Announcement  element </w:t>
      </w:r>
      <w:ins w:id="48" w:author="r0" w:date="2023-05-11T12:27:00Z">
        <w:r w:rsidR="00A63E94">
          <w:rPr>
            <w:rFonts w:ascii="Times New Roman" w:eastAsia="DengXian" w:hAnsi="Times New Roman" w:cs="Times New Roman"/>
            <w:sz w:val="20"/>
            <w:szCs w:val="20"/>
            <w:lang w:eastAsia="zh-CN"/>
          </w:rPr>
          <w:t>and the Bandwidth Indication element</w:t>
        </w:r>
      </w:ins>
      <w:ins w:id="49" w:author="Author">
        <w:r w:rsidR="00A63E94">
          <w:rPr>
            <w:rFonts w:ascii="Times New Roman" w:eastAsia="DengXian" w:hAnsi="Times New Roman" w:cs="Times New Roman"/>
            <w:sz w:val="20"/>
            <w:szCs w:val="20"/>
            <w:highlight w:val="yellow"/>
            <w:lang w:eastAsia="zh-CN"/>
          </w:rPr>
          <w:t>(#17893)</w:t>
        </w:r>
      </w:ins>
      <w:r w:rsidRPr="00E91D7C">
        <w:rPr>
          <w:rFonts w:ascii="Times New Roman" w:eastAsia="DengXian" w:hAnsi="Times New Roman" w:cs="Times New Roman"/>
          <w:sz w:val="20"/>
          <w:szCs w:val="20"/>
          <w:lang w:eastAsia="zh-CN"/>
        </w:rPr>
        <w:t xml:space="preserve"> shall  not  be  included  in  the  per-STA  profile </w:t>
      </w:r>
    </w:p>
    <w:p w14:paraId="6E80535F"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w:t>
      </w:r>
      <w:proofErr w:type="gramStart"/>
      <w:r w:rsidRPr="00E91D7C">
        <w:rPr>
          <w:rFonts w:ascii="Times New Roman" w:eastAsia="DengXian" w:hAnsi="Times New Roman" w:cs="Times New Roman"/>
          <w:sz w:val="20"/>
          <w:szCs w:val="20"/>
          <w:lang w:eastAsia="zh-CN"/>
        </w:rPr>
        <w:t>16597)corresponding</w:t>
      </w:r>
      <w:proofErr w:type="gramEnd"/>
      <w:r w:rsidRPr="00E91D7C">
        <w:rPr>
          <w:rFonts w:ascii="Times New Roman" w:eastAsia="DengXian" w:hAnsi="Times New Roman" w:cs="Times New Roman"/>
          <w:sz w:val="20"/>
          <w:szCs w:val="20"/>
          <w:lang w:eastAsia="zh-CN"/>
        </w:rPr>
        <w:t xml:space="preserve"> to the affected AP in the Beacon and Probe Response frames and the Max Channel </w:t>
      </w:r>
    </w:p>
    <w:p w14:paraId="4C0B5314"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Switch Time element shall be included in the per-STA profile of the affected AP in every Beacon and Probe </w:t>
      </w:r>
    </w:p>
    <w:p w14:paraId="697F11EF"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Response frames on all links of the AP MLD until the affected AP resumes BSS operation on the new </w:t>
      </w:r>
    </w:p>
    <w:p w14:paraId="4ADFFEB3" w14:textId="77777777" w:rsidR="00E91D7C" w:rsidRPr="00E91D7C"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 xml:space="preserve">channel. The value carried in the Switch Time field indicates the adjusted estimated time of the first </w:t>
      </w:r>
      <w:proofErr w:type="gramStart"/>
      <w:r w:rsidRPr="00E91D7C">
        <w:rPr>
          <w:rFonts w:ascii="Times New Roman" w:eastAsia="DengXian" w:hAnsi="Times New Roman" w:cs="Times New Roman"/>
          <w:sz w:val="20"/>
          <w:szCs w:val="20"/>
          <w:lang w:eastAsia="zh-CN"/>
        </w:rPr>
        <w:t>Beacon</w:t>
      </w:r>
      <w:proofErr w:type="gramEnd"/>
      <w:r w:rsidRPr="00E91D7C">
        <w:rPr>
          <w:rFonts w:ascii="Times New Roman" w:eastAsia="DengXian" w:hAnsi="Times New Roman" w:cs="Times New Roman"/>
          <w:sz w:val="20"/>
          <w:szCs w:val="20"/>
          <w:lang w:eastAsia="zh-CN"/>
        </w:rPr>
        <w:t xml:space="preserve"> </w:t>
      </w:r>
    </w:p>
    <w:p w14:paraId="2217B586" w14:textId="0E3B030E" w:rsidR="007E6D30" w:rsidRDefault="00E91D7C" w:rsidP="00E91D7C">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r w:rsidRPr="00E91D7C">
        <w:rPr>
          <w:rFonts w:ascii="Times New Roman" w:eastAsia="DengXian" w:hAnsi="Times New Roman" w:cs="Times New Roman"/>
          <w:sz w:val="20"/>
          <w:szCs w:val="20"/>
          <w:lang w:eastAsia="zh-CN"/>
        </w:rPr>
        <w:t>frame in the new channel.</w:t>
      </w:r>
    </w:p>
    <w:p w14:paraId="0F7531DB" w14:textId="1E064812" w:rsidR="005A22C6" w:rsidRDefault="005A22C6"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lang w:eastAsia="zh-CN"/>
        </w:rPr>
      </w:pPr>
    </w:p>
    <w:p w14:paraId="7207A624" w14:textId="762ED01C" w:rsidR="005A22C6" w:rsidRPr="00113166" w:rsidRDefault="00BE4437"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
          <w:bCs/>
          <w:i/>
          <w:iCs/>
          <w:sz w:val="20"/>
          <w:szCs w:val="20"/>
          <w:highlight w:val="cyan"/>
          <w:lang w:eastAsia="zh-CN"/>
        </w:rPr>
      </w:pPr>
      <w:r w:rsidRPr="00113166">
        <w:rPr>
          <w:rFonts w:ascii="Times New Roman" w:eastAsia="DengXian" w:hAnsi="Times New Roman" w:cs="Times New Roman"/>
          <w:b/>
          <w:bCs/>
          <w:i/>
          <w:iCs/>
          <w:sz w:val="20"/>
          <w:szCs w:val="20"/>
          <w:highlight w:val="cyan"/>
          <w:lang w:eastAsia="zh-CN"/>
        </w:rPr>
        <w:t>Discussion for CID 18183:</w:t>
      </w:r>
    </w:p>
    <w:p w14:paraId="7CF2BD47" w14:textId="0CE378F0" w:rsidR="00AD5058" w:rsidRDefault="00974F2B"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sidRPr="00113166">
        <w:rPr>
          <w:rFonts w:ascii="Times New Roman" w:eastAsia="DengXian" w:hAnsi="Times New Roman" w:cs="Times New Roman"/>
          <w:bCs/>
          <w:i/>
          <w:iCs/>
          <w:sz w:val="20"/>
          <w:szCs w:val="20"/>
          <w:highlight w:val="cyan"/>
          <w:lang w:eastAsia="zh-CN"/>
        </w:rPr>
        <w:t xml:space="preserve">Issue: </w:t>
      </w:r>
      <w:r w:rsidR="00113166" w:rsidRPr="00113166">
        <w:rPr>
          <w:rFonts w:ascii="Times New Roman" w:eastAsia="DengXian" w:hAnsi="Times New Roman" w:cs="Times New Roman"/>
          <w:bCs/>
          <w:i/>
          <w:iCs/>
          <w:sz w:val="20"/>
          <w:szCs w:val="20"/>
          <w:highlight w:val="cyan"/>
          <w:lang w:eastAsia="zh-CN"/>
        </w:rPr>
        <w:t xml:space="preserve">for TPE indicating </w:t>
      </w:r>
      <w:r w:rsidR="00A34503">
        <w:rPr>
          <w:rFonts w:ascii="Times New Roman" w:eastAsia="DengXian" w:hAnsi="Times New Roman" w:cs="Times New Roman"/>
          <w:bCs/>
          <w:i/>
          <w:iCs/>
          <w:sz w:val="20"/>
          <w:szCs w:val="20"/>
          <w:highlight w:val="cyan"/>
          <w:lang w:eastAsia="zh-CN"/>
        </w:rPr>
        <w:t xml:space="preserve">an </w:t>
      </w:r>
      <w:r w:rsidR="00113166" w:rsidRPr="00113166">
        <w:rPr>
          <w:rFonts w:ascii="Times New Roman" w:eastAsia="DengXian" w:hAnsi="Times New Roman" w:cs="Times New Roman"/>
          <w:bCs/>
          <w:i/>
          <w:iCs/>
          <w:sz w:val="20"/>
          <w:szCs w:val="20"/>
          <w:highlight w:val="cyan"/>
          <w:lang w:eastAsia="zh-CN"/>
        </w:rPr>
        <w:t xml:space="preserve">EIRP, </w:t>
      </w:r>
      <w:r w:rsidRPr="00113166">
        <w:rPr>
          <w:rFonts w:ascii="Times New Roman" w:eastAsia="DengXian" w:hAnsi="Times New Roman" w:cs="Times New Roman"/>
          <w:bCs/>
          <w:i/>
          <w:iCs/>
          <w:sz w:val="20"/>
          <w:szCs w:val="20"/>
          <w:highlight w:val="cyan"/>
          <w:lang w:eastAsia="zh-CN"/>
        </w:rPr>
        <w:t xml:space="preserve">there is no normative text on how to interpret </w:t>
      </w:r>
      <w:r w:rsidR="00663A68" w:rsidRPr="00113166">
        <w:rPr>
          <w:rFonts w:ascii="Times New Roman" w:eastAsia="DengXian" w:hAnsi="Times New Roman" w:cs="Times New Roman"/>
          <w:bCs/>
          <w:i/>
          <w:iCs/>
          <w:sz w:val="20"/>
          <w:szCs w:val="20"/>
          <w:highlight w:val="cyan"/>
          <w:lang w:eastAsia="zh-CN"/>
        </w:rPr>
        <w:t xml:space="preserve">reserved values </w:t>
      </w:r>
      <w:r w:rsidR="00113166" w:rsidRPr="00113166">
        <w:rPr>
          <w:rFonts w:ascii="Times New Roman" w:eastAsia="DengXian" w:hAnsi="Times New Roman" w:cs="Times New Roman"/>
          <w:bCs/>
          <w:i/>
          <w:iCs/>
          <w:sz w:val="20"/>
          <w:szCs w:val="20"/>
          <w:highlight w:val="cyan"/>
          <w:lang w:eastAsia="zh-CN"/>
        </w:rPr>
        <w:t>for the Maximum Transmit Power Count su</w:t>
      </w:r>
      <w:r w:rsidR="00113166" w:rsidRPr="00E95ED1">
        <w:rPr>
          <w:rFonts w:ascii="Times New Roman" w:eastAsia="DengXian" w:hAnsi="Times New Roman" w:cs="Times New Roman"/>
          <w:bCs/>
          <w:i/>
          <w:iCs/>
          <w:sz w:val="20"/>
          <w:szCs w:val="20"/>
          <w:highlight w:val="cyan"/>
          <w:lang w:eastAsia="zh-CN"/>
        </w:rPr>
        <w:t>bfield</w:t>
      </w:r>
      <w:r w:rsidR="00E95ED1" w:rsidRPr="00E95ED1">
        <w:rPr>
          <w:rFonts w:ascii="Times New Roman" w:eastAsia="DengXian" w:hAnsi="Times New Roman" w:cs="Times New Roman"/>
          <w:bCs/>
          <w:i/>
          <w:iCs/>
          <w:sz w:val="20"/>
          <w:szCs w:val="20"/>
          <w:highlight w:val="cyan"/>
          <w:lang w:eastAsia="zh-CN"/>
        </w:rPr>
        <w:t>, so the behavior of a legacy STA is unknown if any value between 4-7 is used</w:t>
      </w:r>
    </w:p>
    <w:p w14:paraId="506D933A" w14:textId="2B6CD12D" w:rsidR="00761F7D" w:rsidRDefault="00761F7D"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lang w:eastAsia="zh-CN"/>
        </w:rPr>
      </w:pPr>
      <w:r>
        <w:rPr>
          <w:noProof/>
        </w:rPr>
        <w:lastRenderedPageBreak/>
        <w:drawing>
          <wp:inline distT="0" distB="0" distL="0" distR="0" wp14:anchorId="5B44C0FD" wp14:editId="634866D1">
            <wp:extent cx="4189862" cy="2348330"/>
            <wp:effectExtent l="0" t="0" r="1270" b="0"/>
            <wp:docPr id="2"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number&#10;&#10;Description automatically generated"/>
                    <pic:cNvPicPr/>
                  </pic:nvPicPr>
                  <pic:blipFill>
                    <a:blip r:embed="rId9"/>
                    <a:stretch>
                      <a:fillRect/>
                    </a:stretch>
                  </pic:blipFill>
                  <pic:spPr>
                    <a:xfrm>
                      <a:off x="0" y="0"/>
                      <a:ext cx="4197425" cy="2352569"/>
                    </a:xfrm>
                    <a:prstGeom prst="rect">
                      <a:avLst/>
                    </a:prstGeom>
                  </pic:spPr>
                </pic:pic>
              </a:graphicData>
            </a:graphic>
          </wp:inline>
        </w:drawing>
      </w:r>
    </w:p>
    <w:p w14:paraId="08A17707" w14:textId="589214F4" w:rsidR="00113166" w:rsidRPr="00DC5B4E" w:rsidRDefault="00CF5365" w:rsidP="00404F52">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To avoid interop issues </w:t>
      </w:r>
      <w:r w:rsidR="00B77F03" w:rsidRPr="00DC5B4E">
        <w:rPr>
          <w:rFonts w:ascii="Times New Roman" w:eastAsia="DengXian" w:hAnsi="Times New Roman" w:cs="Times New Roman"/>
          <w:bCs/>
          <w:i/>
          <w:iCs/>
          <w:sz w:val="20"/>
          <w:szCs w:val="20"/>
          <w:highlight w:val="cyan"/>
          <w:lang w:eastAsia="zh-CN"/>
        </w:rPr>
        <w:t>with the legacy STA</w:t>
      </w:r>
      <w:r w:rsidR="009A5161" w:rsidRPr="00DC5B4E">
        <w:rPr>
          <w:rFonts w:ascii="Times New Roman" w:eastAsia="DengXian" w:hAnsi="Times New Roman" w:cs="Times New Roman"/>
          <w:bCs/>
          <w:i/>
          <w:iCs/>
          <w:sz w:val="20"/>
          <w:szCs w:val="20"/>
          <w:highlight w:val="cyan"/>
          <w:lang w:eastAsia="zh-CN"/>
        </w:rPr>
        <w:t>s deployed in the field</w:t>
      </w:r>
      <w:r w:rsidR="00B77F03" w:rsidRPr="00DC5B4E">
        <w:rPr>
          <w:rFonts w:ascii="Times New Roman" w:eastAsia="DengXian" w:hAnsi="Times New Roman" w:cs="Times New Roman"/>
          <w:bCs/>
          <w:i/>
          <w:iCs/>
          <w:sz w:val="20"/>
          <w:szCs w:val="20"/>
          <w:highlight w:val="cyan"/>
          <w:lang w:eastAsia="zh-CN"/>
        </w:rPr>
        <w:t>, the group has discussed two options in the past:</w:t>
      </w:r>
    </w:p>
    <w:p w14:paraId="56FF63EB" w14:textId="6752D93F" w:rsidR="008931E7"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Option1: </w:t>
      </w:r>
      <w:r w:rsidR="00B77F03" w:rsidRPr="00DC5B4E">
        <w:rPr>
          <w:rFonts w:ascii="Times New Roman" w:eastAsia="DengXian" w:hAnsi="Times New Roman" w:cs="Times New Roman"/>
          <w:bCs/>
          <w:i/>
          <w:iCs/>
          <w:sz w:val="20"/>
          <w:szCs w:val="20"/>
          <w:highlight w:val="cyan"/>
          <w:lang w:eastAsia="zh-CN"/>
        </w:rPr>
        <w:t xml:space="preserve">Append </w:t>
      </w:r>
      <w:r w:rsidR="003E7037" w:rsidRPr="00DC5B4E">
        <w:rPr>
          <w:rFonts w:ascii="Times New Roman" w:eastAsia="DengXian" w:hAnsi="Times New Roman" w:cs="Times New Roman"/>
          <w:bCs/>
          <w:i/>
          <w:iCs/>
          <w:sz w:val="20"/>
          <w:szCs w:val="20"/>
          <w:highlight w:val="cyan"/>
          <w:lang w:eastAsia="zh-CN"/>
        </w:rPr>
        <w:t xml:space="preserve">a new subfield to </w:t>
      </w:r>
      <w:r w:rsidR="00D62894" w:rsidRPr="00DC5B4E">
        <w:rPr>
          <w:rFonts w:ascii="Times New Roman" w:eastAsia="DengXian" w:hAnsi="Times New Roman" w:cs="Times New Roman"/>
          <w:bCs/>
          <w:i/>
          <w:iCs/>
          <w:sz w:val="20"/>
          <w:szCs w:val="20"/>
          <w:highlight w:val="cyan"/>
          <w:lang w:eastAsia="zh-CN"/>
        </w:rPr>
        <w:t>the existing TPE</w:t>
      </w:r>
      <w:r w:rsidR="007C58C6" w:rsidRPr="00DC5B4E">
        <w:rPr>
          <w:rFonts w:ascii="Times New Roman" w:eastAsia="DengXian" w:hAnsi="Times New Roman" w:cs="Times New Roman"/>
          <w:bCs/>
          <w:i/>
          <w:iCs/>
          <w:sz w:val="20"/>
          <w:szCs w:val="20"/>
          <w:highlight w:val="cyan"/>
          <w:lang w:eastAsia="zh-CN"/>
        </w:rPr>
        <w:t xml:space="preserve">, which is an extensible </w:t>
      </w:r>
      <w:proofErr w:type="gramStart"/>
      <w:r w:rsidR="007C58C6" w:rsidRPr="00DC5B4E">
        <w:rPr>
          <w:rFonts w:ascii="Times New Roman" w:eastAsia="DengXian" w:hAnsi="Times New Roman" w:cs="Times New Roman"/>
          <w:bCs/>
          <w:i/>
          <w:iCs/>
          <w:sz w:val="20"/>
          <w:szCs w:val="20"/>
          <w:highlight w:val="cyan"/>
          <w:lang w:eastAsia="zh-CN"/>
        </w:rPr>
        <w:t>element</w:t>
      </w:r>
      <w:proofErr w:type="gramEnd"/>
      <w:r w:rsidR="00D62894" w:rsidRPr="00DC5B4E">
        <w:rPr>
          <w:rFonts w:ascii="Times New Roman" w:eastAsia="DengXian" w:hAnsi="Times New Roman" w:cs="Times New Roman"/>
          <w:bCs/>
          <w:i/>
          <w:iCs/>
          <w:sz w:val="20"/>
          <w:szCs w:val="20"/>
          <w:highlight w:val="cyan"/>
          <w:lang w:eastAsia="zh-CN"/>
        </w:rPr>
        <w:t xml:space="preserve"> </w:t>
      </w:r>
    </w:p>
    <w:p w14:paraId="3C547FD5" w14:textId="4AB9D414" w:rsidR="00822A10" w:rsidRPr="00DC5B4E" w:rsidRDefault="008931E7" w:rsidP="000E02F0">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Pros: lowe</w:t>
      </w:r>
      <w:r w:rsidR="00F65691" w:rsidRPr="00DC5B4E">
        <w:rPr>
          <w:rFonts w:ascii="Times New Roman" w:eastAsia="DengXian" w:hAnsi="Times New Roman" w:cs="Times New Roman"/>
          <w:bCs/>
          <w:i/>
          <w:iCs/>
          <w:sz w:val="20"/>
          <w:szCs w:val="20"/>
          <w:highlight w:val="cyan"/>
          <w:lang w:eastAsia="zh-CN"/>
        </w:rPr>
        <w:t>st</w:t>
      </w:r>
      <w:r w:rsidRPr="00DC5B4E">
        <w:rPr>
          <w:rFonts w:ascii="Times New Roman" w:eastAsia="DengXian" w:hAnsi="Times New Roman" w:cs="Times New Roman"/>
          <w:bCs/>
          <w:i/>
          <w:iCs/>
          <w:sz w:val="20"/>
          <w:szCs w:val="20"/>
          <w:highlight w:val="cyan"/>
          <w:lang w:eastAsia="zh-CN"/>
        </w:rPr>
        <w:t xml:space="preserve"> overhead</w:t>
      </w:r>
      <w:r w:rsidR="00F65691" w:rsidRPr="00DC5B4E">
        <w:rPr>
          <w:rFonts w:ascii="Times New Roman" w:eastAsia="DengXian" w:hAnsi="Times New Roman" w:cs="Times New Roman"/>
          <w:bCs/>
          <w:i/>
          <w:iCs/>
          <w:sz w:val="20"/>
          <w:szCs w:val="20"/>
          <w:highlight w:val="cyan"/>
          <w:lang w:eastAsia="zh-CN"/>
        </w:rPr>
        <w:t xml:space="preserve"> (1 octet only)</w:t>
      </w:r>
      <w:r w:rsidR="00F65A4B" w:rsidRPr="00DC5B4E">
        <w:rPr>
          <w:rFonts w:ascii="Times New Roman" w:eastAsia="DengXian" w:hAnsi="Times New Roman" w:cs="Times New Roman"/>
          <w:bCs/>
          <w:i/>
          <w:iCs/>
          <w:sz w:val="20"/>
          <w:szCs w:val="20"/>
          <w:highlight w:val="cyan"/>
          <w:lang w:eastAsia="zh-CN"/>
        </w:rPr>
        <w:t xml:space="preserve">, proposed text in </w:t>
      </w:r>
      <w:hyperlink r:id="rId10" w:history="1">
        <w:r w:rsidR="00F65A4B" w:rsidRPr="00DC5B4E">
          <w:rPr>
            <w:rStyle w:val="Hyperlink"/>
            <w:rFonts w:ascii="Times New Roman" w:eastAsia="DengXian" w:hAnsi="Times New Roman" w:cs="Times New Roman"/>
            <w:bCs/>
            <w:i/>
            <w:iCs/>
            <w:sz w:val="20"/>
            <w:szCs w:val="20"/>
            <w:highlight w:val="cyan"/>
            <w:lang w:eastAsia="zh-CN"/>
          </w:rPr>
          <w:t>22/1482r7</w:t>
        </w:r>
      </w:hyperlink>
      <w:r w:rsidR="00F65A4B" w:rsidRPr="00DC5B4E">
        <w:rPr>
          <w:rFonts w:ascii="Times New Roman" w:eastAsia="DengXian" w:hAnsi="Times New Roman" w:cs="Times New Roman"/>
          <w:bCs/>
          <w:i/>
          <w:iCs/>
          <w:sz w:val="20"/>
          <w:szCs w:val="20"/>
          <w:highlight w:val="cyan"/>
          <w:lang w:eastAsia="zh-CN"/>
        </w:rPr>
        <w:t xml:space="preserve"> has been discussed</w:t>
      </w:r>
    </w:p>
    <w:p w14:paraId="14CCED05" w14:textId="391F3A21" w:rsidR="00D62894" w:rsidRPr="00DC5B4E" w:rsidRDefault="008755C2" w:rsidP="00B77F03">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Option2: </w:t>
      </w:r>
      <w:r w:rsidR="008931E7" w:rsidRPr="00DC5B4E">
        <w:rPr>
          <w:rFonts w:ascii="Times New Roman" w:eastAsia="DengXian" w:hAnsi="Times New Roman" w:cs="Times New Roman"/>
          <w:bCs/>
          <w:i/>
          <w:iCs/>
          <w:sz w:val="20"/>
          <w:szCs w:val="20"/>
          <w:highlight w:val="cyan"/>
          <w:lang w:eastAsia="zh-CN"/>
        </w:rPr>
        <w:t>Carry a</w:t>
      </w:r>
      <w:r w:rsidR="007C58C6" w:rsidRPr="00DC5B4E">
        <w:rPr>
          <w:rFonts w:ascii="Times New Roman" w:eastAsia="DengXian" w:hAnsi="Times New Roman" w:cs="Times New Roman"/>
          <w:bCs/>
          <w:i/>
          <w:iCs/>
          <w:sz w:val="20"/>
          <w:szCs w:val="20"/>
          <w:highlight w:val="cyan"/>
          <w:lang w:eastAsia="zh-CN"/>
        </w:rPr>
        <w:t>n</w:t>
      </w:r>
      <w:r w:rsidR="008931E7" w:rsidRPr="00DC5B4E">
        <w:rPr>
          <w:rFonts w:ascii="Times New Roman" w:eastAsia="DengXian" w:hAnsi="Times New Roman" w:cs="Times New Roman"/>
          <w:bCs/>
          <w:i/>
          <w:iCs/>
          <w:sz w:val="20"/>
          <w:szCs w:val="20"/>
          <w:highlight w:val="cyan"/>
          <w:lang w:eastAsia="zh-CN"/>
        </w:rPr>
        <w:t xml:space="preserve"> </w:t>
      </w:r>
      <w:r w:rsidR="007C58C6" w:rsidRPr="00DC5B4E">
        <w:rPr>
          <w:rFonts w:ascii="Times New Roman" w:eastAsia="DengXian" w:hAnsi="Times New Roman" w:cs="Times New Roman"/>
          <w:bCs/>
          <w:i/>
          <w:iCs/>
          <w:sz w:val="20"/>
          <w:szCs w:val="20"/>
          <w:highlight w:val="cyan"/>
          <w:lang w:eastAsia="zh-CN"/>
        </w:rPr>
        <w:t>EHT TPE</w:t>
      </w:r>
      <w:r w:rsidR="00A34503" w:rsidRPr="00DC5B4E">
        <w:rPr>
          <w:rFonts w:ascii="Times New Roman" w:eastAsia="DengXian" w:hAnsi="Times New Roman" w:cs="Times New Roman"/>
          <w:bCs/>
          <w:i/>
          <w:iCs/>
          <w:sz w:val="20"/>
          <w:szCs w:val="20"/>
          <w:highlight w:val="cyan"/>
          <w:lang w:eastAsia="zh-CN"/>
        </w:rPr>
        <w:t xml:space="preserve"> together </w:t>
      </w:r>
      <w:r w:rsidR="00FC5813" w:rsidRPr="00DC5B4E">
        <w:rPr>
          <w:rFonts w:ascii="Times New Roman" w:eastAsia="DengXian" w:hAnsi="Times New Roman" w:cs="Times New Roman"/>
          <w:bCs/>
          <w:i/>
          <w:iCs/>
          <w:sz w:val="20"/>
          <w:szCs w:val="20"/>
          <w:highlight w:val="cyan"/>
          <w:lang w:eastAsia="zh-CN"/>
        </w:rPr>
        <w:t xml:space="preserve">with the legacy TPE in </w:t>
      </w:r>
      <w:r w:rsidR="00EA3681" w:rsidRPr="00DC5B4E">
        <w:rPr>
          <w:rFonts w:ascii="Times New Roman" w:eastAsia="DengXian" w:hAnsi="Times New Roman" w:cs="Times New Roman"/>
          <w:bCs/>
          <w:i/>
          <w:iCs/>
          <w:sz w:val="20"/>
          <w:szCs w:val="20"/>
          <w:highlight w:val="cyan"/>
          <w:lang w:eastAsia="zh-CN"/>
        </w:rPr>
        <w:t>a</w:t>
      </w:r>
      <w:r w:rsidR="00FC5813" w:rsidRPr="00DC5B4E">
        <w:rPr>
          <w:rFonts w:ascii="Times New Roman" w:eastAsia="DengXian" w:hAnsi="Times New Roman" w:cs="Times New Roman"/>
          <w:bCs/>
          <w:i/>
          <w:iCs/>
          <w:sz w:val="20"/>
          <w:szCs w:val="20"/>
          <w:highlight w:val="cyan"/>
          <w:lang w:eastAsia="zh-CN"/>
        </w:rPr>
        <w:t xml:space="preserve"> </w:t>
      </w:r>
      <w:r w:rsidR="00D524DE" w:rsidRPr="00DC5B4E">
        <w:rPr>
          <w:rFonts w:ascii="Times New Roman" w:eastAsia="DengXian" w:hAnsi="Times New Roman" w:cs="Times New Roman"/>
          <w:bCs/>
          <w:i/>
          <w:iCs/>
          <w:sz w:val="20"/>
          <w:szCs w:val="20"/>
          <w:highlight w:val="cyan"/>
          <w:lang w:eastAsia="zh-CN"/>
        </w:rPr>
        <w:t xml:space="preserve">Beacon </w:t>
      </w:r>
      <w:proofErr w:type="gramStart"/>
      <w:r w:rsidR="00FC5813" w:rsidRPr="00DC5B4E">
        <w:rPr>
          <w:rFonts w:ascii="Times New Roman" w:eastAsia="DengXian" w:hAnsi="Times New Roman" w:cs="Times New Roman"/>
          <w:bCs/>
          <w:i/>
          <w:iCs/>
          <w:sz w:val="20"/>
          <w:szCs w:val="20"/>
          <w:highlight w:val="cyan"/>
          <w:lang w:eastAsia="zh-CN"/>
        </w:rPr>
        <w:t>frame</w:t>
      </w:r>
      <w:proofErr w:type="gramEnd"/>
    </w:p>
    <w:p w14:paraId="3302767E" w14:textId="102B78C4" w:rsidR="00DC5B4E" w:rsidRPr="00DC5B4E" w:rsidRDefault="00D524DE" w:rsidP="00DC5B4E">
      <w:pPr>
        <w:pStyle w:val="ListParagraph"/>
        <w:widowControl w:val="0"/>
        <w:numPr>
          <w:ilvl w:val="1"/>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sidRPr="00DC5B4E">
        <w:rPr>
          <w:rFonts w:ascii="Times New Roman" w:eastAsia="DengXian" w:hAnsi="Times New Roman" w:cs="Times New Roman"/>
          <w:bCs/>
          <w:i/>
          <w:iCs/>
          <w:sz w:val="20"/>
          <w:szCs w:val="20"/>
          <w:highlight w:val="cyan"/>
          <w:lang w:eastAsia="zh-CN"/>
        </w:rPr>
        <w:t xml:space="preserve">Pros: </w:t>
      </w:r>
      <w:r w:rsidR="00EA3681" w:rsidRPr="00DC5B4E">
        <w:rPr>
          <w:rFonts w:ascii="Times New Roman" w:eastAsia="DengXian" w:hAnsi="Times New Roman" w:cs="Times New Roman"/>
          <w:bCs/>
          <w:i/>
          <w:iCs/>
          <w:sz w:val="20"/>
          <w:szCs w:val="20"/>
          <w:highlight w:val="cyan"/>
          <w:lang w:eastAsia="zh-CN"/>
        </w:rPr>
        <w:t>more flexibility for future expansion</w:t>
      </w:r>
      <w:r w:rsidR="00714ED9" w:rsidRPr="00DC5B4E">
        <w:rPr>
          <w:rFonts w:ascii="Times New Roman" w:eastAsia="DengXian" w:hAnsi="Times New Roman" w:cs="Times New Roman"/>
          <w:bCs/>
          <w:i/>
          <w:iCs/>
          <w:sz w:val="20"/>
          <w:szCs w:val="20"/>
          <w:highlight w:val="cyan"/>
          <w:lang w:eastAsia="zh-CN"/>
        </w:rPr>
        <w:t xml:space="preserve">, not getting enough support </w:t>
      </w:r>
      <w:r w:rsidR="00DC5B4E" w:rsidRPr="00DC5B4E">
        <w:rPr>
          <w:rFonts w:ascii="Times New Roman" w:eastAsia="DengXian" w:hAnsi="Times New Roman" w:cs="Times New Roman"/>
          <w:bCs/>
          <w:i/>
          <w:iCs/>
          <w:sz w:val="20"/>
          <w:szCs w:val="20"/>
          <w:highlight w:val="cyan"/>
          <w:lang w:eastAsia="zh-CN"/>
        </w:rPr>
        <w:t>due to larger overhead</w:t>
      </w:r>
    </w:p>
    <w:p w14:paraId="6EC4BB76" w14:textId="07B6F5CD" w:rsidR="00DC5B4E" w:rsidRDefault="008755C2" w:rsidP="00DC5B4E">
      <w:pPr>
        <w:pStyle w:val="ListParagraph"/>
        <w:widowControl w:val="0"/>
        <w:numPr>
          <w:ilvl w:val="0"/>
          <w:numId w:val="1"/>
        </w:numPr>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Option3: a</w:t>
      </w:r>
      <w:r w:rsidR="00DC5B4E" w:rsidRPr="00DC5B4E">
        <w:rPr>
          <w:rFonts w:ascii="Times New Roman" w:eastAsia="DengXian" w:hAnsi="Times New Roman" w:cs="Times New Roman"/>
          <w:bCs/>
          <w:i/>
          <w:iCs/>
          <w:sz w:val="20"/>
          <w:szCs w:val="20"/>
          <w:highlight w:val="cyan"/>
          <w:lang w:eastAsia="zh-CN"/>
        </w:rPr>
        <w:t>ny other proposal?</w:t>
      </w:r>
    </w:p>
    <w:p w14:paraId="110063A9" w14:textId="5D680BF6" w:rsidR="00534B4B" w:rsidRPr="00534B4B" w:rsidRDefault="00534B4B" w:rsidP="00534B4B">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r>
        <w:rPr>
          <w:rFonts w:ascii="Times New Roman" w:eastAsia="DengXian" w:hAnsi="Times New Roman" w:cs="Times New Roman"/>
          <w:bCs/>
          <w:i/>
          <w:iCs/>
          <w:sz w:val="20"/>
          <w:szCs w:val="20"/>
          <w:highlight w:val="cyan"/>
          <w:lang w:eastAsia="zh-CN"/>
        </w:rPr>
        <w:t xml:space="preserve">The </w:t>
      </w:r>
      <w:r w:rsidR="002A581D">
        <w:rPr>
          <w:rFonts w:ascii="Times New Roman" w:eastAsia="DengXian" w:hAnsi="Times New Roman" w:cs="Times New Roman"/>
          <w:bCs/>
          <w:i/>
          <w:iCs/>
          <w:sz w:val="20"/>
          <w:szCs w:val="20"/>
          <w:highlight w:val="cyan"/>
          <w:lang w:eastAsia="zh-CN"/>
        </w:rPr>
        <w:t xml:space="preserve">text below is copied from </w:t>
      </w:r>
      <w:hyperlink r:id="rId11" w:history="1">
        <w:r w:rsidR="002A581D" w:rsidRPr="00DC5B4E">
          <w:rPr>
            <w:rStyle w:val="Hyperlink"/>
            <w:rFonts w:ascii="Times New Roman" w:eastAsia="DengXian" w:hAnsi="Times New Roman" w:cs="Times New Roman"/>
            <w:bCs/>
            <w:i/>
            <w:iCs/>
            <w:sz w:val="20"/>
            <w:szCs w:val="20"/>
            <w:highlight w:val="cyan"/>
            <w:lang w:eastAsia="zh-CN"/>
          </w:rPr>
          <w:t>22/1482r7</w:t>
        </w:r>
      </w:hyperlink>
      <w:r w:rsidR="002A581D">
        <w:rPr>
          <w:rFonts w:ascii="Times New Roman" w:eastAsia="DengXian" w:hAnsi="Times New Roman" w:cs="Times New Roman"/>
          <w:bCs/>
          <w:i/>
          <w:iCs/>
          <w:sz w:val="20"/>
          <w:szCs w:val="20"/>
          <w:highlight w:val="cyan"/>
          <w:lang w:eastAsia="zh-CN"/>
        </w:rPr>
        <w:t xml:space="preserve"> based on option1. </w:t>
      </w:r>
    </w:p>
    <w:p w14:paraId="745FD10A" w14:textId="3F9F53CD" w:rsidR="00DC5B4E" w:rsidRDefault="00DC5B4E" w:rsidP="00DC5B4E">
      <w:pPr>
        <w:widowControl w:val="0"/>
        <w:kinsoku w:val="0"/>
        <w:overflowPunct w:val="0"/>
        <w:autoSpaceDE w:val="0"/>
        <w:autoSpaceDN w:val="0"/>
        <w:adjustRightInd w:val="0"/>
        <w:spacing w:after="0" w:line="249" w:lineRule="auto"/>
        <w:ind w:left="360" w:right="158"/>
        <w:jc w:val="both"/>
        <w:rPr>
          <w:rFonts w:ascii="Times New Roman" w:eastAsia="DengXian" w:hAnsi="Times New Roman" w:cs="Times New Roman"/>
          <w:bCs/>
          <w:i/>
          <w:iCs/>
          <w:sz w:val="20"/>
          <w:szCs w:val="20"/>
          <w:highlight w:val="cyan"/>
          <w:lang w:eastAsia="zh-CN"/>
        </w:rPr>
      </w:pPr>
    </w:p>
    <w:p w14:paraId="1FC5D20D" w14:textId="4E7D2795" w:rsidR="00534B4B" w:rsidRPr="001A4D26" w:rsidRDefault="00534B4B" w:rsidP="00C9447A">
      <w:pPr>
        <w:autoSpaceDE w:val="0"/>
        <w:autoSpaceDN w:val="0"/>
        <w:adjustRightInd w:val="0"/>
        <w:spacing w:before="480" w:after="240" w:line="240" w:lineRule="auto"/>
        <w:rPr>
          <w:rFonts w:ascii="Times New Roman" w:eastAsia="MS Mincho" w:hAnsi="Times New Roman" w:cs="Times New Roman"/>
          <w:color w:val="000000"/>
          <w:sz w:val="20"/>
          <w:szCs w:val="20"/>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modify </w:t>
      </w:r>
      <w:r>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Pr>
          <w:rFonts w:ascii="Times New Roman" w:eastAsia="SimSun" w:hAnsi="Times New Roman" w:cs="Times New Roman"/>
          <w:szCs w:val="20"/>
          <w:highlight w:val="yellow"/>
          <w:lang w:val="en-GB"/>
        </w:rPr>
        <w:t>(P1234L50 in 11meD2.0)</w:t>
      </w:r>
      <w:r w:rsidRPr="001A4D26">
        <w:rPr>
          <w:rFonts w:ascii="Times New Roman" w:eastAsia="SimSun" w:hAnsi="Times New Roman" w:cs="Times New Roman"/>
          <w:szCs w:val="20"/>
          <w:highlight w:val="yellow"/>
          <w:lang w:val="en-GB"/>
        </w:rPr>
        <w:t xml:space="preserve"> in 9.4.2.161 Transmit Power Envelope element as follow</w:t>
      </w:r>
      <w:r>
        <w:rPr>
          <w:rFonts w:ascii="Times New Roman" w:eastAsia="SimSun" w:hAnsi="Times New Roman" w:cs="Times New Roman"/>
          <w:szCs w:val="20"/>
          <w:highlight w:val="yellow"/>
          <w:lang w:val="en-GB"/>
        </w:rPr>
        <w:t xml:space="preserve">s (track change enabled) </w:t>
      </w:r>
    </w:p>
    <w:p w14:paraId="22D4D111" w14:textId="2E07DD83" w:rsidR="00754819" w:rsidRDefault="00754819" w:rsidP="007548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50"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51"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52"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proofErr w:type="gramStart"/>
      <w:r w:rsidRPr="001A4D26">
        <w:rPr>
          <w:rFonts w:ascii="Times New Roman" w:eastAsia="MS Mincho" w:hAnsi="Times New Roman" w:cs="Times New Roman"/>
          <w:color w:val="000000"/>
          <w:sz w:val="20"/>
          <w:szCs w:val="20"/>
        </w:rPr>
        <w:t>).</w:t>
      </w:r>
      <w:r>
        <w:rPr>
          <w:rFonts w:ascii="Times New Roman" w:eastAsia="SimSun" w:hAnsi="Times New Roman" w:cs="Times New Roman"/>
          <w:szCs w:val="20"/>
          <w:highlight w:val="yellow"/>
          <w:lang w:val="en-GB"/>
        </w:rPr>
        <w:t>(</w:t>
      </w:r>
      <w:proofErr w:type="gramEnd"/>
      <w:r>
        <w:rPr>
          <w:rFonts w:ascii="Times New Roman" w:eastAsia="SimSun" w:hAnsi="Times New Roman" w:cs="Times New Roman"/>
          <w:szCs w:val="20"/>
          <w:highlight w:val="yellow"/>
          <w:lang w:val="en-GB"/>
        </w:rPr>
        <w:t>#1</w:t>
      </w:r>
      <w:r w:rsidR="00C345BF">
        <w:rPr>
          <w:rFonts w:ascii="Times New Roman" w:eastAsia="SimSun" w:hAnsi="Times New Roman" w:cs="Times New Roman"/>
          <w:szCs w:val="20"/>
          <w:highlight w:val="yellow"/>
          <w:lang w:val="en-GB"/>
        </w:rPr>
        <w:t>8183</w:t>
      </w:r>
      <w:r>
        <w:rPr>
          <w:rFonts w:ascii="Times New Roman" w:eastAsia="SimSun" w:hAnsi="Times New Roman" w:cs="Times New Roman"/>
          <w:szCs w:val="20"/>
          <w:highlight w:val="yellow"/>
          <w:lang w:val="en-GB"/>
        </w:rPr>
        <w:t>)</w:t>
      </w:r>
    </w:p>
    <w:p w14:paraId="1AC42131"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modify Table 9-691 Transmit Power Envelope element format as follows</w:t>
      </w:r>
      <w:r>
        <w:rPr>
          <w:rFonts w:ascii="Times New Roman" w:eastAsia="SimSun" w:hAnsi="Times New Roman" w:cs="Times New Roman"/>
          <w:szCs w:val="20"/>
          <w:lang w:val="en-GB"/>
        </w:rPr>
        <w:t xml:space="preserve"> </w:t>
      </w:r>
      <w:r>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713A1011" w14:textId="77777777"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93299B" w:rsidRPr="001A4D26" w14:paraId="24842A74"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B87500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1157C65"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05231D0"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C4DF3F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59551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5719C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53" w:author="Author">
              <w:r w:rsidRPr="001A4D26">
                <w:rPr>
                  <w:rFonts w:ascii="Arial" w:eastAsia="MS Mincho" w:hAnsi="Arial" w:cs="Arial"/>
                  <w:color w:val="000000"/>
                  <w:sz w:val="16"/>
                  <w:szCs w:val="16"/>
                </w:rPr>
                <w:t>Extension Maximum Transmit Power</w:t>
              </w:r>
            </w:ins>
          </w:p>
        </w:tc>
      </w:tr>
      <w:tr w:rsidR="0093299B" w:rsidRPr="001A4D26" w14:paraId="3C8BCD9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D5D6B1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03E27873"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223389A7"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2E349626"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270F869"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32F6AE5C" w14:textId="59F8114D"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proofErr w:type="gramStart"/>
            <w:ins w:id="54" w:author="Author">
              <w:r w:rsidRPr="001A4D26">
                <w:rPr>
                  <w:rFonts w:ascii="Arial" w:eastAsia="MS Mincho" w:hAnsi="Arial" w:cs="Arial"/>
                  <w:color w:val="000000"/>
                  <w:sz w:val="16"/>
                  <w:szCs w:val="16"/>
                </w:rPr>
                <w:t>variable</w:t>
              </w:r>
            </w:ins>
            <w:r w:rsidRPr="00AD4B0C">
              <w:rPr>
                <w:rFonts w:ascii="Times New Roman" w:eastAsia="SimSun" w:hAnsi="Times New Roman" w:cs="Times New Roman"/>
                <w:sz w:val="16"/>
                <w:szCs w:val="14"/>
                <w:highlight w:val="yellow"/>
                <w:lang w:val="en-GB"/>
              </w:rPr>
              <w:t>(</w:t>
            </w:r>
            <w:proofErr w:type="gramEnd"/>
            <w:r w:rsidRPr="00AD4B0C">
              <w:rPr>
                <w:rFonts w:ascii="Times New Roman" w:eastAsia="SimSun" w:hAnsi="Times New Roman" w:cs="Times New Roman"/>
                <w:sz w:val="16"/>
                <w:szCs w:val="14"/>
                <w:highlight w:val="yellow"/>
                <w:lang w:val="en-GB"/>
              </w:rPr>
              <w:t>#</w:t>
            </w:r>
            <w:r w:rsidRPr="0093299B">
              <w:rPr>
                <w:rFonts w:ascii="Times New Roman" w:eastAsia="SimSun" w:hAnsi="Times New Roman" w:cs="Times New Roman"/>
                <w:sz w:val="16"/>
                <w:szCs w:val="14"/>
                <w:highlight w:val="yellow"/>
                <w:lang w:val="en-GB"/>
              </w:rPr>
              <w:t>18183</w:t>
            </w:r>
            <w:r w:rsidRPr="00AD4B0C">
              <w:rPr>
                <w:rFonts w:ascii="Times New Roman" w:eastAsia="SimSun" w:hAnsi="Times New Roman" w:cs="Times New Roman"/>
                <w:sz w:val="16"/>
                <w:szCs w:val="14"/>
                <w:highlight w:val="yellow"/>
                <w:lang w:val="en-GB"/>
              </w:rPr>
              <w:t>)</w:t>
            </w:r>
          </w:p>
        </w:tc>
      </w:tr>
      <w:tr w:rsidR="0093299B" w:rsidRPr="001A4D26" w14:paraId="7A5CF246" w14:textId="77777777" w:rsidTr="00612336">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5A5A452F" w14:textId="77777777" w:rsidR="0093299B" w:rsidRPr="001A4D26" w:rsidRDefault="0093299B" w:rsidP="0093299B">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55" w:name="RTF38323930303a204669675469"/>
            <w:r w:rsidRPr="001A4D26">
              <w:rPr>
                <w:rFonts w:ascii="Arial" w:eastAsia="MS Mincho" w:hAnsi="Arial" w:cs="Arial"/>
                <w:b/>
                <w:bCs/>
                <w:color w:val="000000"/>
                <w:sz w:val="20"/>
                <w:szCs w:val="20"/>
              </w:rPr>
              <w:t>Transmit Power Envelope element format</w:t>
            </w:r>
            <w:bookmarkEnd w:id="55"/>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541D1289" w14:textId="77777777" w:rsidR="0093299B" w:rsidRPr="001A4D26" w:rsidRDefault="0093299B" w:rsidP="0061233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5AC765D5"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2E9A86B4"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lastRenderedPageBreak/>
        <w:t>Tgbe</w:t>
      </w:r>
      <w:proofErr w:type="spellEnd"/>
      <w:r w:rsidRPr="001A4D26">
        <w:rPr>
          <w:rFonts w:ascii="Times New Roman" w:eastAsia="SimSun" w:hAnsi="Times New Roman" w:cs="Times New Roman"/>
          <w:szCs w:val="20"/>
          <w:highlight w:val="yellow"/>
          <w:lang w:val="en-GB"/>
        </w:rPr>
        <w:t xml:space="preserve"> Editor: add </w:t>
      </w:r>
      <w:r>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 xml:space="preserve">Figure 9-xxx-Extension Maximum Transmit Power field format if the Maximum Transmit Power Interpretation subfield is 0 or 2 as </w:t>
      </w:r>
      <w:proofErr w:type="gramStart"/>
      <w:r w:rsidRPr="001A4D26">
        <w:rPr>
          <w:rFonts w:ascii="Times New Roman" w:eastAsia="SimSun" w:hAnsi="Times New Roman" w:cs="Times New Roman"/>
          <w:szCs w:val="20"/>
          <w:highlight w:val="yellow"/>
          <w:lang w:val="en-GB"/>
        </w:rPr>
        <w:t>follows</w:t>
      </w:r>
      <w:proofErr w:type="gramEnd"/>
    </w:p>
    <w:p w14:paraId="792E7790"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93299B" w:rsidRPr="001A4D26" w14:paraId="273B4F78" w14:textId="77777777" w:rsidTr="00612336">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06ADB6CB"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14A3760"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Pr>
                <w:rFonts w:ascii="Arial" w:eastAsia="MS Mincho" w:hAnsi="Arial" w:cs="Arial"/>
                <w:color w:val="000000"/>
                <w:sz w:val="16"/>
                <w:szCs w:val="16"/>
              </w:rPr>
              <w:t xml:space="preserve"> </w:t>
            </w:r>
          </w:p>
        </w:tc>
      </w:tr>
      <w:tr w:rsidR="0093299B" w:rsidRPr="001A4D26" w14:paraId="73309A73" w14:textId="77777777" w:rsidTr="00612336">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29647028"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0D2F85E7" w14:textId="77777777" w:rsidR="0093299B" w:rsidRPr="001A4D26" w:rsidRDefault="0093299B" w:rsidP="0061233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2AA21C13" w14:textId="3F6E8067" w:rsidR="0093299B" w:rsidRPr="001A4D26" w:rsidRDefault="0093299B" w:rsidP="0093299B">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Pr>
          <w:rFonts w:ascii="Times New Roman" w:eastAsia="SimSun" w:hAnsi="Times New Roman" w:cs="Times New Roman"/>
          <w:szCs w:val="20"/>
          <w:highlight w:val="yellow"/>
          <w:lang w:val="en-GB"/>
        </w:rPr>
        <w:t>(#</w:t>
      </w:r>
      <w:r w:rsidR="00656023">
        <w:rPr>
          <w:rFonts w:ascii="Times New Roman" w:eastAsia="SimSun" w:hAnsi="Times New Roman" w:cs="Times New Roman"/>
          <w:szCs w:val="20"/>
          <w:highlight w:val="yellow"/>
          <w:lang w:val="en-GB"/>
        </w:rPr>
        <w:t>18183</w:t>
      </w:r>
      <w:r>
        <w:rPr>
          <w:rFonts w:ascii="Times New Roman" w:eastAsia="SimSun" w:hAnsi="Times New Roman" w:cs="Times New Roman"/>
          <w:szCs w:val="20"/>
          <w:highlight w:val="yellow"/>
          <w:lang w:val="en-GB"/>
        </w:rPr>
        <w:t>)</w:t>
      </w:r>
    </w:p>
    <w:p w14:paraId="281BC6C4" w14:textId="77777777"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proofErr w:type="spellStart"/>
      <w:r w:rsidRPr="001A4D26">
        <w:rPr>
          <w:rFonts w:ascii="Times New Roman" w:eastAsia="MS Mincho" w:hAnsi="Times New Roman" w:cs="Times New Roman"/>
          <w:color w:val="000000"/>
          <w:w w:val="0"/>
          <w:sz w:val="20"/>
          <w:szCs w:val="20"/>
          <w:highlight w:val="yellow"/>
        </w:rPr>
        <w:t>Tgbe</w:t>
      </w:r>
      <w:proofErr w:type="spellEnd"/>
      <w:r w:rsidRPr="001A4D26">
        <w:rPr>
          <w:rFonts w:ascii="Times New Roman" w:eastAsia="MS Mincho" w:hAnsi="Times New Roman" w:cs="Times New Roman"/>
          <w:color w:val="000000"/>
          <w:w w:val="0"/>
          <w:sz w:val="20"/>
          <w:szCs w:val="20"/>
          <w:highlight w:val="yellow"/>
        </w:rPr>
        <w:t xml:space="preserve"> Editor: add the following paragraph after the</w:t>
      </w:r>
      <w:r>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 xml:space="preserve">Figure 9-xxx-Extension Maximum Transmit Power field format if the Maximum Transmit Power Interpretation subfield is 0 or </w:t>
      </w:r>
      <w:proofErr w:type="gramStart"/>
      <w:r w:rsidRPr="001A4D26">
        <w:rPr>
          <w:rFonts w:ascii="Times New Roman" w:eastAsia="MS Mincho" w:hAnsi="Times New Roman" w:cs="Times New Roman"/>
          <w:color w:val="000000"/>
          <w:w w:val="0"/>
          <w:sz w:val="20"/>
          <w:szCs w:val="20"/>
          <w:highlight w:val="yellow"/>
        </w:rPr>
        <w:t>2</w:t>
      </w:r>
      <w:proofErr w:type="gramEnd"/>
      <w:r w:rsidRPr="001A4D26">
        <w:rPr>
          <w:rFonts w:ascii="Times New Roman" w:eastAsia="MS Mincho" w:hAnsi="Times New Roman" w:cs="Times New Roman"/>
          <w:color w:val="000000"/>
          <w:w w:val="0"/>
          <w:sz w:val="20"/>
          <w:szCs w:val="20"/>
        </w:rPr>
        <w:t xml:space="preserve"> </w:t>
      </w:r>
    </w:p>
    <w:p w14:paraId="4CA51A14" w14:textId="233FE22A" w:rsidR="0093299B" w:rsidRPr="003C336C"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sidR="00656023">
        <w:rPr>
          <w:rFonts w:ascii="Times New Roman" w:eastAsia="SimSun" w:hAnsi="Times New Roman" w:cs="Times New Roman"/>
          <w:szCs w:val="20"/>
          <w:highlight w:val="yellow"/>
          <w:lang w:val="en-GB"/>
        </w:rPr>
        <w:t>18183</w:t>
      </w:r>
      <w:r>
        <w:rPr>
          <w:rFonts w:ascii="Times New Roman" w:eastAsia="SimSun" w:hAnsi="Times New Roman" w:cs="Times New Roman"/>
          <w:szCs w:val="20"/>
          <w:highlight w:val="yellow"/>
          <w:lang w:val="en-GB"/>
        </w:rPr>
        <w:t>)</w:t>
      </w:r>
      <w:r w:rsidRPr="001A4D26">
        <w:rPr>
          <w:rFonts w:ascii="Times New Roman" w:eastAsia="MS Mincho" w:hAnsi="Times New Roman" w:cs="Times New Roman"/>
          <w:color w:val="000000"/>
          <w:sz w:val="20"/>
          <w:szCs w:val="20"/>
        </w:rPr>
        <w:t>Maximum</w:t>
      </w:r>
      <w:proofErr w:type="gramEnd"/>
      <w:r w:rsidRPr="001A4D26">
        <w:rPr>
          <w:rFonts w:ascii="Times New Roman" w:eastAsia="MS Mincho" w:hAnsi="Times New Roman" w:cs="Times New Roman"/>
          <w:color w:val="000000"/>
          <w:sz w:val="20"/>
          <w:szCs w:val="20"/>
        </w:rPr>
        <w:t xml:space="preserve">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74E6590A" w14:textId="77777777" w:rsidR="0093299B" w:rsidRPr="001A4D26" w:rsidRDefault="0093299B" w:rsidP="0093299B">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w:t>
      </w: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Add 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highlight w:val="yellow"/>
          <w:lang w:val="en-GB"/>
        </w:rPr>
        <w:t xml:space="preserve"> </w:t>
      </w:r>
    </w:p>
    <w:p w14:paraId="7EC9B225" w14:textId="28B5AEB6" w:rsidR="0093299B" w:rsidRPr="001A4D26" w:rsidRDefault="0093299B" w:rsidP="009329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sidR="00656023">
        <w:rPr>
          <w:rFonts w:ascii="Times New Roman" w:eastAsia="SimSun" w:hAnsi="Times New Roman" w:cs="Times New Roman"/>
          <w:szCs w:val="20"/>
          <w:highlight w:val="yellow"/>
          <w:lang w:val="en-GB"/>
        </w:rPr>
        <w:t>18183</w:t>
      </w:r>
      <w:r>
        <w:rPr>
          <w:rFonts w:ascii="Times New Roman" w:eastAsia="SimSun" w:hAnsi="Times New Roman" w:cs="Times New Roman"/>
          <w:szCs w:val="20"/>
          <w:highlight w:val="yellow"/>
          <w:lang w:val="en-GB"/>
        </w:rPr>
        <w:t>)</w:t>
      </w:r>
      <w:r w:rsidRPr="001A4D26">
        <w:rPr>
          <w:rFonts w:ascii="Times New Roman" w:eastAsia="MS Mincho" w:hAnsi="Times New Roman" w:cs="Times New Roman"/>
          <w:color w:val="000000"/>
          <w:sz w:val="20"/>
          <w:szCs w:val="20"/>
        </w:rPr>
        <w:t>The</w:t>
      </w:r>
      <w:proofErr w:type="gramEnd"/>
      <w:r w:rsidRPr="001A4D26">
        <w:rPr>
          <w:rFonts w:ascii="Times New Roman" w:eastAsia="MS Mincho" w:hAnsi="Times New Roman" w:cs="Times New Roman"/>
          <w:color w:val="000000"/>
          <w:sz w:val="20"/>
          <w:szCs w:val="20"/>
        </w:rPr>
        <w:t xml:space="preserve"> format of the Extension Maximum Transmit Power field is defined in Figure 9-xxx (Extension Maximum Transmit Power field format if the Maximum Transmit Power Interpretation subfield is 0 or 2) if the Maximum Transmit Power Interpretation subfield is 0 or 2</w:t>
      </w:r>
      <w:r w:rsidR="00656023">
        <w:rPr>
          <w:rFonts w:ascii="Times New Roman" w:eastAsia="MS Mincho" w:hAnsi="Times New Roman" w:cs="Times New Roman"/>
          <w:color w:val="000000"/>
          <w:sz w:val="20"/>
          <w:szCs w:val="20"/>
        </w:rPr>
        <w:t>.</w:t>
      </w:r>
    </w:p>
    <w:p w14:paraId="51A07006" w14:textId="2885B8FD" w:rsidR="003271CE" w:rsidRDefault="003271CE"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18183)</w:t>
      </w:r>
      <w:r w:rsidRPr="001A4D26">
        <w:rPr>
          <w:rFonts w:ascii="Times New Roman" w:eastAsia="MS Mincho" w:hAnsi="Times New Roman" w:cs="Times New Roman"/>
          <w:color w:val="000000"/>
          <w:sz w:val="20"/>
          <w:szCs w:val="20"/>
        </w:rPr>
        <w:t>The</w:t>
      </w:r>
      <w:proofErr w:type="gramEnd"/>
      <w:r w:rsidRPr="001A4D26">
        <w:rPr>
          <w:rFonts w:ascii="Times New Roman" w:eastAsia="MS Mincho" w:hAnsi="Times New Roman" w:cs="Times New Roman"/>
          <w:color w:val="000000"/>
          <w:sz w:val="20"/>
          <w:szCs w:val="20"/>
        </w:rPr>
        <w:t xml:space="preserve"> Extension Maximum Transmit Power field is included only following conditions defined in 35.16.3 (EHT operation with the Transmit Power Envelope element).</w:t>
      </w:r>
    </w:p>
    <w:p w14:paraId="2D16929C" w14:textId="39AD0814" w:rsidR="002F6695" w:rsidRDefault="002F6695" w:rsidP="00327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3E1BAFDF" w14:textId="274FFE37" w:rsidR="00CC0D03" w:rsidRPr="00CC0D03" w:rsidRDefault="00CC0D03" w:rsidP="00CC0D03">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EHT operation with the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lang w:val="en-GB"/>
        </w:rPr>
        <w:t xml:space="preserve"> </w:t>
      </w:r>
    </w:p>
    <w:p w14:paraId="33CE0975" w14:textId="632AF9ED" w:rsidR="004A6F38" w:rsidRPr="001A4D26"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w:t>
      </w:r>
      <w:r w:rsidR="003E0F41">
        <w:rPr>
          <w:rFonts w:ascii="Times New Roman" w:eastAsia="SimSun" w:hAnsi="Times New Roman" w:cs="Times New Roman"/>
          <w:szCs w:val="20"/>
          <w:highlight w:val="yellow"/>
          <w:lang w:val="en-GB"/>
        </w:rPr>
        <w:t>8183</w:t>
      </w:r>
      <w:r>
        <w:rPr>
          <w:rFonts w:ascii="Times New Roman" w:eastAsia="SimSun" w:hAnsi="Times New Roman" w:cs="Times New Roman"/>
          <w:szCs w:val="20"/>
          <w:highlight w:val="yellow"/>
          <w:lang w:val="en-GB"/>
        </w:rPr>
        <w:t>)</w:t>
      </w:r>
      <w:r w:rsidRPr="001A4D26">
        <w:rPr>
          <w:rFonts w:ascii="Arial-BoldMT" w:eastAsia="SimSun" w:hAnsi="Arial-BoldMT" w:cs="Times New Roman"/>
          <w:b/>
          <w:bCs/>
          <w:color w:val="000000"/>
          <w:sz w:val="20"/>
          <w:szCs w:val="20"/>
          <w:lang w:val="en-GB"/>
        </w:rPr>
        <w:t>35.1</w:t>
      </w:r>
      <w:r>
        <w:rPr>
          <w:rFonts w:ascii="Arial-BoldMT" w:eastAsia="SimSun" w:hAnsi="Arial-BoldMT" w:cs="Times New Roman"/>
          <w:b/>
          <w:bCs/>
          <w:color w:val="000000"/>
          <w:sz w:val="20"/>
          <w:szCs w:val="20"/>
          <w:lang w:val="en-GB"/>
        </w:rPr>
        <w:t>5</w:t>
      </w:r>
      <w:r w:rsidRPr="001A4D26">
        <w:rPr>
          <w:rFonts w:ascii="Arial-BoldMT" w:eastAsia="SimSun" w:hAnsi="Arial-BoldMT" w:cs="Times New Roman"/>
          <w:b/>
          <w:bCs/>
          <w:color w:val="000000"/>
          <w:sz w:val="20"/>
          <w:szCs w:val="20"/>
          <w:lang w:val="en-GB"/>
        </w:rPr>
        <w:t>.</w:t>
      </w:r>
      <w:r w:rsidR="002F6695">
        <w:rPr>
          <w:rFonts w:ascii="Arial-BoldMT" w:eastAsia="SimSun" w:hAnsi="Arial-BoldMT" w:cs="Times New Roman"/>
          <w:b/>
          <w:bCs/>
          <w:color w:val="000000"/>
          <w:sz w:val="20"/>
          <w:szCs w:val="20"/>
          <w:lang w:val="en-GB"/>
        </w:rPr>
        <w:t>4</w:t>
      </w:r>
      <w:r w:rsidRPr="001A4D26">
        <w:rPr>
          <w:rFonts w:ascii="Arial-BoldMT" w:eastAsia="SimSun" w:hAnsi="Arial-BoldMT" w:cs="Times New Roman"/>
          <w:b/>
          <w:bCs/>
          <w:color w:val="000000"/>
          <w:sz w:val="20"/>
          <w:szCs w:val="20"/>
          <w:lang w:val="en-GB"/>
        </w:rPr>
        <w:t xml:space="preserve"> EHT operation with the Transmit Power Envelope </w:t>
      </w:r>
      <w:proofErr w:type="gramStart"/>
      <w:r w:rsidRPr="001A4D26">
        <w:rPr>
          <w:rFonts w:ascii="Arial-BoldMT" w:eastAsia="SimSun" w:hAnsi="Arial-BoldMT" w:cs="Times New Roman"/>
          <w:b/>
          <w:bCs/>
          <w:color w:val="000000"/>
          <w:sz w:val="20"/>
          <w:szCs w:val="20"/>
          <w:lang w:val="en-GB"/>
        </w:rPr>
        <w:t>element</w:t>
      </w:r>
      <w:proofErr w:type="gramEnd"/>
    </w:p>
    <w:p w14:paraId="024DA09A" w14:textId="77777777" w:rsidR="004A6F38" w:rsidRPr="001A4D26"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7716F847" w14:textId="370A9927" w:rsidR="004A6F38" w:rsidRPr="001A4D26" w:rsidRDefault="004A6F38" w:rsidP="004A6F3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the following condition is met: </w:t>
      </w:r>
    </w:p>
    <w:p w14:paraId="473FAECF" w14:textId="58721903" w:rsidR="004A6F38" w:rsidRDefault="004A6F38" w:rsidP="004A6F38">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6 GHz band, the Maximum Transmit Power Interpretation subfield is 0 or 2</w:t>
      </w:r>
      <w:r w:rsidR="00FC286F">
        <w:rPr>
          <w:rFonts w:ascii="Times New Roman" w:eastAsia="MS Mincho" w:hAnsi="Times New Roman" w:cs="Times New Roman"/>
          <w:color w:val="000000"/>
          <w:sz w:val="20"/>
          <w:szCs w:val="20"/>
        </w:rPr>
        <w:t>,</w:t>
      </w:r>
      <w:r w:rsidRPr="001A4D26">
        <w:rPr>
          <w:rFonts w:ascii="Times New Roman" w:eastAsia="MS Mincho" w:hAnsi="Times New Roman" w:cs="Times New Roman"/>
          <w:color w:val="000000"/>
          <w:sz w:val="20"/>
          <w:szCs w:val="20"/>
        </w:rPr>
        <w:t xml:space="preserve"> and the EHT BSS operating channel width is 320 </w:t>
      </w:r>
      <w:proofErr w:type="spellStart"/>
      <w:r w:rsidRPr="001A4D26">
        <w:rPr>
          <w:rFonts w:ascii="Times New Roman" w:eastAsia="MS Mincho" w:hAnsi="Times New Roman" w:cs="Times New Roman"/>
          <w:color w:val="000000"/>
          <w:sz w:val="20"/>
          <w:szCs w:val="20"/>
        </w:rPr>
        <w:t>MHz.</w:t>
      </w:r>
      <w:proofErr w:type="spellEnd"/>
    </w:p>
    <w:p w14:paraId="27951473" w14:textId="77777777" w:rsidR="002E5E6E" w:rsidRPr="002E5E6E"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2E5E6E">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38FF72B6" w14:textId="1D3E57F8" w:rsidR="005D6D40" w:rsidRPr="001A4D26" w:rsidRDefault="002E5E6E" w:rsidP="002E5E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2E5E6E">
        <w:rPr>
          <w:rFonts w:ascii="Times New Roman" w:eastAsia="MS Mincho" w:hAnsi="Times New Roman" w:cs="Times New Roman"/>
          <w:color w:val="000000"/>
          <w:sz w:val="20"/>
          <w:szCs w:val="20"/>
        </w:rPr>
        <w:lastRenderedPageBreak/>
        <w:t xml:space="preserve">In a Transmit Power Envelope element transmitted by an EHT AP with the Maximum Transmit Power Interpretation subfield set to 0 or 2, the Maximum Transmit Power </w:t>
      </w:r>
      <w:proofErr w:type="gramStart"/>
      <w:r w:rsidRPr="002E5E6E">
        <w:rPr>
          <w:rFonts w:ascii="Times New Roman" w:eastAsia="MS Mincho" w:hAnsi="Times New Roman" w:cs="Times New Roman"/>
          <w:color w:val="000000"/>
          <w:sz w:val="20"/>
          <w:szCs w:val="20"/>
        </w:rPr>
        <w:t>For</w:t>
      </w:r>
      <w:proofErr w:type="gramEnd"/>
      <w:r w:rsidRPr="002E5E6E">
        <w:rPr>
          <w:rFonts w:ascii="Times New Roman" w:eastAsia="MS Mincho" w:hAnsi="Times New Roman" w:cs="Times New Roman"/>
          <w:color w:val="000000"/>
          <w:sz w:val="20"/>
          <w:szCs w:val="20"/>
        </w:rPr>
        <w:t xml:space="preserve"> X MHz subfield shall be included (where X = 20, 40, 80, 160/80+80, or 320) if X is less than or equal to the operating channel width of the corresponding EHT BSS.</w:t>
      </w:r>
    </w:p>
    <w:p w14:paraId="5E5EBB68" w14:textId="1030A42B" w:rsidR="00534B4B" w:rsidRDefault="00534B4B"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3516ACA9" w14:textId="41EA9B39"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i/>
          <w:iCs/>
          <w:sz w:val="20"/>
          <w:szCs w:val="20"/>
          <w:highlight w:val="cyan"/>
          <w:lang w:eastAsia="zh-CN"/>
        </w:rPr>
      </w:pPr>
    </w:p>
    <w:p w14:paraId="7987B05A" w14:textId="62066153"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r w:rsidRPr="00966046">
        <w:rPr>
          <w:rFonts w:ascii="Arial" w:hAnsi="Arial" w:cs="Arial"/>
          <w:b/>
          <w:bCs/>
          <w:sz w:val="24"/>
          <w:szCs w:val="24"/>
          <w:highlight w:val="cyan"/>
        </w:rPr>
        <w:t xml:space="preserve">Discussion on </w:t>
      </w:r>
      <w:r w:rsidR="00621F25">
        <w:rPr>
          <w:rFonts w:ascii="Arial" w:hAnsi="Arial" w:cs="Arial"/>
          <w:b/>
          <w:bCs/>
          <w:sz w:val="24"/>
          <w:szCs w:val="24"/>
          <w:highlight w:val="cyan"/>
        </w:rPr>
        <w:t xml:space="preserve">CID </w:t>
      </w:r>
      <w:r w:rsidR="003E0F41">
        <w:rPr>
          <w:rFonts w:ascii="Arial" w:hAnsi="Arial" w:cs="Arial"/>
          <w:b/>
          <w:bCs/>
          <w:sz w:val="24"/>
          <w:szCs w:val="24"/>
          <w:highlight w:val="cyan"/>
        </w:rPr>
        <w:t>18184</w:t>
      </w:r>
    </w:p>
    <w:p w14:paraId="6585761D" w14:textId="77777777" w:rsidR="0056473E" w:rsidRPr="004F07EF"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4C111578" w14:textId="77777777"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Pr="004F07EF">
        <w:rPr>
          <w:rFonts w:ascii="Arial" w:hAnsi="Arial" w:cs="Arial"/>
          <w:sz w:val="20"/>
          <w:szCs w:val="20"/>
          <w:highlight w:val="cyan"/>
        </w:rPr>
        <w:t xml:space="preserve">se the reserved values </w:t>
      </w:r>
      <w:r w:rsidRPr="00F3771A">
        <w:rPr>
          <w:rFonts w:ascii="Arial" w:hAnsi="Arial" w:cs="Arial"/>
          <w:sz w:val="20"/>
          <w:szCs w:val="20"/>
          <w:highlight w:val="cyan"/>
        </w:rPr>
        <w:t xml:space="preserve">in the Maximum Transmit Power Count subfield </w:t>
      </w:r>
      <w:r>
        <w:rPr>
          <w:rFonts w:ascii="Arial" w:hAnsi="Arial" w:cs="Arial"/>
          <w:sz w:val="20"/>
          <w:szCs w:val="20"/>
          <w:highlight w:val="cyan"/>
        </w:rPr>
        <w:t>in</w:t>
      </w:r>
      <w:r w:rsidRPr="00F3771A">
        <w:rPr>
          <w:rFonts w:ascii="Arial" w:hAnsi="Arial" w:cs="Arial"/>
          <w:sz w:val="20"/>
          <w:szCs w:val="20"/>
          <w:highlight w:val="cyan"/>
        </w:rPr>
        <w:t xml:space="preserve"> </w:t>
      </w:r>
      <w:r w:rsidRPr="004F07EF">
        <w:rPr>
          <w:rFonts w:ascii="Arial" w:hAnsi="Arial" w:cs="Arial"/>
          <w:sz w:val="20"/>
          <w:szCs w:val="20"/>
          <w:highlight w:val="cyan"/>
        </w:rPr>
        <w:t>TPE defined in 11ax to indicate 320 MHz TPE</w:t>
      </w:r>
    </w:p>
    <w:p w14:paraId="46717BC1" w14:textId="490B90E7" w:rsidR="0056473E" w:rsidRPr="004F07EF"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t>Option2: p</w:t>
      </w:r>
      <w:r w:rsidRPr="004F07EF">
        <w:rPr>
          <w:rFonts w:ascii="Arial" w:hAnsi="Arial" w:cs="Arial"/>
          <w:sz w:val="20"/>
          <w:szCs w:val="20"/>
          <w:highlight w:val="cyan"/>
        </w:rPr>
        <w:t xml:space="preserve">roposal in this CR, inherited from </w:t>
      </w:r>
      <w:hyperlink r:id="rId12" w:history="1">
        <w:r w:rsidR="00621F25" w:rsidRPr="00DC5B4E">
          <w:rPr>
            <w:rStyle w:val="Hyperlink"/>
            <w:rFonts w:ascii="Times New Roman" w:eastAsia="DengXian" w:hAnsi="Times New Roman" w:cs="Times New Roman"/>
            <w:bCs/>
            <w:i/>
            <w:iCs/>
            <w:sz w:val="20"/>
            <w:szCs w:val="20"/>
            <w:highlight w:val="cyan"/>
            <w:lang w:eastAsia="zh-CN"/>
          </w:rPr>
          <w:t>22/1482r7</w:t>
        </w:r>
      </w:hyperlink>
    </w:p>
    <w:p w14:paraId="0AA568D1" w14:textId="16572712" w:rsidR="0056473E" w:rsidRDefault="0056473E"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Option3: d</w:t>
      </w:r>
      <w:r w:rsidRPr="004F07EF">
        <w:rPr>
          <w:rFonts w:ascii="Arial" w:hAnsi="Arial" w:cs="Arial"/>
          <w:sz w:val="20"/>
          <w:szCs w:val="20"/>
          <w:highlight w:val="cyan"/>
        </w:rPr>
        <w:t xml:space="preserve">efine a new EHT TPE and send it together with HE TPE in the same </w:t>
      </w:r>
      <w:proofErr w:type="gramStart"/>
      <w:r w:rsidRPr="004F07EF">
        <w:rPr>
          <w:rFonts w:ascii="Arial" w:hAnsi="Arial" w:cs="Arial"/>
          <w:sz w:val="20"/>
          <w:szCs w:val="20"/>
          <w:highlight w:val="cyan"/>
        </w:rPr>
        <w:t>frame</w:t>
      </w:r>
      <w:proofErr w:type="gramEnd"/>
    </w:p>
    <w:p w14:paraId="28829DC1" w14:textId="76942CB9" w:rsidR="00621F25" w:rsidRPr="00966046" w:rsidRDefault="00621F25" w:rsidP="0056473E">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Option4: any alternative?</w:t>
      </w:r>
    </w:p>
    <w:p w14:paraId="06B2DB44" w14:textId="77777777" w:rsidR="0056473E" w:rsidRPr="00966046"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 unknown behavior for HE STAs already in the field (</w:t>
      </w:r>
      <w:proofErr w:type="gramStart"/>
      <w:r w:rsidRPr="00966046">
        <w:rPr>
          <w:rFonts w:ascii="Arial" w:hAnsi="Arial" w:cs="Arial"/>
          <w:b/>
          <w:bCs/>
          <w:sz w:val="20"/>
          <w:szCs w:val="20"/>
          <w:highlight w:val="cyan"/>
        </w:rPr>
        <w:t>i.e.</w:t>
      </w:r>
      <w:proofErr w:type="gramEnd"/>
      <w:r w:rsidRPr="00966046">
        <w:rPr>
          <w:rFonts w:ascii="Arial" w:hAnsi="Arial" w:cs="Arial"/>
          <w:b/>
          <w:bCs/>
          <w:sz w:val="20"/>
          <w:szCs w:val="20"/>
          <w:highlight w:val="cyan"/>
        </w:rPr>
        <w:t xml:space="preserve"> backward compatibility risk)</w:t>
      </w:r>
    </w:p>
    <w:p w14:paraId="1692822B" w14:textId="77777777" w:rsidR="0056473E" w:rsidRPr="00542881"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in HE has two flavors: EIRP and PSD. </w:t>
      </w:r>
      <w:r w:rsidRPr="005A60B4">
        <w:rPr>
          <w:rFonts w:ascii="Arial" w:hAnsi="Arial" w:cs="Arial"/>
          <w:sz w:val="20"/>
          <w:szCs w:val="20"/>
          <w:highlight w:val="cyan"/>
        </w:rPr>
        <w:t xml:space="preserve">For EIRP, there is no rule defined </w:t>
      </w:r>
      <w:r>
        <w:rPr>
          <w:rFonts w:ascii="Arial" w:hAnsi="Arial" w:cs="Arial"/>
          <w:sz w:val="20"/>
          <w:szCs w:val="20"/>
          <w:highlight w:val="cyan"/>
        </w:rPr>
        <w:t xml:space="preserve">on </w:t>
      </w:r>
      <w:r w:rsidRPr="005A60B4">
        <w:rPr>
          <w:rFonts w:ascii="Arial" w:hAnsi="Arial" w:cs="Arial"/>
          <w:sz w:val="20"/>
          <w:szCs w:val="20"/>
          <w:highlight w:val="cyan"/>
        </w:rPr>
        <w:t xml:space="preserve">how </w:t>
      </w:r>
      <w:proofErr w:type="spellStart"/>
      <w:r w:rsidRPr="005A60B4">
        <w:rPr>
          <w:rFonts w:ascii="Arial" w:hAnsi="Arial" w:cs="Arial"/>
          <w:sz w:val="20"/>
          <w:szCs w:val="20"/>
          <w:highlight w:val="cyan"/>
        </w:rPr>
        <w:t>an</w:t>
      </w:r>
      <w:proofErr w:type="spellEnd"/>
      <w:r w:rsidRPr="005A60B4">
        <w:rPr>
          <w:rFonts w:ascii="Arial" w:hAnsi="Arial" w:cs="Arial"/>
          <w:sz w:val="20"/>
          <w:szCs w:val="20"/>
          <w:highlight w:val="cyan"/>
        </w:rPr>
        <w:t xml:space="preserve"> HE STA interpret</w:t>
      </w:r>
      <w:r>
        <w:rPr>
          <w:rFonts w:ascii="Arial" w:hAnsi="Arial" w:cs="Arial"/>
          <w:sz w:val="20"/>
          <w:szCs w:val="20"/>
          <w:highlight w:val="cyan"/>
        </w:rPr>
        <w:t>s</w:t>
      </w:r>
      <w:r w:rsidRPr="005A60B4">
        <w:rPr>
          <w:rFonts w:ascii="Arial" w:hAnsi="Arial" w:cs="Arial"/>
          <w:sz w:val="20"/>
          <w:szCs w:val="20"/>
          <w:highlight w:val="cyan"/>
        </w:rPr>
        <w:t xml:space="preserve"> a reserved </w:t>
      </w:r>
      <w:r w:rsidRPr="00542881">
        <w:rPr>
          <w:rFonts w:ascii="Arial" w:hAnsi="Arial" w:cs="Arial"/>
          <w:sz w:val="20"/>
          <w:szCs w:val="20"/>
          <w:highlight w:val="cyan"/>
        </w:rPr>
        <w:t>value</w:t>
      </w:r>
      <w:r>
        <w:rPr>
          <w:rFonts w:ascii="Arial" w:hAnsi="Arial" w:cs="Arial"/>
          <w:sz w:val="20"/>
          <w:szCs w:val="20"/>
          <w:highlight w:val="cyan"/>
        </w:rPr>
        <w:t xml:space="preserve"> (</w:t>
      </w:r>
      <w:proofErr w:type="gramStart"/>
      <w:r>
        <w:rPr>
          <w:rFonts w:ascii="Arial" w:hAnsi="Arial" w:cs="Arial"/>
          <w:sz w:val="20"/>
          <w:szCs w:val="20"/>
          <w:highlight w:val="cyan"/>
        </w:rPr>
        <w:t>e.g.</w:t>
      </w:r>
      <w:proofErr w:type="gramEnd"/>
      <w:r>
        <w:rPr>
          <w:rFonts w:ascii="Arial" w:hAnsi="Arial" w:cs="Arial"/>
          <w:sz w:val="20"/>
          <w:szCs w:val="20"/>
          <w:highlight w:val="cyan"/>
        </w:rPr>
        <w:t xml:space="preserve"> 4-7) in </w:t>
      </w:r>
      <w:r w:rsidRPr="00F3771A">
        <w:rPr>
          <w:rFonts w:ascii="Arial" w:hAnsi="Arial" w:cs="Arial"/>
          <w:sz w:val="20"/>
          <w:szCs w:val="20"/>
          <w:highlight w:val="cyan"/>
        </w:rPr>
        <w:t>the Maximum Transmit Power Count subfield</w:t>
      </w:r>
      <w:r w:rsidRPr="00542881">
        <w:rPr>
          <w:rFonts w:ascii="Arial" w:hAnsi="Arial" w:cs="Arial"/>
          <w:sz w:val="20"/>
          <w:szCs w:val="20"/>
          <w:highlight w:val="cyan"/>
        </w:rPr>
        <w:t xml:space="preserve">. For </w:t>
      </w:r>
      <w:r w:rsidRPr="00833E65">
        <w:rPr>
          <w:rFonts w:ascii="Arial" w:hAnsi="Arial" w:cs="Arial"/>
          <w:sz w:val="20"/>
          <w:szCs w:val="20"/>
          <w:highlight w:val="cyan"/>
        </w:rPr>
        <w:t xml:space="preserve">PSD, the </w:t>
      </w:r>
      <w:proofErr w:type="gramStart"/>
      <w:r w:rsidRPr="00833E65">
        <w:rPr>
          <w:rFonts w:ascii="Arial" w:hAnsi="Arial" w:cs="Arial"/>
          <w:sz w:val="20"/>
          <w:szCs w:val="20"/>
          <w:highlight w:val="cyan"/>
        </w:rPr>
        <w:t>HE</w:t>
      </w:r>
      <w:proofErr w:type="gramEnd"/>
      <w:r w:rsidRPr="00833E65">
        <w:rPr>
          <w:rFonts w:ascii="Arial" w:hAnsi="Arial" w:cs="Arial"/>
          <w:sz w:val="20"/>
          <w:szCs w:val="20"/>
          <w:highlight w:val="cyan"/>
        </w:rPr>
        <w:t xml:space="preserve"> rules were defined without knowing static puncturing rules in EHT, so HE STA behavior is unknown if we try to use the reserved value in some cases. Please see an example below.</w:t>
      </w:r>
    </w:p>
    <w:p w14:paraId="0D986385"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2A2EAC20"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EHT BSS: 320 MHz operating bandwidth with S40 </w:t>
      </w:r>
      <w:proofErr w:type="gramStart"/>
      <w:r w:rsidRPr="00833E65">
        <w:rPr>
          <w:rFonts w:ascii="Arial" w:hAnsi="Arial" w:cs="Arial"/>
          <w:sz w:val="20"/>
          <w:szCs w:val="20"/>
          <w:highlight w:val="cyan"/>
        </w:rPr>
        <w:t>punctured</w:t>
      </w:r>
      <w:proofErr w:type="gramEnd"/>
    </w:p>
    <w:p w14:paraId="5B8E140D"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drawing>
          <wp:inline distT="0" distB="0" distL="0" distR="0" wp14:anchorId="35862B32" wp14:editId="7733EEE8">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74A41B0C" w14:textId="77777777" w:rsidR="0056473E" w:rsidRPr="00833E65"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56AEA3E1" w14:textId="77777777" w:rsidR="0056473E" w:rsidRPr="00621F25" w:rsidRDefault="0056473E" w:rsidP="00621F25">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621F25">
        <w:rPr>
          <w:rFonts w:ascii="Arial" w:hAnsi="Arial" w:cs="Arial"/>
          <w:sz w:val="20"/>
          <w:szCs w:val="20"/>
          <w:highlight w:val="cyan"/>
        </w:rPr>
        <w:t>1) 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D1C6C8"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1E614101" wp14:editId="14078D9F">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EC3AA8A"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3725FB4" w14:textId="77777777" w:rsidR="0056473E" w:rsidRDefault="0056473E" w:rsidP="0056473E">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00D0C077" wp14:editId="63745571">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45CE41B3"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not only requires amendment in 11me but also faces the risk of backward compatibility for HE STAs already in the field. </w:t>
      </w:r>
    </w:p>
    <w:p w14:paraId="14BB4A8B" w14:textId="77777777" w:rsidR="0056473E"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Pr="00833E65">
        <w:rPr>
          <w:rFonts w:ascii="Arial" w:hAnsi="Arial" w:cs="Arial"/>
          <w:sz w:val="20"/>
          <w:szCs w:val="20"/>
          <w:highlight w:val="cyan"/>
        </w:rPr>
        <w:t xml:space="preserve"> </w:t>
      </w:r>
    </w:p>
    <w:p w14:paraId="70277A27" w14:textId="0CDAB1EE" w:rsidR="0056473E" w:rsidRPr="00717E82" w:rsidRDefault="0056473E" w:rsidP="0056473E">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option2 (p</w:t>
      </w:r>
      <w:r w:rsidRPr="004F07EF">
        <w:rPr>
          <w:rFonts w:ascii="Arial" w:hAnsi="Arial" w:cs="Arial"/>
          <w:sz w:val="20"/>
          <w:szCs w:val="20"/>
          <w:highlight w:val="cyan"/>
        </w:rPr>
        <w:t xml:space="preserve">roposal in this CR, </w:t>
      </w:r>
      <w:r w:rsidR="005A77B0" w:rsidRPr="004F07EF">
        <w:rPr>
          <w:rFonts w:ascii="Arial" w:hAnsi="Arial" w:cs="Arial"/>
          <w:sz w:val="20"/>
          <w:szCs w:val="20"/>
          <w:highlight w:val="cyan"/>
        </w:rPr>
        <w:t xml:space="preserve">inherited from </w:t>
      </w:r>
      <w:hyperlink r:id="rId19" w:history="1">
        <w:r w:rsidR="005A77B0" w:rsidRPr="00DC5B4E">
          <w:rPr>
            <w:rStyle w:val="Hyperlink"/>
            <w:rFonts w:ascii="Times New Roman" w:eastAsia="DengXian" w:hAnsi="Times New Roman" w:cs="Times New Roman"/>
            <w:bCs/>
            <w:i/>
            <w:iCs/>
            <w:sz w:val="20"/>
            <w:szCs w:val="20"/>
            <w:highlight w:val="cyan"/>
            <w:lang w:eastAsia="zh-CN"/>
          </w:rPr>
          <w:t>22/1482r7</w:t>
        </w:r>
      </w:hyperlink>
      <w:r>
        <w:rPr>
          <w:rFonts w:ascii="Arial" w:hAnsi="Arial" w:cs="Arial"/>
          <w:sz w:val="20"/>
          <w:szCs w:val="20"/>
          <w:highlight w:val="cyan"/>
        </w:rPr>
        <w:t>) and option3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 xml:space="preserve">) can handle 320 MHz without concerns on backward compatibility. As TPE is an extensible element, both solutions can be expanded later for future </w:t>
      </w:r>
      <w:proofErr w:type="spellStart"/>
      <w:r>
        <w:rPr>
          <w:rFonts w:ascii="Arial" w:hAnsi="Arial" w:cs="Arial"/>
          <w:sz w:val="20"/>
          <w:szCs w:val="20"/>
          <w:highlight w:val="cyan"/>
        </w:rPr>
        <w:t>amendement</w:t>
      </w:r>
      <w:proofErr w:type="spellEnd"/>
      <w:r>
        <w:rPr>
          <w:rFonts w:ascii="Arial" w:hAnsi="Arial" w:cs="Arial"/>
          <w:sz w:val="20"/>
          <w:szCs w:val="20"/>
          <w:highlight w:val="cyan"/>
        </w:rPr>
        <w:t>. The main difference between option2 and option3 is that option3 has larger overhead in Beacon frames (</w:t>
      </w:r>
      <w:proofErr w:type="gramStart"/>
      <w:r>
        <w:rPr>
          <w:rFonts w:ascii="Arial" w:hAnsi="Arial" w:cs="Arial"/>
          <w:sz w:val="20"/>
          <w:szCs w:val="20"/>
          <w:highlight w:val="cyan"/>
        </w:rPr>
        <w:t>e.g.</w:t>
      </w:r>
      <w:proofErr w:type="gramEnd"/>
      <w:r>
        <w:rPr>
          <w:rFonts w:ascii="Arial" w:hAnsi="Arial" w:cs="Arial"/>
          <w:sz w:val="20"/>
          <w:szCs w:val="20"/>
          <w:highlight w:val="cyan"/>
        </w:rPr>
        <w:t xml:space="preserve"> at least 4 octets extra overhead for each co-hosted BSS).</w:t>
      </w:r>
    </w:p>
    <w:p w14:paraId="6051ACA7" w14:textId="058DBD81" w:rsidR="0056473E" w:rsidRDefault="0056473E"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29ABA115" w14:textId="63B42770" w:rsidR="007E3EB9" w:rsidRDefault="007E3EB9"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p w14:paraId="1159DD6A" w14:textId="4C16C963" w:rsidR="00034A84" w:rsidRPr="00034A84" w:rsidRDefault="00034A84" w:rsidP="00034A84">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Tgbe</w:t>
      </w:r>
      <w:proofErr w:type="spellEnd"/>
      <w:r w:rsidRPr="001A4D26">
        <w:rPr>
          <w:rFonts w:ascii="Times New Roman" w:eastAsia="SimSun" w:hAnsi="Times New Roman" w:cs="Times New Roman"/>
          <w:szCs w:val="20"/>
          <w:highlight w:val="yellow"/>
          <w:lang w:val="en-GB"/>
        </w:rPr>
        <w:t xml:space="preserve"> Editor: Add the following paragraph</w:t>
      </w:r>
      <w:r>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w:t>
      </w:r>
      <w:proofErr w:type="gramStart"/>
      <w:r w:rsidRPr="001A4D26">
        <w:rPr>
          <w:rFonts w:ascii="Times New Roman" w:eastAsia="SimSun" w:hAnsi="Times New Roman" w:cs="Times New Roman"/>
          <w:szCs w:val="20"/>
          <w:highlight w:val="yellow"/>
          <w:lang w:val="en-GB"/>
        </w:rPr>
        <w:t>element</w:t>
      </w:r>
      <w:proofErr w:type="gramEnd"/>
      <w:r w:rsidRPr="001A4D26">
        <w:rPr>
          <w:rFonts w:ascii="Times New Roman" w:eastAsia="SimSun" w:hAnsi="Times New Roman" w:cs="Times New Roman"/>
          <w:szCs w:val="20"/>
          <w:highlight w:val="yellow"/>
          <w:lang w:val="en-GB"/>
        </w:rPr>
        <w:t xml:space="preserve"> </w:t>
      </w:r>
    </w:p>
    <w:p w14:paraId="5341457C" w14:textId="0287FF2A" w:rsidR="00AE5973" w:rsidRPr="001A4D26" w:rsidRDefault="003E0F41"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(#18184)</w:t>
      </w:r>
      <w:r w:rsidR="00AE5973" w:rsidRPr="001A4D26">
        <w:rPr>
          <w:rFonts w:ascii="Times New Roman" w:eastAsia="MS Mincho" w:hAnsi="Times New Roman" w:cs="Times New Roman"/>
          <w:color w:val="000000"/>
          <w:sz w:val="20"/>
          <w:szCs w:val="20"/>
        </w:rPr>
        <w:t xml:space="preserve">The format of the Extension Maximum Transmit Power field is defined in </w:t>
      </w:r>
      <w:r w:rsidR="00AE5973" w:rsidRPr="00430579">
        <w:rPr>
          <w:rFonts w:ascii="Times New Roman" w:eastAsia="MS Mincho" w:hAnsi="Times New Roman" w:cs="Times New Roman"/>
          <w:color w:val="000000"/>
          <w:sz w:val="20"/>
          <w:szCs w:val="20"/>
        </w:rPr>
        <w:t>Figure 9-xx2</w:t>
      </w:r>
      <w:r w:rsidR="00AE5973">
        <w:rPr>
          <w:rFonts w:ascii="Times New Roman" w:eastAsia="MS Mincho" w:hAnsi="Times New Roman" w:cs="Times New Roman"/>
          <w:color w:val="000000"/>
          <w:sz w:val="20"/>
          <w:szCs w:val="20"/>
        </w:rPr>
        <w:t xml:space="preserve"> (</w:t>
      </w:r>
      <w:r w:rsidR="00AE5973" w:rsidRPr="00430579">
        <w:rPr>
          <w:rFonts w:ascii="Times New Roman" w:eastAsia="MS Mincho" w:hAnsi="Times New Roman" w:cs="Times New Roman"/>
          <w:color w:val="000000"/>
          <w:sz w:val="20"/>
          <w:szCs w:val="20"/>
        </w:rPr>
        <w:t>Extension Maximum Transmit Power field format if the Maximum Transmit Power Interpretation subfield is 1 or 3</w:t>
      </w:r>
      <w:r w:rsidR="00AE5973">
        <w:rPr>
          <w:rFonts w:ascii="Times New Roman" w:eastAsia="MS Mincho" w:hAnsi="Times New Roman" w:cs="Times New Roman"/>
          <w:color w:val="000000"/>
          <w:sz w:val="20"/>
          <w:szCs w:val="20"/>
        </w:rPr>
        <w:t>)</w:t>
      </w:r>
      <w:r w:rsidR="00AE5973" w:rsidRPr="001A4D26">
        <w:rPr>
          <w:rFonts w:ascii="Times New Roman" w:eastAsia="MS Mincho" w:hAnsi="Times New Roman" w:cs="Times New Roman"/>
          <w:color w:val="000000"/>
          <w:sz w:val="20"/>
          <w:szCs w:val="20"/>
        </w:rPr>
        <w:t xml:space="preserve"> the same as the Maximum Transmit Power field if the Maximum Transmit Power Interpretation subfield is 1 or 3, as defined in Figure 9-617b (Maximum Transmit Power field format if the Maximum Transmit Power Interpretation subfield is 1 or 3).</w:t>
      </w: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780"/>
        <w:gridCol w:w="2430"/>
      </w:tblGrid>
      <w:tr w:rsidR="00AE5973" w:rsidRPr="001A4D26" w14:paraId="6D48D46B" w14:textId="77777777" w:rsidTr="00EA33A2">
        <w:trPr>
          <w:trHeight w:val="590"/>
          <w:jc w:val="center"/>
        </w:trPr>
        <w:tc>
          <w:tcPr>
            <w:tcW w:w="740" w:type="dxa"/>
            <w:tcBorders>
              <w:top w:val="nil"/>
              <w:left w:val="nil"/>
              <w:bottom w:val="nil"/>
              <w:right w:val="nil"/>
            </w:tcBorders>
            <w:tcMar>
              <w:top w:w="160" w:type="dxa"/>
              <w:left w:w="60" w:type="dxa"/>
              <w:bottom w:w="100" w:type="dxa"/>
              <w:right w:w="60" w:type="dxa"/>
            </w:tcMar>
            <w:vAlign w:val="center"/>
          </w:tcPr>
          <w:p w14:paraId="0A13988A" w14:textId="77777777" w:rsidR="00AE5973" w:rsidRPr="001A4D26"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2CCFAE97" w14:textId="6657F08E" w:rsidR="00AE5973" w:rsidRPr="001A4D26" w:rsidRDefault="00AE5973" w:rsidP="00EA33A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color w:val="000000"/>
                <w:w w:val="0"/>
                <w:sz w:val="16"/>
                <w:szCs w:val="16"/>
              </w:rPr>
            </w:pPr>
            <w:r>
              <w:rPr>
                <w:rFonts w:ascii="Arial" w:eastAsia="MS Mincho" w:hAnsi="Arial" w:cs="Arial"/>
                <w:color w:val="000000"/>
                <w:sz w:val="16"/>
                <w:szCs w:val="16"/>
              </w:rPr>
              <w:t>Extension</w:t>
            </w:r>
            <w:r w:rsidR="00EA33A2">
              <w:rPr>
                <w:rFonts w:ascii="Arial" w:eastAsia="MS Mincho" w:hAnsi="Arial" w:cs="Arial"/>
                <w:color w:val="000000"/>
                <w:sz w:val="16"/>
                <w:szCs w:val="16"/>
              </w:rPr>
              <w:t xml:space="preserve"> </w:t>
            </w:r>
            <w:r w:rsidRPr="001A4D26">
              <w:rPr>
                <w:rFonts w:ascii="Arial" w:eastAsia="MS Mincho" w:hAnsi="Arial" w:cs="Arial"/>
                <w:color w:val="000000"/>
                <w:sz w:val="16"/>
                <w:szCs w:val="16"/>
              </w:rPr>
              <w:t>Transmit</w:t>
            </w:r>
            <w:r w:rsidR="00EA33A2">
              <w:rPr>
                <w:rFonts w:ascii="Arial" w:eastAsia="MS Mincho" w:hAnsi="Arial" w:cs="Arial"/>
                <w:color w:val="000000"/>
                <w:sz w:val="16"/>
                <w:szCs w:val="16"/>
              </w:rPr>
              <w:t xml:space="preserve"> </w:t>
            </w:r>
            <w:r>
              <w:rPr>
                <w:rFonts w:ascii="Arial" w:eastAsia="MS Mincho" w:hAnsi="Arial" w:cs="Arial"/>
                <w:color w:val="000000"/>
                <w:sz w:val="16"/>
                <w:szCs w:val="16"/>
              </w:rPr>
              <w:t xml:space="preserve">PSD Information </w:t>
            </w:r>
          </w:p>
        </w:tc>
        <w:tc>
          <w:tcPr>
            <w:tcW w:w="2430" w:type="dxa"/>
            <w:tcBorders>
              <w:top w:val="single" w:sz="10" w:space="0" w:color="000000"/>
              <w:left w:val="single" w:sz="10" w:space="0" w:color="000000"/>
              <w:bottom w:val="single" w:sz="10" w:space="0" w:color="000000"/>
              <w:right w:val="single" w:sz="10" w:space="0" w:color="000000"/>
            </w:tcBorders>
          </w:tcPr>
          <w:p w14:paraId="0DA425BF" w14:textId="77777777" w:rsidR="00AE5973" w:rsidRPr="00076E91"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rPr>
            </w:pPr>
            <w:r>
              <w:rPr>
                <w:rFonts w:ascii="Arial" w:eastAsia="MS Mincho" w:hAnsi="Arial" w:cs="Arial"/>
                <w:sz w:val="16"/>
                <w:szCs w:val="16"/>
              </w:rPr>
              <w:t>Maximum Transmit PSD Values</w:t>
            </w:r>
          </w:p>
        </w:tc>
      </w:tr>
      <w:tr w:rsidR="00AE5973" w:rsidRPr="001A4D26" w14:paraId="3A59BE22" w14:textId="77777777" w:rsidTr="00EA33A2">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1E0A0A61" w14:textId="77777777" w:rsidR="00AE5973" w:rsidRPr="001A4D26"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780" w:type="dxa"/>
            <w:tcBorders>
              <w:top w:val="nil"/>
              <w:left w:val="nil"/>
              <w:bottom w:val="nil"/>
              <w:right w:val="nil"/>
            </w:tcBorders>
            <w:tcMar>
              <w:top w:w="160" w:type="dxa"/>
              <w:left w:w="60" w:type="dxa"/>
              <w:bottom w:w="100" w:type="dxa"/>
              <w:right w:w="60" w:type="dxa"/>
            </w:tcMar>
            <w:vAlign w:val="center"/>
          </w:tcPr>
          <w:p w14:paraId="023CE84F" w14:textId="77777777" w:rsidR="00AE5973" w:rsidRPr="001A4D26"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2430" w:type="dxa"/>
            <w:tcBorders>
              <w:top w:val="nil"/>
              <w:left w:val="nil"/>
              <w:bottom w:val="nil"/>
              <w:right w:val="nil"/>
            </w:tcBorders>
          </w:tcPr>
          <w:p w14:paraId="68CA7790" w14:textId="77777777" w:rsidR="00AE5973" w:rsidRPr="00475F28"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sz w:val="16"/>
                <w:szCs w:val="16"/>
              </w:rPr>
            </w:pPr>
            <w:r>
              <w:rPr>
                <w:rFonts w:ascii="Arial" w:eastAsia="MS Mincho" w:hAnsi="Arial" w:cs="Arial"/>
                <w:sz w:val="16"/>
                <w:szCs w:val="16"/>
              </w:rPr>
              <w:t>variable</w:t>
            </w:r>
          </w:p>
        </w:tc>
      </w:tr>
    </w:tbl>
    <w:p w14:paraId="1FDFEAA1" w14:textId="295BA480"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r w:rsidRPr="001A4D26">
        <w:rPr>
          <w:rFonts w:ascii="Arial" w:eastAsia="MS Mincho" w:hAnsi="Arial" w:cs="Arial"/>
          <w:b/>
          <w:bCs/>
          <w:color w:val="000000"/>
          <w:sz w:val="20"/>
          <w:szCs w:val="20"/>
        </w:rPr>
        <w:t>Figure 9-xx</w:t>
      </w:r>
      <w:r>
        <w:rPr>
          <w:rFonts w:ascii="Arial" w:eastAsia="MS Mincho" w:hAnsi="Arial" w:cs="Arial"/>
          <w:b/>
          <w:bCs/>
          <w:color w:val="000000"/>
          <w:sz w:val="20"/>
          <w:szCs w:val="20"/>
        </w:rPr>
        <w:t>2</w:t>
      </w:r>
      <w:r w:rsidRPr="001A4D26">
        <w:rPr>
          <w:rFonts w:ascii="Arial" w:eastAsia="MS Mincho" w:hAnsi="Arial" w:cs="Arial"/>
          <w:b/>
          <w:bCs/>
          <w:color w:val="000000"/>
          <w:sz w:val="20"/>
          <w:szCs w:val="20"/>
        </w:rPr>
        <w:t xml:space="preserve">-Extension Maximum Transmit Power field format if the Maximum Transmit Power Interpretation subfield is </w:t>
      </w:r>
      <w:r>
        <w:rPr>
          <w:rFonts w:ascii="Arial" w:eastAsia="MS Mincho" w:hAnsi="Arial" w:cs="Arial"/>
          <w:b/>
          <w:bCs/>
          <w:color w:val="000000"/>
          <w:sz w:val="20"/>
          <w:szCs w:val="20"/>
        </w:rPr>
        <w:t>1</w:t>
      </w:r>
      <w:r w:rsidRPr="001A4D26">
        <w:rPr>
          <w:rFonts w:ascii="Arial" w:eastAsia="MS Mincho" w:hAnsi="Arial" w:cs="Arial"/>
          <w:b/>
          <w:bCs/>
          <w:color w:val="000000"/>
          <w:sz w:val="20"/>
          <w:szCs w:val="20"/>
        </w:rPr>
        <w:t xml:space="preserve"> or </w:t>
      </w:r>
      <w:r>
        <w:rPr>
          <w:rFonts w:ascii="Arial" w:eastAsia="MS Mincho" w:hAnsi="Arial" w:cs="Arial"/>
          <w:b/>
          <w:bCs/>
          <w:color w:val="000000"/>
          <w:sz w:val="20"/>
          <w:szCs w:val="20"/>
        </w:rPr>
        <w:t>3</w:t>
      </w:r>
      <w:r w:rsidR="003E0F41">
        <w:rPr>
          <w:rFonts w:ascii="Times New Roman" w:eastAsia="SimSun" w:hAnsi="Times New Roman" w:cs="Times New Roman"/>
          <w:szCs w:val="20"/>
          <w:highlight w:val="yellow"/>
          <w:lang w:val="en-GB"/>
        </w:rPr>
        <w:t>(#18184)</w:t>
      </w:r>
    </w:p>
    <w:p w14:paraId="6C38F8E1" w14:textId="77777777"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The format of the Extension Transmit PSD Information subfield is defined in Figure 9-xx3 (</w:t>
      </w:r>
      <w:r w:rsidRPr="00FE211B">
        <w:rPr>
          <w:rFonts w:ascii="Times New Roman" w:eastAsia="MS Mincho" w:hAnsi="Times New Roman" w:cs="Times New Roman"/>
          <w:color w:val="000000"/>
          <w:sz w:val="20"/>
          <w:szCs w:val="20"/>
        </w:rPr>
        <w:t>Extension Transmit PSD Information subfield format</w:t>
      </w:r>
      <w:r>
        <w:rPr>
          <w:rFonts w:ascii="Times New Roman" w:eastAsia="MS Mincho" w:hAnsi="Times New Roman" w:cs="Times New Roman"/>
          <w:color w:val="000000"/>
          <w:sz w:val="20"/>
          <w:szCs w:val="20"/>
        </w:rPr>
        <w:t xml:space="preserve">). The Extension Count subfield determines the value of an integer </w:t>
      </w:r>
      <w:r w:rsidRPr="001E60FD">
        <w:rPr>
          <w:rFonts w:ascii="Times New Roman" w:eastAsia="MS Mincho" w:hAnsi="Times New Roman" w:cs="Times New Roman"/>
          <w:i/>
          <w:iCs/>
          <w:color w:val="000000"/>
          <w:sz w:val="20"/>
          <w:szCs w:val="20"/>
        </w:rPr>
        <w:t>K</w:t>
      </w:r>
      <w:r>
        <w:rPr>
          <w:rFonts w:ascii="Times New Roman" w:eastAsia="MS Mincho" w:hAnsi="Times New Roman" w:cs="Times New Roman"/>
          <w:color w:val="000000"/>
          <w:sz w:val="20"/>
          <w:szCs w:val="20"/>
        </w:rPr>
        <w:t xml:space="preserve">, which indicates the number of 20 MHz channels for which </w:t>
      </w:r>
      <w:r w:rsidRPr="00610ABB">
        <w:rPr>
          <w:rFonts w:ascii="Times New Roman" w:eastAsia="MS Mincho" w:hAnsi="Times New Roman" w:cs="Times New Roman"/>
          <w:color w:val="000000"/>
          <w:sz w:val="20"/>
          <w:szCs w:val="20"/>
        </w:rPr>
        <w:t xml:space="preserve">a maximum transmit PSD is </w:t>
      </w:r>
      <w:r>
        <w:rPr>
          <w:rFonts w:ascii="Times New Roman" w:eastAsia="MS Mincho" w:hAnsi="Times New Roman" w:cs="Times New Roman"/>
          <w:color w:val="000000"/>
          <w:sz w:val="20"/>
          <w:szCs w:val="20"/>
        </w:rPr>
        <w:t>included in the Maximum Transmit PSD Values subfield of the Extension Maximum Transmit Power field.</w:t>
      </w:r>
    </w:p>
    <w:p w14:paraId="60B0BA23" w14:textId="77777777" w:rsidR="00AE5973" w:rsidRPr="00D075BE"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5"/>
          <w:sz w:val="16"/>
          <w:szCs w:val="16"/>
          <w:lang w:eastAsia="zh-CN"/>
        </w:rPr>
      </w:pPr>
      <w:r w:rsidRPr="00D075BE">
        <w:rPr>
          <w:rFonts w:ascii="Arial" w:eastAsia="DengXian" w:hAnsi="Arial" w:cs="Arial"/>
          <w:spacing w:val="-5"/>
          <w:sz w:val="16"/>
          <w:szCs w:val="16"/>
          <w:lang w:eastAsia="zh-CN"/>
        </w:rPr>
        <w:t>B0</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r>
        <w:rPr>
          <w:rFonts w:ascii="Arial" w:eastAsia="DengXian" w:hAnsi="Arial" w:cs="Arial"/>
          <w:spacing w:val="-5"/>
          <w:sz w:val="16"/>
          <w:szCs w:val="16"/>
          <w:lang w:eastAsia="zh-CN"/>
        </w:rPr>
        <w:t>3</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r>
        <w:rPr>
          <w:rFonts w:ascii="Arial" w:eastAsia="DengXian" w:hAnsi="Arial" w:cs="Arial"/>
          <w:spacing w:val="-5"/>
          <w:sz w:val="16"/>
          <w:szCs w:val="16"/>
          <w:lang w:eastAsia="zh-CN"/>
        </w:rPr>
        <w:t>4</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r>
        <w:rPr>
          <w:rFonts w:ascii="Arial" w:eastAsia="DengXian" w:hAnsi="Arial" w:cs="Arial"/>
          <w:spacing w:val="-5"/>
          <w:sz w:val="16"/>
          <w:szCs w:val="16"/>
          <w:lang w:eastAsia="zh-CN"/>
        </w:rPr>
        <w:t>7</w:t>
      </w:r>
    </w:p>
    <w:p w14:paraId="76E1A7DA" w14:textId="77777777" w:rsidR="00AE5973" w:rsidRPr="00D075BE"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5"/>
          <w:szCs w:val="5"/>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AE5973" w:rsidRPr="00D075BE" w14:paraId="50DE3920" w14:textId="77777777" w:rsidTr="00612336">
        <w:trPr>
          <w:trHeight w:val="430"/>
        </w:trPr>
        <w:tc>
          <w:tcPr>
            <w:tcW w:w="565" w:type="dxa"/>
            <w:tcBorders>
              <w:top w:val="none" w:sz="6" w:space="0" w:color="auto"/>
              <w:left w:val="none" w:sz="6" w:space="0" w:color="auto"/>
              <w:bottom w:val="none" w:sz="6" w:space="0" w:color="auto"/>
              <w:right w:val="single" w:sz="12" w:space="0" w:color="000000"/>
            </w:tcBorders>
          </w:tcPr>
          <w:p w14:paraId="49F15FEA"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DengXian" w:hAnsi="Times New Roman" w:cs="Times New Roman"/>
                <w:sz w:val="18"/>
                <w:szCs w:val="18"/>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4BF96874"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lang w:eastAsia="zh-CN"/>
              </w:rPr>
            </w:pPr>
            <w:r>
              <w:rPr>
                <w:rFonts w:ascii="Arial" w:eastAsia="DengXian" w:hAnsi="Arial" w:cs="Arial"/>
                <w:sz w:val="16"/>
                <w:szCs w:val="16"/>
                <w:lang w:eastAsia="zh-CN"/>
              </w:rPr>
              <w:t>Extension Count</w:t>
            </w:r>
          </w:p>
        </w:tc>
        <w:tc>
          <w:tcPr>
            <w:tcW w:w="1156" w:type="dxa"/>
            <w:tcBorders>
              <w:top w:val="single" w:sz="12" w:space="0" w:color="000000"/>
              <w:left w:val="single" w:sz="12" w:space="0" w:color="000000"/>
              <w:bottom w:val="single" w:sz="12" w:space="0" w:color="000000"/>
              <w:right w:val="single" w:sz="12" w:space="0" w:color="000000"/>
            </w:tcBorders>
          </w:tcPr>
          <w:p w14:paraId="3A28F8D1"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lang w:eastAsia="zh-CN"/>
              </w:rPr>
            </w:pPr>
            <w:r>
              <w:rPr>
                <w:rFonts w:ascii="Arial" w:eastAsia="DengXian" w:hAnsi="Arial" w:cs="Arial"/>
                <w:spacing w:val="-2"/>
                <w:sz w:val="16"/>
                <w:szCs w:val="16"/>
                <w:lang w:eastAsia="zh-CN"/>
              </w:rPr>
              <w:t>Reserved</w:t>
            </w:r>
          </w:p>
        </w:tc>
      </w:tr>
      <w:tr w:rsidR="00AE5973" w:rsidRPr="00D075BE" w14:paraId="2058E730" w14:textId="77777777" w:rsidTr="00612336">
        <w:trPr>
          <w:trHeight w:val="204"/>
        </w:trPr>
        <w:tc>
          <w:tcPr>
            <w:tcW w:w="565" w:type="dxa"/>
            <w:tcBorders>
              <w:top w:val="none" w:sz="6" w:space="0" w:color="auto"/>
              <w:left w:val="none" w:sz="6" w:space="0" w:color="auto"/>
              <w:bottom w:val="none" w:sz="6" w:space="0" w:color="auto"/>
              <w:right w:val="none" w:sz="6" w:space="0" w:color="auto"/>
            </w:tcBorders>
          </w:tcPr>
          <w:p w14:paraId="78425A3C"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pacing w:val="-2"/>
                <w:sz w:val="16"/>
                <w:szCs w:val="16"/>
                <w:lang w:eastAsia="zh-CN"/>
              </w:rPr>
            </w:pPr>
            <w:r w:rsidRPr="00D075BE">
              <w:rPr>
                <w:rFonts w:ascii="Arial" w:eastAsia="DengXian" w:hAnsi="Arial" w:cs="Arial"/>
                <w:spacing w:val="-2"/>
                <w:sz w:val="16"/>
                <w:szCs w:val="16"/>
                <w:lang w:eastAsia="zh-CN"/>
              </w:rPr>
              <w:t>Bits:</w:t>
            </w:r>
          </w:p>
        </w:tc>
        <w:tc>
          <w:tcPr>
            <w:tcW w:w="1375" w:type="dxa"/>
            <w:tcBorders>
              <w:top w:val="single" w:sz="12" w:space="0" w:color="000000"/>
              <w:left w:val="none" w:sz="6" w:space="0" w:color="auto"/>
              <w:bottom w:val="none" w:sz="6" w:space="0" w:color="auto"/>
              <w:right w:val="none" w:sz="6" w:space="0" w:color="auto"/>
            </w:tcBorders>
          </w:tcPr>
          <w:p w14:paraId="248CB94B"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lang w:eastAsia="zh-CN"/>
              </w:rPr>
            </w:pPr>
            <w:r>
              <w:rPr>
                <w:rFonts w:ascii="Arial" w:eastAsia="DengXian" w:hAnsi="Arial" w:cs="Arial"/>
                <w:w w:val="99"/>
                <w:sz w:val="16"/>
                <w:szCs w:val="16"/>
                <w:lang w:eastAsia="zh-CN"/>
              </w:rPr>
              <w:t>4</w:t>
            </w:r>
          </w:p>
        </w:tc>
        <w:tc>
          <w:tcPr>
            <w:tcW w:w="1156" w:type="dxa"/>
            <w:tcBorders>
              <w:top w:val="single" w:sz="12" w:space="0" w:color="000000"/>
              <w:left w:val="none" w:sz="6" w:space="0" w:color="auto"/>
              <w:bottom w:val="none" w:sz="6" w:space="0" w:color="auto"/>
              <w:right w:val="none" w:sz="6" w:space="0" w:color="auto"/>
            </w:tcBorders>
          </w:tcPr>
          <w:p w14:paraId="45AD31B6" w14:textId="77777777" w:rsidR="00AE5973" w:rsidRPr="00D075BE" w:rsidRDefault="00AE5973" w:rsidP="0061233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w w:val="99"/>
                <w:sz w:val="16"/>
                <w:szCs w:val="16"/>
                <w:lang w:eastAsia="zh-CN"/>
              </w:rPr>
            </w:pPr>
            <w:r>
              <w:rPr>
                <w:rFonts w:ascii="Arial" w:eastAsia="DengXian" w:hAnsi="Arial" w:cs="Arial"/>
                <w:w w:val="99"/>
                <w:sz w:val="16"/>
                <w:szCs w:val="16"/>
                <w:lang w:eastAsia="zh-CN"/>
              </w:rPr>
              <w:t>4</w:t>
            </w:r>
          </w:p>
        </w:tc>
      </w:tr>
    </w:tbl>
    <w:p w14:paraId="0DA9EEA3" w14:textId="77777777" w:rsidR="00AE5973" w:rsidRPr="00D075BE"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DengXian" w:hAnsi="Arial" w:cs="Arial"/>
          <w:sz w:val="23"/>
          <w:szCs w:val="23"/>
          <w:lang w:eastAsia="zh-CN"/>
        </w:rPr>
      </w:pPr>
    </w:p>
    <w:p w14:paraId="4B34A0A8" w14:textId="3F249BF8" w:rsidR="00AE5973" w:rsidRPr="00A24E4A"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SimSun" w:hAnsi="Times New Roman" w:cs="Times New Roman"/>
          <w:szCs w:val="20"/>
          <w:lang w:val="en-GB"/>
        </w:rPr>
      </w:pPr>
      <w:bookmarkStart w:id="56" w:name="_bookmark5"/>
      <w:bookmarkEnd w:id="56"/>
      <w:r w:rsidRPr="00D075BE">
        <w:rPr>
          <w:rFonts w:ascii="Arial" w:eastAsia="DengXian" w:hAnsi="Arial" w:cs="Arial"/>
          <w:b/>
          <w:bCs/>
          <w:sz w:val="20"/>
          <w:szCs w:val="20"/>
          <w:lang w:eastAsia="zh-CN"/>
        </w:rPr>
        <w:t>Figure</w:t>
      </w:r>
      <w:r w:rsidRPr="00D075BE">
        <w:rPr>
          <w:rFonts w:ascii="Arial" w:eastAsia="DengXian" w:hAnsi="Arial" w:cs="Arial"/>
          <w:b/>
          <w:bCs/>
          <w:spacing w:val="-8"/>
          <w:sz w:val="20"/>
          <w:szCs w:val="20"/>
          <w:lang w:eastAsia="zh-CN"/>
        </w:rPr>
        <w:t xml:space="preserve"> </w:t>
      </w:r>
      <w:r w:rsidRPr="00D075BE">
        <w:rPr>
          <w:rFonts w:ascii="Arial" w:eastAsia="DengXian" w:hAnsi="Arial" w:cs="Arial"/>
          <w:b/>
          <w:bCs/>
          <w:sz w:val="20"/>
          <w:szCs w:val="20"/>
          <w:lang w:eastAsia="zh-CN"/>
        </w:rPr>
        <w:t>9-</w:t>
      </w:r>
      <w:r>
        <w:rPr>
          <w:rFonts w:ascii="Arial" w:eastAsia="DengXian" w:hAnsi="Arial" w:cs="Arial"/>
          <w:b/>
          <w:bCs/>
          <w:sz w:val="20"/>
          <w:szCs w:val="20"/>
          <w:lang w:eastAsia="zh-CN"/>
        </w:rPr>
        <w:t>xx3</w:t>
      </w:r>
      <w:r w:rsidRPr="00D075BE">
        <w:rPr>
          <w:rFonts w:ascii="Arial" w:eastAsia="DengXian" w:hAnsi="Arial" w:cs="Arial"/>
          <w:b/>
          <w:bCs/>
          <w:sz w:val="20"/>
          <w:szCs w:val="20"/>
          <w:lang w:eastAsia="zh-CN"/>
        </w:rPr>
        <w:t>—</w:t>
      </w:r>
      <w:r>
        <w:rPr>
          <w:rFonts w:ascii="Arial" w:eastAsia="DengXian" w:hAnsi="Arial" w:cs="Arial"/>
          <w:b/>
          <w:bCs/>
          <w:sz w:val="20"/>
          <w:szCs w:val="20"/>
          <w:lang w:eastAsia="zh-CN"/>
        </w:rPr>
        <w:t xml:space="preserve">Extension </w:t>
      </w:r>
      <w:r w:rsidRPr="003146D6">
        <w:rPr>
          <w:rFonts w:ascii="Arial" w:eastAsia="DengXian" w:hAnsi="Arial" w:cs="Arial"/>
          <w:b/>
          <w:bCs/>
          <w:sz w:val="20"/>
          <w:szCs w:val="20"/>
          <w:lang w:eastAsia="zh-CN"/>
        </w:rPr>
        <w:t xml:space="preserve">Transmit </w:t>
      </w:r>
      <w:r>
        <w:rPr>
          <w:rFonts w:ascii="Arial" w:eastAsia="DengXian" w:hAnsi="Arial" w:cs="Arial"/>
          <w:b/>
          <w:bCs/>
          <w:sz w:val="20"/>
          <w:szCs w:val="20"/>
          <w:lang w:eastAsia="zh-CN"/>
        </w:rPr>
        <w:t>PSD</w:t>
      </w:r>
      <w:r w:rsidRPr="003146D6">
        <w:rPr>
          <w:rFonts w:ascii="Arial" w:eastAsia="DengXian" w:hAnsi="Arial" w:cs="Arial"/>
          <w:b/>
          <w:bCs/>
          <w:sz w:val="20"/>
          <w:szCs w:val="20"/>
          <w:lang w:eastAsia="zh-CN"/>
        </w:rPr>
        <w:t xml:space="preserve"> Information </w:t>
      </w:r>
      <w:r>
        <w:rPr>
          <w:rFonts w:ascii="Arial" w:eastAsia="DengXian" w:hAnsi="Arial" w:cs="Arial"/>
          <w:b/>
          <w:bCs/>
          <w:sz w:val="20"/>
          <w:szCs w:val="20"/>
          <w:lang w:eastAsia="zh-CN"/>
        </w:rPr>
        <w:t>sub</w:t>
      </w:r>
      <w:r w:rsidRPr="003146D6">
        <w:rPr>
          <w:rFonts w:ascii="Arial" w:eastAsia="DengXian" w:hAnsi="Arial" w:cs="Arial"/>
          <w:b/>
          <w:bCs/>
          <w:sz w:val="20"/>
          <w:szCs w:val="20"/>
          <w:lang w:eastAsia="zh-CN"/>
        </w:rPr>
        <w:t>field format</w:t>
      </w:r>
      <w:r>
        <w:rPr>
          <w:rFonts w:ascii="Arial" w:eastAsia="DengXian" w:hAnsi="Arial" w:cs="Arial"/>
          <w:b/>
          <w:bCs/>
          <w:spacing w:val="-2"/>
          <w:sz w:val="20"/>
          <w:szCs w:val="20"/>
          <w:lang w:eastAsia="zh-CN"/>
        </w:rPr>
        <w:t xml:space="preserve"> </w:t>
      </w:r>
      <w:r>
        <w:rPr>
          <w:rFonts w:ascii="Times New Roman" w:eastAsia="SimSun" w:hAnsi="Times New Roman" w:cs="Times New Roman"/>
          <w:szCs w:val="20"/>
          <w:highlight w:val="yellow"/>
          <w:lang w:val="en-GB"/>
        </w:rPr>
        <w:t>(#</w:t>
      </w:r>
      <w:r w:rsidR="004E5A40">
        <w:rPr>
          <w:rFonts w:ascii="Times New Roman" w:eastAsia="SimSun" w:hAnsi="Times New Roman" w:cs="Times New Roman"/>
          <w:szCs w:val="20"/>
          <w:highlight w:val="yellow"/>
          <w:lang w:val="en-GB"/>
        </w:rPr>
        <w:t>18184</w:t>
      </w:r>
      <w:r>
        <w:rPr>
          <w:rFonts w:ascii="Times New Roman" w:eastAsia="SimSun" w:hAnsi="Times New Roman" w:cs="Times New Roman"/>
          <w:szCs w:val="20"/>
          <w:highlight w:val="yellow"/>
          <w:lang w:val="en-GB"/>
        </w:rPr>
        <w:t>)</w:t>
      </w:r>
      <w:r>
        <w:rPr>
          <w:rFonts w:ascii="Times New Roman" w:eastAsia="MS Mincho" w:hAnsi="Times New Roman" w:cs="Times New Roman"/>
          <w:color w:val="000000"/>
          <w:sz w:val="20"/>
          <w:szCs w:val="20"/>
        </w:rPr>
        <w:t xml:space="preserve"> </w:t>
      </w:r>
    </w:p>
    <w:p w14:paraId="3D0424C6" w14:textId="59068434" w:rsidR="00AE5973" w:rsidRDefault="00AE5973"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The format of the Extension</w:t>
      </w:r>
      <w:r w:rsidR="004E5A40">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Maximum Transmit PSD Values subfield is</w:t>
      </w:r>
      <w:r w:rsidRPr="001A4D26">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 xml:space="preserve">the same as the </w:t>
      </w:r>
      <w:r w:rsidRPr="00DE1ACE">
        <w:rPr>
          <w:rFonts w:ascii="Times New Roman" w:eastAsia="MS Mincho" w:hAnsi="Times New Roman" w:cs="Times New Roman"/>
          <w:color w:val="000000"/>
          <w:sz w:val="20"/>
          <w:szCs w:val="20"/>
        </w:rPr>
        <w:t>Maximum Transmit Power field</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 xml:space="preserve">as defined in </w:t>
      </w:r>
      <w:r w:rsidRPr="0067358C">
        <w:rPr>
          <w:rFonts w:ascii="Times New Roman" w:eastAsia="MS Mincho" w:hAnsi="Times New Roman" w:cs="Times New Roman"/>
          <w:color w:val="000000"/>
          <w:sz w:val="20"/>
          <w:szCs w:val="20"/>
        </w:rPr>
        <w:t>Figure 9-694</w:t>
      </w:r>
      <w:r>
        <w:rPr>
          <w:rFonts w:ascii="Times New Roman" w:eastAsia="MS Mincho" w:hAnsi="Times New Roman" w:cs="Times New Roman"/>
          <w:color w:val="000000"/>
          <w:sz w:val="20"/>
          <w:szCs w:val="20"/>
        </w:rPr>
        <w:t xml:space="preserve"> (</w:t>
      </w:r>
      <w:r w:rsidRPr="0067358C">
        <w:rPr>
          <w:rFonts w:ascii="Times New Roman" w:eastAsia="MS Mincho" w:hAnsi="Times New Roman" w:cs="Times New Roman"/>
          <w:color w:val="000000"/>
          <w:sz w:val="20"/>
          <w:szCs w:val="20"/>
        </w:rPr>
        <w:t>Maximum Transmit Power field format if Maximum Transmit Power Interpretation subfield is 1 or 3</w:t>
      </w:r>
      <w:r>
        <w:rPr>
          <w:rFonts w:ascii="Times New Roman" w:eastAsia="MS Mincho" w:hAnsi="Times New Roman" w:cs="Times New Roman"/>
          <w:color w:val="000000"/>
          <w:sz w:val="20"/>
          <w:szCs w:val="20"/>
        </w:rPr>
        <w:t>)</w:t>
      </w:r>
      <w:r w:rsidRPr="001A4D26">
        <w:rPr>
          <w:rFonts w:ascii="Times New Roman" w:eastAsia="MS Mincho" w:hAnsi="Times New Roman" w:cs="Times New Roman"/>
          <w:color w:val="000000"/>
          <w:sz w:val="20"/>
          <w:szCs w:val="20"/>
        </w:rPr>
        <w:t>.</w:t>
      </w:r>
    </w:p>
    <w:p w14:paraId="5EAD5C62" w14:textId="77777777" w:rsidR="00BB7B5F" w:rsidRDefault="00BB7B5F" w:rsidP="00BB7B5F">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t>TGbe Editor: Add the following sentence to 9.4.2.161 (Transmit Power Envelope element)</w:t>
      </w:r>
      <w:r>
        <w:rPr>
          <w:rFonts w:ascii="Times New Roman" w:eastAsia="SimSun" w:hAnsi="Times New Roman" w:cs="Times New Roman"/>
          <w:szCs w:val="20"/>
          <w:highlight w:val="yellow"/>
          <w:lang w:val="en-GB"/>
        </w:rPr>
        <w:t xml:space="preserve"> , at  11meD2.0P1235L58, right </w:t>
      </w:r>
      <w:r w:rsidRPr="009D1C7A">
        <w:rPr>
          <w:rFonts w:ascii="Times New Roman" w:eastAsia="SimSun" w:hAnsi="Times New Roman" w:cs="Times New Roman"/>
          <w:szCs w:val="20"/>
          <w:highlight w:val="yellow"/>
          <w:lang w:val="en-GB"/>
        </w:rPr>
        <w:t xml:space="preserve">after “If N is greater than 0 and less than 2, 4, or 8 for 40, 80, or 160 MHz BSS bandwidth, respectively, then the indicated bandwidth is the primary 20 MHz, primary 40 MHz, or primary 80 MHz channel for N equal to 1, 2, or 4, respectively.” </w:t>
      </w:r>
    </w:p>
    <w:p w14:paraId="057753F2" w14:textId="64185E7B" w:rsidR="00BB7B5F" w:rsidRPr="001A4D26" w:rsidRDefault="0004733A" w:rsidP="00BB7B5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18184)</w:t>
      </w:r>
      <w:r w:rsidR="00BB7B5F" w:rsidRPr="001A4D26">
        <w:rPr>
          <w:rFonts w:ascii="Times New Roman" w:eastAsia="MS Mincho" w:hAnsi="Times New Roman" w:cs="Times New Roman"/>
          <w:color w:val="000000"/>
          <w:sz w:val="20"/>
          <w:szCs w:val="20"/>
        </w:rPr>
        <w:t>If</w:t>
      </w:r>
      <w:proofErr w:type="gramEnd"/>
      <w:r w:rsidR="00BB7B5F" w:rsidRPr="001A4D26">
        <w:rPr>
          <w:rFonts w:ascii="Times New Roman" w:eastAsia="MS Mincho" w:hAnsi="Times New Roman" w:cs="Times New Roman"/>
          <w:color w:val="000000"/>
          <w:sz w:val="20"/>
          <w:szCs w:val="20"/>
        </w:rPr>
        <w:t xml:space="preserve"> the Extension Maximum Transmit Power field is included and the Maximum Transmit Power Interpretation subfield is 1 or 3, then:</w:t>
      </w:r>
    </w:p>
    <w:p w14:paraId="4DDC1CE4" w14:textId="77777777" w:rsidR="00BB7B5F"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FD6F7D">
        <w:rPr>
          <w:rFonts w:ascii="Times New Roman" w:eastAsia="MS Mincho" w:hAnsi="Times New Roman" w:cs="Times New Roman"/>
          <w:color w:val="000000"/>
          <w:sz w:val="20"/>
          <w:szCs w:val="20"/>
        </w:rPr>
        <w:t xml:space="preserve">If N+K is equal to </w:t>
      </w:r>
      <w:r>
        <w:rPr>
          <w:rFonts w:ascii="Times New Roman" w:eastAsia="MS Mincho" w:hAnsi="Times New Roman" w:cs="Times New Roman"/>
          <w:color w:val="000000"/>
          <w:sz w:val="20"/>
          <w:szCs w:val="20"/>
        </w:rPr>
        <w:t xml:space="preserve">2, </w:t>
      </w:r>
      <w:r w:rsidRPr="00FD6F7D">
        <w:rPr>
          <w:rFonts w:ascii="Times New Roman" w:eastAsia="MS Mincho" w:hAnsi="Times New Roman" w:cs="Times New Roman"/>
          <w:color w:val="000000"/>
          <w:sz w:val="20"/>
          <w:szCs w:val="20"/>
        </w:rPr>
        <w:t xml:space="preserve">4, 8 or 16 for </w:t>
      </w:r>
      <w:r>
        <w:rPr>
          <w:rFonts w:ascii="Times New Roman" w:eastAsia="MS Mincho" w:hAnsi="Times New Roman" w:cs="Times New Roman"/>
          <w:color w:val="000000"/>
          <w:sz w:val="20"/>
          <w:szCs w:val="20"/>
        </w:rPr>
        <w:t xml:space="preserve">40, </w:t>
      </w:r>
      <w:r w:rsidRPr="00FD6F7D">
        <w:rPr>
          <w:rFonts w:ascii="Times New Roman" w:eastAsia="MS Mincho" w:hAnsi="Times New Roman" w:cs="Times New Roman"/>
          <w:color w:val="000000"/>
          <w:sz w:val="20"/>
          <w:szCs w:val="20"/>
        </w:rPr>
        <w:t>80,</w:t>
      </w:r>
      <w:r>
        <w:rPr>
          <w:rFonts w:ascii="Times New Roman" w:eastAsia="MS Mincho" w:hAnsi="Times New Roman" w:cs="Times New Roman"/>
          <w:color w:val="000000"/>
          <w:sz w:val="20"/>
          <w:szCs w:val="20"/>
        </w:rPr>
        <w:t xml:space="preserve"> </w:t>
      </w:r>
      <w:r w:rsidRPr="00FD6F7D">
        <w:rPr>
          <w:rFonts w:ascii="Times New Roman" w:eastAsia="MS Mincho" w:hAnsi="Times New Roman" w:cs="Times New Roman"/>
          <w:color w:val="000000"/>
          <w:sz w:val="20"/>
          <w:szCs w:val="20"/>
        </w:rPr>
        <w:t xml:space="preserve">160 or 320 MHz </w:t>
      </w:r>
      <w:r>
        <w:rPr>
          <w:rFonts w:ascii="Times New Roman" w:eastAsia="MS Mincho" w:hAnsi="Times New Roman" w:cs="Times New Roman"/>
          <w:color w:val="000000"/>
          <w:sz w:val="20"/>
          <w:szCs w:val="20"/>
        </w:rPr>
        <w:t xml:space="preserve">EHT </w:t>
      </w:r>
      <w:r w:rsidRPr="00FD6F7D">
        <w:rPr>
          <w:rFonts w:ascii="Times New Roman" w:eastAsia="MS Mincho" w:hAnsi="Times New Roman" w:cs="Times New Roman"/>
          <w:color w:val="000000"/>
          <w:sz w:val="20"/>
          <w:szCs w:val="20"/>
        </w:rPr>
        <w:t>BSS bandwidth, respectively, the</w:t>
      </w:r>
      <w:r>
        <w:rPr>
          <w:rFonts w:ascii="Times New Roman" w:eastAsia="MS Mincho" w:hAnsi="Times New Roman" w:cs="Times New Roman"/>
          <w:color w:val="000000"/>
          <w:sz w:val="20"/>
          <w:szCs w:val="20"/>
        </w:rPr>
        <w:t>n the</w:t>
      </w:r>
      <w:r w:rsidRPr="00FD6F7D">
        <w:rPr>
          <w:rFonts w:ascii="Times New Roman" w:eastAsia="MS Mincho" w:hAnsi="Times New Roman" w:cs="Times New Roman"/>
          <w:color w:val="000000"/>
          <w:sz w:val="20"/>
          <w:szCs w:val="20"/>
        </w:rPr>
        <w:t xml:space="preserve"> indicated bandwidth is the EHT BSS bandwidth. </w:t>
      </w:r>
    </w:p>
    <w:p w14:paraId="104D3697" w14:textId="77777777" w:rsidR="00BB7B5F"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 xml:space="preserve">If N+K is less than </w:t>
      </w:r>
      <w:r w:rsidRPr="0055021A">
        <w:rPr>
          <w:rFonts w:ascii="Times New Roman" w:eastAsia="MS Mincho" w:hAnsi="Times New Roman" w:cs="Times New Roman"/>
          <w:color w:val="000000"/>
          <w:sz w:val="20"/>
          <w:szCs w:val="20"/>
        </w:rPr>
        <w:t xml:space="preserve">4, 8 or 16 for 80, 160 or 320 MHz </w:t>
      </w:r>
      <w:r>
        <w:rPr>
          <w:rFonts w:ascii="Times New Roman" w:eastAsia="MS Mincho" w:hAnsi="Times New Roman" w:cs="Times New Roman"/>
          <w:color w:val="000000"/>
          <w:sz w:val="20"/>
          <w:szCs w:val="20"/>
        </w:rPr>
        <w:t xml:space="preserve">EHT </w:t>
      </w:r>
      <w:r w:rsidRPr="0055021A">
        <w:rPr>
          <w:rFonts w:ascii="Times New Roman" w:eastAsia="MS Mincho" w:hAnsi="Times New Roman" w:cs="Times New Roman"/>
          <w:color w:val="000000"/>
          <w:sz w:val="20"/>
          <w:szCs w:val="20"/>
        </w:rPr>
        <w:t xml:space="preserve">BSS bandwidth, respectively, then the indicated bandwidth is the primary 40 MHz, primary 80 </w:t>
      </w:r>
      <w:proofErr w:type="gramStart"/>
      <w:r w:rsidRPr="0055021A">
        <w:rPr>
          <w:rFonts w:ascii="Times New Roman" w:eastAsia="MS Mincho" w:hAnsi="Times New Roman" w:cs="Times New Roman"/>
          <w:color w:val="000000"/>
          <w:sz w:val="20"/>
          <w:szCs w:val="20"/>
        </w:rPr>
        <w:t>MHz</w:t>
      </w:r>
      <w:proofErr w:type="gramEnd"/>
      <w:r w:rsidRPr="0055021A">
        <w:rPr>
          <w:rFonts w:ascii="Times New Roman" w:eastAsia="MS Mincho" w:hAnsi="Times New Roman" w:cs="Times New Roman"/>
          <w:color w:val="000000"/>
          <w:sz w:val="20"/>
          <w:szCs w:val="20"/>
        </w:rPr>
        <w:t xml:space="preserve"> or primary 160 MHz channel for N+K equal to 2, 4, 8 respectively. </w:t>
      </w:r>
    </w:p>
    <w:p w14:paraId="7D33F793" w14:textId="77777777" w:rsidR="00BB7B5F" w:rsidRDefault="00BB7B5F" w:rsidP="00BB7B5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87531C">
        <w:rPr>
          <w:rFonts w:ascii="Times New Roman" w:eastAsia="MS Mincho" w:hAnsi="Times New Roman" w:cs="Times New Roman"/>
          <w:color w:val="000000"/>
          <w:sz w:val="20"/>
          <w:szCs w:val="20"/>
        </w:rPr>
        <w:lastRenderedPageBreak/>
        <w:t>If N+K is greater than 2, 4, 8 or 16 for 40, 80,160 or 320 MHz EHT BSS bandwidth, respectively, then the indicated bandwidth is wider than the EHT BSS bandwidth.</w:t>
      </w:r>
    </w:p>
    <w:p w14:paraId="4DADAF7F" w14:textId="77777777" w:rsidR="00BB7B5F"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T</w:t>
      </w:r>
      <w:r w:rsidRPr="0087531C">
        <w:rPr>
          <w:rFonts w:ascii="Times New Roman" w:eastAsia="MS Mincho" w:hAnsi="Times New Roman" w:cs="Times New Roman"/>
          <w:color w:val="000000"/>
          <w:sz w:val="20"/>
          <w:szCs w:val="20"/>
        </w:rPr>
        <w:t>he Maximum Transmit PSD 1-M subfields correspond to the 20 MHz channels</w:t>
      </w:r>
      <w:r>
        <w:rPr>
          <w:rFonts w:ascii="Times New Roman" w:eastAsia="MS Mincho" w:hAnsi="Times New Roman" w:cs="Times New Roman"/>
          <w:color w:val="000000"/>
          <w:sz w:val="20"/>
          <w:szCs w:val="20"/>
        </w:rPr>
        <w:t xml:space="preserve"> </w:t>
      </w:r>
      <w:r w:rsidRPr="0087531C">
        <w:rPr>
          <w:rFonts w:ascii="Times New Roman" w:eastAsia="MS Mincho" w:hAnsi="Times New Roman" w:cs="Times New Roman"/>
          <w:color w:val="000000"/>
          <w:sz w:val="20"/>
          <w:szCs w:val="20"/>
        </w:rPr>
        <w:t xml:space="preserve">within the EHT BSS bandwidth in the order as described in </w:t>
      </w:r>
      <w:r>
        <w:rPr>
          <w:rFonts w:ascii="Times New Roman" w:eastAsia="MS Mincho" w:hAnsi="Times New Roman" w:cs="Times New Roman"/>
          <w:color w:val="000000"/>
          <w:sz w:val="20"/>
          <w:szCs w:val="20"/>
        </w:rPr>
        <w:t xml:space="preserve">this </w:t>
      </w:r>
      <w:r w:rsidRPr="0087531C">
        <w:rPr>
          <w:rFonts w:ascii="Times New Roman" w:eastAsia="MS Mincho" w:hAnsi="Times New Roman" w:cs="Times New Roman"/>
          <w:color w:val="000000"/>
          <w:sz w:val="20"/>
          <w:szCs w:val="20"/>
        </w:rPr>
        <w:t>subclause</w:t>
      </w:r>
      <w:r>
        <w:rPr>
          <w:rFonts w:ascii="Times New Roman" w:eastAsia="MS Mincho" w:hAnsi="Times New Roman" w:cs="Times New Roman"/>
          <w:color w:val="000000"/>
          <w:sz w:val="20"/>
          <w:szCs w:val="20"/>
        </w:rPr>
        <w:t>,</w:t>
      </w:r>
      <w:r w:rsidRPr="0087531C">
        <w:rPr>
          <w:rFonts w:ascii="Times New Roman" w:eastAsia="MS Mincho" w:hAnsi="Times New Roman" w:cs="Times New Roman"/>
          <w:color w:val="000000"/>
          <w:sz w:val="20"/>
          <w:szCs w:val="20"/>
        </w:rPr>
        <w:t xml:space="preserve"> where M is 4, 8, or 16 for 80, 160 or 320 MHz EHT BSS bandwidth, respectively.</w:t>
      </w:r>
    </w:p>
    <w:p w14:paraId="1B3286F6" w14:textId="77777777" w:rsidR="00BB7B5F" w:rsidRPr="0087531C" w:rsidRDefault="00BB7B5F" w:rsidP="00BB7B5F">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87531C">
        <w:rPr>
          <w:rFonts w:ascii="Times New Roman" w:eastAsia="MS Mincho" w:hAnsi="Times New Roman" w:cs="Times New Roman"/>
          <w:color w:val="000000"/>
          <w:sz w:val="20"/>
          <w:szCs w:val="20"/>
        </w:rPr>
        <w:t xml:space="preserve">The Maximum Transmit PSD (M+1)-(N+K) subfields are reserved for future </w:t>
      </w:r>
      <w:proofErr w:type="gramStart"/>
      <w:r w:rsidRPr="0087531C">
        <w:rPr>
          <w:rFonts w:ascii="Times New Roman" w:eastAsia="MS Mincho" w:hAnsi="Times New Roman" w:cs="Times New Roman"/>
          <w:color w:val="000000"/>
          <w:sz w:val="20"/>
          <w:szCs w:val="20"/>
        </w:rPr>
        <w:t>use</w:t>
      </w:r>
      <w:proofErr w:type="gramEnd"/>
    </w:p>
    <w:p w14:paraId="7C704D73" w14:textId="641F9120" w:rsidR="00BB7B5F" w:rsidRDefault="0004733A" w:rsidP="00BB7B5F">
      <w:pPr>
        <w:autoSpaceDE w:val="0"/>
        <w:autoSpaceDN w:val="0"/>
        <w:adjustRightInd w:val="0"/>
        <w:spacing w:before="480" w:after="240" w:line="240" w:lineRule="auto"/>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18184)</w:t>
      </w:r>
      <w:r w:rsidR="00BB7B5F" w:rsidRPr="001A4D26">
        <w:rPr>
          <w:rFonts w:ascii="Times New Roman" w:eastAsia="MS Mincho" w:hAnsi="Times New Roman" w:cs="Times New Roman"/>
          <w:color w:val="000000"/>
          <w:sz w:val="20"/>
          <w:szCs w:val="20"/>
        </w:rPr>
        <w:t>If</w:t>
      </w:r>
      <w:proofErr w:type="gramEnd"/>
      <w:r w:rsidR="00BB7B5F" w:rsidRPr="001A4D26">
        <w:rPr>
          <w:rFonts w:ascii="Times New Roman" w:eastAsia="MS Mincho" w:hAnsi="Times New Roman" w:cs="Times New Roman"/>
          <w:color w:val="000000"/>
          <w:sz w:val="20"/>
          <w:szCs w:val="20"/>
        </w:rPr>
        <w:t xml:space="preserve"> the Extension Maximum Transmit Power field is </w:t>
      </w:r>
      <w:r w:rsidR="00BB7B5F" w:rsidRPr="00DD2D6A">
        <w:rPr>
          <w:rFonts w:ascii="Times New Roman" w:eastAsia="MS Mincho" w:hAnsi="Times New Roman" w:cs="Times New Roman"/>
          <w:b/>
          <w:bCs/>
          <w:color w:val="000000"/>
          <w:sz w:val="20"/>
          <w:szCs w:val="20"/>
        </w:rPr>
        <w:t>not</w:t>
      </w:r>
      <w:r w:rsidR="00BB7B5F">
        <w:rPr>
          <w:rFonts w:ascii="Times New Roman" w:eastAsia="MS Mincho" w:hAnsi="Times New Roman" w:cs="Times New Roman"/>
          <w:color w:val="000000"/>
          <w:sz w:val="20"/>
          <w:szCs w:val="20"/>
        </w:rPr>
        <w:t xml:space="preserve"> </w:t>
      </w:r>
      <w:r w:rsidR="00BB7B5F" w:rsidRPr="001A4D26">
        <w:rPr>
          <w:rFonts w:ascii="Times New Roman" w:eastAsia="MS Mincho" w:hAnsi="Times New Roman" w:cs="Times New Roman"/>
          <w:color w:val="000000"/>
          <w:sz w:val="20"/>
          <w:szCs w:val="20"/>
        </w:rPr>
        <w:t>included</w:t>
      </w:r>
      <w:r w:rsidR="00BB7B5F">
        <w:rPr>
          <w:rFonts w:ascii="Times New Roman" w:eastAsia="MS Mincho" w:hAnsi="Times New Roman" w:cs="Times New Roman"/>
          <w:color w:val="000000"/>
          <w:sz w:val="20"/>
          <w:szCs w:val="20"/>
        </w:rPr>
        <w:t xml:space="preserve">, </w:t>
      </w:r>
      <w:r w:rsidR="00BB7B5F" w:rsidRPr="001A4D26">
        <w:rPr>
          <w:rFonts w:ascii="Times New Roman" w:eastAsia="MS Mincho" w:hAnsi="Times New Roman" w:cs="Times New Roman"/>
          <w:color w:val="000000"/>
          <w:sz w:val="20"/>
          <w:szCs w:val="20"/>
        </w:rPr>
        <w:t>the Maximum Transmit Power Interpretation subfield is 1 or 3</w:t>
      </w:r>
      <w:r w:rsidR="00BB7B5F">
        <w:rPr>
          <w:rFonts w:ascii="Times New Roman" w:eastAsia="MS Mincho" w:hAnsi="Times New Roman" w:cs="Times New Roman"/>
          <w:color w:val="000000"/>
          <w:sz w:val="20"/>
          <w:szCs w:val="20"/>
        </w:rPr>
        <w:t>, and N is greater and 0, then:</w:t>
      </w:r>
    </w:p>
    <w:p w14:paraId="7B583CEB" w14:textId="77777777" w:rsidR="00BB7B5F" w:rsidRPr="009540AE" w:rsidRDefault="00BB7B5F" w:rsidP="00BB7B5F">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9540AE">
        <w:rPr>
          <w:rFonts w:ascii="Times New Roman" w:eastAsia="MS Mincho" w:hAnsi="Times New Roman" w:cs="Times New Roman"/>
          <w:color w:val="000000"/>
          <w:sz w:val="20"/>
          <w:szCs w:val="20"/>
        </w:rPr>
        <w:t xml:space="preserve">If N is less than 2, 4, 8 or 16 for 40, 80, 160 or 320 MHz BSS bandwidth, respectively, then the indicated bandwidth is the primary 20 MHz, 40 MHz, primary 80 MHz channel or primary 160 MHz channel for N equal to 1, 2, 4, 8 respectively. </w:t>
      </w:r>
    </w:p>
    <w:p w14:paraId="6A0AADA2" w14:textId="36B40B86" w:rsidR="00782414"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246CAEA1" w14:textId="4E294A44" w:rsidR="00782414" w:rsidRPr="001A4D26" w:rsidRDefault="00782414" w:rsidP="00782414">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w:t>
      </w:r>
      <w:r w:rsidR="00DD2B91">
        <w:rPr>
          <w:rFonts w:ascii="Times New Roman" w:eastAsia="SimSun" w:hAnsi="Times New Roman" w:cs="Times New Roman"/>
          <w:szCs w:val="20"/>
          <w:highlight w:val="yellow"/>
          <w:lang w:val="en-GB"/>
        </w:rPr>
        <w:t xml:space="preserve"> text to the end of</w:t>
      </w:r>
      <w:r w:rsidRPr="001A4D26">
        <w:rPr>
          <w:rFonts w:ascii="Times New Roman" w:eastAsia="SimSun" w:hAnsi="Times New Roman" w:cs="Times New Roman"/>
          <w:szCs w:val="20"/>
          <w:highlight w:val="yellow"/>
          <w:lang w:val="en-GB"/>
        </w:rPr>
        <w:t xml:space="preserve"> subclause 35.1</w:t>
      </w:r>
      <w:r>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w:t>
      </w:r>
      <w:r w:rsidR="001D509A">
        <w:rPr>
          <w:rFonts w:ascii="Times New Roman" w:eastAsia="SimSun" w:hAnsi="Times New Roman" w:cs="Times New Roman"/>
          <w:szCs w:val="20"/>
          <w:highlight w:val="yellow"/>
          <w:lang w:val="en-GB"/>
        </w:rPr>
        <w:t>4</w:t>
      </w:r>
      <w:r w:rsidRPr="001A4D26">
        <w:rPr>
          <w:rFonts w:ascii="Times New Roman" w:eastAsia="SimSun" w:hAnsi="Times New Roman" w:cs="Times New Roman"/>
          <w:szCs w:val="20"/>
          <w:highlight w:val="yellow"/>
          <w:lang w:val="en-GB"/>
        </w:rPr>
        <w:t xml:space="preserve"> </w:t>
      </w:r>
      <w:r w:rsidR="00DD2B91">
        <w:rPr>
          <w:rFonts w:ascii="Times New Roman" w:eastAsia="SimSun" w:hAnsi="Times New Roman" w:cs="Times New Roman"/>
          <w:szCs w:val="20"/>
          <w:highlight w:val="yellow"/>
          <w:lang w:val="en-GB"/>
        </w:rPr>
        <w:t>(</w:t>
      </w:r>
      <w:r w:rsidRPr="001A4D26">
        <w:rPr>
          <w:rFonts w:ascii="Times New Roman" w:eastAsia="SimSun" w:hAnsi="Times New Roman" w:cs="Times New Roman"/>
          <w:szCs w:val="20"/>
          <w:highlight w:val="yellow"/>
          <w:lang w:val="en-GB"/>
        </w:rPr>
        <w:t>EHT operation with the Transmit Power Envelope element</w:t>
      </w:r>
      <w:r w:rsidR="00DD2B91" w:rsidRPr="00DD2B91">
        <w:rPr>
          <w:rFonts w:ascii="Times New Roman" w:eastAsia="SimSun" w:hAnsi="Times New Roman" w:cs="Times New Roman"/>
          <w:szCs w:val="20"/>
          <w:highlight w:val="yellow"/>
          <w:lang w:val="en-GB"/>
        </w:rPr>
        <w:t>)</w:t>
      </w:r>
    </w:p>
    <w:p w14:paraId="02AA492B" w14:textId="0678168F" w:rsidR="007838E3" w:rsidRPr="001A4D26" w:rsidRDefault="007838E3"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18184)</w:t>
      </w:r>
      <w:r w:rsidRPr="001A4D26">
        <w:rPr>
          <w:rFonts w:ascii="Times New Roman" w:eastAsia="MS Mincho" w:hAnsi="Times New Roman" w:cs="Times New Roman"/>
          <w:color w:val="000000"/>
          <w:sz w:val="20"/>
          <w:szCs w:val="20"/>
        </w:rPr>
        <w:t>The</w:t>
      </w:r>
      <w:proofErr w:type="gramEnd"/>
      <w:r w:rsidRPr="001A4D26">
        <w:rPr>
          <w:rFonts w:ascii="Times New Roman" w:eastAsia="MS Mincho" w:hAnsi="Times New Roman" w:cs="Times New Roman"/>
          <w:color w:val="000000"/>
          <w:sz w:val="20"/>
          <w:szCs w:val="20"/>
        </w:rPr>
        <w:t xml:space="preserve"> Extension Maximum Transmit Power field shall be included in the Transmit Power Envelope element by an AP only if the following conditions is met: </w:t>
      </w:r>
    </w:p>
    <w:p w14:paraId="0C891060" w14:textId="76DF251E" w:rsidR="007838E3" w:rsidRPr="00CC5B6F" w:rsidRDefault="007838E3" w:rsidP="00AF229B">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57" w:name="_Hlk116108513"/>
      <w:r w:rsidRPr="00CC5B6F">
        <w:rPr>
          <w:rFonts w:ascii="Times New Roman" w:eastAsia="MS Mincho" w:hAnsi="Times New Roman" w:cs="Times New Roman"/>
          <w:color w:val="000000"/>
          <w:sz w:val="20"/>
          <w:szCs w:val="20"/>
        </w:rPr>
        <w:t xml:space="preserve"> the AP is operating in the 5GHz or 6 GHz band, the AP is announcing a </w:t>
      </w:r>
      <w:r w:rsidRPr="00CC5B6F">
        <w:rPr>
          <w:rFonts w:ascii="TimesNewRomanPSMT" w:eastAsia="SimSun" w:hAnsi="TimesNewRomanPSMT" w:cs="Times New Roman"/>
          <w:color w:val="000000"/>
          <w:sz w:val="20"/>
          <w:szCs w:val="20"/>
          <w:lang w:val="en-GB"/>
        </w:rPr>
        <w:t xml:space="preserve">BSS operating channel width to EHT non-AP STAs in EHT Operation element that is different from the EHT BSS operating channel width that it announces to non-EHT non-AP STAs (see 35.165.1 Basic EHT BSS operation) and </w:t>
      </w:r>
      <w:r w:rsidRPr="00CC5B6F">
        <w:rPr>
          <w:rFonts w:ascii="Times New Roman" w:eastAsia="MS Mincho" w:hAnsi="Times New Roman" w:cs="Times New Roman"/>
          <w:color w:val="000000"/>
          <w:sz w:val="20"/>
          <w:szCs w:val="20"/>
        </w:rPr>
        <w:t xml:space="preserve">the Maximum Transmit Power Interpretation subfield is 1 or 3, and the value of </w:t>
      </w:r>
      <w:r w:rsidRPr="00CC5B6F">
        <w:rPr>
          <w:rFonts w:ascii="Times New Roman" w:eastAsia="MS Mincho" w:hAnsi="Times New Roman" w:cs="Times New Roman"/>
          <w:i/>
          <w:iCs/>
          <w:color w:val="000000"/>
          <w:sz w:val="20"/>
          <w:szCs w:val="20"/>
        </w:rPr>
        <w:t>N</w:t>
      </w:r>
      <w:r w:rsidRPr="00CC5B6F">
        <w:rPr>
          <w:rFonts w:ascii="Times New Roman" w:eastAsia="MS Mincho" w:hAnsi="Times New Roman" w:cs="Times New Roman"/>
          <w:color w:val="000000"/>
          <w:sz w:val="20"/>
          <w:szCs w:val="20"/>
        </w:rPr>
        <w:t xml:space="preserve"> determined from the Maximum Transmit Power Count subfield is greater than 0 and the number of 20 MHz subchannels covered by Transmit Power Envelope element is greater than the number of 20 MHz subchannels contained within the HE BSS operating channel width.</w:t>
      </w:r>
    </w:p>
    <w:bookmarkEnd w:id="57"/>
    <w:p w14:paraId="0145ED8C" w14:textId="35EB2D03" w:rsidR="007838E3" w:rsidRPr="001A4D26" w:rsidRDefault="00CC5B6F" w:rsidP="007838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18184)</w:t>
      </w:r>
      <w:r w:rsidR="007838E3" w:rsidRPr="001A4D26">
        <w:rPr>
          <w:rFonts w:ascii="Times New Roman" w:eastAsia="MS Mincho" w:hAnsi="Times New Roman" w:cs="Times New Roman"/>
          <w:color w:val="000000"/>
          <w:sz w:val="20"/>
          <w:szCs w:val="20"/>
        </w:rPr>
        <w:t>If</w:t>
      </w:r>
      <w:proofErr w:type="gramEnd"/>
      <w:r w:rsidR="007838E3" w:rsidRPr="001A4D26">
        <w:rPr>
          <w:rFonts w:ascii="Times New Roman" w:eastAsia="MS Mincho" w:hAnsi="Times New Roman" w:cs="Times New Roman"/>
          <w:color w:val="000000"/>
          <w:sz w:val="20"/>
          <w:szCs w:val="20"/>
        </w:rPr>
        <w:t xml:space="preserve"> the Extension Maximum Transmit Power field is included and if the Maximum Transmit Power Interpretation subfield is 1 or 3, then:</w:t>
      </w:r>
    </w:p>
    <w:p w14:paraId="72B6CFF3" w14:textId="77777777" w:rsidR="007838E3" w:rsidRPr="001A4D26"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6A54910A" w14:textId="77777777" w:rsidR="007838E3" w:rsidRPr="001A4D26" w:rsidRDefault="007838E3" w:rsidP="007838E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Extension Maximum Transmit Power field shall be computed as follows:</w:t>
      </w:r>
    </w:p>
    <w:p w14:paraId="494D2A70" w14:textId="77777777" w:rsidR="007838E3" w:rsidRPr="001A4D26"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 xml:space="preserve">The Extension Count subfield of the Extension Transmit PSD Information subfield is set to </w:t>
      </w:r>
      <w:r w:rsidRPr="001A4D26">
        <w:rPr>
          <w:rFonts w:ascii="Times New Roman" w:eastAsia="MS Mincho" w:hAnsi="Times New Roman" w:cs="Times New Roman"/>
          <w:color w:val="000000"/>
          <w:sz w:val="20"/>
          <w:szCs w:val="20"/>
        </w:rPr>
        <w:t xml:space="preserve">the value of </w:t>
      </w:r>
      <w:r w:rsidRPr="001A4D26">
        <w:rPr>
          <w:rFonts w:ascii="Times New Roman" w:eastAsia="MS Mincho" w:hAnsi="Times New Roman" w:cs="Times New Roman"/>
          <w:i/>
          <w:iCs/>
          <w:color w:val="000000"/>
          <w:sz w:val="20"/>
          <w:szCs w:val="20"/>
        </w:rPr>
        <w:t>K</w:t>
      </w:r>
      <w:r w:rsidRPr="001A4D26">
        <w:rPr>
          <w:rFonts w:ascii="Times New Roman" w:eastAsia="MS Mincho" w:hAnsi="Times New Roman" w:cs="Times New Roman"/>
          <w:color w:val="000000"/>
          <w:sz w:val="20"/>
          <w:szCs w:val="20"/>
        </w:rPr>
        <w:t xml:space="preserve">, corresponding to the number of 20 MHz subchannels </w:t>
      </w:r>
      <w:r>
        <w:rPr>
          <w:rFonts w:ascii="Times New Roman" w:eastAsia="MS Mincho" w:hAnsi="Times New Roman" w:cs="Times New Roman"/>
          <w:color w:val="000000"/>
          <w:sz w:val="20"/>
          <w:szCs w:val="20"/>
        </w:rPr>
        <w:t xml:space="preserve">for each of which the </w:t>
      </w:r>
      <w:r w:rsidRPr="001A4D26">
        <w:rPr>
          <w:rFonts w:ascii="Times New Roman" w:eastAsia="MS Mincho" w:hAnsi="Times New Roman" w:cs="Times New Roman"/>
          <w:color w:val="000000"/>
          <w:sz w:val="20"/>
          <w:szCs w:val="20"/>
        </w:rPr>
        <w:t>Transmit Power Envelope element</w:t>
      </w:r>
      <w:r>
        <w:rPr>
          <w:rFonts w:ascii="Times New Roman" w:eastAsia="MS Mincho" w:hAnsi="Times New Roman" w:cs="Times New Roman"/>
          <w:color w:val="000000"/>
          <w:sz w:val="20"/>
          <w:szCs w:val="20"/>
        </w:rPr>
        <w:t xml:space="preserve"> has included a maximum transmit </w:t>
      </w:r>
      <w:proofErr w:type="gramStart"/>
      <w:r>
        <w:rPr>
          <w:rFonts w:ascii="Times New Roman" w:eastAsia="MS Mincho" w:hAnsi="Times New Roman" w:cs="Times New Roman"/>
          <w:color w:val="000000"/>
          <w:sz w:val="20"/>
          <w:szCs w:val="20"/>
        </w:rPr>
        <w:t xml:space="preserve">PSD, </w:t>
      </w:r>
      <w:r w:rsidRPr="001A4D26">
        <w:rPr>
          <w:rFonts w:ascii="Times New Roman" w:eastAsia="MS Mincho" w:hAnsi="Times New Roman" w:cs="Times New Roman"/>
          <w:color w:val="000000"/>
          <w:sz w:val="20"/>
          <w:szCs w:val="20"/>
        </w:rPr>
        <w:t xml:space="preserve"> minus</w:t>
      </w:r>
      <w:proofErr w:type="gramEnd"/>
      <w:r w:rsidRPr="001A4D26">
        <w:rPr>
          <w:rFonts w:ascii="Times New Roman" w:eastAsia="MS Mincho" w:hAnsi="Times New Roman" w:cs="Times New Roman"/>
          <w:color w:val="000000"/>
          <w:sz w:val="20"/>
          <w:szCs w:val="20"/>
        </w:rPr>
        <w:t xml:space="preserve"> the number of 20 MHz subchannels contained within the BSS operating channel.</w:t>
      </w:r>
      <w:r>
        <w:rPr>
          <w:rFonts w:ascii="Times New Roman" w:eastAsia="MS Mincho" w:hAnsi="Times New Roman" w:cs="Times New Roman"/>
          <w:color w:val="000000"/>
          <w:sz w:val="20"/>
          <w:szCs w:val="20"/>
        </w:rPr>
        <w:t xml:space="preserve"> </w:t>
      </w:r>
    </w:p>
    <w:p w14:paraId="3061E38E" w14:textId="77777777" w:rsidR="007838E3" w:rsidRPr="001A4D26" w:rsidRDefault="007838E3" w:rsidP="007838E3">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342AEE32" w14:textId="77777777" w:rsidR="00782414" w:rsidRPr="007838E3" w:rsidRDefault="00782414" w:rsidP="00AE59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w w:val="0"/>
          <w:sz w:val="20"/>
          <w:szCs w:val="20"/>
        </w:rPr>
      </w:pPr>
    </w:p>
    <w:p w14:paraId="4EB66C12" w14:textId="77777777" w:rsidR="00AE5973" w:rsidRPr="007E3EB9" w:rsidRDefault="00AE5973" w:rsidP="00C9447A">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bCs/>
          <w:sz w:val="20"/>
          <w:szCs w:val="20"/>
          <w:highlight w:val="cyan"/>
          <w:lang w:eastAsia="zh-CN"/>
        </w:rPr>
      </w:pPr>
    </w:p>
    <w:sectPr w:rsidR="00AE5973" w:rsidRPr="007E3EB9" w:rsidSect="0022620F">
      <w:headerReference w:type="default" r:id="rId20"/>
      <w:footerReference w:type="default" r:id="rId21"/>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CD22" w14:textId="77777777" w:rsidR="00670137" w:rsidRDefault="00670137" w:rsidP="00766E54">
      <w:pPr>
        <w:spacing w:after="0" w:line="240" w:lineRule="auto"/>
      </w:pPr>
      <w:r>
        <w:separator/>
      </w:r>
    </w:p>
  </w:endnote>
  <w:endnote w:type="continuationSeparator" w:id="0">
    <w:p w14:paraId="5D6564AA" w14:textId="77777777" w:rsidR="00670137" w:rsidRDefault="00670137" w:rsidP="00766E54">
      <w:pPr>
        <w:spacing w:after="0" w:line="240" w:lineRule="auto"/>
      </w:pPr>
      <w:r>
        <w:continuationSeparator/>
      </w:r>
    </w:p>
  </w:endnote>
  <w:endnote w:type="continuationNotice" w:id="1">
    <w:p w14:paraId="76274F5A" w14:textId="77777777" w:rsidR="00670137" w:rsidRDefault="00670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3" w:usb1="00000000" w:usb2="00000000" w:usb3="00000000" w:csb0="00000001" w:csb1="00000000"/>
  </w:font>
  <w:font w:name="Arial-BoldMT">
    <w:altName w:val="Arial"/>
    <w:panose1 w:val="00000000000000000000"/>
    <w:charset w:val="80"/>
    <w:family w:val="auto"/>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BE82" w14:textId="77777777" w:rsidR="00670137" w:rsidRDefault="00670137" w:rsidP="00766E54">
      <w:pPr>
        <w:spacing w:after="0" w:line="240" w:lineRule="auto"/>
      </w:pPr>
      <w:r>
        <w:separator/>
      </w:r>
    </w:p>
  </w:footnote>
  <w:footnote w:type="continuationSeparator" w:id="0">
    <w:p w14:paraId="253B8097" w14:textId="77777777" w:rsidR="00670137" w:rsidRDefault="00670137" w:rsidP="00766E54">
      <w:pPr>
        <w:spacing w:after="0" w:line="240" w:lineRule="auto"/>
      </w:pPr>
      <w:r>
        <w:continuationSeparator/>
      </w:r>
    </w:p>
  </w:footnote>
  <w:footnote w:type="continuationNotice" w:id="1">
    <w:p w14:paraId="62646718" w14:textId="77777777" w:rsidR="00670137" w:rsidRDefault="00670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0A339815" w:rsidR="008969D9" w:rsidRPr="00B21A42" w:rsidRDefault="00D311DF" w:rsidP="00B21A42">
    <w:pPr>
      <w:pStyle w:val="Header"/>
      <w:pBdr>
        <w:bottom w:val="single" w:sz="8" w:space="1" w:color="auto"/>
      </w:pBdr>
      <w:tabs>
        <w:tab w:val="clear" w:pos="4680"/>
        <w:tab w:val="center" w:pos="8280"/>
      </w:tabs>
      <w:rPr>
        <w:sz w:val="28"/>
      </w:rPr>
    </w:pPr>
    <w:r>
      <w:rPr>
        <w:sz w:val="28"/>
      </w:rPr>
      <w:t>May</w:t>
    </w:r>
    <w:r w:rsidR="002F28E1">
      <w:rPr>
        <w:sz w:val="28"/>
      </w:rPr>
      <w:t xml:space="preserve"> 202</w:t>
    </w:r>
    <w:r w:rsidR="00292B7D">
      <w:rPr>
        <w:sz w:val="28"/>
      </w:rPr>
      <w:t>3</w:t>
    </w:r>
    <w:r w:rsidR="002F28E1">
      <w:rPr>
        <w:sz w:val="28"/>
      </w:rPr>
      <w:tab/>
      <w:t>IEEE P802.11-</w:t>
    </w:r>
    <w:r>
      <w:rPr>
        <w:sz w:val="28"/>
      </w:rPr>
      <w:t>23</w:t>
    </w:r>
    <w:r w:rsidR="002F28E1">
      <w:rPr>
        <w:sz w:val="28"/>
      </w:rPr>
      <w:t>/</w:t>
    </w:r>
    <w:r>
      <w:rPr>
        <w:sz w:val="28"/>
      </w:rPr>
      <w:t>0728</w:t>
    </w:r>
    <w:r w:rsidR="00864FA1">
      <w:rPr>
        <w:sz w:val="28"/>
      </w:rPr>
      <w:t>r</w:t>
    </w:r>
    <w:r w:rsidR="00B9105F">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3"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7"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0E24"/>
    <w:multiLevelType w:val="multilevel"/>
    <w:tmpl w:val="7898C3B4"/>
    <w:lvl w:ilvl="0">
      <w:start w:val="35"/>
      <w:numFmt w:val="decimal"/>
      <w:lvlText w:val="%1"/>
      <w:lvlJc w:val="left"/>
      <w:pPr>
        <w:ind w:left="660" w:hanging="660"/>
      </w:pPr>
      <w:rPr>
        <w:rFonts w:hint="default"/>
        <w:color w:val="auto"/>
      </w:rPr>
    </w:lvl>
    <w:lvl w:ilvl="1">
      <w:start w:val="15"/>
      <w:numFmt w:val="decimal"/>
      <w:lvlText w:val="%1.%2"/>
      <w:lvlJc w:val="left"/>
      <w:pPr>
        <w:ind w:left="739" w:hanging="660"/>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abstractNum w:abstractNumId="11"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B94"/>
    <w:multiLevelType w:val="hybridMultilevel"/>
    <w:tmpl w:val="041C22B8"/>
    <w:lvl w:ilvl="0" w:tplc="6E6243D8">
      <w:start w:val="35"/>
      <w:numFmt w:val="bullet"/>
      <w:lvlText w:val=""/>
      <w:lvlJc w:val="left"/>
      <w:pPr>
        <w:ind w:left="520" w:hanging="360"/>
      </w:pPr>
      <w:rPr>
        <w:rFonts w:ascii="Wingdings" w:eastAsia="DengXian"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625A52E7"/>
    <w:multiLevelType w:val="hybridMultilevel"/>
    <w:tmpl w:val="3EA6D008"/>
    <w:lvl w:ilvl="0" w:tplc="69601796">
      <w:start w:val="35"/>
      <w:numFmt w:val="bullet"/>
      <w:lvlText w:val="-"/>
      <w:lvlJc w:val="left"/>
      <w:pPr>
        <w:ind w:left="520" w:hanging="360"/>
      </w:pPr>
      <w:rPr>
        <w:rFonts w:ascii="Times New Roman" w:eastAsia="DengXi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7"/>
  </w:num>
  <w:num w:numId="2" w16cid:durableId="1029528780">
    <w:abstractNumId w:val="6"/>
  </w:num>
  <w:num w:numId="3" w16cid:durableId="1638805147">
    <w:abstractNumId w:val="5"/>
  </w:num>
  <w:num w:numId="4" w16cid:durableId="955257431">
    <w:abstractNumId w:val="4"/>
  </w:num>
  <w:num w:numId="5" w16cid:durableId="925967273">
    <w:abstractNumId w:val="3"/>
  </w:num>
  <w:num w:numId="6" w16cid:durableId="1816682100">
    <w:abstractNumId w:val="2"/>
  </w:num>
  <w:num w:numId="7" w16cid:durableId="1572422708">
    <w:abstractNumId w:val="23"/>
  </w:num>
  <w:num w:numId="8" w16cid:durableId="1151409014">
    <w:abstractNumId w:val="7"/>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22"/>
  </w:num>
  <w:num w:numId="15" w16cid:durableId="1673944292">
    <w:abstractNumId w:val="17"/>
  </w:num>
  <w:num w:numId="16" w16cid:durableId="1917977495">
    <w:abstractNumId w:val="14"/>
  </w:num>
  <w:num w:numId="17" w16cid:durableId="131871079">
    <w:abstractNumId w:val="18"/>
  </w:num>
  <w:num w:numId="18" w16cid:durableId="1779793106">
    <w:abstractNumId w:val="16"/>
  </w:num>
  <w:num w:numId="19" w16cid:durableId="450561063">
    <w:abstractNumId w:val="13"/>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9"/>
  </w:num>
  <w:num w:numId="22" w16cid:durableId="766388794">
    <w:abstractNumId w:val="21"/>
  </w:num>
  <w:num w:numId="23" w16cid:durableId="610892906">
    <w:abstractNumId w:val="12"/>
  </w:num>
  <w:num w:numId="24" w16cid:durableId="2072581079">
    <w:abstractNumId w:val="15"/>
  </w:num>
  <w:num w:numId="25" w16cid:durableId="152987676">
    <w:abstractNumId w:val="11"/>
  </w:num>
  <w:num w:numId="26" w16cid:durableId="395979749">
    <w:abstractNumId w:val="8"/>
  </w:num>
  <w:num w:numId="27" w16cid:durableId="926232689">
    <w:abstractNumId w:val="1"/>
  </w:num>
  <w:num w:numId="28" w16cid:durableId="591203291">
    <w:abstractNumId w:val="10"/>
  </w:num>
  <w:num w:numId="29" w16cid:durableId="1954290053">
    <w:abstractNumId w:val="19"/>
  </w:num>
  <w:num w:numId="30" w16cid:durableId="1688094849">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r0">
    <w15:presenceInfo w15:providerId="None" w15:userId="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0A06"/>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1F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375"/>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2E57"/>
    <w:rsid w:val="00032F34"/>
    <w:rsid w:val="000334E3"/>
    <w:rsid w:val="00033742"/>
    <w:rsid w:val="00033D23"/>
    <w:rsid w:val="00033EC0"/>
    <w:rsid w:val="000341D9"/>
    <w:rsid w:val="00034417"/>
    <w:rsid w:val="0003455A"/>
    <w:rsid w:val="00034A84"/>
    <w:rsid w:val="00034CB4"/>
    <w:rsid w:val="00034D12"/>
    <w:rsid w:val="000354EF"/>
    <w:rsid w:val="0003554C"/>
    <w:rsid w:val="00035624"/>
    <w:rsid w:val="00035639"/>
    <w:rsid w:val="00035762"/>
    <w:rsid w:val="000361E7"/>
    <w:rsid w:val="000365CA"/>
    <w:rsid w:val="000372F4"/>
    <w:rsid w:val="0003731F"/>
    <w:rsid w:val="00037905"/>
    <w:rsid w:val="00037911"/>
    <w:rsid w:val="00040716"/>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33A"/>
    <w:rsid w:val="00047F4D"/>
    <w:rsid w:val="00047F63"/>
    <w:rsid w:val="0005085F"/>
    <w:rsid w:val="000508ED"/>
    <w:rsid w:val="00051099"/>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AD2"/>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593"/>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A48"/>
    <w:rsid w:val="000A2AD0"/>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2A5"/>
    <w:rsid w:val="000A73B4"/>
    <w:rsid w:val="000A7632"/>
    <w:rsid w:val="000A79B5"/>
    <w:rsid w:val="000A7B13"/>
    <w:rsid w:val="000A7CD8"/>
    <w:rsid w:val="000B070A"/>
    <w:rsid w:val="000B2710"/>
    <w:rsid w:val="000B283A"/>
    <w:rsid w:val="000B2F7D"/>
    <w:rsid w:val="000B44C7"/>
    <w:rsid w:val="000B49E3"/>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2F71"/>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2F0"/>
    <w:rsid w:val="000E055B"/>
    <w:rsid w:val="000E07AF"/>
    <w:rsid w:val="000E09AB"/>
    <w:rsid w:val="000E11DB"/>
    <w:rsid w:val="000E20B6"/>
    <w:rsid w:val="000E2401"/>
    <w:rsid w:val="000E262E"/>
    <w:rsid w:val="000E2BDC"/>
    <w:rsid w:val="000E3963"/>
    <w:rsid w:val="000E396F"/>
    <w:rsid w:val="000E3B39"/>
    <w:rsid w:val="000E4177"/>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166"/>
    <w:rsid w:val="0011321B"/>
    <w:rsid w:val="00113DF7"/>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809"/>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77C87"/>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3D8F"/>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69B1"/>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09A"/>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685C"/>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B9B"/>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306"/>
    <w:rsid w:val="0024148F"/>
    <w:rsid w:val="00242527"/>
    <w:rsid w:val="00243016"/>
    <w:rsid w:val="00243CB7"/>
    <w:rsid w:val="00243D52"/>
    <w:rsid w:val="002453DA"/>
    <w:rsid w:val="00245899"/>
    <w:rsid w:val="002458E4"/>
    <w:rsid w:val="00245C27"/>
    <w:rsid w:val="00245CBD"/>
    <w:rsid w:val="00245D80"/>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57B1E"/>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D5F"/>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1D65"/>
    <w:rsid w:val="00272129"/>
    <w:rsid w:val="002729E6"/>
    <w:rsid w:val="00273125"/>
    <w:rsid w:val="002732BE"/>
    <w:rsid w:val="00273537"/>
    <w:rsid w:val="0027356D"/>
    <w:rsid w:val="0027358E"/>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81D"/>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1A8"/>
    <w:rsid w:val="002C3A3E"/>
    <w:rsid w:val="002C3B8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A68"/>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5E6E"/>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695"/>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1CE"/>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37AF0"/>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4CC"/>
    <w:rsid w:val="00345718"/>
    <w:rsid w:val="00345F0A"/>
    <w:rsid w:val="003460E0"/>
    <w:rsid w:val="00346264"/>
    <w:rsid w:val="003464EE"/>
    <w:rsid w:val="00346647"/>
    <w:rsid w:val="00347024"/>
    <w:rsid w:val="003471C1"/>
    <w:rsid w:val="0034742D"/>
    <w:rsid w:val="00347622"/>
    <w:rsid w:val="00347EB4"/>
    <w:rsid w:val="00350298"/>
    <w:rsid w:val="003507AF"/>
    <w:rsid w:val="00351616"/>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67"/>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0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D05"/>
    <w:rsid w:val="003A3FD8"/>
    <w:rsid w:val="003A4101"/>
    <w:rsid w:val="003A4481"/>
    <w:rsid w:val="003A57E5"/>
    <w:rsid w:val="003A5CA2"/>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63C"/>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0F41"/>
    <w:rsid w:val="003E10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037"/>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4F52"/>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29C"/>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9AA"/>
    <w:rsid w:val="00450B4B"/>
    <w:rsid w:val="0045131B"/>
    <w:rsid w:val="004515BF"/>
    <w:rsid w:val="00452F6C"/>
    <w:rsid w:val="004532E4"/>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30D"/>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6EAF"/>
    <w:rsid w:val="004A6F38"/>
    <w:rsid w:val="004A71AF"/>
    <w:rsid w:val="004A7340"/>
    <w:rsid w:val="004A76A9"/>
    <w:rsid w:val="004A7F9F"/>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43B5"/>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2A8"/>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59D"/>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A40"/>
    <w:rsid w:val="004E5C21"/>
    <w:rsid w:val="004E620E"/>
    <w:rsid w:val="004E6251"/>
    <w:rsid w:val="004E6400"/>
    <w:rsid w:val="004E6958"/>
    <w:rsid w:val="004E6D7F"/>
    <w:rsid w:val="004E6E38"/>
    <w:rsid w:val="004E70A3"/>
    <w:rsid w:val="004E7342"/>
    <w:rsid w:val="004E7508"/>
    <w:rsid w:val="004E7AA5"/>
    <w:rsid w:val="004F0072"/>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0C03"/>
    <w:rsid w:val="00500FFE"/>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3FD"/>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C7E"/>
    <w:rsid w:val="00520D37"/>
    <w:rsid w:val="00520DF5"/>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4B"/>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73E"/>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30A"/>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2C6"/>
    <w:rsid w:val="005A23A5"/>
    <w:rsid w:val="005A2502"/>
    <w:rsid w:val="005A269F"/>
    <w:rsid w:val="005A2913"/>
    <w:rsid w:val="005A2F74"/>
    <w:rsid w:val="005A3315"/>
    <w:rsid w:val="005A341B"/>
    <w:rsid w:val="005A43FB"/>
    <w:rsid w:val="005A4834"/>
    <w:rsid w:val="005A48D0"/>
    <w:rsid w:val="005A57FA"/>
    <w:rsid w:val="005A5C8A"/>
    <w:rsid w:val="005A5D3B"/>
    <w:rsid w:val="005A60B4"/>
    <w:rsid w:val="005A6218"/>
    <w:rsid w:val="005A6517"/>
    <w:rsid w:val="005A6842"/>
    <w:rsid w:val="005A6BB9"/>
    <w:rsid w:val="005A7272"/>
    <w:rsid w:val="005A73B7"/>
    <w:rsid w:val="005A7675"/>
    <w:rsid w:val="005A77B0"/>
    <w:rsid w:val="005B040D"/>
    <w:rsid w:val="005B09CB"/>
    <w:rsid w:val="005B0C9E"/>
    <w:rsid w:val="005B0E28"/>
    <w:rsid w:val="005B1659"/>
    <w:rsid w:val="005B182B"/>
    <w:rsid w:val="005B1BF0"/>
    <w:rsid w:val="005B27B3"/>
    <w:rsid w:val="005B2817"/>
    <w:rsid w:val="005B2E6E"/>
    <w:rsid w:val="005B3056"/>
    <w:rsid w:val="005B3145"/>
    <w:rsid w:val="005B34A6"/>
    <w:rsid w:val="005B37E9"/>
    <w:rsid w:val="005B3FA3"/>
    <w:rsid w:val="005B4719"/>
    <w:rsid w:val="005B477A"/>
    <w:rsid w:val="005B4902"/>
    <w:rsid w:val="005B547B"/>
    <w:rsid w:val="005B555F"/>
    <w:rsid w:val="005B55BF"/>
    <w:rsid w:val="005B6BE7"/>
    <w:rsid w:val="005B770C"/>
    <w:rsid w:val="005B7ED2"/>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6F3"/>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D40"/>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537"/>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8D6"/>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1F25"/>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8EE"/>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37FBE"/>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023"/>
    <w:rsid w:val="006564F3"/>
    <w:rsid w:val="00656E02"/>
    <w:rsid w:val="0066064B"/>
    <w:rsid w:val="00660C4A"/>
    <w:rsid w:val="0066161C"/>
    <w:rsid w:val="006618FB"/>
    <w:rsid w:val="00661A2E"/>
    <w:rsid w:val="00661E38"/>
    <w:rsid w:val="006629A9"/>
    <w:rsid w:val="00662A57"/>
    <w:rsid w:val="006632AF"/>
    <w:rsid w:val="00663426"/>
    <w:rsid w:val="00663A68"/>
    <w:rsid w:val="0066537E"/>
    <w:rsid w:val="006654FE"/>
    <w:rsid w:val="00665AB1"/>
    <w:rsid w:val="00665CE0"/>
    <w:rsid w:val="00666233"/>
    <w:rsid w:val="00666643"/>
    <w:rsid w:val="0066723C"/>
    <w:rsid w:val="00667463"/>
    <w:rsid w:val="006674AE"/>
    <w:rsid w:val="006675FE"/>
    <w:rsid w:val="0066779A"/>
    <w:rsid w:val="00670137"/>
    <w:rsid w:val="006705C3"/>
    <w:rsid w:val="0067103B"/>
    <w:rsid w:val="006710B9"/>
    <w:rsid w:val="006716CF"/>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5D2"/>
    <w:rsid w:val="006866A5"/>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0F77"/>
    <w:rsid w:val="006B1888"/>
    <w:rsid w:val="006B21E4"/>
    <w:rsid w:val="006B33E7"/>
    <w:rsid w:val="006B3590"/>
    <w:rsid w:val="006B3F16"/>
    <w:rsid w:val="006B437F"/>
    <w:rsid w:val="006B478E"/>
    <w:rsid w:val="006B4924"/>
    <w:rsid w:val="006B4BF0"/>
    <w:rsid w:val="006B4CA0"/>
    <w:rsid w:val="006B5580"/>
    <w:rsid w:val="006B5646"/>
    <w:rsid w:val="006B5E51"/>
    <w:rsid w:val="006B7797"/>
    <w:rsid w:val="006B7890"/>
    <w:rsid w:val="006B7A44"/>
    <w:rsid w:val="006C0022"/>
    <w:rsid w:val="006C0406"/>
    <w:rsid w:val="006C077A"/>
    <w:rsid w:val="006C0AA1"/>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368"/>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3EF5"/>
    <w:rsid w:val="006F3FBF"/>
    <w:rsid w:val="006F4C30"/>
    <w:rsid w:val="006F50CC"/>
    <w:rsid w:val="006F555A"/>
    <w:rsid w:val="006F5EBE"/>
    <w:rsid w:val="006F60EE"/>
    <w:rsid w:val="006F6391"/>
    <w:rsid w:val="006F70A5"/>
    <w:rsid w:val="006F7215"/>
    <w:rsid w:val="00700027"/>
    <w:rsid w:val="00700080"/>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4ED9"/>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79"/>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8D2"/>
    <w:rsid w:val="00733A19"/>
    <w:rsid w:val="00733B7C"/>
    <w:rsid w:val="007341BF"/>
    <w:rsid w:val="0073424F"/>
    <w:rsid w:val="0073430F"/>
    <w:rsid w:val="007346A3"/>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19"/>
    <w:rsid w:val="007548DE"/>
    <w:rsid w:val="00754978"/>
    <w:rsid w:val="00754CBF"/>
    <w:rsid w:val="00755DFE"/>
    <w:rsid w:val="00756927"/>
    <w:rsid w:val="00756F17"/>
    <w:rsid w:val="00756F49"/>
    <w:rsid w:val="00757DDB"/>
    <w:rsid w:val="0076010A"/>
    <w:rsid w:val="00760156"/>
    <w:rsid w:val="00760295"/>
    <w:rsid w:val="0076053D"/>
    <w:rsid w:val="007605F4"/>
    <w:rsid w:val="00760819"/>
    <w:rsid w:val="00760D81"/>
    <w:rsid w:val="00760DD9"/>
    <w:rsid w:val="00760F6C"/>
    <w:rsid w:val="007610FD"/>
    <w:rsid w:val="00761322"/>
    <w:rsid w:val="00761F7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1B8C"/>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414"/>
    <w:rsid w:val="00782522"/>
    <w:rsid w:val="00782739"/>
    <w:rsid w:val="007836BB"/>
    <w:rsid w:val="00783771"/>
    <w:rsid w:val="007838E3"/>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29E"/>
    <w:rsid w:val="00787798"/>
    <w:rsid w:val="00790280"/>
    <w:rsid w:val="0079083C"/>
    <w:rsid w:val="00790DE3"/>
    <w:rsid w:val="007910C3"/>
    <w:rsid w:val="00791B34"/>
    <w:rsid w:val="007927F3"/>
    <w:rsid w:val="007928B9"/>
    <w:rsid w:val="00793751"/>
    <w:rsid w:val="007945BD"/>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8C6"/>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2A1C"/>
    <w:rsid w:val="007E2B24"/>
    <w:rsid w:val="007E2CDF"/>
    <w:rsid w:val="007E38AA"/>
    <w:rsid w:val="007E3EB9"/>
    <w:rsid w:val="007E4756"/>
    <w:rsid w:val="007E4D68"/>
    <w:rsid w:val="007E51C1"/>
    <w:rsid w:val="007E528A"/>
    <w:rsid w:val="007E5341"/>
    <w:rsid w:val="007E5AA5"/>
    <w:rsid w:val="007E5DF0"/>
    <w:rsid w:val="007E5E22"/>
    <w:rsid w:val="007E6370"/>
    <w:rsid w:val="007E648D"/>
    <w:rsid w:val="007E6644"/>
    <w:rsid w:val="007E6710"/>
    <w:rsid w:val="007E6D30"/>
    <w:rsid w:val="007E6D72"/>
    <w:rsid w:val="007E6F27"/>
    <w:rsid w:val="007E7102"/>
    <w:rsid w:val="007F047A"/>
    <w:rsid w:val="007F07CA"/>
    <w:rsid w:val="007F1AFB"/>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922"/>
    <w:rsid w:val="007F7EAB"/>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A10"/>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0BF"/>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492"/>
    <w:rsid w:val="00835641"/>
    <w:rsid w:val="00835F94"/>
    <w:rsid w:val="00836B5C"/>
    <w:rsid w:val="00836B75"/>
    <w:rsid w:val="00836C07"/>
    <w:rsid w:val="00837250"/>
    <w:rsid w:val="00837574"/>
    <w:rsid w:val="00837A81"/>
    <w:rsid w:val="008411FA"/>
    <w:rsid w:val="00841222"/>
    <w:rsid w:val="008418DF"/>
    <w:rsid w:val="00841915"/>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5C2"/>
    <w:rsid w:val="008756AC"/>
    <w:rsid w:val="00875E78"/>
    <w:rsid w:val="00876055"/>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0D2"/>
    <w:rsid w:val="008931E7"/>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374"/>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99B"/>
    <w:rsid w:val="00932DC2"/>
    <w:rsid w:val="0093317E"/>
    <w:rsid w:val="0093358B"/>
    <w:rsid w:val="009335A3"/>
    <w:rsid w:val="00934098"/>
    <w:rsid w:val="00934305"/>
    <w:rsid w:val="00934F97"/>
    <w:rsid w:val="009352B9"/>
    <w:rsid w:val="00935677"/>
    <w:rsid w:val="00935CFD"/>
    <w:rsid w:val="00935EEF"/>
    <w:rsid w:val="009360B9"/>
    <w:rsid w:val="00936D7F"/>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4F2B"/>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8DE"/>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161"/>
    <w:rsid w:val="009A547A"/>
    <w:rsid w:val="009A58DC"/>
    <w:rsid w:val="009A59C4"/>
    <w:rsid w:val="009A5EC1"/>
    <w:rsid w:val="009A6281"/>
    <w:rsid w:val="009A62DF"/>
    <w:rsid w:val="009A6692"/>
    <w:rsid w:val="009A67D0"/>
    <w:rsid w:val="009A69AE"/>
    <w:rsid w:val="009A69B1"/>
    <w:rsid w:val="009A6BF1"/>
    <w:rsid w:val="009A7286"/>
    <w:rsid w:val="009A7379"/>
    <w:rsid w:val="009A7825"/>
    <w:rsid w:val="009A798B"/>
    <w:rsid w:val="009A7FAB"/>
    <w:rsid w:val="009B0788"/>
    <w:rsid w:val="009B0962"/>
    <w:rsid w:val="009B0C9F"/>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E744A"/>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7F2"/>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4503"/>
    <w:rsid w:val="00A35543"/>
    <w:rsid w:val="00A35837"/>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5D5"/>
    <w:rsid w:val="00A61CA9"/>
    <w:rsid w:val="00A61E0E"/>
    <w:rsid w:val="00A62131"/>
    <w:rsid w:val="00A6228D"/>
    <w:rsid w:val="00A62637"/>
    <w:rsid w:val="00A62A66"/>
    <w:rsid w:val="00A63805"/>
    <w:rsid w:val="00A63E94"/>
    <w:rsid w:val="00A64266"/>
    <w:rsid w:val="00A64B09"/>
    <w:rsid w:val="00A654E3"/>
    <w:rsid w:val="00A659D0"/>
    <w:rsid w:val="00A65BEE"/>
    <w:rsid w:val="00A65C15"/>
    <w:rsid w:val="00A6600D"/>
    <w:rsid w:val="00A6638C"/>
    <w:rsid w:val="00A66981"/>
    <w:rsid w:val="00A669BB"/>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2D0"/>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182"/>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B8B"/>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6DE"/>
    <w:rsid w:val="00AC4AEA"/>
    <w:rsid w:val="00AC4AEE"/>
    <w:rsid w:val="00AC4FAE"/>
    <w:rsid w:val="00AC5303"/>
    <w:rsid w:val="00AC5A06"/>
    <w:rsid w:val="00AC5DE7"/>
    <w:rsid w:val="00AC6A55"/>
    <w:rsid w:val="00AC6DC8"/>
    <w:rsid w:val="00AC7E6C"/>
    <w:rsid w:val="00AD01A5"/>
    <w:rsid w:val="00AD03A8"/>
    <w:rsid w:val="00AD07EE"/>
    <w:rsid w:val="00AD0C69"/>
    <w:rsid w:val="00AD0F4B"/>
    <w:rsid w:val="00AD0FDE"/>
    <w:rsid w:val="00AD1253"/>
    <w:rsid w:val="00AD1425"/>
    <w:rsid w:val="00AD1A74"/>
    <w:rsid w:val="00AD1B78"/>
    <w:rsid w:val="00AD2605"/>
    <w:rsid w:val="00AD3FAB"/>
    <w:rsid w:val="00AD470A"/>
    <w:rsid w:val="00AD47F9"/>
    <w:rsid w:val="00AD4A43"/>
    <w:rsid w:val="00AD4B0C"/>
    <w:rsid w:val="00AD4C0A"/>
    <w:rsid w:val="00AD5058"/>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973"/>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01"/>
    <w:rsid w:val="00B00BDD"/>
    <w:rsid w:val="00B01693"/>
    <w:rsid w:val="00B0182B"/>
    <w:rsid w:val="00B01A19"/>
    <w:rsid w:val="00B01C5D"/>
    <w:rsid w:val="00B01F02"/>
    <w:rsid w:val="00B02025"/>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57C"/>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77F03"/>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105F"/>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93D"/>
    <w:rsid w:val="00BA0BE4"/>
    <w:rsid w:val="00BA1BE6"/>
    <w:rsid w:val="00BA1FEA"/>
    <w:rsid w:val="00BA22E4"/>
    <w:rsid w:val="00BA2A5B"/>
    <w:rsid w:val="00BA2B3F"/>
    <w:rsid w:val="00BA2BBB"/>
    <w:rsid w:val="00BA2CA7"/>
    <w:rsid w:val="00BA37C4"/>
    <w:rsid w:val="00BA37CD"/>
    <w:rsid w:val="00BA38AB"/>
    <w:rsid w:val="00BA444D"/>
    <w:rsid w:val="00BA5689"/>
    <w:rsid w:val="00BA61B6"/>
    <w:rsid w:val="00BA6341"/>
    <w:rsid w:val="00BA64E6"/>
    <w:rsid w:val="00BA661A"/>
    <w:rsid w:val="00BA6647"/>
    <w:rsid w:val="00BA6DDA"/>
    <w:rsid w:val="00BA7010"/>
    <w:rsid w:val="00BA7034"/>
    <w:rsid w:val="00BA7E6D"/>
    <w:rsid w:val="00BB0025"/>
    <w:rsid w:val="00BB01C7"/>
    <w:rsid w:val="00BB0237"/>
    <w:rsid w:val="00BB05D6"/>
    <w:rsid w:val="00BB0A74"/>
    <w:rsid w:val="00BB0AD7"/>
    <w:rsid w:val="00BB0C2E"/>
    <w:rsid w:val="00BB19F2"/>
    <w:rsid w:val="00BB21A5"/>
    <w:rsid w:val="00BB2241"/>
    <w:rsid w:val="00BB2A76"/>
    <w:rsid w:val="00BB2EA7"/>
    <w:rsid w:val="00BB33CC"/>
    <w:rsid w:val="00BB33D3"/>
    <w:rsid w:val="00BB34AD"/>
    <w:rsid w:val="00BB3DA8"/>
    <w:rsid w:val="00BB41B6"/>
    <w:rsid w:val="00BB43C6"/>
    <w:rsid w:val="00BB475F"/>
    <w:rsid w:val="00BB49F2"/>
    <w:rsid w:val="00BB5B9D"/>
    <w:rsid w:val="00BB5BC5"/>
    <w:rsid w:val="00BB6559"/>
    <w:rsid w:val="00BB7544"/>
    <w:rsid w:val="00BB7B5F"/>
    <w:rsid w:val="00BC058B"/>
    <w:rsid w:val="00BC059E"/>
    <w:rsid w:val="00BC081E"/>
    <w:rsid w:val="00BC14A3"/>
    <w:rsid w:val="00BC17F9"/>
    <w:rsid w:val="00BC24E3"/>
    <w:rsid w:val="00BC2829"/>
    <w:rsid w:val="00BC2C98"/>
    <w:rsid w:val="00BC3288"/>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437"/>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8A1"/>
    <w:rsid w:val="00C21CB4"/>
    <w:rsid w:val="00C22351"/>
    <w:rsid w:val="00C2266E"/>
    <w:rsid w:val="00C22A92"/>
    <w:rsid w:val="00C22B8D"/>
    <w:rsid w:val="00C2321C"/>
    <w:rsid w:val="00C2382A"/>
    <w:rsid w:val="00C24474"/>
    <w:rsid w:val="00C24573"/>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5BF"/>
    <w:rsid w:val="00C348EF"/>
    <w:rsid w:val="00C34C02"/>
    <w:rsid w:val="00C34ECB"/>
    <w:rsid w:val="00C34F18"/>
    <w:rsid w:val="00C34F7E"/>
    <w:rsid w:val="00C353BF"/>
    <w:rsid w:val="00C3541A"/>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90A"/>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3DF2"/>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A2"/>
    <w:rsid w:val="00C833FC"/>
    <w:rsid w:val="00C834AF"/>
    <w:rsid w:val="00C83682"/>
    <w:rsid w:val="00C83FF5"/>
    <w:rsid w:val="00C8402E"/>
    <w:rsid w:val="00C84125"/>
    <w:rsid w:val="00C8440F"/>
    <w:rsid w:val="00C84E15"/>
    <w:rsid w:val="00C853C1"/>
    <w:rsid w:val="00C85592"/>
    <w:rsid w:val="00C85696"/>
    <w:rsid w:val="00C85C4B"/>
    <w:rsid w:val="00C86411"/>
    <w:rsid w:val="00C8654B"/>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47A"/>
    <w:rsid w:val="00C94627"/>
    <w:rsid w:val="00C9470F"/>
    <w:rsid w:val="00C94C69"/>
    <w:rsid w:val="00C94FD8"/>
    <w:rsid w:val="00C952C1"/>
    <w:rsid w:val="00C960BE"/>
    <w:rsid w:val="00C9623D"/>
    <w:rsid w:val="00C96543"/>
    <w:rsid w:val="00C968DC"/>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4D26"/>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03"/>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6F"/>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365"/>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966"/>
    <w:rsid w:val="00D11EAB"/>
    <w:rsid w:val="00D12521"/>
    <w:rsid w:val="00D12D33"/>
    <w:rsid w:val="00D12F32"/>
    <w:rsid w:val="00D13C86"/>
    <w:rsid w:val="00D13CEC"/>
    <w:rsid w:val="00D13E0A"/>
    <w:rsid w:val="00D1403F"/>
    <w:rsid w:val="00D1407C"/>
    <w:rsid w:val="00D14311"/>
    <w:rsid w:val="00D14463"/>
    <w:rsid w:val="00D14495"/>
    <w:rsid w:val="00D14E1C"/>
    <w:rsid w:val="00D15517"/>
    <w:rsid w:val="00D15A51"/>
    <w:rsid w:val="00D15BBB"/>
    <w:rsid w:val="00D16205"/>
    <w:rsid w:val="00D169E9"/>
    <w:rsid w:val="00D16A8E"/>
    <w:rsid w:val="00D17636"/>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8F4"/>
    <w:rsid w:val="00D27B87"/>
    <w:rsid w:val="00D27FAB"/>
    <w:rsid w:val="00D30FC6"/>
    <w:rsid w:val="00D311DF"/>
    <w:rsid w:val="00D31456"/>
    <w:rsid w:val="00D3148F"/>
    <w:rsid w:val="00D33D6D"/>
    <w:rsid w:val="00D342A2"/>
    <w:rsid w:val="00D347B1"/>
    <w:rsid w:val="00D348E7"/>
    <w:rsid w:val="00D34941"/>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130"/>
    <w:rsid w:val="00D46602"/>
    <w:rsid w:val="00D46E89"/>
    <w:rsid w:val="00D4765A"/>
    <w:rsid w:val="00D47BC3"/>
    <w:rsid w:val="00D5011E"/>
    <w:rsid w:val="00D504ED"/>
    <w:rsid w:val="00D5098B"/>
    <w:rsid w:val="00D50B3F"/>
    <w:rsid w:val="00D51275"/>
    <w:rsid w:val="00D512AC"/>
    <w:rsid w:val="00D51538"/>
    <w:rsid w:val="00D519F6"/>
    <w:rsid w:val="00D51EF2"/>
    <w:rsid w:val="00D524DE"/>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94"/>
    <w:rsid w:val="00D628A1"/>
    <w:rsid w:val="00D63045"/>
    <w:rsid w:val="00D63314"/>
    <w:rsid w:val="00D636D1"/>
    <w:rsid w:val="00D646C6"/>
    <w:rsid w:val="00D64B14"/>
    <w:rsid w:val="00D64B4F"/>
    <w:rsid w:val="00D64CC5"/>
    <w:rsid w:val="00D65DE4"/>
    <w:rsid w:val="00D661C8"/>
    <w:rsid w:val="00D67603"/>
    <w:rsid w:val="00D678B1"/>
    <w:rsid w:val="00D67C6A"/>
    <w:rsid w:val="00D67CCF"/>
    <w:rsid w:val="00D67F60"/>
    <w:rsid w:val="00D706DC"/>
    <w:rsid w:val="00D70E30"/>
    <w:rsid w:val="00D7109A"/>
    <w:rsid w:val="00D72025"/>
    <w:rsid w:val="00D723BD"/>
    <w:rsid w:val="00D72558"/>
    <w:rsid w:val="00D735DF"/>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666"/>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F7E"/>
    <w:rsid w:val="00DB74FB"/>
    <w:rsid w:val="00DB79F9"/>
    <w:rsid w:val="00DB7D01"/>
    <w:rsid w:val="00DC1114"/>
    <w:rsid w:val="00DC1233"/>
    <w:rsid w:val="00DC143F"/>
    <w:rsid w:val="00DC17AC"/>
    <w:rsid w:val="00DC1C55"/>
    <w:rsid w:val="00DC2507"/>
    <w:rsid w:val="00DC2567"/>
    <w:rsid w:val="00DC3351"/>
    <w:rsid w:val="00DC3494"/>
    <w:rsid w:val="00DC3FF5"/>
    <w:rsid w:val="00DC49E0"/>
    <w:rsid w:val="00DC4F7C"/>
    <w:rsid w:val="00DC5682"/>
    <w:rsid w:val="00DC5B4E"/>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B91"/>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A16"/>
    <w:rsid w:val="00DE1ACE"/>
    <w:rsid w:val="00DE22A3"/>
    <w:rsid w:val="00DE2F13"/>
    <w:rsid w:val="00DE2F36"/>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A2D"/>
    <w:rsid w:val="00E028F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1C5"/>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58D"/>
    <w:rsid w:val="00E2185F"/>
    <w:rsid w:val="00E21A26"/>
    <w:rsid w:val="00E21B8C"/>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740"/>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F6"/>
    <w:rsid w:val="00E77319"/>
    <w:rsid w:val="00E77414"/>
    <w:rsid w:val="00E77556"/>
    <w:rsid w:val="00E802F8"/>
    <w:rsid w:val="00E808FA"/>
    <w:rsid w:val="00E8091D"/>
    <w:rsid w:val="00E81013"/>
    <w:rsid w:val="00E81354"/>
    <w:rsid w:val="00E8156C"/>
    <w:rsid w:val="00E8173D"/>
    <w:rsid w:val="00E820FC"/>
    <w:rsid w:val="00E82202"/>
    <w:rsid w:val="00E823BB"/>
    <w:rsid w:val="00E8269E"/>
    <w:rsid w:val="00E82F0E"/>
    <w:rsid w:val="00E82F47"/>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7C"/>
    <w:rsid w:val="00E91DD5"/>
    <w:rsid w:val="00E91FD1"/>
    <w:rsid w:val="00E92241"/>
    <w:rsid w:val="00E923A3"/>
    <w:rsid w:val="00E927E6"/>
    <w:rsid w:val="00E927F1"/>
    <w:rsid w:val="00E92AD8"/>
    <w:rsid w:val="00E92E2E"/>
    <w:rsid w:val="00E939D8"/>
    <w:rsid w:val="00E94445"/>
    <w:rsid w:val="00E9488A"/>
    <w:rsid w:val="00E950DB"/>
    <w:rsid w:val="00E953B7"/>
    <w:rsid w:val="00E956DC"/>
    <w:rsid w:val="00E95DB3"/>
    <w:rsid w:val="00E95ED1"/>
    <w:rsid w:val="00E96569"/>
    <w:rsid w:val="00E9675E"/>
    <w:rsid w:val="00E96951"/>
    <w:rsid w:val="00E97163"/>
    <w:rsid w:val="00E974AB"/>
    <w:rsid w:val="00E97504"/>
    <w:rsid w:val="00E9794A"/>
    <w:rsid w:val="00E97F91"/>
    <w:rsid w:val="00EA019B"/>
    <w:rsid w:val="00EA01F9"/>
    <w:rsid w:val="00EA053A"/>
    <w:rsid w:val="00EA12DF"/>
    <w:rsid w:val="00EA165F"/>
    <w:rsid w:val="00EA247B"/>
    <w:rsid w:val="00EA307C"/>
    <w:rsid w:val="00EA322B"/>
    <w:rsid w:val="00EA33A2"/>
    <w:rsid w:val="00EA3681"/>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1E5F"/>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4D82"/>
    <w:rsid w:val="00EE579E"/>
    <w:rsid w:val="00EE5F7E"/>
    <w:rsid w:val="00EE63D9"/>
    <w:rsid w:val="00EE6570"/>
    <w:rsid w:val="00EE6AD0"/>
    <w:rsid w:val="00EE6F9D"/>
    <w:rsid w:val="00EE76FE"/>
    <w:rsid w:val="00EF06B2"/>
    <w:rsid w:val="00EF0FDE"/>
    <w:rsid w:val="00EF1975"/>
    <w:rsid w:val="00EF1AD5"/>
    <w:rsid w:val="00EF205B"/>
    <w:rsid w:val="00EF2151"/>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1FA"/>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58"/>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91"/>
    <w:rsid w:val="00F656BC"/>
    <w:rsid w:val="00F65A4B"/>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96"/>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1DE"/>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6AD"/>
    <w:rsid w:val="00FC170E"/>
    <w:rsid w:val="00FC20CD"/>
    <w:rsid w:val="00FC2152"/>
    <w:rsid w:val="00FC286F"/>
    <w:rsid w:val="00FC3515"/>
    <w:rsid w:val="00FC39AB"/>
    <w:rsid w:val="00FC42C6"/>
    <w:rsid w:val="00FC4BD0"/>
    <w:rsid w:val="00FC5349"/>
    <w:rsid w:val="00FC5813"/>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242"/>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098CA7E1-F521-4A55-AC1C-665BB839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0"/>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cid:image003.png@01D909C1.0DE9BB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2/11-22-1482-07-00be-lb266-cr-for-preamble-puncturing.doc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image002.png@01D909C1.0DE9BB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482-07-00be-lb266-cr-for-preamble-puncturing.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mentor.ieee.org/802.11/dcn/22/11-22-1482-07-00be-lb266-cr-for-preamble-puncturing.docx" TargetMode="External"/><Relationship Id="rId19" Type="http://schemas.openxmlformats.org/officeDocument/2006/relationships/hyperlink" Target="https://mentor.ieee.org/802.11/dcn/22/11-22-1482-07-00be-lb266-cr-for-preamble-puncturing.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png@01D909C1.0DE9BB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4134</Words>
  <Characters>23565</Characters>
  <Application>Microsoft Office Word</Application>
  <DocSecurity>0</DocSecurity>
  <Lines>196</Lines>
  <Paragraphs>55</Paragraphs>
  <ScaleCrop>false</ScaleCrop>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r2</cp:lastModifiedBy>
  <cp:revision>19</cp:revision>
  <dcterms:created xsi:type="dcterms:W3CDTF">2023-05-11T18:18:00Z</dcterms:created>
  <dcterms:modified xsi:type="dcterms:W3CDTF">2023-05-17T15:20:00Z</dcterms:modified>
</cp:coreProperties>
</file>