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9037999" w:rsidR="00750876" w:rsidRPr="00183F4C" w:rsidRDefault="00DB5A27" w:rsidP="00496095">
            <w:pPr>
              <w:pStyle w:val="T2"/>
            </w:pPr>
            <w:r>
              <w:rPr>
                <w:lang w:eastAsia="ko-KR"/>
              </w:rPr>
              <w:t xml:space="preserve">CR for </w:t>
            </w:r>
            <w:r w:rsidR="00496095">
              <w:rPr>
                <w:lang w:eastAsia="zh-CN"/>
              </w:rPr>
              <w:t>35.3.16.2</w:t>
            </w:r>
          </w:p>
        </w:tc>
      </w:tr>
      <w:tr w:rsidR="00750876" w:rsidRPr="00183F4C" w14:paraId="1AED9C6E" w14:textId="77777777" w:rsidTr="005D459C">
        <w:trPr>
          <w:trHeight w:val="359"/>
          <w:jc w:val="center"/>
        </w:trPr>
        <w:tc>
          <w:tcPr>
            <w:tcW w:w="9576" w:type="dxa"/>
            <w:gridSpan w:val="5"/>
            <w:vAlign w:val="center"/>
          </w:tcPr>
          <w:p w14:paraId="36133BE5" w14:textId="5A754F11" w:rsidR="00750876" w:rsidRPr="00183F4C" w:rsidRDefault="00750876" w:rsidP="000450DA">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0450DA">
              <w:rPr>
                <w:b w:val="0"/>
                <w:sz w:val="20"/>
                <w:lang w:eastAsia="ko-KR"/>
              </w:rPr>
              <w:t>5</w:t>
            </w:r>
            <w:r>
              <w:rPr>
                <w:rFonts w:hint="eastAsia"/>
                <w:b w:val="0"/>
                <w:sz w:val="20"/>
                <w:lang w:eastAsia="ko-KR"/>
              </w:rPr>
              <w:t>-</w:t>
            </w:r>
            <w:r w:rsidR="009A6C7E">
              <w:rPr>
                <w:b w:val="0"/>
                <w:sz w:val="20"/>
                <w:lang w:eastAsia="ko-KR"/>
              </w:rPr>
              <w:t>0</w:t>
            </w:r>
            <w:r w:rsidR="000450DA">
              <w:rPr>
                <w:b w:val="0"/>
                <w:sz w:val="20"/>
                <w:lang w:eastAsia="ko-KR"/>
              </w:rPr>
              <w:t>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648D3A2B"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3B1284">
        <w:rPr>
          <w:sz w:val="20"/>
          <w:szCs w:val="22"/>
          <w:u w:val="single"/>
          <w:lang w:eastAsia="zh-CN"/>
        </w:rPr>
        <w:t>15</w:t>
      </w:r>
      <w:r w:rsidR="00C934DB">
        <w:rPr>
          <w:sz w:val="20"/>
          <w:szCs w:val="22"/>
          <w:lang w:eastAsia="ko-KR"/>
        </w:rPr>
        <w:t xml:space="preserve"> CID(s</w:t>
      </w:r>
      <w:r w:rsidR="00496095">
        <w:rPr>
          <w:sz w:val="20"/>
          <w:szCs w:val="22"/>
          <w:lang w:eastAsia="ko-KR"/>
        </w:rPr>
        <w:t>) received in LB271 on TGbe D3.1</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73DE353A" w14:textId="75FAE4E9" w:rsidR="00D41008" w:rsidRDefault="00D41008" w:rsidP="00D41008">
      <w:r>
        <w:t>15064, 15414, 15415, 15555, 15556, 15643, 16276, 16858, 16860, 16861, 16862, 16863, 16864, 17872</w:t>
      </w:r>
      <w:r>
        <w:rPr>
          <w:rFonts w:hint="eastAsia"/>
        </w:rPr>
        <w:t xml:space="preserve">, </w:t>
      </w:r>
      <w:r>
        <w:t>18302</w:t>
      </w:r>
    </w:p>
    <w:p w14:paraId="27724EB4" w14:textId="77777777" w:rsidR="008D245A" w:rsidRPr="00B81640" w:rsidRDefault="008D245A"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665B07DD"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4D498453" w14:textId="4DE0FF8F" w:rsidR="00BF3310" w:rsidRDefault="00BF3310"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1: green tags are added.</w:t>
      </w:r>
      <w:r w:rsidR="000962F1">
        <w:rPr>
          <w:sz w:val="20"/>
          <w:szCs w:val="22"/>
          <w:lang w:eastAsia="zh-CN"/>
        </w:rPr>
        <w:t xml:space="preserve"> And </w:t>
      </w:r>
      <w:proofErr w:type="gramStart"/>
      <w:r w:rsidR="000962F1">
        <w:rPr>
          <w:sz w:val="20"/>
          <w:szCs w:val="22"/>
          <w:lang w:eastAsia="zh-CN"/>
        </w:rPr>
        <w:t>also</w:t>
      </w:r>
      <w:proofErr w:type="gramEnd"/>
      <w:r w:rsidR="000962F1">
        <w:rPr>
          <w:sz w:val="20"/>
          <w:szCs w:val="22"/>
          <w:lang w:eastAsia="zh-CN"/>
        </w:rPr>
        <w:t xml:space="preserve"> with several minor </w:t>
      </w:r>
      <w:proofErr w:type="spellStart"/>
      <w:r w:rsidR="000962F1">
        <w:rPr>
          <w:sz w:val="20"/>
          <w:szCs w:val="22"/>
          <w:lang w:eastAsia="zh-CN"/>
        </w:rPr>
        <w:t>editoral</w:t>
      </w:r>
      <w:proofErr w:type="spellEnd"/>
      <w:r w:rsidR="000962F1">
        <w:rPr>
          <w:sz w:val="20"/>
          <w:szCs w:val="22"/>
          <w:lang w:eastAsia="zh-CN"/>
        </w:rPr>
        <w:t xml:space="preserve"> changes.</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D41008">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1008" w:rsidRPr="008F0D26" w14:paraId="75538990" w14:textId="77777777" w:rsidTr="00D41008">
        <w:trPr>
          <w:trHeight w:val="980"/>
        </w:trPr>
        <w:tc>
          <w:tcPr>
            <w:tcW w:w="877" w:type="dxa"/>
          </w:tcPr>
          <w:p w14:paraId="2EACC9BF" w14:textId="4DD0491C" w:rsidR="00D41008" w:rsidRDefault="00D41008" w:rsidP="00D41008">
            <w:pPr>
              <w:rPr>
                <w:rFonts w:ascii="Arial" w:hAnsi="Arial" w:cs="Arial"/>
                <w:sz w:val="20"/>
              </w:rPr>
            </w:pPr>
            <w:r>
              <w:rPr>
                <w:rFonts w:ascii="Arial" w:hAnsi="Arial" w:cs="Arial"/>
                <w:sz w:val="20"/>
                <w:szCs w:val="20"/>
              </w:rPr>
              <w:t>15064</w:t>
            </w:r>
          </w:p>
        </w:tc>
        <w:tc>
          <w:tcPr>
            <w:tcW w:w="744" w:type="dxa"/>
          </w:tcPr>
          <w:p w14:paraId="35C46BCB" w14:textId="4A919D73" w:rsidR="00D41008" w:rsidRDefault="00D41008" w:rsidP="00D41008">
            <w:pPr>
              <w:rPr>
                <w:rFonts w:ascii="Arial" w:hAnsi="Arial" w:cs="Arial"/>
                <w:sz w:val="20"/>
              </w:rPr>
            </w:pPr>
            <w:proofErr w:type="spellStart"/>
            <w:r>
              <w:rPr>
                <w:rFonts w:ascii="Arial" w:hAnsi="Arial" w:cs="Arial"/>
                <w:sz w:val="20"/>
                <w:szCs w:val="20"/>
              </w:rPr>
              <w:t>Michail</w:t>
            </w:r>
            <w:proofErr w:type="spellEnd"/>
            <w:r>
              <w:rPr>
                <w:rFonts w:ascii="Arial" w:hAnsi="Arial" w:cs="Arial"/>
                <w:sz w:val="20"/>
                <w:szCs w:val="20"/>
              </w:rPr>
              <w:t xml:space="preserve"> </w:t>
            </w:r>
            <w:proofErr w:type="spellStart"/>
            <w:r>
              <w:rPr>
                <w:rFonts w:ascii="Arial" w:hAnsi="Arial" w:cs="Arial"/>
                <w:sz w:val="20"/>
                <w:szCs w:val="20"/>
              </w:rPr>
              <w:t>Koundourakis</w:t>
            </w:r>
            <w:proofErr w:type="spellEnd"/>
          </w:p>
        </w:tc>
        <w:tc>
          <w:tcPr>
            <w:tcW w:w="531" w:type="dxa"/>
          </w:tcPr>
          <w:p w14:paraId="4B68288E" w14:textId="31689D4B" w:rsidR="00D41008" w:rsidRDefault="00D41008" w:rsidP="00D41008">
            <w:pPr>
              <w:rPr>
                <w:rFonts w:ascii="Arial" w:hAnsi="Arial" w:cs="Arial"/>
                <w:sz w:val="20"/>
              </w:rPr>
            </w:pPr>
            <w:r>
              <w:rPr>
                <w:rFonts w:ascii="Arial" w:hAnsi="Arial" w:cs="Arial"/>
                <w:sz w:val="20"/>
                <w:szCs w:val="20"/>
              </w:rPr>
              <w:t>35.3.16.2</w:t>
            </w:r>
          </w:p>
        </w:tc>
        <w:tc>
          <w:tcPr>
            <w:tcW w:w="567" w:type="dxa"/>
          </w:tcPr>
          <w:p w14:paraId="75E8B94F" w14:textId="156709AF" w:rsidR="00D41008" w:rsidRDefault="00D41008" w:rsidP="00D41008">
            <w:pPr>
              <w:rPr>
                <w:rFonts w:ascii="Arial" w:hAnsi="Arial" w:cs="Arial"/>
                <w:sz w:val="20"/>
              </w:rPr>
            </w:pPr>
            <w:r>
              <w:rPr>
                <w:rFonts w:ascii="Arial" w:hAnsi="Arial" w:cs="Arial"/>
                <w:sz w:val="20"/>
                <w:szCs w:val="20"/>
              </w:rPr>
              <w:t>0.00</w:t>
            </w:r>
          </w:p>
        </w:tc>
        <w:tc>
          <w:tcPr>
            <w:tcW w:w="2127" w:type="dxa"/>
          </w:tcPr>
          <w:p w14:paraId="7C19F0D9" w14:textId="2CEB4455" w:rsidR="00D41008" w:rsidRDefault="00D41008" w:rsidP="00D41008">
            <w:pPr>
              <w:rPr>
                <w:rFonts w:ascii="Arial" w:hAnsi="Arial" w:cs="Arial"/>
                <w:sz w:val="20"/>
              </w:rPr>
            </w:pPr>
            <w:r>
              <w:rPr>
                <w:rFonts w:ascii="Arial" w:hAnsi="Arial" w:cs="Arial"/>
                <w:sz w:val="20"/>
                <w:szCs w:val="20"/>
              </w:rPr>
              <w:t xml:space="preserve">PM </w:t>
            </w:r>
            <w:proofErr w:type="spellStart"/>
            <w:r>
              <w:rPr>
                <w:rFonts w:ascii="Arial" w:hAnsi="Arial" w:cs="Arial"/>
                <w:sz w:val="20"/>
                <w:szCs w:val="20"/>
              </w:rPr>
              <w:t>signaling</w:t>
            </w:r>
            <w:proofErr w:type="spellEnd"/>
            <w:r>
              <w:rPr>
                <w:rFonts w:ascii="Arial" w:hAnsi="Arial" w:cs="Arial"/>
                <w:sz w:val="20"/>
                <w:szCs w:val="20"/>
              </w:rPr>
              <w:t xml:space="preserve"> currently relies on per-link </w:t>
            </w:r>
            <w:proofErr w:type="spellStart"/>
            <w:r>
              <w:rPr>
                <w:rFonts w:ascii="Arial" w:hAnsi="Arial" w:cs="Arial"/>
                <w:sz w:val="20"/>
                <w:szCs w:val="20"/>
              </w:rPr>
              <w:t>signaling</w:t>
            </w:r>
            <w:proofErr w:type="spellEnd"/>
            <w:r>
              <w:rPr>
                <w:rFonts w:ascii="Arial" w:hAnsi="Arial" w:cs="Arial"/>
                <w:sz w:val="20"/>
                <w:szCs w:val="20"/>
              </w:rPr>
              <w:t xml:space="preserve">. It would be more efficient to define a mechanism via which </w:t>
            </w:r>
            <w:proofErr w:type="gramStart"/>
            <w:r>
              <w:rPr>
                <w:rFonts w:ascii="Arial" w:hAnsi="Arial" w:cs="Arial"/>
                <w:sz w:val="20"/>
                <w:szCs w:val="20"/>
              </w:rPr>
              <w:t>an</w:t>
            </w:r>
            <w:proofErr w:type="gramEnd"/>
            <w:r>
              <w:rPr>
                <w:rFonts w:ascii="Arial" w:hAnsi="Arial" w:cs="Arial"/>
                <w:sz w:val="20"/>
                <w:szCs w:val="20"/>
              </w:rPr>
              <w:t xml:space="preserve"> non-AP MLD can signal PM transitions on all links in a single frame exchange.</w:t>
            </w:r>
            <w:r>
              <w:rPr>
                <w:rFonts w:ascii="Arial" w:hAnsi="Arial" w:cs="Arial"/>
                <w:sz w:val="20"/>
                <w:szCs w:val="20"/>
              </w:rPr>
              <w:br/>
              <w:t>Especially for single radio (EMLSR) devices, this can save power by eliminating the overhead of having to announce unavailability on multiple links.</w:t>
            </w:r>
          </w:p>
        </w:tc>
        <w:tc>
          <w:tcPr>
            <w:tcW w:w="1842" w:type="dxa"/>
          </w:tcPr>
          <w:p w14:paraId="0A39BD6E" w14:textId="58A94ED6" w:rsidR="00D41008" w:rsidRDefault="00D41008" w:rsidP="00D41008">
            <w:pPr>
              <w:rPr>
                <w:rFonts w:ascii="Arial" w:hAnsi="Arial" w:cs="Arial"/>
                <w:sz w:val="20"/>
              </w:rPr>
            </w:pPr>
            <w:r>
              <w:rPr>
                <w:rFonts w:ascii="Arial" w:hAnsi="Arial" w:cs="Arial"/>
                <w:sz w:val="20"/>
                <w:szCs w:val="20"/>
              </w:rPr>
              <w:t>Add a mechanism a non-AP MLD can use to signal PM on multiple links, using a single frame exchange.</w:t>
            </w:r>
          </w:p>
        </w:tc>
        <w:tc>
          <w:tcPr>
            <w:tcW w:w="4260" w:type="dxa"/>
          </w:tcPr>
          <w:p w14:paraId="5EADF768" w14:textId="77777777" w:rsidR="00D41008" w:rsidRDefault="009834F9" w:rsidP="00D41008">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p>
          <w:p w14:paraId="52F93B7A" w14:textId="77777777" w:rsidR="009834F9" w:rsidRDefault="009834F9" w:rsidP="00D41008">
            <w:pPr>
              <w:jc w:val="left"/>
              <w:rPr>
                <w:rFonts w:eastAsia="宋体"/>
                <w:color w:val="000000"/>
                <w:sz w:val="20"/>
                <w:szCs w:val="14"/>
                <w:lang w:val="en-US" w:eastAsia="zh-CN"/>
              </w:rPr>
            </w:pPr>
          </w:p>
          <w:p w14:paraId="3B7FFF06" w14:textId="353937E1" w:rsidR="009834F9" w:rsidRDefault="009834F9" w:rsidP="009834F9">
            <w:pPr>
              <w:jc w:val="left"/>
              <w:rPr>
                <w:rFonts w:eastAsia="宋体"/>
                <w:color w:val="000000"/>
                <w:sz w:val="20"/>
                <w:szCs w:val="14"/>
                <w:lang w:val="en-US" w:eastAsia="zh-CN"/>
              </w:rPr>
            </w:pPr>
            <w:r>
              <w:rPr>
                <w:rFonts w:eastAsia="宋体"/>
                <w:color w:val="000000"/>
                <w:sz w:val="20"/>
                <w:szCs w:val="14"/>
                <w:lang w:val="en-US" w:eastAsia="zh-CN"/>
              </w:rPr>
              <w:t xml:space="preserve">Power save mode signaling is carried in FC of a Data or Management frame, so very minor signaling overhead for PM mode switch. Don’t see a significant overhead reduce when allow </w:t>
            </w:r>
            <w:r w:rsidR="001B32DE">
              <w:rPr>
                <w:rFonts w:eastAsia="宋体"/>
                <w:color w:val="000000"/>
                <w:sz w:val="20"/>
                <w:szCs w:val="14"/>
                <w:lang w:val="en-US" w:eastAsia="zh-CN"/>
              </w:rPr>
              <w:t>a cross</w:t>
            </w:r>
            <w:r>
              <w:rPr>
                <w:rFonts w:eastAsia="宋体"/>
                <w:color w:val="000000"/>
                <w:sz w:val="20"/>
                <w:szCs w:val="14"/>
                <w:lang w:val="en-US" w:eastAsia="zh-CN"/>
              </w:rPr>
              <w:t xml:space="preserve"> link signaling.</w:t>
            </w:r>
          </w:p>
          <w:p w14:paraId="38676AF6" w14:textId="77777777" w:rsidR="009834F9" w:rsidRDefault="009834F9" w:rsidP="009834F9">
            <w:pPr>
              <w:jc w:val="left"/>
              <w:rPr>
                <w:rFonts w:eastAsia="宋体"/>
                <w:color w:val="000000"/>
                <w:sz w:val="20"/>
                <w:szCs w:val="14"/>
                <w:lang w:val="en-US" w:eastAsia="zh-CN"/>
              </w:rPr>
            </w:pPr>
          </w:p>
          <w:p w14:paraId="6424DD88" w14:textId="1D483EB6" w:rsidR="009834F9" w:rsidRPr="00830DF4" w:rsidRDefault="009834F9" w:rsidP="009834F9">
            <w:pPr>
              <w:jc w:val="left"/>
              <w:rPr>
                <w:rFonts w:eastAsia="宋体"/>
                <w:color w:val="000000"/>
                <w:sz w:val="20"/>
                <w:szCs w:val="14"/>
                <w:lang w:val="en-US" w:eastAsia="zh-CN"/>
              </w:rPr>
            </w:pPr>
            <w:r>
              <w:rPr>
                <w:rFonts w:eastAsia="宋体"/>
                <w:color w:val="000000"/>
                <w:sz w:val="20"/>
                <w:szCs w:val="14"/>
                <w:lang w:val="en-US" w:eastAsia="zh-CN"/>
              </w:rPr>
              <w:t>For EMLSR cases, th</w:t>
            </w:r>
            <w:r w:rsidR="001B32DE">
              <w:rPr>
                <w:rFonts w:eastAsia="宋体"/>
                <w:color w:val="000000"/>
                <w:sz w:val="20"/>
                <w:szCs w:val="14"/>
                <w:lang w:val="en-US" w:eastAsia="zh-CN"/>
              </w:rPr>
              <w:t xml:space="preserve">e power save mode of each link after EMLSR mode enabled or disabled already been clearly defined (see </w:t>
            </w:r>
            <w:r w:rsidR="001B32DE" w:rsidRPr="001B32DE">
              <w:rPr>
                <w:rFonts w:eastAsia="宋体"/>
                <w:color w:val="000000"/>
                <w:sz w:val="20"/>
                <w:szCs w:val="14"/>
                <w:lang w:val="en-US" w:eastAsia="zh-CN"/>
              </w:rPr>
              <w:t xml:space="preserve">35.3.17 </w:t>
            </w:r>
            <w:r w:rsidR="001B32DE">
              <w:rPr>
                <w:rFonts w:eastAsia="宋体"/>
                <w:color w:val="000000"/>
                <w:sz w:val="20"/>
                <w:szCs w:val="14"/>
                <w:lang w:val="en-US" w:eastAsia="zh-CN"/>
              </w:rPr>
              <w:t>(</w:t>
            </w:r>
            <w:r w:rsidR="001B32DE" w:rsidRPr="001B32DE">
              <w:rPr>
                <w:rFonts w:eastAsia="宋体"/>
                <w:color w:val="000000"/>
                <w:sz w:val="20"/>
                <w:szCs w:val="14"/>
                <w:lang w:val="en-US" w:eastAsia="zh-CN"/>
              </w:rPr>
              <w:t>Enhanced multi-link single radio operation</w:t>
            </w:r>
            <w:r w:rsidR="001B32DE">
              <w:rPr>
                <w:rFonts w:eastAsia="宋体"/>
                <w:color w:val="000000"/>
                <w:sz w:val="20"/>
                <w:szCs w:val="14"/>
                <w:lang w:val="en-US" w:eastAsia="zh-CN"/>
              </w:rPr>
              <w:t>)). No extra signaling is needed for EMLSR operation.</w:t>
            </w:r>
          </w:p>
        </w:tc>
      </w:tr>
      <w:tr w:rsidR="00D41008" w:rsidRPr="008F0D26" w14:paraId="15D9E928" w14:textId="77777777" w:rsidTr="00D41008">
        <w:trPr>
          <w:trHeight w:val="980"/>
        </w:trPr>
        <w:tc>
          <w:tcPr>
            <w:tcW w:w="877" w:type="dxa"/>
          </w:tcPr>
          <w:p w14:paraId="4C9B29B9" w14:textId="51446A51" w:rsidR="00D41008" w:rsidRPr="00410442" w:rsidRDefault="00D41008" w:rsidP="00D41008">
            <w:pPr>
              <w:rPr>
                <w:rFonts w:eastAsia="Times New Roman"/>
                <w:color w:val="000000"/>
                <w:sz w:val="18"/>
                <w:szCs w:val="18"/>
                <w:lang w:val="en-US"/>
              </w:rPr>
            </w:pPr>
            <w:r w:rsidRPr="009F46A8">
              <w:rPr>
                <w:rFonts w:ascii="Arial" w:hAnsi="Arial" w:cs="Arial"/>
                <w:color w:val="00B050"/>
                <w:sz w:val="20"/>
                <w:rPrChange w:id="0" w:author="Alfred Aster" w:date="2023-05-09T09:30:00Z">
                  <w:rPr>
                    <w:rFonts w:ascii="Arial" w:hAnsi="Arial" w:cs="Arial"/>
                    <w:sz w:val="20"/>
                  </w:rPr>
                </w:rPrChange>
              </w:rPr>
              <w:t>15414</w:t>
            </w:r>
          </w:p>
        </w:tc>
        <w:tc>
          <w:tcPr>
            <w:tcW w:w="744" w:type="dxa"/>
          </w:tcPr>
          <w:p w14:paraId="779C7832" w14:textId="48AF8E66" w:rsidR="00D41008" w:rsidRPr="00410442" w:rsidRDefault="00D41008" w:rsidP="00D41008">
            <w:pPr>
              <w:rPr>
                <w:rFonts w:eastAsia="Times New Roman"/>
                <w:color w:val="000000"/>
                <w:sz w:val="18"/>
                <w:szCs w:val="18"/>
                <w:lang w:val="en-US"/>
              </w:rPr>
            </w:pPr>
            <w:r>
              <w:rPr>
                <w:rFonts w:ascii="Arial" w:hAnsi="Arial" w:cs="Arial"/>
                <w:sz w:val="20"/>
                <w:szCs w:val="20"/>
              </w:rPr>
              <w:t>John Wullert</w:t>
            </w:r>
          </w:p>
        </w:tc>
        <w:tc>
          <w:tcPr>
            <w:tcW w:w="531" w:type="dxa"/>
          </w:tcPr>
          <w:p w14:paraId="48BC0CC6" w14:textId="54008113" w:rsidR="00D41008" w:rsidRPr="00410442" w:rsidRDefault="00D41008" w:rsidP="00D41008">
            <w:pPr>
              <w:rPr>
                <w:rFonts w:eastAsia="Times New Roman"/>
                <w:color w:val="000000"/>
                <w:sz w:val="18"/>
                <w:szCs w:val="18"/>
                <w:lang w:val="en-US"/>
              </w:rPr>
            </w:pPr>
            <w:r>
              <w:rPr>
                <w:rFonts w:ascii="Arial" w:hAnsi="Arial" w:cs="Arial"/>
                <w:sz w:val="20"/>
                <w:szCs w:val="20"/>
              </w:rPr>
              <w:t>35.3.16.2.1</w:t>
            </w:r>
          </w:p>
        </w:tc>
        <w:tc>
          <w:tcPr>
            <w:tcW w:w="567" w:type="dxa"/>
          </w:tcPr>
          <w:p w14:paraId="7142F672" w14:textId="326486C0" w:rsidR="00D41008" w:rsidRPr="00410442" w:rsidRDefault="00D41008" w:rsidP="00D41008">
            <w:pPr>
              <w:rPr>
                <w:rFonts w:eastAsia="Times New Roman"/>
                <w:color w:val="000000"/>
                <w:sz w:val="18"/>
                <w:szCs w:val="18"/>
                <w:lang w:val="en-US"/>
              </w:rPr>
            </w:pPr>
            <w:r>
              <w:rPr>
                <w:rFonts w:ascii="Arial" w:hAnsi="Arial" w:cs="Arial"/>
                <w:sz w:val="20"/>
                <w:szCs w:val="20"/>
              </w:rPr>
              <w:t>551.23</w:t>
            </w:r>
          </w:p>
        </w:tc>
        <w:tc>
          <w:tcPr>
            <w:tcW w:w="2127" w:type="dxa"/>
          </w:tcPr>
          <w:p w14:paraId="30F5708C" w14:textId="55924D37" w:rsidR="00D41008" w:rsidRPr="00410442" w:rsidRDefault="00D41008" w:rsidP="00D41008">
            <w:pPr>
              <w:rPr>
                <w:rFonts w:eastAsia="Times New Roman"/>
                <w:color w:val="000000"/>
                <w:sz w:val="18"/>
                <w:szCs w:val="18"/>
                <w:lang w:val="en-US"/>
              </w:rPr>
            </w:pPr>
            <w:r>
              <w:rPr>
                <w:rFonts w:ascii="Arial" w:hAnsi="Arial" w:cs="Arial"/>
                <w:sz w:val="20"/>
                <w:szCs w:val="20"/>
              </w:rPr>
              <w:t xml:space="preserve">It is not clear what the word "otherwise" is suggesting an exception to.  It seems most likely it is </w:t>
            </w:r>
            <w:proofErr w:type="spellStart"/>
            <w:r>
              <w:rPr>
                <w:rFonts w:ascii="Arial" w:hAnsi="Arial" w:cs="Arial"/>
                <w:sz w:val="20"/>
                <w:szCs w:val="20"/>
              </w:rPr>
              <w:t>refering</w:t>
            </w:r>
            <w:proofErr w:type="spellEnd"/>
            <w:r>
              <w:rPr>
                <w:rFonts w:ascii="Arial" w:hAnsi="Arial" w:cs="Arial"/>
                <w:sz w:val="20"/>
                <w:szCs w:val="20"/>
              </w:rPr>
              <w:t xml:space="preserve"> to the frame the field is carried in.</w:t>
            </w:r>
          </w:p>
        </w:tc>
        <w:tc>
          <w:tcPr>
            <w:tcW w:w="1842" w:type="dxa"/>
          </w:tcPr>
          <w:p w14:paraId="52EB6B86" w14:textId="68A90C2C" w:rsidR="00D41008" w:rsidRPr="00410442" w:rsidRDefault="00D41008" w:rsidP="00D41008">
            <w:pPr>
              <w:rPr>
                <w:rFonts w:eastAsia="Times New Roman"/>
                <w:color w:val="000000"/>
                <w:sz w:val="18"/>
                <w:szCs w:val="18"/>
                <w:lang w:val="en-US"/>
              </w:rPr>
            </w:pPr>
            <w:r>
              <w:rPr>
                <w:rFonts w:ascii="Arial" w:hAnsi="Arial" w:cs="Arial"/>
                <w:sz w:val="20"/>
                <w:szCs w:val="20"/>
              </w:rPr>
              <w:t>Replace "Otherwise, ..." with "When carried in other frames, ..."</w:t>
            </w:r>
          </w:p>
        </w:tc>
        <w:tc>
          <w:tcPr>
            <w:tcW w:w="4260" w:type="dxa"/>
          </w:tcPr>
          <w:p w14:paraId="6A494539" w14:textId="77777777" w:rsidR="00D41008" w:rsidRDefault="00962CFF" w:rsidP="00D41008">
            <w:pPr>
              <w:jc w:val="left"/>
              <w:rPr>
                <w:rFonts w:ascii="Calibri" w:eastAsia="宋体" w:hAnsi="Calibri" w:cs="Calibri"/>
                <w:szCs w:val="18"/>
                <w:lang w:val="en-US" w:eastAsia="zh-CN"/>
              </w:rPr>
            </w:pPr>
            <w:r>
              <w:rPr>
                <w:rFonts w:ascii="Calibri" w:eastAsia="宋体" w:hAnsi="Calibri" w:cs="Calibri"/>
                <w:szCs w:val="18"/>
                <w:lang w:val="en-US" w:eastAsia="zh-CN"/>
              </w:rPr>
              <w:t xml:space="preserve">Revised </w:t>
            </w:r>
          </w:p>
          <w:p w14:paraId="17F17D91" w14:textId="77777777" w:rsidR="00962CFF" w:rsidRDefault="00962CFF" w:rsidP="00D41008">
            <w:pPr>
              <w:jc w:val="left"/>
              <w:rPr>
                <w:rFonts w:ascii="Calibri" w:eastAsia="宋体" w:hAnsi="Calibri" w:cs="Calibri"/>
                <w:szCs w:val="18"/>
                <w:lang w:val="en-US" w:eastAsia="zh-CN"/>
              </w:rPr>
            </w:pPr>
          </w:p>
          <w:p w14:paraId="205A60C5" w14:textId="77777777" w:rsidR="00962CFF" w:rsidRDefault="00962CFF" w:rsidP="00D41008">
            <w:pPr>
              <w:jc w:val="left"/>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63F2A93" w14:textId="77777777" w:rsidR="00962CFF" w:rsidRDefault="00962CFF" w:rsidP="00D41008">
            <w:pPr>
              <w:jc w:val="left"/>
              <w:rPr>
                <w:rFonts w:ascii="Calibri" w:eastAsia="宋体" w:hAnsi="Calibri" w:cs="Calibri"/>
                <w:szCs w:val="18"/>
                <w:lang w:val="en-US" w:eastAsia="zh-CN"/>
              </w:rPr>
            </w:pPr>
          </w:p>
          <w:p w14:paraId="2C88C427" w14:textId="6405DDCD" w:rsidR="00962CFF" w:rsidRPr="00FB265D" w:rsidRDefault="00962CFF" w:rsidP="00957D62">
            <w:pPr>
              <w:jc w:val="left"/>
              <w:rPr>
                <w:rFonts w:ascii="Calibri" w:eastAsia="宋体" w:hAnsi="Calibri" w:cs="Calibri"/>
                <w:szCs w:val="18"/>
                <w:lang w:val="en-US" w:eastAsia="zh-CN"/>
              </w:rPr>
            </w:pPr>
            <w:r w:rsidRPr="00B331A4">
              <w:rPr>
                <w:rFonts w:ascii="Times New Roman" w:hAnsi="Times New Roman" w:cs="Times New Roman"/>
                <w:b/>
                <w:color w:val="000000" w:themeColor="text1"/>
                <w:sz w:val="20"/>
                <w:szCs w:val="20"/>
              </w:rPr>
              <w:t xml:space="preserve">TGbe editor, please make changes as shown </w:t>
            </w:r>
            <w:r>
              <w:rPr>
                <w:rFonts w:ascii="Times New Roman" w:hAnsi="Times New Roman" w:cs="Times New Roman"/>
                <w:b/>
                <w:color w:val="000000" w:themeColor="text1"/>
                <w:sz w:val="20"/>
                <w:szCs w:val="20"/>
              </w:rPr>
              <w:t>in 11-23/</w:t>
            </w:r>
            <w:bookmarkStart w:id="1" w:name="_GoBack"/>
            <w:r w:rsidR="00475657">
              <w:rPr>
                <w:rFonts w:ascii="Times New Roman" w:hAnsi="Times New Roman" w:cs="Times New Roman"/>
                <w:b/>
                <w:color w:val="000000" w:themeColor="text1"/>
                <w:sz w:val="20"/>
                <w:szCs w:val="20"/>
              </w:rPr>
              <w:t>0723r1</w:t>
            </w:r>
            <w:bookmarkEnd w:id="1"/>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15414</w:t>
            </w:r>
          </w:p>
        </w:tc>
      </w:tr>
      <w:tr w:rsidR="00D41008" w14:paraId="16EC81CA" w14:textId="77777777" w:rsidTr="00D41008">
        <w:trPr>
          <w:trHeight w:val="980"/>
        </w:trPr>
        <w:tc>
          <w:tcPr>
            <w:tcW w:w="877" w:type="dxa"/>
          </w:tcPr>
          <w:p w14:paraId="05F26952" w14:textId="11F6CB41" w:rsidR="00D41008" w:rsidRPr="009F46A8" w:rsidRDefault="00D41008" w:rsidP="00D41008">
            <w:pPr>
              <w:rPr>
                <w:rFonts w:ascii="Arial" w:hAnsi="Arial" w:cs="Arial"/>
                <w:color w:val="00B050"/>
                <w:sz w:val="20"/>
                <w:rPrChange w:id="2" w:author="Alfred Aster" w:date="2023-05-09T09:30:00Z">
                  <w:rPr>
                    <w:rFonts w:ascii="Arial" w:hAnsi="Arial" w:cs="Arial"/>
                    <w:sz w:val="20"/>
                  </w:rPr>
                </w:rPrChange>
              </w:rPr>
            </w:pPr>
            <w:r w:rsidRPr="009F46A8">
              <w:rPr>
                <w:rFonts w:ascii="Arial" w:hAnsi="Arial" w:cs="Arial"/>
                <w:color w:val="00B050"/>
                <w:sz w:val="20"/>
                <w:rPrChange w:id="3" w:author="Alfred Aster" w:date="2023-05-09T09:30:00Z">
                  <w:rPr>
                    <w:rFonts w:ascii="Arial" w:hAnsi="Arial" w:cs="Arial"/>
                    <w:sz w:val="20"/>
                  </w:rPr>
                </w:rPrChange>
              </w:rPr>
              <w:t>15415</w:t>
            </w:r>
          </w:p>
        </w:tc>
        <w:tc>
          <w:tcPr>
            <w:tcW w:w="744" w:type="dxa"/>
          </w:tcPr>
          <w:p w14:paraId="3FBF323A" w14:textId="43E03B2E" w:rsidR="00D41008" w:rsidRDefault="00D41008" w:rsidP="00D41008">
            <w:pPr>
              <w:rPr>
                <w:rFonts w:ascii="Arial" w:hAnsi="Arial" w:cs="Arial"/>
                <w:sz w:val="20"/>
              </w:rPr>
            </w:pPr>
            <w:r>
              <w:rPr>
                <w:rFonts w:ascii="Arial" w:hAnsi="Arial" w:cs="Arial"/>
                <w:sz w:val="20"/>
                <w:szCs w:val="20"/>
              </w:rPr>
              <w:t>John Wullert</w:t>
            </w:r>
          </w:p>
        </w:tc>
        <w:tc>
          <w:tcPr>
            <w:tcW w:w="531" w:type="dxa"/>
          </w:tcPr>
          <w:p w14:paraId="24F6A0D5" w14:textId="3844E1FB" w:rsidR="00D41008" w:rsidRDefault="00D41008" w:rsidP="00D41008">
            <w:pPr>
              <w:rPr>
                <w:rFonts w:ascii="Arial" w:hAnsi="Arial" w:cs="Arial"/>
                <w:sz w:val="20"/>
              </w:rPr>
            </w:pPr>
            <w:r>
              <w:rPr>
                <w:rFonts w:ascii="Arial" w:hAnsi="Arial" w:cs="Arial"/>
                <w:sz w:val="20"/>
                <w:szCs w:val="20"/>
              </w:rPr>
              <w:t>35.3.16.2.1</w:t>
            </w:r>
          </w:p>
        </w:tc>
        <w:tc>
          <w:tcPr>
            <w:tcW w:w="567" w:type="dxa"/>
          </w:tcPr>
          <w:p w14:paraId="2484C2FA" w14:textId="459E2689" w:rsidR="00D41008" w:rsidRDefault="00D41008" w:rsidP="00D41008">
            <w:pPr>
              <w:rPr>
                <w:rFonts w:ascii="Arial" w:hAnsi="Arial" w:cs="Arial"/>
                <w:sz w:val="20"/>
              </w:rPr>
            </w:pPr>
            <w:r>
              <w:rPr>
                <w:rFonts w:ascii="Arial" w:hAnsi="Arial" w:cs="Arial"/>
                <w:sz w:val="20"/>
                <w:szCs w:val="20"/>
              </w:rPr>
              <w:t>551.29</w:t>
            </w:r>
          </w:p>
        </w:tc>
        <w:tc>
          <w:tcPr>
            <w:tcW w:w="2127" w:type="dxa"/>
          </w:tcPr>
          <w:p w14:paraId="1438C21F" w14:textId="5F393321" w:rsidR="00D41008" w:rsidRDefault="00D41008" w:rsidP="00D41008">
            <w:pPr>
              <w:rPr>
                <w:rFonts w:ascii="Arial" w:hAnsi="Arial" w:cs="Arial"/>
                <w:sz w:val="20"/>
              </w:rPr>
            </w:pPr>
            <w:r>
              <w:rPr>
                <w:rFonts w:ascii="Arial" w:hAnsi="Arial" w:cs="Arial"/>
                <w:sz w:val="20"/>
                <w:szCs w:val="20"/>
              </w:rPr>
              <w:t xml:space="preserve">It is not clear what word "otherwise" is suggesting an exception to.  It seems most likely it is </w:t>
            </w:r>
            <w:proofErr w:type="spellStart"/>
            <w:r>
              <w:rPr>
                <w:rFonts w:ascii="Arial" w:hAnsi="Arial" w:cs="Arial"/>
                <w:sz w:val="20"/>
                <w:szCs w:val="20"/>
              </w:rPr>
              <w:t>refering</w:t>
            </w:r>
            <w:proofErr w:type="spellEnd"/>
            <w:r>
              <w:rPr>
                <w:rFonts w:ascii="Arial" w:hAnsi="Arial" w:cs="Arial"/>
                <w:sz w:val="20"/>
                <w:szCs w:val="20"/>
              </w:rPr>
              <w:t xml:space="preserve"> to the frame the field is carried in.</w:t>
            </w:r>
          </w:p>
        </w:tc>
        <w:tc>
          <w:tcPr>
            <w:tcW w:w="1842" w:type="dxa"/>
          </w:tcPr>
          <w:p w14:paraId="607BD5CF" w14:textId="306B5F44" w:rsidR="00D41008" w:rsidRDefault="00D41008" w:rsidP="00D41008">
            <w:pPr>
              <w:rPr>
                <w:rFonts w:ascii="Arial" w:hAnsi="Arial" w:cs="Arial"/>
                <w:sz w:val="20"/>
              </w:rPr>
            </w:pPr>
            <w:r>
              <w:rPr>
                <w:rFonts w:ascii="Arial" w:hAnsi="Arial" w:cs="Arial"/>
                <w:sz w:val="20"/>
                <w:szCs w:val="20"/>
              </w:rPr>
              <w:t>Replace "Otherwise, ..." with "When carried in other frames, ..."</w:t>
            </w:r>
          </w:p>
        </w:tc>
        <w:tc>
          <w:tcPr>
            <w:tcW w:w="4260" w:type="dxa"/>
          </w:tcPr>
          <w:p w14:paraId="6B0DC1E2" w14:textId="77777777" w:rsidR="00962CFF" w:rsidRDefault="00962CFF" w:rsidP="00962CFF">
            <w:pPr>
              <w:jc w:val="left"/>
              <w:rPr>
                <w:rFonts w:ascii="Calibri" w:eastAsia="宋体" w:hAnsi="Calibri" w:cs="Calibri"/>
                <w:szCs w:val="18"/>
                <w:lang w:val="en-US" w:eastAsia="zh-CN"/>
              </w:rPr>
            </w:pPr>
            <w:r>
              <w:rPr>
                <w:rFonts w:ascii="Calibri" w:eastAsia="宋体" w:hAnsi="Calibri" w:cs="Calibri"/>
                <w:szCs w:val="18"/>
                <w:lang w:val="en-US" w:eastAsia="zh-CN"/>
              </w:rPr>
              <w:t xml:space="preserve">Revised </w:t>
            </w:r>
          </w:p>
          <w:p w14:paraId="09D3F9BC" w14:textId="77777777" w:rsidR="00962CFF" w:rsidRDefault="00962CFF" w:rsidP="00962CFF">
            <w:pPr>
              <w:jc w:val="left"/>
              <w:rPr>
                <w:rFonts w:ascii="Calibri" w:eastAsia="宋体" w:hAnsi="Calibri" w:cs="Calibri"/>
                <w:szCs w:val="18"/>
                <w:lang w:val="en-US" w:eastAsia="zh-CN"/>
              </w:rPr>
            </w:pPr>
          </w:p>
          <w:p w14:paraId="242053E0" w14:textId="77777777" w:rsidR="00962CFF" w:rsidRDefault="00962CFF" w:rsidP="00962CFF">
            <w:pPr>
              <w:jc w:val="left"/>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73E8328" w14:textId="77777777" w:rsidR="00962CFF" w:rsidRDefault="00962CFF" w:rsidP="00962CFF">
            <w:pPr>
              <w:jc w:val="left"/>
              <w:rPr>
                <w:rFonts w:ascii="Calibri" w:eastAsia="宋体" w:hAnsi="Calibri" w:cs="Calibri"/>
                <w:szCs w:val="18"/>
                <w:lang w:val="en-US" w:eastAsia="zh-CN"/>
              </w:rPr>
            </w:pPr>
          </w:p>
          <w:p w14:paraId="09C64909" w14:textId="31B299DB" w:rsidR="00D41008" w:rsidRPr="001B32DE" w:rsidRDefault="00962CFF" w:rsidP="00962CFF">
            <w:pPr>
              <w:autoSpaceDE w:val="0"/>
              <w:autoSpaceDN w:val="0"/>
              <w:adjustRightInd w:val="0"/>
              <w:rPr>
                <w:rFonts w:ascii="Calibri" w:eastAsia="宋体" w:hAnsi="Calibri" w:cs="Calibri"/>
                <w:szCs w:val="18"/>
                <w:lang w:val="en-US" w:eastAsia="zh-CN"/>
              </w:rPr>
            </w:pPr>
            <w:r w:rsidRPr="00B331A4">
              <w:rPr>
                <w:rFonts w:ascii="Times New Roman" w:hAnsi="Times New Roman" w:cs="Times New Roman"/>
                <w:b/>
                <w:color w:val="000000" w:themeColor="text1"/>
                <w:sz w:val="20"/>
                <w:szCs w:val="20"/>
              </w:rPr>
              <w:t xml:space="preserve">TGbe editor, please make changes as shown </w:t>
            </w:r>
            <w:r w:rsidR="00957D62">
              <w:rPr>
                <w:rFonts w:ascii="Times New Roman" w:hAnsi="Times New Roman" w:cs="Times New Roman"/>
                <w:b/>
                <w:color w:val="000000" w:themeColor="text1"/>
                <w:sz w:val="20"/>
                <w:szCs w:val="20"/>
              </w:rPr>
              <w:t>in 11-23/</w:t>
            </w:r>
            <w:r w:rsidR="00475657">
              <w:rPr>
                <w:rFonts w:ascii="Times New Roman" w:hAnsi="Times New Roman" w:cs="Times New Roman"/>
                <w:b/>
                <w:color w:val="000000" w:themeColor="text1"/>
                <w:sz w:val="20"/>
                <w:szCs w:val="20"/>
              </w:rPr>
              <w:t>0723r1</w:t>
            </w:r>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15415</w:t>
            </w:r>
          </w:p>
        </w:tc>
      </w:tr>
      <w:tr w:rsidR="00D41008" w14:paraId="32669CE2" w14:textId="77777777" w:rsidTr="00D41008">
        <w:trPr>
          <w:trHeight w:val="980"/>
        </w:trPr>
        <w:tc>
          <w:tcPr>
            <w:tcW w:w="877" w:type="dxa"/>
          </w:tcPr>
          <w:p w14:paraId="1D633D09" w14:textId="6E33820E" w:rsidR="00D41008" w:rsidRDefault="00D41008" w:rsidP="00D41008">
            <w:pPr>
              <w:rPr>
                <w:rFonts w:ascii="Arial" w:hAnsi="Arial" w:cs="Arial"/>
                <w:sz w:val="20"/>
              </w:rPr>
            </w:pPr>
            <w:r>
              <w:rPr>
                <w:rFonts w:ascii="Arial" w:hAnsi="Arial" w:cs="Arial"/>
                <w:sz w:val="20"/>
                <w:szCs w:val="20"/>
              </w:rPr>
              <w:t>15555</w:t>
            </w:r>
          </w:p>
        </w:tc>
        <w:tc>
          <w:tcPr>
            <w:tcW w:w="744" w:type="dxa"/>
          </w:tcPr>
          <w:p w14:paraId="03293141" w14:textId="49115516" w:rsidR="00D41008" w:rsidRDefault="00D41008" w:rsidP="00D41008">
            <w:pPr>
              <w:rPr>
                <w:rFonts w:ascii="Arial" w:hAnsi="Arial" w:cs="Arial"/>
                <w:sz w:val="20"/>
              </w:rPr>
            </w:pPr>
            <w:r>
              <w:rPr>
                <w:rFonts w:ascii="Arial" w:hAnsi="Arial" w:cs="Arial"/>
                <w:sz w:val="20"/>
                <w:szCs w:val="20"/>
              </w:rPr>
              <w:t>Chaoming Luo</w:t>
            </w:r>
          </w:p>
        </w:tc>
        <w:tc>
          <w:tcPr>
            <w:tcW w:w="531" w:type="dxa"/>
          </w:tcPr>
          <w:p w14:paraId="5E5339D1" w14:textId="13F2B5D1" w:rsidR="00D41008" w:rsidRDefault="00D41008" w:rsidP="00D41008">
            <w:pPr>
              <w:rPr>
                <w:rFonts w:ascii="Arial" w:hAnsi="Arial" w:cs="Arial"/>
                <w:sz w:val="20"/>
              </w:rPr>
            </w:pPr>
            <w:r>
              <w:rPr>
                <w:rFonts w:ascii="Arial" w:hAnsi="Arial" w:cs="Arial"/>
                <w:sz w:val="20"/>
                <w:szCs w:val="20"/>
              </w:rPr>
              <w:t>35.3.16.2</w:t>
            </w:r>
          </w:p>
        </w:tc>
        <w:tc>
          <w:tcPr>
            <w:tcW w:w="567" w:type="dxa"/>
          </w:tcPr>
          <w:p w14:paraId="39DDF167" w14:textId="6135D875" w:rsidR="00D41008" w:rsidRDefault="00D41008" w:rsidP="00D41008">
            <w:pPr>
              <w:rPr>
                <w:rFonts w:ascii="Arial" w:hAnsi="Arial" w:cs="Arial"/>
                <w:sz w:val="20"/>
              </w:rPr>
            </w:pPr>
            <w:r>
              <w:rPr>
                <w:rFonts w:ascii="Arial" w:hAnsi="Arial" w:cs="Arial"/>
                <w:sz w:val="20"/>
                <w:szCs w:val="20"/>
              </w:rPr>
              <w:t>551.40</w:t>
            </w:r>
          </w:p>
        </w:tc>
        <w:tc>
          <w:tcPr>
            <w:tcW w:w="2127" w:type="dxa"/>
          </w:tcPr>
          <w:p w14:paraId="1282CB2C" w14:textId="69BDEFEC" w:rsidR="00D41008" w:rsidRDefault="00D41008" w:rsidP="00D41008">
            <w:pPr>
              <w:rPr>
                <w:rFonts w:ascii="Arial" w:hAnsi="Arial" w:cs="Arial"/>
                <w:sz w:val="20"/>
              </w:rPr>
            </w:pPr>
            <w:r>
              <w:rPr>
                <w:rFonts w:ascii="Arial" w:hAnsi="Arial" w:cs="Arial"/>
                <w:sz w:val="20"/>
                <w:szCs w:val="20"/>
              </w:rPr>
              <w:t xml:space="preserve">This </w:t>
            </w:r>
            <w:proofErr w:type="spellStart"/>
            <w:r>
              <w:rPr>
                <w:rFonts w:ascii="Arial" w:hAnsi="Arial" w:cs="Arial"/>
                <w:sz w:val="20"/>
                <w:szCs w:val="20"/>
              </w:rPr>
              <w:t>paragragh</w:t>
            </w:r>
            <w:proofErr w:type="spellEnd"/>
            <w:r>
              <w:rPr>
                <w:rFonts w:ascii="Arial" w:hAnsi="Arial" w:cs="Arial"/>
                <w:sz w:val="20"/>
                <w:szCs w:val="20"/>
              </w:rPr>
              <w:t xml:space="preserve"> is covered by the previous one. It is redundant.</w:t>
            </w:r>
          </w:p>
        </w:tc>
        <w:tc>
          <w:tcPr>
            <w:tcW w:w="1842" w:type="dxa"/>
          </w:tcPr>
          <w:p w14:paraId="3EB906CA" w14:textId="36AA0E65" w:rsidR="00D41008" w:rsidRDefault="00D41008" w:rsidP="00D41008">
            <w:pPr>
              <w:rPr>
                <w:rFonts w:ascii="Arial" w:hAnsi="Arial" w:cs="Arial"/>
                <w:sz w:val="20"/>
              </w:rPr>
            </w:pPr>
            <w:r>
              <w:rPr>
                <w:rFonts w:ascii="Arial" w:hAnsi="Arial" w:cs="Arial"/>
                <w:sz w:val="20"/>
                <w:szCs w:val="20"/>
              </w:rPr>
              <w:t>Either remove this paragraph or remove the previous one.</w:t>
            </w:r>
          </w:p>
        </w:tc>
        <w:tc>
          <w:tcPr>
            <w:tcW w:w="4260" w:type="dxa"/>
          </w:tcPr>
          <w:p w14:paraId="4A2EFE29" w14:textId="77777777" w:rsidR="00F46EB5" w:rsidRDefault="00F46EB5" w:rsidP="00F46EB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07D935FA" w14:textId="77777777" w:rsidR="00F46EB5" w:rsidRDefault="00F46EB5" w:rsidP="00F46EB5">
            <w:pPr>
              <w:autoSpaceDE w:val="0"/>
              <w:autoSpaceDN w:val="0"/>
              <w:adjustRightInd w:val="0"/>
              <w:rPr>
                <w:rFonts w:ascii="Calibri" w:eastAsia="宋体" w:hAnsi="Calibri" w:cs="Calibri"/>
                <w:szCs w:val="18"/>
                <w:lang w:val="en-US" w:eastAsia="zh-CN"/>
              </w:rPr>
            </w:pPr>
          </w:p>
          <w:p w14:paraId="5B4648E0" w14:textId="32F876E9" w:rsidR="00D41008" w:rsidRPr="00ED6AE2" w:rsidRDefault="00F46EB5" w:rsidP="00F46EB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description of the previous paragraph identified by the commenter is not clear whether a non-AP MLD in EMLSR mode is included or not. This paragraph is added per the request of CID 7623 </w:t>
            </w:r>
            <w:r w:rsidRPr="001B5B50">
              <w:rPr>
                <w:rFonts w:ascii="Calibri" w:eastAsia="宋体" w:hAnsi="Calibri" w:cs="Calibri"/>
                <w:szCs w:val="18"/>
                <w:lang w:val="en-US" w:eastAsia="zh-CN"/>
              </w:rPr>
              <w:t>in doc 21/1203r1 (</w:t>
            </w:r>
            <w:hyperlink r:id="rId8" w:history="1">
              <w:r w:rsidRPr="00027963">
                <w:rPr>
                  <w:rStyle w:val="a7"/>
                  <w:rFonts w:ascii="Calibri" w:hAnsi="Calibri" w:cs="Calibri"/>
                  <w:szCs w:val="18"/>
                  <w:lang w:val="en-US" w:eastAsia="zh-CN"/>
                </w:rPr>
                <w:t>https://mentor.ieee.org/802.11/dcn/21/11-21-1203-01-00be-cc36-cr-35-3-15-4-capability-signaling.docx</w:t>
              </w:r>
            </w:hyperlink>
            <w:r w:rsidRPr="001B5B50">
              <w:rPr>
                <w:rFonts w:ascii="Calibri" w:eastAsia="宋体" w:hAnsi="Calibri" w:cs="Calibri"/>
                <w:szCs w:val="18"/>
                <w:lang w:val="en-US" w:eastAsia="zh-CN"/>
              </w:rPr>
              <w:t>)</w:t>
            </w:r>
            <w:r>
              <w:rPr>
                <w:rFonts w:ascii="Calibri" w:eastAsia="宋体" w:hAnsi="Calibri" w:cs="Calibri"/>
                <w:szCs w:val="18"/>
                <w:lang w:val="en-US" w:eastAsia="zh-CN"/>
              </w:rPr>
              <w:t xml:space="preserve"> to clarify the case of EMLSR.</w:t>
            </w:r>
          </w:p>
        </w:tc>
      </w:tr>
      <w:tr w:rsidR="00D41008" w14:paraId="3E5CA39E" w14:textId="77777777" w:rsidTr="00D41008">
        <w:trPr>
          <w:trHeight w:val="980"/>
        </w:trPr>
        <w:tc>
          <w:tcPr>
            <w:tcW w:w="877" w:type="dxa"/>
          </w:tcPr>
          <w:p w14:paraId="4D325A6E" w14:textId="38FA0C87" w:rsidR="00D41008" w:rsidRPr="00550646" w:rsidRDefault="00D41008" w:rsidP="00D41008">
            <w:pPr>
              <w:rPr>
                <w:rFonts w:ascii="Arial" w:hAnsi="Arial" w:cs="Arial"/>
                <w:color w:val="00B050"/>
                <w:sz w:val="20"/>
                <w:rPrChange w:id="4" w:author="Alfred Aster" w:date="2023-05-09T09:30:00Z">
                  <w:rPr>
                    <w:rFonts w:ascii="Arial" w:hAnsi="Arial" w:cs="Arial"/>
                    <w:sz w:val="20"/>
                  </w:rPr>
                </w:rPrChange>
              </w:rPr>
            </w:pPr>
            <w:r w:rsidRPr="00550646">
              <w:rPr>
                <w:rFonts w:ascii="Arial" w:hAnsi="Arial" w:cs="Arial"/>
                <w:color w:val="00B050"/>
                <w:sz w:val="20"/>
                <w:rPrChange w:id="5" w:author="Alfred Aster" w:date="2023-05-09T09:30:00Z">
                  <w:rPr>
                    <w:rFonts w:ascii="Arial" w:hAnsi="Arial" w:cs="Arial"/>
                    <w:sz w:val="20"/>
                  </w:rPr>
                </w:rPrChange>
              </w:rPr>
              <w:t>15556</w:t>
            </w:r>
          </w:p>
        </w:tc>
        <w:tc>
          <w:tcPr>
            <w:tcW w:w="744" w:type="dxa"/>
          </w:tcPr>
          <w:p w14:paraId="1FC40242" w14:textId="6BBF6138" w:rsidR="00D41008" w:rsidRDefault="00D41008" w:rsidP="00D41008">
            <w:pPr>
              <w:rPr>
                <w:rFonts w:ascii="Arial" w:hAnsi="Arial" w:cs="Arial"/>
                <w:sz w:val="20"/>
              </w:rPr>
            </w:pPr>
            <w:r>
              <w:rPr>
                <w:rFonts w:ascii="Arial" w:hAnsi="Arial" w:cs="Arial"/>
                <w:sz w:val="20"/>
                <w:szCs w:val="20"/>
              </w:rPr>
              <w:t>Chaoming Luo</w:t>
            </w:r>
          </w:p>
        </w:tc>
        <w:tc>
          <w:tcPr>
            <w:tcW w:w="531" w:type="dxa"/>
          </w:tcPr>
          <w:p w14:paraId="3D975EB7" w14:textId="34F7147B" w:rsidR="00D41008" w:rsidRDefault="00D41008" w:rsidP="00D41008">
            <w:pPr>
              <w:rPr>
                <w:rFonts w:ascii="Arial" w:hAnsi="Arial" w:cs="Arial"/>
                <w:sz w:val="20"/>
              </w:rPr>
            </w:pPr>
            <w:r>
              <w:rPr>
                <w:rFonts w:ascii="Arial" w:hAnsi="Arial" w:cs="Arial"/>
                <w:sz w:val="20"/>
                <w:szCs w:val="20"/>
              </w:rPr>
              <w:t>35.3.16.2</w:t>
            </w:r>
          </w:p>
        </w:tc>
        <w:tc>
          <w:tcPr>
            <w:tcW w:w="567" w:type="dxa"/>
          </w:tcPr>
          <w:p w14:paraId="731969EB" w14:textId="05D979B8" w:rsidR="00D41008" w:rsidRDefault="00D41008" w:rsidP="00D41008">
            <w:pPr>
              <w:rPr>
                <w:rFonts w:ascii="Arial" w:hAnsi="Arial" w:cs="Arial"/>
                <w:sz w:val="20"/>
              </w:rPr>
            </w:pPr>
            <w:r>
              <w:rPr>
                <w:rFonts w:ascii="Arial" w:hAnsi="Arial" w:cs="Arial"/>
                <w:sz w:val="20"/>
                <w:szCs w:val="20"/>
              </w:rPr>
              <w:t>551.59</w:t>
            </w:r>
          </w:p>
        </w:tc>
        <w:tc>
          <w:tcPr>
            <w:tcW w:w="2127" w:type="dxa"/>
          </w:tcPr>
          <w:p w14:paraId="31015B9A" w14:textId="031F42D1" w:rsidR="00D41008" w:rsidRDefault="00D41008" w:rsidP="00D41008">
            <w:pPr>
              <w:rPr>
                <w:rFonts w:ascii="Arial" w:hAnsi="Arial" w:cs="Arial"/>
                <w:sz w:val="20"/>
              </w:rPr>
            </w:pPr>
            <w:r>
              <w:rPr>
                <w:rFonts w:ascii="Arial" w:hAnsi="Arial" w:cs="Arial"/>
                <w:sz w:val="20"/>
                <w:szCs w:val="20"/>
              </w:rPr>
              <w:t xml:space="preserve">Change 'An MLD' to 'A non-AP MLD', since the cases of AP </w:t>
            </w:r>
            <w:r>
              <w:rPr>
                <w:rFonts w:ascii="Arial" w:hAnsi="Arial" w:cs="Arial"/>
                <w:sz w:val="20"/>
                <w:szCs w:val="20"/>
              </w:rPr>
              <w:lastRenderedPageBreak/>
              <w:t>MLD are described separately after that.</w:t>
            </w:r>
          </w:p>
        </w:tc>
        <w:tc>
          <w:tcPr>
            <w:tcW w:w="1842" w:type="dxa"/>
          </w:tcPr>
          <w:p w14:paraId="1C23E6E8" w14:textId="6152FD87" w:rsidR="00D41008" w:rsidRDefault="00D41008" w:rsidP="00D41008">
            <w:pPr>
              <w:rPr>
                <w:rFonts w:ascii="Arial" w:hAnsi="Arial" w:cs="Arial"/>
                <w:sz w:val="20"/>
              </w:rPr>
            </w:pPr>
            <w:r>
              <w:rPr>
                <w:rFonts w:ascii="Arial" w:hAnsi="Arial" w:cs="Arial"/>
                <w:sz w:val="20"/>
                <w:szCs w:val="20"/>
              </w:rPr>
              <w:lastRenderedPageBreak/>
              <w:t>As in comment</w:t>
            </w:r>
          </w:p>
        </w:tc>
        <w:tc>
          <w:tcPr>
            <w:tcW w:w="4260" w:type="dxa"/>
          </w:tcPr>
          <w:p w14:paraId="285E2275" w14:textId="5CDE0F6D" w:rsidR="00D41008" w:rsidRPr="00DC7FF8" w:rsidRDefault="00F46EB5"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ccepted </w:t>
            </w:r>
          </w:p>
        </w:tc>
      </w:tr>
      <w:tr w:rsidR="00D41008" w14:paraId="4AB28DEF" w14:textId="77777777" w:rsidTr="00D41008">
        <w:trPr>
          <w:trHeight w:val="980"/>
        </w:trPr>
        <w:tc>
          <w:tcPr>
            <w:tcW w:w="877" w:type="dxa"/>
          </w:tcPr>
          <w:p w14:paraId="259D45F9" w14:textId="28019ACE" w:rsidR="00D41008" w:rsidRDefault="00D41008" w:rsidP="00D41008">
            <w:pPr>
              <w:rPr>
                <w:rFonts w:ascii="Arial" w:hAnsi="Arial" w:cs="Arial"/>
                <w:sz w:val="20"/>
              </w:rPr>
            </w:pPr>
            <w:r>
              <w:rPr>
                <w:rFonts w:ascii="Arial" w:hAnsi="Arial" w:cs="Arial"/>
                <w:sz w:val="20"/>
                <w:szCs w:val="20"/>
              </w:rPr>
              <w:t>15643</w:t>
            </w:r>
          </w:p>
        </w:tc>
        <w:tc>
          <w:tcPr>
            <w:tcW w:w="744" w:type="dxa"/>
          </w:tcPr>
          <w:p w14:paraId="1D9219F5" w14:textId="609C953E" w:rsidR="00D41008" w:rsidRDefault="00D41008" w:rsidP="00D41008">
            <w:pPr>
              <w:rPr>
                <w:rFonts w:ascii="Arial" w:hAnsi="Arial" w:cs="Arial"/>
                <w:sz w:val="20"/>
              </w:rPr>
            </w:pPr>
            <w:r>
              <w:rPr>
                <w:rFonts w:ascii="Arial" w:hAnsi="Arial" w:cs="Arial"/>
                <w:sz w:val="20"/>
                <w:szCs w:val="20"/>
              </w:rPr>
              <w:t>Xiangxin Gu</w:t>
            </w:r>
          </w:p>
        </w:tc>
        <w:tc>
          <w:tcPr>
            <w:tcW w:w="531" w:type="dxa"/>
          </w:tcPr>
          <w:p w14:paraId="08FA7DD6" w14:textId="47D50753" w:rsidR="00D41008" w:rsidRDefault="00D41008" w:rsidP="00D41008">
            <w:pPr>
              <w:rPr>
                <w:rFonts w:ascii="Arial" w:hAnsi="Arial" w:cs="Arial"/>
                <w:sz w:val="20"/>
              </w:rPr>
            </w:pPr>
            <w:r>
              <w:rPr>
                <w:rFonts w:ascii="Arial" w:hAnsi="Arial" w:cs="Arial"/>
                <w:sz w:val="20"/>
                <w:szCs w:val="20"/>
              </w:rPr>
              <w:t>35.3.16.2</w:t>
            </w:r>
          </w:p>
        </w:tc>
        <w:tc>
          <w:tcPr>
            <w:tcW w:w="567" w:type="dxa"/>
          </w:tcPr>
          <w:p w14:paraId="0CBA2634" w14:textId="5286DF7B" w:rsidR="00D41008" w:rsidRDefault="00D41008" w:rsidP="00D41008">
            <w:pPr>
              <w:rPr>
                <w:rFonts w:ascii="Arial" w:hAnsi="Arial" w:cs="Arial"/>
                <w:sz w:val="20"/>
              </w:rPr>
            </w:pPr>
            <w:r>
              <w:rPr>
                <w:rFonts w:ascii="Arial" w:hAnsi="Arial" w:cs="Arial"/>
                <w:sz w:val="20"/>
                <w:szCs w:val="20"/>
              </w:rPr>
              <w:t>551.40</w:t>
            </w:r>
          </w:p>
        </w:tc>
        <w:tc>
          <w:tcPr>
            <w:tcW w:w="2127" w:type="dxa"/>
          </w:tcPr>
          <w:p w14:paraId="5C5859DA" w14:textId="1B3853D8" w:rsidR="00D41008" w:rsidRDefault="00D41008" w:rsidP="00D41008">
            <w:pPr>
              <w:rPr>
                <w:rFonts w:ascii="Arial" w:hAnsi="Arial" w:cs="Arial"/>
                <w:sz w:val="20"/>
              </w:rPr>
            </w:pPr>
            <w:r>
              <w:rPr>
                <w:rFonts w:ascii="Arial" w:hAnsi="Arial" w:cs="Arial"/>
                <w:sz w:val="20"/>
                <w:szCs w:val="20"/>
              </w:rPr>
              <w:t>The case described is covered by the previous sentence.</w:t>
            </w:r>
          </w:p>
        </w:tc>
        <w:tc>
          <w:tcPr>
            <w:tcW w:w="1842" w:type="dxa"/>
          </w:tcPr>
          <w:p w14:paraId="447BEC8B" w14:textId="5AF536FF" w:rsidR="00D41008" w:rsidRDefault="00D41008" w:rsidP="00D41008">
            <w:pPr>
              <w:rPr>
                <w:rFonts w:ascii="Arial" w:hAnsi="Arial" w:cs="Arial"/>
                <w:sz w:val="20"/>
              </w:rPr>
            </w:pPr>
            <w:r>
              <w:rPr>
                <w:rFonts w:ascii="Arial" w:hAnsi="Arial" w:cs="Arial"/>
                <w:sz w:val="20"/>
                <w:szCs w:val="20"/>
              </w:rPr>
              <w:t>Combine it into the previous sentence.</w:t>
            </w:r>
          </w:p>
        </w:tc>
        <w:tc>
          <w:tcPr>
            <w:tcW w:w="4260" w:type="dxa"/>
          </w:tcPr>
          <w:p w14:paraId="549E4E8A" w14:textId="77777777" w:rsidR="00C6551B" w:rsidRDefault="00C6551B" w:rsidP="00C6551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837D7AD" w14:textId="77777777" w:rsidR="00C6551B" w:rsidRDefault="00C6551B" w:rsidP="00C6551B">
            <w:pPr>
              <w:autoSpaceDE w:val="0"/>
              <w:autoSpaceDN w:val="0"/>
              <w:adjustRightInd w:val="0"/>
              <w:rPr>
                <w:rFonts w:ascii="Calibri" w:eastAsia="宋体" w:hAnsi="Calibri" w:cs="Calibri"/>
                <w:szCs w:val="18"/>
                <w:lang w:val="en-US" w:eastAsia="zh-CN"/>
              </w:rPr>
            </w:pPr>
          </w:p>
          <w:p w14:paraId="612E5CFF" w14:textId="7159F5FD" w:rsidR="00D41008" w:rsidRPr="00CE56A4" w:rsidRDefault="00C6551B" w:rsidP="00C6551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description of the previous paragraph identified by the commenter is not clear whether a non-AP MLD in EMLSR mode is included or not. This paragraph is added per the request of CID 7623 </w:t>
            </w:r>
            <w:r w:rsidRPr="001B5B50">
              <w:rPr>
                <w:rFonts w:ascii="Calibri" w:eastAsia="宋体" w:hAnsi="Calibri" w:cs="Calibri"/>
                <w:szCs w:val="18"/>
                <w:lang w:val="en-US" w:eastAsia="zh-CN"/>
              </w:rPr>
              <w:t>in doc 21/1203r1 (</w:t>
            </w:r>
            <w:hyperlink r:id="rId9" w:history="1">
              <w:r w:rsidRPr="00027963">
                <w:rPr>
                  <w:rStyle w:val="a7"/>
                  <w:rFonts w:ascii="Calibri" w:hAnsi="Calibri" w:cs="Calibri"/>
                  <w:szCs w:val="18"/>
                  <w:lang w:val="en-US" w:eastAsia="zh-CN"/>
                </w:rPr>
                <w:t>https://mentor.ieee.org/802.11/dcn/21/11-21-1203-01-00be-cc36-cr-35-3-15-4-capability-signaling.docx</w:t>
              </w:r>
            </w:hyperlink>
            <w:r w:rsidRPr="001B5B50">
              <w:rPr>
                <w:rFonts w:ascii="Calibri" w:eastAsia="宋体" w:hAnsi="Calibri" w:cs="Calibri"/>
                <w:szCs w:val="18"/>
                <w:lang w:val="en-US" w:eastAsia="zh-CN"/>
              </w:rPr>
              <w:t>)</w:t>
            </w:r>
            <w:r>
              <w:rPr>
                <w:rFonts w:ascii="Calibri" w:eastAsia="宋体" w:hAnsi="Calibri" w:cs="Calibri"/>
                <w:szCs w:val="18"/>
                <w:lang w:val="en-US" w:eastAsia="zh-CN"/>
              </w:rPr>
              <w:t xml:space="preserve"> to clarify the case of EMLSR.</w:t>
            </w:r>
          </w:p>
        </w:tc>
      </w:tr>
      <w:tr w:rsidR="00D41008" w:rsidRPr="00FB265D" w14:paraId="39E506FC" w14:textId="77777777" w:rsidTr="00D41008">
        <w:trPr>
          <w:trHeight w:val="980"/>
        </w:trPr>
        <w:tc>
          <w:tcPr>
            <w:tcW w:w="877" w:type="dxa"/>
          </w:tcPr>
          <w:p w14:paraId="13523AE6" w14:textId="37E91F10" w:rsidR="00D41008" w:rsidRPr="00410442" w:rsidRDefault="00D41008" w:rsidP="00D41008">
            <w:pPr>
              <w:rPr>
                <w:rFonts w:eastAsia="Times New Roman"/>
                <w:color w:val="000000"/>
                <w:sz w:val="18"/>
                <w:szCs w:val="18"/>
                <w:lang w:val="en-US"/>
              </w:rPr>
            </w:pPr>
            <w:r>
              <w:rPr>
                <w:rFonts w:ascii="Arial" w:hAnsi="Arial" w:cs="Arial"/>
                <w:sz w:val="20"/>
                <w:szCs w:val="20"/>
              </w:rPr>
              <w:t>16276</w:t>
            </w:r>
          </w:p>
        </w:tc>
        <w:tc>
          <w:tcPr>
            <w:tcW w:w="744" w:type="dxa"/>
          </w:tcPr>
          <w:p w14:paraId="54AA4160" w14:textId="05598547" w:rsidR="00D41008" w:rsidRPr="00410442" w:rsidRDefault="00D41008" w:rsidP="00D41008">
            <w:pPr>
              <w:rPr>
                <w:rFonts w:eastAsia="Times New Roman"/>
                <w:color w:val="000000"/>
                <w:sz w:val="18"/>
                <w:szCs w:val="18"/>
                <w:lang w:val="en-US"/>
              </w:rPr>
            </w:pPr>
            <w:r>
              <w:rPr>
                <w:rFonts w:ascii="Arial" w:hAnsi="Arial" w:cs="Arial"/>
                <w:sz w:val="20"/>
                <w:szCs w:val="20"/>
              </w:rPr>
              <w:t>Ryuichi Hirata</w:t>
            </w:r>
          </w:p>
        </w:tc>
        <w:tc>
          <w:tcPr>
            <w:tcW w:w="531" w:type="dxa"/>
          </w:tcPr>
          <w:p w14:paraId="229AE614" w14:textId="744C9979" w:rsidR="00D41008" w:rsidRPr="00410442" w:rsidRDefault="00D41008" w:rsidP="00D41008">
            <w:pPr>
              <w:rPr>
                <w:rFonts w:eastAsia="Times New Roman"/>
                <w:color w:val="000000"/>
                <w:sz w:val="18"/>
                <w:szCs w:val="18"/>
                <w:lang w:val="en-US"/>
              </w:rPr>
            </w:pPr>
            <w:r>
              <w:rPr>
                <w:rFonts w:ascii="Arial" w:hAnsi="Arial" w:cs="Arial"/>
                <w:sz w:val="20"/>
                <w:szCs w:val="20"/>
              </w:rPr>
              <w:t>35.3.16.2.1</w:t>
            </w:r>
          </w:p>
        </w:tc>
        <w:tc>
          <w:tcPr>
            <w:tcW w:w="567" w:type="dxa"/>
          </w:tcPr>
          <w:p w14:paraId="2B795DD1" w14:textId="39A8B3DD" w:rsidR="00D41008" w:rsidRPr="00410442" w:rsidRDefault="00D41008" w:rsidP="00D41008">
            <w:pPr>
              <w:rPr>
                <w:rFonts w:eastAsia="Times New Roman"/>
                <w:color w:val="000000"/>
                <w:sz w:val="18"/>
                <w:szCs w:val="18"/>
                <w:lang w:val="en-US"/>
              </w:rPr>
            </w:pPr>
            <w:r>
              <w:rPr>
                <w:rFonts w:ascii="Arial" w:hAnsi="Arial" w:cs="Arial"/>
                <w:sz w:val="20"/>
                <w:szCs w:val="20"/>
              </w:rPr>
              <w:t>551.18</w:t>
            </w:r>
          </w:p>
        </w:tc>
        <w:tc>
          <w:tcPr>
            <w:tcW w:w="2127" w:type="dxa"/>
          </w:tcPr>
          <w:p w14:paraId="6A10D884" w14:textId="1808F756" w:rsidR="00D41008" w:rsidRPr="00410442" w:rsidRDefault="00D41008" w:rsidP="00D41008">
            <w:pPr>
              <w:rPr>
                <w:rFonts w:eastAsia="Times New Roman"/>
                <w:color w:val="000000"/>
                <w:sz w:val="18"/>
                <w:szCs w:val="18"/>
                <w:lang w:val="en-US"/>
              </w:rPr>
            </w:pPr>
            <w:r>
              <w:rPr>
                <w:rFonts w:ascii="Arial" w:hAnsi="Arial" w:cs="Arial"/>
                <w:sz w:val="20"/>
                <w:szCs w:val="20"/>
              </w:rPr>
              <w:t>The ability to perform STR depends on some parameters (BW, Tx Power, etc.). But current spec does not consider this and this may reduce spectrum efficiency.</w:t>
            </w:r>
          </w:p>
        </w:tc>
        <w:tc>
          <w:tcPr>
            <w:tcW w:w="1842" w:type="dxa"/>
          </w:tcPr>
          <w:p w14:paraId="234F25A2" w14:textId="2B054DC0" w:rsidR="00D41008" w:rsidRPr="00410442" w:rsidRDefault="00D41008" w:rsidP="00D41008">
            <w:pPr>
              <w:rPr>
                <w:rFonts w:eastAsia="Times New Roman"/>
                <w:color w:val="000000"/>
                <w:sz w:val="18"/>
                <w:szCs w:val="18"/>
                <w:lang w:val="en-US"/>
              </w:rPr>
            </w:pPr>
            <w:r>
              <w:rPr>
                <w:rFonts w:ascii="Arial" w:hAnsi="Arial" w:cs="Arial"/>
                <w:sz w:val="20"/>
                <w:szCs w:val="20"/>
              </w:rPr>
              <w:t>Solve this issue. This could be solved by indicating additional parameters about the ability to perform STR (cross link interference, etc.) and enable MLD to change STR/NSTR operation dynamically.</w:t>
            </w:r>
          </w:p>
        </w:tc>
        <w:tc>
          <w:tcPr>
            <w:tcW w:w="4260" w:type="dxa"/>
          </w:tcPr>
          <w:p w14:paraId="393A04F6" w14:textId="77777777" w:rsidR="00442618" w:rsidRDefault="00442618" w:rsidP="0044261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01DD2ECF" w14:textId="77777777" w:rsidR="00442618" w:rsidRDefault="00442618" w:rsidP="00442618">
            <w:pPr>
              <w:autoSpaceDE w:val="0"/>
              <w:autoSpaceDN w:val="0"/>
              <w:adjustRightInd w:val="0"/>
              <w:rPr>
                <w:rFonts w:ascii="Calibri" w:eastAsia="宋体" w:hAnsi="Calibri" w:cs="Calibri"/>
                <w:szCs w:val="18"/>
                <w:lang w:val="en-US" w:eastAsia="zh-CN"/>
              </w:rPr>
            </w:pPr>
          </w:p>
          <w:p w14:paraId="1D595BB8" w14:textId="77777777" w:rsidR="00442618" w:rsidRDefault="00442618" w:rsidP="00442618">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 xml:space="preserve">This topic has been discussed. </w:t>
            </w:r>
            <w:r>
              <w:rPr>
                <w:rFonts w:eastAsia="宋体" w:hint="eastAsia"/>
                <w:color w:val="000000"/>
                <w:sz w:val="20"/>
                <w:szCs w:val="14"/>
                <w:lang w:val="en-US" w:eastAsia="zh-CN"/>
              </w:rPr>
              <w:t>T</w:t>
            </w:r>
            <w:r>
              <w:rPr>
                <w:rFonts w:eastAsia="宋体"/>
                <w:color w:val="000000"/>
                <w:sz w:val="20"/>
                <w:szCs w:val="14"/>
                <w:lang w:val="en-US" w:eastAsia="zh-CN"/>
              </w:rPr>
              <w:t xml:space="preserve">he task group fails to reach consensus to allow NSTR status varies depends on different PPDU transmission parameters (such as BW, power, </w:t>
            </w:r>
            <w:proofErr w:type="gramStart"/>
            <w:r>
              <w:rPr>
                <w:rFonts w:eastAsia="宋体"/>
                <w:color w:val="000000"/>
                <w:sz w:val="20"/>
                <w:szCs w:val="14"/>
                <w:lang w:val="en-US" w:eastAsia="zh-CN"/>
              </w:rPr>
              <w:t>MCS,…</w:t>
            </w:r>
            <w:proofErr w:type="gramEnd"/>
            <w:r>
              <w:rPr>
                <w:rFonts w:eastAsia="宋体"/>
                <w:color w:val="000000"/>
                <w:sz w:val="20"/>
                <w:szCs w:val="14"/>
                <w:lang w:val="en-US" w:eastAsia="zh-CN"/>
              </w:rPr>
              <w:t>)</w:t>
            </w:r>
          </w:p>
          <w:p w14:paraId="0820753F" w14:textId="77777777" w:rsidR="00442618" w:rsidRDefault="00442618" w:rsidP="00442618">
            <w:pPr>
              <w:autoSpaceDE w:val="0"/>
              <w:autoSpaceDN w:val="0"/>
              <w:adjustRightInd w:val="0"/>
              <w:rPr>
                <w:rFonts w:eastAsia="宋体"/>
                <w:color w:val="000000"/>
                <w:sz w:val="20"/>
                <w:szCs w:val="14"/>
                <w:lang w:val="en-US" w:eastAsia="zh-CN"/>
              </w:rPr>
            </w:pPr>
          </w:p>
          <w:p w14:paraId="603E9C5F" w14:textId="77777777" w:rsidR="00442618" w:rsidRDefault="00442618" w:rsidP="00442618">
            <w:pPr>
              <w:autoSpaceDE w:val="0"/>
              <w:autoSpaceDN w:val="0"/>
              <w:adjustRightInd w:val="0"/>
              <w:rPr>
                <w:rFonts w:ascii="Calibri" w:eastAsia="宋体" w:hAnsi="Calibri" w:cs="Calibri"/>
                <w:szCs w:val="18"/>
                <w:lang w:val="en-US" w:eastAsia="zh-CN"/>
              </w:rPr>
            </w:pPr>
            <w:r>
              <w:rPr>
                <w:rFonts w:eastAsia="宋体"/>
                <w:color w:val="000000"/>
                <w:sz w:val="20"/>
                <w:szCs w:val="14"/>
                <w:lang w:val="en-US" w:eastAsia="zh-CN"/>
              </w:rPr>
              <w:t>See doc 11-22/1745r1</w:t>
            </w:r>
          </w:p>
          <w:p w14:paraId="2E637DFC" w14:textId="77777777" w:rsidR="00D41008" w:rsidRPr="00FB265D" w:rsidRDefault="00D41008" w:rsidP="00D41008">
            <w:pPr>
              <w:jc w:val="left"/>
              <w:rPr>
                <w:rFonts w:ascii="Calibri" w:eastAsia="宋体" w:hAnsi="Calibri" w:cs="Calibri"/>
                <w:szCs w:val="18"/>
                <w:lang w:val="en-US" w:eastAsia="zh-CN"/>
              </w:rPr>
            </w:pPr>
          </w:p>
        </w:tc>
      </w:tr>
      <w:tr w:rsidR="00D41008" w:rsidRPr="005A0363" w14:paraId="0CC97F12" w14:textId="77777777" w:rsidTr="00D41008">
        <w:trPr>
          <w:trHeight w:val="980"/>
        </w:trPr>
        <w:tc>
          <w:tcPr>
            <w:tcW w:w="877" w:type="dxa"/>
          </w:tcPr>
          <w:p w14:paraId="2249D49B" w14:textId="565AADD0" w:rsidR="00D41008" w:rsidRDefault="00D41008" w:rsidP="00D41008">
            <w:pPr>
              <w:rPr>
                <w:rFonts w:ascii="Arial" w:hAnsi="Arial" w:cs="Arial"/>
                <w:sz w:val="20"/>
              </w:rPr>
            </w:pPr>
            <w:r w:rsidRPr="006D11D8">
              <w:rPr>
                <w:rFonts w:ascii="Arial" w:hAnsi="Arial" w:cs="Arial"/>
                <w:color w:val="00B050"/>
                <w:sz w:val="20"/>
                <w:rPrChange w:id="6" w:author="Alfred Aster" w:date="2023-05-09T09:32:00Z">
                  <w:rPr>
                    <w:rFonts w:ascii="Arial" w:hAnsi="Arial" w:cs="Arial"/>
                    <w:sz w:val="20"/>
                  </w:rPr>
                </w:rPrChange>
              </w:rPr>
              <w:t>16858</w:t>
            </w:r>
          </w:p>
        </w:tc>
        <w:tc>
          <w:tcPr>
            <w:tcW w:w="744" w:type="dxa"/>
          </w:tcPr>
          <w:p w14:paraId="056DF6BC" w14:textId="6FCAE72A" w:rsidR="00D41008" w:rsidRDefault="00D41008" w:rsidP="00D41008">
            <w:pPr>
              <w:rPr>
                <w:rFonts w:ascii="Arial" w:hAnsi="Arial" w:cs="Arial"/>
                <w:sz w:val="20"/>
              </w:rPr>
            </w:pPr>
            <w:r>
              <w:rPr>
                <w:rFonts w:ascii="Arial" w:hAnsi="Arial" w:cs="Arial"/>
                <w:sz w:val="20"/>
                <w:szCs w:val="20"/>
              </w:rPr>
              <w:t>Mark RISON</w:t>
            </w:r>
          </w:p>
        </w:tc>
        <w:tc>
          <w:tcPr>
            <w:tcW w:w="531" w:type="dxa"/>
          </w:tcPr>
          <w:p w14:paraId="669F3527" w14:textId="05847860" w:rsidR="00D41008" w:rsidRDefault="00D41008" w:rsidP="00D41008">
            <w:pPr>
              <w:rPr>
                <w:rFonts w:ascii="Arial" w:hAnsi="Arial" w:cs="Arial"/>
                <w:sz w:val="20"/>
              </w:rPr>
            </w:pPr>
            <w:r>
              <w:rPr>
                <w:rFonts w:ascii="Arial" w:hAnsi="Arial" w:cs="Arial"/>
                <w:sz w:val="20"/>
                <w:szCs w:val="20"/>
              </w:rPr>
              <w:t>35.3.16.2.1</w:t>
            </w:r>
          </w:p>
        </w:tc>
        <w:tc>
          <w:tcPr>
            <w:tcW w:w="567" w:type="dxa"/>
          </w:tcPr>
          <w:p w14:paraId="04C7157A" w14:textId="460AA223" w:rsidR="00D41008" w:rsidRDefault="00D41008" w:rsidP="00D41008">
            <w:pPr>
              <w:rPr>
                <w:rFonts w:ascii="Arial" w:hAnsi="Arial" w:cs="Arial"/>
                <w:sz w:val="20"/>
              </w:rPr>
            </w:pPr>
            <w:r>
              <w:rPr>
                <w:rFonts w:ascii="Arial" w:hAnsi="Arial" w:cs="Arial"/>
                <w:sz w:val="20"/>
                <w:szCs w:val="20"/>
              </w:rPr>
              <w:t>551.32</w:t>
            </w:r>
          </w:p>
        </w:tc>
        <w:tc>
          <w:tcPr>
            <w:tcW w:w="2127" w:type="dxa"/>
          </w:tcPr>
          <w:p w14:paraId="648FA9E8" w14:textId="20FAF973" w:rsidR="00D41008" w:rsidRDefault="00D41008" w:rsidP="00D41008">
            <w:pPr>
              <w:rPr>
                <w:rFonts w:ascii="Arial" w:hAnsi="Arial" w:cs="Arial"/>
                <w:sz w:val="20"/>
              </w:rPr>
            </w:pPr>
            <w:r>
              <w:rPr>
                <w:rFonts w:ascii="Arial" w:hAnsi="Arial" w:cs="Arial"/>
                <w:sz w:val="20"/>
                <w:szCs w:val="20"/>
              </w:rPr>
              <w:t>"An AP MLD shall set the Maximum Number Of Simultaneous Links subfield in the Common Info field of</w:t>
            </w:r>
            <w:r>
              <w:rPr>
                <w:rFonts w:ascii="Arial" w:hAnsi="Arial" w:cs="Arial"/>
                <w:sz w:val="20"/>
                <w:szCs w:val="20"/>
              </w:rPr>
              <w:br/>
              <w:t>the Basic Multi-Link element to the number of affiliated APs minus 1." duplicates Clause 9</w:t>
            </w:r>
          </w:p>
        </w:tc>
        <w:tc>
          <w:tcPr>
            <w:tcW w:w="1842" w:type="dxa"/>
          </w:tcPr>
          <w:p w14:paraId="76761925" w14:textId="5740775C" w:rsidR="00D41008" w:rsidRDefault="00D41008" w:rsidP="00D41008">
            <w:pPr>
              <w:rPr>
                <w:rFonts w:ascii="Arial" w:hAnsi="Arial" w:cs="Arial"/>
                <w:sz w:val="20"/>
              </w:rPr>
            </w:pPr>
            <w:r>
              <w:rPr>
                <w:rFonts w:ascii="Arial" w:hAnsi="Arial" w:cs="Arial"/>
                <w:sz w:val="20"/>
                <w:szCs w:val="20"/>
              </w:rPr>
              <w:t>Delete the cited text</w:t>
            </w:r>
          </w:p>
        </w:tc>
        <w:tc>
          <w:tcPr>
            <w:tcW w:w="4260" w:type="dxa"/>
          </w:tcPr>
          <w:p w14:paraId="3BF16B24" w14:textId="77777777" w:rsidR="00452223" w:rsidRDefault="00452223" w:rsidP="00D4100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7A82A22" w14:textId="77777777" w:rsidR="00452223" w:rsidRDefault="00452223" w:rsidP="00D41008">
            <w:pPr>
              <w:autoSpaceDE w:val="0"/>
              <w:autoSpaceDN w:val="0"/>
              <w:adjustRightInd w:val="0"/>
              <w:rPr>
                <w:rFonts w:ascii="Calibri" w:eastAsia="宋体" w:hAnsi="Calibri" w:cs="Calibri"/>
                <w:szCs w:val="18"/>
                <w:lang w:val="en-US" w:eastAsia="zh-CN"/>
              </w:rPr>
            </w:pPr>
          </w:p>
          <w:p w14:paraId="3880B18F" w14:textId="77777777" w:rsidR="00452223" w:rsidRDefault="00452223" w:rsidP="00D4100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encoding of the Maximum Number Of Simultaneous Links subfield in Table 9-401</w:t>
            </w:r>
            <w:r w:rsidR="006D683B">
              <w:rPr>
                <w:rFonts w:ascii="Calibri" w:eastAsia="宋体" w:hAnsi="Calibri" w:cs="Calibri"/>
                <w:szCs w:val="18"/>
                <w:lang w:val="en-US" w:eastAsia="zh-CN"/>
              </w:rPr>
              <w:t xml:space="preserve">i in subclause </w:t>
            </w:r>
            <w:r w:rsidR="006D683B" w:rsidRPr="006D683B">
              <w:rPr>
                <w:rFonts w:ascii="Calibri" w:eastAsia="宋体" w:hAnsi="Calibri" w:cs="Calibri"/>
                <w:szCs w:val="18"/>
                <w:lang w:val="en-US" w:eastAsia="zh-CN"/>
              </w:rPr>
              <w:t>9.4.2.312.2.3 is updated</w:t>
            </w:r>
            <w:r w:rsidR="006D683B">
              <w:rPr>
                <w:rFonts w:ascii="Calibri" w:eastAsia="宋体" w:hAnsi="Calibri" w:cs="Calibri"/>
                <w:szCs w:val="18"/>
                <w:lang w:val="en-US" w:eastAsia="zh-CN"/>
              </w:rPr>
              <w:t xml:space="preserve"> to avoid the duplication. </w:t>
            </w:r>
          </w:p>
          <w:p w14:paraId="3C28A01A" w14:textId="77777777" w:rsidR="00E11E80" w:rsidRDefault="00E11E80" w:rsidP="00D41008">
            <w:pPr>
              <w:autoSpaceDE w:val="0"/>
              <w:autoSpaceDN w:val="0"/>
              <w:adjustRightInd w:val="0"/>
              <w:rPr>
                <w:rFonts w:ascii="Calibri" w:eastAsia="宋体" w:hAnsi="Calibri" w:cs="Calibri"/>
                <w:szCs w:val="18"/>
                <w:lang w:val="en-US" w:eastAsia="zh-CN"/>
              </w:rPr>
            </w:pPr>
          </w:p>
          <w:p w14:paraId="2BAFA7EA" w14:textId="47EB6A3F" w:rsidR="00E11E80" w:rsidRPr="000450DA" w:rsidRDefault="00E11E80" w:rsidP="00D41008">
            <w:pPr>
              <w:autoSpaceDE w:val="0"/>
              <w:autoSpaceDN w:val="0"/>
              <w:adjustRightInd w:val="0"/>
              <w:rPr>
                <w:rFonts w:ascii="Calibri" w:eastAsia="宋体" w:hAnsi="Calibri" w:cs="Calibri"/>
                <w:szCs w:val="18"/>
                <w:lang w:val="en-US" w:eastAsia="zh-CN"/>
              </w:rPr>
            </w:pPr>
            <w:r w:rsidRPr="00B331A4">
              <w:rPr>
                <w:rFonts w:ascii="Times New Roman" w:hAnsi="Times New Roman" w:cs="Times New Roman"/>
                <w:b/>
                <w:color w:val="000000" w:themeColor="text1"/>
                <w:sz w:val="20"/>
                <w:szCs w:val="20"/>
              </w:rPr>
              <w:t xml:space="preserve">TGbe editor, please make changes as shown </w:t>
            </w:r>
            <w:r w:rsidR="00957D62">
              <w:rPr>
                <w:rFonts w:ascii="Times New Roman" w:hAnsi="Times New Roman" w:cs="Times New Roman"/>
                <w:b/>
                <w:color w:val="000000" w:themeColor="text1"/>
                <w:sz w:val="20"/>
                <w:szCs w:val="20"/>
              </w:rPr>
              <w:t>in 11-23/</w:t>
            </w:r>
            <w:r w:rsidR="00475657">
              <w:rPr>
                <w:rFonts w:ascii="Times New Roman" w:hAnsi="Times New Roman" w:cs="Times New Roman"/>
                <w:b/>
                <w:color w:val="000000" w:themeColor="text1"/>
                <w:sz w:val="20"/>
                <w:szCs w:val="20"/>
              </w:rPr>
              <w:t>0723r1</w:t>
            </w:r>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16858</w:t>
            </w:r>
          </w:p>
        </w:tc>
      </w:tr>
      <w:tr w:rsidR="00D41008" w:rsidRPr="00EE2E58" w14:paraId="0061375C" w14:textId="77777777" w:rsidTr="00D41008">
        <w:trPr>
          <w:trHeight w:val="980"/>
        </w:trPr>
        <w:tc>
          <w:tcPr>
            <w:tcW w:w="877" w:type="dxa"/>
          </w:tcPr>
          <w:p w14:paraId="291C9ED2" w14:textId="561337F5" w:rsidR="00D41008" w:rsidRDefault="00D41008" w:rsidP="00D41008">
            <w:pPr>
              <w:rPr>
                <w:rFonts w:ascii="Arial" w:hAnsi="Arial" w:cs="Arial"/>
                <w:sz w:val="20"/>
              </w:rPr>
            </w:pPr>
            <w:r>
              <w:rPr>
                <w:rFonts w:ascii="Arial" w:hAnsi="Arial" w:cs="Arial"/>
                <w:sz w:val="20"/>
                <w:szCs w:val="20"/>
              </w:rPr>
              <w:t>16860</w:t>
            </w:r>
          </w:p>
        </w:tc>
        <w:tc>
          <w:tcPr>
            <w:tcW w:w="744" w:type="dxa"/>
          </w:tcPr>
          <w:p w14:paraId="4A05AA7E" w14:textId="3A569C07" w:rsidR="00D41008" w:rsidRDefault="00D41008" w:rsidP="00D41008">
            <w:pPr>
              <w:rPr>
                <w:rFonts w:ascii="Arial" w:hAnsi="Arial" w:cs="Arial"/>
                <w:sz w:val="20"/>
              </w:rPr>
            </w:pPr>
            <w:r>
              <w:rPr>
                <w:rFonts w:ascii="Arial" w:hAnsi="Arial" w:cs="Arial"/>
                <w:sz w:val="20"/>
                <w:szCs w:val="20"/>
              </w:rPr>
              <w:t>Mark RISON</w:t>
            </w:r>
          </w:p>
        </w:tc>
        <w:tc>
          <w:tcPr>
            <w:tcW w:w="531" w:type="dxa"/>
          </w:tcPr>
          <w:p w14:paraId="566A7332" w14:textId="5F2FE24E" w:rsidR="00D41008" w:rsidRDefault="00D41008" w:rsidP="00D41008">
            <w:pPr>
              <w:rPr>
                <w:rFonts w:ascii="Arial" w:hAnsi="Arial" w:cs="Arial"/>
                <w:sz w:val="20"/>
              </w:rPr>
            </w:pPr>
            <w:r>
              <w:rPr>
                <w:rFonts w:ascii="Arial" w:hAnsi="Arial" w:cs="Arial"/>
                <w:sz w:val="20"/>
                <w:szCs w:val="20"/>
              </w:rPr>
              <w:t>35.3.16.2.1</w:t>
            </w:r>
          </w:p>
        </w:tc>
        <w:tc>
          <w:tcPr>
            <w:tcW w:w="567" w:type="dxa"/>
          </w:tcPr>
          <w:p w14:paraId="4CD233AF" w14:textId="4B09BB07" w:rsidR="00D41008" w:rsidRDefault="00D41008" w:rsidP="00D41008">
            <w:pPr>
              <w:rPr>
                <w:rFonts w:ascii="Arial" w:hAnsi="Arial" w:cs="Arial"/>
                <w:sz w:val="20"/>
              </w:rPr>
            </w:pPr>
            <w:r>
              <w:rPr>
                <w:rFonts w:ascii="Arial" w:hAnsi="Arial" w:cs="Arial"/>
                <w:sz w:val="20"/>
                <w:szCs w:val="20"/>
              </w:rPr>
              <w:t>551.36</w:t>
            </w:r>
          </w:p>
        </w:tc>
        <w:tc>
          <w:tcPr>
            <w:tcW w:w="2127" w:type="dxa"/>
          </w:tcPr>
          <w:p w14:paraId="37159758" w14:textId="4F58DC93" w:rsidR="00D41008" w:rsidRDefault="00D41008" w:rsidP="00D41008">
            <w:pPr>
              <w:rPr>
                <w:rFonts w:ascii="Arial" w:hAnsi="Arial" w:cs="Arial"/>
                <w:sz w:val="20"/>
              </w:rPr>
            </w:pPr>
            <w:r>
              <w:rPr>
                <w:rFonts w:ascii="Arial" w:hAnsi="Arial" w:cs="Arial"/>
                <w:sz w:val="20"/>
                <w:szCs w:val="20"/>
              </w:rPr>
              <w:t>"A single radio non-AP MLD shall set the Maximum Number Of Simultaneous Links subfield in the</w:t>
            </w:r>
            <w:r>
              <w:rPr>
                <w:rFonts w:ascii="Arial" w:hAnsi="Arial" w:cs="Arial"/>
                <w:sz w:val="20"/>
                <w:szCs w:val="20"/>
              </w:rPr>
              <w:br/>
              <w:t xml:space="preserve">Common Info field of the Basic Multi-Link element carried in transmitted Management frames </w:t>
            </w:r>
            <w:r>
              <w:rPr>
                <w:rFonts w:ascii="Arial" w:hAnsi="Arial" w:cs="Arial"/>
                <w:sz w:val="20"/>
                <w:szCs w:val="20"/>
              </w:rPr>
              <w:lastRenderedPageBreak/>
              <w:t>to 0.</w:t>
            </w:r>
            <w:r>
              <w:rPr>
                <w:rFonts w:ascii="Arial" w:hAnsi="Arial" w:cs="Arial"/>
                <w:sz w:val="20"/>
                <w:szCs w:val="20"/>
              </w:rPr>
              <w:br/>
              <w:t>A single radio non-AP MLD with dot11EHTEMLSROptionActivated equal to true shall set the Maximum</w:t>
            </w:r>
            <w:r>
              <w:rPr>
                <w:rFonts w:ascii="Arial" w:hAnsi="Arial" w:cs="Arial"/>
                <w:sz w:val="20"/>
                <w:szCs w:val="20"/>
              </w:rPr>
              <w:br/>
              <w:t>Number Of Simultaneous Links subfield in the Common Info field of the Basic Multi-Link element to 0." -- the second sentence is a special case of the first</w:t>
            </w:r>
          </w:p>
        </w:tc>
        <w:tc>
          <w:tcPr>
            <w:tcW w:w="1842" w:type="dxa"/>
          </w:tcPr>
          <w:p w14:paraId="525BCB7B" w14:textId="1F12D5DC" w:rsidR="00D41008" w:rsidRDefault="00D41008" w:rsidP="00D41008">
            <w:pPr>
              <w:rPr>
                <w:rFonts w:ascii="Arial" w:hAnsi="Arial" w:cs="Arial"/>
                <w:sz w:val="20"/>
              </w:rPr>
            </w:pPr>
            <w:r>
              <w:rPr>
                <w:rFonts w:ascii="Arial" w:hAnsi="Arial" w:cs="Arial"/>
                <w:sz w:val="20"/>
                <w:szCs w:val="20"/>
              </w:rPr>
              <w:lastRenderedPageBreak/>
              <w:t>Delete the second sentence</w:t>
            </w:r>
          </w:p>
        </w:tc>
        <w:tc>
          <w:tcPr>
            <w:tcW w:w="4260" w:type="dxa"/>
          </w:tcPr>
          <w:p w14:paraId="5EBCC658" w14:textId="77777777" w:rsidR="00442618" w:rsidRDefault="00442618" w:rsidP="0044261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0B11FB55" w14:textId="77777777" w:rsidR="00442618" w:rsidRDefault="00442618" w:rsidP="00442618">
            <w:pPr>
              <w:autoSpaceDE w:val="0"/>
              <w:autoSpaceDN w:val="0"/>
              <w:adjustRightInd w:val="0"/>
              <w:rPr>
                <w:rFonts w:ascii="Calibri" w:eastAsia="宋体" w:hAnsi="Calibri" w:cs="Calibri"/>
                <w:szCs w:val="18"/>
                <w:lang w:val="en-US" w:eastAsia="zh-CN"/>
              </w:rPr>
            </w:pPr>
          </w:p>
          <w:p w14:paraId="269A1696" w14:textId="4BE3ABCB" w:rsidR="00D41008" w:rsidRPr="00EE2E58" w:rsidRDefault="00442618" w:rsidP="00442618">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description of the previous paragraph identified by the commenter is not clear whether a non-AP MLD in EMLSR mode is included or not. This paragraph is added per the request of CID 7623 </w:t>
            </w:r>
            <w:r w:rsidRPr="001B5B50">
              <w:rPr>
                <w:rFonts w:ascii="Calibri" w:eastAsia="宋体" w:hAnsi="Calibri" w:cs="Calibri"/>
                <w:szCs w:val="18"/>
                <w:lang w:val="en-US" w:eastAsia="zh-CN"/>
              </w:rPr>
              <w:t>in doc 21/1203r1 (</w:t>
            </w:r>
            <w:hyperlink r:id="rId10" w:history="1">
              <w:r w:rsidRPr="00027963">
                <w:rPr>
                  <w:rStyle w:val="a7"/>
                  <w:rFonts w:ascii="Calibri" w:hAnsi="Calibri" w:cs="Calibri"/>
                  <w:szCs w:val="18"/>
                  <w:lang w:val="en-US" w:eastAsia="zh-CN"/>
                </w:rPr>
                <w:t>https://mentor.ieee.org/802.11/dcn/21/11-</w:t>
              </w:r>
              <w:r w:rsidRPr="00027963">
                <w:rPr>
                  <w:rStyle w:val="a7"/>
                  <w:rFonts w:ascii="Calibri" w:hAnsi="Calibri" w:cs="Calibri"/>
                  <w:szCs w:val="18"/>
                  <w:lang w:val="en-US" w:eastAsia="zh-CN"/>
                </w:rPr>
                <w:lastRenderedPageBreak/>
                <w:t>21-1203-01-00be-cc36-cr-35-3-15-4-capability-signaling.docx</w:t>
              </w:r>
            </w:hyperlink>
            <w:r w:rsidRPr="001B5B50">
              <w:rPr>
                <w:rFonts w:ascii="Calibri" w:eastAsia="宋体" w:hAnsi="Calibri" w:cs="Calibri"/>
                <w:szCs w:val="18"/>
                <w:lang w:val="en-US" w:eastAsia="zh-CN"/>
              </w:rPr>
              <w:t>)</w:t>
            </w:r>
            <w:r>
              <w:rPr>
                <w:rFonts w:ascii="Calibri" w:eastAsia="宋体" w:hAnsi="Calibri" w:cs="Calibri"/>
                <w:szCs w:val="18"/>
                <w:lang w:val="en-US" w:eastAsia="zh-CN"/>
              </w:rPr>
              <w:t xml:space="preserve"> to clarify the case of EMLSR.</w:t>
            </w:r>
          </w:p>
        </w:tc>
      </w:tr>
      <w:tr w:rsidR="00D41008" w:rsidRPr="00ED6AE2" w14:paraId="3D534AB3" w14:textId="77777777" w:rsidTr="00D41008">
        <w:trPr>
          <w:trHeight w:val="980"/>
        </w:trPr>
        <w:tc>
          <w:tcPr>
            <w:tcW w:w="877" w:type="dxa"/>
          </w:tcPr>
          <w:p w14:paraId="2C95871C" w14:textId="27AC9335" w:rsidR="00D41008" w:rsidRDefault="00D41008" w:rsidP="00D41008">
            <w:pPr>
              <w:rPr>
                <w:rFonts w:ascii="Arial" w:hAnsi="Arial" w:cs="Arial"/>
                <w:sz w:val="20"/>
              </w:rPr>
            </w:pPr>
            <w:r w:rsidRPr="004010DA">
              <w:rPr>
                <w:rFonts w:ascii="Arial" w:hAnsi="Arial" w:cs="Arial"/>
                <w:color w:val="00B050"/>
                <w:sz w:val="20"/>
                <w:rPrChange w:id="7" w:author="Alfred Aster" w:date="2023-05-09T09:33:00Z">
                  <w:rPr>
                    <w:rFonts w:ascii="Arial" w:hAnsi="Arial" w:cs="Arial"/>
                    <w:sz w:val="20"/>
                  </w:rPr>
                </w:rPrChange>
              </w:rPr>
              <w:lastRenderedPageBreak/>
              <w:t>16861</w:t>
            </w:r>
          </w:p>
        </w:tc>
        <w:tc>
          <w:tcPr>
            <w:tcW w:w="744" w:type="dxa"/>
          </w:tcPr>
          <w:p w14:paraId="7F6D09F9" w14:textId="229829DA" w:rsidR="00D41008" w:rsidRDefault="00D41008" w:rsidP="00D41008">
            <w:pPr>
              <w:rPr>
                <w:rFonts w:ascii="Arial" w:hAnsi="Arial" w:cs="Arial"/>
                <w:sz w:val="20"/>
              </w:rPr>
            </w:pPr>
            <w:r>
              <w:rPr>
                <w:rFonts w:ascii="Arial" w:hAnsi="Arial" w:cs="Arial"/>
                <w:sz w:val="20"/>
                <w:szCs w:val="20"/>
              </w:rPr>
              <w:t>Mark RISON</w:t>
            </w:r>
          </w:p>
        </w:tc>
        <w:tc>
          <w:tcPr>
            <w:tcW w:w="531" w:type="dxa"/>
          </w:tcPr>
          <w:p w14:paraId="152484A7" w14:textId="30A32653" w:rsidR="00D41008" w:rsidRDefault="00D41008" w:rsidP="00D41008">
            <w:pPr>
              <w:rPr>
                <w:rFonts w:ascii="Arial" w:hAnsi="Arial" w:cs="Arial"/>
                <w:sz w:val="20"/>
              </w:rPr>
            </w:pPr>
            <w:r>
              <w:rPr>
                <w:rFonts w:ascii="Arial" w:hAnsi="Arial" w:cs="Arial"/>
                <w:sz w:val="20"/>
                <w:szCs w:val="20"/>
              </w:rPr>
              <w:t>35.3.16.2.1</w:t>
            </w:r>
          </w:p>
        </w:tc>
        <w:tc>
          <w:tcPr>
            <w:tcW w:w="567" w:type="dxa"/>
          </w:tcPr>
          <w:p w14:paraId="3501C36D" w14:textId="7E0209FA" w:rsidR="00D41008" w:rsidRDefault="00D41008" w:rsidP="00D41008">
            <w:pPr>
              <w:rPr>
                <w:rFonts w:ascii="Arial" w:hAnsi="Arial" w:cs="Arial"/>
                <w:sz w:val="20"/>
              </w:rPr>
            </w:pPr>
            <w:r>
              <w:rPr>
                <w:rFonts w:ascii="Arial" w:hAnsi="Arial" w:cs="Arial"/>
                <w:sz w:val="20"/>
                <w:szCs w:val="20"/>
              </w:rPr>
              <w:t>551.37</w:t>
            </w:r>
          </w:p>
        </w:tc>
        <w:tc>
          <w:tcPr>
            <w:tcW w:w="2127" w:type="dxa"/>
          </w:tcPr>
          <w:p w14:paraId="1FB2EE63" w14:textId="2F45B521" w:rsidR="00D41008" w:rsidRDefault="00D41008" w:rsidP="00D41008">
            <w:pPr>
              <w:rPr>
                <w:rFonts w:ascii="Arial" w:hAnsi="Arial" w:cs="Arial"/>
                <w:sz w:val="20"/>
              </w:rPr>
            </w:pPr>
            <w:r>
              <w:rPr>
                <w:rFonts w:ascii="Arial" w:hAnsi="Arial" w:cs="Arial"/>
                <w:sz w:val="20"/>
                <w:szCs w:val="20"/>
              </w:rPr>
              <w:t>"carried in transmitted Management frames" -- elements can't be carried in anything else</w:t>
            </w:r>
          </w:p>
        </w:tc>
        <w:tc>
          <w:tcPr>
            <w:tcW w:w="1842" w:type="dxa"/>
          </w:tcPr>
          <w:p w14:paraId="2E7011E0" w14:textId="20428FD4" w:rsidR="00D41008" w:rsidRDefault="00D41008" w:rsidP="00D41008">
            <w:pPr>
              <w:rPr>
                <w:rFonts w:ascii="Arial" w:hAnsi="Arial" w:cs="Arial"/>
                <w:sz w:val="20"/>
              </w:rPr>
            </w:pPr>
            <w:r>
              <w:rPr>
                <w:rFonts w:ascii="Arial" w:hAnsi="Arial" w:cs="Arial"/>
                <w:sz w:val="20"/>
                <w:szCs w:val="20"/>
              </w:rPr>
              <w:t>Delete (also at line 45)</w:t>
            </w:r>
          </w:p>
        </w:tc>
        <w:tc>
          <w:tcPr>
            <w:tcW w:w="4260" w:type="dxa"/>
          </w:tcPr>
          <w:p w14:paraId="1C6A83E9" w14:textId="36ED0A00" w:rsidR="00D41008" w:rsidRPr="00ED6AE2" w:rsidRDefault="00442618"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D41008" w:rsidRPr="00DC7FF8" w14:paraId="58C72AE6" w14:textId="77777777" w:rsidTr="00D41008">
        <w:trPr>
          <w:trHeight w:val="980"/>
        </w:trPr>
        <w:tc>
          <w:tcPr>
            <w:tcW w:w="877" w:type="dxa"/>
          </w:tcPr>
          <w:p w14:paraId="3F6592B0" w14:textId="428A629E" w:rsidR="00D41008" w:rsidRDefault="00D41008" w:rsidP="00D41008">
            <w:pPr>
              <w:rPr>
                <w:rFonts w:ascii="Arial" w:hAnsi="Arial" w:cs="Arial"/>
                <w:sz w:val="20"/>
              </w:rPr>
            </w:pPr>
            <w:r w:rsidRPr="000F5FEC">
              <w:rPr>
                <w:rFonts w:ascii="Arial" w:hAnsi="Arial" w:cs="Arial"/>
                <w:color w:val="00B050"/>
                <w:sz w:val="20"/>
                <w:rPrChange w:id="8" w:author="Alfred Aster" w:date="2023-05-09T09:33:00Z">
                  <w:rPr>
                    <w:rFonts w:ascii="Arial" w:hAnsi="Arial" w:cs="Arial"/>
                    <w:sz w:val="20"/>
                  </w:rPr>
                </w:rPrChange>
              </w:rPr>
              <w:t>16862</w:t>
            </w:r>
          </w:p>
        </w:tc>
        <w:tc>
          <w:tcPr>
            <w:tcW w:w="744" w:type="dxa"/>
          </w:tcPr>
          <w:p w14:paraId="36B945BA" w14:textId="51F619BE" w:rsidR="00D41008" w:rsidRDefault="00D41008" w:rsidP="00D41008">
            <w:pPr>
              <w:rPr>
                <w:rFonts w:ascii="Arial" w:hAnsi="Arial" w:cs="Arial"/>
                <w:sz w:val="20"/>
              </w:rPr>
            </w:pPr>
            <w:r>
              <w:rPr>
                <w:rFonts w:ascii="Arial" w:hAnsi="Arial" w:cs="Arial"/>
                <w:sz w:val="20"/>
                <w:szCs w:val="20"/>
              </w:rPr>
              <w:t>Mark RISON</w:t>
            </w:r>
          </w:p>
        </w:tc>
        <w:tc>
          <w:tcPr>
            <w:tcW w:w="531" w:type="dxa"/>
          </w:tcPr>
          <w:p w14:paraId="7CB4B799" w14:textId="34946D84" w:rsidR="00D41008" w:rsidRDefault="00D41008" w:rsidP="00D41008">
            <w:pPr>
              <w:rPr>
                <w:rFonts w:ascii="Arial" w:hAnsi="Arial" w:cs="Arial"/>
                <w:sz w:val="20"/>
              </w:rPr>
            </w:pPr>
            <w:r>
              <w:rPr>
                <w:rFonts w:ascii="Arial" w:hAnsi="Arial" w:cs="Arial"/>
                <w:sz w:val="20"/>
                <w:szCs w:val="20"/>
              </w:rPr>
              <w:t>35.3.16.2.1</w:t>
            </w:r>
          </w:p>
        </w:tc>
        <w:tc>
          <w:tcPr>
            <w:tcW w:w="567" w:type="dxa"/>
          </w:tcPr>
          <w:p w14:paraId="3BF47047" w14:textId="3D3A2EF4" w:rsidR="00D41008" w:rsidRDefault="00D41008" w:rsidP="00D41008">
            <w:pPr>
              <w:rPr>
                <w:rFonts w:ascii="Arial" w:hAnsi="Arial" w:cs="Arial"/>
                <w:sz w:val="20"/>
              </w:rPr>
            </w:pPr>
            <w:r>
              <w:rPr>
                <w:rFonts w:ascii="Arial" w:hAnsi="Arial" w:cs="Arial"/>
                <w:sz w:val="20"/>
                <w:szCs w:val="20"/>
              </w:rPr>
              <w:t>551.54</w:t>
            </w:r>
          </w:p>
        </w:tc>
        <w:tc>
          <w:tcPr>
            <w:tcW w:w="2127" w:type="dxa"/>
          </w:tcPr>
          <w:p w14:paraId="2B842BD6" w14:textId="7C2823D9" w:rsidR="00D41008" w:rsidRDefault="00D41008" w:rsidP="00D41008">
            <w:pPr>
              <w:rPr>
                <w:rFonts w:ascii="Arial" w:hAnsi="Arial" w:cs="Arial"/>
                <w:sz w:val="20"/>
              </w:rPr>
            </w:pPr>
            <w:r>
              <w:rPr>
                <w:rFonts w:ascii="Arial" w:hAnsi="Arial" w:cs="Arial"/>
                <w:sz w:val="20"/>
                <w:szCs w:val="20"/>
              </w:rPr>
              <w:t>"An MLD shall be capable of simultaneously transmitting or receiving frames on affiliated STAs up to a</w:t>
            </w:r>
            <w:r>
              <w:rPr>
                <w:rFonts w:ascii="Arial" w:hAnsi="Arial" w:cs="Arial"/>
                <w:sz w:val="20"/>
                <w:szCs w:val="20"/>
              </w:rPr>
              <w:br/>
              <w:t>value indicated in the Maximum Number Of Simultaneous Links subfield in the Basic Multi-Link element</w:t>
            </w:r>
            <w:r>
              <w:rPr>
                <w:rFonts w:ascii="Arial" w:hAnsi="Arial" w:cs="Arial"/>
                <w:sz w:val="20"/>
                <w:szCs w:val="20"/>
              </w:rPr>
              <w:br/>
              <w:t>plus 1, under the rules defined in subclauses below." duplicates Clause 9</w:t>
            </w:r>
          </w:p>
        </w:tc>
        <w:tc>
          <w:tcPr>
            <w:tcW w:w="1842" w:type="dxa"/>
          </w:tcPr>
          <w:p w14:paraId="089274A2" w14:textId="2AF43A8A" w:rsidR="00D41008" w:rsidRDefault="00D41008" w:rsidP="00D41008">
            <w:pPr>
              <w:rPr>
                <w:rFonts w:ascii="Arial" w:hAnsi="Arial" w:cs="Arial"/>
                <w:sz w:val="20"/>
              </w:rPr>
            </w:pPr>
            <w:r>
              <w:rPr>
                <w:rFonts w:ascii="Arial" w:hAnsi="Arial" w:cs="Arial"/>
                <w:sz w:val="20"/>
                <w:szCs w:val="20"/>
              </w:rPr>
              <w:t>Delete the cited text</w:t>
            </w:r>
          </w:p>
        </w:tc>
        <w:tc>
          <w:tcPr>
            <w:tcW w:w="4260" w:type="dxa"/>
          </w:tcPr>
          <w:p w14:paraId="4091B6FF" w14:textId="77777777" w:rsidR="00E11E80" w:rsidRDefault="00E11E80" w:rsidP="00E11E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2637C5" w14:textId="77777777" w:rsidR="00E11E80" w:rsidRDefault="00E11E80" w:rsidP="00E11E80">
            <w:pPr>
              <w:autoSpaceDE w:val="0"/>
              <w:autoSpaceDN w:val="0"/>
              <w:adjustRightInd w:val="0"/>
              <w:rPr>
                <w:rFonts w:ascii="Calibri" w:eastAsia="宋体" w:hAnsi="Calibri" w:cs="Calibri"/>
                <w:szCs w:val="18"/>
                <w:lang w:val="en-US" w:eastAsia="zh-CN"/>
              </w:rPr>
            </w:pPr>
          </w:p>
          <w:p w14:paraId="22363FF5" w14:textId="77777777" w:rsidR="00E11E80" w:rsidRDefault="00E11E80" w:rsidP="00E11E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encoding of the Maximum Number Of Simultaneous Links subfield in Table 9-401i in subclause </w:t>
            </w:r>
            <w:r w:rsidRPr="006D683B">
              <w:rPr>
                <w:rFonts w:ascii="Calibri" w:eastAsia="宋体" w:hAnsi="Calibri" w:cs="Calibri"/>
                <w:szCs w:val="18"/>
                <w:lang w:val="en-US" w:eastAsia="zh-CN"/>
              </w:rPr>
              <w:t>9.4.2.312.2.3 is updated</w:t>
            </w:r>
            <w:r>
              <w:rPr>
                <w:rFonts w:ascii="Calibri" w:eastAsia="宋体" w:hAnsi="Calibri" w:cs="Calibri"/>
                <w:szCs w:val="18"/>
                <w:lang w:val="en-US" w:eastAsia="zh-CN"/>
              </w:rPr>
              <w:t xml:space="preserve"> to avoid the duplication. </w:t>
            </w:r>
          </w:p>
          <w:p w14:paraId="1640671C" w14:textId="77777777" w:rsidR="00E11E80" w:rsidRDefault="00E11E80" w:rsidP="00E11E80">
            <w:pPr>
              <w:autoSpaceDE w:val="0"/>
              <w:autoSpaceDN w:val="0"/>
              <w:adjustRightInd w:val="0"/>
              <w:rPr>
                <w:rFonts w:ascii="Calibri" w:eastAsia="宋体" w:hAnsi="Calibri" w:cs="Calibri"/>
                <w:szCs w:val="18"/>
                <w:lang w:val="en-US" w:eastAsia="zh-CN"/>
              </w:rPr>
            </w:pPr>
          </w:p>
          <w:p w14:paraId="75910DB1" w14:textId="1BA39543" w:rsidR="00D41008" w:rsidRPr="00DC7FF8" w:rsidRDefault="00E11E80" w:rsidP="00E11E80">
            <w:pPr>
              <w:autoSpaceDE w:val="0"/>
              <w:autoSpaceDN w:val="0"/>
              <w:adjustRightInd w:val="0"/>
              <w:rPr>
                <w:rFonts w:ascii="Calibri" w:eastAsia="宋体" w:hAnsi="Calibri" w:cs="Calibri"/>
                <w:szCs w:val="18"/>
                <w:lang w:val="en-US" w:eastAsia="zh-CN"/>
              </w:rPr>
            </w:pPr>
            <w:r w:rsidRPr="00B331A4">
              <w:rPr>
                <w:rFonts w:ascii="Times New Roman" w:hAnsi="Times New Roman" w:cs="Times New Roman"/>
                <w:b/>
                <w:color w:val="000000" w:themeColor="text1"/>
                <w:sz w:val="20"/>
                <w:szCs w:val="20"/>
              </w:rPr>
              <w:t xml:space="preserve">TGbe editor, please make changes as shown </w:t>
            </w:r>
            <w:r w:rsidR="00957D62">
              <w:rPr>
                <w:rFonts w:ascii="Times New Roman" w:hAnsi="Times New Roman" w:cs="Times New Roman"/>
                <w:b/>
                <w:color w:val="000000" w:themeColor="text1"/>
                <w:sz w:val="20"/>
                <w:szCs w:val="20"/>
              </w:rPr>
              <w:t>in 11-23/</w:t>
            </w:r>
            <w:r w:rsidR="00475657">
              <w:rPr>
                <w:rFonts w:ascii="Times New Roman" w:hAnsi="Times New Roman" w:cs="Times New Roman"/>
                <w:b/>
                <w:color w:val="000000" w:themeColor="text1"/>
                <w:sz w:val="20"/>
                <w:szCs w:val="20"/>
              </w:rPr>
              <w:t>0723r1</w:t>
            </w:r>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16858</w:t>
            </w:r>
          </w:p>
        </w:tc>
      </w:tr>
      <w:tr w:rsidR="00D41008" w:rsidRPr="00CE56A4" w14:paraId="670FA1DA" w14:textId="77777777" w:rsidTr="00D41008">
        <w:trPr>
          <w:trHeight w:val="980"/>
        </w:trPr>
        <w:tc>
          <w:tcPr>
            <w:tcW w:w="877" w:type="dxa"/>
          </w:tcPr>
          <w:p w14:paraId="6BC58D19" w14:textId="69467FC3" w:rsidR="00D41008" w:rsidRDefault="00D41008" w:rsidP="00D41008">
            <w:pPr>
              <w:rPr>
                <w:rFonts w:ascii="Arial" w:hAnsi="Arial" w:cs="Arial"/>
                <w:sz w:val="20"/>
              </w:rPr>
            </w:pPr>
            <w:r>
              <w:rPr>
                <w:rFonts w:ascii="Arial" w:hAnsi="Arial" w:cs="Arial"/>
                <w:sz w:val="20"/>
                <w:szCs w:val="20"/>
              </w:rPr>
              <w:t>16863</w:t>
            </w:r>
          </w:p>
        </w:tc>
        <w:tc>
          <w:tcPr>
            <w:tcW w:w="744" w:type="dxa"/>
          </w:tcPr>
          <w:p w14:paraId="14C2E63B" w14:textId="50A051B4" w:rsidR="00D41008" w:rsidRDefault="00D41008" w:rsidP="00D41008">
            <w:pPr>
              <w:rPr>
                <w:rFonts w:ascii="Arial" w:hAnsi="Arial" w:cs="Arial"/>
                <w:sz w:val="20"/>
              </w:rPr>
            </w:pPr>
            <w:r>
              <w:rPr>
                <w:rFonts w:ascii="Arial" w:hAnsi="Arial" w:cs="Arial"/>
                <w:sz w:val="20"/>
                <w:szCs w:val="20"/>
              </w:rPr>
              <w:t>Mark RISON</w:t>
            </w:r>
          </w:p>
        </w:tc>
        <w:tc>
          <w:tcPr>
            <w:tcW w:w="531" w:type="dxa"/>
          </w:tcPr>
          <w:p w14:paraId="14071983" w14:textId="7676799A" w:rsidR="00D41008" w:rsidRDefault="00D41008" w:rsidP="00D41008">
            <w:pPr>
              <w:rPr>
                <w:rFonts w:ascii="Arial" w:hAnsi="Arial" w:cs="Arial"/>
                <w:sz w:val="20"/>
              </w:rPr>
            </w:pPr>
            <w:r>
              <w:rPr>
                <w:rFonts w:ascii="Arial" w:hAnsi="Arial" w:cs="Arial"/>
                <w:sz w:val="20"/>
                <w:szCs w:val="20"/>
              </w:rPr>
              <w:t>35.3.16.2</w:t>
            </w:r>
          </w:p>
        </w:tc>
        <w:tc>
          <w:tcPr>
            <w:tcW w:w="567" w:type="dxa"/>
          </w:tcPr>
          <w:p w14:paraId="6F6A7347" w14:textId="3A23EF00" w:rsidR="00D41008" w:rsidRDefault="00D41008" w:rsidP="00D41008">
            <w:pPr>
              <w:rPr>
                <w:rFonts w:ascii="Arial" w:hAnsi="Arial" w:cs="Arial"/>
                <w:sz w:val="20"/>
              </w:rPr>
            </w:pPr>
            <w:r>
              <w:rPr>
                <w:rFonts w:ascii="Arial" w:hAnsi="Arial" w:cs="Arial"/>
                <w:sz w:val="20"/>
                <w:szCs w:val="20"/>
              </w:rPr>
              <w:t>0.00</w:t>
            </w:r>
          </w:p>
        </w:tc>
        <w:tc>
          <w:tcPr>
            <w:tcW w:w="2127" w:type="dxa"/>
          </w:tcPr>
          <w:p w14:paraId="61D56FF0" w14:textId="0F9495C4" w:rsidR="00D41008" w:rsidRDefault="00D41008" w:rsidP="00D41008">
            <w:pPr>
              <w:rPr>
                <w:rFonts w:ascii="Arial" w:hAnsi="Arial" w:cs="Arial"/>
                <w:sz w:val="20"/>
              </w:rPr>
            </w:pPr>
            <w:r>
              <w:rPr>
                <w:rFonts w:ascii="Arial" w:hAnsi="Arial" w:cs="Arial"/>
                <w:sz w:val="20"/>
                <w:szCs w:val="20"/>
              </w:rPr>
              <w:t>The scope of multi-link operation is not clear.  For example, if you can't do 5G + 6G simultaneously, but can do 6G simultaneously with 2G4, what value do you put in Maximum Number Of Simultaneous Links?  Does it vary per link?</w:t>
            </w:r>
          </w:p>
        </w:tc>
        <w:tc>
          <w:tcPr>
            <w:tcW w:w="1842" w:type="dxa"/>
          </w:tcPr>
          <w:p w14:paraId="543441D9" w14:textId="52422D9C" w:rsidR="00D41008" w:rsidRDefault="00D41008" w:rsidP="00D41008">
            <w:pPr>
              <w:rPr>
                <w:rFonts w:ascii="Arial" w:hAnsi="Arial" w:cs="Arial"/>
                <w:sz w:val="20"/>
              </w:rPr>
            </w:pPr>
            <w:r>
              <w:rPr>
                <w:rFonts w:ascii="Arial" w:hAnsi="Arial" w:cs="Arial"/>
                <w:sz w:val="20"/>
                <w:szCs w:val="20"/>
              </w:rPr>
              <w:t>As it says in the comment</w:t>
            </w:r>
          </w:p>
        </w:tc>
        <w:tc>
          <w:tcPr>
            <w:tcW w:w="4260" w:type="dxa"/>
          </w:tcPr>
          <w:p w14:paraId="2C9AACA8" w14:textId="77777777" w:rsidR="00D41008" w:rsidRDefault="00231C52"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4DE6785" w14:textId="7AF7B143" w:rsidR="00231C52" w:rsidRDefault="00231C52" w:rsidP="00D41008">
            <w:pPr>
              <w:autoSpaceDE w:val="0"/>
              <w:autoSpaceDN w:val="0"/>
              <w:adjustRightInd w:val="0"/>
              <w:rPr>
                <w:rFonts w:ascii="Calibri" w:eastAsia="宋体" w:hAnsi="Calibri" w:cs="Calibri"/>
                <w:szCs w:val="18"/>
                <w:lang w:val="en-US" w:eastAsia="zh-CN"/>
              </w:rPr>
            </w:pPr>
          </w:p>
          <w:p w14:paraId="0B58469D" w14:textId="4F3F44E0" w:rsidR="000450DA" w:rsidRDefault="000450DA" w:rsidP="00D4100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Maximum Number Of Simultaneous Links doesn’t tie to NSTR link pairs. In an example that a non-AP MLDs has 3 links which are link</w:t>
            </w:r>
            <w:r w:rsidR="005A0530">
              <w:rPr>
                <w:rFonts w:ascii="Calibri" w:eastAsia="宋体" w:hAnsi="Calibri" w:cs="Calibri"/>
                <w:szCs w:val="18"/>
                <w:lang w:val="en-US" w:eastAsia="zh-CN"/>
              </w:rPr>
              <w:t xml:space="preserve"> </w:t>
            </w:r>
            <w:r>
              <w:rPr>
                <w:rFonts w:ascii="Calibri" w:eastAsia="宋体" w:hAnsi="Calibri" w:cs="Calibri"/>
                <w:szCs w:val="18"/>
                <w:lang w:val="en-US" w:eastAsia="zh-CN"/>
              </w:rPr>
              <w:t xml:space="preserve">1 @2.4 GHz, link 2 @ 5 GHz, link 3 @ 6 GHz respectively, and link 2 and link 3 forms an NSTR link pair, the Maximum Number of Simultaneous Links subfield will be set to 2 to indicate </w:t>
            </w:r>
            <w:r w:rsidR="005A0530">
              <w:rPr>
                <w:rFonts w:ascii="Calibri" w:eastAsia="宋体" w:hAnsi="Calibri" w:cs="Calibri"/>
                <w:szCs w:val="18"/>
                <w:lang w:val="en-US" w:eastAsia="zh-CN"/>
              </w:rPr>
              <w:t>that this non-AP MLD can simultaneously operating on 3 links. Aligned transmissions can happen link 2 and link 3 at the same time, aligned receptions can also happen link 2 and link 3 at the same time.</w:t>
            </w:r>
          </w:p>
          <w:p w14:paraId="73CEFEBE" w14:textId="1E79400B" w:rsidR="00231C52" w:rsidRPr="00CE56A4" w:rsidRDefault="00231C52" w:rsidP="00D41008">
            <w:pPr>
              <w:autoSpaceDE w:val="0"/>
              <w:autoSpaceDN w:val="0"/>
              <w:adjustRightInd w:val="0"/>
              <w:rPr>
                <w:rFonts w:ascii="Calibri" w:eastAsia="宋体" w:hAnsi="Calibri" w:cs="Calibri"/>
                <w:szCs w:val="18"/>
                <w:lang w:val="en-US" w:eastAsia="zh-CN"/>
              </w:rPr>
            </w:pPr>
          </w:p>
        </w:tc>
      </w:tr>
      <w:tr w:rsidR="00D41008" w14:paraId="748B2DF7" w14:textId="77777777" w:rsidTr="00D41008">
        <w:trPr>
          <w:trHeight w:val="980"/>
        </w:trPr>
        <w:tc>
          <w:tcPr>
            <w:tcW w:w="877" w:type="dxa"/>
          </w:tcPr>
          <w:p w14:paraId="5DC11883" w14:textId="316B3584" w:rsidR="00D41008" w:rsidRDefault="00D41008" w:rsidP="00D41008">
            <w:pPr>
              <w:rPr>
                <w:rFonts w:ascii="Arial" w:hAnsi="Arial" w:cs="Arial"/>
                <w:sz w:val="20"/>
              </w:rPr>
            </w:pPr>
            <w:r>
              <w:rPr>
                <w:rFonts w:ascii="Arial" w:hAnsi="Arial" w:cs="Arial"/>
                <w:sz w:val="20"/>
                <w:szCs w:val="20"/>
              </w:rPr>
              <w:lastRenderedPageBreak/>
              <w:t>16864</w:t>
            </w:r>
          </w:p>
        </w:tc>
        <w:tc>
          <w:tcPr>
            <w:tcW w:w="744" w:type="dxa"/>
          </w:tcPr>
          <w:p w14:paraId="53D63E25" w14:textId="78F0DB99" w:rsidR="00D41008" w:rsidRDefault="00D41008" w:rsidP="00D41008">
            <w:pPr>
              <w:rPr>
                <w:rFonts w:ascii="Arial" w:hAnsi="Arial" w:cs="Arial"/>
                <w:sz w:val="20"/>
              </w:rPr>
            </w:pPr>
            <w:r>
              <w:rPr>
                <w:rFonts w:ascii="Arial" w:hAnsi="Arial" w:cs="Arial"/>
                <w:sz w:val="20"/>
                <w:szCs w:val="20"/>
              </w:rPr>
              <w:t>Mark RISON</w:t>
            </w:r>
          </w:p>
        </w:tc>
        <w:tc>
          <w:tcPr>
            <w:tcW w:w="531" w:type="dxa"/>
          </w:tcPr>
          <w:p w14:paraId="5D1AE223" w14:textId="4FDC965C" w:rsidR="00D41008" w:rsidRDefault="00D41008" w:rsidP="00D41008">
            <w:pPr>
              <w:rPr>
                <w:rFonts w:ascii="Arial" w:hAnsi="Arial" w:cs="Arial"/>
                <w:sz w:val="20"/>
              </w:rPr>
            </w:pPr>
            <w:r>
              <w:rPr>
                <w:rFonts w:ascii="Arial" w:hAnsi="Arial" w:cs="Arial"/>
                <w:sz w:val="20"/>
                <w:szCs w:val="20"/>
              </w:rPr>
              <w:t>35.3.16.2.1</w:t>
            </w:r>
          </w:p>
        </w:tc>
        <w:tc>
          <w:tcPr>
            <w:tcW w:w="567" w:type="dxa"/>
          </w:tcPr>
          <w:p w14:paraId="6B624A9B" w14:textId="5C811559" w:rsidR="00D41008" w:rsidRDefault="00D41008" w:rsidP="00D41008">
            <w:pPr>
              <w:rPr>
                <w:rFonts w:ascii="Arial" w:hAnsi="Arial" w:cs="Arial"/>
                <w:sz w:val="20"/>
              </w:rPr>
            </w:pPr>
            <w:r>
              <w:rPr>
                <w:rFonts w:ascii="Arial" w:hAnsi="Arial" w:cs="Arial"/>
                <w:sz w:val="20"/>
                <w:szCs w:val="20"/>
              </w:rPr>
              <w:t>551.64</w:t>
            </w:r>
          </w:p>
        </w:tc>
        <w:tc>
          <w:tcPr>
            <w:tcW w:w="2127" w:type="dxa"/>
          </w:tcPr>
          <w:p w14:paraId="34D4F9BF" w14:textId="5F1CCD93" w:rsidR="00D41008" w:rsidRDefault="00D41008" w:rsidP="00D41008">
            <w:pPr>
              <w:rPr>
                <w:rFonts w:ascii="Arial" w:hAnsi="Arial" w:cs="Arial"/>
                <w:sz w:val="20"/>
              </w:rPr>
            </w:pPr>
            <w:r>
              <w:rPr>
                <w:rFonts w:ascii="Arial" w:hAnsi="Arial" w:cs="Arial"/>
                <w:sz w:val="20"/>
                <w:szCs w:val="20"/>
              </w:rPr>
              <w:t>"has removed the nonprimary link" is not clear, and the sentence looks as if it might contradict with the previous sentence</w:t>
            </w:r>
          </w:p>
        </w:tc>
        <w:tc>
          <w:tcPr>
            <w:tcW w:w="1842" w:type="dxa"/>
          </w:tcPr>
          <w:p w14:paraId="697DDB57" w14:textId="6F075CDC" w:rsidR="00D41008" w:rsidRDefault="00D41008" w:rsidP="00D41008">
            <w:pPr>
              <w:rPr>
                <w:rFonts w:ascii="Arial" w:hAnsi="Arial" w:cs="Arial"/>
                <w:sz w:val="20"/>
              </w:rPr>
            </w:pPr>
            <w:r>
              <w:rPr>
                <w:rFonts w:ascii="Arial" w:hAnsi="Arial" w:cs="Arial"/>
                <w:sz w:val="20"/>
                <w:szCs w:val="20"/>
              </w:rPr>
              <w:t>As it says in the comment</w:t>
            </w:r>
          </w:p>
        </w:tc>
        <w:tc>
          <w:tcPr>
            <w:tcW w:w="4260" w:type="dxa"/>
          </w:tcPr>
          <w:p w14:paraId="01C11F59" w14:textId="77777777" w:rsidR="00D41008" w:rsidRDefault="008F0766" w:rsidP="00D41008">
            <w:pPr>
              <w:jc w:val="left"/>
              <w:rPr>
                <w:rFonts w:eastAsia="宋体"/>
                <w:color w:val="000000"/>
                <w:sz w:val="20"/>
                <w:szCs w:val="14"/>
                <w:lang w:val="en-US" w:eastAsia="zh-CN"/>
              </w:rPr>
            </w:pPr>
            <w:r>
              <w:rPr>
                <w:rFonts w:eastAsia="宋体"/>
                <w:color w:val="000000"/>
                <w:sz w:val="20"/>
                <w:szCs w:val="14"/>
                <w:lang w:val="en-US" w:eastAsia="zh-CN"/>
              </w:rPr>
              <w:t>Rejected</w:t>
            </w:r>
          </w:p>
          <w:p w14:paraId="68DC4C48" w14:textId="77777777" w:rsidR="008F0766" w:rsidRDefault="008F0766" w:rsidP="00D41008">
            <w:pPr>
              <w:jc w:val="left"/>
              <w:rPr>
                <w:rFonts w:eastAsia="宋体"/>
                <w:color w:val="000000"/>
                <w:sz w:val="20"/>
                <w:szCs w:val="14"/>
                <w:lang w:val="en-US" w:eastAsia="zh-CN"/>
              </w:rPr>
            </w:pPr>
          </w:p>
          <w:p w14:paraId="641D9ECC" w14:textId="12399343" w:rsidR="008F0766" w:rsidRDefault="008F0766" w:rsidP="008F0766">
            <w:pPr>
              <w:jc w:val="left"/>
              <w:rPr>
                <w:rFonts w:eastAsia="宋体"/>
                <w:color w:val="000000"/>
                <w:sz w:val="20"/>
                <w:szCs w:val="14"/>
                <w:lang w:val="en-US" w:eastAsia="zh-CN"/>
              </w:rPr>
            </w:pPr>
            <w:r>
              <w:rPr>
                <w:rFonts w:eastAsia="宋体"/>
                <w:color w:val="000000"/>
                <w:sz w:val="20"/>
                <w:szCs w:val="14"/>
                <w:lang w:val="en-US" w:eastAsia="zh-CN"/>
              </w:rPr>
              <w:t>Don’t see any ambiguity for “has removed the nonprimary link”. Before the nonprimary link is removed, there is one NSTR link pair for the NSTR mobile AP MLD, so the NSTR Link Pair Present subfield is set to 1. After the nonprimary link is removed, there is only one link left for this NSTR mobile AP MLD, and no NSTR link pair anymore, so the NSTR Link Pair Present subfield is set to 0. It is aligned with the previous sentence.</w:t>
            </w:r>
          </w:p>
          <w:p w14:paraId="1C549956" w14:textId="49E7FE8F" w:rsidR="008F0766" w:rsidRPr="00CD63C9" w:rsidRDefault="008F0766" w:rsidP="008F0766">
            <w:pPr>
              <w:jc w:val="left"/>
              <w:rPr>
                <w:rFonts w:eastAsia="宋体"/>
                <w:color w:val="000000"/>
                <w:sz w:val="20"/>
                <w:szCs w:val="14"/>
                <w:lang w:val="en-US" w:eastAsia="zh-CN"/>
              </w:rPr>
            </w:pPr>
          </w:p>
        </w:tc>
      </w:tr>
      <w:tr w:rsidR="00D41008" w:rsidRPr="00EE2E58" w14:paraId="0345885E" w14:textId="77777777" w:rsidTr="00D41008">
        <w:trPr>
          <w:trHeight w:val="980"/>
        </w:trPr>
        <w:tc>
          <w:tcPr>
            <w:tcW w:w="877" w:type="dxa"/>
          </w:tcPr>
          <w:p w14:paraId="0143D9C4" w14:textId="4C2A4811" w:rsidR="00D41008" w:rsidRDefault="00D41008" w:rsidP="00D41008">
            <w:pPr>
              <w:rPr>
                <w:rFonts w:ascii="Arial" w:hAnsi="Arial" w:cs="Arial"/>
                <w:sz w:val="20"/>
              </w:rPr>
            </w:pPr>
            <w:r w:rsidRPr="000F5FEC">
              <w:rPr>
                <w:rFonts w:ascii="Arial" w:hAnsi="Arial" w:cs="Arial"/>
                <w:color w:val="00B050"/>
                <w:sz w:val="20"/>
                <w:rPrChange w:id="9" w:author="Alfred Aster" w:date="2023-05-09T09:33:00Z">
                  <w:rPr>
                    <w:rFonts w:ascii="Arial" w:hAnsi="Arial" w:cs="Arial"/>
                    <w:sz w:val="20"/>
                  </w:rPr>
                </w:rPrChange>
              </w:rPr>
              <w:t>17872</w:t>
            </w:r>
          </w:p>
        </w:tc>
        <w:tc>
          <w:tcPr>
            <w:tcW w:w="744" w:type="dxa"/>
          </w:tcPr>
          <w:p w14:paraId="2305F5CE" w14:textId="0D1B91EA" w:rsidR="00D41008" w:rsidRDefault="00D41008" w:rsidP="00D41008">
            <w:pPr>
              <w:rPr>
                <w:rFonts w:ascii="Arial" w:hAnsi="Arial" w:cs="Arial"/>
                <w:sz w:val="20"/>
              </w:rPr>
            </w:pPr>
            <w:r>
              <w:rPr>
                <w:rFonts w:ascii="Arial" w:hAnsi="Arial" w:cs="Arial"/>
                <w:sz w:val="20"/>
                <w:szCs w:val="20"/>
              </w:rPr>
              <w:t>Gaurang Naik</w:t>
            </w:r>
          </w:p>
        </w:tc>
        <w:tc>
          <w:tcPr>
            <w:tcW w:w="531" w:type="dxa"/>
          </w:tcPr>
          <w:p w14:paraId="36B3A782" w14:textId="5831ADE1" w:rsidR="00D41008" w:rsidRDefault="00D41008" w:rsidP="00D41008">
            <w:pPr>
              <w:rPr>
                <w:rFonts w:ascii="Arial" w:hAnsi="Arial" w:cs="Arial"/>
                <w:sz w:val="20"/>
              </w:rPr>
            </w:pPr>
            <w:r>
              <w:rPr>
                <w:rFonts w:ascii="Arial" w:hAnsi="Arial" w:cs="Arial"/>
                <w:sz w:val="20"/>
                <w:szCs w:val="20"/>
              </w:rPr>
              <w:t>35.3.16.2.1</w:t>
            </w:r>
          </w:p>
        </w:tc>
        <w:tc>
          <w:tcPr>
            <w:tcW w:w="567" w:type="dxa"/>
          </w:tcPr>
          <w:p w14:paraId="252DEE62" w14:textId="04E87C30" w:rsidR="00D41008" w:rsidRDefault="00D41008" w:rsidP="00D41008">
            <w:pPr>
              <w:rPr>
                <w:rFonts w:ascii="Arial" w:hAnsi="Arial" w:cs="Arial"/>
                <w:sz w:val="20"/>
              </w:rPr>
            </w:pPr>
            <w:r>
              <w:rPr>
                <w:rFonts w:ascii="Arial" w:hAnsi="Arial" w:cs="Arial"/>
                <w:sz w:val="20"/>
                <w:szCs w:val="20"/>
              </w:rPr>
              <w:t>551.54</w:t>
            </w:r>
          </w:p>
        </w:tc>
        <w:tc>
          <w:tcPr>
            <w:tcW w:w="2127" w:type="dxa"/>
          </w:tcPr>
          <w:p w14:paraId="6E1EFC5E" w14:textId="65F1030B" w:rsidR="00D41008" w:rsidRDefault="00D41008" w:rsidP="00D41008">
            <w:pPr>
              <w:rPr>
                <w:rFonts w:ascii="Arial" w:hAnsi="Arial" w:cs="Arial"/>
                <w:sz w:val="20"/>
              </w:rPr>
            </w:pPr>
            <w:r>
              <w:rPr>
                <w:rFonts w:ascii="Arial" w:hAnsi="Arial" w:cs="Arial"/>
                <w:sz w:val="20"/>
                <w:szCs w:val="20"/>
              </w:rPr>
              <w:t>simultaneously transmitting or receiving frames *on* affiliated STAs --&gt; simultaneously transmitting or receiving frames *via* affiliated STAs</w:t>
            </w:r>
          </w:p>
        </w:tc>
        <w:tc>
          <w:tcPr>
            <w:tcW w:w="1842" w:type="dxa"/>
          </w:tcPr>
          <w:p w14:paraId="35C48907" w14:textId="6A0EB361" w:rsidR="00D41008" w:rsidRDefault="00D41008" w:rsidP="00D41008">
            <w:pPr>
              <w:rPr>
                <w:rFonts w:ascii="Arial" w:hAnsi="Arial" w:cs="Arial"/>
                <w:sz w:val="20"/>
              </w:rPr>
            </w:pPr>
            <w:r>
              <w:rPr>
                <w:rFonts w:ascii="Arial" w:hAnsi="Arial" w:cs="Arial"/>
                <w:sz w:val="20"/>
                <w:szCs w:val="20"/>
              </w:rPr>
              <w:t>As in comment</w:t>
            </w:r>
          </w:p>
        </w:tc>
        <w:tc>
          <w:tcPr>
            <w:tcW w:w="4260" w:type="dxa"/>
          </w:tcPr>
          <w:p w14:paraId="4FC99427" w14:textId="2EEB69E3" w:rsidR="00D41008" w:rsidRPr="00A44710" w:rsidRDefault="00A44710"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D41008" w:rsidRPr="00ED6AE2" w14:paraId="0087D46E" w14:textId="77777777" w:rsidTr="00D41008">
        <w:trPr>
          <w:trHeight w:val="980"/>
        </w:trPr>
        <w:tc>
          <w:tcPr>
            <w:tcW w:w="877" w:type="dxa"/>
          </w:tcPr>
          <w:p w14:paraId="1D8D3CB7" w14:textId="75B97A66" w:rsidR="00D41008" w:rsidRDefault="00D41008" w:rsidP="00D41008">
            <w:pPr>
              <w:rPr>
                <w:rFonts w:ascii="Arial" w:hAnsi="Arial" w:cs="Arial"/>
                <w:sz w:val="20"/>
              </w:rPr>
            </w:pPr>
            <w:r>
              <w:rPr>
                <w:rFonts w:ascii="Arial" w:hAnsi="Arial" w:cs="Arial"/>
                <w:sz w:val="20"/>
                <w:szCs w:val="20"/>
              </w:rPr>
              <w:t>18302</w:t>
            </w:r>
          </w:p>
        </w:tc>
        <w:tc>
          <w:tcPr>
            <w:tcW w:w="744" w:type="dxa"/>
          </w:tcPr>
          <w:p w14:paraId="4E5F05A9" w14:textId="67998454" w:rsidR="00D41008" w:rsidRDefault="00D41008" w:rsidP="00D41008">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68F252" w14:textId="51049024" w:rsidR="00D41008" w:rsidRDefault="00D41008" w:rsidP="00D41008">
            <w:pPr>
              <w:rPr>
                <w:rFonts w:ascii="Arial" w:hAnsi="Arial" w:cs="Arial"/>
                <w:sz w:val="20"/>
              </w:rPr>
            </w:pPr>
            <w:r>
              <w:rPr>
                <w:rFonts w:ascii="Arial" w:hAnsi="Arial" w:cs="Arial"/>
                <w:sz w:val="20"/>
                <w:szCs w:val="20"/>
              </w:rPr>
              <w:t xml:space="preserve">　</w:t>
            </w:r>
          </w:p>
        </w:tc>
        <w:tc>
          <w:tcPr>
            <w:tcW w:w="567" w:type="dxa"/>
          </w:tcPr>
          <w:p w14:paraId="0B250A09" w14:textId="371A913E" w:rsidR="00D41008" w:rsidRDefault="00D41008" w:rsidP="00D41008">
            <w:pPr>
              <w:rPr>
                <w:rFonts w:ascii="Arial" w:hAnsi="Arial" w:cs="Arial"/>
                <w:sz w:val="20"/>
              </w:rPr>
            </w:pPr>
            <w:r>
              <w:rPr>
                <w:rFonts w:ascii="Arial" w:hAnsi="Arial" w:cs="Arial"/>
                <w:sz w:val="20"/>
                <w:szCs w:val="20"/>
              </w:rPr>
              <w:t>490.10</w:t>
            </w:r>
          </w:p>
        </w:tc>
        <w:tc>
          <w:tcPr>
            <w:tcW w:w="2127" w:type="dxa"/>
          </w:tcPr>
          <w:p w14:paraId="26FEB15F" w14:textId="1142BB09" w:rsidR="00D41008" w:rsidRDefault="00D41008" w:rsidP="00D41008">
            <w:pPr>
              <w:rPr>
                <w:rFonts w:ascii="Arial" w:hAnsi="Arial" w:cs="Arial"/>
                <w:sz w:val="20"/>
              </w:rPr>
            </w:pPr>
            <w:r>
              <w:rPr>
                <w:rFonts w:ascii="Arial" w:hAnsi="Arial" w:cs="Arial"/>
                <w:sz w:val="20"/>
                <w:szCs w:val="20"/>
              </w:rPr>
              <w:t>"The Maximum Number Of Simultaneous Links subfield" is capability of the MLD. Change to "AP MLD shall set the Maximum Number Of Simultaneous Links subfield in the Basic Multi-Link element to the maximum number of affiliated APs minus 1, in which the number of affiliated APs in the AP MLD shall be greater than 1 when the AP MLD is capable of operating with more than one affiliated APs."</w:t>
            </w:r>
          </w:p>
        </w:tc>
        <w:tc>
          <w:tcPr>
            <w:tcW w:w="1842" w:type="dxa"/>
          </w:tcPr>
          <w:p w14:paraId="13E74289" w14:textId="480E14FF" w:rsidR="00D41008" w:rsidRDefault="00D41008" w:rsidP="00D41008">
            <w:pPr>
              <w:rPr>
                <w:rFonts w:ascii="Arial" w:hAnsi="Arial" w:cs="Arial"/>
                <w:sz w:val="20"/>
              </w:rPr>
            </w:pPr>
            <w:r>
              <w:rPr>
                <w:rFonts w:ascii="Arial" w:hAnsi="Arial" w:cs="Arial"/>
                <w:sz w:val="20"/>
                <w:szCs w:val="20"/>
              </w:rPr>
              <w:t>As in comment.</w:t>
            </w:r>
          </w:p>
        </w:tc>
        <w:tc>
          <w:tcPr>
            <w:tcW w:w="4260" w:type="dxa"/>
          </w:tcPr>
          <w:p w14:paraId="60BD24D5" w14:textId="77777777" w:rsidR="00D41008" w:rsidRDefault="00D65E87" w:rsidP="00D4100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533AE9DA" w14:textId="77777777" w:rsidR="00D65E87" w:rsidRDefault="00D65E87" w:rsidP="00D41008">
            <w:pPr>
              <w:autoSpaceDE w:val="0"/>
              <w:autoSpaceDN w:val="0"/>
              <w:adjustRightInd w:val="0"/>
              <w:rPr>
                <w:rFonts w:ascii="Calibri" w:eastAsia="宋体" w:hAnsi="Calibri" w:cs="Calibri"/>
                <w:szCs w:val="18"/>
                <w:lang w:val="en-US" w:eastAsia="zh-CN"/>
              </w:rPr>
            </w:pPr>
          </w:p>
          <w:p w14:paraId="29F03E03" w14:textId="2950CF52" w:rsidR="00D65E87" w:rsidRPr="00ED6AE2" w:rsidRDefault="00D65E87" w:rsidP="00D65E87">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T</w:t>
            </w:r>
            <w:r>
              <w:rPr>
                <w:rFonts w:ascii="Calibri" w:eastAsia="宋体" w:hAnsi="Calibri" w:cs="Calibri"/>
                <w:szCs w:val="18"/>
                <w:lang w:val="en-US" w:eastAsia="zh-CN"/>
              </w:rPr>
              <w:t xml:space="preserve">he commenter fails to identify a technical issue. An AP MLD shall be capable of operating with all </w:t>
            </w:r>
            <w:proofErr w:type="spellStart"/>
            <w:r>
              <w:rPr>
                <w:rFonts w:ascii="Calibri" w:eastAsia="宋体" w:hAnsi="Calibri" w:cs="Calibri"/>
                <w:szCs w:val="18"/>
                <w:lang w:val="en-US" w:eastAsia="zh-CN"/>
              </w:rPr>
              <w:t>affilicated</w:t>
            </w:r>
            <w:proofErr w:type="spellEnd"/>
            <w:r>
              <w:rPr>
                <w:rFonts w:ascii="Calibri" w:eastAsia="宋体" w:hAnsi="Calibri" w:cs="Calibri"/>
                <w:szCs w:val="18"/>
                <w:lang w:val="en-US" w:eastAsia="zh-CN"/>
              </w:rPr>
              <w:t xml:space="preserve"> APs, so don’t see the value to add proposed text “</w:t>
            </w:r>
            <w:r>
              <w:rPr>
                <w:rFonts w:ascii="Arial" w:hAnsi="Arial" w:cs="Arial"/>
                <w:sz w:val="20"/>
                <w:szCs w:val="20"/>
              </w:rPr>
              <w:t>the number of affiliated APs in the AP MLD shall be greater than 1 when the AP MLD is capable of operating with more than one affiliated APs</w:t>
            </w:r>
            <w:r>
              <w:rPr>
                <w:rFonts w:ascii="Calibri" w:eastAsia="宋体" w:hAnsi="Calibri" w:cs="Calibri"/>
                <w:szCs w:val="18"/>
                <w:lang w:val="en-US" w:eastAsia="zh-CN"/>
              </w:rPr>
              <w:t>”</w:t>
            </w:r>
            <w:r w:rsidR="00027FA1">
              <w:rPr>
                <w:rFonts w:ascii="Calibri" w:eastAsia="宋体" w:hAnsi="Calibri" w:cs="Calibri"/>
                <w:szCs w:val="18"/>
                <w:lang w:val="en-US" w:eastAsia="zh-CN"/>
              </w:rPr>
              <w:t>.</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lastRenderedPageBreak/>
        <w:t>Proposed spec text</w:t>
      </w:r>
    </w:p>
    <w:p w14:paraId="2F43FE88" w14:textId="77777777" w:rsidR="009A6C7E" w:rsidRPr="009A6C7E" w:rsidRDefault="009A6C7E" w:rsidP="009A6C7E">
      <w:pPr>
        <w:ind w:left="360"/>
        <w:rPr>
          <w:b/>
          <w:sz w:val="20"/>
        </w:rPr>
      </w:pPr>
    </w:p>
    <w:p w14:paraId="068D61F0" w14:textId="47F5EBF5"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D41008" w:rsidRPr="00D41008">
        <w:rPr>
          <w:b/>
          <w:bCs/>
          <w:i/>
          <w:iCs/>
          <w:highlight w:val="yellow"/>
        </w:rPr>
        <w:t>35.3.16.2.1 (General)</w:t>
      </w:r>
      <w:r w:rsidRPr="008052E7">
        <w:rPr>
          <w:b/>
          <w:bCs/>
          <w:i/>
          <w:iCs/>
          <w:highlight w:val="yellow"/>
        </w:rPr>
        <w:t>:</w:t>
      </w:r>
    </w:p>
    <w:p w14:paraId="74DD9DFD" w14:textId="40A13C3F" w:rsidR="00D41008" w:rsidRDefault="00D41008" w:rsidP="00E505F2">
      <w:pPr>
        <w:pStyle w:val="BodyText"/>
        <w:rPr>
          <w:b/>
          <w:bCs/>
          <w:sz w:val="20"/>
        </w:rPr>
      </w:pPr>
      <w:r>
        <w:rPr>
          <w:b/>
          <w:bCs/>
          <w:sz w:val="20"/>
        </w:rPr>
        <w:t>35.3.16.2 Multi-link device capability and operation signalling</w:t>
      </w:r>
    </w:p>
    <w:p w14:paraId="04910BB7" w14:textId="77777777" w:rsidR="00D41008" w:rsidRDefault="00D41008" w:rsidP="00E505F2">
      <w:pPr>
        <w:pStyle w:val="BodyText"/>
        <w:rPr>
          <w:b/>
          <w:bCs/>
          <w:sz w:val="20"/>
        </w:rPr>
      </w:pPr>
      <w:r>
        <w:rPr>
          <w:b/>
          <w:bCs/>
          <w:sz w:val="20"/>
        </w:rPr>
        <w:t>35.3.16.2.1 General</w:t>
      </w:r>
    </w:p>
    <w:p w14:paraId="4DDDE8FC" w14:textId="48728517" w:rsidR="00D41008" w:rsidRDefault="00D41008" w:rsidP="00E505F2">
      <w:pPr>
        <w:pStyle w:val="BodyText"/>
        <w:rPr>
          <w:sz w:val="20"/>
        </w:rPr>
      </w:pPr>
      <w:r>
        <w:rPr>
          <w:sz w:val="20"/>
        </w:rPr>
        <w:t>An AP affiliated with an AP MLD shall set the (#</w:t>
      </w:r>
      <w:proofErr w:type="gramStart"/>
      <w:r>
        <w:rPr>
          <w:sz w:val="20"/>
        </w:rPr>
        <w:t>16857)MLD</w:t>
      </w:r>
      <w:proofErr w:type="gramEnd"/>
      <w:r>
        <w:rPr>
          <w:sz w:val="20"/>
        </w:rPr>
        <w:t xml:space="preserve"> Capabilities And Operations Present subfield in the Multi-Link Control field of the Basic Multi-Link element to 1 when carried in </w:t>
      </w:r>
      <w:ins w:id="10" w:author="Alfred Aster" w:date="2023-05-09T09:29:00Z">
        <w:r w:rsidR="0033704C">
          <w:rPr>
            <w:sz w:val="20"/>
          </w:rPr>
          <w:t xml:space="preserve">transmitted </w:t>
        </w:r>
      </w:ins>
      <w:r>
        <w:rPr>
          <w:sz w:val="20"/>
        </w:rPr>
        <w:t>Beacon, Probe Response, and (Re)Association Response frames</w:t>
      </w:r>
      <w:del w:id="11" w:author="Alfred Aster" w:date="2023-05-09T09:29:00Z">
        <w:r w:rsidDel="0033704C">
          <w:rPr>
            <w:sz w:val="20"/>
          </w:rPr>
          <w:delText xml:space="preserve"> it transmits</w:delText>
        </w:r>
      </w:del>
      <w:r>
        <w:rPr>
          <w:sz w:val="20"/>
        </w:rPr>
        <w:t xml:space="preserve">. </w:t>
      </w:r>
      <w:del w:id="12" w:author="Liyunbo" w:date="2023-04-26T10:33:00Z">
        <w:r w:rsidDel="001B32DE">
          <w:rPr>
            <w:sz w:val="20"/>
          </w:rPr>
          <w:delText>Otherwise</w:delText>
        </w:r>
      </w:del>
      <w:ins w:id="13" w:author="Liyunbo" w:date="2023-04-26T10:43:00Z">
        <w:r w:rsidR="00962CFF">
          <w:rPr>
            <w:sz w:val="20"/>
          </w:rPr>
          <w:t>When a Basic Multi-Link element is carried in other frames</w:t>
        </w:r>
      </w:ins>
      <w:r>
        <w:rPr>
          <w:sz w:val="20"/>
        </w:rPr>
        <w:t xml:space="preserve">, </w:t>
      </w:r>
      <w:del w:id="14" w:author="Liyunbo" w:date="2023-04-26T10:44:00Z">
        <w:r w:rsidDel="00962CFF">
          <w:rPr>
            <w:sz w:val="20"/>
          </w:rPr>
          <w:delText>it</w:delText>
        </w:r>
      </w:del>
      <w:ins w:id="15" w:author="Liyunbo" w:date="2023-04-26T10:44:00Z">
        <w:r w:rsidR="00962CFF">
          <w:rPr>
            <w:sz w:val="20"/>
          </w:rPr>
          <w:t>the AP</w:t>
        </w:r>
      </w:ins>
      <w:ins w:id="16" w:author="Liyunbo" w:date="2023-04-26T10:46:00Z">
        <w:r w:rsidR="00962CFF">
          <w:rPr>
            <w:sz w:val="20"/>
          </w:rPr>
          <w:t xml:space="preserve"> </w:t>
        </w:r>
      </w:ins>
      <w:ins w:id="17" w:author="Liyunbo" w:date="2023-04-26T10:45:00Z">
        <w:r w:rsidR="00962CFF">
          <w:rPr>
            <w:sz w:val="20"/>
          </w:rPr>
          <w:t>(</w:t>
        </w:r>
      </w:ins>
      <w:ins w:id="18" w:author="Liyunbo" w:date="2023-04-26T10:46:00Z">
        <w:r w:rsidR="00962CFF">
          <w:rPr>
            <w:sz w:val="20"/>
          </w:rPr>
          <w:t>#15414</w:t>
        </w:r>
      </w:ins>
      <w:ins w:id="19" w:author="Liyunbo" w:date="2023-04-26T10:45:00Z">
        <w:r w:rsidR="00962CFF">
          <w:rPr>
            <w:sz w:val="20"/>
          </w:rPr>
          <w:t>)</w:t>
        </w:r>
      </w:ins>
      <w:r>
        <w:rPr>
          <w:sz w:val="20"/>
        </w:rPr>
        <w:t xml:space="preserve"> shall set the (#</w:t>
      </w:r>
      <w:proofErr w:type="gramStart"/>
      <w:r>
        <w:rPr>
          <w:sz w:val="20"/>
        </w:rPr>
        <w:t>16857)MLD</w:t>
      </w:r>
      <w:proofErr w:type="gramEnd"/>
      <w:r>
        <w:rPr>
          <w:sz w:val="20"/>
        </w:rPr>
        <w:t xml:space="preserve"> Capabilities And Operations Present subfield to 0.</w:t>
      </w:r>
    </w:p>
    <w:p w14:paraId="0E928A88" w14:textId="5735BAD4" w:rsidR="009A6C7E" w:rsidRDefault="00D41008" w:rsidP="00E505F2">
      <w:pPr>
        <w:pStyle w:val="BodyText"/>
        <w:rPr>
          <w:sz w:val="20"/>
        </w:rPr>
      </w:pPr>
      <w:r>
        <w:rPr>
          <w:sz w:val="20"/>
        </w:rPr>
        <w:t>A non-AP STA affiliated with a non-AP MLD shall set the (#</w:t>
      </w:r>
      <w:proofErr w:type="gramStart"/>
      <w:r>
        <w:rPr>
          <w:sz w:val="20"/>
        </w:rPr>
        <w:t>16857)MLD</w:t>
      </w:r>
      <w:proofErr w:type="gramEnd"/>
      <w:r>
        <w:rPr>
          <w:sz w:val="20"/>
        </w:rPr>
        <w:t xml:space="preserve"> Capabilities And Operations Present subfield in the Multi-Link Control field of the Basic Multi-Link element to 1 when carried in </w:t>
      </w:r>
      <w:del w:id="20" w:author="Alfred Aster" w:date="2023-05-09T09:29:00Z">
        <w:r w:rsidDel="009F46A8">
          <w:rPr>
            <w:sz w:val="20"/>
          </w:rPr>
          <w:delText xml:space="preserve">a </w:delText>
        </w:r>
      </w:del>
      <w:ins w:id="21" w:author="Alfred Aster" w:date="2023-05-09T09:29:00Z">
        <w:r w:rsidR="009F46A8">
          <w:rPr>
            <w:sz w:val="20"/>
          </w:rPr>
          <w:t xml:space="preserve">transmitted </w:t>
        </w:r>
      </w:ins>
      <w:r>
        <w:rPr>
          <w:sz w:val="20"/>
        </w:rPr>
        <w:t>(Re)Association Request frame</w:t>
      </w:r>
      <w:ins w:id="22" w:author="Alfred Aster" w:date="2023-05-09T09:29:00Z">
        <w:r w:rsidR="009F46A8">
          <w:rPr>
            <w:sz w:val="20"/>
          </w:rPr>
          <w:t>s</w:t>
        </w:r>
      </w:ins>
      <w:del w:id="23" w:author="Alfred Aster" w:date="2023-05-09T09:29:00Z">
        <w:r w:rsidDel="009F46A8">
          <w:rPr>
            <w:sz w:val="20"/>
          </w:rPr>
          <w:delText xml:space="preserve"> it transmits</w:delText>
        </w:r>
      </w:del>
      <w:r>
        <w:rPr>
          <w:sz w:val="20"/>
        </w:rPr>
        <w:t xml:space="preserve">. </w:t>
      </w:r>
      <w:del w:id="24" w:author="Liyunbo" w:date="2023-04-26T10:44:00Z">
        <w:r w:rsidDel="00962CFF">
          <w:rPr>
            <w:sz w:val="20"/>
          </w:rPr>
          <w:delText>Otherwise</w:delText>
        </w:r>
      </w:del>
      <w:ins w:id="25" w:author="Liyunbo" w:date="2023-04-26T10:44:00Z">
        <w:r w:rsidR="00962CFF">
          <w:rPr>
            <w:sz w:val="20"/>
          </w:rPr>
          <w:t>When a Basic Multi-Link element is carried in other frames</w:t>
        </w:r>
      </w:ins>
      <w:r>
        <w:rPr>
          <w:sz w:val="20"/>
        </w:rPr>
        <w:t xml:space="preserve">, </w:t>
      </w:r>
      <w:del w:id="26" w:author="Liyunbo" w:date="2023-04-26T10:44:00Z">
        <w:r w:rsidDel="00962CFF">
          <w:rPr>
            <w:sz w:val="20"/>
          </w:rPr>
          <w:delText>it</w:delText>
        </w:r>
      </w:del>
      <w:ins w:id="27" w:author="Liyunbo" w:date="2023-04-26T10:44:00Z">
        <w:r w:rsidR="00962CFF">
          <w:rPr>
            <w:sz w:val="20"/>
          </w:rPr>
          <w:t>the non-AP STA</w:t>
        </w:r>
      </w:ins>
      <w:ins w:id="28" w:author="Liyunbo" w:date="2023-04-26T10:46:00Z">
        <w:r w:rsidR="00962CFF">
          <w:rPr>
            <w:sz w:val="20"/>
          </w:rPr>
          <w:t xml:space="preserve"> (#1541</w:t>
        </w:r>
      </w:ins>
      <w:ins w:id="29" w:author="Liyunbo" w:date="2023-04-26T10:49:00Z">
        <w:r w:rsidR="00947EEC">
          <w:rPr>
            <w:sz w:val="20"/>
          </w:rPr>
          <w:t>5</w:t>
        </w:r>
      </w:ins>
      <w:ins w:id="30" w:author="Liyunbo" w:date="2023-04-26T10:46:00Z">
        <w:r w:rsidR="00962CFF">
          <w:rPr>
            <w:sz w:val="20"/>
          </w:rPr>
          <w:t>)</w:t>
        </w:r>
      </w:ins>
      <w:r>
        <w:rPr>
          <w:sz w:val="20"/>
        </w:rPr>
        <w:t xml:space="preserve"> shall set the (#</w:t>
      </w:r>
      <w:proofErr w:type="gramStart"/>
      <w:r>
        <w:rPr>
          <w:sz w:val="20"/>
        </w:rPr>
        <w:t>16857)MLD</w:t>
      </w:r>
      <w:proofErr w:type="gramEnd"/>
      <w:r>
        <w:rPr>
          <w:sz w:val="20"/>
        </w:rPr>
        <w:t xml:space="preserve"> Capabilities And Operations Present subfield to 0.</w:t>
      </w:r>
    </w:p>
    <w:p w14:paraId="66AC0F39" w14:textId="77777777" w:rsidR="00D41008" w:rsidRDefault="00D41008" w:rsidP="00E505F2">
      <w:pPr>
        <w:pStyle w:val="BodyText"/>
        <w:rPr>
          <w:sz w:val="20"/>
        </w:rPr>
      </w:pPr>
      <w:r>
        <w:rPr>
          <w:sz w:val="20"/>
        </w:rPr>
        <w:t xml:space="preserve">An AP MLD shall set the Maximum Number </w:t>
      </w:r>
      <w:proofErr w:type="gramStart"/>
      <w:r>
        <w:rPr>
          <w:sz w:val="20"/>
        </w:rPr>
        <w:t>Of</w:t>
      </w:r>
      <w:proofErr w:type="gramEnd"/>
      <w:r>
        <w:rPr>
          <w:sz w:val="20"/>
        </w:rPr>
        <w:t xml:space="preserve"> Simultaneous Links subfield in the Common Info field of the Basic Multi-Link element to the number of affiliated APs minus 1.</w:t>
      </w:r>
    </w:p>
    <w:p w14:paraId="741225B8" w14:textId="0B00C4B9" w:rsidR="00D41008" w:rsidRDefault="00D41008" w:rsidP="00E505F2">
      <w:pPr>
        <w:pStyle w:val="BodyText"/>
        <w:rPr>
          <w:sz w:val="20"/>
        </w:rPr>
      </w:pPr>
      <w:r>
        <w:rPr>
          <w:sz w:val="20"/>
        </w:rPr>
        <w:t xml:space="preserve">A single radio non-AP MLD shall set the Maximum Number </w:t>
      </w:r>
      <w:proofErr w:type="gramStart"/>
      <w:r>
        <w:rPr>
          <w:sz w:val="20"/>
        </w:rPr>
        <w:t>Of</w:t>
      </w:r>
      <w:proofErr w:type="gramEnd"/>
      <w:r>
        <w:rPr>
          <w:sz w:val="20"/>
        </w:rPr>
        <w:t xml:space="preserve"> Simultaneous Links subfield in the Common Info field of the Basic Multi-Link element</w:t>
      </w:r>
      <w:del w:id="31" w:author="Liyunbo" w:date="2023-04-26T11:37:00Z">
        <w:r w:rsidDel="00442618">
          <w:rPr>
            <w:sz w:val="20"/>
          </w:rPr>
          <w:delText xml:space="preserve"> carried in transmitted Management frames</w:delText>
        </w:r>
      </w:del>
      <w:ins w:id="32" w:author="Liyunbo" w:date="2023-04-26T11:37:00Z">
        <w:r w:rsidR="00442618">
          <w:rPr>
            <w:sz w:val="20"/>
          </w:rPr>
          <w:t xml:space="preserve"> (#16861)</w:t>
        </w:r>
      </w:ins>
      <w:r>
        <w:rPr>
          <w:sz w:val="20"/>
        </w:rPr>
        <w:t xml:space="preserve"> to 0. </w:t>
      </w:r>
    </w:p>
    <w:p w14:paraId="1E373440" w14:textId="77777777" w:rsidR="00D41008" w:rsidRDefault="00D41008" w:rsidP="00E505F2">
      <w:pPr>
        <w:pStyle w:val="BodyText"/>
        <w:rPr>
          <w:sz w:val="20"/>
        </w:rPr>
      </w:pPr>
      <w:r>
        <w:rPr>
          <w:sz w:val="20"/>
        </w:rPr>
        <w:t xml:space="preserve">A single radio non-AP MLD with dot11EHTEMLSROptionActivated equal to true shall set the Maximum Number </w:t>
      </w:r>
      <w:proofErr w:type="gramStart"/>
      <w:r>
        <w:rPr>
          <w:sz w:val="20"/>
        </w:rPr>
        <w:t>Of</w:t>
      </w:r>
      <w:proofErr w:type="gramEnd"/>
      <w:r>
        <w:rPr>
          <w:sz w:val="20"/>
        </w:rPr>
        <w:t xml:space="preserve"> Simultaneous Links subfield in the Common Info field of the Basic Multi-Link element to 0.</w:t>
      </w:r>
    </w:p>
    <w:p w14:paraId="0B074412" w14:textId="2DAF294E" w:rsidR="00D41008" w:rsidRDefault="00D41008" w:rsidP="00E505F2">
      <w:pPr>
        <w:pStyle w:val="BodyText"/>
        <w:rPr>
          <w:sz w:val="20"/>
        </w:rPr>
      </w:pPr>
      <w:r>
        <w:rPr>
          <w:sz w:val="20"/>
        </w:rPr>
        <w:t xml:space="preserve">If a multi-radio non-AP MLD requests more than one link during multi-link setup, the multi-radio non-AP MLD shall set the Maximum Number Of Simultaneous Links subfield in the Common Info field of the Basic Multi-Link element </w:t>
      </w:r>
      <w:del w:id="33" w:author="Liyunbo" w:date="2023-04-26T11:37:00Z">
        <w:r w:rsidDel="00E21380">
          <w:rPr>
            <w:sz w:val="20"/>
          </w:rPr>
          <w:delText>carried in transmitted Management frames</w:delText>
        </w:r>
      </w:del>
      <w:ins w:id="34" w:author="Liyunbo" w:date="2023-04-26T11:37:00Z">
        <w:r w:rsidR="00E21380">
          <w:rPr>
            <w:sz w:val="20"/>
          </w:rPr>
          <w:t xml:space="preserve"> (#16861)</w:t>
        </w:r>
      </w:ins>
      <w:r>
        <w:rPr>
          <w:sz w:val="20"/>
        </w:rPr>
        <w:t xml:space="preserve"> to a value equal to or larger than 1.</w:t>
      </w:r>
    </w:p>
    <w:p w14:paraId="795EAC62" w14:textId="77777777" w:rsidR="00D41008" w:rsidRDefault="00D41008" w:rsidP="00E505F2">
      <w:pPr>
        <w:pStyle w:val="BodyText"/>
        <w:rPr>
          <w:sz w:val="20"/>
        </w:rPr>
      </w:pPr>
      <w:r>
        <w:rPr>
          <w:sz w:val="20"/>
        </w:rPr>
        <w:t xml:space="preserve">A multi-radio non-AP MLD shall announce each pair of links formed by links that requested a multi-link setup as STR or NSTR in a transmitted (Re)Association Request frame, by setting the corresponding bit in the NSTR Indication Bitmap subfield of the Basic Multi-Link element to 0 or 1, respectively (see 9.4.2.312.2 (Basic Multi-Link element)). </w:t>
      </w:r>
    </w:p>
    <w:p w14:paraId="1296E5D4" w14:textId="5936F60C" w:rsidR="00D41008" w:rsidRDefault="00D41008" w:rsidP="00E505F2">
      <w:pPr>
        <w:pStyle w:val="BodyText"/>
        <w:rPr>
          <w:sz w:val="20"/>
        </w:rPr>
      </w:pPr>
      <w:r>
        <w:rPr>
          <w:sz w:val="20"/>
        </w:rPr>
        <w:t xml:space="preserve">An MLD shall be capable of simultaneously transmitting or receiving frames </w:t>
      </w:r>
      <w:del w:id="35" w:author="Liyunbo" w:date="2023-05-04T11:49:00Z">
        <w:r w:rsidDel="00A44710">
          <w:rPr>
            <w:sz w:val="20"/>
          </w:rPr>
          <w:delText xml:space="preserve">on </w:delText>
        </w:r>
      </w:del>
      <w:ins w:id="36" w:author="Liyunbo" w:date="2023-05-04T11:49:00Z">
        <w:r w:rsidR="00A44710">
          <w:rPr>
            <w:sz w:val="20"/>
          </w:rPr>
          <w:t>via (#</w:t>
        </w:r>
        <w:r w:rsidR="00A44710" w:rsidRPr="00A44710">
          <w:rPr>
            <w:sz w:val="20"/>
          </w:rPr>
          <w:t>17872</w:t>
        </w:r>
        <w:r w:rsidR="00A44710">
          <w:rPr>
            <w:sz w:val="20"/>
          </w:rPr>
          <w:t xml:space="preserve">) </w:t>
        </w:r>
      </w:ins>
      <w:r>
        <w:rPr>
          <w:sz w:val="20"/>
        </w:rPr>
        <w:t xml:space="preserve">affiliated STAs up to a value indicated in the Maximum Number </w:t>
      </w:r>
      <w:proofErr w:type="gramStart"/>
      <w:r>
        <w:rPr>
          <w:sz w:val="20"/>
        </w:rPr>
        <w:t>Of</w:t>
      </w:r>
      <w:proofErr w:type="gramEnd"/>
      <w:r>
        <w:rPr>
          <w:sz w:val="20"/>
        </w:rPr>
        <w:t xml:space="preserve"> Simultaneous Links subfield in the Basic Multi-Link element plus 1, under the rules defined in subclauses below.</w:t>
      </w:r>
    </w:p>
    <w:p w14:paraId="72598DA3" w14:textId="3B9435EA" w:rsidR="00D41008" w:rsidRDefault="00D41008" w:rsidP="00E505F2">
      <w:pPr>
        <w:pStyle w:val="BodyText"/>
        <w:rPr>
          <w:sz w:val="20"/>
        </w:rPr>
      </w:pPr>
      <w:r>
        <w:rPr>
          <w:sz w:val="20"/>
        </w:rPr>
        <w:t>A</w:t>
      </w:r>
      <w:del w:id="37" w:author="Liyunbo" w:date="2023-04-26T11:15:00Z">
        <w:r w:rsidDel="00F46EB5">
          <w:rPr>
            <w:sz w:val="20"/>
          </w:rPr>
          <w:delText>n</w:delText>
        </w:r>
      </w:del>
      <w:ins w:id="38" w:author="Liyunbo" w:date="2023-04-26T11:15:00Z">
        <w:r w:rsidR="00F46EB5">
          <w:rPr>
            <w:sz w:val="20"/>
          </w:rPr>
          <w:t xml:space="preserve"> non-AP (#15556)</w:t>
        </w:r>
      </w:ins>
      <w:r>
        <w:rPr>
          <w:sz w:val="20"/>
        </w:rPr>
        <w:t xml:space="preserve"> MLD shall set the NSTR Link Pair Present subfield value to 1 in a STA Control field that corresponds to link ID </w:t>
      </w:r>
      <w:r>
        <w:rPr>
          <w:i/>
          <w:iCs/>
          <w:sz w:val="20"/>
        </w:rPr>
        <w:t xml:space="preserve">i </w:t>
      </w:r>
      <w:r>
        <w:rPr>
          <w:sz w:val="20"/>
        </w:rPr>
        <w:t xml:space="preserve">(where 0 ≤ </w:t>
      </w:r>
      <w:r w:rsidRPr="00D41008">
        <w:rPr>
          <w:i/>
          <w:sz w:val="20"/>
        </w:rPr>
        <w:t>i</w:t>
      </w:r>
      <w:r>
        <w:rPr>
          <w:sz w:val="20"/>
        </w:rPr>
        <w:t xml:space="preserve"> &lt; 15) only if it is a multi-radio MLD and contains at least one NSTR link pair formed by the link with link ID </w:t>
      </w:r>
      <w:r>
        <w:rPr>
          <w:i/>
          <w:iCs/>
          <w:sz w:val="20"/>
        </w:rPr>
        <w:t>i</w:t>
      </w:r>
      <w:r>
        <w:rPr>
          <w:sz w:val="20"/>
        </w:rPr>
        <w:t xml:space="preserve">; otherwise it shall set the subfield value to 0. An NSTR mobile AP MLD shall set the NSTR Link Pair Present subfield value to 1 in the STA Control field that corresponds to link ID </w:t>
      </w:r>
      <w:r>
        <w:rPr>
          <w:i/>
          <w:iCs/>
          <w:sz w:val="20"/>
        </w:rPr>
        <w:t xml:space="preserve">i </w:t>
      </w:r>
      <w:r>
        <w:rPr>
          <w:sz w:val="20"/>
        </w:rPr>
        <w:t>unless the NSTR mobile AP MLD has removed the nonprimary link, in which case NSTR mobile AP MLD shall set the subfield to 0. An AP MLD that is not an NSTR mobile AP MLD shall set the NSTR Link Pair Present subfield value in each STA Control field to 0.</w:t>
      </w:r>
    </w:p>
    <w:p w14:paraId="1B07AE2E" w14:textId="77777777" w:rsidR="00D41008" w:rsidRDefault="00D41008" w:rsidP="00E505F2">
      <w:pPr>
        <w:pStyle w:val="BodyText"/>
        <w:rPr>
          <w:sz w:val="20"/>
        </w:rPr>
      </w:pPr>
      <w:r>
        <w:rPr>
          <w:sz w:val="20"/>
        </w:rPr>
        <w:t>An MLD shall set to 0 every bit in the NSTR Indication Bitmap subfield, if present, of the Basic Multi-Link element that corresponds to a link pair where one of the STAs in the link pair operates in the 2.4 GHz band and the other STA operates in the 5 GHz or 6 GHz band.</w:t>
      </w:r>
    </w:p>
    <w:p w14:paraId="11AFC88F" w14:textId="77777777" w:rsidR="00D41008" w:rsidRDefault="00D41008" w:rsidP="00E505F2">
      <w:pPr>
        <w:pStyle w:val="BodyText"/>
        <w:rPr>
          <w:sz w:val="20"/>
        </w:rPr>
      </w:pPr>
      <w:r>
        <w:rPr>
          <w:sz w:val="20"/>
        </w:rPr>
        <w:t xml:space="preserve">A non-AP MLD may set the Frequency Separation For STR subfield in the Common Info field of the Basic Multi-Link element to a nonzero value if it intends to indicate the minimum frequency separation that is recommended between two links for the non-AP MLD for STR operation; otherwise the non-AP MLD shall set the Frequency Separation For STR subfield to 0.An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Pr>
          <w:sz w:val="20"/>
        </w:rPr>
        <w:t>For</w:t>
      </w:r>
      <w:proofErr w:type="gramEnd"/>
      <w:r>
        <w:rPr>
          <w:sz w:val="20"/>
        </w:rPr>
        <w:t xml:space="preserve"> STR subfield is out of scope of the standard.</w:t>
      </w:r>
    </w:p>
    <w:p w14:paraId="0CDA24F9" w14:textId="1FADD292" w:rsidR="00D41008" w:rsidRDefault="00D41008" w:rsidP="00E505F2">
      <w:pPr>
        <w:pStyle w:val="BodyText"/>
        <w:rPr>
          <w:sz w:val="18"/>
          <w:szCs w:val="18"/>
        </w:rPr>
      </w:pPr>
      <w:r>
        <w:rPr>
          <w:sz w:val="18"/>
          <w:szCs w:val="18"/>
        </w:rPr>
        <w:lastRenderedPageBreak/>
        <w:t xml:space="preserve">NOTE 1—The non-AP MLD ensures that the minimum frequency separation indicated in the Frequency Separation </w:t>
      </w:r>
      <w:proofErr w:type="gramStart"/>
      <w:r>
        <w:rPr>
          <w:sz w:val="18"/>
          <w:szCs w:val="18"/>
        </w:rPr>
        <w:t>For</w:t>
      </w:r>
      <w:proofErr w:type="gramEnd"/>
      <w:r>
        <w:rPr>
          <w:sz w:val="18"/>
          <w:szCs w:val="18"/>
        </w:rPr>
        <w:t xml:space="preserve"> STR subfield starts from the frequency edge of the maximum supported bandwidth indicated by the Supported Channel Width Set subfield in the HE Capabilities element and the Support For 320 MHz in 6 GHz subfield in the EHT Capabilities element of each link.</w:t>
      </w:r>
    </w:p>
    <w:p w14:paraId="2E073EDB" w14:textId="77777777" w:rsidR="00D41008" w:rsidRDefault="00D41008" w:rsidP="00E505F2">
      <w:pPr>
        <w:pStyle w:val="BodyText"/>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6A73DC7D" w14:textId="67031D51" w:rsidR="00D41008" w:rsidRDefault="00D41008" w:rsidP="00E505F2">
      <w:pPr>
        <w:pStyle w:val="BodyText"/>
        <w:rPr>
          <w:sz w:val="18"/>
          <w:szCs w:val="18"/>
        </w:rPr>
      </w:pPr>
      <w:r>
        <w:rPr>
          <w:sz w:val="18"/>
          <w:szCs w:val="18"/>
        </w:rPr>
        <w:t>NOTE 2—The ability might change due to an AP switching BSS operating channels of one or more of the setup links with the non-AP MLD.</w:t>
      </w:r>
    </w:p>
    <w:p w14:paraId="53829A25" w14:textId="77777777" w:rsidR="009F2A63" w:rsidRDefault="009F2A63" w:rsidP="00E505F2">
      <w:pPr>
        <w:pStyle w:val="BodyText"/>
        <w:rPr>
          <w:sz w:val="18"/>
          <w:szCs w:val="18"/>
        </w:rPr>
      </w:pPr>
    </w:p>
    <w:p w14:paraId="126DEF63" w14:textId="6D5DA407" w:rsidR="009F2A63" w:rsidRDefault="009F2A63" w:rsidP="009F2A63">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9F2A63">
        <w:rPr>
          <w:b/>
          <w:bCs/>
          <w:i/>
          <w:iCs/>
          <w:highlight w:val="yellow"/>
        </w:rPr>
        <w:t xml:space="preserve">9.4.2.312.2.3 </w:t>
      </w:r>
      <w:r>
        <w:rPr>
          <w:b/>
          <w:bCs/>
          <w:i/>
          <w:iCs/>
          <w:highlight w:val="yellow"/>
        </w:rPr>
        <w:t>(</w:t>
      </w:r>
      <w:r w:rsidRPr="009F2A63">
        <w:rPr>
          <w:b/>
          <w:bCs/>
          <w:i/>
          <w:iCs/>
          <w:highlight w:val="yellow"/>
        </w:rPr>
        <w:t>Common Info field of the Basic Multi-Link element</w:t>
      </w:r>
      <w:r>
        <w:rPr>
          <w:b/>
          <w:bCs/>
          <w:i/>
          <w:iCs/>
          <w:highlight w:val="yellow"/>
        </w:rPr>
        <w:t>)</w:t>
      </w:r>
      <w:r w:rsidRPr="008052E7">
        <w:rPr>
          <w:b/>
          <w:bCs/>
          <w:i/>
          <w:iCs/>
          <w:highlight w:val="yellow"/>
        </w:rPr>
        <w:t>:</w:t>
      </w:r>
    </w:p>
    <w:p w14:paraId="0C6BCC20" w14:textId="77777777" w:rsidR="009F2A63" w:rsidRDefault="009F2A63" w:rsidP="009F2A63">
      <w:pPr>
        <w:pStyle w:val="BodyText"/>
        <w:rPr>
          <w:b/>
          <w:bCs/>
          <w:i/>
          <w:iCs/>
        </w:rPr>
      </w:pPr>
    </w:p>
    <w:p w14:paraId="7E82BDD9" w14:textId="3EDBAC3F" w:rsidR="009F2A63" w:rsidRDefault="009F2A63" w:rsidP="009F2A63">
      <w:pPr>
        <w:pStyle w:val="BodyText"/>
        <w:rPr>
          <w:b/>
          <w:bCs/>
          <w:i/>
          <w:iCs/>
        </w:rPr>
      </w:pPr>
      <w:r>
        <w:rPr>
          <w:b/>
          <w:bCs/>
          <w:sz w:val="20"/>
        </w:rPr>
        <w:t>9.4.2.312.2.3 Common Info field of the Basic Multi-Link element</w:t>
      </w:r>
    </w:p>
    <w:p w14:paraId="54606E22" w14:textId="1E85650F" w:rsidR="009F2A63" w:rsidRDefault="009F2A63" w:rsidP="009F2A63">
      <w:pPr>
        <w:pStyle w:val="BodyText"/>
        <w:jc w:val="center"/>
        <w:rPr>
          <w:b/>
          <w:bCs/>
          <w:sz w:val="20"/>
        </w:rPr>
      </w:pPr>
      <w:r>
        <w:rPr>
          <w:b/>
          <w:bCs/>
          <w:sz w:val="20"/>
        </w:rPr>
        <w:t xml:space="preserve">Table 9-401i—Subfields of the MLD Capabilities </w:t>
      </w:r>
      <w:proofErr w:type="gramStart"/>
      <w:r>
        <w:rPr>
          <w:b/>
          <w:bCs/>
          <w:sz w:val="20"/>
        </w:rPr>
        <w:t>And</w:t>
      </w:r>
      <w:proofErr w:type="gramEnd"/>
      <w:r>
        <w:rPr>
          <w:b/>
          <w:bCs/>
          <w:sz w:val="20"/>
        </w:rPr>
        <w:t xml:space="preserve"> Operations subfield</w:t>
      </w:r>
    </w:p>
    <w:tbl>
      <w:tblPr>
        <w:tblStyle w:val="af1"/>
        <w:tblW w:w="0" w:type="auto"/>
        <w:tblLook w:val="04A0" w:firstRow="1" w:lastRow="0" w:firstColumn="1" w:lastColumn="0" w:noHBand="0" w:noVBand="1"/>
      </w:tblPr>
      <w:tblGrid>
        <w:gridCol w:w="3143"/>
        <w:gridCol w:w="3143"/>
        <w:gridCol w:w="3144"/>
      </w:tblGrid>
      <w:tr w:rsidR="009F2A63" w14:paraId="09DCC64A" w14:textId="77777777" w:rsidTr="009F2A63">
        <w:tc>
          <w:tcPr>
            <w:tcW w:w="3143" w:type="dxa"/>
          </w:tcPr>
          <w:p w14:paraId="4F95FB15" w14:textId="0DA33D16" w:rsidR="009F2A63" w:rsidRDefault="009F2A63" w:rsidP="009F2A63">
            <w:pPr>
              <w:pStyle w:val="BodyText"/>
              <w:jc w:val="center"/>
              <w:rPr>
                <w:b/>
                <w:bCs/>
                <w:i/>
                <w:iCs/>
              </w:rPr>
            </w:pPr>
            <w:r>
              <w:rPr>
                <w:b/>
                <w:bCs/>
                <w:sz w:val="18"/>
                <w:szCs w:val="18"/>
              </w:rPr>
              <w:t>Subfield</w:t>
            </w:r>
          </w:p>
        </w:tc>
        <w:tc>
          <w:tcPr>
            <w:tcW w:w="3143" w:type="dxa"/>
          </w:tcPr>
          <w:p w14:paraId="47CE3B5B" w14:textId="0E637998" w:rsidR="009F2A63" w:rsidRDefault="009F2A63" w:rsidP="009F2A63">
            <w:pPr>
              <w:pStyle w:val="BodyText"/>
              <w:jc w:val="center"/>
              <w:rPr>
                <w:b/>
                <w:bCs/>
                <w:i/>
                <w:iCs/>
              </w:rPr>
            </w:pPr>
            <w:r>
              <w:rPr>
                <w:b/>
                <w:bCs/>
                <w:sz w:val="18"/>
                <w:szCs w:val="18"/>
              </w:rPr>
              <w:t>Definition</w:t>
            </w:r>
          </w:p>
        </w:tc>
        <w:tc>
          <w:tcPr>
            <w:tcW w:w="3144" w:type="dxa"/>
          </w:tcPr>
          <w:p w14:paraId="4DC7ED05" w14:textId="3E95D156" w:rsidR="009F2A63" w:rsidRDefault="009F2A63" w:rsidP="009F2A63">
            <w:pPr>
              <w:pStyle w:val="BodyText"/>
              <w:jc w:val="center"/>
              <w:rPr>
                <w:b/>
                <w:bCs/>
                <w:i/>
                <w:iCs/>
              </w:rPr>
            </w:pPr>
            <w:r>
              <w:rPr>
                <w:b/>
                <w:bCs/>
                <w:sz w:val="18"/>
                <w:szCs w:val="18"/>
              </w:rPr>
              <w:t>Encoding</w:t>
            </w:r>
          </w:p>
        </w:tc>
      </w:tr>
      <w:tr w:rsidR="009F2A63" w14:paraId="2B030C7A" w14:textId="77777777" w:rsidTr="009F2A63">
        <w:tc>
          <w:tcPr>
            <w:tcW w:w="3143" w:type="dxa"/>
          </w:tcPr>
          <w:p w14:paraId="75AFC6D1" w14:textId="73547A13" w:rsidR="009F2A63" w:rsidRDefault="009F2A63" w:rsidP="009F2A63">
            <w:pPr>
              <w:pStyle w:val="BodyText"/>
              <w:rPr>
                <w:b/>
                <w:bCs/>
                <w:i/>
                <w:iCs/>
              </w:rPr>
            </w:pPr>
            <w:r>
              <w:rPr>
                <w:sz w:val="18"/>
                <w:szCs w:val="18"/>
              </w:rPr>
              <w:t>Maximum Number Of Simultaneous Links</w:t>
            </w:r>
          </w:p>
        </w:tc>
        <w:tc>
          <w:tcPr>
            <w:tcW w:w="3143" w:type="dxa"/>
          </w:tcPr>
          <w:p w14:paraId="736B3A22" w14:textId="395214DF" w:rsidR="009F2A63" w:rsidRDefault="009F2A63" w:rsidP="009F2A63">
            <w:pPr>
              <w:pStyle w:val="BodyText"/>
              <w:rPr>
                <w:b/>
                <w:bCs/>
                <w:i/>
                <w:iCs/>
              </w:rPr>
            </w:pPr>
            <w:r>
              <w:rPr>
                <w:sz w:val="18"/>
                <w:szCs w:val="18"/>
              </w:rPr>
              <w:t>Indicates the maximum number of STAs affiliated with the MLD that support simultaneous transmission or reception of frames on the respective links.</w:t>
            </w:r>
          </w:p>
        </w:tc>
        <w:tc>
          <w:tcPr>
            <w:tcW w:w="3144" w:type="dxa"/>
          </w:tcPr>
          <w:p w14:paraId="31798393" w14:textId="56A74740" w:rsidR="009F2A63" w:rsidDel="00E64576" w:rsidRDefault="009F2A63" w:rsidP="009F2A63">
            <w:pPr>
              <w:pStyle w:val="BodyText"/>
              <w:rPr>
                <w:del w:id="39" w:author="Liyunbo" w:date="2023-05-05T11:53:00Z"/>
                <w:sz w:val="18"/>
                <w:szCs w:val="18"/>
              </w:rPr>
            </w:pPr>
            <w:del w:id="40" w:author="Liyunbo" w:date="2023-05-05T11:53:00Z">
              <w:r w:rsidDel="00E64576">
                <w:rPr>
                  <w:sz w:val="18"/>
                  <w:szCs w:val="18"/>
                </w:rPr>
                <w:delText>For a non-AP MLD:</w:delText>
              </w:r>
            </w:del>
            <w:ins w:id="41" w:author="Liyunbo" w:date="2023-05-05T14:14:00Z">
              <w:r w:rsidR="00E11E80">
                <w:rPr>
                  <w:sz w:val="18"/>
                  <w:szCs w:val="18"/>
                </w:rPr>
                <w:t xml:space="preserve"> (#16858)</w:t>
              </w:r>
            </w:ins>
          </w:p>
          <w:p w14:paraId="6C8953C0" w14:textId="11F8CB60" w:rsidR="009F2A63" w:rsidRDefault="009F2A63" w:rsidP="009F2A63">
            <w:pPr>
              <w:pStyle w:val="BodyText"/>
              <w:rPr>
                <w:sz w:val="18"/>
                <w:szCs w:val="18"/>
              </w:rPr>
            </w:pPr>
            <w:r>
              <w:rPr>
                <w:sz w:val="18"/>
                <w:szCs w:val="18"/>
              </w:rPr>
              <w:t xml:space="preserve">Set to a value between 0 and 14, which is the maximum number of affiliated STAs </w:t>
            </w:r>
            <w:del w:id="42" w:author="Liyunbo" w:date="2023-05-05T14:14:00Z">
              <w:r w:rsidDel="00E11E80">
                <w:rPr>
                  <w:sz w:val="18"/>
                  <w:szCs w:val="18"/>
                </w:rPr>
                <w:delText xml:space="preserve">in </w:delText>
              </w:r>
            </w:del>
            <w:ins w:id="43" w:author="Liyunbo" w:date="2023-05-05T14:14:00Z">
              <w:r w:rsidR="00E11E80">
                <w:rPr>
                  <w:sz w:val="18"/>
                  <w:szCs w:val="18"/>
                </w:rPr>
                <w:t xml:space="preserve">of </w:t>
              </w:r>
            </w:ins>
            <w:r>
              <w:rPr>
                <w:sz w:val="18"/>
                <w:szCs w:val="18"/>
              </w:rPr>
              <w:t xml:space="preserve">the </w:t>
            </w:r>
            <w:del w:id="44" w:author="Liyunbo" w:date="2023-05-05T11:53:00Z">
              <w:r w:rsidDel="00E64576">
                <w:rPr>
                  <w:sz w:val="18"/>
                  <w:szCs w:val="18"/>
                </w:rPr>
                <w:delText xml:space="preserve">non-AP </w:delText>
              </w:r>
            </w:del>
            <w:r w:rsidR="00E64576">
              <w:rPr>
                <w:sz w:val="18"/>
                <w:szCs w:val="18"/>
              </w:rPr>
              <w:t>MLD that support simultane</w:t>
            </w:r>
            <w:r>
              <w:rPr>
                <w:sz w:val="18"/>
                <w:szCs w:val="18"/>
              </w:rPr>
              <w:t>ous transmission or reception of frames minus 1.</w:t>
            </w:r>
          </w:p>
          <w:p w14:paraId="2F1A936A" w14:textId="77777777" w:rsidR="009F2A63" w:rsidRDefault="009F2A63" w:rsidP="009F2A63">
            <w:pPr>
              <w:pStyle w:val="BodyText"/>
              <w:rPr>
                <w:sz w:val="18"/>
                <w:szCs w:val="18"/>
              </w:rPr>
            </w:pPr>
            <w:r>
              <w:rPr>
                <w:sz w:val="18"/>
                <w:szCs w:val="18"/>
              </w:rPr>
              <w:t>The value 15 is reserved.</w:t>
            </w:r>
          </w:p>
          <w:p w14:paraId="7B5352FD" w14:textId="764A7E94" w:rsidR="009F2A63" w:rsidDel="00E64576" w:rsidRDefault="009F2A63" w:rsidP="009F2A63">
            <w:pPr>
              <w:pStyle w:val="BodyText"/>
              <w:rPr>
                <w:del w:id="45" w:author="Liyunbo" w:date="2023-05-05T11:53:00Z"/>
                <w:sz w:val="18"/>
                <w:szCs w:val="18"/>
              </w:rPr>
            </w:pPr>
            <w:del w:id="46" w:author="Liyunbo" w:date="2023-05-05T11:53:00Z">
              <w:r w:rsidDel="00E64576">
                <w:rPr>
                  <w:sz w:val="18"/>
                  <w:szCs w:val="18"/>
                </w:rPr>
                <w:delText>For an AP MLD:</w:delText>
              </w:r>
            </w:del>
          </w:p>
          <w:p w14:paraId="123E82E8" w14:textId="505D9662" w:rsidR="009F2A63" w:rsidDel="00E64576" w:rsidRDefault="009F2A63" w:rsidP="009F2A63">
            <w:pPr>
              <w:pStyle w:val="BodyText"/>
              <w:rPr>
                <w:del w:id="47" w:author="Liyunbo" w:date="2023-05-05T11:53:00Z"/>
                <w:sz w:val="18"/>
                <w:szCs w:val="18"/>
              </w:rPr>
            </w:pPr>
            <w:del w:id="48" w:author="Liyunbo" w:date="2023-05-05T11:53:00Z">
              <w:r w:rsidDel="00E64576">
                <w:rPr>
                  <w:sz w:val="18"/>
                  <w:szCs w:val="18"/>
                </w:rPr>
                <w:delText>Set to a value between 0 and 14, which is the number of affiliated APs minus 1.</w:delText>
              </w:r>
            </w:del>
          </w:p>
          <w:p w14:paraId="7C7F63E6" w14:textId="27CF7327" w:rsidR="009F2A63" w:rsidDel="00E64576" w:rsidRDefault="009F2A63" w:rsidP="009F2A63">
            <w:pPr>
              <w:pStyle w:val="BodyText"/>
              <w:rPr>
                <w:del w:id="49" w:author="Liyunbo" w:date="2023-05-05T11:53:00Z"/>
                <w:sz w:val="18"/>
                <w:szCs w:val="18"/>
              </w:rPr>
            </w:pPr>
            <w:del w:id="50" w:author="Liyunbo" w:date="2023-05-05T11:53:00Z">
              <w:r w:rsidDel="00E64576">
                <w:rPr>
                  <w:sz w:val="18"/>
                  <w:szCs w:val="18"/>
                </w:rPr>
                <w:delText>The value 15 is reserved.</w:delText>
              </w:r>
            </w:del>
          </w:p>
          <w:p w14:paraId="73A20E14" w14:textId="3E285E0D" w:rsidR="009F2A63" w:rsidRDefault="009F2A63" w:rsidP="009F2A63">
            <w:pPr>
              <w:pStyle w:val="BodyText"/>
              <w:rPr>
                <w:b/>
                <w:bCs/>
                <w:i/>
                <w:iCs/>
              </w:rPr>
            </w:pPr>
            <w:r>
              <w:rPr>
                <w:sz w:val="18"/>
                <w:szCs w:val="18"/>
              </w:rPr>
              <w:t xml:space="preserve">See 35.3.16.2 (Multi-link device capability and operation </w:t>
            </w:r>
            <w:proofErr w:type="spellStart"/>
            <w:r>
              <w:rPr>
                <w:sz w:val="18"/>
                <w:szCs w:val="18"/>
              </w:rPr>
              <w:t>signaling</w:t>
            </w:r>
            <w:proofErr w:type="spellEnd"/>
            <w:r>
              <w:rPr>
                <w:sz w:val="18"/>
                <w:szCs w:val="18"/>
              </w:rPr>
              <w:t>).</w:t>
            </w:r>
          </w:p>
        </w:tc>
      </w:tr>
    </w:tbl>
    <w:p w14:paraId="78BA2005" w14:textId="77777777" w:rsidR="009F2A63" w:rsidRPr="009F2A63" w:rsidRDefault="009F2A63" w:rsidP="009F2A63">
      <w:pPr>
        <w:pStyle w:val="BodyText"/>
        <w:jc w:val="center"/>
        <w:rPr>
          <w:b/>
          <w:bCs/>
          <w:i/>
          <w:iCs/>
        </w:rPr>
      </w:pPr>
    </w:p>
    <w:sectPr w:rsidR="009F2A63" w:rsidRPr="009F2A63" w:rsidSect="005A0561">
      <w:headerReference w:type="default" r:id="rId11"/>
      <w:footerReference w:type="default" r:id="rId12"/>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F81F" w14:textId="77777777" w:rsidR="00E81864" w:rsidRDefault="00E81864">
      <w:r>
        <w:separator/>
      </w:r>
    </w:p>
  </w:endnote>
  <w:endnote w:type="continuationSeparator" w:id="0">
    <w:p w14:paraId="431057F4" w14:textId="77777777" w:rsidR="00E81864" w:rsidRDefault="00E8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AE7E16" w:rsidRPr="00DF3474" w:rsidRDefault="00AE7E16">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96095">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AE7E16" w:rsidRPr="00DF3474" w:rsidRDefault="00AE7E16">
    <w:pPr>
      <w:rPr>
        <w:lang w:val="fr-FR"/>
      </w:rPr>
    </w:pPr>
  </w:p>
  <w:p w14:paraId="0DD4053E" w14:textId="77777777" w:rsidR="00AE7E16" w:rsidRDefault="00AE7E16"/>
  <w:p w14:paraId="561B2215" w14:textId="77777777" w:rsidR="00AE7E16" w:rsidRDefault="00AE7E16"/>
  <w:p w14:paraId="209D6FB8" w14:textId="77777777" w:rsidR="00AE7E16" w:rsidRDefault="00AE7E16"/>
  <w:p w14:paraId="73251C5E" w14:textId="77777777" w:rsidR="00AE7E16" w:rsidRDefault="00AE7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CCE0" w14:textId="77777777" w:rsidR="00E81864" w:rsidRDefault="00E81864">
      <w:r>
        <w:separator/>
      </w:r>
    </w:p>
  </w:footnote>
  <w:footnote w:type="continuationSeparator" w:id="0">
    <w:p w14:paraId="118B05F7" w14:textId="77777777" w:rsidR="00E81864" w:rsidRDefault="00E8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C100DC4" w:rsidR="00AE7E16" w:rsidRDefault="00AE7E16">
    <w:pPr>
      <w:pStyle w:val="a5"/>
      <w:tabs>
        <w:tab w:val="clear" w:pos="6480"/>
        <w:tab w:val="center" w:pos="4680"/>
        <w:tab w:val="right" w:pos="9360"/>
      </w:tabs>
    </w:pPr>
    <w:r>
      <w:fldChar w:fldCharType="begin"/>
    </w:r>
    <w:r>
      <w:instrText xml:space="preserve"> DATE  \@ "MMMM yyyy"  \* MERGEFORMAT </w:instrText>
    </w:r>
    <w:r>
      <w:fldChar w:fldCharType="separate"/>
    </w:r>
    <w:r w:rsidR="00BF3310">
      <w:rPr>
        <w:noProof/>
      </w:rPr>
      <w:t>May 2023</w:t>
    </w:r>
    <w:r>
      <w:fldChar w:fldCharType="end"/>
    </w:r>
    <w:r>
      <w:tab/>
    </w:r>
    <w:r>
      <w:tab/>
    </w:r>
    <w:r w:rsidR="00E81864">
      <w:fldChar w:fldCharType="begin"/>
    </w:r>
    <w:r w:rsidR="00E81864">
      <w:instrText xml:space="preserve"> TITLE  \* MERGEFORMAT </w:instrText>
    </w:r>
    <w:r w:rsidR="00E81864">
      <w:fldChar w:fldCharType="separate"/>
    </w:r>
    <w:r>
      <w:t>doc.: IEEE 802.11-23/</w:t>
    </w:r>
    <w:r w:rsidR="000450DA">
      <w:t>0723</w:t>
    </w:r>
    <w:r>
      <w:t>r</w:t>
    </w:r>
    <w:r w:rsidR="00E81864">
      <w:fldChar w:fldCharType="end"/>
    </w:r>
    <w:r w:rsidR="0047565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FA1"/>
    <w:rsid w:val="000308AB"/>
    <w:rsid w:val="0003491A"/>
    <w:rsid w:val="00035667"/>
    <w:rsid w:val="00035D4D"/>
    <w:rsid w:val="000361E3"/>
    <w:rsid w:val="000371D3"/>
    <w:rsid w:val="000374C2"/>
    <w:rsid w:val="00037685"/>
    <w:rsid w:val="0003771E"/>
    <w:rsid w:val="000423B2"/>
    <w:rsid w:val="00042854"/>
    <w:rsid w:val="0004439F"/>
    <w:rsid w:val="000450DA"/>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2910"/>
    <w:rsid w:val="00093ED9"/>
    <w:rsid w:val="000946B8"/>
    <w:rsid w:val="00094C78"/>
    <w:rsid w:val="000962F1"/>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5FEC"/>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2DE"/>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8C7"/>
    <w:rsid w:val="00227A5D"/>
    <w:rsid w:val="00230372"/>
    <w:rsid w:val="0023042E"/>
    <w:rsid w:val="00231C52"/>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3704C"/>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AE7"/>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1284"/>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0DA"/>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618"/>
    <w:rsid w:val="00442856"/>
    <w:rsid w:val="00443B20"/>
    <w:rsid w:val="0044570A"/>
    <w:rsid w:val="00451CDF"/>
    <w:rsid w:val="00452028"/>
    <w:rsid w:val="00452223"/>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676B3"/>
    <w:rsid w:val="004701F8"/>
    <w:rsid w:val="00473469"/>
    <w:rsid w:val="00474372"/>
    <w:rsid w:val="004754AC"/>
    <w:rsid w:val="00475657"/>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095"/>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646"/>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AFB"/>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30"/>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C6"/>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1D8"/>
    <w:rsid w:val="006D1933"/>
    <w:rsid w:val="006D633C"/>
    <w:rsid w:val="006D683B"/>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585"/>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0B0F"/>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1BAD"/>
    <w:rsid w:val="007F262C"/>
    <w:rsid w:val="007F27CD"/>
    <w:rsid w:val="007F3D4D"/>
    <w:rsid w:val="007F5A40"/>
    <w:rsid w:val="007F63D3"/>
    <w:rsid w:val="007F66C2"/>
    <w:rsid w:val="007F7304"/>
    <w:rsid w:val="007F73CC"/>
    <w:rsid w:val="007F78CA"/>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12ED"/>
    <w:rsid w:val="00892294"/>
    <w:rsid w:val="00892C49"/>
    <w:rsid w:val="008933B5"/>
    <w:rsid w:val="008951E4"/>
    <w:rsid w:val="00895B0B"/>
    <w:rsid w:val="008961B6"/>
    <w:rsid w:val="008966CB"/>
    <w:rsid w:val="0089696C"/>
    <w:rsid w:val="00897087"/>
    <w:rsid w:val="008A003F"/>
    <w:rsid w:val="008A0316"/>
    <w:rsid w:val="008A0449"/>
    <w:rsid w:val="008A08E1"/>
    <w:rsid w:val="008A0F62"/>
    <w:rsid w:val="008A1939"/>
    <w:rsid w:val="008A1E1A"/>
    <w:rsid w:val="008A49C9"/>
    <w:rsid w:val="008A6157"/>
    <w:rsid w:val="008A6D52"/>
    <w:rsid w:val="008A717F"/>
    <w:rsid w:val="008B01A0"/>
    <w:rsid w:val="008B204C"/>
    <w:rsid w:val="008B3C1E"/>
    <w:rsid w:val="008B5E3A"/>
    <w:rsid w:val="008B7047"/>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0766"/>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EEC"/>
    <w:rsid w:val="00950844"/>
    <w:rsid w:val="00950CA3"/>
    <w:rsid w:val="0095278A"/>
    <w:rsid w:val="00952C94"/>
    <w:rsid w:val="00955397"/>
    <w:rsid w:val="00956233"/>
    <w:rsid w:val="00956497"/>
    <w:rsid w:val="00956F1C"/>
    <w:rsid w:val="00957D62"/>
    <w:rsid w:val="00960BFD"/>
    <w:rsid w:val="0096140C"/>
    <w:rsid w:val="00961F60"/>
    <w:rsid w:val="00962264"/>
    <w:rsid w:val="009625AA"/>
    <w:rsid w:val="009629DC"/>
    <w:rsid w:val="00962CFF"/>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4F9"/>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A63"/>
    <w:rsid w:val="009F2FBC"/>
    <w:rsid w:val="009F37EE"/>
    <w:rsid w:val="009F38E1"/>
    <w:rsid w:val="009F46A8"/>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710"/>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6F5A"/>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E75E0"/>
    <w:rsid w:val="00AE7E16"/>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80"/>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5AF"/>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3310"/>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51B"/>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97F84"/>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3C9"/>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ACA"/>
    <w:rsid w:val="00D34C02"/>
    <w:rsid w:val="00D366CB"/>
    <w:rsid w:val="00D41008"/>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5E87"/>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630"/>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E80"/>
    <w:rsid w:val="00E13124"/>
    <w:rsid w:val="00E13607"/>
    <w:rsid w:val="00E13A7D"/>
    <w:rsid w:val="00E13F8F"/>
    <w:rsid w:val="00E140EE"/>
    <w:rsid w:val="00E1440D"/>
    <w:rsid w:val="00E14743"/>
    <w:rsid w:val="00E1485D"/>
    <w:rsid w:val="00E1507C"/>
    <w:rsid w:val="00E15482"/>
    <w:rsid w:val="00E1733C"/>
    <w:rsid w:val="00E2074D"/>
    <w:rsid w:val="00E20A89"/>
    <w:rsid w:val="00E21380"/>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564C"/>
    <w:rsid w:val="00E47B5A"/>
    <w:rsid w:val="00E47DFF"/>
    <w:rsid w:val="00E505F2"/>
    <w:rsid w:val="00E52DD6"/>
    <w:rsid w:val="00E53D8C"/>
    <w:rsid w:val="00E543CC"/>
    <w:rsid w:val="00E547E5"/>
    <w:rsid w:val="00E55F51"/>
    <w:rsid w:val="00E56331"/>
    <w:rsid w:val="00E56F0D"/>
    <w:rsid w:val="00E60231"/>
    <w:rsid w:val="00E60ED9"/>
    <w:rsid w:val="00E63CD8"/>
    <w:rsid w:val="00E64576"/>
    <w:rsid w:val="00E70342"/>
    <w:rsid w:val="00E7149A"/>
    <w:rsid w:val="00E71DC3"/>
    <w:rsid w:val="00E72A24"/>
    <w:rsid w:val="00E73731"/>
    <w:rsid w:val="00E73DC3"/>
    <w:rsid w:val="00E75687"/>
    <w:rsid w:val="00E767B3"/>
    <w:rsid w:val="00E77301"/>
    <w:rsid w:val="00E773D3"/>
    <w:rsid w:val="00E774D2"/>
    <w:rsid w:val="00E77E2E"/>
    <w:rsid w:val="00E808E1"/>
    <w:rsid w:val="00E81864"/>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6EB5"/>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1B40"/>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entor.ieee.org/802.11/dcn/21/11-21-1203-01-00be-cc36-cr-35-3-15-4-capability-signaling.docx" TargetMode="External"/><Relationship Id="rId4" Type="http://schemas.openxmlformats.org/officeDocument/2006/relationships/settings" Target="settings.xml"/><Relationship Id="rId9" Type="http://schemas.openxmlformats.org/officeDocument/2006/relationships/hyperlink" Target="https://mentor.ieee.org/802.11/dcn/21/11-21-1203-01-00be-cc36-cr-35-3-15-4-capability-signaling.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A74EB"/>
    <w:rsid w:val="000D2C4C"/>
    <w:rsid w:val="000E06BA"/>
    <w:rsid w:val="00127139"/>
    <w:rsid w:val="001375F6"/>
    <w:rsid w:val="00146105"/>
    <w:rsid w:val="001C3556"/>
    <w:rsid w:val="001C552A"/>
    <w:rsid w:val="001D6612"/>
    <w:rsid w:val="001E05EF"/>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60F20"/>
    <w:rsid w:val="00576FF2"/>
    <w:rsid w:val="005A5C51"/>
    <w:rsid w:val="005F4B2C"/>
    <w:rsid w:val="00676EC6"/>
    <w:rsid w:val="006875FE"/>
    <w:rsid w:val="006C149D"/>
    <w:rsid w:val="006C74B5"/>
    <w:rsid w:val="006E6D43"/>
    <w:rsid w:val="00720BE0"/>
    <w:rsid w:val="007475D0"/>
    <w:rsid w:val="007502BD"/>
    <w:rsid w:val="00757017"/>
    <w:rsid w:val="007679A1"/>
    <w:rsid w:val="00795ACB"/>
    <w:rsid w:val="007D5BFC"/>
    <w:rsid w:val="00812D62"/>
    <w:rsid w:val="0083784A"/>
    <w:rsid w:val="0086709F"/>
    <w:rsid w:val="00886F95"/>
    <w:rsid w:val="0098058F"/>
    <w:rsid w:val="00A329D0"/>
    <w:rsid w:val="00A64536"/>
    <w:rsid w:val="00B034EB"/>
    <w:rsid w:val="00B25987"/>
    <w:rsid w:val="00BB0EF1"/>
    <w:rsid w:val="00BB68EA"/>
    <w:rsid w:val="00BF4BB9"/>
    <w:rsid w:val="00C21714"/>
    <w:rsid w:val="00C24A83"/>
    <w:rsid w:val="00C73FFD"/>
    <w:rsid w:val="00D01FFE"/>
    <w:rsid w:val="00DF4260"/>
    <w:rsid w:val="00E07284"/>
    <w:rsid w:val="00E322AD"/>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4EA7804-F06F-4A03-90B9-BA11A2F3D1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9</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14</cp:revision>
  <cp:lastPrinted>2014-09-06T00:13:00Z</cp:lastPrinted>
  <dcterms:created xsi:type="dcterms:W3CDTF">2023-05-09T16:28:00Z</dcterms:created>
  <dcterms:modified xsi:type="dcterms:W3CDTF">2023-05-10T06:25:00Z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