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DBF3FC8" w:rsidR="00A353D7" w:rsidRPr="00CC2C3C" w:rsidRDefault="004E0589" w:rsidP="000F79A1">
            <w:pPr>
              <w:pStyle w:val="T2"/>
              <w:suppressAutoHyphens/>
              <w:spacing w:before="120" w:after="120"/>
              <w:ind w:left="0"/>
              <w:rPr>
                <w:b w:val="0"/>
              </w:rPr>
            </w:pPr>
            <w:r>
              <w:rPr>
                <w:b w:val="0"/>
              </w:rPr>
              <w:t>LB 2</w:t>
            </w:r>
            <w:r w:rsidR="003F1ECB">
              <w:rPr>
                <w:b w:val="0"/>
              </w:rPr>
              <w:t>71</w:t>
            </w:r>
            <w:r w:rsidR="000D777C">
              <w:rPr>
                <w:b w:val="0"/>
              </w:rPr>
              <w:t xml:space="preserve"> </w:t>
            </w:r>
            <w:r w:rsidR="00703C65">
              <w:rPr>
                <w:b w:val="0"/>
              </w:rPr>
              <w:t>CR</w:t>
            </w:r>
            <w:r w:rsidR="00E365E3">
              <w:rPr>
                <w:b w:val="0"/>
              </w:rPr>
              <w:t xml:space="preserve"> </w:t>
            </w:r>
            <w:r w:rsidR="000F79A1">
              <w:rPr>
                <w:b w:val="0"/>
              </w:rPr>
              <w:t>for</w:t>
            </w:r>
            <w:r w:rsidR="000D777C">
              <w:rPr>
                <w:b w:val="0"/>
              </w:rPr>
              <w:t xml:space="preserve"> </w:t>
            </w:r>
            <w:r w:rsidR="004A59AC">
              <w:rPr>
                <w:b w:val="0"/>
              </w:rPr>
              <w:t>9.4.2.316 QoS Characteristics element (Part 1)</w:t>
            </w:r>
          </w:p>
        </w:tc>
      </w:tr>
      <w:tr w:rsidR="00A353D7" w:rsidRPr="00CC2C3C" w14:paraId="5101EAE9" w14:textId="77777777" w:rsidTr="007836FF">
        <w:trPr>
          <w:trHeight w:val="269"/>
          <w:jc w:val="center"/>
        </w:trPr>
        <w:tc>
          <w:tcPr>
            <w:tcW w:w="9576" w:type="dxa"/>
            <w:gridSpan w:val="5"/>
            <w:vAlign w:val="center"/>
          </w:tcPr>
          <w:p w14:paraId="3704DF93" w14:textId="586CAC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1E75">
              <w:rPr>
                <w:b w:val="0"/>
                <w:sz w:val="20"/>
              </w:rPr>
              <w:t>April 1</w:t>
            </w:r>
            <w:r w:rsidR="00B23AAA">
              <w:rPr>
                <w:b w:val="0"/>
                <w:sz w:val="20"/>
              </w:rPr>
              <w:t>, 20</w:t>
            </w:r>
            <w:r w:rsidR="00D11553">
              <w:rPr>
                <w:b w:val="0"/>
                <w:sz w:val="20"/>
              </w:rPr>
              <w:t>2</w:t>
            </w:r>
            <w:r w:rsidR="001A1E7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00E085EF" w:rsidR="00126241" w:rsidRDefault="00A1132D"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Default="006C1520"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A1132D" w:rsidRPr="00CC2C3C" w14:paraId="0E6510EC" w14:textId="77777777" w:rsidTr="00E547CE">
        <w:trPr>
          <w:jc w:val="center"/>
        </w:trPr>
        <w:tc>
          <w:tcPr>
            <w:tcW w:w="1705" w:type="dxa"/>
            <w:vAlign w:val="center"/>
          </w:tcPr>
          <w:p w14:paraId="37743F06" w14:textId="05903C51" w:rsidR="00A1132D" w:rsidRDefault="00A1132D"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01A2AB1D" w14:textId="77777777" w:rsidR="00A1132D"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0A26E7"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0A26E7"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Default="00A1132D" w:rsidP="00126241">
            <w:pPr>
              <w:pStyle w:val="T2"/>
              <w:suppressAutoHyphens/>
              <w:spacing w:after="0"/>
              <w:ind w:left="0" w:right="0"/>
              <w:jc w:val="left"/>
              <w:rPr>
                <w:b w:val="0"/>
                <w:sz w:val="16"/>
                <w:szCs w:val="18"/>
                <w:lang w:eastAsia="ko-KR"/>
              </w:rPr>
            </w:pP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2590BA86"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r w:rsidR="00203ADD">
              <w:rPr>
                <w:b w:val="0"/>
                <w:sz w:val="18"/>
                <w:szCs w:val="18"/>
                <w:lang w:eastAsia="ko-KR"/>
              </w:rPr>
              <w:t xml:space="preserve"> Ajami</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BF80722"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w:t>
      </w:r>
      <w:r w:rsidR="000F79A1">
        <w:rPr>
          <w:rFonts w:cs="Times New Roman"/>
          <w:sz w:val="18"/>
          <w:szCs w:val="18"/>
          <w:lang w:eastAsia="ko-KR"/>
        </w:rPr>
        <w:t>71</w:t>
      </w:r>
      <w:r>
        <w:rPr>
          <w:rFonts w:cs="Times New Roman"/>
          <w:sz w:val="18"/>
          <w:szCs w:val="18"/>
          <w:lang w:eastAsia="ko-KR"/>
        </w:rPr>
        <w:t>:</w:t>
      </w:r>
      <w:bookmarkEnd w:id="0"/>
      <w:r w:rsidR="00AB2689">
        <w:rPr>
          <w:rFonts w:cs="Times New Roman"/>
          <w:sz w:val="18"/>
          <w:szCs w:val="18"/>
          <w:lang w:eastAsia="ko-KR"/>
        </w:rPr>
        <w:t xml:space="preserve"> </w:t>
      </w:r>
    </w:p>
    <w:p w14:paraId="553696E4" w14:textId="28B06281" w:rsidR="003C6D3B" w:rsidRDefault="003C6D3B" w:rsidP="003C6D3B">
      <w:pPr>
        <w:suppressAutoHyphens/>
        <w:jc w:val="both"/>
        <w:rPr>
          <w:rFonts w:cs="Times New Roman"/>
          <w:sz w:val="18"/>
          <w:szCs w:val="18"/>
          <w:lang w:eastAsia="ko-KR"/>
        </w:rPr>
      </w:pPr>
      <w:r w:rsidRPr="003C6D3B">
        <w:rPr>
          <w:rFonts w:cs="Times New Roman"/>
          <w:sz w:val="18"/>
          <w:szCs w:val="18"/>
          <w:lang w:eastAsia="ko-KR"/>
        </w:rPr>
        <w:t>15011</w:t>
      </w:r>
      <w:r>
        <w:rPr>
          <w:rFonts w:cs="Times New Roman"/>
          <w:sz w:val="18"/>
          <w:szCs w:val="18"/>
          <w:lang w:eastAsia="ko-KR"/>
        </w:rPr>
        <w:t xml:space="preserve">, </w:t>
      </w:r>
      <w:r w:rsidRPr="003C6D3B">
        <w:rPr>
          <w:rFonts w:cs="Times New Roman"/>
          <w:sz w:val="18"/>
          <w:szCs w:val="18"/>
          <w:lang w:eastAsia="ko-KR"/>
        </w:rPr>
        <w:t>15012</w:t>
      </w:r>
      <w:r>
        <w:rPr>
          <w:rFonts w:cs="Times New Roman"/>
          <w:sz w:val="18"/>
          <w:szCs w:val="18"/>
          <w:lang w:eastAsia="ko-KR"/>
        </w:rPr>
        <w:t xml:space="preserve">, </w:t>
      </w:r>
      <w:r w:rsidRPr="003C6D3B">
        <w:rPr>
          <w:rFonts w:cs="Times New Roman"/>
          <w:sz w:val="18"/>
          <w:szCs w:val="18"/>
          <w:lang w:eastAsia="ko-KR"/>
        </w:rPr>
        <w:t>15024</w:t>
      </w:r>
      <w:r>
        <w:rPr>
          <w:rFonts w:cs="Times New Roman"/>
          <w:sz w:val="18"/>
          <w:szCs w:val="18"/>
          <w:lang w:eastAsia="ko-KR"/>
        </w:rPr>
        <w:t xml:space="preserve">, </w:t>
      </w:r>
      <w:r w:rsidRPr="003C6D3B">
        <w:rPr>
          <w:rFonts w:cs="Times New Roman"/>
          <w:sz w:val="18"/>
          <w:szCs w:val="18"/>
          <w:lang w:eastAsia="ko-KR"/>
        </w:rPr>
        <w:t>15378</w:t>
      </w:r>
      <w:r>
        <w:rPr>
          <w:rFonts w:cs="Times New Roman"/>
          <w:sz w:val="18"/>
          <w:szCs w:val="18"/>
          <w:lang w:eastAsia="ko-KR"/>
        </w:rPr>
        <w:t xml:space="preserve">, </w:t>
      </w:r>
      <w:r w:rsidRPr="003C6D3B">
        <w:rPr>
          <w:rFonts w:cs="Times New Roman"/>
          <w:sz w:val="18"/>
          <w:szCs w:val="18"/>
          <w:lang w:eastAsia="ko-KR"/>
        </w:rPr>
        <w:t>15807</w:t>
      </w:r>
      <w:r>
        <w:rPr>
          <w:rFonts w:cs="Times New Roman"/>
          <w:sz w:val="18"/>
          <w:szCs w:val="18"/>
          <w:lang w:eastAsia="ko-KR"/>
        </w:rPr>
        <w:t xml:space="preserve">, </w:t>
      </w:r>
      <w:r w:rsidRPr="003C6D3B">
        <w:rPr>
          <w:rFonts w:cs="Times New Roman"/>
          <w:sz w:val="18"/>
          <w:szCs w:val="18"/>
          <w:lang w:eastAsia="ko-KR"/>
        </w:rPr>
        <w:t>15808</w:t>
      </w:r>
      <w:r>
        <w:rPr>
          <w:rFonts w:cs="Times New Roman"/>
          <w:sz w:val="18"/>
          <w:szCs w:val="18"/>
          <w:lang w:eastAsia="ko-KR"/>
        </w:rPr>
        <w:t xml:space="preserve">, </w:t>
      </w:r>
      <w:r w:rsidRPr="003C6D3B">
        <w:rPr>
          <w:rFonts w:cs="Times New Roman"/>
          <w:sz w:val="18"/>
          <w:szCs w:val="18"/>
          <w:lang w:eastAsia="ko-KR"/>
        </w:rPr>
        <w:t>15809</w:t>
      </w:r>
      <w:r>
        <w:rPr>
          <w:rFonts w:cs="Times New Roman"/>
          <w:sz w:val="18"/>
          <w:szCs w:val="18"/>
          <w:lang w:eastAsia="ko-KR"/>
        </w:rPr>
        <w:t xml:space="preserve">, </w:t>
      </w:r>
      <w:r w:rsidRPr="003C6D3B">
        <w:rPr>
          <w:rFonts w:cs="Times New Roman"/>
          <w:sz w:val="18"/>
          <w:szCs w:val="18"/>
          <w:lang w:eastAsia="ko-KR"/>
        </w:rPr>
        <w:t>16079</w:t>
      </w:r>
      <w:r>
        <w:rPr>
          <w:rFonts w:cs="Times New Roman"/>
          <w:sz w:val="18"/>
          <w:szCs w:val="18"/>
          <w:lang w:eastAsia="ko-KR"/>
        </w:rPr>
        <w:t xml:space="preserve">, </w:t>
      </w:r>
      <w:r w:rsidRPr="003C6D3B">
        <w:rPr>
          <w:rFonts w:cs="Times New Roman"/>
          <w:sz w:val="18"/>
          <w:szCs w:val="18"/>
          <w:lang w:eastAsia="ko-KR"/>
        </w:rPr>
        <w:t>16134</w:t>
      </w:r>
      <w:r>
        <w:rPr>
          <w:rFonts w:cs="Times New Roman"/>
          <w:sz w:val="18"/>
          <w:szCs w:val="18"/>
          <w:lang w:eastAsia="ko-KR"/>
        </w:rPr>
        <w:t>,</w:t>
      </w:r>
      <w:r w:rsidR="002E3284">
        <w:rPr>
          <w:rFonts w:cs="Times New Roman"/>
          <w:sz w:val="18"/>
          <w:szCs w:val="18"/>
          <w:lang w:eastAsia="ko-KR"/>
        </w:rPr>
        <w:t xml:space="preserve"> </w:t>
      </w:r>
      <w:r w:rsidR="002E3284" w:rsidRPr="002E3284">
        <w:rPr>
          <w:rFonts w:cs="Times New Roman"/>
          <w:sz w:val="18"/>
          <w:szCs w:val="18"/>
          <w:lang w:eastAsia="ko-KR"/>
        </w:rPr>
        <w:t>17646</w:t>
      </w:r>
      <w:r w:rsidR="002E3284">
        <w:rPr>
          <w:rFonts w:cs="Times New Roman"/>
          <w:sz w:val="18"/>
          <w:szCs w:val="18"/>
          <w:lang w:eastAsia="ko-KR"/>
        </w:rPr>
        <w:t xml:space="preserve">, </w:t>
      </w:r>
      <w:r w:rsidR="002E3284" w:rsidRPr="002E3284">
        <w:rPr>
          <w:rFonts w:cs="Times New Roman"/>
          <w:sz w:val="18"/>
          <w:szCs w:val="18"/>
          <w:lang w:eastAsia="ko-KR"/>
        </w:rPr>
        <w:t>18014</w:t>
      </w:r>
      <w:r w:rsidR="002E3284">
        <w:rPr>
          <w:rFonts w:cs="Times New Roman"/>
          <w:sz w:val="18"/>
          <w:szCs w:val="18"/>
          <w:lang w:eastAsia="ko-KR"/>
        </w:rPr>
        <w:t xml:space="preserve">, </w:t>
      </w:r>
      <w:r w:rsidRPr="003C6D3B">
        <w:rPr>
          <w:rFonts w:cs="Times New Roman"/>
          <w:sz w:val="18"/>
          <w:szCs w:val="18"/>
          <w:lang w:eastAsia="ko-KR"/>
        </w:rPr>
        <w:t>18041</w:t>
      </w:r>
      <w:r>
        <w:rPr>
          <w:rFonts w:cs="Times New Roman"/>
          <w:sz w:val="18"/>
          <w:szCs w:val="18"/>
          <w:lang w:eastAsia="ko-KR"/>
        </w:rPr>
        <w:t xml:space="preserve">, </w:t>
      </w:r>
      <w:r w:rsidRPr="003C6D3B">
        <w:rPr>
          <w:rFonts w:cs="Times New Roman"/>
          <w:sz w:val="18"/>
          <w:szCs w:val="18"/>
          <w:lang w:eastAsia="ko-KR"/>
        </w:rPr>
        <w:t>18042</w:t>
      </w:r>
      <w:r>
        <w:rPr>
          <w:rFonts w:cs="Times New Roman"/>
          <w:sz w:val="18"/>
          <w:szCs w:val="18"/>
          <w:lang w:eastAsia="ko-KR"/>
        </w:rPr>
        <w:t xml:space="preserve">, </w:t>
      </w:r>
      <w:r w:rsidRPr="003C6D3B">
        <w:rPr>
          <w:rFonts w:cs="Times New Roman"/>
          <w:sz w:val="18"/>
          <w:szCs w:val="18"/>
          <w:lang w:eastAsia="ko-KR"/>
        </w:rPr>
        <w:t>18043</w:t>
      </w:r>
      <w:r>
        <w:rPr>
          <w:rFonts w:cs="Times New Roman"/>
          <w:sz w:val="18"/>
          <w:szCs w:val="18"/>
          <w:lang w:eastAsia="ko-KR"/>
        </w:rPr>
        <w:t xml:space="preserve">, </w:t>
      </w:r>
      <w:r w:rsidRPr="003C6D3B">
        <w:rPr>
          <w:rFonts w:cs="Times New Roman"/>
          <w:sz w:val="18"/>
          <w:szCs w:val="18"/>
          <w:lang w:eastAsia="ko-KR"/>
        </w:rPr>
        <w:t>18045</w:t>
      </w:r>
      <w:r>
        <w:rPr>
          <w:rFonts w:cs="Times New Roman"/>
          <w:sz w:val="18"/>
          <w:szCs w:val="18"/>
          <w:lang w:eastAsia="ko-KR"/>
        </w:rPr>
        <w:t xml:space="preserve">, </w:t>
      </w:r>
      <w:r w:rsidRPr="003C6D3B">
        <w:rPr>
          <w:rFonts w:cs="Times New Roman"/>
          <w:sz w:val="18"/>
          <w:szCs w:val="18"/>
          <w:lang w:eastAsia="ko-KR"/>
        </w:rPr>
        <w:t>18046</w:t>
      </w:r>
      <w:r>
        <w:rPr>
          <w:rFonts w:cs="Times New Roman"/>
          <w:sz w:val="18"/>
          <w:szCs w:val="18"/>
          <w:lang w:eastAsia="ko-KR"/>
        </w:rPr>
        <w:t xml:space="preserve">, </w:t>
      </w:r>
      <w:r w:rsidRPr="003C6D3B">
        <w:rPr>
          <w:rFonts w:cs="Times New Roman"/>
          <w:sz w:val="18"/>
          <w:szCs w:val="18"/>
          <w:lang w:eastAsia="ko-KR"/>
        </w:rPr>
        <w:t>18047</w:t>
      </w:r>
      <w:r>
        <w:rPr>
          <w:rFonts w:cs="Times New Roman"/>
          <w:sz w:val="18"/>
          <w:szCs w:val="18"/>
          <w:lang w:eastAsia="ko-KR"/>
        </w:rPr>
        <w:t xml:space="preserve">, </w:t>
      </w:r>
      <w:r w:rsidRPr="003C6D3B">
        <w:rPr>
          <w:rFonts w:cs="Times New Roman"/>
          <w:sz w:val="18"/>
          <w:szCs w:val="18"/>
          <w:lang w:eastAsia="ko-KR"/>
        </w:rPr>
        <w:t>18048</w:t>
      </w:r>
      <w:r>
        <w:rPr>
          <w:rFonts w:cs="Times New Roman"/>
          <w:sz w:val="18"/>
          <w:szCs w:val="18"/>
          <w:lang w:eastAsia="ko-KR"/>
        </w:rPr>
        <w:t xml:space="preserve">, </w:t>
      </w:r>
      <w:r w:rsidRPr="003C6D3B">
        <w:rPr>
          <w:rFonts w:cs="Times New Roman"/>
          <w:sz w:val="18"/>
          <w:szCs w:val="18"/>
          <w:lang w:eastAsia="ko-KR"/>
        </w:rPr>
        <w:t>18049</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BD1E3C8" w:rsidR="00034CE8" w:rsidRDefault="0067472C" w:rsidP="00253222">
      <w:pPr>
        <w:pStyle w:val="ListParagraph"/>
        <w:numPr>
          <w:ilvl w:val="0"/>
          <w:numId w:val="2"/>
        </w:numPr>
        <w:suppressAutoHyphens/>
        <w:spacing w:after="0" w:line="240" w:lineRule="auto"/>
        <w:rPr>
          <w:ins w:id="1" w:author="Duncan Ho" w:date="2023-05-11T14:26: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1C423B" w14:textId="48B62CF2" w:rsidR="00B76A74" w:rsidRDefault="00B76A74" w:rsidP="00253222">
      <w:pPr>
        <w:pStyle w:val="ListParagraph"/>
        <w:numPr>
          <w:ilvl w:val="0"/>
          <w:numId w:val="2"/>
        </w:numPr>
        <w:suppressAutoHyphens/>
        <w:spacing w:after="0" w:line="240" w:lineRule="auto"/>
        <w:rPr>
          <w:ins w:id="2" w:author="Duncan Ho" w:date="2023-05-11T14:49:00Z"/>
          <w:rFonts w:ascii="Times New Roman" w:eastAsia="Malgun Gothic" w:hAnsi="Times New Roman" w:cs="Times New Roman"/>
          <w:sz w:val="18"/>
          <w:szCs w:val="20"/>
          <w:lang w:val="en-GB"/>
        </w:rPr>
      </w:pPr>
      <w:ins w:id="3" w:author="Duncan Ho" w:date="2023-05-11T14:26:00Z">
        <w:r>
          <w:rPr>
            <w:rFonts w:ascii="Times New Roman" w:eastAsia="Malgun Gothic" w:hAnsi="Times New Roman" w:cs="Times New Roman"/>
            <w:sz w:val="18"/>
            <w:szCs w:val="20"/>
            <w:lang w:val="en-GB"/>
          </w:rPr>
          <w:t>Rev 1: updated after presentation to TGbe</w:t>
        </w:r>
      </w:ins>
    </w:p>
    <w:p w14:paraId="0FE71BEE" w14:textId="730AA932" w:rsidR="0015441C" w:rsidRDefault="0015441C" w:rsidP="00253222">
      <w:pPr>
        <w:pStyle w:val="ListParagraph"/>
        <w:numPr>
          <w:ilvl w:val="0"/>
          <w:numId w:val="2"/>
        </w:numPr>
        <w:suppressAutoHyphens/>
        <w:spacing w:after="0" w:line="240" w:lineRule="auto"/>
        <w:rPr>
          <w:ins w:id="4" w:author="Duncan Ho" w:date="2023-05-11T23:58:00Z"/>
          <w:rFonts w:ascii="Times New Roman" w:eastAsia="Malgun Gothic" w:hAnsi="Times New Roman" w:cs="Times New Roman"/>
          <w:sz w:val="18"/>
          <w:szCs w:val="20"/>
          <w:lang w:val="en-GB"/>
        </w:rPr>
      </w:pPr>
      <w:ins w:id="5" w:author="Duncan Ho" w:date="2023-05-11T14:49:00Z">
        <w:r>
          <w:rPr>
            <w:rFonts w:ascii="Times New Roman" w:eastAsia="Malgun Gothic" w:hAnsi="Times New Roman" w:cs="Times New Roman"/>
            <w:sz w:val="18"/>
            <w:szCs w:val="20"/>
            <w:lang w:val="en-GB"/>
          </w:rPr>
          <w:t>Rev 2: corrected the “may”</w:t>
        </w:r>
      </w:ins>
      <w:ins w:id="6" w:author="Duncan Ho" w:date="2023-05-11T14:50:00Z">
        <w:r w:rsidR="00202009">
          <w:rPr>
            <w:rFonts w:ascii="Times New Roman" w:eastAsia="Malgun Gothic" w:hAnsi="Times New Roman" w:cs="Times New Roman"/>
            <w:sz w:val="18"/>
            <w:szCs w:val="20"/>
            <w:lang w:val="en-GB"/>
          </w:rPr>
          <w:t xml:space="preserve"> to “might”</w:t>
        </w:r>
      </w:ins>
      <w:ins w:id="7" w:author="Duncan Ho" w:date="2023-05-11T14:49:00Z">
        <w:r>
          <w:rPr>
            <w:rFonts w:ascii="Times New Roman" w:eastAsia="Malgun Gothic" w:hAnsi="Times New Roman" w:cs="Times New Roman"/>
            <w:sz w:val="18"/>
            <w:szCs w:val="20"/>
            <w:lang w:val="en-GB"/>
          </w:rPr>
          <w:t xml:space="preserve"> in the NOTE of #18048</w:t>
        </w:r>
      </w:ins>
    </w:p>
    <w:p w14:paraId="7B09D8E0" w14:textId="29B0A3C8" w:rsidR="00392247" w:rsidRDefault="0039224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8" w:author="Duncan Ho" w:date="2023-05-11T23:58:00Z">
        <w:r>
          <w:rPr>
            <w:rFonts w:ascii="Times New Roman" w:eastAsia="Malgun Gothic" w:hAnsi="Times New Roman" w:cs="Times New Roman"/>
            <w:sz w:val="18"/>
            <w:szCs w:val="20"/>
            <w:lang w:val="en-GB"/>
          </w:rPr>
          <w:t>Rev 3: updated per Ming’s feedback</w:t>
        </w:r>
      </w:ins>
      <w:ins w:id="9" w:author="Duncan Ho" w:date="2023-05-12T08:47:00Z">
        <w:r w:rsidR="000F2DF7">
          <w:rPr>
            <w:rFonts w:ascii="Times New Roman" w:eastAsia="Malgun Gothic" w:hAnsi="Times New Roman" w:cs="Times New Roman"/>
            <w:sz w:val="18"/>
            <w:szCs w:val="20"/>
            <w:lang w:val="en-GB"/>
          </w:rPr>
          <w:t xml:space="preserve"> on CIDs 15378</w:t>
        </w:r>
      </w:ins>
      <w:ins w:id="10" w:author="Duncan Ho" w:date="2023-05-12T08:48:00Z">
        <w:r w:rsidR="00E14A9A">
          <w:rPr>
            <w:rFonts w:ascii="Times New Roman" w:eastAsia="Malgun Gothic" w:hAnsi="Times New Roman" w:cs="Times New Roman"/>
            <w:sz w:val="18"/>
            <w:szCs w:val="20"/>
            <w:lang w:val="en-GB"/>
          </w:rPr>
          <w:t xml:space="preserve"> and </w:t>
        </w:r>
      </w:ins>
      <w:ins w:id="11" w:author="Duncan Ho" w:date="2023-05-12T08:47:00Z">
        <w:r w:rsidR="000F2DF7">
          <w:rPr>
            <w:rFonts w:ascii="Times New Roman" w:eastAsia="Malgun Gothic" w:hAnsi="Times New Roman" w:cs="Times New Roman"/>
            <w:sz w:val="18"/>
            <w:szCs w:val="20"/>
            <w:lang w:val="en-GB"/>
          </w:rPr>
          <w:t>18045</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0F79A1">
        <w:rPr>
          <w:b/>
          <w:i/>
          <w:iCs/>
          <w:highlight w:val="yellow"/>
        </w:rPr>
        <w:t>3</w:t>
      </w:r>
      <w:r>
        <w:rPr>
          <w:b/>
          <w:i/>
          <w:iCs/>
          <w:highlight w:val="yellow"/>
        </w:rPr>
        <w:t>.0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921CD0C" w14:textId="77777777" w:rsidR="00132508" w:rsidRPr="00CE1ADE"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815"/>
        <w:gridCol w:w="805"/>
        <w:gridCol w:w="2880"/>
        <w:gridCol w:w="2530"/>
        <w:gridCol w:w="2530"/>
      </w:tblGrid>
      <w:tr w:rsidR="00DA2888" w:rsidRPr="006F47A4" w14:paraId="0B5DE94B" w14:textId="6A43011C" w:rsidTr="00364EEA">
        <w:trPr>
          <w:trHeight w:val="220"/>
        </w:trPr>
        <w:tc>
          <w:tcPr>
            <w:tcW w:w="720" w:type="dxa"/>
            <w:shd w:val="clear" w:color="auto" w:fill="BFBFBF" w:themeFill="background1" w:themeFillShade="BF"/>
            <w:noWrap/>
            <w:vAlign w:val="center"/>
            <w:hideMark/>
          </w:tcPr>
          <w:p w14:paraId="727F4ACC"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CID</w:t>
            </w:r>
          </w:p>
        </w:tc>
        <w:tc>
          <w:tcPr>
            <w:tcW w:w="1165" w:type="dxa"/>
            <w:shd w:val="clear" w:color="auto" w:fill="BFBFBF" w:themeFill="background1" w:themeFillShade="BF"/>
          </w:tcPr>
          <w:p w14:paraId="18656B9F"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DA2888" w:rsidRPr="006F47A4" w:rsidRDefault="00DA2888"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Proposed Change</w:t>
            </w:r>
          </w:p>
        </w:tc>
        <w:tc>
          <w:tcPr>
            <w:tcW w:w="2530" w:type="dxa"/>
            <w:shd w:val="clear" w:color="auto" w:fill="BFBFBF" w:themeFill="background1" w:themeFillShade="BF"/>
          </w:tcPr>
          <w:p w14:paraId="278E6BEF" w14:textId="44F21328" w:rsidR="00DA2888" w:rsidRPr="006F47A4" w:rsidRDefault="00DA2888" w:rsidP="005125D6">
            <w:pPr>
              <w:suppressAutoHyphens/>
              <w:spacing w:after="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Resolution</w:t>
            </w:r>
          </w:p>
        </w:tc>
      </w:tr>
      <w:tr w:rsidR="00DA2888" w:rsidRPr="00DA2888" w14:paraId="4A6A20F9" w14:textId="1018D89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FCB50D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15011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5E9FD90"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CB1378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AC3B6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B7037A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Direction subfield values described in the text for Downlink and Direct Link are not consistent with the table.</w:t>
            </w:r>
            <w:r w:rsidRPr="00DA2888">
              <w:rPr>
                <w:rFonts w:ascii="Arial" w:hAnsi="Arial" w:cs="Arial"/>
                <w:sz w:val="18"/>
                <w:szCs w:val="18"/>
              </w:rPr>
              <w:br/>
              <w:t>While multiple resolutions are possible, the easiest is to swap B1 and B0 in the header of table 9-401r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B1331C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Table 9-401r header, replace "B0" and "B1", and replace "B1" with "B0"</w:t>
            </w:r>
          </w:p>
        </w:tc>
        <w:tc>
          <w:tcPr>
            <w:tcW w:w="2530" w:type="dxa"/>
            <w:tcBorders>
              <w:top w:val="single" w:sz="4" w:space="0" w:color="auto"/>
              <w:left w:val="single" w:sz="4" w:space="0" w:color="auto"/>
              <w:bottom w:val="single" w:sz="4" w:space="0" w:color="auto"/>
              <w:right w:val="single" w:sz="4" w:space="0" w:color="auto"/>
            </w:tcBorders>
          </w:tcPr>
          <w:p w14:paraId="60174F44" w14:textId="77777777" w:rsidR="00DA2888" w:rsidRPr="000A1934" w:rsidRDefault="00BC61C7" w:rsidP="00DA2888">
            <w:pPr>
              <w:suppressAutoHyphens/>
              <w:spacing w:after="0"/>
              <w:rPr>
                <w:rFonts w:ascii="Arial" w:hAnsi="Arial" w:cs="Arial"/>
                <w:sz w:val="18"/>
                <w:szCs w:val="18"/>
              </w:rPr>
            </w:pPr>
            <w:r w:rsidRPr="000A1934">
              <w:rPr>
                <w:rFonts w:ascii="Arial" w:hAnsi="Arial" w:cs="Arial"/>
                <w:sz w:val="18"/>
                <w:szCs w:val="18"/>
              </w:rPr>
              <w:t>Revised.</w:t>
            </w:r>
          </w:p>
          <w:p w14:paraId="76AAAE85" w14:textId="77777777" w:rsidR="00BC61C7" w:rsidRDefault="00BC61C7" w:rsidP="00DA2888">
            <w:pPr>
              <w:suppressAutoHyphens/>
              <w:spacing w:after="0"/>
              <w:rPr>
                <w:rFonts w:ascii="Arial" w:hAnsi="Arial" w:cs="Arial"/>
                <w:sz w:val="18"/>
                <w:szCs w:val="18"/>
              </w:rPr>
            </w:pPr>
          </w:p>
          <w:p w14:paraId="4EE9BB1F" w14:textId="77777777" w:rsidR="00BC61C7" w:rsidRDefault="00296A75" w:rsidP="00DA2888">
            <w:pPr>
              <w:suppressAutoHyphens/>
              <w:spacing w:after="0"/>
              <w:rPr>
                <w:rFonts w:ascii="Arial" w:hAnsi="Arial" w:cs="Arial"/>
                <w:sz w:val="18"/>
                <w:szCs w:val="18"/>
              </w:rPr>
            </w:pPr>
            <w:r>
              <w:rPr>
                <w:rFonts w:ascii="Arial" w:hAnsi="Arial" w:cs="Arial"/>
                <w:sz w:val="18"/>
                <w:szCs w:val="18"/>
              </w:rPr>
              <w:t xml:space="preserve">Merge the B0 and B1 columns into one and label it as “Direction”. </w:t>
            </w:r>
            <w:r w:rsidR="00182EC9">
              <w:rPr>
                <w:rFonts w:ascii="Arial" w:hAnsi="Arial" w:cs="Arial"/>
                <w:sz w:val="18"/>
                <w:szCs w:val="18"/>
              </w:rPr>
              <w:t>Then list 0, 1, 2, 3 as the values of the “Direction” column.</w:t>
            </w:r>
            <w:r w:rsidR="00BC61C7">
              <w:rPr>
                <w:rFonts w:ascii="Arial" w:hAnsi="Arial" w:cs="Arial"/>
                <w:sz w:val="18"/>
                <w:szCs w:val="18"/>
              </w:rPr>
              <w:t xml:space="preserve"> </w:t>
            </w:r>
          </w:p>
          <w:p w14:paraId="14FAD48C" w14:textId="77777777" w:rsidR="003F2D5B" w:rsidRDefault="003F2D5B" w:rsidP="00DA2888">
            <w:pPr>
              <w:suppressAutoHyphens/>
              <w:spacing w:after="0"/>
              <w:rPr>
                <w:rFonts w:ascii="Arial" w:hAnsi="Arial" w:cs="Arial"/>
                <w:sz w:val="18"/>
                <w:szCs w:val="18"/>
              </w:rPr>
            </w:pPr>
          </w:p>
          <w:p w14:paraId="24390E8A" w14:textId="00C84A5A" w:rsidR="003F2D5B" w:rsidRPr="00DA2888" w:rsidRDefault="003F2D5B" w:rsidP="00DA2888">
            <w:pPr>
              <w:suppressAutoHyphens/>
              <w:spacing w:after="0"/>
              <w:rPr>
                <w:rFonts w:ascii="Arial" w:hAnsi="Arial" w:cs="Arial"/>
                <w:sz w:val="18"/>
                <w:szCs w:val="18"/>
              </w:rPr>
            </w:pPr>
            <w:r w:rsidRPr="00F403A3">
              <w:rPr>
                <w:rFonts w:ascii="Times New Roman" w:hAnsi="Times New Roman" w:cs="Times New Roman"/>
                <w:b/>
                <w:sz w:val="18"/>
                <w:szCs w:val="18"/>
              </w:rPr>
              <w:t xml:space="preserve">TGbe editor, please make </w:t>
            </w:r>
            <w:r>
              <w:rPr>
                <w:rFonts w:ascii="Times New Roman" w:hAnsi="Times New Roman" w:cs="Times New Roman"/>
                <w:b/>
                <w:sz w:val="18"/>
                <w:szCs w:val="18"/>
              </w:rPr>
              <w:t>the changes described above.</w:t>
            </w:r>
          </w:p>
        </w:tc>
      </w:tr>
      <w:tr w:rsidR="00DA2888" w:rsidRPr="00DA2888" w14:paraId="3B6818D6" w14:textId="76EA0FA6"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7FBD5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15012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38F4DA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BA2EF7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4C95C0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298.18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BDB7FF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"TSF timer associated to the link specified in the LinkID field"</w:t>
            </w:r>
            <w:r w:rsidRPr="00DA2888">
              <w:rPr>
                <w:rFonts w:ascii="Arial" w:hAnsi="Arial" w:cs="Arial"/>
                <w:sz w:val="18"/>
                <w:szCs w:val="18"/>
              </w:rPr>
              <w:br/>
              <w:t>Shouldn't this refer to the Service Start Time LinkID field?</w:t>
            </w:r>
            <w:r w:rsidRPr="00DA2888">
              <w:rPr>
                <w:rFonts w:ascii="Arial" w:hAnsi="Arial" w:cs="Arial"/>
                <w:sz w:val="18"/>
                <w:szCs w:val="18"/>
              </w:rPr>
              <w:br/>
              <w:t>(since LinkID field is only used for Direct link direction, but Service Start Time refers to all directions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EC9B66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Replace "link specified in the LinkID field" with "link specified in the Service Start Time LinkID field"</w:t>
            </w:r>
          </w:p>
        </w:tc>
        <w:tc>
          <w:tcPr>
            <w:tcW w:w="2530" w:type="dxa"/>
            <w:tcBorders>
              <w:top w:val="single" w:sz="4" w:space="0" w:color="auto"/>
              <w:left w:val="single" w:sz="4" w:space="0" w:color="auto"/>
              <w:bottom w:val="single" w:sz="4" w:space="0" w:color="auto"/>
              <w:right w:val="single" w:sz="4" w:space="0" w:color="auto"/>
            </w:tcBorders>
          </w:tcPr>
          <w:p w14:paraId="1A1E86F6" w14:textId="77777777" w:rsidR="00DA2888" w:rsidRDefault="00CB2A78" w:rsidP="00DA2888">
            <w:pPr>
              <w:suppressAutoHyphens/>
              <w:spacing w:after="0"/>
              <w:rPr>
                <w:rFonts w:ascii="Arial" w:hAnsi="Arial" w:cs="Arial"/>
                <w:sz w:val="18"/>
                <w:szCs w:val="18"/>
              </w:rPr>
            </w:pPr>
            <w:r>
              <w:rPr>
                <w:rFonts w:ascii="Arial" w:hAnsi="Arial" w:cs="Arial"/>
                <w:sz w:val="18"/>
                <w:szCs w:val="18"/>
              </w:rPr>
              <w:t>Revised</w:t>
            </w:r>
            <w:r w:rsidR="00B96258">
              <w:rPr>
                <w:rFonts w:ascii="Arial" w:hAnsi="Arial" w:cs="Arial"/>
                <w:sz w:val="18"/>
                <w:szCs w:val="18"/>
              </w:rPr>
              <w:t>.</w:t>
            </w:r>
          </w:p>
          <w:p w14:paraId="5B8DC07C" w14:textId="77777777" w:rsidR="00CB2A78" w:rsidRDefault="00CB2A78" w:rsidP="00DA2888">
            <w:pPr>
              <w:suppressAutoHyphens/>
              <w:spacing w:after="0"/>
              <w:rPr>
                <w:rFonts w:ascii="Arial" w:hAnsi="Arial" w:cs="Arial"/>
                <w:sz w:val="18"/>
                <w:szCs w:val="18"/>
              </w:rPr>
            </w:pPr>
          </w:p>
          <w:p w14:paraId="1F6172C1" w14:textId="77777777" w:rsidR="00CB2A78" w:rsidRDefault="00CB2A78" w:rsidP="00DA2888">
            <w:pPr>
              <w:suppressAutoHyphens/>
              <w:spacing w:after="0"/>
              <w:rPr>
                <w:rFonts w:ascii="Arial" w:hAnsi="Arial" w:cs="Arial"/>
                <w:sz w:val="18"/>
                <w:szCs w:val="18"/>
              </w:rPr>
            </w:pPr>
            <w:r w:rsidRPr="00DA2888">
              <w:rPr>
                <w:rFonts w:ascii="Arial" w:hAnsi="Arial" w:cs="Arial"/>
                <w:sz w:val="18"/>
                <w:szCs w:val="18"/>
              </w:rPr>
              <w:t>Replace "link specified in the LinkID field" with "link specified in the Service Start Time LinkID field"</w:t>
            </w:r>
            <w:r>
              <w:rPr>
                <w:rFonts w:ascii="Arial" w:hAnsi="Arial" w:cs="Arial"/>
                <w:sz w:val="18"/>
                <w:szCs w:val="18"/>
              </w:rPr>
              <w:t xml:space="preserve"> and in lines 23/24 replace “</w:t>
            </w:r>
            <w:r w:rsidRPr="00CB2A78">
              <w:rPr>
                <w:rFonts w:ascii="Arial" w:hAnsi="Arial" w:cs="Arial"/>
                <w:sz w:val="18"/>
                <w:szCs w:val="18"/>
              </w:rPr>
              <w:t>This field is present only if the Service Start Time field is present.</w:t>
            </w:r>
            <w:r>
              <w:rPr>
                <w:rFonts w:ascii="Arial" w:hAnsi="Arial" w:cs="Arial"/>
                <w:sz w:val="18"/>
                <w:szCs w:val="18"/>
              </w:rPr>
              <w:t>” with “</w:t>
            </w:r>
            <w:r w:rsidRPr="00CB2A78">
              <w:rPr>
                <w:rFonts w:ascii="Arial" w:hAnsi="Arial" w:cs="Arial"/>
                <w:sz w:val="18"/>
                <w:szCs w:val="18"/>
              </w:rPr>
              <w:t>This field is present if the Service Start Time field is present and is not present otherwise.</w:t>
            </w:r>
            <w:r>
              <w:rPr>
                <w:rFonts w:ascii="Arial" w:hAnsi="Arial" w:cs="Arial"/>
                <w:sz w:val="18"/>
                <w:szCs w:val="18"/>
              </w:rPr>
              <w:t>”</w:t>
            </w:r>
          </w:p>
          <w:p w14:paraId="4CC1BDE9" w14:textId="77777777" w:rsidR="00CF5CAE" w:rsidRDefault="00CF5CAE" w:rsidP="00DA2888">
            <w:pPr>
              <w:suppressAutoHyphens/>
              <w:spacing w:after="0"/>
              <w:rPr>
                <w:rFonts w:ascii="Arial" w:hAnsi="Arial" w:cs="Arial"/>
                <w:sz w:val="18"/>
                <w:szCs w:val="18"/>
              </w:rPr>
            </w:pPr>
          </w:p>
          <w:p w14:paraId="0C675981" w14:textId="3F9F8250" w:rsidR="00CF5CAE" w:rsidRPr="00DA2888" w:rsidRDefault="00CF5CAE" w:rsidP="00DA2888">
            <w:pPr>
              <w:suppressAutoHyphens/>
              <w:spacing w:after="0"/>
              <w:rPr>
                <w:rFonts w:ascii="Arial" w:hAnsi="Arial" w:cs="Arial"/>
                <w:sz w:val="18"/>
                <w:szCs w:val="18"/>
              </w:rPr>
            </w:pPr>
            <w:r w:rsidRPr="00F403A3">
              <w:rPr>
                <w:rFonts w:ascii="Times New Roman" w:hAnsi="Times New Roman" w:cs="Times New Roman"/>
                <w:b/>
                <w:sz w:val="18"/>
                <w:szCs w:val="18"/>
              </w:rPr>
              <w:t xml:space="preserve">TGbe editor, please make </w:t>
            </w:r>
            <w:r>
              <w:rPr>
                <w:rFonts w:ascii="Times New Roman" w:hAnsi="Times New Roman" w:cs="Times New Roman"/>
                <w:b/>
                <w:sz w:val="18"/>
                <w:szCs w:val="18"/>
              </w:rPr>
              <w:t>the changes described above.</w:t>
            </w:r>
          </w:p>
        </w:tc>
      </w:tr>
      <w:tr w:rsidR="00DA2888" w:rsidRPr="00DA2888" w14:paraId="3C67E7A6" w14:textId="2FB4E76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8DAE2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15024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D5EAA9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Thomas Derham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3C2507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095021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F7E6D5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Figure 9-1002au contains separate MSDU Delivery Ratio and MSDU Count Exponent fields.</w:t>
            </w:r>
            <w:r w:rsidRPr="00DA2888">
              <w:rPr>
                <w:rFonts w:ascii="Arial" w:hAnsi="Arial" w:cs="Arial"/>
                <w:sz w:val="18"/>
                <w:szCs w:val="18"/>
              </w:rPr>
              <w:br/>
              <w:t>However per the text starting p298l43, a new field has been defined - MSDU Delivery Info - which encapsulates both subfields in a single octet.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036ABC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Figure 9-1002au, replace MSDU Delivery Ratio and MSDU Count Exponent fields with a single one-octet field called MSDU Delivery Info</w:t>
            </w:r>
          </w:p>
        </w:tc>
        <w:tc>
          <w:tcPr>
            <w:tcW w:w="2530" w:type="dxa"/>
            <w:tcBorders>
              <w:top w:val="single" w:sz="4" w:space="0" w:color="auto"/>
              <w:left w:val="single" w:sz="4" w:space="0" w:color="auto"/>
              <w:bottom w:val="single" w:sz="4" w:space="0" w:color="auto"/>
              <w:right w:val="single" w:sz="4" w:space="0" w:color="auto"/>
            </w:tcBorders>
          </w:tcPr>
          <w:p w14:paraId="4A1E274B" w14:textId="3143E939" w:rsidR="00DA2888" w:rsidRPr="00DA2888" w:rsidRDefault="00981459" w:rsidP="00DA2888">
            <w:pPr>
              <w:suppressAutoHyphens/>
              <w:spacing w:after="0"/>
              <w:rPr>
                <w:rFonts w:ascii="Arial" w:hAnsi="Arial" w:cs="Arial"/>
                <w:sz w:val="18"/>
                <w:szCs w:val="18"/>
              </w:rPr>
            </w:pPr>
            <w:r>
              <w:rPr>
                <w:rFonts w:ascii="Arial" w:hAnsi="Arial" w:cs="Arial"/>
                <w:sz w:val="18"/>
                <w:szCs w:val="18"/>
              </w:rPr>
              <w:t>Accepted</w:t>
            </w:r>
            <w:r w:rsidR="00380F6C">
              <w:rPr>
                <w:rFonts w:ascii="Arial" w:hAnsi="Arial" w:cs="Arial"/>
                <w:sz w:val="18"/>
                <w:szCs w:val="18"/>
              </w:rPr>
              <w:t>.</w:t>
            </w:r>
          </w:p>
        </w:tc>
      </w:tr>
      <w:tr w:rsidR="00DA2888" w:rsidRPr="00DA2888" w14:paraId="00F26A07" w14:textId="516B9DD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2EB1A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15378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F62588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John Wullert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AEA9BB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5658F0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297.06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42DED6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This text is confusing.  It describes how the Presence Bitmap Of Additional Parameters indicates which fields are present, but then the second sentence in the paragaph says that all of the fields must be present because the value of 0 is reserved for all bits.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0F9F9D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Clarify the langauge or add a note that explains the apparent contradiction</w:t>
            </w:r>
          </w:p>
        </w:tc>
        <w:tc>
          <w:tcPr>
            <w:tcW w:w="2530" w:type="dxa"/>
            <w:tcBorders>
              <w:top w:val="single" w:sz="4" w:space="0" w:color="auto"/>
              <w:left w:val="single" w:sz="4" w:space="0" w:color="auto"/>
              <w:bottom w:val="single" w:sz="4" w:space="0" w:color="auto"/>
              <w:right w:val="single" w:sz="4" w:space="0" w:color="auto"/>
            </w:tcBorders>
          </w:tcPr>
          <w:p w14:paraId="41610FAA" w14:textId="71C1388E" w:rsidR="00DA2888" w:rsidRDefault="00D44FF2" w:rsidP="00DA2888">
            <w:pPr>
              <w:suppressAutoHyphens/>
              <w:spacing w:after="0"/>
              <w:rPr>
                <w:rFonts w:ascii="Arial" w:hAnsi="Arial" w:cs="Arial"/>
                <w:sz w:val="18"/>
                <w:szCs w:val="18"/>
              </w:rPr>
            </w:pPr>
            <w:r>
              <w:rPr>
                <w:rFonts w:ascii="Arial" w:hAnsi="Arial" w:cs="Arial"/>
                <w:sz w:val="18"/>
                <w:szCs w:val="18"/>
              </w:rPr>
              <w:t>Revised.</w:t>
            </w:r>
          </w:p>
          <w:p w14:paraId="1CA394C7" w14:textId="4A8F4D11" w:rsidR="00045FE0" w:rsidRDefault="00045FE0" w:rsidP="00DA2888">
            <w:pPr>
              <w:suppressAutoHyphens/>
              <w:spacing w:after="0"/>
              <w:rPr>
                <w:rFonts w:ascii="Arial" w:hAnsi="Arial" w:cs="Arial"/>
                <w:sz w:val="18"/>
                <w:szCs w:val="18"/>
              </w:rPr>
            </w:pPr>
          </w:p>
          <w:p w14:paraId="768C568B" w14:textId="378007C4" w:rsidR="00045FE0" w:rsidRDefault="00E14A9A" w:rsidP="00DA2888">
            <w:pPr>
              <w:suppressAutoHyphens/>
              <w:spacing w:after="0"/>
              <w:rPr>
                <w:rFonts w:ascii="Arial" w:hAnsi="Arial" w:cs="Arial"/>
                <w:sz w:val="18"/>
                <w:szCs w:val="18"/>
              </w:rPr>
            </w:pPr>
            <w:r>
              <w:rPr>
                <w:rFonts w:ascii="Arial" w:hAnsi="Arial" w:cs="Arial"/>
                <w:sz w:val="18"/>
                <w:szCs w:val="18"/>
              </w:rPr>
              <w:t>Agreed in principle</w:t>
            </w:r>
            <w:r w:rsidR="000F7CB3">
              <w:rPr>
                <w:rFonts w:ascii="Arial" w:hAnsi="Arial" w:cs="Arial"/>
                <w:sz w:val="18"/>
                <w:szCs w:val="18"/>
              </w:rPr>
              <w:t>.</w:t>
            </w:r>
            <w:r>
              <w:rPr>
                <w:rFonts w:ascii="Arial" w:hAnsi="Arial" w:cs="Arial"/>
                <w:sz w:val="18"/>
                <w:szCs w:val="18"/>
              </w:rPr>
              <w:t xml:space="preserve"> Removed </w:t>
            </w:r>
            <w:r w:rsidR="000B2700">
              <w:rPr>
                <w:rFonts w:ascii="Arial" w:hAnsi="Arial" w:cs="Arial"/>
                <w:sz w:val="18"/>
                <w:szCs w:val="18"/>
              </w:rPr>
              <w:t>the sentence “</w:t>
            </w:r>
            <w:r w:rsidR="000B2700" w:rsidRPr="000B2700">
              <w:rPr>
                <w:rFonts w:ascii="Arial" w:hAnsi="Arial" w:cs="Arial"/>
                <w:sz w:val="18"/>
                <w:szCs w:val="18"/>
              </w:rPr>
              <w:t>For each field starting from the Maximum MSDU Size field, the value 0 is reserved</w:t>
            </w:r>
            <w:r w:rsidR="000B2700">
              <w:rPr>
                <w:rFonts w:ascii="Arial" w:hAnsi="Arial" w:cs="Arial"/>
                <w:sz w:val="18"/>
                <w:szCs w:val="18"/>
              </w:rPr>
              <w:t>” and add “The value 0 is reserved” in the appropriate fields.</w:t>
            </w:r>
          </w:p>
          <w:p w14:paraId="5872B8B1" w14:textId="77777777" w:rsidR="00D44FF2" w:rsidRDefault="00D44FF2" w:rsidP="00DA2888">
            <w:pPr>
              <w:suppressAutoHyphens/>
              <w:spacing w:after="0"/>
              <w:rPr>
                <w:rFonts w:ascii="Arial" w:hAnsi="Arial" w:cs="Arial"/>
                <w:sz w:val="18"/>
                <w:szCs w:val="18"/>
              </w:rPr>
            </w:pPr>
          </w:p>
          <w:p w14:paraId="7607627B" w14:textId="77777777" w:rsidR="00FA0D32" w:rsidRDefault="00FA0D32" w:rsidP="00DA2888">
            <w:pPr>
              <w:suppressAutoHyphens/>
              <w:spacing w:after="0"/>
              <w:rPr>
                <w:rFonts w:ascii="Arial" w:hAnsi="Arial" w:cs="Arial"/>
                <w:sz w:val="18"/>
                <w:szCs w:val="18"/>
              </w:rPr>
            </w:pPr>
          </w:p>
          <w:p w14:paraId="289212C0" w14:textId="05CDA018" w:rsidR="00FA0D32" w:rsidRPr="00DA2888" w:rsidRDefault="00FA0D32" w:rsidP="00DA2888">
            <w:pPr>
              <w:suppressAutoHyphens/>
              <w:spacing w:after="0"/>
              <w:rPr>
                <w:rFonts w:ascii="Arial" w:hAnsi="Arial" w:cs="Arial"/>
                <w:sz w:val="18"/>
                <w:szCs w:val="18"/>
              </w:rPr>
            </w:pPr>
            <w:r w:rsidRPr="00F403A3">
              <w:rPr>
                <w:rFonts w:ascii="Times New Roman" w:hAnsi="Times New Roman" w:cs="Times New Roman"/>
                <w:b/>
                <w:sz w:val="18"/>
                <w:szCs w:val="18"/>
              </w:rPr>
              <w:lastRenderedPageBreak/>
              <w:t xml:space="preserve">TGbe editor, please make </w:t>
            </w:r>
            <w:r>
              <w:rPr>
                <w:rFonts w:ascii="Times New Roman" w:hAnsi="Times New Roman" w:cs="Times New Roman"/>
                <w:b/>
                <w:sz w:val="18"/>
                <w:szCs w:val="18"/>
              </w:rPr>
              <w:t xml:space="preserve">the changes described </w:t>
            </w:r>
            <w:r w:rsidR="001D714A">
              <w:rPr>
                <w:rFonts w:ascii="Times New Roman" w:hAnsi="Times New Roman" w:cs="Times New Roman"/>
                <w:b/>
                <w:sz w:val="18"/>
                <w:szCs w:val="18"/>
              </w:rPr>
              <w:t>below in this document.</w:t>
            </w:r>
          </w:p>
        </w:tc>
      </w:tr>
      <w:tr w:rsidR="00DA2888" w:rsidRPr="00DA2888" w14:paraId="56399722" w14:textId="2E77276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A358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lastRenderedPageBreak/>
              <w:t>15807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443811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CBC0BA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518A7C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298.19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DE9D63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"The field represents the four lower order octets of the TSF timer associated to the link specified in the LinkID field at the start of the anticipated SP." Here it should be Service Start Time LinkID field instead of LinkID field, which is only applicable for direct link. Also "associated to"-&gt;"associated with"</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ECBA9B0"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60792CBE" w14:textId="77777777" w:rsidR="009360B9" w:rsidRDefault="00E33D02" w:rsidP="00DA2888">
            <w:pPr>
              <w:suppressAutoHyphens/>
              <w:spacing w:after="0"/>
              <w:rPr>
                <w:rFonts w:ascii="Arial" w:hAnsi="Arial" w:cs="Arial"/>
                <w:sz w:val="18"/>
                <w:szCs w:val="18"/>
              </w:rPr>
            </w:pPr>
            <w:r>
              <w:rPr>
                <w:rFonts w:ascii="Arial" w:hAnsi="Arial" w:cs="Arial"/>
                <w:sz w:val="18"/>
                <w:szCs w:val="18"/>
              </w:rPr>
              <w:t>Revised</w:t>
            </w:r>
            <w:r w:rsidR="009360B9">
              <w:rPr>
                <w:rFonts w:ascii="Arial" w:hAnsi="Arial" w:cs="Arial"/>
                <w:sz w:val="18"/>
                <w:szCs w:val="18"/>
              </w:rPr>
              <w:t>.</w:t>
            </w:r>
          </w:p>
          <w:p w14:paraId="28D04E59" w14:textId="77777777" w:rsidR="00E33D02" w:rsidRDefault="00E33D02" w:rsidP="00DA2888">
            <w:pPr>
              <w:suppressAutoHyphens/>
              <w:spacing w:after="0"/>
              <w:rPr>
                <w:rFonts w:ascii="Arial" w:hAnsi="Arial" w:cs="Arial"/>
                <w:sz w:val="18"/>
                <w:szCs w:val="18"/>
              </w:rPr>
            </w:pPr>
          </w:p>
          <w:p w14:paraId="59D10CD6" w14:textId="77777777" w:rsidR="00E33D02" w:rsidRDefault="00BB5412" w:rsidP="00DA2888">
            <w:pPr>
              <w:suppressAutoHyphens/>
              <w:spacing w:after="0"/>
              <w:rPr>
                <w:rFonts w:ascii="Arial" w:hAnsi="Arial" w:cs="Arial"/>
                <w:sz w:val="18"/>
                <w:szCs w:val="18"/>
              </w:rPr>
            </w:pPr>
            <w:r>
              <w:rPr>
                <w:rFonts w:ascii="Arial" w:hAnsi="Arial" w:cs="Arial"/>
                <w:sz w:val="18"/>
                <w:szCs w:val="18"/>
              </w:rPr>
              <w:t xml:space="preserve">Replace </w:t>
            </w:r>
            <w:r w:rsidR="002B2C99">
              <w:rPr>
                <w:rFonts w:ascii="Arial" w:hAnsi="Arial" w:cs="Arial"/>
                <w:sz w:val="18"/>
                <w:szCs w:val="18"/>
              </w:rPr>
              <w:t xml:space="preserve">“LinkID” with “Service Start Time LinkID” and replace </w:t>
            </w:r>
            <w:r>
              <w:rPr>
                <w:rFonts w:ascii="Arial" w:hAnsi="Arial" w:cs="Arial"/>
                <w:sz w:val="18"/>
                <w:szCs w:val="18"/>
              </w:rPr>
              <w:t xml:space="preserve">“associated to” </w:t>
            </w:r>
            <w:r w:rsidR="002B2C99">
              <w:rPr>
                <w:rFonts w:ascii="Arial" w:hAnsi="Arial" w:cs="Arial"/>
                <w:sz w:val="18"/>
                <w:szCs w:val="18"/>
              </w:rPr>
              <w:t>with</w:t>
            </w:r>
            <w:r>
              <w:rPr>
                <w:rFonts w:ascii="Arial" w:hAnsi="Arial" w:cs="Arial"/>
                <w:sz w:val="18"/>
                <w:szCs w:val="18"/>
              </w:rPr>
              <w:t xml:space="preserve"> “corresponding to”.</w:t>
            </w:r>
          </w:p>
          <w:p w14:paraId="76B37583" w14:textId="77777777" w:rsidR="00CF5CAE" w:rsidRDefault="00CF5CAE" w:rsidP="00DA2888">
            <w:pPr>
              <w:suppressAutoHyphens/>
              <w:spacing w:after="0"/>
              <w:rPr>
                <w:rFonts w:ascii="Arial" w:hAnsi="Arial" w:cs="Arial"/>
                <w:sz w:val="18"/>
                <w:szCs w:val="18"/>
              </w:rPr>
            </w:pPr>
          </w:p>
          <w:p w14:paraId="2C2E4D31" w14:textId="5DB008CA" w:rsidR="00CF5CAE" w:rsidRPr="00DA2888" w:rsidRDefault="00CF5CAE" w:rsidP="00DA2888">
            <w:pPr>
              <w:suppressAutoHyphens/>
              <w:spacing w:after="0"/>
              <w:rPr>
                <w:rFonts w:ascii="Arial" w:hAnsi="Arial" w:cs="Arial"/>
                <w:sz w:val="18"/>
                <w:szCs w:val="18"/>
              </w:rPr>
            </w:pPr>
            <w:r w:rsidRPr="00F403A3">
              <w:rPr>
                <w:rFonts w:ascii="Times New Roman" w:hAnsi="Times New Roman" w:cs="Times New Roman"/>
                <w:b/>
                <w:sz w:val="18"/>
                <w:szCs w:val="18"/>
              </w:rPr>
              <w:t xml:space="preserve">TGbe editor, please make </w:t>
            </w:r>
            <w:r>
              <w:rPr>
                <w:rFonts w:ascii="Times New Roman" w:hAnsi="Times New Roman" w:cs="Times New Roman"/>
                <w:b/>
                <w:sz w:val="18"/>
                <w:szCs w:val="18"/>
              </w:rPr>
              <w:t>the changes described above.</w:t>
            </w:r>
          </w:p>
        </w:tc>
      </w:tr>
      <w:tr w:rsidR="00DA2888" w:rsidRPr="00DA2888" w14:paraId="072127E9" w14:textId="746A5264"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67D72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15808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CB5F14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AF5D8E1"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48E107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298.38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91AB89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Suggest to replace "Therefore, the MSDU transmitter may consider discarding such MSDU at the transmitter before it is transmitted over-the-air." to "Therefore, the sender may consider discarding such MSDU before it is transmitted over-the-air"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12943F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723AA073" w14:textId="2FF97510" w:rsidR="00DA2888" w:rsidRDefault="00200061" w:rsidP="00DA2888">
            <w:pPr>
              <w:suppressAutoHyphens/>
              <w:spacing w:after="0"/>
              <w:rPr>
                <w:rFonts w:ascii="Arial" w:hAnsi="Arial" w:cs="Arial"/>
                <w:sz w:val="18"/>
                <w:szCs w:val="18"/>
              </w:rPr>
            </w:pPr>
            <w:r>
              <w:rPr>
                <w:rFonts w:ascii="Arial" w:hAnsi="Arial" w:cs="Arial"/>
                <w:sz w:val="18"/>
                <w:szCs w:val="18"/>
              </w:rPr>
              <w:t>Revised</w:t>
            </w:r>
            <w:r w:rsidR="00EC091F">
              <w:rPr>
                <w:rFonts w:ascii="Arial" w:hAnsi="Arial" w:cs="Arial"/>
                <w:sz w:val="18"/>
                <w:szCs w:val="18"/>
              </w:rPr>
              <w:t>.</w:t>
            </w:r>
          </w:p>
          <w:p w14:paraId="100CA3BC" w14:textId="4FF20A42" w:rsidR="00200061" w:rsidRDefault="00200061" w:rsidP="00DA2888">
            <w:pPr>
              <w:suppressAutoHyphens/>
              <w:spacing w:after="0"/>
              <w:rPr>
                <w:rFonts w:ascii="Arial" w:hAnsi="Arial" w:cs="Arial"/>
                <w:sz w:val="18"/>
                <w:szCs w:val="18"/>
              </w:rPr>
            </w:pPr>
          </w:p>
          <w:p w14:paraId="13807134" w14:textId="4FE29DF9" w:rsidR="00200061" w:rsidRDefault="00200061" w:rsidP="00DA2888">
            <w:pPr>
              <w:suppressAutoHyphens/>
              <w:spacing w:after="0"/>
              <w:rPr>
                <w:rFonts w:ascii="Arial" w:hAnsi="Arial" w:cs="Arial"/>
                <w:sz w:val="18"/>
                <w:szCs w:val="18"/>
              </w:rPr>
            </w:pPr>
            <w:r>
              <w:rPr>
                <w:rFonts w:ascii="Arial" w:hAnsi="Arial" w:cs="Arial"/>
                <w:sz w:val="18"/>
                <w:szCs w:val="18"/>
              </w:rPr>
              <w:t>Agreed in principle. Change the sentence to:</w:t>
            </w:r>
          </w:p>
          <w:p w14:paraId="459C9175" w14:textId="77777777" w:rsidR="008A14E4" w:rsidRDefault="008A14E4" w:rsidP="00DA2888">
            <w:pPr>
              <w:suppressAutoHyphens/>
              <w:spacing w:after="0"/>
              <w:rPr>
                <w:rFonts w:ascii="Arial" w:hAnsi="Arial" w:cs="Arial"/>
                <w:sz w:val="18"/>
                <w:szCs w:val="18"/>
              </w:rPr>
            </w:pPr>
          </w:p>
          <w:p w14:paraId="61D33533" w14:textId="77777777" w:rsidR="008A14E4" w:rsidRDefault="008A14E4" w:rsidP="00DA2888">
            <w:pPr>
              <w:suppressAutoHyphens/>
              <w:spacing w:after="0"/>
              <w:rPr>
                <w:rFonts w:ascii="Arial" w:hAnsi="Arial" w:cs="Arial"/>
                <w:sz w:val="18"/>
                <w:szCs w:val="18"/>
              </w:rPr>
            </w:pPr>
            <w:r w:rsidRPr="00DA2888">
              <w:rPr>
                <w:rFonts w:ascii="Arial" w:hAnsi="Arial" w:cs="Arial"/>
                <w:sz w:val="18"/>
                <w:szCs w:val="18"/>
              </w:rPr>
              <w:t xml:space="preserve">"Therefore, the sender may consider discarding </w:t>
            </w:r>
            <w:r w:rsidR="00200061">
              <w:rPr>
                <w:rFonts w:ascii="Arial" w:hAnsi="Arial" w:cs="Arial"/>
                <w:sz w:val="18"/>
                <w:szCs w:val="18"/>
              </w:rPr>
              <w:t>the</w:t>
            </w:r>
            <w:r w:rsidRPr="00DA2888">
              <w:rPr>
                <w:rFonts w:ascii="Arial" w:hAnsi="Arial" w:cs="Arial"/>
                <w:sz w:val="18"/>
                <w:szCs w:val="18"/>
              </w:rPr>
              <w:t xml:space="preserve"> MSDU before it is transmitted over-the-air"</w:t>
            </w:r>
          </w:p>
          <w:p w14:paraId="45FC7663" w14:textId="77777777" w:rsidR="00CF5CAE" w:rsidRDefault="00CF5CAE" w:rsidP="00DA2888">
            <w:pPr>
              <w:suppressAutoHyphens/>
              <w:spacing w:after="0"/>
              <w:rPr>
                <w:rFonts w:ascii="Arial" w:hAnsi="Arial" w:cs="Arial"/>
                <w:sz w:val="18"/>
                <w:szCs w:val="18"/>
              </w:rPr>
            </w:pPr>
          </w:p>
          <w:p w14:paraId="2DE7CB7A" w14:textId="01568E68" w:rsidR="00CF5CAE" w:rsidRPr="00DA2888" w:rsidRDefault="00CF5CAE" w:rsidP="00DA2888">
            <w:pPr>
              <w:suppressAutoHyphens/>
              <w:spacing w:after="0"/>
              <w:rPr>
                <w:rFonts w:ascii="Arial" w:hAnsi="Arial" w:cs="Arial"/>
                <w:sz w:val="18"/>
                <w:szCs w:val="18"/>
              </w:rPr>
            </w:pPr>
            <w:r w:rsidRPr="00F403A3">
              <w:rPr>
                <w:rFonts w:ascii="Times New Roman" w:hAnsi="Times New Roman" w:cs="Times New Roman"/>
                <w:b/>
                <w:sz w:val="18"/>
                <w:szCs w:val="18"/>
              </w:rPr>
              <w:t xml:space="preserve">TGbe editor, please make </w:t>
            </w:r>
            <w:r>
              <w:rPr>
                <w:rFonts w:ascii="Times New Roman" w:hAnsi="Times New Roman" w:cs="Times New Roman"/>
                <w:b/>
                <w:sz w:val="18"/>
                <w:szCs w:val="18"/>
              </w:rPr>
              <w:t>the changes described above.</w:t>
            </w:r>
          </w:p>
        </w:tc>
      </w:tr>
      <w:tr w:rsidR="00DA2888" w:rsidRPr="00DA2888" w14:paraId="4C8C4340" w14:textId="18D9738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04CC9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15809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928B5F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Muhammad Kumail Haider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9DA602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9A8CA8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297.09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B6EACF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"For each field starting from the Maximum MSDU Size field, the value 0 is reserved." By this spec, value 0 for Service Start time is reserved. However, it is possible that the lower four octets of TSF for anticipated start time may be 0 if there is a rollover. Please clarify.</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FEEF07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Please clarify and amend thespec if needed</w:t>
            </w:r>
          </w:p>
        </w:tc>
        <w:tc>
          <w:tcPr>
            <w:tcW w:w="2530" w:type="dxa"/>
            <w:tcBorders>
              <w:top w:val="single" w:sz="4" w:space="0" w:color="auto"/>
              <w:left w:val="single" w:sz="4" w:space="0" w:color="auto"/>
              <w:bottom w:val="single" w:sz="4" w:space="0" w:color="auto"/>
              <w:right w:val="single" w:sz="4" w:space="0" w:color="auto"/>
            </w:tcBorders>
          </w:tcPr>
          <w:p w14:paraId="7002B445" w14:textId="77777777" w:rsidR="00C37CF9" w:rsidRPr="000406FC" w:rsidRDefault="00C37CF9" w:rsidP="00C37CF9">
            <w:pPr>
              <w:suppressAutoHyphens/>
              <w:spacing w:after="0"/>
              <w:rPr>
                <w:rFonts w:ascii="Arial" w:hAnsi="Arial" w:cs="Arial"/>
                <w:sz w:val="18"/>
                <w:szCs w:val="18"/>
              </w:rPr>
            </w:pPr>
            <w:r w:rsidRPr="000406FC">
              <w:rPr>
                <w:rFonts w:ascii="Arial" w:hAnsi="Arial" w:cs="Arial"/>
                <w:sz w:val="18"/>
                <w:szCs w:val="18"/>
              </w:rPr>
              <w:t>Revised.</w:t>
            </w:r>
          </w:p>
          <w:p w14:paraId="32CABE1E" w14:textId="77777777" w:rsidR="00C37CF9" w:rsidRPr="000406FC" w:rsidRDefault="00C37CF9" w:rsidP="00C37CF9">
            <w:pPr>
              <w:suppressAutoHyphens/>
              <w:spacing w:after="0"/>
              <w:rPr>
                <w:rFonts w:ascii="Arial" w:hAnsi="Arial" w:cs="Arial"/>
                <w:sz w:val="18"/>
                <w:szCs w:val="18"/>
              </w:rPr>
            </w:pPr>
          </w:p>
          <w:p w14:paraId="26EC52E7" w14:textId="77777777" w:rsidR="00C37CF9" w:rsidRPr="000406FC" w:rsidRDefault="00C37CF9" w:rsidP="00C37CF9">
            <w:pPr>
              <w:suppressAutoHyphens/>
              <w:spacing w:after="0"/>
              <w:rPr>
                <w:rFonts w:ascii="Arial" w:hAnsi="Arial" w:cs="Arial"/>
                <w:sz w:val="18"/>
                <w:szCs w:val="18"/>
              </w:rPr>
            </w:pPr>
            <w:r w:rsidRPr="000406FC">
              <w:rPr>
                <w:rFonts w:ascii="Arial" w:hAnsi="Arial" w:cs="Arial"/>
                <w:sz w:val="18"/>
                <w:szCs w:val="18"/>
              </w:rPr>
              <w:t>Same resolution as that of CID 15378.</w:t>
            </w:r>
          </w:p>
          <w:p w14:paraId="40823BE3" w14:textId="77777777" w:rsidR="00071999" w:rsidRDefault="00071999" w:rsidP="00071999">
            <w:pPr>
              <w:suppressAutoHyphens/>
              <w:spacing w:after="0"/>
              <w:rPr>
                <w:rFonts w:ascii="Arial" w:hAnsi="Arial" w:cs="Arial"/>
                <w:sz w:val="18"/>
                <w:szCs w:val="18"/>
              </w:rPr>
            </w:pPr>
          </w:p>
          <w:p w14:paraId="6931F249" w14:textId="79A264BC" w:rsidR="00071999" w:rsidRPr="00DA2888" w:rsidRDefault="00071999" w:rsidP="00071999">
            <w:pPr>
              <w:suppressAutoHyphens/>
              <w:spacing w:after="0"/>
              <w:rPr>
                <w:rFonts w:ascii="Arial" w:hAnsi="Arial" w:cs="Arial"/>
                <w:sz w:val="18"/>
                <w:szCs w:val="18"/>
              </w:rPr>
            </w:pPr>
            <w:r w:rsidRPr="00F403A3">
              <w:rPr>
                <w:rFonts w:ascii="Times New Roman" w:hAnsi="Times New Roman" w:cs="Times New Roman"/>
                <w:b/>
                <w:sz w:val="18"/>
                <w:szCs w:val="18"/>
              </w:rPr>
              <w:t xml:space="preserve">TGbe editor, please make </w:t>
            </w:r>
            <w:r>
              <w:rPr>
                <w:rFonts w:ascii="Times New Roman" w:hAnsi="Times New Roman" w:cs="Times New Roman"/>
                <w:b/>
                <w:sz w:val="18"/>
                <w:szCs w:val="18"/>
              </w:rPr>
              <w:t>the changes described above (same as the resolution of CID 15378).</w:t>
            </w:r>
          </w:p>
        </w:tc>
      </w:tr>
      <w:tr w:rsidR="00DA2888" w:rsidRPr="00DA2888" w14:paraId="3B1E2612" w14:textId="0556C3A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FCBA4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16079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98403D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Insun Jang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893860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E8A76B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296.17</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0FA1E9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The Figure 9-1002au is not alinged with the desriptions of "MSDU Delivery Info field"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673FF8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As in the comment, the Figure 9-1002au should be modified for the part of MSDU Delivery Info</w:t>
            </w:r>
          </w:p>
        </w:tc>
        <w:tc>
          <w:tcPr>
            <w:tcW w:w="2530" w:type="dxa"/>
            <w:tcBorders>
              <w:top w:val="single" w:sz="4" w:space="0" w:color="auto"/>
              <w:left w:val="single" w:sz="4" w:space="0" w:color="auto"/>
              <w:bottom w:val="single" w:sz="4" w:space="0" w:color="auto"/>
              <w:right w:val="single" w:sz="4" w:space="0" w:color="auto"/>
            </w:tcBorders>
          </w:tcPr>
          <w:p w14:paraId="2EE67523" w14:textId="6C4063F0" w:rsidR="00DA2888" w:rsidRDefault="00C65C88" w:rsidP="00DA2888">
            <w:pPr>
              <w:suppressAutoHyphens/>
              <w:spacing w:after="0"/>
              <w:rPr>
                <w:rFonts w:ascii="Arial" w:hAnsi="Arial" w:cs="Arial"/>
                <w:sz w:val="18"/>
                <w:szCs w:val="18"/>
              </w:rPr>
            </w:pPr>
            <w:r>
              <w:rPr>
                <w:rFonts w:ascii="Arial" w:hAnsi="Arial" w:cs="Arial"/>
                <w:sz w:val="18"/>
                <w:szCs w:val="18"/>
              </w:rPr>
              <w:t>Revised</w:t>
            </w:r>
            <w:r w:rsidR="00241AA0">
              <w:rPr>
                <w:rFonts w:ascii="Arial" w:hAnsi="Arial" w:cs="Arial"/>
                <w:sz w:val="18"/>
                <w:szCs w:val="18"/>
              </w:rPr>
              <w:t>.</w:t>
            </w:r>
          </w:p>
          <w:p w14:paraId="5E6EAE2C" w14:textId="77777777" w:rsidR="00241AA0" w:rsidRDefault="00241AA0" w:rsidP="00DA2888">
            <w:pPr>
              <w:suppressAutoHyphens/>
              <w:spacing w:after="0"/>
              <w:rPr>
                <w:rFonts w:ascii="Arial" w:hAnsi="Arial" w:cs="Arial"/>
                <w:sz w:val="18"/>
                <w:szCs w:val="18"/>
              </w:rPr>
            </w:pPr>
          </w:p>
          <w:p w14:paraId="0859FA73" w14:textId="77777777" w:rsidR="00241AA0" w:rsidRDefault="00241AA0" w:rsidP="00DA2888">
            <w:pPr>
              <w:suppressAutoHyphens/>
              <w:spacing w:after="0"/>
              <w:rPr>
                <w:rFonts w:ascii="Arial" w:hAnsi="Arial" w:cs="Arial"/>
                <w:sz w:val="18"/>
                <w:szCs w:val="18"/>
              </w:rPr>
            </w:pPr>
            <w:r>
              <w:rPr>
                <w:rFonts w:ascii="Arial" w:hAnsi="Arial" w:cs="Arial"/>
                <w:sz w:val="18"/>
                <w:szCs w:val="18"/>
              </w:rPr>
              <w:t>Same resolution as CID 15024.</w:t>
            </w:r>
          </w:p>
          <w:p w14:paraId="667445A2" w14:textId="77777777" w:rsidR="00241AA0" w:rsidRDefault="00241AA0" w:rsidP="00DA2888">
            <w:pPr>
              <w:suppressAutoHyphens/>
              <w:spacing w:after="0"/>
              <w:rPr>
                <w:rFonts w:ascii="Arial" w:hAnsi="Arial" w:cs="Arial"/>
                <w:sz w:val="18"/>
                <w:szCs w:val="18"/>
              </w:rPr>
            </w:pPr>
          </w:p>
          <w:p w14:paraId="6C9C4B89" w14:textId="1456FC8D" w:rsidR="00241AA0" w:rsidRPr="00DA2888" w:rsidRDefault="00241AA0" w:rsidP="00DA2888">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this is the same as the resolution of CID 15024.</w:t>
            </w:r>
          </w:p>
        </w:tc>
      </w:tr>
      <w:tr w:rsidR="00DA2888" w:rsidRPr="00DA2888" w14:paraId="3C0B8496" w14:textId="4488CA6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A76672"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16134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711D81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SunHee Baek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29BB86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AFF382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C19914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Figure 9-1002au (QoS Characteristic element format) includes MSDU Delivery Ratio field and MSDU Count Exponent field. But these two fields didn't have each 1 octet any more because they combined to one field(MSDU Delivery Info field) including two subfields; MSDU Delivery Ratio subfield and MSDU Count Exponent subfield.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BE7F0BD"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The figure of QoS Characteristic element should be modified like that MSDU Delivery Ratio field and MSDU Count Exponent field are removed and  MSDU Delivery Info field is added.</w:t>
            </w:r>
          </w:p>
        </w:tc>
        <w:tc>
          <w:tcPr>
            <w:tcW w:w="2530" w:type="dxa"/>
            <w:tcBorders>
              <w:top w:val="single" w:sz="4" w:space="0" w:color="auto"/>
              <w:left w:val="single" w:sz="4" w:space="0" w:color="auto"/>
              <w:bottom w:val="single" w:sz="4" w:space="0" w:color="auto"/>
              <w:right w:val="single" w:sz="4" w:space="0" w:color="auto"/>
            </w:tcBorders>
          </w:tcPr>
          <w:p w14:paraId="2F501CFA" w14:textId="77777777" w:rsidR="00C65C88" w:rsidRDefault="00C65C88" w:rsidP="00C65C88">
            <w:pPr>
              <w:suppressAutoHyphens/>
              <w:spacing w:after="0"/>
              <w:rPr>
                <w:rFonts w:ascii="Arial" w:hAnsi="Arial" w:cs="Arial"/>
                <w:sz w:val="18"/>
                <w:szCs w:val="18"/>
              </w:rPr>
            </w:pPr>
            <w:r>
              <w:rPr>
                <w:rFonts w:ascii="Arial" w:hAnsi="Arial" w:cs="Arial"/>
                <w:sz w:val="18"/>
                <w:szCs w:val="18"/>
              </w:rPr>
              <w:t>Revised.</w:t>
            </w:r>
          </w:p>
          <w:p w14:paraId="2F746DE6" w14:textId="77777777" w:rsidR="00C65C88" w:rsidRDefault="00C65C88" w:rsidP="00C65C88">
            <w:pPr>
              <w:suppressAutoHyphens/>
              <w:spacing w:after="0"/>
              <w:rPr>
                <w:rFonts w:ascii="Arial" w:hAnsi="Arial" w:cs="Arial"/>
                <w:sz w:val="18"/>
                <w:szCs w:val="18"/>
              </w:rPr>
            </w:pPr>
          </w:p>
          <w:p w14:paraId="20A8EA8C" w14:textId="77777777" w:rsidR="00C65C88" w:rsidRDefault="00C65C88" w:rsidP="00C65C88">
            <w:pPr>
              <w:suppressAutoHyphens/>
              <w:spacing w:after="0"/>
              <w:rPr>
                <w:rFonts w:ascii="Arial" w:hAnsi="Arial" w:cs="Arial"/>
                <w:sz w:val="18"/>
                <w:szCs w:val="18"/>
              </w:rPr>
            </w:pPr>
            <w:r>
              <w:rPr>
                <w:rFonts w:ascii="Arial" w:hAnsi="Arial" w:cs="Arial"/>
                <w:sz w:val="18"/>
                <w:szCs w:val="18"/>
              </w:rPr>
              <w:t>Same resolution as CID 15024.</w:t>
            </w:r>
          </w:p>
          <w:p w14:paraId="0B3AB61C" w14:textId="77777777" w:rsidR="00C65C88" w:rsidRDefault="00C65C88" w:rsidP="00C65C88">
            <w:pPr>
              <w:suppressAutoHyphens/>
              <w:spacing w:after="0"/>
              <w:rPr>
                <w:rFonts w:ascii="Arial" w:hAnsi="Arial" w:cs="Arial"/>
                <w:sz w:val="18"/>
                <w:szCs w:val="18"/>
              </w:rPr>
            </w:pPr>
          </w:p>
          <w:p w14:paraId="4EC8E033" w14:textId="6668FAF4" w:rsidR="00DA2888" w:rsidRPr="00DA2888" w:rsidRDefault="00C65C88" w:rsidP="00C65C88">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this is the same as the resolution of CID 15024.</w:t>
            </w:r>
          </w:p>
        </w:tc>
      </w:tr>
      <w:tr w:rsidR="00191CAD" w:rsidRPr="00DA2888" w14:paraId="76528EB9" w14:textId="77777777" w:rsidTr="000406FC">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4DF55E"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17646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7CAE826"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38BAD7"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64BD6C"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297.09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0C3A09D"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"For each field starting from the Maximum MSDU Size field, the value 0 is reserved." is in the wrong place or is spurious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7BF592B4" w14:textId="77777777" w:rsidR="00191CAD" w:rsidRPr="000406FC" w:rsidRDefault="00191CAD" w:rsidP="002F7D27">
            <w:pPr>
              <w:suppressAutoHyphens/>
              <w:spacing w:after="0"/>
              <w:rPr>
                <w:rFonts w:ascii="Arial" w:hAnsi="Arial" w:cs="Arial"/>
                <w:sz w:val="18"/>
                <w:szCs w:val="18"/>
              </w:rPr>
            </w:pPr>
            <w:r w:rsidRPr="000406FC">
              <w:rPr>
                <w:rFonts w:ascii="Arial" w:hAnsi="Arial" w:cs="Arial"/>
                <w:sz w:val="18"/>
                <w:szCs w:val="18"/>
              </w:rPr>
              <w:t xml:space="preserve">1) If the field is reserved, it should not be transmitted; instead it should just be omitted. 2) If we can't agree to that, instead 2a) Try "For each field starting from the Maximum MSDU Size field, </w:t>
            </w:r>
            <w:r w:rsidRPr="000406FC">
              <w:rPr>
                <w:rFonts w:ascii="Arial" w:hAnsi="Arial" w:cs="Arial"/>
                <w:sz w:val="18"/>
                <w:szCs w:val="18"/>
              </w:rPr>
              <w:lastRenderedPageBreak/>
              <w:t>the value 0 indicates that the field is reserved." and 2b) This definition should be moved and replicated for each subsequent field, since it does not specifically relate to this Presence subfield</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60624C5B" w14:textId="77777777" w:rsidR="00191CAD" w:rsidRPr="000406FC" w:rsidRDefault="00992229" w:rsidP="002F7D27">
            <w:pPr>
              <w:suppressAutoHyphens/>
              <w:spacing w:after="0"/>
              <w:rPr>
                <w:rFonts w:ascii="Arial" w:hAnsi="Arial" w:cs="Arial"/>
                <w:sz w:val="18"/>
                <w:szCs w:val="18"/>
              </w:rPr>
            </w:pPr>
            <w:r w:rsidRPr="000406FC">
              <w:rPr>
                <w:rFonts w:ascii="Arial" w:hAnsi="Arial" w:cs="Arial"/>
                <w:sz w:val="18"/>
                <w:szCs w:val="18"/>
              </w:rPr>
              <w:lastRenderedPageBreak/>
              <w:t>Revised.</w:t>
            </w:r>
          </w:p>
          <w:p w14:paraId="565D5744" w14:textId="77777777" w:rsidR="00992229" w:rsidRPr="000406FC" w:rsidRDefault="00992229" w:rsidP="002F7D27">
            <w:pPr>
              <w:suppressAutoHyphens/>
              <w:spacing w:after="0"/>
              <w:rPr>
                <w:rFonts w:ascii="Arial" w:hAnsi="Arial" w:cs="Arial"/>
                <w:sz w:val="18"/>
                <w:szCs w:val="18"/>
              </w:rPr>
            </w:pPr>
          </w:p>
          <w:p w14:paraId="7C7EC3EB" w14:textId="76C85C53" w:rsidR="00992229" w:rsidRPr="000406FC" w:rsidRDefault="002359DF" w:rsidP="002F7D27">
            <w:pPr>
              <w:suppressAutoHyphens/>
              <w:spacing w:after="0"/>
              <w:rPr>
                <w:rFonts w:ascii="Arial" w:hAnsi="Arial" w:cs="Arial"/>
                <w:sz w:val="18"/>
                <w:szCs w:val="18"/>
              </w:rPr>
            </w:pPr>
            <w:r w:rsidRPr="000406FC">
              <w:rPr>
                <w:rFonts w:ascii="Arial" w:hAnsi="Arial" w:cs="Arial"/>
                <w:sz w:val="18"/>
                <w:szCs w:val="18"/>
              </w:rPr>
              <w:t xml:space="preserve">Same resolution as that of </w:t>
            </w:r>
            <w:r w:rsidR="00992229" w:rsidRPr="000406FC">
              <w:rPr>
                <w:rFonts w:ascii="Arial" w:hAnsi="Arial" w:cs="Arial"/>
                <w:sz w:val="18"/>
                <w:szCs w:val="18"/>
              </w:rPr>
              <w:t>CID 15378</w:t>
            </w:r>
            <w:r w:rsidRPr="000406FC">
              <w:rPr>
                <w:rFonts w:ascii="Arial" w:hAnsi="Arial" w:cs="Arial"/>
                <w:sz w:val="18"/>
                <w:szCs w:val="18"/>
              </w:rPr>
              <w:t>.</w:t>
            </w:r>
          </w:p>
          <w:p w14:paraId="78238588" w14:textId="77777777" w:rsidR="00992229" w:rsidRPr="000406FC" w:rsidRDefault="00992229" w:rsidP="002F7D27">
            <w:pPr>
              <w:suppressAutoHyphens/>
              <w:spacing w:after="0"/>
              <w:rPr>
                <w:rFonts w:ascii="Arial" w:hAnsi="Arial" w:cs="Arial"/>
                <w:sz w:val="18"/>
                <w:szCs w:val="18"/>
              </w:rPr>
            </w:pPr>
          </w:p>
          <w:p w14:paraId="404E9C43" w14:textId="77777777" w:rsidR="002359DF" w:rsidRPr="000406FC" w:rsidRDefault="002359DF" w:rsidP="002F7D27">
            <w:pPr>
              <w:suppressAutoHyphens/>
              <w:spacing w:after="0"/>
              <w:rPr>
                <w:rFonts w:ascii="Times New Roman" w:hAnsi="Times New Roman" w:cs="Times New Roman"/>
                <w:b/>
                <w:sz w:val="18"/>
                <w:szCs w:val="18"/>
              </w:rPr>
            </w:pPr>
          </w:p>
          <w:p w14:paraId="41E1F4BD" w14:textId="77777777" w:rsidR="002359DF" w:rsidRPr="000406FC" w:rsidRDefault="002359DF" w:rsidP="002F7D27">
            <w:pPr>
              <w:suppressAutoHyphens/>
              <w:spacing w:after="0"/>
              <w:rPr>
                <w:rFonts w:ascii="Times New Roman" w:hAnsi="Times New Roman" w:cs="Times New Roman"/>
                <w:b/>
                <w:sz w:val="18"/>
                <w:szCs w:val="18"/>
              </w:rPr>
            </w:pPr>
          </w:p>
          <w:p w14:paraId="2CA835FE" w14:textId="77777777" w:rsidR="002359DF" w:rsidRPr="000406FC" w:rsidRDefault="002359DF" w:rsidP="002F7D27">
            <w:pPr>
              <w:suppressAutoHyphens/>
              <w:spacing w:after="0"/>
              <w:rPr>
                <w:rFonts w:ascii="Times New Roman" w:hAnsi="Times New Roman" w:cs="Times New Roman"/>
                <w:b/>
                <w:sz w:val="18"/>
                <w:szCs w:val="18"/>
              </w:rPr>
            </w:pPr>
          </w:p>
          <w:p w14:paraId="547934FA" w14:textId="77777777" w:rsidR="002359DF" w:rsidRPr="000406FC" w:rsidRDefault="002359DF" w:rsidP="002F7D27">
            <w:pPr>
              <w:suppressAutoHyphens/>
              <w:spacing w:after="0"/>
              <w:rPr>
                <w:rFonts w:ascii="Times New Roman" w:hAnsi="Times New Roman" w:cs="Times New Roman"/>
                <w:b/>
                <w:sz w:val="18"/>
                <w:szCs w:val="18"/>
              </w:rPr>
            </w:pPr>
          </w:p>
          <w:p w14:paraId="170A0445" w14:textId="4C2C244B" w:rsidR="00992229" w:rsidRPr="000406FC" w:rsidRDefault="00992229" w:rsidP="002F7D27">
            <w:pPr>
              <w:suppressAutoHyphens/>
              <w:spacing w:after="0"/>
              <w:rPr>
                <w:rFonts w:ascii="Arial" w:hAnsi="Arial" w:cs="Arial"/>
                <w:sz w:val="18"/>
                <w:szCs w:val="18"/>
              </w:rPr>
            </w:pPr>
            <w:r w:rsidRPr="000406FC">
              <w:rPr>
                <w:rFonts w:ascii="Times New Roman" w:hAnsi="Times New Roman" w:cs="Times New Roman"/>
                <w:b/>
                <w:sz w:val="18"/>
                <w:szCs w:val="18"/>
              </w:rPr>
              <w:t xml:space="preserve">TGbe editor, please make the same changes as </w:t>
            </w:r>
            <w:r w:rsidR="002359DF" w:rsidRPr="000406FC">
              <w:rPr>
                <w:rFonts w:ascii="Times New Roman" w:hAnsi="Times New Roman" w:cs="Times New Roman"/>
                <w:b/>
                <w:sz w:val="18"/>
                <w:szCs w:val="18"/>
              </w:rPr>
              <w:t xml:space="preserve">in </w:t>
            </w:r>
            <w:r w:rsidRPr="000406FC">
              <w:rPr>
                <w:rFonts w:ascii="Times New Roman" w:hAnsi="Times New Roman" w:cs="Times New Roman"/>
                <w:b/>
                <w:sz w:val="18"/>
                <w:szCs w:val="18"/>
              </w:rPr>
              <w:t>the resolution of CID 15378.</w:t>
            </w:r>
          </w:p>
        </w:tc>
      </w:tr>
      <w:tr w:rsidR="004E5486" w:rsidRPr="00DA2888" w14:paraId="7D5C3744" w14:textId="77777777" w:rsidTr="002F7D2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5E7A48"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lastRenderedPageBreak/>
              <w:t>18014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B8618B1"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26DED6F"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E3A7877"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296.16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42C4F76"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The MSDU Delivery Ratio field and MSDU Count Exponent field in Figure 9-1002au are incorrect.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2F140BB"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Rename the "MSDU Delivery Ratio" field to "MSDU Delivery Info" and remove the "MSDU Count Exponent" field from the figure.</w:t>
            </w:r>
          </w:p>
        </w:tc>
        <w:tc>
          <w:tcPr>
            <w:tcW w:w="2530" w:type="dxa"/>
            <w:tcBorders>
              <w:top w:val="single" w:sz="4" w:space="0" w:color="auto"/>
              <w:left w:val="single" w:sz="4" w:space="0" w:color="auto"/>
              <w:bottom w:val="single" w:sz="4" w:space="0" w:color="auto"/>
              <w:right w:val="single" w:sz="4" w:space="0" w:color="auto"/>
            </w:tcBorders>
          </w:tcPr>
          <w:p w14:paraId="4C4CF7C3"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Revised.</w:t>
            </w:r>
          </w:p>
          <w:p w14:paraId="3FC9C5A9" w14:textId="77777777" w:rsidR="004E5486" w:rsidRPr="00A575E3" w:rsidRDefault="004E5486" w:rsidP="002F7D27">
            <w:pPr>
              <w:suppressAutoHyphens/>
              <w:spacing w:after="0"/>
              <w:rPr>
                <w:rFonts w:ascii="Arial" w:hAnsi="Arial" w:cs="Arial"/>
                <w:sz w:val="18"/>
                <w:szCs w:val="18"/>
              </w:rPr>
            </w:pPr>
          </w:p>
          <w:p w14:paraId="3AB0CBB9" w14:textId="77777777" w:rsidR="004E5486" w:rsidRPr="00A575E3" w:rsidRDefault="004E5486" w:rsidP="002F7D27">
            <w:pPr>
              <w:suppressAutoHyphens/>
              <w:spacing w:after="0"/>
              <w:rPr>
                <w:rFonts w:ascii="Arial" w:hAnsi="Arial" w:cs="Arial"/>
                <w:sz w:val="18"/>
                <w:szCs w:val="18"/>
              </w:rPr>
            </w:pPr>
            <w:r w:rsidRPr="00A575E3">
              <w:rPr>
                <w:rFonts w:ascii="Arial" w:hAnsi="Arial" w:cs="Arial"/>
                <w:sz w:val="18"/>
                <w:szCs w:val="18"/>
              </w:rPr>
              <w:t>Same resolution as CID 15024.</w:t>
            </w:r>
          </w:p>
          <w:p w14:paraId="2B843E31" w14:textId="77777777" w:rsidR="004E5486" w:rsidRPr="00A575E3" w:rsidRDefault="004E5486" w:rsidP="002F7D27">
            <w:pPr>
              <w:suppressAutoHyphens/>
              <w:spacing w:after="0"/>
              <w:rPr>
                <w:rFonts w:ascii="Arial" w:hAnsi="Arial" w:cs="Arial"/>
                <w:sz w:val="18"/>
                <w:szCs w:val="18"/>
              </w:rPr>
            </w:pPr>
          </w:p>
          <w:p w14:paraId="0B52AA4E" w14:textId="77777777" w:rsidR="004E5486" w:rsidRPr="00A575E3" w:rsidRDefault="004E5486" w:rsidP="002F7D27">
            <w:pPr>
              <w:suppressAutoHyphens/>
              <w:spacing w:after="0"/>
              <w:rPr>
                <w:rFonts w:ascii="Arial" w:hAnsi="Arial" w:cs="Arial"/>
                <w:sz w:val="18"/>
                <w:szCs w:val="18"/>
              </w:rPr>
            </w:pPr>
            <w:r w:rsidRPr="00A575E3">
              <w:rPr>
                <w:rFonts w:ascii="Times New Roman" w:hAnsi="Times New Roman" w:cs="Times New Roman"/>
                <w:b/>
                <w:sz w:val="18"/>
                <w:szCs w:val="18"/>
              </w:rPr>
              <w:t>TGbe editor, this is the same as the resolution of CID 15024.</w:t>
            </w:r>
          </w:p>
        </w:tc>
      </w:tr>
      <w:tr w:rsidR="00DA2888" w:rsidRPr="00DA2888" w14:paraId="1A774C67" w14:textId="5DCEB18B"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E61E5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A2661B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D809F2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A664893"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0FB0C1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Simplify the text.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A0B9C48"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Modify to  "The QoS Characteristics element format is defined</w:t>
            </w:r>
            <w:r w:rsidRPr="00DA2888">
              <w:rPr>
                <w:rFonts w:ascii="Arial" w:hAnsi="Arial" w:cs="Arial"/>
                <w:sz w:val="18"/>
                <w:szCs w:val="18"/>
              </w:rPr>
              <w:br/>
              <w:t>in Figure 9-1002au (QoS Characteristics element format)."</w:t>
            </w:r>
          </w:p>
        </w:tc>
        <w:tc>
          <w:tcPr>
            <w:tcW w:w="2530" w:type="dxa"/>
            <w:tcBorders>
              <w:top w:val="single" w:sz="4" w:space="0" w:color="auto"/>
              <w:left w:val="single" w:sz="4" w:space="0" w:color="auto"/>
              <w:bottom w:val="single" w:sz="4" w:space="0" w:color="auto"/>
              <w:right w:val="single" w:sz="4" w:space="0" w:color="auto"/>
            </w:tcBorders>
          </w:tcPr>
          <w:p w14:paraId="6997827E" w14:textId="129B3FCA" w:rsidR="00041581" w:rsidRDefault="00041581" w:rsidP="00041581">
            <w:pPr>
              <w:suppressAutoHyphens/>
              <w:spacing w:after="0"/>
              <w:rPr>
                <w:rFonts w:ascii="Arial" w:hAnsi="Arial" w:cs="Arial"/>
                <w:sz w:val="18"/>
                <w:szCs w:val="18"/>
              </w:rPr>
            </w:pPr>
            <w:r>
              <w:rPr>
                <w:rFonts w:ascii="Arial" w:hAnsi="Arial" w:cs="Arial"/>
                <w:sz w:val="18"/>
                <w:szCs w:val="18"/>
              </w:rPr>
              <w:t>A</w:t>
            </w:r>
            <w:r w:rsidR="0046238B">
              <w:rPr>
                <w:rFonts w:ascii="Arial" w:hAnsi="Arial" w:cs="Arial"/>
                <w:sz w:val="18"/>
                <w:szCs w:val="18"/>
              </w:rPr>
              <w:t>ccept</w:t>
            </w:r>
            <w:r w:rsidR="00981459">
              <w:rPr>
                <w:rFonts w:ascii="Arial" w:hAnsi="Arial" w:cs="Arial"/>
                <w:sz w:val="18"/>
                <w:szCs w:val="18"/>
              </w:rPr>
              <w:t>ed.</w:t>
            </w:r>
          </w:p>
          <w:p w14:paraId="5D7E0573" w14:textId="26800B94" w:rsidR="00AF7984" w:rsidRPr="00DA2888" w:rsidRDefault="00AF7984" w:rsidP="00DA2888">
            <w:pPr>
              <w:suppressAutoHyphens/>
              <w:spacing w:after="0"/>
              <w:rPr>
                <w:rFonts w:ascii="Arial" w:hAnsi="Arial" w:cs="Arial"/>
                <w:sz w:val="18"/>
                <w:szCs w:val="18"/>
              </w:rPr>
            </w:pPr>
            <w:r>
              <w:rPr>
                <w:rFonts w:ascii="Arial" w:hAnsi="Arial" w:cs="Arial"/>
                <w:sz w:val="18"/>
                <w:szCs w:val="18"/>
              </w:rPr>
              <w:t xml:space="preserve"> </w:t>
            </w:r>
          </w:p>
        </w:tc>
      </w:tr>
      <w:tr w:rsidR="00DA2888" w:rsidRPr="00DA2888" w14:paraId="2199D989" w14:textId="031E9FA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BAC18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09EC45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5DEF9EC"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626B50A"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296.50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5FC2675"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Values for the Direction subfield in Table 9-401r does not align with the values in the text description. For example Direction value 1 is indicated as Direct Link in the Table (Bit 0 is set to 1), whereas value 2 is Direct Link in the text 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55C50EF"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Fixed the Bit numbering in the Table to match Direction values in the text description.</w:t>
            </w:r>
          </w:p>
        </w:tc>
        <w:tc>
          <w:tcPr>
            <w:tcW w:w="2530" w:type="dxa"/>
            <w:tcBorders>
              <w:top w:val="single" w:sz="4" w:space="0" w:color="auto"/>
              <w:left w:val="single" w:sz="4" w:space="0" w:color="auto"/>
              <w:bottom w:val="single" w:sz="4" w:space="0" w:color="auto"/>
              <w:right w:val="single" w:sz="4" w:space="0" w:color="auto"/>
            </w:tcBorders>
          </w:tcPr>
          <w:p w14:paraId="06EADE42" w14:textId="77777777" w:rsidR="00DA2888" w:rsidRDefault="007E646E" w:rsidP="00DA2888">
            <w:pPr>
              <w:suppressAutoHyphens/>
              <w:spacing w:after="0"/>
              <w:rPr>
                <w:rFonts w:ascii="Arial" w:hAnsi="Arial" w:cs="Arial"/>
                <w:sz w:val="18"/>
                <w:szCs w:val="18"/>
              </w:rPr>
            </w:pPr>
            <w:r>
              <w:rPr>
                <w:rFonts w:ascii="Arial" w:hAnsi="Arial" w:cs="Arial"/>
                <w:sz w:val="18"/>
                <w:szCs w:val="18"/>
              </w:rPr>
              <w:t>Revised.</w:t>
            </w:r>
          </w:p>
          <w:p w14:paraId="44BD6949" w14:textId="77777777" w:rsidR="007E646E" w:rsidRDefault="007E646E" w:rsidP="00DA2888">
            <w:pPr>
              <w:suppressAutoHyphens/>
              <w:spacing w:after="0"/>
              <w:rPr>
                <w:rFonts w:ascii="Arial" w:hAnsi="Arial" w:cs="Arial"/>
                <w:sz w:val="18"/>
                <w:szCs w:val="18"/>
              </w:rPr>
            </w:pPr>
          </w:p>
          <w:p w14:paraId="14638399" w14:textId="77777777" w:rsidR="007E646E" w:rsidRDefault="007E646E" w:rsidP="00DA2888">
            <w:pPr>
              <w:suppressAutoHyphens/>
              <w:spacing w:after="0"/>
              <w:rPr>
                <w:rFonts w:ascii="Arial" w:hAnsi="Arial" w:cs="Arial"/>
                <w:sz w:val="18"/>
                <w:szCs w:val="18"/>
              </w:rPr>
            </w:pPr>
            <w:r>
              <w:rPr>
                <w:rFonts w:ascii="Arial" w:hAnsi="Arial" w:cs="Arial"/>
                <w:sz w:val="18"/>
                <w:szCs w:val="18"/>
              </w:rPr>
              <w:t>Same resolution as CID 15011.</w:t>
            </w:r>
          </w:p>
          <w:p w14:paraId="78CD9CF6" w14:textId="77777777" w:rsidR="007E646E" w:rsidRDefault="007E646E" w:rsidP="00DA2888">
            <w:pPr>
              <w:suppressAutoHyphens/>
              <w:spacing w:after="0"/>
              <w:rPr>
                <w:rFonts w:ascii="Arial" w:hAnsi="Arial" w:cs="Arial"/>
                <w:sz w:val="18"/>
                <w:szCs w:val="18"/>
              </w:rPr>
            </w:pPr>
          </w:p>
          <w:p w14:paraId="48DFACB9" w14:textId="353D64EE" w:rsidR="007E646E" w:rsidRPr="00DA2888" w:rsidRDefault="007E646E" w:rsidP="00DA2888">
            <w:pPr>
              <w:suppressAutoHyphens/>
              <w:spacing w:after="0"/>
              <w:rPr>
                <w:rFonts w:ascii="Arial" w:hAnsi="Arial" w:cs="Arial"/>
                <w:sz w:val="18"/>
                <w:szCs w:val="18"/>
              </w:rPr>
            </w:pPr>
            <w:r w:rsidRPr="00F403A3">
              <w:rPr>
                <w:rFonts w:ascii="Times New Roman" w:hAnsi="Times New Roman" w:cs="Times New Roman"/>
                <w:b/>
                <w:sz w:val="18"/>
                <w:szCs w:val="18"/>
              </w:rPr>
              <w:t xml:space="preserve">TGbe editor, please make </w:t>
            </w:r>
            <w:r>
              <w:rPr>
                <w:rFonts w:ascii="Times New Roman" w:hAnsi="Times New Roman" w:cs="Times New Roman"/>
                <w:b/>
                <w:sz w:val="18"/>
                <w:szCs w:val="18"/>
              </w:rPr>
              <w:t>the same changes as in the resolution of CID 15011.</w:t>
            </w:r>
          </w:p>
        </w:tc>
      </w:tr>
      <w:tr w:rsidR="00DA2888" w:rsidRPr="00DA2888" w14:paraId="68613FBE" w14:textId="6F8BFE60"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3B282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18043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680094E"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8F1C476"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E0AB584"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296.23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BE249D7"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In Figure 9-1002au, the MSDU Delivery Ratio and the MSDU Delivery Exponent fields are listed as two separate 1 octet fields. However, in Figure 9-1002aw these two fields have been merged into a new MSDU Delivery Info field, each consisting of 4 bits.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337A27B" w14:textId="77777777" w:rsidR="00DA2888" w:rsidRPr="00DA2888" w:rsidRDefault="00DA2888" w:rsidP="00DA2888">
            <w:pPr>
              <w:suppressAutoHyphens/>
              <w:spacing w:after="0"/>
              <w:rPr>
                <w:rFonts w:ascii="Arial" w:hAnsi="Arial" w:cs="Arial"/>
                <w:sz w:val="18"/>
                <w:szCs w:val="18"/>
              </w:rPr>
            </w:pPr>
            <w:r w:rsidRPr="00DA2888">
              <w:rPr>
                <w:rFonts w:ascii="Arial" w:hAnsi="Arial" w:cs="Arial"/>
                <w:sz w:val="18"/>
                <w:szCs w:val="18"/>
              </w:rPr>
              <w:t>Fix Figure 9-1002au to make it consistent with Figure 9-1002aw.</w:t>
            </w:r>
          </w:p>
        </w:tc>
        <w:tc>
          <w:tcPr>
            <w:tcW w:w="2530" w:type="dxa"/>
            <w:tcBorders>
              <w:top w:val="single" w:sz="4" w:space="0" w:color="auto"/>
              <w:left w:val="single" w:sz="4" w:space="0" w:color="auto"/>
              <w:bottom w:val="single" w:sz="4" w:space="0" w:color="auto"/>
              <w:right w:val="single" w:sz="4" w:space="0" w:color="auto"/>
            </w:tcBorders>
          </w:tcPr>
          <w:p w14:paraId="17018299" w14:textId="77777777" w:rsidR="00825D5A" w:rsidRDefault="00825D5A" w:rsidP="00825D5A">
            <w:pPr>
              <w:suppressAutoHyphens/>
              <w:spacing w:after="0"/>
              <w:rPr>
                <w:rFonts w:ascii="Arial" w:hAnsi="Arial" w:cs="Arial"/>
                <w:sz w:val="18"/>
                <w:szCs w:val="18"/>
              </w:rPr>
            </w:pPr>
            <w:r>
              <w:rPr>
                <w:rFonts w:ascii="Arial" w:hAnsi="Arial" w:cs="Arial"/>
                <w:sz w:val="18"/>
                <w:szCs w:val="18"/>
              </w:rPr>
              <w:t>Revised.</w:t>
            </w:r>
          </w:p>
          <w:p w14:paraId="2FFBECF8" w14:textId="77777777" w:rsidR="00825D5A" w:rsidRDefault="00825D5A" w:rsidP="00825D5A">
            <w:pPr>
              <w:suppressAutoHyphens/>
              <w:spacing w:after="0"/>
              <w:rPr>
                <w:rFonts w:ascii="Arial" w:hAnsi="Arial" w:cs="Arial"/>
                <w:sz w:val="18"/>
                <w:szCs w:val="18"/>
              </w:rPr>
            </w:pPr>
          </w:p>
          <w:p w14:paraId="6EBEA136" w14:textId="77777777" w:rsidR="00825D5A" w:rsidRDefault="00825D5A" w:rsidP="00825D5A">
            <w:pPr>
              <w:suppressAutoHyphens/>
              <w:spacing w:after="0"/>
              <w:rPr>
                <w:rFonts w:ascii="Arial" w:hAnsi="Arial" w:cs="Arial"/>
                <w:sz w:val="18"/>
                <w:szCs w:val="18"/>
              </w:rPr>
            </w:pPr>
            <w:r>
              <w:rPr>
                <w:rFonts w:ascii="Arial" w:hAnsi="Arial" w:cs="Arial"/>
                <w:sz w:val="18"/>
                <w:szCs w:val="18"/>
              </w:rPr>
              <w:t>Same resolution as CID 15024.</w:t>
            </w:r>
          </w:p>
          <w:p w14:paraId="223B7A86" w14:textId="77777777" w:rsidR="00825D5A" w:rsidRDefault="00825D5A" w:rsidP="00825D5A">
            <w:pPr>
              <w:suppressAutoHyphens/>
              <w:spacing w:after="0"/>
              <w:rPr>
                <w:rFonts w:ascii="Arial" w:hAnsi="Arial" w:cs="Arial"/>
                <w:sz w:val="18"/>
                <w:szCs w:val="18"/>
              </w:rPr>
            </w:pPr>
          </w:p>
          <w:p w14:paraId="68AA90A6" w14:textId="5ED81B5A" w:rsidR="00DA2888" w:rsidRPr="00DA2888" w:rsidRDefault="00825D5A" w:rsidP="00825D5A">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this is the same as the resolution of CID 15024.</w:t>
            </w:r>
          </w:p>
        </w:tc>
      </w:tr>
      <w:tr w:rsidR="006E0DB5" w:rsidRPr="00DA2888" w14:paraId="61A79B9B" w14:textId="3D3BC34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C4E2C2"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43C01D2"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D1EAADC"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C8D7E0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298.18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B28D70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Why can't the Service Start Time be specified w.r.t. the TSF of the current link where the QoS Characteristics element is being sent? Clarify why a separate Service Start Time LinkID field is needed.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8CD93B0"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Clarify as per the comment. If Service Start Time can be specified w.r.t. the current link, then remove the Service Start Time LinkID field.</w:t>
            </w:r>
            <w:r w:rsidRPr="00DA2888">
              <w:rPr>
                <w:rFonts w:ascii="Arial" w:hAnsi="Arial" w:cs="Arial"/>
                <w:sz w:val="18"/>
                <w:szCs w:val="18"/>
              </w:rPr>
              <w:br/>
            </w:r>
            <w:r w:rsidRPr="00DA2888">
              <w:rPr>
                <w:rFonts w:ascii="Arial" w:hAnsi="Arial" w:cs="Arial"/>
                <w:sz w:val="18"/>
                <w:szCs w:val="18"/>
              </w:rPr>
              <w:br/>
              <w:t>If keeping the Service Start Time LinkID field, then need to change "LinkID" field on line 18 to "Service Start Time LinkID".</w:t>
            </w:r>
          </w:p>
        </w:tc>
        <w:tc>
          <w:tcPr>
            <w:tcW w:w="2530" w:type="dxa"/>
            <w:tcBorders>
              <w:top w:val="single" w:sz="4" w:space="0" w:color="auto"/>
              <w:left w:val="single" w:sz="4" w:space="0" w:color="auto"/>
              <w:bottom w:val="single" w:sz="4" w:space="0" w:color="auto"/>
              <w:right w:val="single" w:sz="4" w:space="0" w:color="auto"/>
            </w:tcBorders>
          </w:tcPr>
          <w:p w14:paraId="1B3271A3" w14:textId="1C4C9764" w:rsidR="006E0DB5" w:rsidRDefault="00230A44" w:rsidP="006E0DB5">
            <w:pPr>
              <w:suppressAutoHyphens/>
              <w:spacing w:after="0"/>
              <w:rPr>
                <w:rFonts w:ascii="Arial" w:hAnsi="Arial" w:cs="Arial"/>
                <w:sz w:val="18"/>
                <w:szCs w:val="18"/>
              </w:rPr>
            </w:pPr>
            <w:r>
              <w:rPr>
                <w:rFonts w:ascii="Arial" w:hAnsi="Arial" w:cs="Arial"/>
                <w:sz w:val="18"/>
                <w:szCs w:val="18"/>
              </w:rPr>
              <w:t>Revised</w:t>
            </w:r>
            <w:r w:rsidR="006D0DD5">
              <w:rPr>
                <w:rFonts w:ascii="Arial" w:hAnsi="Arial" w:cs="Arial"/>
                <w:sz w:val="18"/>
                <w:szCs w:val="18"/>
              </w:rPr>
              <w:t>.</w:t>
            </w:r>
          </w:p>
          <w:p w14:paraId="62D8C08C" w14:textId="77777777" w:rsidR="006D0DD5" w:rsidRDefault="006D0DD5" w:rsidP="006E0DB5">
            <w:pPr>
              <w:suppressAutoHyphens/>
              <w:spacing w:after="0"/>
              <w:rPr>
                <w:rFonts w:ascii="Arial" w:hAnsi="Arial" w:cs="Arial"/>
                <w:sz w:val="18"/>
                <w:szCs w:val="18"/>
              </w:rPr>
            </w:pPr>
          </w:p>
          <w:p w14:paraId="0C961AB1" w14:textId="47D383C2" w:rsidR="00F22180" w:rsidRDefault="006D0DD5" w:rsidP="006E0DB5">
            <w:pPr>
              <w:suppressAutoHyphens/>
              <w:spacing w:after="0"/>
              <w:rPr>
                <w:rFonts w:ascii="Arial" w:hAnsi="Arial" w:cs="Arial"/>
                <w:sz w:val="18"/>
                <w:szCs w:val="18"/>
              </w:rPr>
            </w:pPr>
            <w:r>
              <w:rPr>
                <w:rFonts w:ascii="Arial" w:hAnsi="Arial" w:cs="Arial"/>
                <w:sz w:val="18"/>
                <w:szCs w:val="18"/>
              </w:rPr>
              <w:t xml:space="preserve">The reason </w:t>
            </w:r>
            <w:r w:rsidR="00C91765">
              <w:rPr>
                <w:rFonts w:ascii="Arial" w:hAnsi="Arial" w:cs="Arial"/>
                <w:sz w:val="18"/>
                <w:szCs w:val="18"/>
              </w:rPr>
              <w:t xml:space="preserve">for this field is </w:t>
            </w:r>
            <w:r w:rsidR="008C1898">
              <w:rPr>
                <w:rFonts w:ascii="Arial" w:hAnsi="Arial" w:cs="Arial"/>
                <w:sz w:val="18"/>
                <w:szCs w:val="18"/>
              </w:rPr>
              <w:t xml:space="preserve">to </w:t>
            </w:r>
            <w:r w:rsidR="004F15C5">
              <w:rPr>
                <w:rFonts w:ascii="Arial" w:hAnsi="Arial" w:cs="Arial"/>
                <w:sz w:val="18"/>
                <w:szCs w:val="18"/>
              </w:rPr>
              <w:t>allow</w:t>
            </w:r>
            <w:r w:rsidR="00C91765">
              <w:rPr>
                <w:rFonts w:ascii="Arial" w:hAnsi="Arial" w:cs="Arial"/>
                <w:sz w:val="18"/>
                <w:szCs w:val="18"/>
              </w:rPr>
              <w:t xml:space="preserve"> the transmitter </w:t>
            </w:r>
            <w:r w:rsidR="004F15C5">
              <w:rPr>
                <w:rFonts w:ascii="Arial" w:hAnsi="Arial" w:cs="Arial"/>
                <w:sz w:val="18"/>
                <w:szCs w:val="18"/>
              </w:rPr>
              <w:t xml:space="preserve">to select a </w:t>
            </w:r>
            <w:r w:rsidR="008C1898">
              <w:rPr>
                <w:rFonts w:ascii="Arial" w:hAnsi="Arial" w:cs="Arial"/>
                <w:sz w:val="18"/>
                <w:szCs w:val="18"/>
              </w:rPr>
              <w:t xml:space="preserve">link as the Service Start Time Link ID in advance so it </w:t>
            </w:r>
            <w:r w:rsidR="00C91765">
              <w:rPr>
                <w:rFonts w:ascii="Arial" w:hAnsi="Arial" w:cs="Arial"/>
                <w:sz w:val="18"/>
                <w:szCs w:val="18"/>
              </w:rPr>
              <w:t>has enough time</w:t>
            </w:r>
            <w:r w:rsidR="008C1898">
              <w:rPr>
                <w:rFonts w:ascii="Arial" w:hAnsi="Arial" w:cs="Arial"/>
                <w:sz w:val="18"/>
                <w:szCs w:val="18"/>
              </w:rPr>
              <w:t xml:space="preserve"> to </w:t>
            </w:r>
            <w:r w:rsidR="00193E14">
              <w:rPr>
                <w:rFonts w:ascii="Arial" w:hAnsi="Arial" w:cs="Arial"/>
                <w:sz w:val="18"/>
                <w:szCs w:val="18"/>
              </w:rPr>
              <w:t xml:space="preserve">get the TSF corresponding to that link to </w:t>
            </w:r>
            <w:r w:rsidR="008C1898">
              <w:rPr>
                <w:rFonts w:ascii="Arial" w:hAnsi="Arial" w:cs="Arial"/>
                <w:sz w:val="18"/>
                <w:szCs w:val="18"/>
              </w:rPr>
              <w:t>form the QoS char element</w:t>
            </w:r>
            <w:r w:rsidR="00F22180">
              <w:rPr>
                <w:rFonts w:ascii="Arial" w:hAnsi="Arial" w:cs="Arial"/>
                <w:sz w:val="18"/>
                <w:szCs w:val="18"/>
              </w:rPr>
              <w:t>.</w:t>
            </w:r>
          </w:p>
          <w:p w14:paraId="66E3A0D2" w14:textId="77777777" w:rsidR="00F22180" w:rsidRDefault="00F22180" w:rsidP="006E0DB5">
            <w:pPr>
              <w:suppressAutoHyphens/>
              <w:spacing w:after="0"/>
              <w:rPr>
                <w:rFonts w:ascii="Arial" w:hAnsi="Arial" w:cs="Arial"/>
                <w:sz w:val="18"/>
                <w:szCs w:val="18"/>
              </w:rPr>
            </w:pPr>
          </w:p>
          <w:p w14:paraId="0E6048BF" w14:textId="590C7F95" w:rsidR="006D0DD5" w:rsidRDefault="008C1898" w:rsidP="006E0DB5">
            <w:pPr>
              <w:suppressAutoHyphens/>
              <w:spacing w:after="0"/>
              <w:rPr>
                <w:rFonts w:ascii="Arial" w:hAnsi="Arial" w:cs="Arial"/>
                <w:sz w:val="18"/>
                <w:szCs w:val="18"/>
              </w:rPr>
            </w:pPr>
            <w:r>
              <w:rPr>
                <w:rFonts w:ascii="Arial" w:hAnsi="Arial" w:cs="Arial"/>
                <w:sz w:val="18"/>
                <w:szCs w:val="18"/>
              </w:rPr>
              <w:t>Note the TSF values of each link could be different.</w:t>
            </w:r>
          </w:p>
          <w:p w14:paraId="4F87602E" w14:textId="17819184" w:rsidR="00230A44" w:rsidRDefault="00230A44" w:rsidP="006E0DB5">
            <w:pPr>
              <w:suppressAutoHyphens/>
              <w:spacing w:after="0"/>
              <w:rPr>
                <w:rFonts w:ascii="Arial" w:hAnsi="Arial" w:cs="Arial"/>
                <w:sz w:val="18"/>
                <w:szCs w:val="18"/>
              </w:rPr>
            </w:pPr>
          </w:p>
          <w:p w14:paraId="60B82F65" w14:textId="5B747923" w:rsidR="00230A44" w:rsidRDefault="00230A44" w:rsidP="006E0DB5">
            <w:pPr>
              <w:suppressAutoHyphens/>
              <w:spacing w:after="0"/>
              <w:rPr>
                <w:rFonts w:ascii="Arial" w:hAnsi="Arial" w:cs="Arial"/>
                <w:sz w:val="18"/>
                <w:szCs w:val="18"/>
              </w:rPr>
            </w:pPr>
            <w:r>
              <w:rPr>
                <w:rFonts w:ascii="Times New Roman" w:hAnsi="Times New Roman" w:cs="Times New Roman"/>
                <w:b/>
                <w:sz w:val="18"/>
                <w:szCs w:val="18"/>
              </w:rPr>
              <w:t>T</w:t>
            </w:r>
            <w:r w:rsidRPr="00F403A3">
              <w:rPr>
                <w:rFonts w:ascii="Times New Roman" w:hAnsi="Times New Roman" w:cs="Times New Roman"/>
                <w:b/>
                <w:sz w:val="18"/>
                <w:szCs w:val="18"/>
              </w:rPr>
              <w:t xml:space="preserve">Gbe editor, </w:t>
            </w:r>
            <w:r>
              <w:rPr>
                <w:rFonts w:ascii="Times New Roman" w:hAnsi="Times New Roman" w:cs="Times New Roman"/>
                <w:b/>
                <w:sz w:val="18"/>
                <w:szCs w:val="18"/>
              </w:rPr>
              <w:t>this is the same as the resolution of CID 15012.</w:t>
            </w:r>
          </w:p>
          <w:p w14:paraId="38BF04D6" w14:textId="0F841E03" w:rsidR="00CF5CAE" w:rsidRPr="00DA2888" w:rsidRDefault="00CF5CAE" w:rsidP="006E0DB5">
            <w:pPr>
              <w:suppressAutoHyphens/>
              <w:spacing w:after="0"/>
              <w:rPr>
                <w:rFonts w:ascii="Arial" w:hAnsi="Arial" w:cs="Arial"/>
                <w:sz w:val="18"/>
                <w:szCs w:val="18"/>
              </w:rPr>
            </w:pPr>
          </w:p>
        </w:tc>
      </w:tr>
      <w:tr w:rsidR="006E0DB5" w:rsidRPr="00DA2888" w14:paraId="1E942B0A" w14:textId="0D14CAD2"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096CE3"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2A329A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882397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6E495B4"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298.28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A4FE8B1"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Change to make last part of sentence more precise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69EA10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Change to "...for transport of MSDUs or A-MSDUs belonging to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71B59CF9" w14:textId="266E4263" w:rsidR="006E0DB5" w:rsidRPr="00DA2888" w:rsidRDefault="00FA04C9" w:rsidP="006E0DB5">
            <w:pPr>
              <w:suppressAutoHyphens/>
              <w:spacing w:after="0"/>
              <w:rPr>
                <w:rFonts w:ascii="Arial" w:hAnsi="Arial" w:cs="Arial"/>
                <w:sz w:val="18"/>
                <w:szCs w:val="18"/>
              </w:rPr>
            </w:pPr>
            <w:r>
              <w:rPr>
                <w:rFonts w:ascii="Arial" w:hAnsi="Arial" w:cs="Arial"/>
                <w:sz w:val="18"/>
                <w:szCs w:val="18"/>
              </w:rPr>
              <w:t>Accepted.</w:t>
            </w:r>
          </w:p>
        </w:tc>
      </w:tr>
      <w:tr w:rsidR="006E0DB5" w:rsidRPr="00DA2888" w14:paraId="0BBB9C46" w14:textId="0B8C99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43D987"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lastRenderedPageBreak/>
              <w:t>18047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6FCE10B"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E52240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03D3A39"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298.33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7EF6516"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Specify that Burst Size field is not present if Delay Bound is set to zero.</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605E8A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As per comment.</w:t>
            </w:r>
          </w:p>
        </w:tc>
        <w:tc>
          <w:tcPr>
            <w:tcW w:w="2530" w:type="dxa"/>
            <w:tcBorders>
              <w:top w:val="single" w:sz="4" w:space="0" w:color="auto"/>
              <w:left w:val="single" w:sz="4" w:space="0" w:color="auto"/>
              <w:bottom w:val="single" w:sz="4" w:space="0" w:color="auto"/>
              <w:right w:val="single" w:sz="4" w:space="0" w:color="auto"/>
            </w:tcBorders>
          </w:tcPr>
          <w:p w14:paraId="06C0F501" w14:textId="77777777" w:rsidR="006E0DB5" w:rsidRDefault="00690E84" w:rsidP="006E0DB5">
            <w:pPr>
              <w:suppressAutoHyphens/>
              <w:spacing w:after="0"/>
              <w:rPr>
                <w:rFonts w:ascii="Arial" w:hAnsi="Arial" w:cs="Arial"/>
                <w:sz w:val="18"/>
                <w:szCs w:val="18"/>
              </w:rPr>
            </w:pPr>
            <w:r>
              <w:rPr>
                <w:rFonts w:ascii="Arial" w:hAnsi="Arial" w:cs="Arial"/>
                <w:sz w:val="18"/>
                <w:szCs w:val="18"/>
              </w:rPr>
              <w:t>Rejected.</w:t>
            </w:r>
          </w:p>
          <w:p w14:paraId="6435BE5D" w14:textId="77777777" w:rsidR="00685F79" w:rsidRDefault="00685F79" w:rsidP="006E0DB5">
            <w:pPr>
              <w:suppressAutoHyphens/>
              <w:spacing w:after="0"/>
              <w:rPr>
                <w:rFonts w:ascii="Arial" w:hAnsi="Arial" w:cs="Arial"/>
                <w:sz w:val="18"/>
                <w:szCs w:val="18"/>
              </w:rPr>
            </w:pPr>
          </w:p>
          <w:p w14:paraId="6CAC2EE2" w14:textId="77777777" w:rsidR="00685F79" w:rsidRDefault="00685F79" w:rsidP="006E0DB5">
            <w:pPr>
              <w:suppressAutoHyphens/>
              <w:spacing w:after="0"/>
              <w:rPr>
                <w:rFonts w:ascii="Arial" w:hAnsi="Arial" w:cs="Arial"/>
                <w:sz w:val="18"/>
                <w:szCs w:val="18"/>
              </w:rPr>
            </w:pPr>
            <w:r>
              <w:rPr>
                <w:rFonts w:ascii="Arial" w:hAnsi="Arial" w:cs="Arial"/>
                <w:sz w:val="18"/>
                <w:szCs w:val="18"/>
              </w:rPr>
              <w:t>Page 29</w:t>
            </w:r>
            <w:r w:rsidR="001A63C1">
              <w:rPr>
                <w:rFonts w:ascii="Arial" w:hAnsi="Arial" w:cs="Arial"/>
                <w:sz w:val="18"/>
                <w:szCs w:val="18"/>
              </w:rPr>
              <w:t>8</w:t>
            </w:r>
            <w:r>
              <w:rPr>
                <w:rFonts w:ascii="Arial" w:hAnsi="Arial" w:cs="Arial"/>
                <w:sz w:val="18"/>
                <w:szCs w:val="18"/>
              </w:rPr>
              <w:t xml:space="preserve"> line 8 already specifie</w:t>
            </w:r>
            <w:r w:rsidR="00BF06D0">
              <w:rPr>
                <w:rFonts w:ascii="Arial" w:hAnsi="Arial" w:cs="Arial"/>
                <w:sz w:val="18"/>
                <w:szCs w:val="18"/>
              </w:rPr>
              <w:t>s</w:t>
            </w:r>
            <w:r>
              <w:rPr>
                <w:rFonts w:ascii="Arial" w:hAnsi="Arial" w:cs="Arial"/>
                <w:sz w:val="18"/>
                <w:szCs w:val="18"/>
              </w:rPr>
              <w:t xml:space="preserve"> that the Delay bound is nonzero if the Burst Size field is present.</w:t>
            </w:r>
          </w:p>
          <w:p w14:paraId="2BE81983" w14:textId="659B3D1B" w:rsidR="00CF5CAE" w:rsidRPr="00DA2888" w:rsidRDefault="00CF5CAE" w:rsidP="006E0DB5">
            <w:pPr>
              <w:suppressAutoHyphens/>
              <w:spacing w:after="0"/>
              <w:rPr>
                <w:rFonts w:ascii="Arial" w:hAnsi="Arial" w:cs="Arial"/>
                <w:sz w:val="18"/>
                <w:szCs w:val="18"/>
              </w:rPr>
            </w:pPr>
          </w:p>
        </w:tc>
      </w:tr>
      <w:tr w:rsidR="006E0DB5" w:rsidRPr="00DA2888" w14:paraId="64D638B2" w14:textId="4868ACC8"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66ED17"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2A26606"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B309F6A"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36077E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299.01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6E5CED0"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The MSDU Delivery Ratio subfield is not defining MSDU loss requirement since it provides percentage of MSDUs which need to be delivered, not the requirement for allowed MSDU loss rate.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93BC3D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Revise text to make description for the MSDU Delivery Ratio more precise. Also clarify how the MSDU delivery requirement accounts for Delay Bound. Specify if the Delay Bound field needs to be nonzero when the MSDU Delivery Ratio field is present. If yes, then add that requirement under Delay Bound field.</w:t>
            </w:r>
          </w:p>
        </w:tc>
        <w:tc>
          <w:tcPr>
            <w:tcW w:w="2530" w:type="dxa"/>
            <w:tcBorders>
              <w:top w:val="single" w:sz="4" w:space="0" w:color="auto"/>
              <w:left w:val="single" w:sz="4" w:space="0" w:color="auto"/>
              <w:bottom w:val="single" w:sz="4" w:space="0" w:color="auto"/>
              <w:right w:val="single" w:sz="4" w:space="0" w:color="auto"/>
            </w:tcBorders>
          </w:tcPr>
          <w:p w14:paraId="2E916740" w14:textId="77777777" w:rsidR="006E0DB5" w:rsidRDefault="00E875F9" w:rsidP="006E0DB5">
            <w:pPr>
              <w:suppressAutoHyphens/>
              <w:spacing w:after="0"/>
              <w:rPr>
                <w:rFonts w:ascii="Arial" w:hAnsi="Arial" w:cs="Arial"/>
                <w:sz w:val="18"/>
                <w:szCs w:val="18"/>
              </w:rPr>
            </w:pPr>
            <w:r>
              <w:rPr>
                <w:rFonts w:ascii="Arial" w:hAnsi="Arial" w:cs="Arial"/>
                <w:sz w:val="18"/>
                <w:szCs w:val="18"/>
              </w:rPr>
              <w:t>Revised.</w:t>
            </w:r>
          </w:p>
          <w:p w14:paraId="05F37568" w14:textId="77777777" w:rsidR="00E875F9" w:rsidRDefault="00E875F9" w:rsidP="006E0DB5">
            <w:pPr>
              <w:suppressAutoHyphens/>
              <w:spacing w:after="0"/>
              <w:rPr>
                <w:rFonts w:ascii="Arial" w:hAnsi="Arial" w:cs="Arial"/>
                <w:sz w:val="18"/>
                <w:szCs w:val="18"/>
              </w:rPr>
            </w:pPr>
          </w:p>
          <w:p w14:paraId="3B613576" w14:textId="44FF9052" w:rsidR="00AA1C00" w:rsidRDefault="00572B37" w:rsidP="006E0DB5">
            <w:pPr>
              <w:suppressAutoHyphens/>
              <w:spacing w:after="0"/>
              <w:rPr>
                <w:rFonts w:ascii="Arial" w:hAnsi="Arial" w:cs="Arial"/>
                <w:sz w:val="18"/>
                <w:szCs w:val="18"/>
              </w:rPr>
            </w:pPr>
            <w:r>
              <w:rPr>
                <w:rFonts w:ascii="Arial" w:hAnsi="Arial" w:cs="Arial"/>
                <w:sz w:val="18"/>
                <w:szCs w:val="18"/>
              </w:rPr>
              <w:t>Add clarifications to the definition of the MSDU Delivery Ratio. Please see the changes in this document below..</w:t>
            </w:r>
          </w:p>
          <w:p w14:paraId="3C43D81F" w14:textId="77777777" w:rsidR="004E4559" w:rsidRDefault="004E4559" w:rsidP="006E0DB5">
            <w:pPr>
              <w:suppressAutoHyphens/>
              <w:spacing w:after="0"/>
              <w:rPr>
                <w:rFonts w:ascii="Arial" w:hAnsi="Arial" w:cs="Arial"/>
                <w:sz w:val="18"/>
                <w:szCs w:val="18"/>
              </w:rPr>
            </w:pPr>
          </w:p>
          <w:p w14:paraId="72B95CCE" w14:textId="02CBB579" w:rsidR="00C07CFE" w:rsidRPr="00DA2888" w:rsidRDefault="00AA1C00" w:rsidP="006E0DB5">
            <w:pPr>
              <w:suppressAutoHyphens/>
              <w:spacing w:after="0"/>
              <w:rPr>
                <w:rFonts w:ascii="Arial" w:hAnsi="Arial" w:cs="Arial"/>
                <w:sz w:val="18"/>
                <w:szCs w:val="18"/>
              </w:rPr>
            </w:pPr>
            <w:r w:rsidRPr="00F403A3">
              <w:rPr>
                <w:rFonts w:ascii="Times New Roman" w:hAnsi="Times New Roman" w:cs="Times New Roman"/>
                <w:b/>
                <w:sz w:val="18"/>
                <w:szCs w:val="18"/>
              </w:rPr>
              <w:t xml:space="preserve">TGbe editor, please make </w:t>
            </w:r>
            <w:r>
              <w:rPr>
                <w:rFonts w:ascii="Times New Roman" w:hAnsi="Times New Roman" w:cs="Times New Roman"/>
                <w:b/>
                <w:sz w:val="18"/>
                <w:szCs w:val="18"/>
              </w:rPr>
              <w:t xml:space="preserve">the changes </w:t>
            </w:r>
            <w:r w:rsidR="00572B37">
              <w:rPr>
                <w:rFonts w:ascii="Times New Roman" w:hAnsi="Times New Roman" w:cs="Times New Roman"/>
                <w:b/>
                <w:sz w:val="18"/>
                <w:szCs w:val="18"/>
              </w:rPr>
              <w:t>tagged as #18048 in this document</w:t>
            </w:r>
            <w:r>
              <w:rPr>
                <w:rFonts w:ascii="Times New Roman" w:hAnsi="Times New Roman" w:cs="Times New Roman"/>
                <w:b/>
                <w:sz w:val="18"/>
                <w:szCs w:val="18"/>
              </w:rPr>
              <w:t>.</w:t>
            </w:r>
          </w:p>
        </w:tc>
      </w:tr>
      <w:tr w:rsidR="006E0DB5" w:rsidRPr="00DA2888" w14:paraId="6EF81BE2" w14:textId="75BEB2AD"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49FA15"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18049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60B9CF1"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690B4ED"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879A6CF"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299.39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E0154AD"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For a direct link, why do we need a separate Medium Time parameter? Why can't an AP determine the service interval needed for direct link traffic transmission based on the parameters it receives in the QoS Characteristics IE for Direct Link (Min/Max service interval, service start time, data rate etc.), similar to UL or DL? Are additional parameters needed for AP to be able to do this?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41A45E4" w14:textId="77777777" w:rsidR="006E0DB5" w:rsidRPr="00DA2888" w:rsidRDefault="006E0DB5" w:rsidP="006E0DB5">
            <w:pPr>
              <w:suppressAutoHyphens/>
              <w:spacing w:after="0"/>
              <w:rPr>
                <w:rFonts w:ascii="Arial" w:hAnsi="Arial" w:cs="Arial"/>
                <w:sz w:val="18"/>
                <w:szCs w:val="18"/>
              </w:rPr>
            </w:pPr>
            <w:r w:rsidRPr="00DA2888">
              <w:rPr>
                <w:rFonts w:ascii="Arial" w:hAnsi="Arial" w:cs="Arial"/>
                <w:sz w:val="18"/>
                <w:szCs w:val="18"/>
              </w:rPr>
              <w:t>Clarify the points as per comment (e.g. by adding a Note) and make any changes required to the QoS Characteristics IE for direct link.</w:t>
            </w:r>
          </w:p>
        </w:tc>
        <w:tc>
          <w:tcPr>
            <w:tcW w:w="2530" w:type="dxa"/>
            <w:tcBorders>
              <w:top w:val="single" w:sz="4" w:space="0" w:color="auto"/>
              <w:left w:val="single" w:sz="4" w:space="0" w:color="auto"/>
              <w:bottom w:val="single" w:sz="4" w:space="0" w:color="auto"/>
              <w:right w:val="single" w:sz="4" w:space="0" w:color="auto"/>
            </w:tcBorders>
          </w:tcPr>
          <w:p w14:paraId="5929D989" w14:textId="77777777" w:rsidR="006E0DB5" w:rsidRDefault="00192783" w:rsidP="006E0DB5">
            <w:pPr>
              <w:suppressAutoHyphens/>
              <w:spacing w:after="0"/>
              <w:rPr>
                <w:rFonts w:ascii="Arial" w:hAnsi="Arial" w:cs="Arial"/>
                <w:sz w:val="18"/>
                <w:szCs w:val="18"/>
              </w:rPr>
            </w:pPr>
            <w:r>
              <w:rPr>
                <w:rFonts w:ascii="Arial" w:hAnsi="Arial" w:cs="Arial"/>
                <w:sz w:val="18"/>
                <w:szCs w:val="18"/>
              </w:rPr>
              <w:t>Rejected.</w:t>
            </w:r>
          </w:p>
          <w:p w14:paraId="3D2D1D22" w14:textId="77777777" w:rsidR="00192783" w:rsidRDefault="00192783" w:rsidP="006E0DB5">
            <w:pPr>
              <w:suppressAutoHyphens/>
              <w:spacing w:after="0"/>
              <w:rPr>
                <w:rFonts w:ascii="Arial" w:hAnsi="Arial" w:cs="Arial"/>
                <w:sz w:val="18"/>
                <w:szCs w:val="18"/>
              </w:rPr>
            </w:pPr>
          </w:p>
          <w:p w14:paraId="2FD996C0" w14:textId="3E62D112" w:rsidR="00192783" w:rsidRPr="00DA2888" w:rsidRDefault="00192783" w:rsidP="006E0DB5">
            <w:pPr>
              <w:suppressAutoHyphens/>
              <w:spacing w:after="0"/>
              <w:rPr>
                <w:rFonts w:ascii="Arial" w:hAnsi="Arial" w:cs="Arial"/>
                <w:sz w:val="18"/>
                <w:szCs w:val="18"/>
              </w:rPr>
            </w:pPr>
            <w:r>
              <w:rPr>
                <w:rFonts w:ascii="Arial" w:hAnsi="Arial" w:cs="Arial"/>
                <w:sz w:val="18"/>
                <w:szCs w:val="18"/>
              </w:rPr>
              <w:t xml:space="preserve">We need the medium time because the AP does not know the </w:t>
            </w:r>
            <w:r w:rsidR="00BF1E32">
              <w:rPr>
                <w:rFonts w:ascii="Arial" w:hAnsi="Arial" w:cs="Arial"/>
                <w:sz w:val="18"/>
                <w:szCs w:val="18"/>
              </w:rPr>
              <w:t>radio</w:t>
            </w:r>
            <w:r w:rsidR="00FF0443">
              <w:rPr>
                <w:rFonts w:ascii="Arial" w:hAnsi="Arial" w:cs="Arial"/>
                <w:sz w:val="18"/>
                <w:szCs w:val="18"/>
              </w:rPr>
              <w:t xml:space="preserve"> condition of the p2p link (which is </w:t>
            </w:r>
            <w:r w:rsidR="00BF1E32">
              <w:rPr>
                <w:rFonts w:ascii="Arial" w:hAnsi="Arial" w:cs="Arial"/>
                <w:sz w:val="18"/>
                <w:szCs w:val="18"/>
              </w:rPr>
              <w:t xml:space="preserve">a </w:t>
            </w:r>
            <w:r w:rsidR="00FF0443">
              <w:rPr>
                <w:rFonts w:ascii="Arial" w:hAnsi="Arial" w:cs="Arial"/>
                <w:sz w:val="18"/>
                <w:szCs w:val="18"/>
              </w:rPr>
              <w:t xml:space="preserve">link between the non-AP MLD </w:t>
            </w:r>
            <w:r w:rsidR="00B46F71">
              <w:rPr>
                <w:rFonts w:ascii="Arial" w:hAnsi="Arial" w:cs="Arial"/>
                <w:sz w:val="18"/>
                <w:szCs w:val="18"/>
              </w:rPr>
              <w:t xml:space="preserve">and </w:t>
            </w:r>
            <w:r w:rsidR="00FF0443">
              <w:rPr>
                <w:rFonts w:ascii="Arial" w:hAnsi="Arial" w:cs="Arial"/>
                <w:sz w:val="18"/>
                <w:szCs w:val="18"/>
              </w:rPr>
              <w:t>another non-AP STA). The AP also does not know how much data is in the buffer</w:t>
            </w:r>
            <w:r w:rsidR="00BF1E32">
              <w:rPr>
                <w:rFonts w:ascii="Arial" w:hAnsi="Arial" w:cs="Arial"/>
                <w:sz w:val="18"/>
                <w:szCs w:val="18"/>
              </w:rPr>
              <w:t xml:space="preserve">, either </w:t>
            </w:r>
            <w:r w:rsidR="006E1D13">
              <w:rPr>
                <w:rFonts w:ascii="Arial" w:hAnsi="Arial" w:cs="Arial"/>
                <w:sz w:val="18"/>
                <w:szCs w:val="18"/>
              </w:rPr>
              <w:t>on the non-AP MLD side or the non-AP STA side.</w:t>
            </w:r>
            <w:r w:rsidR="00FF0443">
              <w:rPr>
                <w:rFonts w:ascii="Arial" w:hAnsi="Arial" w:cs="Arial"/>
                <w:sz w:val="18"/>
                <w:szCs w:val="18"/>
              </w:rPr>
              <w:t xml:space="preserve"> </w:t>
            </w:r>
          </w:p>
        </w:tc>
      </w:tr>
    </w:tbl>
    <w:p w14:paraId="54B6BE41" w14:textId="20C16DE1" w:rsidR="002D704F" w:rsidRDefault="002D704F">
      <w:pPr>
        <w:rPr>
          <w:rFonts w:ascii="Times New Roman" w:hAnsi="Times New Roman" w:cs="Times New Roman"/>
          <w:b/>
          <w:color w:val="000000"/>
          <w:w w:val="0"/>
          <w:sz w:val="20"/>
          <w:szCs w:val="20"/>
        </w:rPr>
      </w:pPr>
    </w:p>
    <w:p w14:paraId="36CCA7EC" w14:textId="653F1B60" w:rsidR="001D42D3" w:rsidRDefault="001D42D3" w:rsidP="001D42D3">
      <w:pPr>
        <w:pStyle w:val="SP10233507"/>
        <w:spacing w:before="240" w:after="240"/>
        <w:rPr>
          <w:b/>
          <w:bCs/>
          <w:color w:val="000000"/>
        </w:rPr>
      </w:pPr>
      <w:r w:rsidRPr="002F4159">
        <w:rPr>
          <w:b/>
          <w:bCs/>
          <w:color w:val="000000"/>
          <w:highlight w:val="yellow"/>
        </w:rPr>
        <w:t>TGbe editor, for CID 1</w:t>
      </w:r>
      <w:r>
        <w:rPr>
          <w:b/>
          <w:bCs/>
          <w:color w:val="000000"/>
          <w:highlight w:val="yellow"/>
        </w:rPr>
        <w:t>5378</w:t>
      </w:r>
      <w:r w:rsidRPr="002F4159">
        <w:rPr>
          <w:b/>
          <w:bCs/>
          <w:color w:val="000000"/>
          <w:highlight w:val="yellow"/>
        </w:rPr>
        <w:t>, please make the following changes:</w:t>
      </w:r>
    </w:p>
    <w:p w14:paraId="410A1561" w14:textId="65BD526B" w:rsidR="002C1A12" w:rsidRPr="002C1A12" w:rsidRDefault="002C1A12" w:rsidP="002C1A12">
      <w:r w:rsidRPr="002C1A12">
        <w:rPr>
          <w:highlight w:val="yellow"/>
        </w:rPr>
        <w:t>Pg 297/line 6</w:t>
      </w:r>
    </w:p>
    <w:p w14:paraId="42D0AAD5" w14:textId="5E510BD2" w:rsidR="00F81CF1" w:rsidRPr="000F0709" w:rsidRDefault="00F81CF1" w:rsidP="00F81CF1">
      <w:pPr>
        <w:rPr>
          <w:rFonts w:ascii="Times New Roman" w:hAnsi="Times New Roman" w:cs="Times New Roman"/>
          <w:rPrChange w:id="12" w:author="Duncan Ho" w:date="2023-05-11T23:51:00Z">
            <w:rPr/>
          </w:rPrChange>
        </w:rPr>
      </w:pPr>
      <w:r w:rsidRPr="000F0709">
        <w:rPr>
          <w:rFonts w:ascii="Times New Roman" w:hAnsi="Times New Roman" w:cs="Times New Roman"/>
          <w:rPrChange w:id="13" w:author="Duncan Ho" w:date="2023-05-11T23:51:00Z">
            <w:rPr/>
          </w:rPrChange>
        </w:rPr>
        <w:t xml:space="preserve">—The Presence Bitmap Of Additional Parameters subfield contains a bitmap where the i-th entry of the bitmap is set to 1 if the i-th field starting from the Maximum MSDU Size field is present in this element. </w:t>
      </w:r>
      <w:ins w:id="14" w:author="Duncan Ho" w:date="2023-05-11T23:46:00Z">
        <w:r w:rsidRPr="000F0709">
          <w:rPr>
            <w:rFonts w:ascii="Times New Roman" w:hAnsi="Times New Roman" w:cs="Times New Roman"/>
            <w:rPrChange w:id="15" w:author="Duncan Ho" w:date="2023-05-11T23:51:00Z">
              <w:rPr/>
            </w:rPrChange>
          </w:rPr>
          <w:t>(#15378)</w:t>
        </w:r>
      </w:ins>
      <w:del w:id="16" w:author="Duncan Ho" w:date="2023-05-11T23:46:00Z">
        <w:r w:rsidRPr="000F0709" w:rsidDel="00F81CF1">
          <w:rPr>
            <w:rFonts w:ascii="Times New Roman" w:hAnsi="Times New Roman" w:cs="Times New Roman"/>
            <w:rPrChange w:id="17" w:author="Duncan Ho" w:date="2023-05-11T23:51:00Z">
              <w:rPr/>
            </w:rPrChange>
          </w:rPr>
          <w:delText>For each field starting from the Maximum MSDU Size field, the value 0 is reserved.</w:delText>
        </w:r>
      </w:del>
    </w:p>
    <w:p w14:paraId="663F650F" w14:textId="6286D4BC" w:rsidR="00F81CF1" w:rsidRDefault="00F81CF1" w:rsidP="00F81CF1">
      <w:r>
        <w:t>[…]</w:t>
      </w:r>
    </w:p>
    <w:p w14:paraId="699C2C73" w14:textId="0C75952C" w:rsidR="002C1A12" w:rsidRDefault="002C1A12" w:rsidP="00F81CF1">
      <w:r w:rsidRPr="004E128B">
        <w:rPr>
          <w:highlight w:val="yellow"/>
        </w:rPr>
        <w:t>Pg</w:t>
      </w:r>
      <w:ins w:id="18" w:author="Duncan Ho" w:date="2023-05-11T23:52:00Z">
        <w:r w:rsidR="000F0709">
          <w:rPr>
            <w:highlight w:val="yellow"/>
          </w:rPr>
          <w:t xml:space="preserve"> </w:t>
        </w:r>
      </w:ins>
      <w:r w:rsidR="00DA7046" w:rsidRPr="004E128B">
        <w:rPr>
          <w:highlight w:val="yellow"/>
        </w:rPr>
        <w:t>298/line</w:t>
      </w:r>
      <w:r w:rsidR="004E128B" w:rsidRPr="004E128B">
        <w:rPr>
          <w:highlight w:val="yellow"/>
        </w:rPr>
        <w:t xml:space="preserve"> 11</w:t>
      </w:r>
    </w:p>
    <w:p w14:paraId="6178A0C5" w14:textId="6F2F7C8C" w:rsidR="001D42D3" w:rsidRDefault="006E5C7A" w:rsidP="001D42D3">
      <w:pPr>
        <w:rPr>
          <w:rFonts w:ascii="Times New Roman" w:hAnsi="Times New Roman" w:cs="Times New Roman"/>
        </w:rPr>
      </w:pPr>
      <w:ins w:id="19" w:author="Duncan Ho" w:date="2023-05-11T23:44:00Z">
        <w:r w:rsidRPr="006E5C7A">
          <w:rPr>
            <w:rFonts w:ascii="Times New Roman" w:hAnsi="Times New Roman" w:cs="Times New Roman"/>
          </w:rPr>
          <w:t>(#15378)</w:t>
        </w:r>
      </w:ins>
      <w:r w:rsidR="000760F1" w:rsidRPr="006E5C7A">
        <w:rPr>
          <w:rFonts w:ascii="Times New Roman" w:hAnsi="Times New Roman" w:cs="Times New Roman"/>
        </w:rPr>
        <w:t>The Maximum MSDU Size field contains an unsigned integer that specifies the maximum size, in octets, of MSDUs or A MSDUs belonging to the traffic flow described by this element.</w:t>
      </w:r>
      <w:ins w:id="20" w:author="Duncan Ho" w:date="2023-05-11T23:43:00Z">
        <w:r w:rsidR="001D714A" w:rsidRPr="006E5C7A">
          <w:rPr>
            <w:rFonts w:ascii="Times New Roman" w:hAnsi="Times New Roman" w:cs="Times New Roman"/>
          </w:rPr>
          <w:t xml:space="preserve"> The value 0 is reserved.</w:t>
        </w:r>
      </w:ins>
    </w:p>
    <w:p w14:paraId="64370648" w14:textId="77777777" w:rsidR="008433AB" w:rsidRDefault="008433AB" w:rsidP="001D42D3">
      <w:pPr>
        <w:rPr>
          <w:rFonts w:ascii="Times New Roman" w:hAnsi="Times New Roman" w:cs="Times New Roman"/>
        </w:rPr>
      </w:pPr>
      <w:r>
        <w:rPr>
          <w:rFonts w:ascii="Times New Roman" w:hAnsi="Times New Roman" w:cs="Times New Roman"/>
        </w:rPr>
        <w:t>[…]</w:t>
      </w:r>
    </w:p>
    <w:p w14:paraId="445A6A40" w14:textId="3D4ABF89" w:rsidR="004E128B" w:rsidRDefault="00F7640E" w:rsidP="001D42D3">
      <w:pPr>
        <w:rPr>
          <w:rFonts w:ascii="Times New Roman" w:hAnsi="Times New Roman" w:cs="Times New Roman"/>
        </w:rPr>
      </w:pPr>
      <w:r w:rsidRPr="00F7640E">
        <w:rPr>
          <w:rFonts w:ascii="Times New Roman" w:hAnsi="Times New Roman" w:cs="Times New Roman"/>
        </w:rPr>
        <w:t>The Mean Data Rate field indicates the average data rate specified at the MAC SAP</w:t>
      </w:r>
      <w:ins w:id="21" w:author="Duncan Ho" w:date="2023-05-12T09:11:00Z">
        <w:r w:rsidR="00134E57">
          <w:rPr>
            <w:rFonts w:ascii="Times New Roman" w:hAnsi="Times New Roman" w:cs="Times New Roman"/>
          </w:rPr>
          <w:t xml:space="preserve"> </w:t>
        </w:r>
      </w:ins>
      <w:ins w:id="22" w:author="Duncan Ho" w:date="2023-05-12T09:12:00Z">
        <w:r w:rsidR="00134E57">
          <w:rPr>
            <w:rFonts w:ascii="Times New Roman" w:hAnsi="Times New Roman" w:cs="Times New Roman"/>
          </w:rPr>
          <w:t>rounded up to the nearest kilobit per second</w:t>
        </w:r>
      </w:ins>
      <w:r w:rsidRPr="00F7640E">
        <w:rPr>
          <w:rFonts w:ascii="Times New Roman" w:hAnsi="Times New Roman" w:cs="Times New Roman"/>
        </w:rPr>
        <w:t xml:space="preserve">, in </w:t>
      </w:r>
      <w:ins w:id="23" w:author="Duncan Ho" w:date="2023-05-12T09:12:00Z">
        <w:r w:rsidR="00922467">
          <w:rPr>
            <w:rFonts w:ascii="Times New Roman" w:hAnsi="Times New Roman" w:cs="Times New Roman"/>
          </w:rPr>
          <w:t xml:space="preserve">units of </w:t>
        </w:r>
      </w:ins>
      <w:r w:rsidRPr="00F7640E">
        <w:rPr>
          <w:rFonts w:ascii="Times New Roman" w:hAnsi="Times New Roman" w:cs="Times New Roman"/>
        </w:rPr>
        <w:t>kilobits per second, for transport of MSDUs or A-MSDUs belonging to the traffic flow within the bounds of this element.</w:t>
      </w:r>
      <w:ins w:id="24" w:author="Duncan Ho" w:date="2023-05-11T23:48:00Z">
        <w:r w:rsidR="004E128B">
          <w:rPr>
            <w:rFonts w:ascii="Times New Roman" w:hAnsi="Times New Roman" w:cs="Times New Roman"/>
          </w:rPr>
          <w:t xml:space="preserve"> </w:t>
        </w:r>
      </w:ins>
      <w:ins w:id="25" w:author="Duncan Ho" w:date="2023-05-11T23:52:00Z">
        <w:r w:rsidR="000F0709" w:rsidRPr="00495807">
          <w:rPr>
            <w:rFonts w:ascii="Times New Roman" w:hAnsi="Times New Roman" w:cs="Times New Roman"/>
          </w:rPr>
          <w:t>(#15378)</w:t>
        </w:r>
      </w:ins>
      <w:ins w:id="26" w:author="Duncan Ho" w:date="2023-05-11T23:48:00Z">
        <w:r w:rsidR="004E128B">
          <w:rPr>
            <w:rFonts w:ascii="Times New Roman" w:hAnsi="Times New Roman" w:cs="Times New Roman"/>
          </w:rPr>
          <w:t>The value 0 is reserved.</w:t>
        </w:r>
      </w:ins>
    </w:p>
    <w:p w14:paraId="03390FA7" w14:textId="30B128FE" w:rsidR="004E128B" w:rsidRDefault="006F49F0" w:rsidP="001D42D3">
      <w:pPr>
        <w:rPr>
          <w:rFonts w:ascii="Times New Roman" w:hAnsi="Times New Roman" w:cs="Times New Roman"/>
        </w:rPr>
      </w:pPr>
      <w:r w:rsidRPr="006F49F0">
        <w:rPr>
          <w:rFonts w:ascii="Times New Roman" w:hAnsi="Times New Roman" w:cs="Times New Roman"/>
        </w:rPr>
        <w:t>The Burst Size field is 4 octets long and contains an unsigned integer that specifies the maximum burst, in octets, of the MSDUs or A-MSDUs belonging to the traffic flow that arrive at the MAC SAP within a time duration specified in the Delay Bound field.</w:t>
      </w:r>
      <w:ins w:id="27" w:author="Duncan Ho" w:date="2023-05-11T23:48:00Z">
        <w:r>
          <w:rPr>
            <w:rFonts w:ascii="Times New Roman" w:hAnsi="Times New Roman" w:cs="Times New Roman"/>
          </w:rPr>
          <w:t xml:space="preserve"> </w:t>
        </w:r>
      </w:ins>
      <w:ins w:id="28" w:author="Duncan Ho" w:date="2023-05-11T23:52:00Z">
        <w:r w:rsidR="000F0709" w:rsidRPr="00495807">
          <w:rPr>
            <w:rFonts w:ascii="Times New Roman" w:hAnsi="Times New Roman" w:cs="Times New Roman"/>
          </w:rPr>
          <w:t>(#15378)</w:t>
        </w:r>
      </w:ins>
      <w:ins w:id="29" w:author="Duncan Ho" w:date="2023-05-11T23:48:00Z">
        <w:r>
          <w:rPr>
            <w:rFonts w:ascii="Times New Roman" w:hAnsi="Times New Roman" w:cs="Times New Roman"/>
          </w:rPr>
          <w:t>The value 0 is reserved.</w:t>
        </w:r>
      </w:ins>
    </w:p>
    <w:p w14:paraId="3CAEF33B" w14:textId="25F5580A" w:rsidR="006F49F0" w:rsidRDefault="00D0555F" w:rsidP="001D42D3">
      <w:pPr>
        <w:rPr>
          <w:rFonts w:ascii="Times New Roman" w:hAnsi="Times New Roman" w:cs="Times New Roman"/>
        </w:rPr>
      </w:pPr>
      <w:r w:rsidRPr="00D0555F">
        <w:rPr>
          <w:rFonts w:ascii="Times New Roman" w:hAnsi="Times New Roman" w:cs="Times New Roman"/>
        </w:rPr>
        <w:lastRenderedPageBreak/>
        <w:t>The MSDU Lifetime field contains an unsigned integer that specifies the maximum amount of time, in milliseconds, since the arrival of the MSDU at the MAC data service interface beyond which the MSDU is not useful even if received by the receiver. Therefore, the MSDU transmitter may consider discarding such MSDU at the transmitter before it is transmitted over-the-air. The amount of time specified in this field is larger than or equal to the amount of time specified in the Delay Bound field, if present.</w:t>
      </w:r>
      <w:ins w:id="30" w:author="Duncan Ho" w:date="2023-05-11T23:52:00Z">
        <w:r w:rsidR="000F0709" w:rsidRPr="000F0709">
          <w:rPr>
            <w:rFonts w:ascii="Times New Roman" w:hAnsi="Times New Roman" w:cs="Times New Roman"/>
          </w:rPr>
          <w:t xml:space="preserve"> </w:t>
        </w:r>
        <w:r w:rsidR="000F0709" w:rsidRPr="00495807">
          <w:rPr>
            <w:rFonts w:ascii="Times New Roman" w:hAnsi="Times New Roman" w:cs="Times New Roman"/>
          </w:rPr>
          <w:t>(#15378)</w:t>
        </w:r>
      </w:ins>
      <w:ins w:id="31" w:author="Duncan Ho" w:date="2023-05-11T23:50:00Z">
        <w:r>
          <w:rPr>
            <w:rFonts w:ascii="Times New Roman" w:hAnsi="Times New Roman" w:cs="Times New Roman"/>
          </w:rPr>
          <w:t xml:space="preserve"> The value 0 is reserved.</w:t>
        </w:r>
      </w:ins>
    </w:p>
    <w:p w14:paraId="1EED0A60" w14:textId="13673003" w:rsidR="008F019B" w:rsidRDefault="008F019B" w:rsidP="001D42D3">
      <w:pPr>
        <w:rPr>
          <w:rFonts w:ascii="Times New Roman" w:hAnsi="Times New Roman" w:cs="Times New Roman"/>
        </w:rPr>
      </w:pPr>
      <w:r>
        <w:rPr>
          <w:rFonts w:ascii="Times New Roman" w:hAnsi="Times New Roman" w:cs="Times New Roman"/>
        </w:rPr>
        <w:t>[…]</w:t>
      </w:r>
    </w:p>
    <w:p w14:paraId="37A101BE" w14:textId="7F81DBAB" w:rsidR="001D42D3" w:rsidRDefault="008F019B">
      <w:pPr>
        <w:rPr>
          <w:rFonts w:ascii="Times New Roman" w:hAnsi="Times New Roman" w:cs="Times New Roman"/>
          <w:b/>
          <w:color w:val="000000"/>
          <w:w w:val="0"/>
          <w:sz w:val="20"/>
          <w:szCs w:val="20"/>
        </w:rPr>
      </w:pPr>
      <w:r w:rsidRPr="008F019B">
        <w:rPr>
          <w:rFonts w:ascii="Times New Roman" w:hAnsi="Times New Roman" w:cs="Times New Roman"/>
        </w:rPr>
        <w:t xml:space="preserve">The Medium Time field contains an unsigned integer that specifies the medium time, in units of 256 microseconds per second, requested by the STA as the average medium time needed in each second. The four MSB of the Medium Time field are reserved. The values </w:t>
      </w:r>
      <w:ins w:id="32" w:author="Duncan Ho" w:date="2023-05-11T23:52:00Z">
        <w:r w:rsidR="000F0709" w:rsidRPr="00495807">
          <w:rPr>
            <w:rFonts w:ascii="Times New Roman" w:hAnsi="Times New Roman" w:cs="Times New Roman"/>
          </w:rPr>
          <w:t>(#15378)</w:t>
        </w:r>
      </w:ins>
      <w:ins w:id="33" w:author="Duncan Ho" w:date="2023-05-11T23:51:00Z">
        <w:r w:rsidR="00F03541">
          <w:rPr>
            <w:rFonts w:ascii="Times New Roman" w:hAnsi="Times New Roman" w:cs="Times New Roman"/>
          </w:rPr>
          <w:t xml:space="preserve">0, </w:t>
        </w:r>
      </w:ins>
      <w:del w:id="34" w:author="Duncan Ho" w:date="2023-05-11T23:51:00Z">
        <w:r w:rsidRPr="008F019B" w:rsidDel="00F03541">
          <w:rPr>
            <w:rFonts w:ascii="Times New Roman" w:hAnsi="Times New Roman" w:cs="Times New Roman"/>
          </w:rPr>
          <w:delText xml:space="preserve">from </w:delText>
        </w:r>
      </w:del>
      <w:r w:rsidRPr="008F019B">
        <w:rPr>
          <w:rFonts w:ascii="Times New Roman" w:hAnsi="Times New Roman" w:cs="Times New Roman"/>
        </w:rPr>
        <w:t>3906 to 4095 are reserved. This field is present only if the Direction subfield is set to 2 (Direct link).</w:t>
      </w:r>
    </w:p>
    <w:p w14:paraId="67AB777C" w14:textId="56F10CA6" w:rsidR="00247746" w:rsidRPr="002F4159" w:rsidRDefault="00247746" w:rsidP="00247746">
      <w:pPr>
        <w:pStyle w:val="SP10233507"/>
        <w:spacing w:before="240" w:after="240"/>
        <w:rPr>
          <w:b/>
          <w:bCs/>
          <w:color w:val="000000"/>
        </w:rPr>
      </w:pPr>
      <w:r w:rsidRPr="002F4159">
        <w:rPr>
          <w:b/>
          <w:bCs/>
          <w:color w:val="000000"/>
          <w:highlight w:val="yellow"/>
        </w:rPr>
        <w:t>TGbe editor, for CID 180</w:t>
      </w:r>
      <w:r>
        <w:rPr>
          <w:b/>
          <w:bCs/>
          <w:color w:val="000000"/>
          <w:highlight w:val="yellow"/>
        </w:rPr>
        <w:t>48</w:t>
      </w:r>
      <w:r w:rsidRPr="002F4159">
        <w:rPr>
          <w:b/>
          <w:bCs/>
          <w:color w:val="000000"/>
          <w:highlight w:val="yellow"/>
        </w:rPr>
        <w:t>, please make the following changes:</w:t>
      </w:r>
    </w:p>
    <w:p w14:paraId="71792CEF" w14:textId="24ED960A" w:rsidR="00F36F21" w:rsidRDefault="00F17BB2" w:rsidP="00891267">
      <w:pPr>
        <w:suppressAutoHyphens/>
        <w:jc w:val="both"/>
        <w:rPr>
          <w:ins w:id="35" w:author="Duncan Ho" w:date="2023-05-10T16:07:00Z"/>
          <w:rFonts w:ascii="Times New Roman" w:eastAsia="Times New Roman" w:hAnsi="Times New Roman" w:cs="Times New Roman"/>
          <w:sz w:val="20"/>
          <w:szCs w:val="20"/>
        </w:rPr>
      </w:pPr>
      <w:ins w:id="36" w:author="Duncan Ho" w:date="2023-05-10T15:14:00Z">
        <w:r>
          <w:rPr>
            <w:rFonts w:ascii="Times New Roman" w:eastAsia="Times New Roman" w:hAnsi="Times New Roman" w:cs="Times New Roman"/>
            <w:sz w:val="20"/>
            <w:szCs w:val="20"/>
          </w:rPr>
          <w:t>(</w:t>
        </w:r>
      </w:ins>
      <w:ins w:id="37" w:author="Duncan Ho" w:date="2023-05-10T15:15:00Z">
        <w:r>
          <w:rPr>
            <w:rFonts w:ascii="Times New Roman" w:eastAsia="Times New Roman" w:hAnsi="Times New Roman" w:cs="Times New Roman"/>
            <w:sz w:val="20"/>
            <w:szCs w:val="20"/>
          </w:rPr>
          <w:t>#18048</w:t>
        </w:r>
      </w:ins>
      <w:ins w:id="38" w:author="Duncan Ho" w:date="2023-05-10T15:14:00Z">
        <w:r>
          <w:rPr>
            <w:rFonts w:ascii="Times New Roman" w:eastAsia="Times New Roman" w:hAnsi="Times New Roman" w:cs="Times New Roman"/>
            <w:sz w:val="20"/>
            <w:szCs w:val="20"/>
          </w:rPr>
          <w:t>)</w:t>
        </w:r>
      </w:ins>
      <w:r w:rsidR="00F36F21" w:rsidRPr="00F36F21">
        <w:rPr>
          <w:rFonts w:ascii="Times New Roman" w:eastAsia="Times New Roman" w:hAnsi="Times New Roman" w:cs="Times New Roman"/>
          <w:sz w:val="20"/>
          <w:szCs w:val="20"/>
        </w:rPr>
        <w:t xml:space="preserve">The MSDU Delivery Ratio subfield specifies the </w:t>
      </w:r>
      <w:ins w:id="39" w:author="Duncan Ho" w:date="2023-05-10T15:10:00Z">
        <w:r w:rsidR="00936899">
          <w:rPr>
            <w:rFonts w:ascii="Times New Roman" w:eastAsia="Times New Roman" w:hAnsi="Times New Roman" w:cs="Times New Roman"/>
            <w:sz w:val="20"/>
            <w:szCs w:val="20"/>
          </w:rPr>
          <w:t xml:space="preserve">percentage of the </w:t>
        </w:r>
      </w:ins>
      <w:r w:rsidR="00F36F21" w:rsidRPr="00F36F21">
        <w:rPr>
          <w:rFonts w:ascii="Times New Roman" w:eastAsia="Times New Roman" w:hAnsi="Times New Roman" w:cs="Times New Roman"/>
          <w:sz w:val="20"/>
          <w:szCs w:val="20"/>
        </w:rPr>
        <w:t>MSDU</w:t>
      </w:r>
      <w:ins w:id="40" w:author="Duncan Ho" w:date="2023-05-10T15:10:00Z">
        <w:r w:rsidR="003C3BD2">
          <w:rPr>
            <w:rFonts w:ascii="Times New Roman" w:eastAsia="Times New Roman" w:hAnsi="Times New Roman" w:cs="Times New Roman"/>
            <w:sz w:val="20"/>
            <w:szCs w:val="20"/>
          </w:rPr>
          <w:t>s</w:t>
        </w:r>
      </w:ins>
      <w:del w:id="41" w:author="Duncan Ho" w:date="2023-05-10T15:10:00Z">
        <w:r w:rsidR="00F36F21" w:rsidRPr="00F36F21" w:rsidDel="003C3BD2">
          <w:rPr>
            <w:rFonts w:ascii="Times New Roman" w:eastAsia="Times New Roman" w:hAnsi="Times New Roman" w:cs="Times New Roman"/>
            <w:sz w:val="20"/>
            <w:szCs w:val="20"/>
          </w:rPr>
          <w:delText xml:space="preserve"> loss requirement</w:delText>
        </w:r>
      </w:del>
      <w:ins w:id="42" w:author="Duncan Ho" w:date="2023-05-10T15:10:00Z">
        <w:r w:rsidR="003C3BD2">
          <w:rPr>
            <w:rFonts w:ascii="Times New Roman" w:eastAsia="Times New Roman" w:hAnsi="Times New Roman" w:cs="Times New Roman"/>
            <w:sz w:val="20"/>
            <w:szCs w:val="20"/>
          </w:rPr>
          <w:t xml:space="preserve"> that are </w:t>
        </w:r>
      </w:ins>
      <w:ins w:id="43" w:author="Duncan Ho" w:date="2023-05-10T15:29:00Z">
        <w:r w:rsidR="00EC71CA">
          <w:rPr>
            <w:rFonts w:ascii="Times New Roman" w:eastAsia="Times New Roman" w:hAnsi="Times New Roman" w:cs="Times New Roman"/>
            <w:sz w:val="20"/>
            <w:szCs w:val="20"/>
          </w:rPr>
          <w:t>expected</w:t>
        </w:r>
      </w:ins>
      <w:ins w:id="44" w:author="Duncan Ho" w:date="2023-05-10T15:10:00Z">
        <w:r w:rsidR="003C3BD2">
          <w:rPr>
            <w:rFonts w:ascii="Times New Roman" w:eastAsia="Times New Roman" w:hAnsi="Times New Roman" w:cs="Times New Roman"/>
            <w:sz w:val="20"/>
            <w:szCs w:val="20"/>
          </w:rPr>
          <w:t xml:space="preserve"> to be delivered successfully</w:t>
        </w:r>
      </w:ins>
      <w:ins w:id="45" w:author="Duncan Ho" w:date="2023-05-10T15:11:00Z">
        <w:r w:rsidR="00B97FC8" w:rsidRPr="00B97FC8">
          <w:t xml:space="preserve"> </w:t>
        </w:r>
      </w:ins>
      <w:ins w:id="46" w:author="Duncan Ho" w:date="2023-05-10T15:12:00Z">
        <w:r w:rsidR="00D163A8">
          <w:rPr>
            <w:rFonts w:ascii="Times New Roman" w:eastAsia="Times New Roman" w:hAnsi="Times New Roman" w:cs="Times New Roman"/>
            <w:sz w:val="20"/>
            <w:szCs w:val="20"/>
          </w:rPr>
          <w:t>computed based on</w:t>
        </w:r>
      </w:ins>
      <w:ins w:id="47" w:author="Duncan Ho" w:date="2023-05-10T15:11:00Z">
        <w:r w:rsidR="00B97FC8" w:rsidRPr="00B97FC8">
          <w:rPr>
            <w:rFonts w:ascii="Times New Roman" w:eastAsia="Times New Roman" w:hAnsi="Times New Roman" w:cs="Times New Roman"/>
            <w:sz w:val="20"/>
            <w:szCs w:val="20"/>
          </w:rPr>
          <w:t xml:space="preserve"> the total number of MSDUs indicated by MSDU Count Exponent subfield</w:t>
        </w:r>
        <w:r w:rsidR="00B97FC8">
          <w:rPr>
            <w:rFonts w:ascii="Times New Roman" w:eastAsia="Times New Roman" w:hAnsi="Times New Roman" w:cs="Times New Roman"/>
            <w:sz w:val="20"/>
            <w:szCs w:val="20"/>
          </w:rPr>
          <w:t>.</w:t>
        </w:r>
      </w:ins>
      <w:del w:id="48" w:author="Duncan Ho" w:date="2023-05-10T15:11:00Z">
        <w:r w:rsidR="00F36F21" w:rsidRPr="00F36F21" w:rsidDel="00B97FC8">
          <w:rPr>
            <w:rFonts w:ascii="Times New Roman" w:eastAsia="Times New Roman" w:hAnsi="Times New Roman" w:cs="Times New Roman"/>
            <w:sz w:val="20"/>
            <w:szCs w:val="20"/>
          </w:rPr>
          <w:delText xml:space="preserve"> and</w:delText>
        </w:r>
      </w:del>
      <w:ins w:id="49" w:author="Duncan Ho" w:date="2023-05-10T15:11:00Z">
        <w:r w:rsidR="00B97FC8" w:rsidRPr="00B97FC8">
          <w:rPr>
            <w:rFonts w:ascii="Times New Roman" w:eastAsia="Times New Roman" w:hAnsi="Times New Roman" w:cs="Times New Roman"/>
            <w:sz w:val="20"/>
            <w:szCs w:val="20"/>
          </w:rPr>
          <w:t xml:space="preserve"> </w:t>
        </w:r>
        <w:r w:rsidR="00B97FC8" w:rsidRPr="00F36F21">
          <w:rPr>
            <w:rFonts w:ascii="Times New Roman" w:eastAsia="Times New Roman" w:hAnsi="Times New Roman" w:cs="Times New Roman"/>
            <w:sz w:val="20"/>
            <w:szCs w:val="20"/>
          </w:rPr>
          <w:t>The MSDU Delivery Ratio subfield</w:t>
        </w:r>
      </w:ins>
      <w:r w:rsidR="00F36F21" w:rsidRPr="00F36F21">
        <w:rPr>
          <w:rFonts w:ascii="Times New Roman" w:eastAsia="Times New Roman" w:hAnsi="Times New Roman" w:cs="Times New Roman"/>
          <w:sz w:val="20"/>
          <w:szCs w:val="20"/>
        </w:rPr>
        <w:t xml:space="preserve"> is encoded as defined in Table 9-401s (MSDU Delivery Ratio subfield values).</w:t>
      </w:r>
    </w:p>
    <w:p w14:paraId="541AD4D7" w14:textId="7EDC3F57" w:rsidR="00911BB0" w:rsidRDefault="004F5CB8" w:rsidP="00891267">
      <w:pPr>
        <w:suppressAutoHyphens/>
        <w:jc w:val="both"/>
        <w:rPr>
          <w:ins w:id="50" w:author="Duncan Ho" w:date="2023-05-11T14:09:00Z"/>
          <w:rFonts w:ascii="Times New Roman" w:eastAsia="Times New Roman" w:hAnsi="Times New Roman" w:cs="Times New Roman"/>
          <w:sz w:val="20"/>
          <w:szCs w:val="20"/>
        </w:rPr>
      </w:pPr>
      <w:ins w:id="51" w:author="Duncan Ho" w:date="2023-05-10T16:07:00Z">
        <w:r>
          <w:rPr>
            <w:rFonts w:ascii="Times New Roman" w:eastAsia="Times New Roman" w:hAnsi="Times New Roman" w:cs="Times New Roman"/>
            <w:sz w:val="20"/>
            <w:szCs w:val="20"/>
          </w:rPr>
          <w:t>(#18048)</w:t>
        </w:r>
        <w:r w:rsidRPr="004F5CB8">
          <w:rPr>
            <w:rFonts w:ascii="Times New Roman" w:eastAsia="Times New Roman" w:hAnsi="Times New Roman" w:cs="Times New Roman"/>
            <w:sz w:val="20"/>
            <w:szCs w:val="20"/>
          </w:rPr>
          <w:t xml:space="preserve">If the Delay Bound field included in the QoS Characteristics element is nonzero, an MSDU is considered delivered successfully </w:t>
        </w:r>
      </w:ins>
      <w:ins w:id="52" w:author="Duncan Ho" w:date="2023-05-11T14:06:00Z">
        <w:r w:rsidR="007C533E">
          <w:rPr>
            <w:rFonts w:ascii="Times New Roman" w:eastAsia="Times New Roman" w:hAnsi="Times New Roman" w:cs="Times New Roman"/>
            <w:sz w:val="20"/>
            <w:szCs w:val="20"/>
          </w:rPr>
          <w:t xml:space="preserve">for the purpose of </w:t>
        </w:r>
      </w:ins>
      <w:ins w:id="53" w:author="Duncan Ho" w:date="2023-05-11T14:07:00Z">
        <w:r w:rsidR="00A16C79">
          <w:rPr>
            <w:rFonts w:ascii="Times New Roman" w:eastAsia="Times New Roman" w:hAnsi="Times New Roman" w:cs="Times New Roman"/>
            <w:sz w:val="20"/>
            <w:szCs w:val="20"/>
          </w:rPr>
          <w:t xml:space="preserve">the </w:t>
        </w:r>
        <w:r w:rsidR="007C533E">
          <w:rPr>
            <w:rFonts w:ascii="Times New Roman" w:eastAsia="Times New Roman" w:hAnsi="Times New Roman" w:cs="Times New Roman"/>
            <w:sz w:val="20"/>
            <w:szCs w:val="20"/>
          </w:rPr>
          <w:t xml:space="preserve">computation of </w:t>
        </w:r>
      </w:ins>
      <w:ins w:id="54" w:author="Duncan Ho" w:date="2023-05-11T14:06:00Z">
        <w:r w:rsidR="007C533E">
          <w:rPr>
            <w:rFonts w:ascii="Times New Roman" w:eastAsia="Times New Roman" w:hAnsi="Times New Roman" w:cs="Times New Roman"/>
            <w:sz w:val="20"/>
            <w:szCs w:val="20"/>
          </w:rPr>
          <w:t xml:space="preserve">the MSDU Delivery Ratio </w:t>
        </w:r>
      </w:ins>
      <w:ins w:id="55" w:author="Duncan Ho" w:date="2023-05-11T14:07:00Z">
        <w:r w:rsidR="00A16C79">
          <w:rPr>
            <w:rFonts w:ascii="Times New Roman" w:eastAsia="Times New Roman" w:hAnsi="Times New Roman" w:cs="Times New Roman"/>
            <w:sz w:val="20"/>
            <w:szCs w:val="20"/>
          </w:rPr>
          <w:t xml:space="preserve">value </w:t>
        </w:r>
      </w:ins>
      <w:ins w:id="56" w:author="Duncan Ho" w:date="2023-05-10T16:07:00Z">
        <w:r w:rsidRPr="004F5CB8">
          <w:rPr>
            <w:rFonts w:ascii="Times New Roman" w:eastAsia="Times New Roman" w:hAnsi="Times New Roman" w:cs="Times New Roman"/>
            <w:sz w:val="20"/>
            <w:szCs w:val="20"/>
          </w:rPr>
          <w:t xml:space="preserve">only if </w:t>
        </w:r>
      </w:ins>
      <w:ins w:id="57" w:author="Duncan Ho" w:date="2023-05-11T14:07:00Z">
        <w:r w:rsidR="00A16C79">
          <w:rPr>
            <w:rFonts w:ascii="Times New Roman" w:eastAsia="Times New Roman" w:hAnsi="Times New Roman" w:cs="Times New Roman"/>
            <w:sz w:val="20"/>
            <w:szCs w:val="20"/>
          </w:rPr>
          <w:t>the MSDU</w:t>
        </w:r>
      </w:ins>
      <w:ins w:id="58" w:author="Duncan Ho" w:date="2023-05-10T16:07:00Z">
        <w:r w:rsidRPr="004F5CB8">
          <w:rPr>
            <w:rFonts w:ascii="Times New Roman" w:eastAsia="Times New Roman" w:hAnsi="Times New Roman" w:cs="Times New Roman"/>
            <w:sz w:val="20"/>
            <w:szCs w:val="20"/>
          </w:rPr>
          <w:t xml:space="preserve"> is delivered within the indicated delay bound</w:t>
        </w:r>
        <w:r>
          <w:rPr>
            <w:rFonts w:ascii="Times New Roman" w:eastAsia="Times New Roman" w:hAnsi="Times New Roman" w:cs="Times New Roman"/>
            <w:sz w:val="20"/>
            <w:szCs w:val="20"/>
          </w:rPr>
          <w:t>.</w:t>
        </w:r>
      </w:ins>
    </w:p>
    <w:p w14:paraId="6276E7A3" w14:textId="45843AC7" w:rsidR="00A0180A" w:rsidRPr="00F36F21" w:rsidRDefault="0034338F" w:rsidP="00891267">
      <w:pPr>
        <w:suppressAutoHyphens/>
        <w:jc w:val="both"/>
        <w:rPr>
          <w:rFonts w:ascii="Times New Roman" w:eastAsia="Times New Roman" w:hAnsi="Times New Roman" w:cs="Times New Roman"/>
          <w:sz w:val="20"/>
          <w:szCs w:val="20"/>
        </w:rPr>
      </w:pPr>
      <w:ins w:id="59" w:author="Duncan Ho" w:date="2023-05-11T14:10:00Z">
        <w:r>
          <w:rPr>
            <w:rFonts w:ascii="Times New Roman" w:eastAsia="Times New Roman" w:hAnsi="Times New Roman" w:cs="Times New Roman"/>
            <w:sz w:val="20"/>
            <w:szCs w:val="20"/>
          </w:rPr>
          <w:t>(#18048)</w:t>
        </w:r>
      </w:ins>
      <w:ins w:id="60" w:author="Duncan Ho" w:date="2023-05-11T14:09:00Z">
        <w:r w:rsidR="00A0180A">
          <w:rPr>
            <w:rFonts w:ascii="Times New Roman" w:eastAsia="Times New Roman" w:hAnsi="Times New Roman" w:cs="Times New Roman"/>
            <w:sz w:val="20"/>
            <w:szCs w:val="20"/>
          </w:rPr>
          <w:t xml:space="preserve">NOTE: </w:t>
        </w:r>
        <w:r w:rsidR="0000778F">
          <w:rPr>
            <w:rFonts w:ascii="Times New Roman" w:eastAsia="Times New Roman" w:hAnsi="Times New Roman" w:cs="Times New Roman"/>
            <w:sz w:val="20"/>
            <w:szCs w:val="20"/>
          </w:rPr>
          <w:t xml:space="preserve">the transmitter </w:t>
        </w:r>
      </w:ins>
      <w:ins w:id="61" w:author="Duncan Ho" w:date="2023-05-11T14:49:00Z">
        <w:r w:rsidR="006F3ED4">
          <w:rPr>
            <w:rFonts w:ascii="Times New Roman" w:eastAsia="Times New Roman" w:hAnsi="Times New Roman" w:cs="Times New Roman"/>
            <w:sz w:val="20"/>
            <w:szCs w:val="20"/>
          </w:rPr>
          <w:t>might</w:t>
        </w:r>
      </w:ins>
      <w:ins w:id="62" w:author="Duncan Ho" w:date="2023-05-11T14:09:00Z">
        <w:r w:rsidR="0000778F">
          <w:rPr>
            <w:rFonts w:ascii="Times New Roman" w:eastAsia="Times New Roman" w:hAnsi="Times New Roman" w:cs="Times New Roman"/>
            <w:sz w:val="20"/>
            <w:szCs w:val="20"/>
          </w:rPr>
          <w:t xml:space="preserve"> discard an MS</w:t>
        </w:r>
      </w:ins>
      <w:ins w:id="63" w:author="Duncan Ho" w:date="2023-05-11T14:10:00Z">
        <w:r w:rsidR="0000778F">
          <w:rPr>
            <w:rFonts w:ascii="Times New Roman" w:eastAsia="Times New Roman" w:hAnsi="Times New Roman" w:cs="Times New Roman"/>
            <w:sz w:val="20"/>
            <w:szCs w:val="20"/>
          </w:rPr>
          <w:t>DU if the delay bound of the MSDU has been exceeded.</w:t>
        </w:r>
      </w:ins>
    </w:p>
    <w:p w14:paraId="1C277A9A" w14:textId="77777777" w:rsidR="00F36F21" w:rsidRDefault="00F36F21" w:rsidP="00891267">
      <w:pPr>
        <w:suppressAutoHyphens/>
        <w:jc w:val="both"/>
        <w:rPr>
          <w:rFonts w:ascii="Times New Roman" w:eastAsia="Times New Roman" w:hAnsi="Times New Roman" w:cs="Times New Roman"/>
          <w:color w:val="FF0000"/>
          <w:sz w:val="20"/>
          <w:szCs w:val="20"/>
        </w:rPr>
      </w:pPr>
    </w:p>
    <w:p w14:paraId="73CFBCD1" w14:textId="50BDCB27" w:rsidR="00891267" w:rsidRDefault="00891267" w:rsidP="00891267">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3</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xxxxr0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8701C3" w14:textId="01FD51ED" w:rsidR="00891267" w:rsidRPr="00195366" w:rsidRDefault="002E3284" w:rsidP="006016F5">
      <w:pPr>
        <w:suppressAutoHyphens/>
        <w:spacing w:after="0" w:line="240" w:lineRule="auto"/>
        <w:rPr>
          <w:rFonts w:ascii="Times New Roman" w:eastAsia="Malgun Gothic" w:hAnsi="Times New Roman" w:cs="Times New Roman"/>
          <w:color w:val="FF0000"/>
          <w:sz w:val="20"/>
          <w:szCs w:val="20"/>
          <w:lang w:val="en-GB"/>
        </w:rPr>
      </w:pPr>
      <w:r w:rsidRPr="002E3284">
        <w:rPr>
          <w:rFonts w:ascii="Times New Roman" w:eastAsia="Malgun Gothic" w:hAnsi="Times New Roman" w:cs="Times New Roman"/>
          <w:color w:val="FF0000"/>
          <w:sz w:val="20"/>
          <w:szCs w:val="20"/>
          <w:lang w:val="en-GB"/>
        </w:rPr>
        <w:t>15011, 15012, 15024, 15378, 15807, 15808, 15809, 16079, 16134, 17646, 18014, 18041, 18042, 18043, 18045, 18046, 18047, 18048, 18049</w:t>
      </w:r>
    </w:p>
    <w:sectPr w:rsidR="00891267" w:rsidRPr="00195366"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F831" w14:textId="77777777" w:rsidR="003E62BA" w:rsidRDefault="003E62BA">
      <w:pPr>
        <w:spacing w:after="0" w:line="240" w:lineRule="auto"/>
      </w:pPr>
      <w:r>
        <w:separator/>
      </w:r>
    </w:p>
  </w:endnote>
  <w:endnote w:type="continuationSeparator" w:id="0">
    <w:p w14:paraId="056B8B08" w14:textId="77777777" w:rsidR="003E62BA" w:rsidRDefault="003E62BA">
      <w:pPr>
        <w:spacing w:after="0" w:line="240" w:lineRule="auto"/>
      </w:pPr>
      <w:r>
        <w:continuationSeparator/>
      </w:r>
    </w:p>
  </w:endnote>
  <w:endnote w:type="continuationNotice" w:id="1">
    <w:p w14:paraId="5C5B06C3" w14:textId="77777777" w:rsidR="003E62BA" w:rsidRDefault="003E62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99AB63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01DB0">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B20629">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B20629">
      <w:rPr>
        <w:rFonts w:ascii="Times New Roman" w:eastAsia="Malgun Gothic" w:hAnsi="Times New Roman" w:cs="Times New Roman"/>
        <w:sz w:val="24"/>
        <w:szCs w:val="20"/>
        <w:lang w:val="en-GB"/>
      </w:rPr>
      <w:t>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5E85E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01DB0">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B20629">
      <w:rPr>
        <w:rFonts w:ascii="Times New Roman" w:eastAsia="Malgun Gothic" w:hAnsi="Times New Roman" w:cs="Times New Roman"/>
        <w:sz w:val="24"/>
        <w:szCs w:val="20"/>
        <w:lang w:val="en-GB"/>
      </w:rPr>
      <w:t>Technologies</w:t>
    </w:r>
    <w:r w:rsidRPr="00CB5571">
      <w:rPr>
        <w:rFonts w:ascii="Times New Roman" w:eastAsia="Malgun Gothic" w:hAnsi="Times New Roman" w:cs="Times New Roman"/>
        <w:sz w:val="24"/>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BD71" w14:textId="77777777" w:rsidR="003E62BA" w:rsidRDefault="003E62BA">
      <w:pPr>
        <w:spacing w:after="0" w:line="240" w:lineRule="auto"/>
      </w:pPr>
      <w:r>
        <w:separator/>
      </w:r>
    </w:p>
  </w:footnote>
  <w:footnote w:type="continuationSeparator" w:id="0">
    <w:p w14:paraId="2C579355" w14:textId="77777777" w:rsidR="003E62BA" w:rsidRDefault="003E62BA">
      <w:pPr>
        <w:spacing w:after="0" w:line="240" w:lineRule="auto"/>
      </w:pPr>
      <w:r>
        <w:continuationSeparator/>
      </w:r>
    </w:p>
  </w:footnote>
  <w:footnote w:type="continuationNotice" w:id="1">
    <w:p w14:paraId="6021C5A4" w14:textId="77777777" w:rsidR="003E62BA" w:rsidRDefault="003E62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71AD791"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B20629">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w:t>
    </w:r>
    <w:r w:rsidR="00B20629">
      <w:rPr>
        <w:rFonts w:ascii="Times New Roman" w:eastAsia="Malgun Gothic" w:hAnsi="Times New Roman" w:cs="Times New Roman"/>
        <w:b/>
        <w:sz w:val="28"/>
        <w:szCs w:val="20"/>
        <w:lang w:val="en-GB"/>
      </w:rPr>
      <w:t>0722</w:t>
    </w:r>
    <w:r>
      <w:rPr>
        <w:rFonts w:ascii="Times New Roman" w:eastAsia="Malgun Gothic" w:hAnsi="Times New Roman" w:cs="Times New Roman"/>
        <w:b/>
        <w:sz w:val="28"/>
        <w:szCs w:val="20"/>
        <w:lang w:val="en-GB"/>
      </w:rPr>
      <w:t>r</w:t>
    </w:r>
    <w:r w:rsidR="00807FE4">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580DA5D" w:rsidR="00BF026D" w:rsidRPr="00DE6B44" w:rsidRDefault="003F1EC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B20629">
      <w:rPr>
        <w:rFonts w:ascii="Times New Roman" w:eastAsia="Malgun Gothic" w:hAnsi="Times New Roman" w:cs="Times New Roman"/>
        <w:b/>
        <w:sz w:val="28"/>
        <w:szCs w:val="20"/>
        <w:lang w:val="en-GB"/>
      </w:rPr>
      <w:t>0722</w:t>
    </w:r>
    <w:r>
      <w:rPr>
        <w:rFonts w:ascii="Times New Roman" w:eastAsia="Malgun Gothic" w:hAnsi="Times New Roman" w:cs="Times New Roman"/>
        <w:b/>
        <w:sz w:val="28"/>
        <w:szCs w:val="20"/>
        <w:lang w:val="en-GB"/>
      </w:rPr>
      <w:t>r</w:t>
    </w:r>
    <w:r w:rsidR="00807FE4">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618698">
    <w:abstractNumId w:val="14"/>
  </w:num>
  <w:num w:numId="2" w16cid:durableId="1764956291">
    <w:abstractNumId w:val="16"/>
  </w:num>
  <w:num w:numId="3" w16cid:durableId="1018047672">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87065930">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480147887">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665669903">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55998649">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1934236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507012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54768689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989481272">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639312130">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307518714">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2047674160">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03188263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482885267">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164857201">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1024014867">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12910117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2135980087">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275410710">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68523561">
    <w:abstractNumId w:val="18"/>
  </w:num>
  <w:num w:numId="23" w16cid:durableId="214361887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431586851">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749382153">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10898961">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349377545">
    <w:abstractNumId w:val="13"/>
  </w:num>
  <w:num w:numId="28" w16cid:durableId="2124378185">
    <w:abstractNumId w:val="15"/>
  </w:num>
  <w:num w:numId="29" w16cid:durableId="711542100">
    <w:abstractNumId w:val="7"/>
  </w:num>
  <w:num w:numId="30" w16cid:durableId="1100561018">
    <w:abstractNumId w:val="6"/>
  </w:num>
  <w:num w:numId="31" w16cid:durableId="661157780">
    <w:abstractNumId w:val="17"/>
  </w:num>
  <w:num w:numId="32" w16cid:durableId="1791239529">
    <w:abstractNumId w:val="10"/>
  </w:num>
  <w:num w:numId="33" w16cid:durableId="2001502033">
    <w:abstractNumId w:val="11"/>
  </w:num>
  <w:num w:numId="34" w16cid:durableId="824200181">
    <w:abstractNumId w:val="20"/>
  </w:num>
  <w:num w:numId="35" w16cid:durableId="145201620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342323850">
    <w:abstractNumId w:val="5"/>
  </w:num>
  <w:num w:numId="37" w16cid:durableId="705102183">
    <w:abstractNumId w:val="3"/>
  </w:num>
  <w:num w:numId="38" w16cid:durableId="817453686">
    <w:abstractNumId w:val="2"/>
  </w:num>
  <w:num w:numId="39" w16cid:durableId="626350590">
    <w:abstractNumId w:val="1"/>
  </w:num>
  <w:num w:numId="40" w16cid:durableId="1062755899">
    <w:abstractNumId w:val="4"/>
  </w:num>
  <w:num w:numId="41" w16cid:durableId="71124905">
    <w:abstractNumId w:val="9"/>
  </w:num>
  <w:num w:numId="42" w16cid:durableId="1292638407">
    <w:abstractNumId w:val="8"/>
  </w:num>
  <w:num w:numId="43" w16cid:durableId="1920747123">
    <w:abstractNumId w:val="12"/>
  </w:num>
  <w:num w:numId="44" w16cid:durableId="116530841">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95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78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536"/>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71"/>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6FC"/>
    <w:rsid w:val="000407F8"/>
    <w:rsid w:val="0004096E"/>
    <w:rsid w:val="00040FD6"/>
    <w:rsid w:val="00041581"/>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5FE0"/>
    <w:rsid w:val="0004636A"/>
    <w:rsid w:val="0004674B"/>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99"/>
    <w:rsid w:val="000719D0"/>
    <w:rsid w:val="00071AD5"/>
    <w:rsid w:val="00071D8A"/>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0F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62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34"/>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08"/>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0AB"/>
    <w:rsid w:val="000B2700"/>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09"/>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DF7"/>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B3"/>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15E"/>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FC"/>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4E57"/>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91"/>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1C"/>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EC9"/>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065"/>
    <w:rsid w:val="0019169A"/>
    <w:rsid w:val="00191A15"/>
    <w:rsid w:val="00191CAD"/>
    <w:rsid w:val="0019228E"/>
    <w:rsid w:val="00192341"/>
    <w:rsid w:val="0019239A"/>
    <w:rsid w:val="0019256F"/>
    <w:rsid w:val="0019258E"/>
    <w:rsid w:val="00192783"/>
    <w:rsid w:val="00192AE6"/>
    <w:rsid w:val="00192C78"/>
    <w:rsid w:val="00192D38"/>
    <w:rsid w:val="00192DD9"/>
    <w:rsid w:val="00192EAD"/>
    <w:rsid w:val="001931D2"/>
    <w:rsid w:val="001932DA"/>
    <w:rsid w:val="0019379E"/>
    <w:rsid w:val="00193C8C"/>
    <w:rsid w:val="00193CE4"/>
    <w:rsid w:val="00193E14"/>
    <w:rsid w:val="00194197"/>
    <w:rsid w:val="001945AA"/>
    <w:rsid w:val="001947FB"/>
    <w:rsid w:val="00195366"/>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214C"/>
    <w:rsid w:val="001A2C2C"/>
    <w:rsid w:val="001A31CE"/>
    <w:rsid w:val="001A331F"/>
    <w:rsid w:val="001A3896"/>
    <w:rsid w:val="001A3C13"/>
    <w:rsid w:val="001A3FDA"/>
    <w:rsid w:val="001A434A"/>
    <w:rsid w:val="001A4797"/>
    <w:rsid w:val="001A4868"/>
    <w:rsid w:val="001A4B4E"/>
    <w:rsid w:val="001A54F6"/>
    <w:rsid w:val="001A55C2"/>
    <w:rsid w:val="001A5A26"/>
    <w:rsid w:val="001A5DA1"/>
    <w:rsid w:val="001A5ECD"/>
    <w:rsid w:val="001A5FAD"/>
    <w:rsid w:val="001A6140"/>
    <w:rsid w:val="001A61A0"/>
    <w:rsid w:val="001A62E6"/>
    <w:rsid w:val="001A6365"/>
    <w:rsid w:val="001A63C1"/>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DED"/>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535"/>
    <w:rsid w:val="001D2A89"/>
    <w:rsid w:val="001D36EE"/>
    <w:rsid w:val="001D383D"/>
    <w:rsid w:val="001D39E5"/>
    <w:rsid w:val="001D3AFD"/>
    <w:rsid w:val="001D3C37"/>
    <w:rsid w:val="001D3D6B"/>
    <w:rsid w:val="001D3FCB"/>
    <w:rsid w:val="001D4147"/>
    <w:rsid w:val="001D420A"/>
    <w:rsid w:val="001D4257"/>
    <w:rsid w:val="001D42D3"/>
    <w:rsid w:val="001D4345"/>
    <w:rsid w:val="001D45EC"/>
    <w:rsid w:val="001D49D8"/>
    <w:rsid w:val="001D4BF9"/>
    <w:rsid w:val="001D4E78"/>
    <w:rsid w:val="001D50B7"/>
    <w:rsid w:val="001D57DC"/>
    <w:rsid w:val="001D5BEE"/>
    <w:rsid w:val="001D5E08"/>
    <w:rsid w:val="001D5E81"/>
    <w:rsid w:val="001D6AA4"/>
    <w:rsid w:val="001D70EC"/>
    <w:rsid w:val="001D714A"/>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061"/>
    <w:rsid w:val="0020010A"/>
    <w:rsid w:val="00200136"/>
    <w:rsid w:val="00200563"/>
    <w:rsid w:val="002005D5"/>
    <w:rsid w:val="002008D5"/>
    <w:rsid w:val="0020091E"/>
    <w:rsid w:val="00201328"/>
    <w:rsid w:val="00201757"/>
    <w:rsid w:val="00201EC4"/>
    <w:rsid w:val="00202009"/>
    <w:rsid w:val="0020337A"/>
    <w:rsid w:val="00203ADD"/>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A47"/>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A4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9DF"/>
    <w:rsid w:val="00235B6C"/>
    <w:rsid w:val="002360E3"/>
    <w:rsid w:val="00236212"/>
    <w:rsid w:val="00236650"/>
    <w:rsid w:val="00236AF9"/>
    <w:rsid w:val="00236B8D"/>
    <w:rsid w:val="00236FA9"/>
    <w:rsid w:val="002370FE"/>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AA0"/>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6"/>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2A8"/>
    <w:rsid w:val="002965FD"/>
    <w:rsid w:val="00296A75"/>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C99"/>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A12"/>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284"/>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78"/>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24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5E29"/>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B38"/>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3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F9B"/>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EEA"/>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0F6C"/>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247"/>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D2"/>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D3B"/>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2BA"/>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D5B"/>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6FA3"/>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DB0"/>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7F8"/>
    <w:rsid w:val="004219C9"/>
    <w:rsid w:val="00421A64"/>
    <w:rsid w:val="004222B2"/>
    <w:rsid w:val="0042244C"/>
    <w:rsid w:val="00422818"/>
    <w:rsid w:val="00422DAA"/>
    <w:rsid w:val="00423092"/>
    <w:rsid w:val="00423210"/>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BE3"/>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9F4"/>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B09"/>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8A"/>
    <w:rsid w:val="004610B1"/>
    <w:rsid w:val="0046132D"/>
    <w:rsid w:val="004615F9"/>
    <w:rsid w:val="00461820"/>
    <w:rsid w:val="00461A7C"/>
    <w:rsid w:val="00461CC8"/>
    <w:rsid w:val="004620D5"/>
    <w:rsid w:val="00462321"/>
    <w:rsid w:val="0046238B"/>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7C7"/>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9AC"/>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60"/>
    <w:rsid w:val="004B50E5"/>
    <w:rsid w:val="004B5170"/>
    <w:rsid w:val="004B52B5"/>
    <w:rsid w:val="004B537E"/>
    <w:rsid w:val="004B53EB"/>
    <w:rsid w:val="004B5D42"/>
    <w:rsid w:val="004B5EEC"/>
    <w:rsid w:val="004B5F26"/>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3F4"/>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381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28B"/>
    <w:rsid w:val="004E14A9"/>
    <w:rsid w:val="004E1665"/>
    <w:rsid w:val="004E1680"/>
    <w:rsid w:val="004E2581"/>
    <w:rsid w:val="004E2BE6"/>
    <w:rsid w:val="004E2FAD"/>
    <w:rsid w:val="004E3452"/>
    <w:rsid w:val="004E39D2"/>
    <w:rsid w:val="004E3B4F"/>
    <w:rsid w:val="004E3E12"/>
    <w:rsid w:val="004E3FCD"/>
    <w:rsid w:val="004E412A"/>
    <w:rsid w:val="004E4208"/>
    <w:rsid w:val="004E4559"/>
    <w:rsid w:val="004E4671"/>
    <w:rsid w:val="004E46CA"/>
    <w:rsid w:val="004E49B7"/>
    <w:rsid w:val="004E4B07"/>
    <w:rsid w:val="004E5204"/>
    <w:rsid w:val="004E543B"/>
    <w:rsid w:val="004E5486"/>
    <w:rsid w:val="004E55E6"/>
    <w:rsid w:val="004E565E"/>
    <w:rsid w:val="004E5837"/>
    <w:rsid w:val="004E58BA"/>
    <w:rsid w:val="004E59F0"/>
    <w:rsid w:val="004E5A01"/>
    <w:rsid w:val="004E5DAB"/>
    <w:rsid w:val="004E636B"/>
    <w:rsid w:val="004E6C3D"/>
    <w:rsid w:val="004E6E48"/>
    <w:rsid w:val="004E6F2A"/>
    <w:rsid w:val="004E7385"/>
    <w:rsid w:val="004E7819"/>
    <w:rsid w:val="004E7F16"/>
    <w:rsid w:val="004F0220"/>
    <w:rsid w:val="004F0345"/>
    <w:rsid w:val="004F042E"/>
    <w:rsid w:val="004F0526"/>
    <w:rsid w:val="004F06EA"/>
    <w:rsid w:val="004F0CC4"/>
    <w:rsid w:val="004F15C5"/>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CB8"/>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5F"/>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5D7"/>
    <w:rsid w:val="005268A7"/>
    <w:rsid w:val="005271C0"/>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2B37"/>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FCE"/>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3D5"/>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95A"/>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349"/>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2CC7"/>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4B8"/>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20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6F5"/>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18C"/>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C51"/>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D78"/>
    <w:rsid w:val="00684532"/>
    <w:rsid w:val="0068471D"/>
    <w:rsid w:val="00684F79"/>
    <w:rsid w:val="006850A9"/>
    <w:rsid w:val="00685674"/>
    <w:rsid w:val="00685723"/>
    <w:rsid w:val="006858F3"/>
    <w:rsid w:val="00685CD8"/>
    <w:rsid w:val="00685F79"/>
    <w:rsid w:val="00686129"/>
    <w:rsid w:val="0068618D"/>
    <w:rsid w:val="0068628A"/>
    <w:rsid w:val="006867BE"/>
    <w:rsid w:val="00687AAE"/>
    <w:rsid w:val="00687C17"/>
    <w:rsid w:val="00687C92"/>
    <w:rsid w:val="00687DAE"/>
    <w:rsid w:val="006908AC"/>
    <w:rsid w:val="00690A20"/>
    <w:rsid w:val="00690E84"/>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160"/>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0DD5"/>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DB5"/>
    <w:rsid w:val="006E0F66"/>
    <w:rsid w:val="006E178E"/>
    <w:rsid w:val="006E1AEF"/>
    <w:rsid w:val="006E1D13"/>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C7A"/>
    <w:rsid w:val="006E5D37"/>
    <w:rsid w:val="006E5EE4"/>
    <w:rsid w:val="006E6143"/>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2FBE"/>
    <w:rsid w:val="006F331D"/>
    <w:rsid w:val="006F3918"/>
    <w:rsid w:val="006F393A"/>
    <w:rsid w:val="006F3B7C"/>
    <w:rsid w:val="006F3E99"/>
    <w:rsid w:val="006F3ED4"/>
    <w:rsid w:val="006F4347"/>
    <w:rsid w:val="006F475F"/>
    <w:rsid w:val="006F47A4"/>
    <w:rsid w:val="006F49F0"/>
    <w:rsid w:val="006F4BDA"/>
    <w:rsid w:val="006F4C5E"/>
    <w:rsid w:val="006F4CF0"/>
    <w:rsid w:val="006F50BF"/>
    <w:rsid w:val="006F5142"/>
    <w:rsid w:val="006F5152"/>
    <w:rsid w:val="006F5292"/>
    <w:rsid w:val="006F5318"/>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65"/>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01"/>
    <w:rsid w:val="0072549A"/>
    <w:rsid w:val="007256BA"/>
    <w:rsid w:val="007257B5"/>
    <w:rsid w:val="007258D8"/>
    <w:rsid w:val="0072598F"/>
    <w:rsid w:val="00725D0C"/>
    <w:rsid w:val="007264A0"/>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E7"/>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97FA0"/>
    <w:rsid w:val="007A01BB"/>
    <w:rsid w:val="007A01E1"/>
    <w:rsid w:val="007A03D7"/>
    <w:rsid w:val="007A0871"/>
    <w:rsid w:val="007A0CAB"/>
    <w:rsid w:val="007A1175"/>
    <w:rsid w:val="007A12E1"/>
    <w:rsid w:val="007A12ED"/>
    <w:rsid w:val="007A158E"/>
    <w:rsid w:val="007A161E"/>
    <w:rsid w:val="007A1784"/>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326"/>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33E"/>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46E"/>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6DED"/>
    <w:rsid w:val="00807A39"/>
    <w:rsid w:val="00807B25"/>
    <w:rsid w:val="00807FE4"/>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A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5A"/>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3A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5FA"/>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B09"/>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4F"/>
    <w:rsid w:val="00886478"/>
    <w:rsid w:val="008865D1"/>
    <w:rsid w:val="00886605"/>
    <w:rsid w:val="008866C5"/>
    <w:rsid w:val="00886785"/>
    <w:rsid w:val="0088693B"/>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6D1F"/>
    <w:rsid w:val="008975FD"/>
    <w:rsid w:val="00897811"/>
    <w:rsid w:val="0089783D"/>
    <w:rsid w:val="00897DC9"/>
    <w:rsid w:val="00897FE0"/>
    <w:rsid w:val="008A07A6"/>
    <w:rsid w:val="008A0AD4"/>
    <w:rsid w:val="008A0AFE"/>
    <w:rsid w:val="008A1278"/>
    <w:rsid w:val="008A12D4"/>
    <w:rsid w:val="008A14E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898"/>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CF6"/>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A07"/>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19B"/>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BB0"/>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45"/>
    <w:rsid w:val="00921FB1"/>
    <w:rsid w:val="00922236"/>
    <w:rsid w:val="0092232D"/>
    <w:rsid w:val="0092236A"/>
    <w:rsid w:val="00922467"/>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0B9"/>
    <w:rsid w:val="00936299"/>
    <w:rsid w:val="00936899"/>
    <w:rsid w:val="009368DC"/>
    <w:rsid w:val="009369C2"/>
    <w:rsid w:val="00936CE1"/>
    <w:rsid w:val="00936FAF"/>
    <w:rsid w:val="00937190"/>
    <w:rsid w:val="009374A2"/>
    <w:rsid w:val="00937803"/>
    <w:rsid w:val="00937A14"/>
    <w:rsid w:val="00937BBD"/>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0CD"/>
    <w:rsid w:val="00970723"/>
    <w:rsid w:val="00970779"/>
    <w:rsid w:val="00970A50"/>
    <w:rsid w:val="00971013"/>
    <w:rsid w:val="00971083"/>
    <w:rsid w:val="009710D5"/>
    <w:rsid w:val="00971155"/>
    <w:rsid w:val="00971372"/>
    <w:rsid w:val="009719CC"/>
    <w:rsid w:val="009719F6"/>
    <w:rsid w:val="00971BD2"/>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59"/>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4B9"/>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29"/>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4"/>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0A2"/>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8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C79"/>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40E"/>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B1C"/>
    <w:rsid w:val="00A33FF2"/>
    <w:rsid w:val="00A34661"/>
    <w:rsid w:val="00A34F0E"/>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6FB"/>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3A4"/>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38A"/>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5E3"/>
    <w:rsid w:val="00A5786B"/>
    <w:rsid w:val="00A60387"/>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1D7"/>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247"/>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1C00"/>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01E"/>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A67"/>
    <w:rsid w:val="00AF6B62"/>
    <w:rsid w:val="00AF7738"/>
    <w:rsid w:val="00AF7984"/>
    <w:rsid w:val="00AF79C8"/>
    <w:rsid w:val="00AF7B5C"/>
    <w:rsid w:val="00AF7B81"/>
    <w:rsid w:val="00AF7C93"/>
    <w:rsid w:val="00B003D7"/>
    <w:rsid w:val="00B01192"/>
    <w:rsid w:val="00B01516"/>
    <w:rsid w:val="00B01517"/>
    <w:rsid w:val="00B016AC"/>
    <w:rsid w:val="00B019C1"/>
    <w:rsid w:val="00B01B77"/>
    <w:rsid w:val="00B01EBD"/>
    <w:rsid w:val="00B02A2E"/>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629"/>
    <w:rsid w:val="00B20D83"/>
    <w:rsid w:val="00B20FD7"/>
    <w:rsid w:val="00B212E7"/>
    <w:rsid w:val="00B2193A"/>
    <w:rsid w:val="00B21B6B"/>
    <w:rsid w:val="00B21F0C"/>
    <w:rsid w:val="00B2221D"/>
    <w:rsid w:val="00B2224F"/>
    <w:rsid w:val="00B222FA"/>
    <w:rsid w:val="00B22342"/>
    <w:rsid w:val="00B22360"/>
    <w:rsid w:val="00B22422"/>
    <w:rsid w:val="00B2274B"/>
    <w:rsid w:val="00B2282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1"/>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C18"/>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74"/>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58"/>
    <w:rsid w:val="00B96408"/>
    <w:rsid w:val="00B969A7"/>
    <w:rsid w:val="00B969E3"/>
    <w:rsid w:val="00B969F3"/>
    <w:rsid w:val="00B97104"/>
    <w:rsid w:val="00B97536"/>
    <w:rsid w:val="00B9780E"/>
    <w:rsid w:val="00B97CF8"/>
    <w:rsid w:val="00B97D0D"/>
    <w:rsid w:val="00B97FC8"/>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412"/>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1C7"/>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5FA9"/>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D0"/>
    <w:rsid w:val="00BF0750"/>
    <w:rsid w:val="00BF0A55"/>
    <w:rsid w:val="00BF0A9C"/>
    <w:rsid w:val="00BF0AAB"/>
    <w:rsid w:val="00BF0C24"/>
    <w:rsid w:val="00BF111E"/>
    <w:rsid w:val="00BF1E32"/>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592"/>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7A"/>
    <w:rsid w:val="00C061E9"/>
    <w:rsid w:val="00C0625D"/>
    <w:rsid w:val="00C0645E"/>
    <w:rsid w:val="00C06BB9"/>
    <w:rsid w:val="00C0728D"/>
    <w:rsid w:val="00C072EA"/>
    <w:rsid w:val="00C073E8"/>
    <w:rsid w:val="00C07760"/>
    <w:rsid w:val="00C07812"/>
    <w:rsid w:val="00C0795D"/>
    <w:rsid w:val="00C07AB0"/>
    <w:rsid w:val="00C07CFE"/>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CF9"/>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DEF"/>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BD6"/>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5C88"/>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5"/>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765"/>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864"/>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78"/>
    <w:rsid w:val="00CB2ABB"/>
    <w:rsid w:val="00CB3430"/>
    <w:rsid w:val="00CB372E"/>
    <w:rsid w:val="00CB45F7"/>
    <w:rsid w:val="00CB4626"/>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120"/>
    <w:rsid w:val="00CF43A3"/>
    <w:rsid w:val="00CF43CB"/>
    <w:rsid w:val="00CF4AC1"/>
    <w:rsid w:val="00CF4B6F"/>
    <w:rsid w:val="00CF4E2D"/>
    <w:rsid w:val="00CF5074"/>
    <w:rsid w:val="00CF56AF"/>
    <w:rsid w:val="00CF5B33"/>
    <w:rsid w:val="00CF5C5C"/>
    <w:rsid w:val="00CF5CAE"/>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55F"/>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3A8"/>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4FF2"/>
    <w:rsid w:val="00D4511C"/>
    <w:rsid w:val="00D4559E"/>
    <w:rsid w:val="00D45767"/>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6D"/>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888"/>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046"/>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47B"/>
    <w:rsid w:val="00DB4B90"/>
    <w:rsid w:val="00DB4D46"/>
    <w:rsid w:val="00DB4D69"/>
    <w:rsid w:val="00DB5004"/>
    <w:rsid w:val="00DB5243"/>
    <w:rsid w:val="00DB52DB"/>
    <w:rsid w:val="00DB589F"/>
    <w:rsid w:val="00DB5CE8"/>
    <w:rsid w:val="00DB5F88"/>
    <w:rsid w:val="00DB637D"/>
    <w:rsid w:val="00DB6573"/>
    <w:rsid w:val="00DB6DFA"/>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4F5"/>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588"/>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9A"/>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FA3"/>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19"/>
    <w:rsid w:val="00E302BB"/>
    <w:rsid w:val="00E302F8"/>
    <w:rsid w:val="00E30344"/>
    <w:rsid w:val="00E30EA6"/>
    <w:rsid w:val="00E3149F"/>
    <w:rsid w:val="00E315BE"/>
    <w:rsid w:val="00E316DD"/>
    <w:rsid w:val="00E319FD"/>
    <w:rsid w:val="00E31DD9"/>
    <w:rsid w:val="00E321E6"/>
    <w:rsid w:val="00E32BAA"/>
    <w:rsid w:val="00E339BE"/>
    <w:rsid w:val="00E33D02"/>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923"/>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5F9"/>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936"/>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6B55"/>
    <w:rsid w:val="00EB70DE"/>
    <w:rsid w:val="00EB72BE"/>
    <w:rsid w:val="00EB72FD"/>
    <w:rsid w:val="00EC091F"/>
    <w:rsid w:val="00EC12D1"/>
    <w:rsid w:val="00EC134B"/>
    <w:rsid w:val="00EC1482"/>
    <w:rsid w:val="00EC1495"/>
    <w:rsid w:val="00EC1880"/>
    <w:rsid w:val="00EC193F"/>
    <w:rsid w:val="00EC1C37"/>
    <w:rsid w:val="00EC27B3"/>
    <w:rsid w:val="00EC2C33"/>
    <w:rsid w:val="00EC2FB9"/>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1CA"/>
    <w:rsid w:val="00EC7388"/>
    <w:rsid w:val="00EC73D2"/>
    <w:rsid w:val="00ED0003"/>
    <w:rsid w:val="00ED036A"/>
    <w:rsid w:val="00ED05D6"/>
    <w:rsid w:val="00ED0B9D"/>
    <w:rsid w:val="00ED0C3A"/>
    <w:rsid w:val="00ED1742"/>
    <w:rsid w:val="00ED1D28"/>
    <w:rsid w:val="00ED1DB4"/>
    <w:rsid w:val="00ED1F33"/>
    <w:rsid w:val="00ED202D"/>
    <w:rsid w:val="00ED2152"/>
    <w:rsid w:val="00ED259F"/>
    <w:rsid w:val="00ED2736"/>
    <w:rsid w:val="00ED3638"/>
    <w:rsid w:val="00ED3764"/>
    <w:rsid w:val="00ED3909"/>
    <w:rsid w:val="00ED3F55"/>
    <w:rsid w:val="00ED3FA2"/>
    <w:rsid w:val="00ED4821"/>
    <w:rsid w:val="00ED4841"/>
    <w:rsid w:val="00ED4960"/>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8D3"/>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541"/>
    <w:rsid w:val="00F039A8"/>
    <w:rsid w:val="00F039B0"/>
    <w:rsid w:val="00F03A4E"/>
    <w:rsid w:val="00F03BDD"/>
    <w:rsid w:val="00F03D2E"/>
    <w:rsid w:val="00F03EB0"/>
    <w:rsid w:val="00F04025"/>
    <w:rsid w:val="00F0427A"/>
    <w:rsid w:val="00F042E6"/>
    <w:rsid w:val="00F04B12"/>
    <w:rsid w:val="00F04C3D"/>
    <w:rsid w:val="00F0543B"/>
    <w:rsid w:val="00F058DD"/>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BB2"/>
    <w:rsid w:val="00F17D71"/>
    <w:rsid w:val="00F203A2"/>
    <w:rsid w:val="00F20D5E"/>
    <w:rsid w:val="00F20E89"/>
    <w:rsid w:val="00F21012"/>
    <w:rsid w:val="00F21828"/>
    <w:rsid w:val="00F218D5"/>
    <w:rsid w:val="00F219E3"/>
    <w:rsid w:val="00F22180"/>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6F21"/>
    <w:rsid w:val="00F37418"/>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7D3"/>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5C4"/>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DE8"/>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0E"/>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46"/>
    <w:rsid w:val="00F818BE"/>
    <w:rsid w:val="00F81CF1"/>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019"/>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4C9"/>
    <w:rsid w:val="00FA051B"/>
    <w:rsid w:val="00FA074C"/>
    <w:rsid w:val="00FA07F0"/>
    <w:rsid w:val="00FA082B"/>
    <w:rsid w:val="00FA0831"/>
    <w:rsid w:val="00FA0D32"/>
    <w:rsid w:val="00FA0F79"/>
    <w:rsid w:val="00FA11F0"/>
    <w:rsid w:val="00FA15AF"/>
    <w:rsid w:val="00FA1B9E"/>
    <w:rsid w:val="00FA26FE"/>
    <w:rsid w:val="00FA2802"/>
    <w:rsid w:val="00FA2CC4"/>
    <w:rsid w:val="00FA2F25"/>
    <w:rsid w:val="00FA3081"/>
    <w:rsid w:val="00FA365F"/>
    <w:rsid w:val="00FA37FF"/>
    <w:rsid w:val="00FA3872"/>
    <w:rsid w:val="00FA3BA4"/>
    <w:rsid w:val="00FA3C79"/>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911"/>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848"/>
    <w:rsid w:val="00FE3B73"/>
    <w:rsid w:val="00FE3F52"/>
    <w:rsid w:val="00FE420E"/>
    <w:rsid w:val="00FE472C"/>
    <w:rsid w:val="00FE53BD"/>
    <w:rsid w:val="00FE550D"/>
    <w:rsid w:val="00FE561E"/>
    <w:rsid w:val="00FE5EDE"/>
    <w:rsid w:val="00FE61B4"/>
    <w:rsid w:val="00FE631D"/>
    <w:rsid w:val="00FE63AC"/>
    <w:rsid w:val="00FE74D3"/>
    <w:rsid w:val="00FE76F5"/>
    <w:rsid w:val="00FE7827"/>
    <w:rsid w:val="00FE797A"/>
    <w:rsid w:val="00FE7A39"/>
    <w:rsid w:val="00FE7BE1"/>
    <w:rsid w:val="00FE7BE3"/>
    <w:rsid w:val="00FE7E76"/>
    <w:rsid w:val="00FF004D"/>
    <w:rsid w:val="00FF0443"/>
    <w:rsid w:val="00FF08AF"/>
    <w:rsid w:val="00FF0B33"/>
    <w:rsid w:val="00FF0D68"/>
    <w:rsid w:val="00FF0FA5"/>
    <w:rsid w:val="00FF1295"/>
    <w:rsid w:val="00FF1884"/>
    <w:rsid w:val="00FF189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401DB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401DB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401DB0"/>
    <w:rPr>
      <w:color w:val="000000"/>
      <w:sz w:val="20"/>
      <w:szCs w:val="20"/>
    </w:rPr>
  </w:style>
  <w:style w:type="paragraph" w:customStyle="1" w:styleId="SP1482199">
    <w:name w:val="SP.14.82199"/>
    <w:basedOn w:val="Normal"/>
    <w:next w:val="Normal"/>
    <w:uiPriority w:val="99"/>
    <w:rsid w:val="00401DB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0233507">
    <w:name w:val="SP.10.233507"/>
    <w:basedOn w:val="Normal"/>
    <w:next w:val="Normal"/>
    <w:uiPriority w:val="99"/>
    <w:rsid w:val="00247746"/>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168197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160444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7755231">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CAD1FC-6357-47C3-B58A-64F6DCC09ED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cp:revision>
  <dcterms:created xsi:type="dcterms:W3CDTF">2023-05-12T16:12:00Z</dcterms:created>
  <dcterms:modified xsi:type="dcterms:W3CDTF">2023-05-12T16:13:00Z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