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DBF3FC8" w:rsidR="00A353D7" w:rsidRPr="00CC2C3C" w:rsidRDefault="004E0589" w:rsidP="000F79A1">
            <w:pPr>
              <w:pStyle w:val="T2"/>
              <w:suppressAutoHyphens/>
              <w:spacing w:before="120" w:after="120"/>
              <w:ind w:left="0"/>
              <w:rPr>
                <w:b w:val="0"/>
              </w:rPr>
            </w:pPr>
            <w:r>
              <w:rPr>
                <w:b w:val="0"/>
              </w:rPr>
              <w:t>LB 2</w:t>
            </w:r>
            <w:r w:rsidR="003F1ECB">
              <w:rPr>
                <w:b w:val="0"/>
              </w:rPr>
              <w:t>71</w:t>
            </w:r>
            <w:r w:rsidR="000D777C">
              <w:rPr>
                <w:b w:val="0"/>
              </w:rPr>
              <w:t xml:space="preserve"> </w:t>
            </w:r>
            <w:r w:rsidR="00703C65">
              <w:rPr>
                <w:b w:val="0"/>
              </w:rPr>
              <w:t>CR</w:t>
            </w:r>
            <w:r w:rsidR="00E365E3">
              <w:rPr>
                <w:b w:val="0"/>
              </w:rPr>
              <w:t xml:space="preserve"> </w:t>
            </w:r>
            <w:r w:rsidR="000F79A1">
              <w:rPr>
                <w:b w:val="0"/>
              </w:rPr>
              <w:t>for</w:t>
            </w:r>
            <w:r w:rsidR="000D777C">
              <w:rPr>
                <w:b w:val="0"/>
              </w:rPr>
              <w:t xml:space="preserve"> </w:t>
            </w:r>
            <w:r w:rsidR="004A59AC">
              <w:rPr>
                <w:b w:val="0"/>
              </w:rPr>
              <w:t>9.4.2.316 QoS Characteristics element (Part 1)</w:t>
            </w:r>
          </w:p>
        </w:tc>
      </w:tr>
      <w:tr w:rsidR="00A353D7" w:rsidRPr="00CC2C3C" w14:paraId="5101EAE9" w14:textId="77777777" w:rsidTr="007836FF">
        <w:trPr>
          <w:trHeight w:val="269"/>
          <w:jc w:val="center"/>
        </w:trPr>
        <w:tc>
          <w:tcPr>
            <w:tcW w:w="9576" w:type="dxa"/>
            <w:gridSpan w:val="5"/>
            <w:vAlign w:val="center"/>
          </w:tcPr>
          <w:p w14:paraId="3704DF93" w14:textId="586CAC2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A1E75">
              <w:rPr>
                <w:b w:val="0"/>
                <w:sz w:val="20"/>
              </w:rPr>
              <w:t>April 1</w:t>
            </w:r>
            <w:r w:rsidR="00B23AAA">
              <w:rPr>
                <w:b w:val="0"/>
                <w:sz w:val="20"/>
              </w:rPr>
              <w:t>, 20</w:t>
            </w:r>
            <w:r w:rsidR="00D11553">
              <w:rPr>
                <w:b w:val="0"/>
                <w:sz w:val="20"/>
              </w:rPr>
              <w:t>2</w:t>
            </w:r>
            <w:r w:rsidR="001A1E75">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00E085EF" w:rsidR="00126241" w:rsidRDefault="00A1132D" w:rsidP="00B16E1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70463A45" w:rsidR="00126241" w:rsidRDefault="006C1520" w:rsidP="00B16E11">
            <w:pPr>
              <w:pStyle w:val="T2"/>
              <w:suppressAutoHyphens/>
              <w:spacing w:after="0"/>
              <w:ind w:left="0" w:right="0"/>
              <w:jc w:val="left"/>
              <w:rPr>
                <w:b w:val="0"/>
                <w:sz w:val="16"/>
                <w:szCs w:val="18"/>
                <w:lang w:eastAsia="ko-KR"/>
              </w:rPr>
            </w:pPr>
            <w:r>
              <w:rPr>
                <w:b w:val="0"/>
                <w:sz w:val="16"/>
                <w:szCs w:val="18"/>
                <w:lang w:eastAsia="ko-KR"/>
              </w:rPr>
              <w:t>dho</w:t>
            </w:r>
            <w:r w:rsidR="00126241">
              <w:rPr>
                <w:b w:val="0"/>
                <w:sz w:val="16"/>
                <w:szCs w:val="18"/>
                <w:lang w:eastAsia="ko-KR"/>
              </w:rPr>
              <w:t>@qti.qualcomm.com</w:t>
            </w:r>
          </w:p>
        </w:tc>
      </w:tr>
      <w:tr w:rsidR="00A1132D" w:rsidRPr="00CC2C3C" w14:paraId="0E6510EC" w14:textId="77777777" w:rsidTr="00E547CE">
        <w:trPr>
          <w:jc w:val="center"/>
        </w:trPr>
        <w:tc>
          <w:tcPr>
            <w:tcW w:w="1705" w:type="dxa"/>
            <w:vAlign w:val="center"/>
          </w:tcPr>
          <w:p w14:paraId="37743F06" w14:textId="05903C51" w:rsidR="00A1132D" w:rsidRDefault="00A1132D"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ign w:val="center"/>
          </w:tcPr>
          <w:p w14:paraId="01A2AB1D" w14:textId="77777777" w:rsidR="00A1132D" w:rsidRDefault="00A1132D" w:rsidP="00126241">
            <w:pPr>
              <w:pStyle w:val="T2"/>
              <w:suppressAutoHyphens/>
              <w:spacing w:after="0"/>
              <w:ind w:left="0" w:right="0"/>
              <w:jc w:val="left"/>
              <w:rPr>
                <w:b w:val="0"/>
                <w:sz w:val="18"/>
                <w:szCs w:val="18"/>
                <w:lang w:eastAsia="ko-KR"/>
              </w:rPr>
            </w:pPr>
          </w:p>
        </w:tc>
        <w:tc>
          <w:tcPr>
            <w:tcW w:w="2175" w:type="dxa"/>
            <w:vAlign w:val="center"/>
          </w:tcPr>
          <w:p w14:paraId="588B3A85" w14:textId="77777777" w:rsidR="00A1132D" w:rsidRPr="000A26E7" w:rsidRDefault="00A1132D" w:rsidP="00126241">
            <w:pPr>
              <w:pStyle w:val="T2"/>
              <w:suppressAutoHyphens/>
              <w:spacing w:after="0"/>
              <w:ind w:left="0" w:right="0"/>
              <w:jc w:val="left"/>
              <w:rPr>
                <w:b w:val="0"/>
                <w:sz w:val="18"/>
                <w:szCs w:val="18"/>
                <w:lang w:eastAsia="ko-KR"/>
              </w:rPr>
            </w:pPr>
          </w:p>
        </w:tc>
        <w:tc>
          <w:tcPr>
            <w:tcW w:w="1710" w:type="dxa"/>
            <w:vAlign w:val="center"/>
          </w:tcPr>
          <w:p w14:paraId="7050E8FD" w14:textId="77777777" w:rsidR="00A1132D" w:rsidRPr="000A26E7" w:rsidRDefault="00A1132D" w:rsidP="00126241">
            <w:pPr>
              <w:pStyle w:val="T2"/>
              <w:suppressAutoHyphens/>
              <w:spacing w:after="0"/>
              <w:ind w:left="0" w:right="0"/>
              <w:jc w:val="left"/>
              <w:rPr>
                <w:b w:val="0"/>
                <w:sz w:val="18"/>
                <w:szCs w:val="18"/>
                <w:lang w:eastAsia="ko-KR"/>
              </w:rPr>
            </w:pPr>
          </w:p>
        </w:tc>
        <w:tc>
          <w:tcPr>
            <w:tcW w:w="2291" w:type="dxa"/>
            <w:vAlign w:val="center"/>
          </w:tcPr>
          <w:p w14:paraId="6B07340F" w14:textId="77777777" w:rsidR="00A1132D" w:rsidRDefault="00A1132D" w:rsidP="00126241">
            <w:pPr>
              <w:pStyle w:val="T2"/>
              <w:suppressAutoHyphens/>
              <w:spacing w:after="0"/>
              <w:ind w:left="0" w:right="0"/>
              <w:jc w:val="left"/>
              <w:rPr>
                <w:b w:val="0"/>
                <w:sz w:val="16"/>
                <w:szCs w:val="18"/>
                <w:lang w:eastAsia="ko-KR"/>
              </w:rPr>
            </w:pP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BF80722"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4E0589">
        <w:rPr>
          <w:rFonts w:cs="Times New Roman"/>
          <w:sz w:val="18"/>
          <w:szCs w:val="18"/>
          <w:lang w:eastAsia="ko-KR"/>
        </w:rPr>
        <w:t>LB2</w:t>
      </w:r>
      <w:r w:rsidR="000F79A1">
        <w:rPr>
          <w:rFonts w:cs="Times New Roman"/>
          <w:sz w:val="18"/>
          <w:szCs w:val="18"/>
          <w:lang w:eastAsia="ko-KR"/>
        </w:rPr>
        <w:t>71</w:t>
      </w:r>
      <w:r>
        <w:rPr>
          <w:rFonts w:cs="Times New Roman"/>
          <w:sz w:val="18"/>
          <w:szCs w:val="18"/>
          <w:lang w:eastAsia="ko-KR"/>
        </w:rPr>
        <w:t>:</w:t>
      </w:r>
      <w:bookmarkEnd w:id="0"/>
      <w:r w:rsidR="00AB2689">
        <w:rPr>
          <w:rFonts w:cs="Times New Roman"/>
          <w:sz w:val="18"/>
          <w:szCs w:val="18"/>
          <w:lang w:eastAsia="ko-KR"/>
        </w:rPr>
        <w:t xml:space="preserve"> </w:t>
      </w:r>
    </w:p>
    <w:p w14:paraId="553696E4" w14:textId="28B06281" w:rsidR="003C6D3B" w:rsidRDefault="003C6D3B" w:rsidP="003C6D3B">
      <w:pPr>
        <w:suppressAutoHyphens/>
        <w:jc w:val="both"/>
        <w:rPr>
          <w:rFonts w:cs="Times New Roman"/>
          <w:sz w:val="18"/>
          <w:szCs w:val="18"/>
          <w:lang w:eastAsia="ko-KR"/>
        </w:rPr>
      </w:pPr>
      <w:r w:rsidRPr="003C6D3B">
        <w:rPr>
          <w:rFonts w:cs="Times New Roman"/>
          <w:sz w:val="18"/>
          <w:szCs w:val="18"/>
          <w:lang w:eastAsia="ko-KR"/>
        </w:rPr>
        <w:t>15011</w:t>
      </w:r>
      <w:r>
        <w:rPr>
          <w:rFonts w:cs="Times New Roman"/>
          <w:sz w:val="18"/>
          <w:szCs w:val="18"/>
          <w:lang w:eastAsia="ko-KR"/>
        </w:rPr>
        <w:t xml:space="preserve">, </w:t>
      </w:r>
      <w:r w:rsidRPr="003C6D3B">
        <w:rPr>
          <w:rFonts w:cs="Times New Roman"/>
          <w:sz w:val="18"/>
          <w:szCs w:val="18"/>
          <w:lang w:eastAsia="ko-KR"/>
        </w:rPr>
        <w:t>15012</w:t>
      </w:r>
      <w:r>
        <w:rPr>
          <w:rFonts w:cs="Times New Roman"/>
          <w:sz w:val="18"/>
          <w:szCs w:val="18"/>
          <w:lang w:eastAsia="ko-KR"/>
        </w:rPr>
        <w:t xml:space="preserve">, </w:t>
      </w:r>
      <w:r w:rsidRPr="003C6D3B">
        <w:rPr>
          <w:rFonts w:cs="Times New Roman"/>
          <w:sz w:val="18"/>
          <w:szCs w:val="18"/>
          <w:lang w:eastAsia="ko-KR"/>
        </w:rPr>
        <w:t>15024</w:t>
      </w:r>
      <w:r>
        <w:rPr>
          <w:rFonts w:cs="Times New Roman"/>
          <w:sz w:val="18"/>
          <w:szCs w:val="18"/>
          <w:lang w:eastAsia="ko-KR"/>
        </w:rPr>
        <w:t xml:space="preserve">, </w:t>
      </w:r>
      <w:r w:rsidRPr="003C6D3B">
        <w:rPr>
          <w:rFonts w:cs="Times New Roman"/>
          <w:sz w:val="18"/>
          <w:szCs w:val="18"/>
          <w:lang w:eastAsia="ko-KR"/>
        </w:rPr>
        <w:t>15378</w:t>
      </w:r>
      <w:r>
        <w:rPr>
          <w:rFonts w:cs="Times New Roman"/>
          <w:sz w:val="18"/>
          <w:szCs w:val="18"/>
          <w:lang w:eastAsia="ko-KR"/>
        </w:rPr>
        <w:t xml:space="preserve">, </w:t>
      </w:r>
      <w:r w:rsidRPr="003C6D3B">
        <w:rPr>
          <w:rFonts w:cs="Times New Roman"/>
          <w:sz w:val="18"/>
          <w:szCs w:val="18"/>
          <w:lang w:eastAsia="ko-KR"/>
        </w:rPr>
        <w:t>15807</w:t>
      </w:r>
      <w:r>
        <w:rPr>
          <w:rFonts w:cs="Times New Roman"/>
          <w:sz w:val="18"/>
          <w:szCs w:val="18"/>
          <w:lang w:eastAsia="ko-KR"/>
        </w:rPr>
        <w:t xml:space="preserve">, </w:t>
      </w:r>
      <w:r w:rsidRPr="003C6D3B">
        <w:rPr>
          <w:rFonts w:cs="Times New Roman"/>
          <w:sz w:val="18"/>
          <w:szCs w:val="18"/>
          <w:lang w:eastAsia="ko-KR"/>
        </w:rPr>
        <w:t>15808</w:t>
      </w:r>
      <w:r>
        <w:rPr>
          <w:rFonts w:cs="Times New Roman"/>
          <w:sz w:val="18"/>
          <w:szCs w:val="18"/>
          <w:lang w:eastAsia="ko-KR"/>
        </w:rPr>
        <w:t xml:space="preserve">, </w:t>
      </w:r>
      <w:r w:rsidRPr="003C6D3B">
        <w:rPr>
          <w:rFonts w:cs="Times New Roman"/>
          <w:sz w:val="18"/>
          <w:szCs w:val="18"/>
          <w:lang w:eastAsia="ko-KR"/>
        </w:rPr>
        <w:t>15809</w:t>
      </w:r>
      <w:r>
        <w:rPr>
          <w:rFonts w:cs="Times New Roman"/>
          <w:sz w:val="18"/>
          <w:szCs w:val="18"/>
          <w:lang w:eastAsia="ko-KR"/>
        </w:rPr>
        <w:t xml:space="preserve">, </w:t>
      </w:r>
      <w:r w:rsidRPr="003C6D3B">
        <w:rPr>
          <w:rFonts w:cs="Times New Roman"/>
          <w:sz w:val="18"/>
          <w:szCs w:val="18"/>
          <w:lang w:eastAsia="ko-KR"/>
        </w:rPr>
        <w:t>16079</w:t>
      </w:r>
      <w:r>
        <w:rPr>
          <w:rFonts w:cs="Times New Roman"/>
          <w:sz w:val="18"/>
          <w:szCs w:val="18"/>
          <w:lang w:eastAsia="ko-KR"/>
        </w:rPr>
        <w:t xml:space="preserve">, </w:t>
      </w:r>
      <w:r w:rsidRPr="003C6D3B">
        <w:rPr>
          <w:rFonts w:cs="Times New Roman"/>
          <w:sz w:val="18"/>
          <w:szCs w:val="18"/>
          <w:lang w:eastAsia="ko-KR"/>
        </w:rPr>
        <w:t>16134</w:t>
      </w:r>
      <w:r>
        <w:rPr>
          <w:rFonts w:cs="Times New Roman"/>
          <w:sz w:val="18"/>
          <w:szCs w:val="18"/>
          <w:lang w:eastAsia="ko-KR"/>
        </w:rPr>
        <w:t>,</w:t>
      </w:r>
      <w:r w:rsidR="002E3284">
        <w:rPr>
          <w:rFonts w:cs="Times New Roman"/>
          <w:sz w:val="18"/>
          <w:szCs w:val="18"/>
          <w:lang w:eastAsia="ko-KR"/>
        </w:rPr>
        <w:t xml:space="preserve"> </w:t>
      </w:r>
      <w:r w:rsidR="002E3284" w:rsidRPr="002E3284">
        <w:rPr>
          <w:rFonts w:cs="Times New Roman"/>
          <w:sz w:val="18"/>
          <w:szCs w:val="18"/>
          <w:lang w:eastAsia="ko-KR"/>
        </w:rPr>
        <w:t>17646</w:t>
      </w:r>
      <w:r w:rsidR="002E3284">
        <w:rPr>
          <w:rFonts w:cs="Times New Roman"/>
          <w:sz w:val="18"/>
          <w:szCs w:val="18"/>
          <w:lang w:eastAsia="ko-KR"/>
        </w:rPr>
        <w:t xml:space="preserve">, </w:t>
      </w:r>
      <w:r w:rsidR="002E3284" w:rsidRPr="002E3284">
        <w:rPr>
          <w:rFonts w:cs="Times New Roman"/>
          <w:sz w:val="18"/>
          <w:szCs w:val="18"/>
          <w:lang w:eastAsia="ko-KR"/>
        </w:rPr>
        <w:t>18014</w:t>
      </w:r>
      <w:r w:rsidR="002E3284">
        <w:rPr>
          <w:rFonts w:cs="Times New Roman"/>
          <w:sz w:val="18"/>
          <w:szCs w:val="18"/>
          <w:lang w:eastAsia="ko-KR"/>
        </w:rPr>
        <w:t xml:space="preserve">, </w:t>
      </w:r>
      <w:r w:rsidRPr="003C6D3B">
        <w:rPr>
          <w:rFonts w:cs="Times New Roman"/>
          <w:sz w:val="18"/>
          <w:szCs w:val="18"/>
          <w:lang w:eastAsia="ko-KR"/>
        </w:rPr>
        <w:t>18041</w:t>
      </w:r>
      <w:r>
        <w:rPr>
          <w:rFonts w:cs="Times New Roman"/>
          <w:sz w:val="18"/>
          <w:szCs w:val="18"/>
          <w:lang w:eastAsia="ko-KR"/>
        </w:rPr>
        <w:t xml:space="preserve">, </w:t>
      </w:r>
      <w:r w:rsidRPr="003C6D3B">
        <w:rPr>
          <w:rFonts w:cs="Times New Roman"/>
          <w:sz w:val="18"/>
          <w:szCs w:val="18"/>
          <w:lang w:eastAsia="ko-KR"/>
        </w:rPr>
        <w:t>18042</w:t>
      </w:r>
      <w:r>
        <w:rPr>
          <w:rFonts w:cs="Times New Roman"/>
          <w:sz w:val="18"/>
          <w:szCs w:val="18"/>
          <w:lang w:eastAsia="ko-KR"/>
        </w:rPr>
        <w:t xml:space="preserve">, </w:t>
      </w:r>
      <w:r w:rsidRPr="003C6D3B">
        <w:rPr>
          <w:rFonts w:cs="Times New Roman"/>
          <w:sz w:val="18"/>
          <w:szCs w:val="18"/>
          <w:lang w:eastAsia="ko-KR"/>
        </w:rPr>
        <w:t>18043</w:t>
      </w:r>
      <w:r>
        <w:rPr>
          <w:rFonts w:cs="Times New Roman"/>
          <w:sz w:val="18"/>
          <w:szCs w:val="18"/>
          <w:lang w:eastAsia="ko-KR"/>
        </w:rPr>
        <w:t xml:space="preserve">, </w:t>
      </w:r>
      <w:r w:rsidRPr="003C6D3B">
        <w:rPr>
          <w:rFonts w:cs="Times New Roman"/>
          <w:sz w:val="18"/>
          <w:szCs w:val="18"/>
          <w:lang w:eastAsia="ko-KR"/>
        </w:rPr>
        <w:t>18045</w:t>
      </w:r>
      <w:r>
        <w:rPr>
          <w:rFonts w:cs="Times New Roman"/>
          <w:sz w:val="18"/>
          <w:szCs w:val="18"/>
          <w:lang w:eastAsia="ko-KR"/>
        </w:rPr>
        <w:t xml:space="preserve">, </w:t>
      </w:r>
      <w:r w:rsidRPr="003C6D3B">
        <w:rPr>
          <w:rFonts w:cs="Times New Roman"/>
          <w:sz w:val="18"/>
          <w:szCs w:val="18"/>
          <w:lang w:eastAsia="ko-KR"/>
        </w:rPr>
        <w:t>18046</w:t>
      </w:r>
      <w:r>
        <w:rPr>
          <w:rFonts w:cs="Times New Roman"/>
          <w:sz w:val="18"/>
          <w:szCs w:val="18"/>
          <w:lang w:eastAsia="ko-KR"/>
        </w:rPr>
        <w:t xml:space="preserve">, </w:t>
      </w:r>
      <w:r w:rsidRPr="003C6D3B">
        <w:rPr>
          <w:rFonts w:cs="Times New Roman"/>
          <w:sz w:val="18"/>
          <w:szCs w:val="18"/>
          <w:lang w:eastAsia="ko-KR"/>
        </w:rPr>
        <w:t>18047</w:t>
      </w:r>
      <w:r>
        <w:rPr>
          <w:rFonts w:cs="Times New Roman"/>
          <w:sz w:val="18"/>
          <w:szCs w:val="18"/>
          <w:lang w:eastAsia="ko-KR"/>
        </w:rPr>
        <w:t xml:space="preserve">, </w:t>
      </w:r>
      <w:r w:rsidRPr="003C6D3B">
        <w:rPr>
          <w:rFonts w:cs="Times New Roman"/>
          <w:sz w:val="18"/>
          <w:szCs w:val="18"/>
          <w:lang w:eastAsia="ko-KR"/>
        </w:rPr>
        <w:t>18048</w:t>
      </w:r>
      <w:r>
        <w:rPr>
          <w:rFonts w:cs="Times New Roman"/>
          <w:sz w:val="18"/>
          <w:szCs w:val="18"/>
          <w:lang w:eastAsia="ko-KR"/>
        </w:rPr>
        <w:t xml:space="preserve">, </w:t>
      </w:r>
      <w:r w:rsidRPr="003C6D3B">
        <w:rPr>
          <w:rFonts w:cs="Times New Roman"/>
          <w:sz w:val="18"/>
          <w:szCs w:val="18"/>
          <w:lang w:eastAsia="ko-KR"/>
        </w:rPr>
        <w:t>18049</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85C37C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04960EE0"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000F79A1">
        <w:rPr>
          <w:b/>
          <w:i/>
          <w:iCs/>
          <w:highlight w:val="yellow"/>
        </w:rPr>
        <w:t>3</w:t>
      </w:r>
      <w:r>
        <w:rPr>
          <w:b/>
          <w:i/>
          <w:iCs/>
          <w:highlight w:val="yellow"/>
        </w:rPr>
        <w:t>.0</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CCB950D"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921CD0C" w14:textId="77777777" w:rsidR="00132508" w:rsidRPr="00CE1ADE" w:rsidRDefault="0013250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44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65"/>
        <w:gridCol w:w="815"/>
        <w:gridCol w:w="805"/>
        <w:gridCol w:w="2880"/>
        <w:gridCol w:w="2530"/>
        <w:gridCol w:w="2530"/>
      </w:tblGrid>
      <w:tr w:rsidR="00DA2888" w:rsidRPr="006F47A4" w14:paraId="0B5DE94B" w14:textId="6A43011C" w:rsidTr="00364EEA">
        <w:trPr>
          <w:trHeight w:val="220"/>
        </w:trPr>
        <w:tc>
          <w:tcPr>
            <w:tcW w:w="720" w:type="dxa"/>
            <w:shd w:val="clear" w:color="auto" w:fill="BFBFBF" w:themeFill="background1" w:themeFillShade="BF"/>
            <w:noWrap/>
            <w:vAlign w:val="center"/>
            <w:hideMark/>
          </w:tcPr>
          <w:p w14:paraId="727F4ACC"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CID</w:t>
            </w:r>
          </w:p>
        </w:tc>
        <w:tc>
          <w:tcPr>
            <w:tcW w:w="1165" w:type="dxa"/>
            <w:shd w:val="clear" w:color="auto" w:fill="BFBFBF" w:themeFill="background1" w:themeFillShade="BF"/>
          </w:tcPr>
          <w:p w14:paraId="18656B9F"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Commenter</w:t>
            </w:r>
          </w:p>
        </w:tc>
        <w:tc>
          <w:tcPr>
            <w:tcW w:w="815" w:type="dxa"/>
            <w:shd w:val="clear" w:color="auto" w:fill="BFBFBF" w:themeFill="background1" w:themeFillShade="BF"/>
            <w:noWrap/>
            <w:vAlign w:val="center"/>
          </w:tcPr>
          <w:p w14:paraId="05DE81D1"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Clause</w:t>
            </w:r>
          </w:p>
        </w:tc>
        <w:tc>
          <w:tcPr>
            <w:tcW w:w="805" w:type="dxa"/>
            <w:shd w:val="clear" w:color="auto" w:fill="BFBFBF" w:themeFill="background1" w:themeFillShade="BF"/>
            <w:vAlign w:val="center"/>
          </w:tcPr>
          <w:p w14:paraId="4426D43D"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Pg/Ln</w:t>
            </w:r>
          </w:p>
        </w:tc>
        <w:tc>
          <w:tcPr>
            <w:tcW w:w="2880" w:type="dxa"/>
            <w:shd w:val="clear" w:color="auto" w:fill="BFBFBF" w:themeFill="background1" w:themeFillShade="BF"/>
            <w:noWrap/>
            <w:vAlign w:val="bottom"/>
            <w:hideMark/>
          </w:tcPr>
          <w:p w14:paraId="20A91389"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Comment</w:t>
            </w:r>
          </w:p>
        </w:tc>
        <w:tc>
          <w:tcPr>
            <w:tcW w:w="2530" w:type="dxa"/>
            <w:shd w:val="clear" w:color="auto" w:fill="BFBFBF" w:themeFill="background1" w:themeFillShade="BF"/>
            <w:noWrap/>
            <w:vAlign w:val="bottom"/>
            <w:hideMark/>
          </w:tcPr>
          <w:p w14:paraId="115F2D6A"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Proposed Change</w:t>
            </w:r>
          </w:p>
        </w:tc>
        <w:tc>
          <w:tcPr>
            <w:tcW w:w="2530" w:type="dxa"/>
            <w:shd w:val="clear" w:color="auto" w:fill="BFBFBF" w:themeFill="background1" w:themeFillShade="BF"/>
          </w:tcPr>
          <w:p w14:paraId="278E6BEF" w14:textId="44F21328" w:rsidR="00DA2888" w:rsidRPr="006F47A4" w:rsidRDefault="00DA2888" w:rsidP="005125D6">
            <w:pPr>
              <w:suppressAutoHyphens/>
              <w:spacing w:after="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Resolution</w:t>
            </w:r>
          </w:p>
        </w:tc>
      </w:tr>
      <w:tr w:rsidR="00DA2888" w:rsidRPr="00DA2888" w14:paraId="4A6A20F9" w14:textId="1018D892"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FCB50D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15011</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5E9FD90"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Thomas Derham</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CB13788"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5AC3B6A"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297.23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B7037A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Direction subfield values described in the text for Downlink and Direct Link are not consistent with the table.</w:t>
            </w:r>
            <w:r w:rsidRPr="00DA2888">
              <w:rPr>
                <w:rFonts w:ascii="Arial" w:hAnsi="Arial" w:cs="Arial"/>
                <w:sz w:val="18"/>
                <w:szCs w:val="18"/>
              </w:rPr>
              <w:br/>
              <w:t>While multiple resolutions are possible, the easiest is to swap B1 and B0 in the header of table 9-401r</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1B1331C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In Table 9-401r header, replace "B0" and "B1", and replace "B1" with "B0"</w:t>
            </w:r>
          </w:p>
        </w:tc>
        <w:tc>
          <w:tcPr>
            <w:tcW w:w="2530" w:type="dxa"/>
            <w:tcBorders>
              <w:top w:val="single" w:sz="4" w:space="0" w:color="auto"/>
              <w:left w:val="single" w:sz="4" w:space="0" w:color="auto"/>
              <w:bottom w:val="single" w:sz="4" w:space="0" w:color="auto"/>
              <w:right w:val="single" w:sz="4" w:space="0" w:color="auto"/>
            </w:tcBorders>
          </w:tcPr>
          <w:p w14:paraId="60174F44" w14:textId="77777777" w:rsidR="00DA2888" w:rsidRPr="000A1934" w:rsidRDefault="00BC61C7" w:rsidP="00DA2888">
            <w:pPr>
              <w:suppressAutoHyphens/>
              <w:spacing w:after="0"/>
              <w:rPr>
                <w:rFonts w:ascii="Arial" w:hAnsi="Arial" w:cs="Arial"/>
                <w:sz w:val="18"/>
                <w:szCs w:val="18"/>
              </w:rPr>
            </w:pPr>
            <w:r w:rsidRPr="000A1934">
              <w:rPr>
                <w:rFonts w:ascii="Arial" w:hAnsi="Arial" w:cs="Arial"/>
                <w:sz w:val="18"/>
                <w:szCs w:val="18"/>
              </w:rPr>
              <w:t>Revised.</w:t>
            </w:r>
          </w:p>
          <w:p w14:paraId="76AAAE85" w14:textId="77777777" w:rsidR="00BC61C7" w:rsidRDefault="00BC61C7" w:rsidP="00DA2888">
            <w:pPr>
              <w:suppressAutoHyphens/>
              <w:spacing w:after="0"/>
              <w:rPr>
                <w:rFonts w:ascii="Arial" w:hAnsi="Arial" w:cs="Arial"/>
                <w:sz w:val="18"/>
                <w:szCs w:val="18"/>
              </w:rPr>
            </w:pPr>
          </w:p>
          <w:p w14:paraId="4EE9BB1F" w14:textId="77777777" w:rsidR="00BC61C7" w:rsidRDefault="00296A75" w:rsidP="00DA2888">
            <w:pPr>
              <w:suppressAutoHyphens/>
              <w:spacing w:after="0"/>
              <w:rPr>
                <w:rFonts w:ascii="Arial" w:hAnsi="Arial" w:cs="Arial"/>
                <w:sz w:val="18"/>
                <w:szCs w:val="18"/>
              </w:rPr>
            </w:pPr>
            <w:r>
              <w:rPr>
                <w:rFonts w:ascii="Arial" w:hAnsi="Arial" w:cs="Arial"/>
                <w:sz w:val="18"/>
                <w:szCs w:val="18"/>
              </w:rPr>
              <w:t xml:space="preserve">Merge the B0 and B1 columns into one and label it as “Direction”. </w:t>
            </w:r>
            <w:r w:rsidR="00182EC9">
              <w:rPr>
                <w:rFonts w:ascii="Arial" w:hAnsi="Arial" w:cs="Arial"/>
                <w:sz w:val="18"/>
                <w:szCs w:val="18"/>
              </w:rPr>
              <w:t>Then list 0, 1, 2, 3 as the values of the “Direction” column.</w:t>
            </w:r>
            <w:r w:rsidR="00BC61C7">
              <w:rPr>
                <w:rFonts w:ascii="Arial" w:hAnsi="Arial" w:cs="Arial"/>
                <w:sz w:val="18"/>
                <w:szCs w:val="18"/>
              </w:rPr>
              <w:t xml:space="preserve"> </w:t>
            </w:r>
          </w:p>
          <w:p w14:paraId="14FAD48C" w14:textId="77777777" w:rsidR="003F2D5B" w:rsidRDefault="003F2D5B" w:rsidP="00DA2888">
            <w:pPr>
              <w:suppressAutoHyphens/>
              <w:spacing w:after="0"/>
              <w:rPr>
                <w:rFonts w:ascii="Arial" w:hAnsi="Arial" w:cs="Arial"/>
                <w:sz w:val="18"/>
                <w:szCs w:val="18"/>
              </w:rPr>
            </w:pPr>
          </w:p>
          <w:p w14:paraId="24390E8A" w14:textId="00C84A5A" w:rsidR="003F2D5B" w:rsidRPr="00DA2888" w:rsidRDefault="003F2D5B" w:rsidP="00DA2888">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described above.</w:t>
            </w:r>
          </w:p>
        </w:tc>
      </w:tr>
      <w:tr w:rsidR="00DA2888" w:rsidRPr="00DA2888" w14:paraId="3B6818D6" w14:textId="76EA0FA6"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47FBD5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15012</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38F4DA8"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Thomas Derham</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7BA2EF7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4C95C0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298.18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BDB7FF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"TSF timer associated to the link specified in the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w:t>
            </w:r>
            <w:r w:rsidRPr="00DA2888">
              <w:rPr>
                <w:rFonts w:ascii="Arial" w:hAnsi="Arial" w:cs="Arial"/>
                <w:sz w:val="18"/>
                <w:szCs w:val="18"/>
              </w:rPr>
              <w:br/>
              <w:t xml:space="preserve">Shouldn't this refer to the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w:t>
            </w:r>
            <w:r w:rsidRPr="00DA2888">
              <w:rPr>
                <w:rFonts w:ascii="Arial" w:hAnsi="Arial" w:cs="Arial"/>
                <w:sz w:val="18"/>
                <w:szCs w:val="18"/>
              </w:rPr>
              <w:br/>
              <w:t xml:space="preserve">(since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is only used for Direct link direction, but Service Start Time refers to all directions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1EC9B66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Replace "link specified in the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with "link specified in the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w:t>
            </w:r>
          </w:p>
        </w:tc>
        <w:tc>
          <w:tcPr>
            <w:tcW w:w="2530" w:type="dxa"/>
            <w:tcBorders>
              <w:top w:val="single" w:sz="4" w:space="0" w:color="auto"/>
              <w:left w:val="single" w:sz="4" w:space="0" w:color="auto"/>
              <w:bottom w:val="single" w:sz="4" w:space="0" w:color="auto"/>
              <w:right w:val="single" w:sz="4" w:space="0" w:color="auto"/>
            </w:tcBorders>
          </w:tcPr>
          <w:p w14:paraId="1A1E86F6" w14:textId="77777777" w:rsidR="00DA2888" w:rsidRDefault="00CB2A78" w:rsidP="00DA2888">
            <w:pPr>
              <w:suppressAutoHyphens/>
              <w:spacing w:after="0"/>
              <w:rPr>
                <w:rFonts w:ascii="Arial" w:hAnsi="Arial" w:cs="Arial"/>
                <w:sz w:val="18"/>
                <w:szCs w:val="18"/>
              </w:rPr>
            </w:pPr>
            <w:r>
              <w:rPr>
                <w:rFonts w:ascii="Arial" w:hAnsi="Arial" w:cs="Arial"/>
                <w:sz w:val="18"/>
                <w:szCs w:val="18"/>
              </w:rPr>
              <w:t>Revised</w:t>
            </w:r>
            <w:r w:rsidR="00B96258">
              <w:rPr>
                <w:rFonts w:ascii="Arial" w:hAnsi="Arial" w:cs="Arial"/>
                <w:sz w:val="18"/>
                <w:szCs w:val="18"/>
              </w:rPr>
              <w:t>.</w:t>
            </w:r>
          </w:p>
          <w:p w14:paraId="5B8DC07C" w14:textId="77777777" w:rsidR="00CB2A78" w:rsidRDefault="00CB2A78" w:rsidP="00DA2888">
            <w:pPr>
              <w:suppressAutoHyphens/>
              <w:spacing w:after="0"/>
              <w:rPr>
                <w:rFonts w:ascii="Arial" w:hAnsi="Arial" w:cs="Arial"/>
                <w:sz w:val="18"/>
                <w:szCs w:val="18"/>
              </w:rPr>
            </w:pPr>
          </w:p>
          <w:p w14:paraId="1F6172C1" w14:textId="77777777" w:rsidR="00CB2A78" w:rsidRDefault="00CB2A78" w:rsidP="00DA2888">
            <w:pPr>
              <w:suppressAutoHyphens/>
              <w:spacing w:after="0"/>
              <w:rPr>
                <w:rFonts w:ascii="Arial" w:hAnsi="Arial" w:cs="Arial"/>
                <w:sz w:val="18"/>
                <w:szCs w:val="18"/>
              </w:rPr>
            </w:pPr>
            <w:r w:rsidRPr="00DA2888">
              <w:rPr>
                <w:rFonts w:ascii="Arial" w:hAnsi="Arial" w:cs="Arial"/>
                <w:sz w:val="18"/>
                <w:szCs w:val="18"/>
              </w:rPr>
              <w:t xml:space="preserve">Replace "link specified in the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with "link specified in the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w:t>
            </w:r>
            <w:r>
              <w:rPr>
                <w:rFonts w:ascii="Arial" w:hAnsi="Arial" w:cs="Arial"/>
                <w:sz w:val="18"/>
                <w:szCs w:val="18"/>
              </w:rPr>
              <w:t xml:space="preserve"> and in lines 23/24 replace “</w:t>
            </w:r>
            <w:r w:rsidRPr="00CB2A78">
              <w:rPr>
                <w:rFonts w:ascii="Arial" w:hAnsi="Arial" w:cs="Arial"/>
                <w:sz w:val="18"/>
                <w:szCs w:val="18"/>
              </w:rPr>
              <w:t>This field is present only if the Service Start Time field is present.</w:t>
            </w:r>
            <w:r>
              <w:rPr>
                <w:rFonts w:ascii="Arial" w:hAnsi="Arial" w:cs="Arial"/>
                <w:sz w:val="18"/>
                <w:szCs w:val="18"/>
              </w:rPr>
              <w:t>” with “</w:t>
            </w:r>
            <w:r w:rsidRPr="00CB2A78">
              <w:rPr>
                <w:rFonts w:ascii="Arial" w:hAnsi="Arial" w:cs="Arial"/>
                <w:sz w:val="18"/>
                <w:szCs w:val="18"/>
              </w:rPr>
              <w:t>This field is present if the Service Start Time field is present and is not present otherwise.</w:t>
            </w:r>
            <w:r>
              <w:rPr>
                <w:rFonts w:ascii="Arial" w:hAnsi="Arial" w:cs="Arial"/>
                <w:sz w:val="18"/>
                <w:szCs w:val="18"/>
              </w:rPr>
              <w:t>”</w:t>
            </w:r>
          </w:p>
          <w:p w14:paraId="4CC1BDE9" w14:textId="77777777" w:rsidR="00CF5CAE" w:rsidRDefault="00CF5CAE" w:rsidP="00DA2888">
            <w:pPr>
              <w:suppressAutoHyphens/>
              <w:spacing w:after="0"/>
              <w:rPr>
                <w:rFonts w:ascii="Arial" w:hAnsi="Arial" w:cs="Arial"/>
                <w:sz w:val="18"/>
                <w:szCs w:val="18"/>
              </w:rPr>
            </w:pPr>
          </w:p>
          <w:p w14:paraId="0C675981" w14:textId="3F9F8250" w:rsidR="00CF5CAE" w:rsidRPr="00DA2888" w:rsidRDefault="00CF5CAE" w:rsidP="00DA2888">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described above.</w:t>
            </w:r>
          </w:p>
        </w:tc>
      </w:tr>
      <w:tr w:rsidR="00DA2888" w:rsidRPr="00DA2888" w14:paraId="3C67E7A6" w14:textId="2FB4E767"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38DAE2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15024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D5EAA9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Thomas Derham</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03C25073"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095021A"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296.16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F7E6D5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Figure 9-1002au contains separate MSDU Delivery Ratio and MSDU Count Exponent fields.</w:t>
            </w:r>
            <w:r w:rsidRPr="00DA2888">
              <w:rPr>
                <w:rFonts w:ascii="Arial" w:hAnsi="Arial" w:cs="Arial"/>
                <w:sz w:val="18"/>
                <w:szCs w:val="18"/>
              </w:rPr>
              <w:br/>
              <w:t>However per the text starting p298l43, a new field has been defined - MSDU Delivery Info - which encapsulates both subfields in a single octet.</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036ABC1"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In Figure 9-1002au, replace MSDU Delivery Ratio and MSDU Count Exponent fields with a single one-octet field called MSDU Delivery Info</w:t>
            </w:r>
          </w:p>
        </w:tc>
        <w:tc>
          <w:tcPr>
            <w:tcW w:w="2530" w:type="dxa"/>
            <w:tcBorders>
              <w:top w:val="single" w:sz="4" w:space="0" w:color="auto"/>
              <w:left w:val="single" w:sz="4" w:space="0" w:color="auto"/>
              <w:bottom w:val="single" w:sz="4" w:space="0" w:color="auto"/>
              <w:right w:val="single" w:sz="4" w:space="0" w:color="auto"/>
            </w:tcBorders>
          </w:tcPr>
          <w:p w14:paraId="4A1E274B" w14:textId="3143E939" w:rsidR="00DA2888" w:rsidRPr="00DA2888" w:rsidRDefault="00981459" w:rsidP="00DA2888">
            <w:pPr>
              <w:suppressAutoHyphens/>
              <w:spacing w:after="0"/>
              <w:rPr>
                <w:rFonts w:ascii="Arial" w:hAnsi="Arial" w:cs="Arial"/>
                <w:sz w:val="18"/>
                <w:szCs w:val="18"/>
              </w:rPr>
            </w:pPr>
            <w:r>
              <w:rPr>
                <w:rFonts w:ascii="Arial" w:hAnsi="Arial" w:cs="Arial"/>
                <w:sz w:val="18"/>
                <w:szCs w:val="18"/>
              </w:rPr>
              <w:t>Accepted</w:t>
            </w:r>
            <w:r w:rsidR="00380F6C">
              <w:rPr>
                <w:rFonts w:ascii="Arial" w:hAnsi="Arial" w:cs="Arial"/>
                <w:sz w:val="18"/>
                <w:szCs w:val="18"/>
              </w:rPr>
              <w:t>.</w:t>
            </w:r>
          </w:p>
        </w:tc>
      </w:tr>
      <w:tr w:rsidR="00DA2888" w:rsidRPr="00DA2888" w14:paraId="00F26A07" w14:textId="516B9DD0"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92EB1A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15378</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F62588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John Wullert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AEA9BBD"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5658F0F"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297.06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42DED6B"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This text is confusing.  It describes how the Presence Bitmap </w:t>
            </w:r>
            <w:proofErr w:type="gramStart"/>
            <w:r w:rsidRPr="00DA2888">
              <w:rPr>
                <w:rFonts w:ascii="Arial" w:hAnsi="Arial" w:cs="Arial"/>
                <w:sz w:val="18"/>
                <w:szCs w:val="18"/>
              </w:rPr>
              <w:t>Of</w:t>
            </w:r>
            <w:proofErr w:type="gramEnd"/>
            <w:r w:rsidRPr="00DA2888">
              <w:rPr>
                <w:rFonts w:ascii="Arial" w:hAnsi="Arial" w:cs="Arial"/>
                <w:sz w:val="18"/>
                <w:szCs w:val="18"/>
              </w:rPr>
              <w:t xml:space="preserve"> Additional Parameters indicates which fields are present, but then the second sentence in the </w:t>
            </w:r>
            <w:proofErr w:type="spellStart"/>
            <w:r w:rsidRPr="00DA2888">
              <w:rPr>
                <w:rFonts w:ascii="Arial" w:hAnsi="Arial" w:cs="Arial"/>
                <w:sz w:val="18"/>
                <w:szCs w:val="18"/>
              </w:rPr>
              <w:t>paragaph</w:t>
            </w:r>
            <w:proofErr w:type="spellEnd"/>
            <w:r w:rsidRPr="00DA2888">
              <w:rPr>
                <w:rFonts w:ascii="Arial" w:hAnsi="Arial" w:cs="Arial"/>
                <w:sz w:val="18"/>
                <w:szCs w:val="18"/>
              </w:rPr>
              <w:t xml:space="preserve"> says that all of the fields must be present because the value of 0 is reserved for all bits.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0F9F9D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Clarify the </w:t>
            </w:r>
            <w:proofErr w:type="spellStart"/>
            <w:r w:rsidRPr="00DA2888">
              <w:rPr>
                <w:rFonts w:ascii="Arial" w:hAnsi="Arial" w:cs="Arial"/>
                <w:sz w:val="18"/>
                <w:szCs w:val="18"/>
              </w:rPr>
              <w:t>langauge</w:t>
            </w:r>
            <w:proofErr w:type="spellEnd"/>
            <w:r w:rsidRPr="00DA2888">
              <w:rPr>
                <w:rFonts w:ascii="Arial" w:hAnsi="Arial" w:cs="Arial"/>
                <w:sz w:val="18"/>
                <w:szCs w:val="18"/>
              </w:rPr>
              <w:t xml:space="preserve"> or add a note that explains the apparent contradiction</w:t>
            </w:r>
          </w:p>
        </w:tc>
        <w:tc>
          <w:tcPr>
            <w:tcW w:w="2530" w:type="dxa"/>
            <w:tcBorders>
              <w:top w:val="single" w:sz="4" w:space="0" w:color="auto"/>
              <w:left w:val="single" w:sz="4" w:space="0" w:color="auto"/>
              <w:bottom w:val="single" w:sz="4" w:space="0" w:color="auto"/>
              <w:right w:val="single" w:sz="4" w:space="0" w:color="auto"/>
            </w:tcBorders>
          </w:tcPr>
          <w:p w14:paraId="41610FAA" w14:textId="71C1388E" w:rsidR="00DA2888" w:rsidRDefault="00D44FF2" w:rsidP="00DA2888">
            <w:pPr>
              <w:suppressAutoHyphens/>
              <w:spacing w:after="0"/>
              <w:rPr>
                <w:rFonts w:ascii="Arial" w:hAnsi="Arial" w:cs="Arial"/>
                <w:sz w:val="18"/>
                <w:szCs w:val="18"/>
              </w:rPr>
            </w:pPr>
            <w:r>
              <w:rPr>
                <w:rFonts w:ascii="Arial" w:hAnsi="Arial" w:cs="Arial"/>
                <w:sz w:val="18"/>
                <w:szCs w:val="18"/>
              </w:rPr>
              <w:t>Revised.</w:t>
            </w:r>
          </w:p>
          <w:p w14:paraId="1CA394C7" w14:textId="4A8F4D11" w:rsidR="00045FE0" w:rsidRDefault="00045FE0" w:rsidP="00DA2888">
            <w:pPr>
              <w:suppressAutoHyphens/>
              <w:spacing w:after="0"/>
              <w:rPr>
                <w:rFonts w:ascii="Arial" w:hAnsi="Arial" w:cs="Arial"/>
                <w:sz w:val="18"/>
                <w:szCs w:val="18"/>
              </w:rPr>
            </w:pPr>
          </w:p>
          <w:p w14:paraId="768C568B" w14:textId="34C19BB0" w:rsidR="00045FE0" w:rsidRDefault="00045FE0" w:rsidP="00DA2888">
            <w:pPr>
              <w:suppressAutoHyphens/>
              <w:spacing w:after="0"/>
              <w:rPr>
                <w:rFonts w:ascii="Arial" w:hAnsi="Arial" w:cs="Arial"/>
                <w:sz w:val="18"/>
                <w:szCs w:val="18"/>
              </w:rPr>
            </w:pPr>
            <w:r>
              <w:rPr>
                <w:rFonts w:ascii="Arial" w:hAnsi="Arial" w:cs="Arial"/>
                <w:sz w:val="18"/>
                <w:szCs w:val="18"/>
              </w:rPr>
              <w:t xml:space="preserve">“The value 0 is reserved” </w:t>
            </w:r>
            <w:r w:rsidR="00797FA0">
              <w:rPr>
                <w:rFonts w:ascii="Arial" w:hAnsi="Arial" w:cs="Arial"/>
                <w:sz w:val="18"/>
                <w:szCs w:val="18"/>
              </w:rPr>
              <w:t xml:space="preserve">is meant to convey that </w:t>
            </w:r>
            <w:r w:rsidR="009700CD">
              <w:rPr>
                <w:rFonts w:ascii="Arial" w:hAnsi="Arial" w:cs="Arial"/>
                <w:sz w:val="18"/>
                <w:szCs w:val="18"/>
              </w:rPr>
              <w:t xml:space="preserve">all </w:t>
            </w:r>
            <w:r w:rsidR="00F73DE8">
              <w:rPr>
                <w:rFonts w:ascii="Arial" w:hAnsi="Arial" w:cs="Arial"/>
                <w:sz w:val="18"/>
                <w:szCs w:val="18"/>
              </w:rPr>
              <w:t>included</w:t>
            </w:r>
            <w:r w:rsidR="00797FA0">
              <w:rPr>
                <w:rFonts w:ascii="Arial" w:hAnsi="Arial" w:cs="Arial"/>
                <w:sz w:val="18"/>
                <w:szCs w:val="18"/>
              </w:rPr>
              <w:t xml:space="preserve"> fields </w:t>
            </w:r>
            <w:r w:rsidR="00301240">
              <w:rPr>
                <w:rFonts w:ascii="Arial" w:hAnsi="Arial" w:cs="Arial"/>
                <w:sz w:val="18"/>
                <w:szCs w:val="18"/>
              </w:rPr>
              <w:t>must be</w:t>
            </w:r>
            <w:r w:rsidR="0088693B">
              <w:rPr>
                <w:rFonts w:ascii="Arial" w:hAnsi="Arial" w:cs="Arial"/>
                <w:sz w:val="18"/>
                <w:szCs w:val="18"/>
              </w:rPr>
              <w:t xml:space="preserve"> non-zero. </w:t>
            </w:r>
            <w:r w:rsidR="00FA0D32">
              <w:rPr>
                <w:rFonts w:ascii="Arial" w:hAnsi="Arial" w:cs="Arial"/>
                <w:sz w:val="18"/>
                <w:szCs w:val="18"/>
              </w:rPr>
              <w:t xml:space="preserve">To clarify this point, </w:t>
            </w:r>
            <w:r w:rsidR="000F7CB3">
              <w:rPr>
                <w:rFonts w:ascii="Arial" w:hAnsi="Arial" w:cs="Arial"/>
                <w:sz w:val="18"/>
                <w:szCs w:val="18"/>
              </w:rPr>
              <w:t>make the following changes.</w:t>
            </w:r>
          </w:p>
          <w:p w14:paraId="5872B8B1" w14:textId="77777777" w:rsidR="00D44FF2" w:rsidRDefault="00D44FF2" w:rsidP="00DA2888">
            <w:pPr>
              <w:suppressAutoHyphens/>
              <w:spacing w:after="0"/>
              <w:rPr>
                <w:rFonts w:ascii="Arial" w:hAnsi="Arial" w:cs="Arial"/>
                <w:sz w:val="18"/>
                <w:szCs w:val="18"/>
              </w:rPr>
            </w:pPr>
          </w:p>
          <w:p w14:paraId="11AE08EC" w14:textId="7B5236F9" w:rsidR="00D44FF2" w:rsidRDefault="00D44FF2" w:rsidP="00DA2888">
            <w:pPr>
              <w:suppressAutoHyphens/>
              <w:spacing w:after="0"/>
              <w:rPr>
                <w:rFonts w:ascii="Arial" w:hAnsi="Arial" w:cs="Arial"/>
                <w:sz w:val="18"/>
                <w:szCs w:val="18"/>
              </w:rPr>
            </w:pPr>
            <w:r>
              <w:rPr>
                <w:rFonts w:ascii="Arial" w:hAnsi="Arial" w:cs="Arial"/>
                <w:sz w:val="18"/>
                <w:szCs w:val="18"/>
              </w:rPr>
              <w:t>Replace “</w:t>
            </w:r>
            <w:r w:rsidRPr="00D44FF2">
              <w:rPr>
                <w:rFonts w:ascii="Arial" w:hAnsi="Arial" w:cs="Arial"/>
                <w:sz w:val="18"/>
                <w:szCs w:val="18"/>
              </w:rPr>
              <w:t>For each field starting from the Maximum MSDU Size field, the value 0 is reserved</w:t>
            </w:r>
            <w:r w:rsidR="00071999">
              <w:rPr>
                <w:rFonts w:ascii="Arial" w:hAnsi="Arial" w:cs="Arial"/>
                <w:sz w:val="18"/>
                <w:szCs w:val="18"/>
              </w:rPr>
              <w:t>.</w:t>
            </w:r>
            <w:r>
              <w:rPr>
                <w:rFonts w:ascii="Arial" w:hAnsi="Arial" w:cs="Arial"/>
                <w:sz w:val="18"/>
                <w:szCs w:val="18"/>
              </w:rPr>
              <w:t xml:space="preserve">” </w:t>
            </w:r>
            <w:r w:rsidR="00A2640E">
              <w:rPr>
                <w:rFonts w:ascii="Arial" w:hAnsi="Arial" w:cs="Arial"/>
                <w:sz w:val="18"/>
                <w:szCs w:val="18"/>
              </w:rPr>
              <w:t>with</w:t>
            </w:r>
            <w:r>
              <w:rPr>
                <w:rFonts w:ascii="Arial" w:hAnsi="Arial" w:cs="Arial"/>
                <w:sz w:val="18"/>
                <w:szCs w:val="18"/>
              </w:rPr>
              <w:t xml:space="preserve"> “</w:t>
            </w:r>
            <w:r w:rsidRPr="00D44FF2">
              <w:rPr>
                <w:rFonts w:ascii="Arial" w:hAnsi="Arial" w:cs="Arial"/>
                <w:sz w:val="18"/>
                <w:szCs w:val="18"/>
              </w:rPr>
              <w:t>For each field starting from the Maximum MSDU Size field</w:t>
            </w:r>
            <w:r w:rsidR="00423210">
              <w:rPr>
                <w:rFonts w:ascii="Arial" w:hAnsi="Arial" w:cs="Arial"/>
                <w:sz w:val="18"/>
                <w:szCs w:val="18"/>
              </w:rPr>
              <w:t xml:space="preserve"> </w:t>
            </w:r>
            <w:r w:rsidR="00423210" w:rsidRPr="00992229">
              <w:rPr>
                <w:rFonts w:ascii="Arial" w:hAnsi="Arial" w:cs="Arial"/>
                <w:sz w:val="18"/>
                <w:szCs w:val="18"/>
                <w:u w:val="single"/>
              </w:rPr>
              <w:lastRenderedPageBreak/>
              <w:t>that is included in this element</w:t>
            </w:r>
            <w:r w:rsidR="00FF1894" w:rsidRPr="00992229">
              <w:rPr>
                <w:rFonts w:ascii="Arial" w:hAnsi="Arial" w:cs="Arial"/>
                <w:sz w:val="18"/>
                <w:szCs w:val="18"/>
                <w:u w:val="single"/>
              </w:rPr>
              <w:t xml:space="preserve"> </w:t>
            </w:r>
            <w:r w:rsidR="00423210" w:rsidRPr="00992229">
              <w:rPr>
                <w:rFonts w:ascii="Arial" w:hAnsi="Arial" w:cs="Arial"/>
                <w:sz w:val="18"/>
                <w:szCs w:val="18"/>
                <w:u w:val="single"/>
              </w:rPr>
              <w:t>(</w:t>
            </w:r>
            <w:r w:rsidR="00FF1894" w:rsidRPr="00992229">
              <w:rPr>
                <w:rFonts w:ascii="Arial" w:hAnsi="Arial" w:cs="Arial"/>
                <w:sz w:val="18"/>
                <w:szCs w:val="18"/>
                <w:u w:val="single"/>
              </w:rPr>
              <w:t>except for the</w:t>
            </w:r>
            <w:r w:rsidR="00FF1894" w:rsidRPr="00992229">
              <w:rPr>
                <w:u w:val="single"/>
              </w:rPr>
              <w:t xml:space="preserve"> </w:t>
            </w:r>
            <w:r w:rsidR="00FF1894" w:rsidRPr="00664C51">
              <w:rPr>
                <w:rFonts w:ascii="Arial" w:hAnsi="Arial" w:cs="Arial"/>
                <w:sz w:val="18"/>
                <w:szCs w:val="18"/>
                <w:u w:val="single"/>
              </w:rPr>
              <w:t>Service Start Time field</w:t>
            </w:r>
            <w:r w:rsidR="00071D8A">
              <w:rPr>
                <w:rFonts w:ascii="Arial" w:hAnsi="Arial" w:cs="Arial"/>
                <w:sz w:val="18"/>
                <w:szCs w:val="18"/>
                <w:u w:val="single"/>
              </w:rPr>
              <w:t xml:space="preserve">, the Service Start Time </w:t>
            </w:r>
            <w:proofErr w:type="spellStart"/>
            <w:r w:rsidR="007264A0">
              <w:rPr>
                <w:rFonts w:ascii="Arial" w:hAnsi="Arial" w:cs="Arial"/>
                <w:sz w:val="18"/>
                <w:szCs w:val="18"/>
                <w:u w:val="single"/>
              </w:rPr>
              <w:t>LinkID</w:t>
            </w:r>
            <w:proofErr w:type="spellEnd"/>
            <w:r w:rsidR="007264A0">
              <w:rPr>
                <w:rFonts w:ascii="Arial" w:hAnsi="Arial" w:cs="Arial"/>
                <w:sz w:val="18"/>
                <w:szCs w:val="18"/>
                <w:u w:val="single"/>
              </w:rPr>
              <w:t xml:space="preserve"> </w:t>
            </w:r>
            <w:r w:rsidR="00071D8A">
              <w:rPr>
                <w:rFonts w:ascii="Arial" w:hAnsi="Arial" w:cs="Arial"/>
                <w:sz w:val="18"/>
                <w:szCs w:val="18"/>
                <w:u w:val="single"/>
              </w:rPr>
              <w:t xml:space="preserve">field, </w:t>
            </w:r>
            <w:r w:rsidR="00ED4960">
              <w:rPr>
                <w:rFonts w:ascii="Arial" w:hAnsi="Arial" w:cs="Arial"/>
                <w:sz w:val="18"/>
                <w:szCs w:val="18"/>
                <w:u w:val="single"/>
              </w:rPr>
              <w:t>and the MSDU Count Exponent field</w:t>
            </w:r>
            <w:r w:rsidR="00423210">
              <w:rPr>
                <w:rFonts w:ascii="Arial" w:hAnsi="Arial" w:cs="Arial"/>
                <w:sz w:val="18"/>
                <w:szCs w:val="18"/>
                <w:u w:val="single"/>
              </w:rPr>
              <w:t>)</w:t>
            </w:r>
            <w:r w:rsidRPr="00D44FF2">
              <w:rPr>
                <w:rFonts w:ascii="Arial" w:hAnsi="Arial" w:cs="Arial"/>
                <w:sz w:val="18"/>
                <w:szCs w:val="18"/>
              </w:rPr>
              <w:t xml:space="preserve">, the value </w:t>
            </w:r>
            <w:r w:rsidRPr="00896D1F">
              <w:rPr>
                <w:rFonts w:ascii="Arial" w:hAnsi="Arial" w:cs="Arial"/>
                <w:strike/>
                <w:sz w:val="18"/>
                <w:szCs w:val="18"/>
              </w:rPr>
              <w:t xml:space="preserve">0 </w:t>
            </w:r>
            <w:r w:rsidR="006F5318" w:rsidRPr="00A575E3">
              <w:rPr>
                <w:rFonts w:ascii="Arial" w:hAnsi="Arial" w:cs="Arial"/>
                <w:sz w:val="18"/>
                <w:szCs w:val="18"/>
                <w:u w:val="single"/>
              </w:rPr>
              <w:t>of</w:t>
            </w:r>
            <w:r w:rsidR="00A2640E" w:rsidRPr="00A575E3">
              <w:rPr>
                <w:rFonts w:ascii="Arial" w:hAnsi="Arial" w:cs="Arial"/>
                <w:sz w:val="18"/>
                <w:szCs w:val="18"/>
                <w:u w:val="single"/>
              </w:rPr>
              <w:t xml:space="preserve"> </w:t>
            </w:r>
            <w:r w:rsidR="00A2640E">
              <w:rPr>
                <w:rFonts w:ascii="Arial" w:hAnsi="Arial" w:cs="Arial"/>
                <w:sz w:val="18"/>
                <w:szCs w:val="18"/>
                <w:u w:val="single"/>
              </w:rPr>
              <w:t>the field</w:t>
            </w:r>
            <w:r w:rsidR="00A2640E">
              <w:rPr>
                <w:rFonts w:ascii="Arial" w:hAnsi="Arial" w:cs="Arial"/>
                <w:sz w:val="18"/>
                <w:szCs w:val="18"/>
              </w:rPr>
              <w:t xml:space="preserve"> </w:t>
            </w:r>
            <w:r w:rsidRPr="00D44FF2">
              <w:rPr>
                <w:rFonts w:ascii="Arial" w:hAnsi="Arial" w:cs="Arial"/>
                <w:sz w:val="18"/>
                <w:szCs w:val="18"/>
              </w:rPr>
              <w:t xml:space="preserve">is </w:t>
            </w:r>
            <w:proofErr w:type="spellStart"/>
            <w:r w:rsidR="00071999" w:rsidRPr="005D74B8">
              <w:rPr>
                <w:rFonts w:ascii="Arial" w:hAnsi="Arial" w:cs="Arial"/>
                <w:strike/>
                <w:sz w:val="18"/>
                <w:szCs w:val="18"/>
              </w:rPr>
              <w:t>reserved</w:t>
            </w:r>
            <w:r w:rsidR="005D74B8">
              <w:rPr>
                <w:rFonts w:ascii="Arial" w:hAnsi="Arial" w:cs="Arial"/>
                <w:sz w:val="18"/>
                <w:szCs w:val="18"/>
              </w:rPr>
              <w:t>non</w:t>
            </w:r>
            <w:proofErr w:type="spellEnd"/>
            <w:r w:rsidR="005D74B8">
              <w:rPr>
                <w:rFonts w:ascii="Arial" w:hAnsi="Arial" w:cs="Arial"/>
                <w:sz w:val="18"/>
                <w:szCs w:val="18"/>
              </w:rPr>
              <w:t>-zero</w:t>
            </w:r>
            <w:r w:rsidR="00071999">
              <w:rPr>
                <w:rFonts w:ascii="Arial" w:hAnsi="Arial" w:cs="Arial"/>
                <w:sz w:val="18"/>
                <w:szCs w:val="18"/>
              </w:rPr>
              <w:t>.”</w:t>
            </w:r>
          </w:p>
          <w:p w14:paraId="7607627B" w14:textId="77777777" w:rsidR="00FA0D32" w:rsidRDefault="00FA0D32" w:rsidP="00DA2888">
            <w:pPr>
              <w:suppressAutoHyphens/>
              <w:spacing w:after="0"/>
              <w:rPr>
                <w:rFonts w:ascii="Arial" w:hAnsi="Arial" w:cs="Arial"/>
                <w:sz w:val="18"/>
                <w:szCs w:val="18"/>
              </w:rPr>
            </w:pPr>
          </w:p>
          <w:p w14:paraId="289212C0" w14:textId="145A04C5" w:rsidR="00FA0D32" w:rsidRPr="00DA2888" w:rsidRDefault="00FA0D32" w:rsidP="00DA2888">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described above.</w:t>
            </w:r>
          </w:p>
        </w:tc>
      </w:tr>
      <w:tr w:rsidR="00DA2888" w:rsidRPr="00DA2888" w14:paraId="56399722" w14:textId="2E772760"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EDA3581"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lastRenderedPageBreak/>
              <w:t>15807</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443811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Muhammad Kumail Haider</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CBC0BA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518A7CB"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298.19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DE9D63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"The field represents the four lower order octets of the TSF timer associated to the link specified in the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at the start of the anticipated SP." Here it should be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instead of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which is only applicable for direct link. Also "associated to"-&gt;"associated with"</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2ECBA9B0"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as in comment</w:t>
            </w:r>
          </w:p>
        </w:tc>
        <w:tc>
          <w:tcPr>
            <w:tcW w:w="2530" w:type="dxa"/>
            <w:tcBorders>
              <w:top w:val="single" w:sz="4" w:space="0" w:color="auto"/>
              <w:left w:val="single" w:sz="4" w:space="0" w:color="auto"/>
              <w:bottom w:val="single" w:sz="4" w:space="0" w:color="auto"/>
              <w:right w:val="single" w:sz="4" w:space="0" w:color="auto"/>
            </w:tcBorders>
          </w:tcPr>
          <w:p w14:paraId="60792CBE" w14:textId="77777777" w:rsidR="009360B9" w:rsidRDefault="00E33D02" w:rsidP="00DA2888">
            <w:pPr>
              <w:suppressAutoHyphens/>
              <w:spacing w:after="0"/>
              <w:rPr>
                <w:rFonts w:ascii="Arial" w:hAnsi="Arial" w:cs="Arial"/>
                <w:sz w:val="18"/>
                <w:szCs w:val="18"/>
              </w:rPr>
            </w:pPr>
            <w:r>
              <w:rPr>
                <w:rFonts w:ascii="Arial" w:hAnsi="Arial" w:cs="Arial"/>
                <w:sz w:val="18"/>
                <w:szCs w:val="18"/>
              </w:rPr>
              <w:t>Revised</w:t>
            </w:r>
            <w:r w:rsidR="009360B9">
              <w:rPr>
                <w:rFonts w:ascii="Arial" w:hAnsi="Arial" w:cs="Arial"/>
                <w:sz w:val="18"/>
                <w:szCs w:val="18"/>
              </w:rPr>
              <w:t>.</w:t>
            </w:r>
          </w:p>
          <w:p w14:paraId="28D04E59" w14:textId="77777777" w:rsidR="00E33D02" w:rsidRDefault="00E33D02" w:rsidP="00DA2888">
            <w:pPr>
              <w:suppressAutoHyphens/>
              <w:spacing w:after="0"/>
              <w:rPr>
                <w:rFonts w:ascii="Arial" w:hAnsi="Arial" w:cs="Arial"/>
                <w:sz w:val="18"/>
                <w:szCs w:val="18"/>
              </w:rPr>
            </w:pPr>
          </w:p>
          <w:p w14:paraId="59D10CD6" w14:textId="77777777" w:rsidR="00E33D02" w:rsidRDefault="00BB5412" w:rsidP="00DA2888">
            <w:pPr>
              <w:suppressAutoHyphens/>
              <w:spacing w:after="0"/>
              <w:rPr>
                <w:rFonts w:ascii="Arial" w:hAnsi="Arial" w:cs="Arial"/>
                <w:sz w:val="18"/>
                <w:szCs w:val="18"/>
              </w:rPr>
            </w:pPr>
            <w:r>
              <w:rPr>
                <w:rFonts w:ascii="Arial" w:hAnsi="Arial" w:cs="Arial"/>
                <w:sz w:val="18"/>
                <w:szCs w:val="18"/>
              </w:rPr>
              <w:t xml:space="preserve">Replace </w:t>
            </w:r>
            <w:r w:rsidR="002B2C99">
              <w:rPr>
                <w:rFonts w:ascii="Arial" w:hAnsi="Arial" w:cs="Arial"/>
                <w:sz w:val="18"/>
                <w:szCs w:val="18"/>
              </w:rPr>
              <w:t>“</w:t>
            </w:r>
            <w:proofErr w:type="spellStart"/>
            <w:r w:rsidR="002B2C99">
              <w:rPr>
                <w:rFonts w:ascii="Arial" w:hAnsi="Arial" w:cs="Arial"/>
                <w:sz w:val="18"/>
                <w:szCs w:val="18"/>
              </w:rPr>
              <w:t>LinkID</w:t>
            </w:r>
            <w:proofErr w:type="spellEnd"/>
            <w:r w:rsidR="002B2C99">
              <w:rPr>
                <w:rFonts w:ascii="Arial" w:hAnsi="Arial" w:cs="Arial"/>
                <w:sz w:val="18"/>
                <w:szCs w:val="18"/>
              </w:rPr>
              <w:t xml:space="preserve">” with “Service Start Time </w:t>
            </w:r>
            <w:proofErr w:type="spellStart"/>
            <w:r w:rsidR="002B2C99">
              <w:rPr>
                <w:rFonts w:ascii="Arial" w:hAnsi="Arial" w:cs="Arial"/>
                <w:sz w:val="18"/>
                <w:szCs w:val="18"/>
              </w:rPr>
              <w:t>LinkID</w:t>
            </w:r>
            <w:proofErr w:type="spellEnd"/>
            <w:r w:rsidR="002B2C99">
              <w:rPr>
                <w:rFonts w:ascii="Arial" w:hAnsi="Arial" w:cs="Arial"/>
                <w:sz w:val="18"/>
                <w:szCs w:val="18"/>
              </w:rPr>
              <w:t xml:space="preserve">” and replace </w:t>
            </w:r>
            <w:r>
              <w:rPr>
                <w:rFonts w:ascii="Arial" w:hAnsi="Arial" w:cs="Arial"/>
                <w:sz w:val="18"/>
                <w:szCs w:val="18"/>
              </w:rPr>
              <w:t xml:space="preserve">“associated to” </w:t>
            </w:r>
            <w:r w:rsidR="002B2C99">
              <w:rPr>
                <w:rFonts w:ascii="Arial" w:hAnsi="Arial" w:cs="Arial"/>
                <w:sz w:val="18"/>
                <w:szCs w:val="18"/>
              </w:rPr>
              <w:t>with</w:t>
            </w:r>
            <w:r>
              <w:rPr>
                <w:rFonts w:ascii="Arial" w:hAnsi="Arial" w:cs="Arial"/>
                <w:sz w:val="18"/>
                <w:szCs w:val="18"/>
              </w:rPr>
              <w:t xml:space="preserve"> “corresponding to”.</w:t>
            </w:r>
          </w:p>
          <w:p w14:paraId="76B37583" w14:textId="77777777" w:rsidR="00CF5CAE" w:rsidRDefault="00CF5CAE" w:rsidP="00DA2888">
            <w:pPr>
              <w:suppressAutoHyphens/>
              <w:spacing w:after="0"/>
              <w:rPr>
                <w:rFonts w:ascii="Arial" w:hAnsi="Arial" w:cs="Arial"/>
                <w:sz w:val="18"/>
                <w:szCs w:val="18"/>
              </w:rPr>
            </w:pPr>
          </w:p>
          <w:p w14:paraId="2C2E4D31" w14:textId="5DB008CA" w:rsidR="00CF5CAE" w:rsidRPr="00DA2888" w:rsidRDefault="00CF5CAE" w:rsidP="00DA2888">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described above.</w:t>
            </w:r>
          </w:p>
        </w:tc>
      </w:tr>
      <w:tr w:rsidR="00DA2888" w:rsidRPr="00DA2888" w14:paraId="072127E9" w14:textId="746A5264"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67D72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15808</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CB5F14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Muhammad Kumail Haider</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AF5D8E1"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48E1078"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298.38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091AB89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Suggest </w:t>
            </w:r>
            <w:proofErr w:type="gramStart"/>
            <w:r w:rsidRPr="00DA2888">
              <w:rPr>
                <w:rFonts w:ascii="Arial" w:hAnsi="Arial" w:cs="Arial"/>
                <w:sz w:val="18"/>
                <w:szCs w:val="18"/>
              </w:rPr>
              <w:t>to replace</w:t>
            </w:r>
            <w:proofErr w:type="gramEnd"/>
            <w:r w:rsidRPr="00DA2888">
              <w:rPr>
                <w:rFonts w:ascii="Arial" w:hAnsi="Arial" w:cs="Arial"/>
                <w:sz w:val="18"/>
                <w:szCs w:val="18"/>
              </w:rPr>
              <w:t xml:space="preserve"> "Therefore, the MSDU transmitter may consider discarding such MSDU at the transmitter before it is transmitted over-the-air." to "Therefore, the sender may consider discarding such MSDU before it is transmitted over-the-air"</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12943F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as in comment</w:t>
            </w:r>
          </w:p>
        </w:tc>
        <w:tc>
          <w:tcPr>
            <w:tcW w:w="2530" w:type="dxa"/>
            <w:tcBorders>
              <w:top w:val="single" w:sz="4" w:space="0" w:color="auto"/>
              <w:left w:val="single" w:sz="4" w:space="0" w:color="auto"/>
              <w:bottom w:val="single" w:sz="4" w:space="0" w:color="auto"/>
              <w:right w:val="single" w:sz="4" w:space="0" w:color="auto"/>
            </w:tcBorders>
          </w:tcPr>
          <w:p w14:paraId="723AA073" w14:textId="2FF97510" w:rsidR="00DA2888" w:rsidRDefault="00200061" w:rsidP="00DA2888">
            <w:pPr>
              <w:suppressAutoHyphens/>
              <w:spacing w:after="0"/>
              <w:rPr>
                <w:rFonts w:ascii="Arial" w:hAnsi="Arial" w:cs="Arial"/>
                <w:sz w:val="18"/>
                <w:szCs w:val="18"/>
              </w:rPr>
            </w:pPr>
            <w:r>
              <w:rPr>
                <w:rFonts w:ascii="Arial" w:hAnsi="Arial" w:cs="Arial"/>
                <w:sz w:val="18"/>
                <w:szCs w:val="18"/>
              </w:rPr>
              <w:t>Revised</w:t>
            </w:r>
            <w:r w:rsidR="00EC091F">
              <w:rPr>
                <w:rFonts w:ascii="Arial" w:hAnsi="Arial" w:cs="Arial"/>
                <w:sz w:val="18"/>
                <w:szCs w:val="18"/>
              </w:rPr>
              <w:t>.</w:t>
            </w:r>
          </w:p>
          <w:p w14:paraId="100CA3BC" w14:textId="4FF20A42" w:rsidR="00200061" w:rsidRDefault="00200061" w:rsidP="00DA2888">
            <w:pPr>
              <w:suppressAutoHyphens/>
              <w:spacing w:after="0"/>
              <w:rPr>
                <w:rFonts w:ascii="Arial" w:hAnsi="Arial" w:cs="Arial"/>
                <w:sz w:val="18"/>
                <w:szCs w:val="18"/>
              </w:rPr>
            </w:pPr>
          </w:p>
          <w:p w14:paraId="13807134" w14:textId="4FE29DF9" w:rsidR="00200061" w:rsidRDefault="00200061" w:rsidP="00DA2888">
            <w:pPr>
              <w:suppressAutoHyphens/>
              <w:spacing w:after="0"/>
              <w:rPr>
                <w:rFonts w:ascii="Arial" w:hAnsi="Arial" w:cs="Arial"/>
                <w:sz w:val="18"/>
                <w:szCs w:val="18"/>
              </w:rPr>
            </w:pPr>
            <w:r>
              <w:rPr>
                <w:rFonts w:ascii="Arial" w:hAnsi="Arial" w:cs="Arial"/>
                <w:sz w:val="18"/>
                <w:szCs w:val="18"/>
              </w:rPr>
              <w:t>Agreed in principle. Change the sentence to:</w:t>
            </w:r>
          </w:p>
          <w:p w14:paraId="459C9175" w14:textId="77777777" w:rsidR="008A14E4" w:rsidRDefault="008A14E4" w:rsidP="00DA2888">
            <w:pPr>
              <w:suppressAutoHyphens/>
              <w:spacing w:after="0"/>
              <w:rPr>
                <w:rFonts w:ascii="Arial" w:hAnsi="Arial" w:cs="Arial"/>
                <w:sz w:val="18"/>
                <w:szCs w:val="18"/>
              </w:rPr>
            </w:pPr>
          </w:p>
          <w:p w14:paraId="61D33533" w14:textId="77777777" w:rsidR="008A14E4" w:rsidRDefault="008A14E4" w:rsidP="00DA2888">
            <w:pPr>
              <w:suppressAutoHyphens/>
              <w:spacing w:after="0"/>
              <w:rPr>
                <w:rFonts w:ascii="Arial" w:hAnsi="Arial" w:cs="Arial"/>
                <w:sz w:val="18"/>
                <w:szCs w:val="18"/>
              </w:rPr>
            </w:pPr>
            <w:r w:rsidRPr="00DA2888">
              <w:rPr>
                <w:rFonts w:ascii="Arial" w:hAnsi="Arial" w:cs="Arial"/>
                <w:sz w:val="18"/>
                <w:szCs w:val="18"/>
              </w:rPr>
              <w:t xml:space="preserve">"Therefore, the sender may consider discarding </w:t>
            </w:r>
            <w:r w:rsidR="00200061">
              <w:rPr>
                <w:rFonts w:ascii="Arial" w:hAnsi="Arial" w:cs="Arial"/>
                <w:sz w:val="18"/>
                <w:szCs w:val="18"/>
              </w:rPr>
              <w:t>the</w:t>
            </w:r>
            <w:r w:rsidRPr="00DA2888">
              <w:rPr>
                <w:rFonts w:ascii="Arial" w:hAnsi="Arial" w:cs="Arial"/>
                <w:sz w:val="18"/>
                <w:szCs w:val="18"/>
              </w:rPr>
              <w:t xml:space="preserve"> MSDU before it is transmitted over-the-</w:t>
            </w:r>
            <w:proofErr w:type="gramStart"/>
            <w:r w:rsidRPr="00DA2888">
              <w:rPr>
                <w:rFonts w:ascii="Arial" w:hAnsi="Arial" w:cs="Arial"/>
                <w:sz w:val="18"/>
                <w:szCs w:val="18"/>
              </w:rPr>
              <w:t>air</w:t>
            </w:r>
            <w:proofErr w:type="gramEnd"/>
            <w:r w:rsidRPr="00DA2888">
              <w:rPr>
                <w:rFonts w:ascii="Arial" w:hAnsi="Arial" w:cs="Arial"/>
                <w:sz w:val="18"/>
                <w:szCs w:val="18"/>
              </w:rPr>
              <w:t>"</w:t>
            </w:r>
          </w:p>
          <w:p w14:paraId="45FC7663" w14:textId="77777777" w:rsidR="00CF5CAE" w:rsidRDefault="00CF5CAE" w:rsidP="00DA2888">
            <w:pPr>
              <w:suppressAutoHyphens/>
              <w:spacing w:after="0"/>
              <w:rPr>
                <w:rFonts w:ascii="Arial" w:hAnsi="Arial" w:cs="Arial"/>
                <w:sz w:val="18"/>
                <w:szCs w:val="18"/>
              </w:rPr>
            </w:pPr>
          </w:p>
          <w:p w14:paraId="2DE7CB7A" w14:textId="01568E68" w:rsidR="00CF5CAE" w:rsidRPr="00DA2888" w:rsidRDefault="00CF5CAE" w:rsidP="00DA2888">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described above.</w:t>
            </w:r>
          </w:p>
        </w:tc>
      </w:tr>
      <w:tr w:rsidR="00DA2888" w:rsidRPr="00DA2888" w14:paraId="4C8C4340" w14:textId="18D97388"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E04CC9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15809</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928B5F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Muhammad Kumail Haider</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9DA602F"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9A8CA88"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297.09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5B6EACFB"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"For each field starting from the Maximum MSDU Size field, the value 0 is reserved." By this spec, value 0 for Service Start time is reserved. However, it is possible that the lower four octets of TSF for anticipated start time may be 0 if there is a rollover. Please clarify.</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FEEF07A"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Please clarify and amend </w:t>
            </w:r>
            <w:proofErr w:type="spellStart"/>
            <w:r w:rsidRPr="00DA2888">
              <w:rPr>
                <w:rFonts w:ascii="Arial" w:hAnsi="Arial" w:cs="Arial"/>
                <w:sz w:val="18"/>
                <w:szCs w:val="18"/>
              </w:rPr>
              <w:t>thespec</w:t>
            </w:r>
            <w:proofErr w:type="spellEnd"/>
            <w:r w:rsidRPr="00DA2888">
              <w:rPr>
                <w:rFonts w:ascii="Arial" w:hAnsi="Arial" w:cs="Arial"/>
                <w:sz w:val="18"/>
                <w:szCs w:val="18"/>
              </w:rPr>
              <w:t xml:space="preserve"> if needed</w:t>
            </w:r>
          </w:p>
        </w:tc>
        <w:tc>
          <w:tcPr>
            <w:tcW w:w="2530" w:type="dxa"/>
            <w:tcBorders>
              <w:top w:val="single" w:sz="4" w:space="0" w:color="auto"/>
              <w:left w:val="single" w:sz="4" w:space="0" w:color="auto"/>
              <w:bottom w:val="single" w:sz="4" w:space="0" w:color="auto"/>
              <w:right w:val="single" w:sz="4" w:space="0" w:color="auto"/>
            </w:tcBorders>
          </w:tcPr>
          <w:p w14:paraId="7002B445" w14:textId="77777777" w:rsidR="00C37CF9" w:rsidRPr="000406FC" w:rsidRDefault="00C37CF9" w:rsidP="00C37CF9">
            <w:pPr>
              <w:suppressAutoHyphens/>
              <w:spacing w:after="0"/>
              <w:rPr>
                <w:rFonts w:ascii="Arial" w:hAnsi="Arial" w:cs="Arial"/>
                <w:sz w:val="18"/>
                <w:szCs w:val="18"/>
              </w:rPr>
            </w:pPr>
            <w:r w:rsidRPr="000406FC">
              <w:rPr>
                <w:rFonts w:ascii="Arial" w:hAnsi="Arial" w:cs="Arial"/>
                <w:sz w:val="18"/>
                <w:szCs w:val="18"/>
              </w:rPr>
              <w:t>Revised.</w:t>
            </w:r>
          </w:p>
          <w:p w14:paraId="32CABE1E" w14:textId="77777777" w:rsidR="00C37CF9" w:rsidRPr="000406FC" w:rsidRDefault="00C37CF9" w:rsidP="00C37CF9">
            <w:pPr>
              <w:suppressAutoHyphens/>
              <w:spacing w:after="0"/>
              <w:rPr>
                <w:rFonts w:ascii="Arial" w:hAnsi="Arial" w:cs="Arial"/>
                <w:sz w:val="18"/>
                <w:szCs w:val="18"/>
              </w:rPr>
            </w:pPr>
          </w:p>
          <w:p w14:paraId="26EC52E7" w14:textId="77777777" w:rsidR="00C37CF9" w:rsidRPr="000406FC" w:rsidRDefault="00C37CF9" w:rsidP="00C37CF9">
            <w:pPr>
              <w:suppressAutoHyphens/>
              <w:spacing w:after="0"/>
              <w:rPr>
                <w:rFonts w:ascii="Arial" w:hAnsi="Arial" w:cs="Arial"/>
                <w:sz w:val="18"/>
                <w:szCs w:val="18"/>
              </w:rPr>
            </w:pPr>
            <w:r w:rsidRPr="000406FC">
              <w:rPr>
                <w:rFonts w:ascii="Arial" w:hAnsi="Arial" w:cs="Arial"/>
                <w:sz w:val="18"/>
                <w:szCs w:val="18"/>
              </w:rPr>
              <w:t>Same resolution as that of CID 15378.</w:t>
            </w:r>
          </w:p>
          <w:p w14:paraId="40823BE3" w14:textId="77777777" w:rsidR="00071999" w:rsidRDefault="00071999" w:rsidP="00071999">
            <w:pPr>
              <w:suppressAutoHyphens/>
              <w:spacing w:after="0"/>
              <w:rPr>
                <w:rFonts w:ascii="Arial" w:hAnsi="Arial" w:cs="Arial"/>
                <w:sz w:val="18"/>
                <w:szCs w:val="18"/>
              </w:rPr>
            </w:pPr>
          </w:p>
          <w:p w14:paraId="6931F249" w14:textId="79A264BC" w:rsidR="00071999" w:rsidRPr="00DA2888" w:rsidRDefault="00071999" w:rsidP="00071999">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described above (same as the resolution of CID 15378).</w:t>
            </w:r>
          </w:p>
        </w:tc>
      </w:tr>
      <w:tr w:rsidR="00DA2888" w:rsidRPr="00DA2888" w14:paraId="3B1E2612" w14:textId="0556C3A5"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BFCBA4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16079</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98403D2" w14:textId="77777777" w:rsidR="00DA2888" w:rsidRPr="00DA2888" w:rsidRDefault="00DA2888" w:rsidP="00DA2888">
            <w:pPr>
              <w:suppressAutoHyphens/>
              <w:spacing w:after="0"/>
              <w:rPr>
                <w:rFonts w:ascii="Arial" w:hAnsi="Arial" w:cs="Arial"/>
                <w:sz w:val="18"/>
                <w:szCs w:val="18"/>
              </w:rPr>
            </w:pPr>
            <w:proofErr w:type="spellStart"/>
            <w:r w:rsidRPr="00DA2888">
              <w:rPr>
                <w:rFonts w:ascii="Arial" w:hAnsi="Arial" w:cs="Arial"/>
                <w:sz w:val="18"/>
                <w:szCs w:val="18"/>
              </w:rPr>
              <w:t>Insun</w:t>
            </w:r>
            <w:proofErr w:type="spellEnd"/>
            <w:r w:rsidRPr="00DA2888">
              <w:rPr>
                <w:rFonts w:ascii="Arial" w:hAnsi="Arial" w:cs="Arial"/>
                <w:sz w:val="18"/>
                <w:szCs w:val="18"/>
              </w:rPr>
              <w:t xml:space="preserve"> Jang</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0893860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E8A76B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296.17</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0FA1E9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The Figure 9-1002au is not </w:t>
            </w:r>
            <w:proofErr w:type="spellStart"/>
            <w:r w:rsidRPr="00DA2888">
              <w:rPr>
                <w:rFonts w:ascii="Arial" w:hAnsi="Arial" w:cs="Arial"/>
                <w:sz w:val="18"/>
                <w:szCs w:val="18"/>
              </w:rPr>
              <w:t>alinged</w:t>
            </w:r>
            <w:proofErr w:type="spellEnd"/>
            <w:r w:rsidRPr="00DA2888">
              <w:rPr>
                <w:rFonts w:ascii="Arial" w:hAnsi="Arial" w:cs="Arial"/>
                <w:sz w:val="18"/>
                <w:szCs w:val="18"/>
              </w:rPr>
              <w:t xml:space="preserve"> with the </w:t>
            </w:r>
            <w:proofErr w:type="spellStart"/>
            <w:r w:rsidRPr="00DA2888">
              <w:rPr>
                <w:rFonts w:ascii="Arial" w:hAnsi="Arial" w:cs="Arial"/>
                <w:sz w:val="18"/>
                <w:szCs w:val="18"/>
              </w:rPr>
              <w:t>desriptions</w:t>
            </w:r>
            <w:proofErr w:type="spellEnd"/>
            <w:r w:rsidRPr="00DA2888">
              <w:rPr>
                <w:rFonts w:ascii="Arial" w:hAnsi="Arial" w:cs="Arial"/>
                <w:sz w:val="18"/>
                <w:szCs w:val="18"/>
              </w:rPr>
              <w:t xml:space="preserve"> of "MSDU Delivery Info field"</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673FF83"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As in the comment, the Figure 9-1002au should be modified for the part of MSDU Delivery Info</w:t>
            </w:r>
          </w:p>
        </w:tc>
        <w:tc>
          <w:tcPr>
            <w:tcW w:w="2530" w:type="dxa"/>
            <w:tcBorders>
              <w:top w:val="single" w:sz="4" w:space="0" w:color="auto"/>
              <w:left w:val="single" w:sz="4" w:space="0" w:color="auto"/>
              <w:bottom w:val="single" w:sz="4" w:space="0" w:color="auto"/>
              <w:right w:val="single" w:sz="4" w:space="0" w:color="auto"/>
            </w:tcBorders>
          </w:tcPr>
          <w:p w14:paraId="2EE67523" w14:textId="6C4063F0" w:rsidR="00DA2888" w:rsidRDefault="00C65C88" w:rsidP="00DA2888">
            <w:pPr>
              <w:suppressAutoHyphens/>
              <w:spacing w:after="0"/>
              <w:rPr>
                <w:rFonts w:ascii="Arial" w:hAnsi="Arial" w:cs="Arial"/>
                <w:sz w:val="18"/>
                <w:szCs w:val="18"/>
              </w:rPr>
            </w:pPr>
            <w:r>
              <w:rPr>
                <w:rFonts w:ascii="Arial" w:hAnsi="Arial" w:cs="Arial"/>
                <w:sz w:val="18"/>
                <w:szCs w:val="18"/>
              </w:rPr>
              <w:t>Revised</w:t>
            </w:r>
            <w:r w:rsidR="00241AA0">
              <w:rPr>
                <w:rFonts w:ascii="Arial" w:hAnsi="Arial" w:cs="Arial"/>
                <w:sz w:val="18"/>
                <w:szCs w:val="18"/>
              </w:rPr>
              <w:t>.</w:t>
            </w:r>
          </w:p>
          <w:p w14:paraId="5E6EAE2C" w14:textId="77777777" w:rsidR="00241AA0" w:rsidRDefault="00241AA0" w:rsidP="00DA2888">
            <w:pPr>
              <w:suppressAutoHyphens/>
              <w:spacing w:after="0"/>
              <w:rPr>
                <w:rFonts w:ascii="Arial" w:hAnsi="Arial" w:cs="Arial"/>
                <w:sz w:val="18"/>
                <w:szCs w:val="18"/>
              </w:rPr>
            </w:pPr>
          </w:p>
          <w:p w14:paraId="0859FA73" w14:textId="77777777" w:rsidR="00241AA0" w:rsidRDefault="00241AA0" w:rsidP="00DA2888">
            <w:pPr>
              <w:suppressAutoHyphens/>
              <w:spacing w:after="0"/>
              <w:rPr>
                <w:rFonts w:ascii="Arial" w:hAnsi="Arial" w:cs="Arial"/>
                <w:sz w:val="18"/>
                <w:szCs w:val="18"/>
              </w:rPr>
            </w:pPr>
            <w:r>
              <w:rPr>
                <w:rFonts w:ascii="Arial" w:hAnsi="Arial" w:cs="Arial"/>
                <w:sz w:val="18"/>
                <w:szCs w:val="18"/>
              </w:rPr>
              <w:t>Same resolution as CID 15024.</w:t>
            </w:r>
          </w:p>
          <w:p w14:paraId="667445A2" w14:textId="77777777" w:rsidR="00241AA0" w:rsidRDefault="00241AA0" w:rsidP="00DA2888">
            <w:pPr>
              <w:suppressAutoHyphens/>
              <w:spacing w:after="0"/>
              <w:rPr>
                <w:rFonts w:ascii="Arial" w:hAnsi="Arial" w:cs="Arial"/>
                <w:sz w:val="18"/>
                <w:szCs w:val="18"/>
              </w:rPr>
            </w:pPr>
          </w:p>
          <w:p w14:paraId="6C9C4B89" w14:textId="1456FC8D" w:rsidR="00241AA0" w:rsidRPr="00DA2888" w:rsidRDefault="00241AA0" w:rsidP="00DA2888">
            <w:pPr>
              <w:suppressAutoHyphens/>
              <w:spacing w:after="0"/>
              <w:rPr>
                <w:rFonts w:ascii="Arial" w:hAnsi="Arial" w:cs="Arial"/>
                <w:sz w:val="18"/>
                <w:szCs w:val="18"/>
              </w:rPr>
            </w:pPr>
            <w:proofErr w:type="spellStart"/>
            <w:r>
              <w:rPr>
                <w:rFonts w:ascii="Times New Roman" w:hAnsi="Times New Roman" w:cs="Times New Roman"/>
                <w:b/>
                <w:sz w:val="18"/>
                <w:szCs w:val="18"/>
              </w:rPr>
              <w:t>T</w:t>
            </w:r>
            <w:r w:rsidRPr="00F403A3">
              <w:rPr>
                <w:rFonts w:ascii="Times New Roman" w:hAnsi="Times New Roman" w:cs="Times New Roman"/>
                <w:b/>
                <w:sz w:val="18"/>
                <w:szCs w:val="18"/>
              </w:rPr>
              <w:t>Gbe</w:t>
            </w:r>
            <w:proofErr w:type="spellEnd"/>
            <w:r w:rsidRPr="00F403A3">
              <w:rPr>
                <w:rFonts w:ascii="Times New Roman" w:hAnsi="Times New Roman" w:cs="Times New Roman"/>
                <w:b/>
                <w:sz w:val="18"/>
                <w:szCs w:val="18"/>
              </w:rPr>
              <w:t xml:space="preserve"> editor, </w:t>
            </w:r>
            <w:r>
              <w:rPr>
                <w:rFonts w:ascii="Times New Roman" w:hAnsi="Times New Roman" w:cs="Times New Roman"/>
                <w:b/>
                <w:sz w:val="18"/>
                <w:szCs w:val="18"/>
              </w:rPr>
              <w:t>this is the same as the resolution of CID 15024.</w:t>
            </w:r>
          </w:p>
        </w:tc>
      </w:tr>
      <w:tr w:rsidR="00DA2888" w:rsidRPr="00DA2888" w14:paraId="3C0B8496" w14:textId="4488CA62"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EA7667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16134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711D81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SunHee Baek</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129BB86F"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AFF3823"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296.16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C19914D"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Figure 9-1002au (QoS Characteristic element format) includes MSDU Delivery Ratio field and MSDU Count Exponent field. But these two fields didn't have each 1 octet </w:t>
            </w:r>
            <w:proofErr w:type="spellStart"/>
            <w:r w:rsidRPr="00DA2888">
              <w:rPr>
                <w:rFonts w:ascii="Arial" w:hAnsi="Arial" w:cs="Arial"/>
                <w:sz w:val="18"/>
                <w:szCs w:val="18"/>
              </w:rPr>
              <w:t>any more</w:t>
            </w:r>
            <w:proofErr w:type="spellEnd"/>
            <w:r w:rsidRPr="00DA2888">
              <w:rPr>
                <w:rFonts w:ascii="Arial" w:hAnsi="Arial" w:cs="Arial"/>
                <w:sz w:val="18"/>
                <w:szCs w:val="18"/>
              </w:rPr>
              <w:t xml:space="preserve"> because they combined to one </w:t>
            </w:r>
            <w:proofErr w:type="gramStart"/>
            <w:r w:rsidRPr="00DA2888">
              <w:rPr>
                <w:rFonts w:ascii="Arial" w:hAnsi="Arial" w:cs="Arial"/>
                <w:sz w:val="18"/>
                <w:szCs w:val="18"/>
              </w:rPr>
              <w:t>field(</w:t>
            </w:r>
            <w:proofErr w:type="gramEnd"/>
            <w:r w:rsidRPr="00DA2888">
              <w:rPr>
                <w:rFonts w:ascii="Arial" w:hAnsi="Arial" w:cs="Arial"/>
                <w:sz w:val="18"/>
                <w:szCs w:val="18"/>
              </w:rPr>
              <w:t xml:space="preserve">MSDU Delivery Info field) including two subfields; MSDU </w:t>
            </w:r>
            <w:r w:rsidRPr="00DA2888">
              <w:rPr>
                <w:rFonts w:ascii="Arial" w:hAnsi="Arial" w:cs="Arial"/>
                <w:sz w:val="18"/>
                <w:szCs w:val="18"/>
              </w:rPr>
              <w:lastRenderedPageBreak/>
              <w:t>Delivery Ratio subfield and MSDU Count Exponent subfield.</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BE7F0BD"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lastRenderedPageBreak/>
              <w:t xml:space="preserve">The figure of QoS Characteristic element should be modified like that MSDU Delivery Ratio field and MSDU Count Exponent field are removed </w:t>
            </w:r>
            <w:proofErr w:type="gramStart"/>
            <w:r w:rsidRPr="00DA2888">
              <w:rPr>
                <w:rFonts w:ascii="Arial" w:hAnsi="Arial" w:cs="Arial"/>
                <w:sz w:val="18"/>
                <w:szCs w:val="18"/>
              </w:rPr>
              <w:t>and  MSDU</w:t>
            </w:r>
            <w:proofErr w:type="gramEnd"/>
            <w:r w:rsidRPr="00DA2888">
              <w:rPr>
                <w:rFonts w:ascii="Arial" w:hAnsi="Arial" w:cs="Arial"/>
                <w:sz w:val="18"/>
                <w:szCs w:val="18"/>
              </w:rPr>
              <w:t xml:space="preserve"> Delivery Info field is added.</w:t>
            </w:r>
          </w:p>
        </w:tc>
        <w:tc>
          <w:tcPr>
            <w:tcW w:w="2530" w:type="dxa"/>
            <w:tcBorders>
              <w:top w:val="single" w:sz="4" w:space="0" w:color="auto"/>
              <w:left w:val="single" w:sz="4" w:space="0" w:color="auto"/>
              <w:bottom w:val="single" w:sz="4" w:space="0" w:color="auto"/>
              <w:right w:val="single" w:sz="4" w:space="0" w:color="auto"/>
            </w:tcBorders>
          </w:tcPr>
          <w:p w14:paraId="2F501CFA" w14:textId="77777777" w:rsidR="00C65C88" w:rsidRDefault="00C65C88" w:rsidP="00C65C88">
            <w:pPr>
              <w:suppressAutoHyphens/>
              <w:spacing w:after="0"/>
              <w:rPr>
                <w:rFonts w:ascii="Arial" w:hAnsi="Arial" w:cs="Arial"/>
                <w:sz w:val="18"/>
                <w:szCs w:val="18"/>
              </w:rPr>
            </w:pPr>
            <w:r>
              <w:rPr>
                <w:rFonts w:ascii="Arial" w:hAnsi="Arial" w:cs="Arial"/>
                <w:sz w:val="18"/>
                <w:szCs w:val="18"/>
              </w:rPr>
              <w:t>Revised.</w:t>
            </w:r>
          </w:p>
          <w:p w14:paraId="2F746DE6" w14:textId="77777777" w:rsidR="00C65C88" w:rsidRDefault="00C65C88" w:rsidP="00C65C88">
            <w:pPr>
              <w:suppressAutoHyphens/>
              <w:spacing w:after="0"/>
              <w:rPr>
                <w:rFonts w:ascii="Arial" w:hAnsi="Arial" w:cs="Arial"/>
                <w:sz w:val="18"/>
                <w:szCs w:val="18"/>
              </w:rPr>
            </w:pPr>
          </w:p>
          <w:p w14:paraId="20A8EA8C" w14:textId="77777777" w:rsidR="00C65C88" w:rsidRDefault="00C65C88" w:rsidP="00C65C88">
            <w:pPr>
              <w:suppressAutoHyphens/>
              <w:spacing w:after="0"/>
              <w:rPr>
                <w:rFonts w:ascii="Arial" w:hAnsi="Arial" w:cs="Arial"/>
                <w:sz w:val="18"/>
                <w:szCs w:val="18"/>
              </w:rPr>
            </w:pPr>
            <w:r>
              <w:rPr>
                <w:rFonts w:ascii="Arial" w:hAnsi="Arial" w:cs="Arial"/>
                <w:sz w:val="18"/>
                <w:szCs w:val="18"/>
              </w:rPr>
              <w:t>Same resolution as CID 15024.</w:t>
            </w:r>
          </w:p>
          <w:p w14:paraId="0B3AB61C" w14:textId="77777777" w:rsidR="00C65C88" w:rsidRDefault="00C65C88" w:rsidP="00C65C88">
            <w:pPr>
              <w:suppressAutoHyphens/>
              <w:spacing w:after="0"/>
              <w:rPr>
                <w:rFonts w:ascii="Arial" w:hAnsi="Arial" w:cs="Arial"/>
                <w:sz w:val="18"/>
                <w:szCs w:val="18"/>
              </w:rPr>
            </w:pPr>
          </w:p>
          <w:p w14:paraId="4EC8E033" w14:textId="6668FAF4" w:rsidR="00DA2888" w:rsidRPr="00DA2888" w:rsidRDefault="00C65C88" w:rsidP="00C65C88">
            <w:pPr>
              <w:suppressAutoHyphens/>
              <w:spacing w:after="0"/>
              <w:rPr>
                <w:rFonts w:ascii="Arial" w:hAnsi="Arial" w:cs="Arial"/>
                <w:sz w:val="18"/>
                <w:szCs w:val="18"/>
              </w:rPr>
            </w:pPr>
            <w:proofErr w:type="spellStart"/>
            <w:r>
              <w:rPr>
                <w:rFonts w:ascii="Times New Roman" w:hAnsi="Times New Roman" w:cs="Times New Roman"/>
                <w:b/>
                <w:sz w:val="18"/>
                <w:szCs w:val="18"/>
              </w:rPr>
              <w:t>T</w:t>
            </w:r>
            <w:r w:rsidRPr="00F403A3">
              <w:rPr>
                <w:rFonts w:ascii="Times New Roman" w:hAnsi="Times New Roman" w:cs="Times New Roman"/>
                <w:b/>
                <w:sz w:val="18"/>
                <w:szCs w:val="18"/>
              </w:rPr>
              <w:t>Gbe</w:t>
            </w:r>
            <w:proofErr w:type="spellEnd"/>
            <w:r w:rsidRPr="00F403A3">
              <w:rPr>
                <w:rFonts w:ascii="Times New Roman" w:hAnsi="Times New Roman" w:cs="Times New Roman"/>
                <w:b/>
                <w:sz w:val="18"/>
                <w:szCs w:val="18"/>
              </w:rPr>
              <w:t xml:space="preserve"> editor, </w:t>
            </w:r>
            <w:r>
              <w:rPr>
                <w:rFonts w:ascii="Times New Roman" w:hAnsi="Times New Roman" w:cs="Times New Roman"/>
                <w:b/>
                <w:sz w:val="18"/>
                <w:szCs w:val="18"/>
              </w:rPr>
              <w:t>this is the same as the resolution of CID 15024.</w:t>
            </w:r>
          </w:p>
        </w:tc>
      </w:tr>
      <w:tr w:rsidR="00191CAD" w:rsidRPr="00DA2888" w14:paraId="76528EB9" w14:textId="77777777" w:rsidTr="000406FC">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64DF55E"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17646</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7CAE826"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E38BAD7"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164BD6C"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297.09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50C3A09D"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"For each field starting from the Maximum MSDU Size field, the value 0 is reserved." is in the wrong place or is spurious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7BF592B4"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 xml:space="preserve">1) If the field is reserved, it should not be transmitted; </w:t>
            </w:r>
            <w:proofErr w:type="gramStart"/>
            <w:r w:rsidRPr="000406FC">
              <w:rPr>
                <w:rFonts w:ascii="Arial" w:hAnsi="Arial" w:cs="Arial"/>
                <w:sz w:val="18"/>
                <w:szCs w:val="18"/>
              </w:rPr>
              <w:t>instead</w:t>
            </w:r>
            <w:proofErr w:type="gramEnd"/>
            <w:r w:rsidRPr="000406FC">
              <w:rPr>
                <w:rFonts w:ascii="Arial" w:hAnsi="Arial" w:cs="Arial"/>
                <w:sz w:val="18"/>
                <w:szCs w:val="18"/>
              </w:rPr>
              <w:t xml:space="preserve"> it should just be omitted. 2) If we can't agree to that, instead 2a) Try "For each field starting from the Maximum MSDU Size field, the value 0 indicates that the field is reserved." and 2b) This definition should be moved and replicated for each subsequent field, since it does not specifically relate to this Presence subfield</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60624C5B" w14:textId="77777777" w:rsidR="00191CAD" w:rsidRPr="000406FC" w:rsidRDefault="00992229" w:rsidP="002F7D27">
            <w:pPr>
              <w:suppressAutoHyphens/>
              <w:spacing w:after="0"/>
              <w:rPr>
                <w:rFonts w:ascii="Arial" w:hAnsi="Arial" w:cs="Arial"/>
                <w:sz w:val="18"/>
                <w:szCs w:val="18"/>
              </w:rPr>
            </w:pPr>
            <w:r w:rsidRPr="000406FC">
              <w:rPr>
                <w:rFonts w:ascii="Arial" w:hAnsi="Arial" w:cs="Arial"/>
                <w:sz w:val="18"/>
                <w:szCs w:val="18"/>
              </w:rPr>
              <w:t>Revised.</w:t>
            </w:r>
          </w:p>
          <w:p w14:paraId="565D5744" w14:textId="77777777" w:rsidR="00992229" w:rsidRPr="000406FC" w:rsidRDefault="00992229" w:rsidP="002F7D27">
            <w:pPr>
              <w:suppressAutoHyphens/>
              <w:spacing w:after="0"/>
              <w:rPr>
                <w:rFonts w:ascii="Arial" w:hAnsi="Arial" w:cs="Arial"/>
                <w:sz w:val="18"/>
                <w:szCs w:val="18"/>
              </w:rPr>
            </w:pPr>
          </w:p>
          <w:p w14:paraId="7C7EC3EB" w14:textId="76C85C53" w:rsidR="00992229" w:rsidRPr="000406FC" w:rsidRDefault="002359DF" w:rsidP="002F7D27">
            <w:pPr>
              <w:suppressAutoHyphens/>
              <w:spacing w:after="0"/>
              <w:rPr>
                <w:rFonts w:ascii="Arial" w:hAnsi="Arial" w:cs="Arial"/>
                <w:sz w:val="18"/>
                <w:szCs w:val="18"/>
              </w:rPr>
            </w:pPr>
            <w:r w:rsidRPr="000406FC">
              <w:rPr>
                <w:rFonts w:ascii="Arial" w:hAnsi="Arial" w:cs="Arial"/>
                <w:sz w:val="18"/>
                <w:szCs w:val="18"/>
              </w:rPr>
              <w:t xml:space="preserve">Same resolution as that of </w:t>
            </w:r>
            <w:r w:rsidR="00992229" w:rsidRPr="000406FC">
              <w:rPr>
                <w:rFonts w:ascii="Arial" w:hAnsi="Arial" w:cs="Arial"/>
                <w:sz w:val="18"/>
                <w:szCs w:val="18"/>
              </w:rPr>
              <w:t>CID 15378</w:t>
            </w:r>
            <w:r w:rsidRPr="000406FC">
              <w:rPr>
                <w:rFonts w:ascii="Arial" w:hAnsi="Arial" w:cs="Arial"/>
                <w:sz w:val="18"/>
                <w:szCs w:val="18"/>
              </w:rPr>
              <w:t>.</w:t>
            </w:r>
          </w:p>
          <w:p w14:paraId="78238588" w14:textId="77777777" w:rsidR="00992229" w:rsidRPr="000406FC" w:rsidRDefault="00992229" w:rsidP="002F7D27">
            <w:pPr>
              <w:suppressAutoHyphens/>
              <w:spacing w:after="0"/>
              <w:rPr>
                <w:rFonts w:ascii="Arial" w:hAnsi="Arial" w:cs="Arial"/>
                <w:sz w:val="18"/>
                <w:szCs w:val="18"/>
              </w:rPr>
            </w:pPr>
          </w:p>
          <w:p w14:paraId="404E9C43" w14:textId="77777777" w:rsidR="002359DF" w:rsidRPr="000406FC" w:rsidRDefault="002359DF" w:rsidP="002F7D27">
            <w:pPr>
              <w:suppressAutoHyphens/>
              <w:spacing w:after="0"/>
              <w:rPr>
                <w:rFonts w:ascii="Times New Roman" w:hAnsi="Times New Roman" w:cs="Times New Roman"/>
                <w:b/>
                <w:sz w:val="18"/>
                <w:szCs w:val="18"/>
              </w:rPr>
            </w:pPr>
          </w:p>
          <w:p w14:paraId="41E1F4BD" w14:textId="77777777" w:rsidR="002359DF" w:rsidRPr="000406FC" w:rsidRDefault="002359DF" w:rsidP="002F7D27">
            <w:pPr>
              <w:suppressAutoHyphens/>
              <w:spacing w:after="0"/>
              <w:rPr>
                <w:rFonts w:ascii="Times New Roman" w:hAnsi="Times New Roman" w:cs="Times New Roman"/>
                <w:b/>
                <w:sz w:val="18"/>
                <w:szCs w:val="18"/>
              </w:rPr>
            </w:pPr>
          </w:p>
          <w:p w14:paraId="2CA835FE" w14:textId="77777777" w:rsidR="002359DF" w:rsidRPr="000406FC" w:rsidRDefault="002359DF" w:rsidP="002F7D27">
            <w:pPr>
              <w:suppressAutoHyphens/>
              <w:spacing w:after="0"/>
              <w:rPr>
                <w:rFonts w:ascii="Times New Roman" w:hAnsi="Times New Roman" w:cs="Times New Roman"/>
                <w:b/>
                <w:sz w:val="18"/>
                <w:szCs w:val="18"/>
              </w:rPr>
            </w:pPr>
          </w:p>
          <w:p w14:paraId="547934FA" w14:textId="77777777" w:rsidR="002359DF" w:rsidRPr="000406FC" w:rsidRDefault="002359DF" w:rsidP="002F7D27">
            <w:pPr>
              <w:suppressAutoHyphens/>
              <w:spacing w:after="0"/>
              <w:rPr>
                <w:rFonts w:ascii="Times New Roman" w:hAnsi="Times New Roman" w:cs="Times New Roman"/>
                <w:b/>
                <w:sz w:val="18"/>
                <w:szCs w:val="18"/>
              </w:rPr>
            </w:pPr>
          </w:p>
          <w:p w14:paraId="170A0445" w14:textId="4C2C244B" w:rsidR="00992229" w:rsidRPr="000406FC" w:rsidRDefault="00992229" w:rsidP="002F7D27">
            <w:pPr>
              <w:suppressAutoHyphens/>
              <w:spacing w:after="0"/>
              <w:rPr>
                <w:rFonts w:ascii="Arial" w:hAnsi="Arial" w:cs="Arial"/>
                <w:sz w:val="18"/>
                <w:szCs w:val="18"/>
              </w:rPr>
            </w:pPr>
            <w:proofErr w:type="spellStart"/>
            <w:r w:rsidRPr="000406FC">
              <w:rPr>
                <w:rFonts w:ascii="Times New Roman" w:hAnsi="Times New Roman" w:cs="Times New Roman"/>
                <w:b/>
                <w:sz w:val="18"/>
                <w:szCs w:val="18"/>
              </w:rPr>
              <w:t>TGbe</w:t>
            </w:r>
            <w:proofErr w:type="spellEnd"/>
            <w:r w:rsidRPr="000406FC">
              <w:rPr>
                <w:rFonts w:ascii="Times New Roman" w:hAnsi="Times New Roman" w:cs="Times New Roman"/>
                <w:b/>
                <w:sz w:val="18"/>
                <w:szCs w:val="18"/>
              </w:rPr>
              <w:t xml:space="preserve"> editor, please make the same changes as </w:t>
            </w:r>
            <w:r w:rsidR="002359DF" w:rsidRPr="000406FC">
              <w:rPr>
                <w:rFonts w:ascii="Times New Roman" w:hAnsi="Times New Roman" w:cs="Times New Roman"/>
                <w:b/>
                <w:sz w:val="18"/>
                <w:szCs w:val="18"/>
              </w:rPr>
              <w:t xml:space="preserve">in </w:t>
            </w:r>
            <w:r w:rsidRPr="000406FC">
              <w:rPr>
                <w:rFonts w:ascii="Times New Roman" w:hAnsi="Times New Roman" w:cs="Times New Roman"/>
                <w:b/>
                <w:sz w:val="18"/>
                <w:szCs w:val="18"/>
              </w:rPr>
              <w:t>the resolution of CID 15378.</w:t>
            </w:r>
          </w:p>
        </w:tc>
      </w:tr>
      <w:tr w:rsidR="004E5486" w:rsidRPr="00DA2888" w14:paraId="7D5C3744" w14:textId="77777777" w:rsidTr="002F7D2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85E7A48"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18014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B8618B1"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Duncan Ho</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26DED6F"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E3A7877"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296.16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42C4F76"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The MSDU Delivery Ratio field and MSDU Count Exponent field in Figure 9-1002au are incorrect.</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12F140BB"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Rename the "MSDU Delivery Ratio" field to "MSDU Delivery Info" and remove the "MSDU Count Exponent" field from the figure.</w:t>
            </w:r>
          </w:p>
        </w:tc>
        <w:tc>
          <w:tcPr>
            <w:tcW w:w="2530" w:type="dxa"/>
            <w:tcBorders>
              <w:top w:val="single" w:sz="4" w:space="0" w:color="auto"/>
              <w:left w:val="single" w:sz="4" w:space="0" w:color="auto"/>
              <w:bottom w:val="single" w:sz="4" w:space="0" w:color="auto"/>
              <w:right w:val="single" w:sz="4" w:space="0" w:color="auto"/>
            </w:tcBorders>
          </w:tcPr>
          <w:p w14:paraId="4C4CF7C3"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Revised.</w:t>
            </w:r>
          </w:p>
          <w:p w14:paraId="3FC9C5A9" w14:textId="77777777" w:rsidR="004E5486" w:rsidRPr="00A575E3" w:rsidRDefault="004E5486" w:rsidP="002F7D27">
            <w:pPr>
              <w:suppressAutoHyphens/>
              <w:spacing w:after="0"/>
              <w:rPr>
                <w:rFonts w:ascii="Arial" w:hAnsi="Arial" w:cs="Arial"/>
                <w:sz w:val="18"/>
                <w:szCs w:val="18"/>
              </w:rPr>
            </w:pPr>
          </w:p>
          <w:p w14:paraId="3AB0CBB9"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Same resolution as CID 15024.</w:t>
            </w:r>
          </w:p>
          <w:p w14:paraId="2B843E31" w14:textId="77777777" w:rsidR="004E5486" w:rsidRPr="00A575E3" w:rsidRDefault="004E5486" w:rsidP="002F7D27">
            <w:pPr>
              <w:suppressAutoHyphens/>
              <w:spacing w:after="0"/>
              <w:rPr>
                <w:rFonts w:ascii="Arial" w:hAnsi="Arial" w:cs="Arial"/>
                <w:sz w:val="18"/>
                <w:szCs w:val="18"/>
              </w:rPr>
            </w:pPr>
          </w:p>
          <w:p w14:paraId="0B52AA4E" w14:textId="77777777" w:rsidR="004E5486" w:rsidRPr="00A575E3" w:rsidRDefault="004E5486" w:rsidP="002F7D27">
            <w:pPr>
              <w:suppressAutoHyphens/>
              <w:spacing w:after="0"/>
              <w:rPr>
                <w:rFonts w:ascii="Arial" w:hAnsi="Arial" w:cs="Arial"/>
                <w:sz w:val="18"/>
                <w:szCs w:val="18"/>
              </w:rPr>
            </w:pPr>
            <w:proofErr w:type="spellStart"/>
            <w:r w:rsidRPr="00A575E3">
              <w:rPr>
                <w:rFonts w:ascii="Times New Roman" w:hAnsi="Times New Roman" w:cs="Times New Roman"/>
                <w:b/>
                <w:sz w:val="18"/>
                <w:szCs w:val="18"/>
              </w:rPr>
              <w:t>TGbe</w:t>
            </w:r>
            <w:proofErr w:type="spellEnd"/>
            <w:r w:rsidRPr="00A575E3">
              <w:rPr>
                <w:rFonts w:ascii="Times New Roman" w:hAnsi="Times New Roman" w:cs="Times New Roman"/>
                <w:b/>
                <w:sz w:val="18"/>
                <w:szCs w:val="18"/>
              </w:rPr>
              <w:t xml:space="preserve"> editor, this is the same as the resolution of CID 15024.</w:t>
            </w:r>
          </w:p>
        </w:tc>
      </w:tr>
      <w:tr w:rsidR="00DA2888" w:rsidRPr="00DA2888" w14:paraId="1A774C67" w14:textId="5DCEB18B"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FE61E54"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18041</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A2661B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D809F2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A664893"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296.01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0FB0C1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Simplify the text.</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2A0B9C48"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Modify </w:t>
            </w:r>
            <w:proofErr w:type="gramStart"/>
            <w:r w:rsidRPr="00DA2888">
              <w:rPr>
                <w:rFonts w:ascii="Arial" w:hAnsi="Arial" w:cs="Arial"/>
                <w:sz w:val="18"/>
                <w:szCs w:val="18"/>
              </w:rPr>
              <w:t>to  "</w:t>
            </w:r>
            <w:proofErr w:type="gramEnd"/>
            <w:r w:rsidRPr="00DA2888">
              <w:rPr>
                <w:rFonts w:ascii="Arial" w:hAnsi="Arial" w:cs="Arial"/>
                <w:sz w:val="18"/>
                <w:szCs w:val="18"/>
              </w:rPr>
              <w:t>The QoS Characteristics element format is defined</w:t>
            </w:r>
            <w:r w:rsidRPr="00DA2888">
              <w:rPr>
                <w:rFonts w:ascii="Arial" w:hAnsi="Arial" w:cs="Arial"/>
                <w:sz w:val="18"/>
                <w:szCs w:val="18"/>
              </w:rPr>
              <w:br/>
              <w:t>in Figure 9-1002au (QoS Characteristics element format)."</w:t>
            </w:r>
          </w:p>
        </w:tc>
        <w:tc>
          <w:tcPr>
            <w:tcW w:w="2530" w:type="dxa"/>
            <w:tcBorders>
              <w:top w:val="single" w:sz="4" w:space="0" w:color="auto"/>
              <w:left w:val="single" w:sz="4" w:space="0" w:color="auto"/>
              <w:bottom w:val="single" w:sz="4" w:space="0" w:color="auto"/>
              <w:right w:val="single" w:sz="4" w:space="0" w:color="auto"/>
            </w:tcBorders>
          </w:tcPr>
          <w:p w14:paraId="6997827E" w14:textId="129B3FCA" w:rsidR="00041581" w:rsidRDefault="00041581" w:rsidP="00041581">
            <w:pPr>
              <w:suppressAutoHyphens/>
              <w:spacing w:after="0"/>
              <w:rPr>
                <w:rFonts w:ascii="Arial" w:hAnsi="Arial" w:cs="Arial"/>
                <w:sz w:val="18"/>
                <w:szCs w:val="18"/>
              </w:rPr>
            </w:pPr>
            <w:r>
              <w:rPr>
                <w:rFonts w:ascii="Arial" w:hAnsi="Arial" w:cs="Arial"/>
                <w:sz w:val="18"/>
                <w:szCs w:val="18"/>
              </w:rPr>
              <w:t>A</w:t>
            </w:r>
            <w:r w:rsidR="0046238B">
              <w:rPr>
                <w:rFonts w:ascii="Arial" w:hAnsi="Arial" w:cs="Arial"/>
                <w:sz w:val="18"/>
                <w:szCs w:val="18"/>
              </w:rPr>
              <w:t>ccept</w:t>
            </w:r>
            <w:r w:rsidR="00981459">
              <w:rPr>
                <w:rFonts w:ascii="Arial" w:hAnsi="Arial" w:cs="Arial"/>
                <w:sz w:val="18"/>
                <w:szCs w:val="18"/>
              </w:rPr>
              <w:t>ed.</w:t>
            </w:r>
          </w:p>
          <w:p w14:paraId="5D7E0573" w14:textId="26800B94" w:rsidR="00AF7984" w:rsidRPr="00DA2888" w:rsidRDefault="00AF7984" w:rsidP="00DA2888">
            <w:pPr>
              <w:suppressAutoHyphens/>
              <w:spacing w:after="0"/>
              <w:rPr>
                <w:rFonts w:ascii="Arial" w:hAnsi="Arial" w:cs="Arial"/>
                <w:sz w:val="18"/>
                <w:szCs w:val="18"/>
              </w:rPr>
            </w:pPr>
            <w:r>
              <w:rPr>
                <w:rFonts w:ascii="Arial" w:hAnsi="Arial" w:cs="Arial"/>
                <w:sz w:val="18"/>
                <w:szCs w:val="18"/>
              </w:rPr>
              <w:t xml:space="preserve"> </w:t>
            </w:r>
          </w:p>
        </w:tc>
      </w:tr>
      <w:tr w:rsidR="00DA2888" w:rsidRPr="00DA2888" w14:paraId="2199D989" w14:textId="031E9FA8"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DBAC184"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18042</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09EC45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5DEF9E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626B50A"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296.50</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5FC267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Values for the Direction subfield in Table 9-401r does not align with the values in the text description. For </w:t>
            </w:r>
            <w:proofErr w:type="gramStart"/>
            <w:r w:rsidRPr="00DA2888">
              <w:rPr>
                <w:rFonts w:ascii="Arial" w:hAnsi="Arial" w:cs="Arial"/>
                <w:sz w:val="18"/>
                <w:szCs w:val="18"/>
              </w:rPr>
              <w:t>example</w:t>
            </w:r>
            <w:proofErr w:type="gramEnd"/>
            <w:r w:rsidRPr="00DA2888">
              <w:rPr>
                <w:rFonts w:ascii="Arial" w:hAnsi="Arial" w:cs="Arial"/>
                <w:sz w:val="18"/>
                <w:szCs w:val="18"/>
              </w:rPr>
              <w:t xml:space="preserve"> Direction value 1 is indicated as Direct Link in the Table (Bit 0 is set to 1), whereas value 2 is Direct Link in the text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55C50EF"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Fixed the Bit numbering in the Table to match Direction values in the text description.</w:t>
            </w:r>
          </w:p>
        </w:tc>
        <w:tc>
          <w:tcPr>
            <w:tcW w:w="2530" w:type="dxa"/>
            <w:tcBorders>
              <w:top w:val="single" w:sz="4" w:space="0" w:color="auto"/>
              <w:left w:val="single" w:sz="4" w:space="0" w:color="auto"/>
              <w:bottom w:val="single" w:sz="4" w:space="0" w:color="auto"/>
              <w:right w:val="single" w:sz="4" w:space="0" w:color="auto"/>
            </w:tcBorders>
          </w:tcPr>
          <w:p w14:paraId="06EADE42" w14:textId="77777777" w:rsidR="00DA2888" w:rsidRDefault="007E646E" w:rsidP="00DA2888">
            <w:pPr>
              <w:suppressAutoHyphens/>
              <w:spacing w:after="0"/>
              <w:rPr>
                <w:rFonts w:ascii="Arial" w:hAnsi="Arial" w:cs="Arial"/>
                <w:sz w:val="18"/>
                <w:szCs w:val="18"/>
              </w:rPr>
            </w:pPr>
            <w:r>
              <w:rPr>
                <w:rFonts w:ascii="Arial" w:hAnsi="Arial" w:cs="Arial"/>
                <w:sz w:val="18"/>
                <w:szCs w:val="18"/>
              </w:rPr>
              <w:t>Revised.</w:t>
            </w:r>
          </w:p>
          <w:p w14:paraId="44BD6949" w14:textId="77777777" w:rsidR="007E646E" w:rsidRDefault="007E646E" w:rsidP="00DA2888">
            <w:pPr>
              <w:suppressAutoHyphens/>
              <w:spacing w:after="0"/>
              <w:rPr>
                <w:rFonts w:ascii="Arial" w:hAnsi="Arial" w:cs="Arial"/>
                <w:sz w:val="18"/>
                <w:szCs w:val="18"/>
              </w:rPr>
            </w:pPr>
          </w:p>
          <w:p w14:paraId="14638399" w14:textId="77777777" w:rsidR="007E646E" w:rsidRDefault="007E646E" w:rsidP="00DA2888">
            <w:pPr>
              <w:suppressAutoHyphens/>
              <w:spacing w:after="0"/>
              <w:rPr>
                <w:rFonts w:ascii="Arial" w:hAnsi="Arial" w:cs="Arial"/>
                <w:sz w:val="18"/>
                <w:szCs w:val="18"/>
              </w:rPr>
            </w:pPr>
            <w:r>
              <w:rPr>
                <w:rFonts w:ascii="Arial" w:hAnsi="Arial" w:cs="Arial"/>
                <w:sz w:val="18"/>
                <w:szCs w:val="18"/>
              </w:rPr>
              <w:t>Same resolution as CID 15011.</w:t>
            </w:r>
          </w:p>
          <w:p w14:paraId="78CD9CF6" w14:textId="77777777" w:rsidR="007E646E" w:rsidRDefault="007E646E" w:rsidP="00DA2888">
            <w:pPr>
              <w:suppressAutoHyphens/>
              <w:spacing w:after="0"/>
              <w:rPr>
                <w:rFonts w:ascii="Arial" w:hAnsi="Arial" w:cs="Arial"/>
                <w:sz w:val="18"/>
                <w:szCs w:val="18"/>
              </w:rPr>
            </w:pPr>
          </w:p>
          <w:p w14:paraId="48DFACB9" w14:textId="353D64EE" w:rsidR="007E646E" w:rsidRPr="00DA2888" w:rsidRDefault="007E646E" w:rsidP="00DA2888">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same changes as in the resolution of CID 15011.</w:t>
            </w:r>
          </w:p>
        </w:tc>
      </w:tr>
      <w:tr w:rsidR="00DA2888" w:rsidRPr="00DA2888" w14:paraId="68613FBE" w14:textId="6F8BFE60"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63B282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18043</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680094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8F1C47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E0AB584"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296.23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BE249D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In Figure 9-1002au, the MSDU Delivery Ratio and the MSDU Delivery Exponent fields are listed as two separate 1 octet fields. However, in Figure 9-1002aw these two fields have been merged into a new MSDU Delivery Info field, each consisting of 4 bits.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337A27B"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Fix Figure 9-1002au to make it consistent with Figure 9-1002aw.</w:t>
            </w:r>
          </w:p>
        </w:tc>
        <w:tc>
          <w:tcPr>
            <w:tcW w:w="2530" w:type="dxa"/>
            <w:tcBorders>
              <w:top w:val="single" w:sz="4" w:space="0" w:color="auto"/>
              <w:left w:val="single" w:sz="4" w:space="0" w:color="auto"/>
              <w:bottom w:val="single" w:sz="4" w:space="0" w:color="auto"/>
              <w:right w:val="single" w:sz="4" w:space="0" w:color="auto"/>
            </w:tcBorders>
          </w:tcPr>
          <w:p w14:paraId="17018299" w14:textId="77777777" w:rsidR="00825D5A" w:rsidRDefault="00825D5A" w:rsidP="00825D5A">
            <w:pPr>
              <w:suppressAutoHyphens/>
              <w:spacing w:after="0"/>
              <w:rPr>
                <w:rFonts w:ascii="Arial" w:hAnsi="Arial" w:cs="Arial"/>
                <w:sz w:val="18"/>
                <w:szCs w:val="18"/>
              </w:rPr>
            </w:pPr>
            <w:r>
              <w:rPr>
                <w:rFonts w:ascii="Arial" w:hAnsi="Arial" w:cs="Arial"/>
                <w:sz w:val="18"/>
                <w:szCs w:val="18"/>
              </w:rPr>
              <w:t>Revised.</w:t>
            </w:r>
          </w:p>
          <w:p w14:paraId="2FFBECF8" w14:textId="77777777" w:rsidR="00825D5A" w:rsidRDefault="00825D5A" w:rsidP="00825D5A">
            <w:pPr>
              <w:suppressAutoHyphens/>
              <w:spacing w:after="0"/>
              <w:rPr>
                <w:rFonts w:ascii="Arial" w:hAnsi="Arial" w:cs="Arial"/>
                <w:sz w:val="18"/>
                <w:szCs w:val="18"/>
              </w:rPr>
            </w:pPr>
          </w:p>
          <w:p w14:paraId="6EBEA136" w14:textId="77777777" w:rsidR="00825D5A" w:rsidRDefault="00825D5A" w:rsidP="00825D5A">
            <w:pPr>
              <w:suppressAutoHyphens/>
              <w:spacing w:after="0"/>
              <w:rPr>
                <w:rFonts w:ascii="Arial" w:hAnsi="Arial" w:cs="Arial"/>
                <w:sz w:val="18"/>
                <w:szCs w:val="18"/>
              </w:rPr>
            </w:pPr>
            <w:r>
              <w:rPr>
                <w:rFonts w:ascii="Arial" w:hAnsi="Arial" w:cs="Arial"/>
                <w:sz w:val="18"/>
                <w:szCs w:val="18"/>
              </w:rPr>
              <w:t>Same resolution as CID 15024.</w:t>
            </w:r>
          </w:p>
          <w:p w14:paraId="223B7A86" w14:textId="77777777" w:rsidR="00825D5A" w:rsidRDefault="00825D5A" w:rsidP="00825D5A">
            <w:pPr>
              <w:suppressAutoHyphens/>
              <w:spacing w:after="0"/>
              <w:rPr>
                <w:rFonts w:ascii="Arial" w:hAnsi="Arial" w:cs="Arial"/>
                <w:sz w:val="18"/>
                <w:szCs w:val="18"/>
              </w:rPr>
            </w:pPr>
          </w:p>
          <w:p w14:paraId="68AA90A6" w14:textId="5ED81B5A" w:rsidR="00DA2888" w:rsidRPr="00DA2888" w:rsidRDefault="00825D5A" w:rsidP="00825D5A">
            <w:pPr>
              <w:suppressAutoHyphens/>
              <w:spacing w:after="0"/>
              <w:rPr>
                <w:rFonts w:ascii="Arial" w:hAnsi="Arial" w:cs="Arial"/>
                <w:sz w:val="18"/>
                <w:szCs w:val="18"/>
              </w:rPr>
            </w:pPr>
            <w:proofErr w:type="spellStart"/>
            <w:r>
              <w:rPr>
                <w:rFonts w:ascii="Times New Roman" w:hAnsi="Times New Roman" w:cs="Times New Roman"/>
                <w:b/>
                <w:sz w:val="18"/>
                <w:szCs w:val="18"/>
              </w:rPr>
              <w:t>T</w:t>
            </w:r>
            <w:r w:rsidRPr="00F403A3">
              <w:rPr>
                <w:rFonts w:ascii="Times New Roman" w:hAnsi="Times New Roman" w:cs="Times New Roman"/>
                <w:b/>
                <w:sz w:val="18"/>
                <w:szCs w:val="18"/>
              </w:rPr>
              <w:t>Gbe</w:t>
            </w:r>
            <w:proofErr w:type="spellEnd"/>
            <w:r w:rsidRPr="00F403A3">
              <w:rPr>
                <w:rFonts w:ascii="Times New Roman" w:hAnsi="Times New Roman" w:cs="Times New Roman"/>
                <w:b/>
                <w:sz w:val="18"/>
                <w:szCs w:val="18"/>
              </w:rPr>
              <w:t xml:space="preserve"> editor, </w:t>
            </w:r>
            <w:r>
              <w:rPr>
                <w:rFonts w:ascii="Times New Roman" w:hAnsi="Times New Roman" w:cs="Times New Roman"/>
                <w:b/>
                <w:sz w:val="18"/>
                <w:szCs w:val="18"/>
              </w:rPr>
              <w:t>this is the same as the resolution of CID 15024.</w:t>
            </w:r>
          </w:p>
        </w:tc>
      </w:tr>
      <w:tr w:rsidR="006E0DB5" w:rsidRPr="00DA2888" w14:paraId="61A79B9B" w14:textId="3D3BC345"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C4E2C2"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18045</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43C01D2"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D1EAADC"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C8D7E09"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298.18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B28D705"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 xml:space="preserve">Why can't the Service Start Time be specified </w:t>
            </w:r>
            <w:proofErr w:type="spellStart"/>
            <w:r w:rsidRPr="00DA2888">
              <w:rPr>
                <w:rFonts w:ascii="Arial" w:hAnsi="Arial" w:cs="Arial"/>
                <w:sz w:val="18"/>
                <w:szCs w:val="18"/>
              </w:rPr>
              <w:t>w.r.t.</w:t>
            </w:r>
            <w:proofErr w:type="spellEnd"/>
            <w:r w:rsidRPr="00DA2888">
              <w:rPr>
                <w:rFonts w:ascii="Arial" w:hAnsi="Arial" w:cs="Arial"/>
                <w:sz w:val="18"/>
                <w:szCs w:val="18"/>
              </w:rPr>
              <w:t xml:space="preserve"> the TSF of the current link where the QoS Characteristics element is being sent? Clarify why a separate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is needed.</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8CD93B0"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 xml:space="preserve">Clarify as per the comment. If Service Start Time can be specified </w:t>
            </w:r>
            <w:proofErr w:type="spellStart"/>
            <w:r w:rsidRPr="00DA2888">
              <w:rPr>
                <w:rFonts w:ascii="Arial" w:hAnsi="Arial" w:cs="Arial"/>
                <w:sz w:val="18"/>
                <w:szCs w:val="18"/>
              </w:rPr>
              <w:t>w.r.t.</w:t>
            </w:r>
            <w:proofErr w:type="spellEnd"/>
            <w:r w:rsidRPr="00DA2888">
              <w:rPr>
                <w:rFonts w:ascii="Arial" w:hAnsi="Arial" w:cs="Arial"/>
                <w:sz w:val="18"/>
                <w:szCs w:val="18"/>
              </w:rPr>
              <w:t xml:space="preserve"> the current link, then remove the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w:t>
            </w:r>
            <w:r w:rsidRPr="00DA2888">
              <w:rPr>
                <w:rFonts w:ascii="Arial" w:hAnsi="Arial" w:cs="Arial"/>
                <w:sz w:val="18"/>
                <w:szCs w:val="18"/>
              </w:rPr>
              <w:br/>
            </w:r>
            <w:r w:rsidRPr="00DA2888">
              <w:rPr>
                <w:rFonts w:ascii="Arial" w:hAnsi="Arial" w:cs="Arial"/>
                <w:sz w:val="18"/>
                <w:szCs w:val="18"/>
              </w:rPr>
              <w:br/>
              <w:t xml:space="preserve">If keeping the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then need to change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on line 18 to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w:t>
            </w:r>
          </w:p>
        </w:tc>
        <w:tc>
          <w:tcPr>
            <w:tcW w:w="2530" w:type="dxa"/>
            <w:tcBorders>
              <w:top w:val="single" w:sz="4" w:space="0" w:color="auto"/>
              <w:left w:val="single" w:sz="4" w:space="0" w:color="auto"/>
              <w:bottom w:val="single" w:sz="4" w:space="0" w:color="auto"/>
              <w:right w:val="single" w:sz="4" w:space="0" w:color="auto"/>
            </w:tcBorders>
          </w:tcPr>
          <w:p w14:paraId="1B3271A3" w14:textId="77777777" w:rsidR="006E0DB5" w:rsidRDefault="006D0DD5" w:rsidP="006E0DB5">
            <w:pPr>
              <w:suppressAutoHyphens/>
              <w:spacing w:after="0"/>
              <w:rPr>
                <w:rFonts w:ascii="Arial" w:hAnsi="Arial" w:cs="Arial"/>
                <w:sz w:val="18"/>
                <w:szCs w:val="18"/>
              </w:rPr>
            </w:pPr>
            <w:r>
              <w:rPr>
                <w:rFonts w:ascii="Arial" w:hAnsi="Arial" w:cs="Arial"/>
                <w:sz w:val="18"/>
                <w:szCs w:val="18"/>
              </w:rPr>
              <w:t>Rejected.</w:t>
            </w:r>
          </w:p>
          <w:p w14:paraId="62D8C08C" w14:textId="77777777" w:rsidR="006D0DD5" w:rsidRDefault="006D0DD5" w:rsidP="006E0DB5">
            <w:pPr>
              <w:suppressAutoHyphens/>
              <w:spacing w:after="0"/>
              <w:rPr>
                <w:rFonts w:ascii="Arial" w:hAnsi="Arial" w:cs="Arial"/>
                <w:sz w:val="18"/>
                <w:szCs w:val="18"/>
              </w:rPr>
            </w:pPr>
          </w:p>
          <w:p w14:paraId="0C961AB1" w14:textId="47D383C2" w:rsidR="00F22180" w:rsidRDefault="006D0DD5" w:rsidP="006E0DB5">
            <w:pPr>
              <w:suppressAutoHyphens/>
              <w:spacing w:after="0"/>
              <w:rPr>
                <w:rFonts w:ascii="Arial" w:hAnsi="Arial" w:cs="Arial"/>
                <w:sz w:val="18"/>
                <w:szCs w:val="18"/>
              </w:rPr>
            </w:pPr>
            <w:r>
              <w:rPr>
                <w:rFonts w:ascii="Arial" w:hAnsi="Arial" w:cs="Arial"/>
                <w:sz w:val="18"/>
                <w:szCs w:val="18"/>
              </w:rPr>
              <w:t xml:space="preserve">The reason </w:t>
            </w:r>
            <w:r w:rsidR="00C91765">
              <w:rPr>
                <w:rFonts w:ascii="Arial" w:hAnsi="Arial" w:cs="Arial"/>
                <w:sz w:val="18"/>
                <w:szCs w:val="18"/>
              </w:rPr>
              <w:t xml:space="preserve">for this field is </w:t>
            </w:r>
            <w:r w:rsidR="008C1898">
              <w:rPr>
                <w:rFonts w:ascii="Arial" w:hAnsi="Arial" w:cs="Arial"/>
                <w:sz w:val="18"/>
                <w:szCs w:val="18"/>
              </w:rPr>
              <w:t xml:space="preserve">to </w:t>
            </w:r>
            <w:r w:rsidR="004F15C5">
              <w:rPr>
                <w:rFonts w:ascii="Arial" w:hAnsi="Arial" w:cs="Arial"/>
                <w:sz w:val="18"/>
                <w:szCs w:val="18"/>
              </w:rPr>
              <w:t>allow</w:t>
            </w:r>
            <w:r w:rsidR="00C91765">
              <w:rPr>
                <w:rFonts w:ascii="Arial" w:hAnsi="Arial" w:cs="Arial"/>
                <w:sz w:val="18"/>
                <w:szCs w:val="18"/>
              </w:rPr>
              <w:t xml:space="preserve"> the transmitter </w:t>
            </w:r>
            <w:r w:rsidR="004F15C5">
              <w:rPr>
                <w:rFonts w:ascii="Arial" w:hAnsi="Arial" w:cs="Arial"/>
                <w:sz w:val="18"/>
                <w:szCs w:val="18"/>
              </w:rPr>
              <w:t xml:space="preserve">to select a </w:t>
            </w:r>
            <w:r w:rsidR="008C1898">
              <w:rPr>
                <w:rFonts w:ascii="Arial" w:hAnsi="Arial" w:cs="Arial"/>
                <w:sz w:val="18"/>
                <w:szCs w:val="18"/>
              </w:rPr>
              <w:t xml:space="preserve">link as the Service Start Time Link ID in advance so it </w:t>
            </w:r>
            <w:r w:rsidR="00C91765">
              <w:rPr>
                <w:rFonts w:ascii="Arial" w:hAnsi="Arial" w:cs="Arial"/>
                <w:sz w:val="18"/>
                <w:szCs w:val="18"/>
              </w:rPr>
              <w:t>has enough time</w:t>
            </w:r>
            <w:r w:rsidR="008C1898">
              <w:rPr>
                <w:rFonts w:ascii="Arial" w:hAnsi="Arial" w:cs="Arial"/>
                <w:sz w:val="18"/>
                <w:szCs w:val="18"/>
              </w:rPr>
              <w:t xml:space="preserve"> to </w:t>
            </w:r>
            <w:r w:rsidR="00193E14">
              <w:rPr>
                <w:rFonts w:ascii="Arial" w:hAnsi="Arial" w:cs="Arial"/>
                <w:sz w:val="18"/>
                <w:szCs w:val="18"/>
              </w:rPr>
              <w:t xml:space="preserve">get the TSF corresponding to that link to </w:t>
            </w:r>
            <w:r w:rsidR="008C1898">
              <w:rPr>
                <w:rFonts w:ascii="Arial" w:hAnsi="Arial" w:cs="Arial"/>
                <w:sz w:val="18"/>
                <w:szCs w:val="18"/>
              </w:rPr>
              <w:t>form the QoS char element</w:t>
            </w:r>
            <w:r w:rsidR="00F22180">
              <w:rPr>
                <w:rFonts w:ascii="Arial" w:hAnsi="Arial" w:cs="Arial"/>
                <w:sz w:val="18"/>
                <w:szCs w:val="18"/>
              </w:rPr>
              <w:t>.</w:t>
            </w:r>
          </w:p>
          <w:p w14:paraId="66E3A0D2" w14:textId="77777777" w:rsidR="00F22180" w:rsidRDefault="00F22180" w:rsidP="006E0DB5">
            <w:pPr>
              <w:suppressAutoHyphens/>
              <w:spacing w:after="0"/>
              <w:rPr>
                <w:rFonts w:ascii="Arial" w:hAnsi="Arial" w:cs="Arial"/>
                <w:sz w:val="18"/>
                <w:szCs w:val="18"/>
              </w:rPr>
            </w:pPr>
          </w:p>
          <w:p w14:paraId="0E6048BF" w14:textId="77777777" w:rsidR="006D0DD5" w:rsidRDefault="008C1898" w:rsidP="006E0DB5">
            <w:pPr>
              <w:suppressAutoHyphens/>
              <w:spacing w:after="0"/>
              <w:rPr>
                <w:rFonts w:ascii="Arial" w:hAnsi="Arial" w:cs="Arial"/>
                <w:sz w:val="18"/>
                <w:szCs w:val="18"/>
              </w:rPr>
            </w:pPr>
            <w:r>
              <w:rPr>
                <w:rFonts w:ascii="Arial" w:hAnsi="Arial" w:cs="Arial"/>
                <w:sz w:val="18"/>
                <w:szCs w:val="18"/>
              </w:rPr>
              <w:t>Note the TSF values of each link could be different.</w:t>
            </w:r>
          </w:p>
          <w:p w14:paraId="38BF04D6" w14:textId="0F841E03" w:rsidR="00CF5CAE" w:rsidRPr="00DA2888" w:rsidRDefault="00CF5CAE" w:rsidP="006E0DB5">
            <w:pPr>
              <w:suppressAutoHyphens/>
              <w:spacing w:after="0"/>
              <w:rPr>
                <w:rFonts w:ascii="Arial" w:hAnsi="Arial" w:cs="Arial"/>
                <w:sz w:val="18"/>
                <w:szCs w:val="18"/>
              </w:rPr>
            </w:pPr>
          </w:p>
        </w:tc>
      </w:tr>
      <w:tr w:rsidR="006E0DB5" w:rsidRPr="00DA2888" w14:paraId="1E942B0A" w14:textId="0D14CAD2"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6096CE3"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lastRenderedPageBreak/>
              <w:t>18046</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2A329AA"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882397F"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6E495B4"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298.28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A4FE8B1"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Change to make last part of sentence more precise</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69EA105"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Change to "...for transport of MSDUs or A-MSDUs belonging to the traffic flow described by this element."</w:t>
            </w:r>
          </w:p>
        </w:tc>
        <w:tc>
          <w:tcPr>
            <w:tcW w:w="2530" w:type="dxa"/>
            <w:tcBorders>
              <w:top w:val="single" w:sz="4" w:space="0" w:color="auto"/>
              <w:left w:val="single" w:sz="4" w:space="0" w:color="auto"/>
              <w:bottom w:val="single" w:sz="4" w:space="0" w:color="auto"/>
              <w:right w:val="single" w:sz="4" w:space="0" w:color="auto"/>
            </w:tcBorders>
          </w:tcPr>
          <w:p w14:paraId="71B59CF9" w14:textId="266E4263" w:rsidR="006E0DB5" w:rsidRPr="00DA2888" w:rsidRDefault="00FA04C9" w:rsidP="006E0DB5">
            <w:pPr>
              <w:suppressAutoHyphens/>
              <w:spacing w:after="0"/>
              <w:rPr>
                <w:rFonts w:ascii="Arial" w:hAnsi="Arial" w:cs="Arial"/>
                <w:sz w:val="18"/>
                <w:szCs w:val="18"/>
              </w:rPr>
            </w:pPr>
            <w:r>
              <w:rPr>
                <w:rFonts w:ascii="Arial" w:hAnsi="Arial" w:cs="Arial"/>
                <w:sz w:val="18"/>
                <w:szCs w:val="18"/>
              </w:rPr>
              <w:t>Accepted.</w:t>
            </w:r>
          </w:p>
        </w:tc>
      </w:tr>
      <w:tr w:rsidR="006E0DB5" w:rsidRPr="00DA2888" w14:paraId="0BBB9C46" w14:textId="0B8C9977"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543D987"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18047</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6FCE10B"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E522409"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03D3A39"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298.33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7EF6516"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Specify that Burst Size field is not present if Delay Bound is set to zero.</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605E8AA"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As per comment.</w:t>
            </w:r>
          </w:p>
        </w:tc>
        <w:tc>
          <w:tcPr>
            <w:tcW w:w="2530" w:type="dxa"/>
            <w:tcBorders>
              <w:top w:val="single" w:sz="4" w:space="0" w:color="auto"/>
              <w:left w:val="single" w:sz="4" w:space="0" w:color="auto"/>
              <w:bottom w:val="single" w:sz="4" w:space="0" w:color="auto"/>
              <w:right w:val="single" w:sz="4" w:space="0" w:color="auto"/>
            </w:tcBorders>
          </w:tcPr>
          <w:p w14:paraId="06C0F501" w14:textId="77777777" w:rsidR="006E0DB5" w:rsidRDefault="00690E84" w:rsidP="006E0DB5">
            <w:pPr>
              <w:suppressAutoHyphens/>
              <w:spacing w:after="0"/>
              <w:rPr>
                <w:rFonts w:ascii="Arial" w:hAnsi="Arial" w:cs="Arial"/>
                <w:sz w:val="18"/>
                <w:szCs w:val="18"/>
              </w:rPr>
            </w:pPr>
            <w:r>
              <w:rPr>
                <w:rFonts w:ascii="Arial" w:hAnsi="Arial" w:cs="Arial"/>
                <w:sz w:val="18"/>
                <w:szCs w:val="18"/>
              </w:rPr>
              <w:t>Rejected.</w:t>
            </w:r>
          </w:p>
          <w:p w14:paraId="6435BE5D" w14:textId="77777777" w:rsidR="00685F79" w:rsidRDefault="00685F79" w:rsidP="006E0DB5">
            <w:pPr>
              <w:suppressAutoHyphens/>
              <w:spacing w:after="0"/>
              <w:rPr>
                <w:rFonts w:ascii="Arial" w:hAnsi="Arial" w:cs="Arial"/>
                <w:sz w:val="18"/>
                <w:szCs w:val="18"/>
              </w:rPr>
            </w:pPr>
          </w:p>
          <w:p w14:paraId="6CAC2EE2" w14:textId="77777777" w:rsidR="00685F79" w:rsidRDefault="00685F79" w:rsidP="006E0DB5">
            <w:pPr>
              <w:suppressAutoHyphens/>
              <w:spacing w:after="0"/>
              <w:rPr>
                <w:rFonts w:ascii="Arial" w:hAnsi="Arial" w:cs="Arial"/>
                <w:sz w:val="18"/>
                <w:szCs w:val="18"/>
              </w:rPr>
            </w:pPr>
            <w:r>
              <w:rPr>
                <w:rFonts w:ascii="Arial" w:hAnsi="Arial" w:cs="Arial"/>
                <w:sz w:val="18"/>
                <w:szCs w:val="18"/>
              </w:rPr>
              <w:t>Page 29</w:t>
            </w:r>
            <w:r w:rsidR="001A63C1">
              <w:rPr>
                <w:rFonts w:ascii="Arial" w:hAnsi="Arial" w:cs="Arial"/>
                <w:sz w:val="18"/>
                <w:szCs w:val="18"/>
              </w:rPr>
              <w:t>8</w:t>
            </w:r>
            <w:r>
              <w:rPr>
                <w:rFonts w:ascii="Arial" w:hAnsi="Arial" w:cs="Arial"/>
                <w:sz w:val="18"/>
                <w:szCs w:val="18"/>
              </w:rPr>
              <w:t xml:space="preserve"> line 8 already specifie</w:t>
            </w:r>
            <w:r w:rsidR="00BF06D0">
              <w:rPr>
                <w:rFonts w:ascii="Arial" w:hAnsi="Arial" w:cs="Arial"/>
                <w:sz w:val="18"/>
                <w:szCs w:val="18"/>
              </w:rPr>
              <w:t>s</w:t>
            </w:r>
            <w:r>
              <w:rPr>
                <w:rFonts w:ascii="Arial" w:hAnsi="Arial" w:cs="Arial"/>
                <w:sz w:val="18"/>
                <w:szCs w:val="18"/>
              </w:rPr>
              <w:t xml:space="preserve"> that the Delay bound is nonzero if the Burst Size field is present.</w:t>
            </w:r>
          </w:p>
          <w:p w14:paraId="2BE81983" w14:textId="659B3D1B" w:rsidR="00CF5CAE" w:rsidRPr="00DA2888" w:rsidRDefault="00CF5CAE" w:rsidP="006E0DB5">
            <w:pPr>
              <w:suppressAutoHyphens/>
              <w:spacing w:after="0"/>
              <w:rPr>
                <w:rFonts w:ascii="Arial" w:hAnsi="Arial" w:cs="Arial"/>
                <w:sz w:val="18"/>
                <w:szCs w:val="18"/>
              </w:rPr>
            </w:pPr>
          </w:p>
        </w:tc>
      </w:tr>
      <w:tr w:rsidR="006E0DB5" w:rsidRPr="00DA2888" w14:paraId="64D638B2" w14:textId="4868ACC8"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766ED17"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18048</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2A26606"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B309F6A"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36077EF"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299.01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6E5CED0"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The MSDU Delivery Ratio subfield is not defining MSDU loss requirement since it provides percentage of MSDUs which need to be delivered, not the requirement for allowed MSDU loss rate.</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93BC3DF"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Revise text to make description for the MSDU Delivery Ratio more precise. Also clarify how the MSDU delivery requirement accounts for Delay Bound. Specify if the Delay Bound field needs to be nonzero when the MSDU Delivery Ratio field is present. If yes, then add that requirement under Delay Bound field.</w:t>
            </w:r>
          </w:p>
        </w:tc>
        <w:tc>
          <w:tcPr>
            <w:tcW w:w="2530" w:type="dxa"/>
            <w:tcBorders>
              <w:top w:val="single" w:sz="4" w:space="0" w:color="auto"/>
              <w:left w:val="single" w:sz="4" w:space="0" w:color="auto"/>
              <w:bottom w:val="single" w:sz="4" w:space="0" w:color="auto"/>
              <w:right w:val="single" w:sz="4" w:space="0" w:color="auto"/>
            </w:tcBorders>
          </w:tcPr>
          <w:p w14:paraId="2E916740" w14:textId="77777777" w:rsidR="006E0DB5" w:rsidRDefault="00E875F9" w:rsidP="006E0DB5">
            <w:pPr>
              <w:suppressAutoHyphens/>
              <w:spacing w:after="0"/>
              <w:rPr>
                <w:rFonts w:ascii="Arial" w:hAnsi="Arial" w:cs="Arial"/>
                <w:sz w:val="18"/>
                <w:szCs w:val="18"/>
              </w:rPr>
            </w:pPr>
            <w:r>
              <w:rPr>
                <w:rFonts w:ascii="Arial" w:hAnsi="Arial" w:cs="Arial"/>
                <w:sz w:val="18"/>
                <w:szCs w:val="18"/>
              </w:rPr>
              <w:t>Revised.</w:t>
            </w:r>
          </w:p>
          <w:p w14:paraId="05F37568" w14:textId="77777777" w:rsidR="00E875F9" w:rsidRDefault="00E875F9" w:rsidP="006E0DB5">
            <w:pPr>
              <w:suppressAutoHyphens/>
              <w:spacing w:after="0"/>
              <w:rPr>
                <w:rFonts w:ascii="Arial" w:hAnsi="Arial" w:cs="Arial"/>
                <w:sz w:val="18"/>
                <w:szCs w:val="18"/>
              </w:rPr>
            </w:pPr>
          </w:p>
          <w:p w14:paraId="3B613576" w14:textId="44FF9052" w:rsidR="00AA1C00" w:rsidRDefault="00572B37" w:rsidP="006E0DB5">
            <w:pPr>
              <w:suppressAutoHyphens/>
              <w:spacing w:after="0"/>
              <w:rPr>
                <w:rFonts w:ascii="Arial" w:hAnsi="Arial" w:cs="Arial"/>
                <w:sz w:val="18"/>
                <w:szCs w:val="18"/>
              </w:rPr>
            </w:pPr>
            <w:r>
              <w:rPr>
                <w:rFonts w:ascii="Arial" w:hAnsi="Arial" w:cs="Arial"/>
                <w:sz w:val="18"/>
                <w:szCs w:val="18"/>
              </w:rPr>
              <w:t xml:space="preserve">Add clarifications to the definition of the MSDU Delivery Ratio. Please see the changes in this document </w:t>
            </w:r>
            <w:proofErr w:type="gramStart"/>
            <w:r>
              <w:rPr>
                <w:rFonts w:ascii="Arial" w:hAnsi="Arial" w:cs="Arial"/>
                <w:sz w:val="18"/>
                <w:szCs w:val="18"/>
              </w:rPr>
              <w:t>below..</w:t>
            </w:r>
            <w:proofErr w:type="gramEnd"/>
          </w:p>
          <w:p w14:paraId="3C43D81F" w14:textId="77777777" w:rsidR="004E4559" w:rsidRDefault="004E4559" w:rsidP="006E0DB5">
            <w:pPr>
              <w:suppressAutoHyphens/>
              <w:spacing w:after="0"/>
              <w:rPr>
                <w:rFonts w:ascii="Arial" w:hAnsi="Arial" w:cs="Arial"/>
                <w:sz w:val="18"/>
                <w:szCs w:val="18"/>
              </w:rPr>
            </w:pPr>
          </w:p>
          <w:p w14:paraId="72B95CCE" w14:textId="02CBB579" w:rsidR="00C07CFE" w:rsidRPr="00DA2888" w:rsidRDefault="00AA1C00" w:rsidP="006E0DB5">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 xml:space="preserve">the changes </w:t>
            </w:r>
            <w:r w:rsidR="00572B37">
              <w:rPr>
                <w:rFonts w:ascii="Times New Roman" w:hAnsi="Times New Roman" w:cs="Times New Roman"/>
                <w:b/>
                <w:sz w:val="18"/>
                <w:szCs w:val="18"/>
              </w:rPr>
              <w:t>tagged as #18048 in this document</w:t>
            </w:r>
            <w:r>
              <w:rPr>
                <w:rFonts w:ascii="Times New Roman" w:hAnsi="Times New Roman" w:cs="Times New Roman"/>
                <w:b/>
                <w:sz w:val="18"/>
                <w:szCs w:val="18"/>
              </w:rPr>
              <w:t>.</w:t>
            </w:r>
          </w:p>
        </w:tc>
      </w:tr>
      <w:tr w:rsidR="006E0DB5" w:rsidRPr="00DA2888" w14:paraId="6EF81BE2" w14:textId="75BEB2AD"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949FA15"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18049</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60B9CF1"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690B4ED"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879A6CF"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299.39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E0154AD"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 xml:space="preserve">For a direct link, why do we need a separate Medium Time parameter? Why can't an AP determine the service interval needed for direct link traffic transmission based on the parameters it receives in the QoS Characteristics IE for Direct Link (Min/Max service interval, service start time, data rate etc.), </w:t>
            </w:r>
            <w:proofErr w:type="gramStart"/>
            <w:r w:rsidRPr="00DA2888">
              <w:rPr>
                <w:rFonts w:ascii="Arial" w:hAnsi="Arial" w:cs="Arial"/>
                <w:sz w:val="18"/>
                <w:szCs w:val="18"/>
              </w:rPr>
              <w:t>similar to</w:t>
            </w:r>
            <w:proofErr w:type="gramEnd"/>
            <w:r w:rsidRPr="00DA2888">
              <w:rPr>
                <w:rFonts w:ascii="Arial" w:hAnsi="Arial" w:cs="Arial"/>
                <w:sz w:val="18"/>
                <w:szCs w:val="18"/>
              </w:rPr>
              <w:t xml:space="preserve"> UL or DL? Are additional parameters needed for AP to be able to do this?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41A45E4"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Clarify the points as per comment (</w:t>
            </w:r>
            <w:proofErr w:type="gramStart"/>
            <w:r w:rsidRPr="00DA2888">
              <w:rPr>
                <w:rFonts w:ascii="Arial" w:hAnsi="Arial" w:cs="Arial"/>
                <w:sz w:val="18"/>
                <w:szCs w:val="18"/>
              </w:rPr>
              <w:t>e.g.</w:t>
            </w:r>
            <w:proofErr w:type="gramEnd"/>
            <w:r w:rsidRPr="00DA2888">
              <w:rPr>
                <w:rFonts w:ascii="Arial" w:hAnsi="Arial" w:cs="Arial"/>
                <w:sz w:val="18"/>
                <w:szCs w:val="18"/>
              </w:rPr>
              <w:t xml:space="preserve"> by adding a Note) and make any changes required to the QoS Characteristics IE for direct link.</w:t>
            </w:r>
          </w:p>
        </w:tc>
        <w:tc>
          <w:tcPr>
            <w:tcW w:w="2530" w:type="dxa"/>
            <w:tcBorders>
              <w:top w:val="single" w:sz="4" w:space="0" w:color="auto"/>
              <w:left w:val="single" w:sz="4" w:space="0" w:color="auto"/>
              <w:bottom w:val="single" w:sz="4" w:space="0" w:color="auto"/>
              <w:right w:val="single" w:sz="4" w:space="0" w:color="auto"/>
            </w:tcBorders>
          </w:tcPr>
          <w:p w14:paraId="5929D989" w14:textId="77777777" w:rsidR="006E0DB5" w:rsidRDefault="00192783" w:rsidP="006E0DB5">
            <w:pPr>
              <w:suppressAutoHyphens/>
              <w:spacing w:after="0"/>
              <w:rPr>
                <w:rFonts w:ascii="Arial" w:hAnsi="Arial" w:cs="Arial"/>
                <w:sz w:val="18"/>
                <w:szCs w:val="18"/>
              </w:rPr>
            </w:pPr>
            <w:r>
              <w:rPr>
                <w:rFonts w:ascii="Arial" w:hAnsi="Arial" w:cs="Arial"/>
                <w:sz w:val="18"/>
                <w:szCs w:val="18"/>
              </w:rPr>
              <w:t>Rejected.</w:t>
            </w:r>
          </w:p>
          <w:p w14:paraId="3D2D1D22" w14:textId="77777777" w:rsidR="00192783" w:rsidRDefault="00192783" w:rsidP="006E0DB5">
            <w:pPr>
              <w:suppressAutoHyphens/>
              <w:spacing w:after="0"/>
              <w:rPr>
                <w:rFonts w:ascii="Arial" w:hAnsi="Arial" w:cs="Arial"/>
                <w:sz w:val="18"/>
                <w:szCs w:val="18"/>
              </w:rPr>
            </w:pPr>
          </w:p>
          <w:p w14:paraId="2FD996C0" w14:textId="3E62D112" w:rsidR="00192783" w:rsidRPr="00DA2888" w:rsidRDefault="00192783" w:rsidP="006E0DB5">
            <w:pPr>
              <w:suppressAutoHyphens/>
              <w:spacing w:after="0"/>
              <w:rPr>
                <w:rFonts w:ascii="Arial" w:hAnsi="Arial" w:cs="Arial"/>
                <w:sz w:val="18"/>
                <w:szCs w:val="18"/>
              </w:rPr>
            </w:pPr>
            <w:r>
              <w:rPr>
                <w:rFonts w:ascii="Arial" w:hAnsi="Arial" w:cs="Arial"/>
                <w:sz w:val="18"/>
                <w:szCs w:val="18"/>
              </w:rPr>
              <w:t xml:space="preserve">We need the medium time because the AP does not know the </w:t>
            </w:r>
            <w:r w:rsidR="00BF1E32">
              <w:rPr>
                <w:rFonts w:ascii="Arial" w:hAnsi="Arial" w:cs="Arial"/>
                <w:sz w:val="18"/>
                <w:szCs w:val="18"/>
              </w:rPr>
              <w:t>radio</w:t>
            </w:r>
            <w:r w:rsidR="00FF0443">
              <w:rPr>
                <w:rFonts w:ascii="Arial" w:hAnsi="Arial" w:cs="Arial"/>
                <w:sz w:val="18"/>
                <w:szCs w:val="18"/>
              </w:rPr>
              <w:t xml:space="preserve"> condition of the p2p link (which is </w:t>
            </w:r>
            <w:r w:rsidR="00BF1E32">
              <w:rPr>
                <w:rFonts w:ascii="Arial" w:hAnsi="Arial" w:cs="Arial"/>
                <w:sz w:val="18"/>
                <w:szCs w:val="18"/>
              </w:rPr>
              <w:t xml:space="preserve">a </w:t>
            </w:r>
            <w:r w:rsidR="00FF0443">
              <w:rPr>
                <w:rFonts w:ascii="Arial" w:hAnsi="Arial" w:cs="Arial"/>
                <w:sz w:val="18"/>
                <w:szCs w:val="18"/>
              </w:rPr>
              <w:t xml:space="preserve">link between the non-AP MLD </w:t>
            </w:r>
            <w:r w:rsidR="00B46F71">
              <w:rPr>
                <w:rFonts w:ascii="Arial" w:hAnsi="Arial" w:cs="Arial"/>
                <w:sz w:val="18"/>
                <w:szCs w:val="18"/>
              </w:rPr>
              <w:t xml:space="preserve">and </w:t>
            </w:r>
            <w:r w:rsidR="00FF0443">
              <w:rPr>
                <w:rFonts w:ascii="Arial" w:hAnsi="Arial" w:cs="Arial"/>
                <w:sz w:val="18"/>
                <w:szCs w:val="18"/>
              </w:rPr>
              <w:t>another non-AP STA). The AP also does not know how much data is in the buffer</w:t>
            </w:r>
            <w:r w:rsidR="00BF1E32">
              <w:rPr>
                <w:rFonts w:ascii="Arial" w:hAnsi="Arial" w:cs="Arial"/>
                <w:sz w:val="18"/>
                <w:szCs w:val="18"/>
              </w:rPr>
              <w:t xml:space="preserve">, either </w:t>
            </w:r>
            <w:r w:rsidR="006E1D13">
              <w:rPr>
                <w:rFonts w:ascii="Arial" w:hAnsi="Arial" w:cs="Arial"/>
                <w:sz w:val="18"/>
                <w:szCs w:val="18"/>
              </w:rPr>
              <w:t>on the non-AP MLD side or the non-AP STA side.</w:t>
            </w:r>
            <w:r w:rsidR="00FF0443">
              <w:rPr>
                <w:rFonts w:ascii="Arial" w:hAnsi="Arial" w:cs="Arial"/>
                <w:sz w:val="18"/>
                <w:szCs w:val="18"/>
              </w:rPr>
              <w:t xml:space="preserve"> </w:t>
            </w:r>
          </w:p>
        </w:tc>
      </w:tr>
    </w:tbl>
    <w:p w14:paraId="54B6BE41" w14:textId="1DCB0D20" w:rsidR="002D704F" w:rsidRDefault="002D704F">
      <w:pPr>
        <w:rPr>
          <w:rFonts w:ascii="Times New Roman" w:hAnsi="Times New Roman" w:cs="Times New Roman"/>
          <w:b/>
          <w:color w:val="000000"/>
          <w:w w:val="0"/>
          <w:sz w:val="20"/>
          <w:szCs w:val="20"/>
        </w:rPr>
      </w:pPr>
    </w:p>
    <w:p w14:paraId="688C3D9A" w14:textId="77777777" w:rsidR="00F36F21" w:rsidRDefault="00F36F21" w:rsidP="00891267">
      <w:pPr>
        <w:suppressAutoHyphens/>
        <w:jc w:val="both"/>
        <w:rPr>
          <w:rFonts w:ascii="Times New Roman" w:eastAsia="Times New Roman" w:hAnsi="Times New Roman" w:cs="Times New Roman"/>
          <w:color w:val="FF0000"/>
          <w:sz w:val="20"/>
          <w:szCs w:val="20"/>
        </w:rPr>
      </w:pPr>
    </w:p>
    <w:p w14:paraId="71792CEF" w14:textId="092463F1" w:rsidR="00F36F21" w:rsidRDefault="00F17BB2" w:rsidP="00891267">
      <w:pPr>
        <w:suppressAutoHyphens/>
        <w:jc w:val="both"/>
        <w:rPr>
          <w:ins w:id="1" w:author="Duncan Ho" w:date="2023-05-10T16:07:00Z"/>
          <w:rFonts w:ascii="Times New Roman" w:eastAsia="Times New Roman" w:hAnsi="Times New Roman" w:cs="Times New Roman"/>
          <w:sz w:val="20"/>
          <w:szCs w:val="20"/>
        </w:rPr>
      </w:pPr>
      <w:ins w:id="2" w:author="Duncan Ho" w:date="2023-05-10T15:14:00Z">
        <w:r>
          <w:rPr>
            <w:rFonts w:ascii="Times New Roman" w:eastAsia="Times New Roman" w:hAnsi="Times New Roman" w:cs="Times New Roman"/>
            <w:sz w:val="20"/>
            <w:szCs w:val="20"/>
          </w:rPr>
          <w:t>(</w:t>
        </w:r>
      </w:ins>
      <w:ins w:id="3" w:author="Duncan Ho" w:date="2023-05-10T15:15:00Z">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18048</w:t>
        </w:r>
      </w:ins>
      <w:ins w:id="4" w:author="Duncan Ho" w:date="2023-05-10T15:14:00Z">
        <w:r>
          <w:rPr>
            <w:rFonts w:ascii="Times New Roman" w:eastAsia="Times New Roman" w:hAnsi="Times New Roman" w:cs="Times New Roman"/>
            <w:sz w:val="20"/>
            <w:szCs w:val="20"/>
          </w:rPr>
          <w:t>)</w:t>
        </w:r>
      </w:ins>
      <w:r w:rsidR="00F36F21" w:rsidRPr="00F36F21">
        <w:rPr>
          <w:rFonts w:ascii="Times New Roman" w:eastAsia="Times New Roman" w:hAnsi="Times New Roman" w:cs="Times New Roman"/>
          <w:sz w:val="20"/>
          <w:szCs w:val="20"/>
        </w:rPr>
        <w:t>The</w:t>
      </w:r>
      <w:proofErr w:type="gramEnd"/>
      <w:r w:rsidR="00F36F21" w:rsidRPr="00F36F21">
        <w:rPr>
          <w:rFonts w:ascii="Times New Roman" w:eastAsia="Times New Roman" w:hAnsi="Times New Roman" w:cs="Times New Roman"/>
          <w:sz w:val="20"/>
          <w:szCs w:val="20"/>
        </w:rPr>
        <w:t xml:space="preserve"> MSDU Delivery Ratio subfield specifies the </w:t>
      </w:r>
      <w:ins w:id="5" w:author="Duncan Ho" w:date="2023-05-10T15:10:00Z">
        <w:r w:rsidR="00936899">
          <w:rPr>
            <w:rFonts w:ascii="Times New Roman" w:eastAsia="Times New Roman" w:hAnsi="Times New Roman" w:cs="Times New Roman"/>
            <w:sz w:val="20"/>
            <w:szCs w:val="20"/>
          </w:rPr>
          <w:t xml:space="preserve">percentage of the </w:t>
        </w:r>
      </w:ins>
      <w:r w:rsidR="00F36F21" w:rsidRPr="00F36F21">
        <w:rPr>
          <w:rFonts w:ascii="Times New Roman" w:eastAsia="Times New Roman" w:hAnsi="Times New Roman" w:cs="Times New Roman"/>
          <w:sz w:val="20"/>
          <w:szCs w:val="20"/>
        </w:rPr>
        <w:t>MSDU</w:t>
      </w:r>
      <w:ins w:id="6" w:author="Duncan Ho" w:date="2023-05-10T15:10:00Z">
        <w:r w:rsidR="003C3BD2">
          <w:rPr>
            <w:rFonts w:ascii="Times New Roman" w:eastAsia="Times New Roman" w:hAnsi="Times New Roman" w:cs="Times New Roman"/>
            <w:sz w:val="20"/>
            <w:szCs w:val="20"/>
          </w:rPr>
          <w:t>s</w:t>
        </w:r>
      </w:ins>
      <w:del w:id="7" w:author="Duncan Ho" w:date="2023-05-10T15:10:00Z">
        <w:r w:rsidR="00F36F21" w:rsidRPr="00F36F21" w:rsidDel="003C3BD2">
          <w:rPr>
            <w:rFonts w:ascii="Times New Roman" w:eastAsia="Times New Roman" w:hAnsi="Times New Roman" w:cs="Times New Roman"/>
            <w:sz w:val="20"/>
            <w:szCs w:val="20"/>
          </w:rPr>
          <w:delText xml:space="preserve"> loss requirement</w:delText>
        </w:r>
      </w:del>
      <w:ins w:id="8" w:author="Duncan Ho" w:date="2023-05-10T15:10:00Z">
        <w:r w:rsidR="003C3BD2">
          <w:rPr>
            <w:rFonts w:ascii="Times New Roman" w:eastAsia="Times New Roman" w:hAnsi="Times New Roman" w:cs="Times New Roman"/>
            <w:sz w:val="20"/>
            <w:szCs w:val="20"/>
          </w:rPr>
          <w:t xml:space="preserve"> that are </w:t>
        </w:r>
      </w:ins>
      <w:ins w:id="9" w:author="Duncan Ho" w:date="2023-05-10T15:29:00Z">
        <w:r w:rsidR="00EC71CA">
          <w:rPr>
            <w:rFonts w:ascii="Times New Roman" w:eastAsia="Times New Roman" w:hAnsi="Times New Roman" w:cs="Times New Roman"/>
            <w:sz w:val="20"/>
            <w:szCs w:val="20"/>
          </w:rPr>
          <w:t>expected</w:t>
        </w:r>
      </w:ins>
      <w:ins w:id="10" w:author="Duncan Ho" w:date="2023-05-10T15:10:00Z">
        <w:r w:rsidR="003C3BD2">
          <w:rPr>
            <w:rFonts w:ascii="Times New Roman" w:eastAsia="Times New Roman" w:hAnsi="Times New Roman" w:cs="Times New Roman"/>
            <w:sz w:val="20"/>
            <w:szCs w:val="20"/>
          </w:rPr>
          <w:t xml:space="preserve"> to be delivered successfully</w:t>
        </w:r>
      </w:ins>
      <w:ins w:id="11" w:author="Duncan Ho" w:date="2023-05-10T15:11:00Z">
        <w:r w:rsidR="00B97FC8" w:rsidRPr="00B97FC8">
          <w:t xml:space="preserve"> </w:t>
        </w:r>
      </w:ins>
      <w:ins w:id="12" w:author="Duncan Ho" w:date="2023-05-10T15:12:00Z">
        <w:r w:rsidR="00D163A8">
          <w:rPr>
            <w:rFonts w:ascii="Times New Roman" w:eastAsia="Times New Roman" w:hAnsi="Times New Roman" w:cs="Times New Roman"/>
            <w:sz w:val="20"/>
            <w:szCs w:val="20"/>
          </w:rPr>
          <w:t>computed based on</w:t>
        </w:r>
      </w:ins>
      <w:ins w:id="13" w:author="Duncan Ho" w:date="2023-05-10T15:11:00Z">
        <w:r w:rsidR="00B97FC8" w:rsidRPr="00B97FC8">
          <w:rPr>
            <w:rFonts w:ascii="Times New Roman" w:eastAsia="Times New Roman" w:hAnsi="Times New Roman" w:cs="Times New Roman"/>
            <w:sz w:val="20"/>
            <w:szCs w:val="20"/>
          </w:rPr>
          <w:t xml:space="preserve"> the total number of MSDUs indicated by MSDU Count Exponent subfield</w:t>
        </w:r>
        <w:r w:rsidR="00B97FC8">
          <w:rPr>
            <w:rFonts w:ascii="Times New Roman" w:eastAsia="Times New Roman" w:hAnsi="Times New Roman" w:cs="Times New Roman"/>
            <w:sz w:val="20"/>
            <w:szCs w:val="20"/>
          </w:rPr>
          <w:t>.</w:t>
        </w:r>
      </w:ins>
      <w:del w:id="14" w:author="Duncan Ho" w:date="2023-05-10T15:11:00Z">
        <w:r w:rsidR="00F36F21" w:rsidRPr="00F36F21" w:rsidDel="00B97FC8">
          <w:rPr>
            <w:rFonts w:ascii="Times New Roman" w:eastAsia="Times New Roman" w:hAnsi="Times New Roman" w:cs="Times New Roman"/>
            <w:sz w:val="20"/>
            <w:szCs w:val="20"/>
          </w:rPr>
          <w:delText xml:space="preserve"> and</w:delText>
        </w:r>
      </w:del>
      <w:ins w:id="15" w:author="Duncan Ho" w:date="2023-05-10T15:11:00Z">
        <w:r w:rsidR="00B97FC8" w:rsidRPr="00B97FC8">
          <w:rPr>
            <w:rFonts w:ascii="Times New Roman" w:eastAsia="Times New Roman" w:hAnsi="Times New Roman" w:cs="Times New Roman"/>
            <w:sz w:val="20"/>
            <w:szCs w:val="20"/>
          </w:rPr>
          <w:t xml:space="preserve"> </w:t>
        </w:r>
        <w:r w:rsidR="00B97FC8" w:rsidRPr="00F36F21">
          <w:rPr>
            <w:rFonts w:ascii="Times New Roman" w:eastAsia="Times New Roman" w:hAnsi="Times New Roman" w:cs="Times New Roman"/>
            <w:sz w:val="20"/>
            <w:szCs w:val="20"/>
          </w:rPr>
          <w:t>The MSDU Delivery Ratio subfield</w:t>
        </w:r>
      </w:ins>
      <w:r w:rsidR="00F36F21" w:rsidRPr="00F36F21">
        <w:rPr>
          <w:rFonts w:ascii="Times New Roman" w:eastAsia="Times New Roman" w:hAnsi="Times New Roman" w:cs="Times New Roman"/>
          <w:sz w:val="20"/>
          <w:szCs w:val="20"/>
        </w:rPr>
        <w:t xml:space="preserve"> is encoded as defined in Table 9-401s (MSDU Delivery Ratio subfield values).</w:t>
      </w:r>
    </w:p>
    <w:p w14:paraId="541AD4D7" w14:textId="016F193A" w:rsidR="00911BB0" w:rsidRPr="00F36F21" w:rsidRDefault="004F5CB8" w:rsidP="00891267">
      <w:pPr>
        <w:suppressAutoHyphens/>
        <w:jc w:val="both"/>
        <w:rPr>
          <w:rFonts w:ascii="Times New Roman" w:eastAsia="Times New Roman" w:hAnsi="Times New Roman" w:cs="Times New Roman"/>
          <w:sz w:val="20"/>
          <w:szCs w:val="20"/>
        </w:rPr>
      </w:pPr>
      <w:ins w:id="16" w:author="Duncan Ho" w:date="2023-05-10T16:07:00Z">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18048)</w:t>
        </w:r>
        <w:r w:rsidRPr="004F5CB8">
          <w:rPr>
            <w:rFonts w:ascii="Times New Roman" w:eastAsia="Times New Roman" w:hAnsi="Times New Roman" w:cs="Times New Roman"/>
            <w:sz w:val="20"/>
            <w:szCs w:val="20"/>
          </w:rPr>
          <w:t>If</w:t>
        </w:r>
        <w:proofErr w:type="gramEnd"/>
        <w:r w:rsidRPr="004F5CB8">
          <w:rPr>
            <w:rFonts w:ascii="Times New Roman" w:eastAsia="Times New Roman" w:hAnsi="Times New Roman" w:cs="Times New Roman"/>
            <w:sz w:val="20"/>
            <w:szCs w:val="20"/>
          </w:rPr>
          <w:t xml:space="preserve"> the Delay Bound field included in the QoS Characteristics element is nonzero, an MSDU is considered delivered successfully only if it is delivered within the indicated delay bound</w:t>
        </w:r>
        <w:r>
          <w:rPr>
            <w:rFonts w:ascii="Times New Roman" w:eastAsia="Times New Roman" w:hAnsi="Times New Roman" w:cs="Times New Roman"/>
            <w:sz w:val="20"/>
            <w:szCs w:val="20"/>
          </w:rPr>
          <w:t>.</w:t>
        </w:r>
      </w:ins>
    </w:p>
    <w:p w14:paraId="1C277A9A" w14:textId="77777777" w:rsidR="00F36F21" w:rsidRDefault="00F36F21" w:rsidP="00891267">
      <w:pPr>
        <w:suppressAutoHyphens/>
        <w:jc w:val="both"/>
        <w:rPr>
          <w:rFonts w:ascii="Times New Roman" w:eastAsia="Times New Roman" w:hAnsi="Times New Roman" w:cs="Times New Roman"/>
          <w:color w:val="FF0000"/>
          <w:sz w:val="20"/>
          <w:szCs w:val="20"/>
        </w:rPr>
      </w:pPr>
    </w:p>
    <w:p w14:paraId="73CFBCD1" w14:textId="50BDCB27" w:rsidR="00891267" w:rsidRDefault="00891267" w:rsidP="00891267">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Pr>
          <w:rFonts w:ascii="Times New Roman" w:eastAsia="Times New Roman" w:hAnsi="Times New Roman" w:cs="Times New Roman"/>
          <w:color w:val="FF0000"/>
          <w:sz w:val="20"/>
          <w:szCs w:val="20"/>
        </w:rPr>
        <w:t>3</w:t>
      </w:r>
      <w:r w:rsidRPr="003272DB">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z w:val="20"/>
          <w:szCs w:val="20"/>
        </w:rPr>
        <w:t xml:space="preserve">xxxxr0 </w:t>
      </w:r>
      <w:r w:rsidRPr="003272DB">
        <w:rPr>
          <w:rFonts w:ascii="Times New Roman" w:eastAsia="Times New Roman" w:hAnsi="Times New Roman" w:cs="Times New Roman"/>
          <w:color w:val="FF0000"/>
          <w:sz w:val="20"/>
          <w:szCs w:val="20"/>
        </w:rPr>
        <w:t xml:space="preserve">for </w:t>
      </w:r>
      <w:r>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7D8701C3" w14:textId="01FD51ED" w:rsidR="00891267" w:rsidRPr="00195366" w:rsidRDefault="002E3284" w:rsidP="006016F5">
      <w:pPr>
        <w:suppressAutoHyphens/>
        <w:spacing w:after="0" w:line="240" w:lineRule="auto"/>
        <w:rPr>
          <w:rFonts w:ascii="Times New Roman" w:eastAsia="Malgun Gothic" w:hAnsi="Times New Roman" w:cs="Times New Roman"/>
          <w:color w:val="FF0000"/>
          <w:sz w:val="20"/>
          <w:szCs w:val="20"/>
          <w:lang w:val="en-GB"/>
        </w:rPr>
      </w:pPr>
      <w:r w:rsidRPr="002E3284">
        <w:rPr>
          <w:rFonts w:ascii="Times New Roman" w:eastAsia="Malgun Gothic" w:hAnsi="Times New Roman" w:cs="Times New Roman"/>
          <w:color w:val="FF0000"/>
          <w:sz w:val="20"/>
          <w:szCs w:val="20"/>
          <w:lang w:val="en-GB"/>
        </w:rPr>
        <w:t>15011, 15012, 15024, 15378, 15807, 15808, 15809, 16079, 16134, 17646, 18014, 18041, 18042, 18043, 18045, 18046, 18047, 18048, 18049</w:t>
      </w:r>
    </w:p>
    <w:sectPr w:rsidR="00891267" w:rsidRPr="00195366"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0066" w14:textId="77777777" w:rsidR="0088644F" w:rsidRDefault="0088644F">
      <w:pPr>
        <w:spacing w:after="0" w:line="240" w:lineRule="auto"/>
      </w:pPr>
      <w:r>
        <w:separator/>
      </w:r>
    </w:p>
  </w:endnote>
  <w:endnote w:type="continuationSeparator" w:id="0">
    <w:p w14:paraId="687A5284" w14:textId="77777777" w:rsidR="0088644F" w:rsidRDefault="0088644F">
      <w:pPr>
        <w:spacing w:after="0" w:line="240" w:lineRule="auto"/>
      </w:pPr>
      <w:r>
        <w:continuationSeparator/>
      </w:r>
    </w:p>
  </w:endnote>
  <w:endnote w:type="continuationNotice" w:id="1">
    <w:p w14:paraId="57E0FE78" w14:textId="77777777" w:rsidR="0088644F" w:rsidRDefault="00886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199AB63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B20629">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xml:space="preserve">, Qualcomm </w:t>
    </w:r>
    <w:r w:rsidR="00B20629">
      <w:rPr>
        <w:rFonts w:ascii="Times New Roman" w:eastAsia="Malgun Gothic" w:hAnsi="Times New Roman" w:cs="Times New Roman"/>
        <w:sz w:val="24"/>
        <w:szCs w:val="20"/>
        <w:lang w:val="en-GB"/>
      </w:rPr>
      <w:t>Technologies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25E85E3E"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70A6F">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xml:space="preserve">, Qualcomm </w:t>
    </w:r>
    <w:r w:rsidR="00B20629">
      <w:rPr>
        <w:rFonts w:ascii="Times New Roman" w:eastAsia="Malgun Gothic" w:hAnsi="Times New Roman" w:cs="Times New Roman"/>
        <w:sz w:val="24"/>
        <w:szCs w:val="20"/>
        <w:lang w:val="en-GB"/>
      </w:rPr>
      <w:t>Technologies</w:t>
    </w:r>
    <w:r w:rsidRPr="00CB5571">
      <w:rPr>
        <w:rFonts w:ascii="Times New Roman" w:eastAsia="Malgun Gothic" w:hAnsi="Times New Roman" w:cs="Times New Roman"/>
        <w:sz w:val="24"/>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AF87" w14:textId="77777777" w:rsidR="0088644F" w:rsidRDefault="0088644F">
      <w:pPr>
        <w:spacing w:after="0" w:line="240" w:lineRule="auto"/>
      </w:pPr>
      <w:r>
        <w:separator/>
      </w:r>
    </w:p>
  </w:footnote>
  <w:footnote w:type="continuationSeparator" w:id="0">
    <w:p w14:paraId="75D64437" w14:textId="77777777" w:rsidR="0088644F" w:rsidRDefault="0088644F">
      <w:pPr>
        <w:spacing w:after="0" w:line="240" w:lineRule="auto"/>
      </w:pPr>
      <w:r>
        <w:continuationSeparator/>
      </w:r>
    </w:p>
  </w:footnote>
  <w:footnote w:type="continuationNotice" w:id="1">
    <w:p w14:paraId="09ED7AF5" w14:textId="77777777" w:rsidR="0088644F" w:rsidRDefault="008864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32F25BF"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w:t>
    </w:r>
    <w:r w:rsidR="00B20629">
      <w:rPr>
        <w:rFonts w:ascii="Times New Roman" w:eastAsia="Malgun Gothic" w:hAnsi="Times New Roman" w:cs="Times New Roman"/>
        <w:b/>
        <w:sz w:val="28"/>
        <w:szCs w:val="20"/>
        <w:lang w:val="en-GB"/>
      </w:rPr>
      <w:t>3</w:t>
    </w:r>
    <w:r>
      <w:rPr>
        <w:rFonts w:ascii="Times New Roman" w:eastAsia="Malgun Gothic" w:hAnsi="Times New Roman" w:cs="Times New Roman"/>
        <w:b/>
        <w:sz w:val="28"/>
        <w:szCs w:val="20"/>
        <w:lang w:val="en-GB"/>
      </w:rPr>
      <w:t>/</w:t>
    </w:r>
    <w:r w:rsidR="00B20629">
      <w:rPr>
        <w:rFonts w:ascii="Times New Roman" w:eastAsia="Malgun Gothic" w:hAnsi="Times New Roman" w:cs="Times New Roman"/>
        <w:b/>
        <w:sz w:val="28"/>
        <w:szCs w:val="20"/>
        <w:lang w:val="en-GB"/>
      </w:rPr>
      <w:t>0722</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B10FB15" w:rsidR="00BF026D" w:rsidRPr="00DE6B44" w:rsidRDefault="003F1EC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3</w:t>
    </w:r>
    <w:r w:rsidR="004E0589">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B20629">
      <w:rPr>
        <w:rFonts w:ascii="Times New Roman" w:eastAsia="Malgun Gothic" w:hAnsi="Times New Roman" w:cs="Times New Roman"/>
        <w:b/>
        <w:sz w:val="28"/>
        <w:szCs w:val="20"/>
        <w:lang w:val="en-GB"/>
      </w:rPr>
      <w:t>0722</w:t>
    </w:r>
    <w:r>
      <w:rPr>
        <w:rFonts w:ascii="Times New Roman" w:eastAsia="Malgun Gothic" w:hAnsi="Times New Roman" w:cs="Times New Roman"/>
        <w:b/>
        <w:sz w:val="28"/>
        <w:szCs w:val="20"/>
        <w:lang w:val="en-GB"/>
      </w:rPr>
      <w:t>r</w:t>
    </w:r>
    <w:r w:rsidR="004E0589">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4"/>
  </w:num>
  <w:num w:numId="2" w16cid:durableId="218636364">
    <w:abstractNumId w:val="16"/>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8"/>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3"/>
  </w:num>
  <w:num w:numId="28" w16cid:durableId="1867208883">
    <w:abstractNumId w:val="15"/>
  </w:num>
  <w:num w:numId="29" w16cid:durableId="1191844542">
    <w:abstractNumId w:val="7"/>
  </w:num>
  <w:num w:numId="30" w16cid:durableId="1527602554">
    <w:abstractNumId w:val="6"/>
  </w:num>
  <w:num w:numId="31" w16cid:durableId="834032419">
    <w:abstractNumId w:val="17"/>
  </w:num>
  <w:num w:numId="32" w16cid:durableId="166292877">
    <w:abstractNumId w:val="10"/>
  </w:num>
  <w:num w:numId="33" w16cid:durableId="737217173">
    <w:abstractNumId w:val="11"/>
  </w:num>
  <w:num w:numId="34" w16cid:durableId="205605543">
    <w:abstractNumId w:val="20"/>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2"/>
  </w:num>
  <w:num w:numId="44" w16cid:durableId="386685076">
    <w:abstractNumId w:val="1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071"/>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6FC"/>
    <w:rsid w:val="000407F8"/>
    <w:rsid w:val="0004096E"/>
    <w:rsid w:val="00040FD6"/>
    <w:rsid w:val="00041581"/>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5FE0"/>
    <w:rsid w:val="0004636A"/>
    <w:rsid w:val="0004674B"/>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99"/>
    <w:rsid w:val="000719D0"/>
    <w:rsid w:val="00071AD5"/>
    <w:rsid w:val="00071D8A"/>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CFF"/>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34"/>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08"/>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20AB"/>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93B"/>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9A1"/>
    <w:rsid w:val="000F7CB3"/>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15E"/>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5FC"/>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508"/>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1D91"/>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08F"/>
    <w:rsid w:val="0018012D"/>
    <w:rsid w:val="0018083C"/>
    <w:rsid w:val="001809BE"/>
    <w:rsid w:val="00180D0A"/>
    <w:rsid w:val="001812BC"/>
    <w:rsid w:val="00181BA4"/>
    <w:rsid w:val="00182973"/>
    <w:rsid w:val="00182EC9"/>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065"/>
    <w:rsid w:val="0019169A"/>
    <w:rsid w:val="00191A15"/>
    <w:rsid w:val="00191CAD"/>
    <w:rsid w:val="0019228E"/>
    <w:rsid w:val="00192341"/>
    <w:rsid w:val="0019239A"/>
    <w:rsid w:val="0019256F"/>
    <w:rsid w:val="0019258E"/>
    <w:rsid w:val="00192783"/>
    <w:rsid w:val="00192AE6"/>
    <w:rsid w:val="00192C78"/>
    <w:rsid w:val="00192D38"/>
    <w:rsid w:val="00192DD9"/>
    <w:rsid w:val="00192EAD"/>
    <w:rsid w:val="001931D2"/>
    <w:rsid w:val="001932DA"/>
    <w:rsid w:val="0019379E"/>
    <w:rsid w:val="00193C8C"/>
    <w:rsid w:val="00193CE4"/>
    <w:rsid w:val="00193E14"/>
    <w:rsid w:val="00194197"/>
    <w:rsid w:val="001945AA"/>
    <w:rsid w:val="001947FB"/>
    <w:rsid w:val="00195366"/>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1E75"/>
    <w:rsid w:val="001A214C"/>
    <w:rsid w:val="001A2C2C"/>
    <w:rsid w:val="001A31CE"/>
    <w:rsid w:val="001A331F"/>
    <w:rsid w:val="001A3896"/>
    <w:rsid w:val="001A3C13"/>
    <w:rsid w:val="001A3FDA"/>
    <w:rsid w:val="001A434A"/>
    <w:rsid w:val="001A4797"/>
    <w:rsid w:val="001A4868"/>
    <w:rsid w:val="001A4B4E"/>
    <w:rsid w:val="001A54F6"/>
    <w:rsid w:val="001A55C2"/>
    <w:rsid w:val="001A5A26"/>
    <w:rsid w:val="001A5DA1"/>
    <w:rsid w:val="001A5ECD"/>
    <w:rsid w:val="001A5FAD"/>
    <w:rsid w:val="001A6140"/>
    <w:rsid w:val="001A61A0"/>
    <w:rsid w:val="001A62E6"/>
    <w:rsid w:val="001A6365"/>
    <w:rsid w:val="001A63C1"/>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DED"/>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535"/>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061"/>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9DF"/>
    <w:rsid w:val="00235B6C"/>
    <w:rsid w:val="002360E3"/>
    <w:rsid w:val="00236212"/>
    <w:rsid w:val="00236650"/>
    <w:rsid w:val="00236AF9"/>
    <w:rsid w:val="00236B8D"/>
    <w:rsid w:val="00236FA9"/>
    <w:rsid w:val="002370FE"/>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AA0"/>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2A8"/>
    <w:rsid w:val="002965FD"/>
    <w:rsid w:val="00296A75"/>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2C99"/>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284"/>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78"/>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124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5E29"/>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B38"/>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F9B"/>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EEA"/>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0F6C"/>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BD2"/>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D3B"/>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1ECB"/>
    <w:rsid w:val="003F2370"/>
    <w:rsid w:val="003F25DD"/>
    <w:rsid w:val="003F29DF"/>
    <w:rsid w:val="003F2CB0"/>
    <w:rsid w:val="003F2D5B"/>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6FA3"/>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210"/>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BE3"/>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B09"/>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8A"/>
    <w:rsid w:val="004610B1"/>
    <w:rsid w:val="0046132D"/>
    <w:rsid w:val="004615F9"/>
    <w:rsid w:val="00461820"/>
    <w:rsid w:val="00461A7C"/>
    <w:rsid w:val="00461CC8"/>
    <w:rsid w:val="004620D5"/>
    <w:rsid w:val="00462321"/>
    <w:rsid w:val="0046238B"/>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7C7"/>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9AC"/>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4E60"/>
    <w:rsid w:val="004B50E5"/>
    <w:rsid w:val="004B5170"/>
    <w:rsid w:val="004B52B5"/>
    <w:rsid w:val="004B537E"/>
    <w:rsid w:val="004B53EB"/>
    <w:rsid w:val="004B5D42"/>
    <w:rsid w:val="004B5EEC"/>
    <w:rsid w:val="004B5F26"/>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3F4"/>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3816"/>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559"/>
    <w:rsid w:val="004E4671"/>
    <w:rsid w:val="004E46CA"/>
    <w:rsid w:val="004E49B7"/>
    <w:rsid w:val="004E4B07"/>
    <w:rsid w:val="004E5204"/>
    <w:rsid w:val="004E543B"/>
    <w:rsid w:val="004E5486"/>
    <w:rsid w:val="004E55E6"/>
    <w:rsid w:val="004E565E"/>
    <w:rsid w:val="004E5837"/>
    <w:rsid w:val="004E58BA"/>
    <w:rsid w:val="004E59F0"/>
    <w:rsid w:val="004E5A01"/>
    <w:rsid w:val="004E5DAB"/>
    <w:rsid w:val="004E636B"/>
    <w:rsid w:val="004E6C3D"/>
    <w:rsid w:val="004E6E48"/>
    <w:rsid w:val="004E6F2A"/>
    <w:rsid w:val="004E7385"/>
    <w:rsid w:val="004E7819"/>
    <w:rsid w:val="004E7F16"/>
    <w:rsid w:val="004F0220"/>
    <w:rsid w:val="004F0345"/>
    <w:rsid w:val="004F042E"/>
    <w:rsid w:val="004F0526"/>
    <w:rsid w:val="004F06EA"/>
    <w:rsid w:val="004F0CC4"/>
    <w:rsid w:val="004F15C5"/>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CB8"/>
    <w:rsid w:val="004F5EDF"/>
    <w:rsid w:val="004F60A3"/>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5D7"/>
    <w:rsid w:val="005268A7"/>
    <w:rsid w:val="005271C0"/>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2B37"/>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3A6C"/>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4FCE"/>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3D5"/>
    <w:rsid w:val="005B34A3"/>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95A"/>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349"/>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4B8"/>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201"/>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6F5"/>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18C"/>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C3"/>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C51"/>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A6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3D78"/>
    <w:rsid w:val="00684532"/>
    <w:rsid w:val="0068471D"/>
    <w:rsid w:val="00684F79"/>
    <w:rsid w:val="006850A9"/>
    <w:rsid w:val="00685674"/>
    <w:rsid w:val="00685723"/>
    <w:rsid w:val="006858F3"/>
    <w:rsid w:val="00685CD8"/>
    <w:rsid w:val="00685F79"/>
    <w:rsid w:val="0068618D"/>
    <w:rsid w:val="0068628A"/>
    <w:rsid w:val="006867BE"/>
    <w:rsid w:val="00687AAE"/>
    <w:rsid w:val="00687C17"/>
    <w:rsid w:val="00687C92"/>
    <w:rsid w:val="00687DAE"/>
    <w:rsid w:val="006908AC"/>
    <w:rsid w:val="00690A20"/>
    <w:rsid w:val="00690E84"/>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160"/>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20"/>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0DD5"/>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DB5"/>
    <w:rsid w:val="006E0F66"/>
    <w:rsid w:val="006E178E"/>
    <w:rsid w:val="006E1AEF"/>
    <w:rsid w:val="006E1D13"/>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143"/>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2FBE"/>
    <w:rsid w:val="006F331D"/>
    <w:rsid w:val="006F3918"/>
    <w:rsid w:val="006F393A"/>
    <w:rsid w:val="006F3B7C"/>
    <w:rsid w:val="006F3E99"/>
    <w:rsid w:val="006F4347"/>
    <w:rsid w:val="006F475F"/>
    <w:rsid w:val="006F47A4"/>
    <w:rsid w:val="006F4BDA"/>
    <w:rsid w:val="006F4C5E"/>
    <w:rsid w:val="006F4CF0"/>
    <w:rsid w:val="006F50BF"/>
    <w:rsid w:val="006F5142"/>
    <w:rsid w:val="006F5152"/>
    <w:rsid w:val="006F5292"/>
    <w:rsid w:val="006F5318"/>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65"/>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01"/>
    <w:rsid w:val="0072549A"/>
    <w:rsid w:val="007256BA"/>
    <w:rsid w:val="007257B5"/>
    <w:rsid w:val="007258D8"/>
    <w:rsid w:val="0072598F"/>
    <w:rsid w:val="00725D0C"/>
    <w:rsid w:val="007264A0"/>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4E7"/>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24"/>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1A3"/>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6ECC"/>
    <w:rsid w:val="00797037"/>
    <w:rsid w:val="00797351"/>
    <w:rsid w:val="007974FB"/>
    <w:rsid w:val="007978B6"/>
    <w:rsid w:val="00797E73"/>
    <w:rsid w:val="00797FA0"/>
    <w:rsid w:val="007A01BB"/>
    <w:rsid w:val="007A01E1"/>
    <w:rsid w:val="007A03D7"/>
    <w:rsid w:val="007A0871"/>
    <w:rsid w:val="007A0CAB"/>
    <w:rsid w:val="007A1175"/>
    <w:rsid w:val="007A12E1"/>
    <w:rsid w:val="007A12ED"/>
    <w:rsid w:val="007A158E"/>
    <w:rsid w:val="007A161E"/>
    <w:rsid w:val="007A1784"/>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326"/>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46E"/>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6DED"/>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A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5A"/>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5FA"/>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B09"/>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BE8"/>
    <w:rsid w:val="00884C2D"/>
    <w:rsid w:val="00884DC7"/>
    <w:rsid w:val="008850D2"/>
    <w:rsid w:val="0088533B"/>
    <w:rsid w:val="00885342"/>
    <w:rsid w:val="0088594E"/>
    <w:rsid w:val="00885C3A"/>
    <w:rsid w:val="0088605C"/>
    <w:rsid w:val="00886131"/>
    <w:rsid w:val="0088634E"/>
    <w:rsid w:val="0088644F"/>
    <w:rsid w:val="00886478"/>
    <w:rsid w:val="008865D1"/>
    <w:rsid w:val="00886605"/>
    <w:rsid w:val="008866C5"/>
    <w:rsid w:val="00886785"/>
    <w:rsid w:val="0088693B"/>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67"/>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6D1F"/>
    <w:rsid w:val="008975FD"/>
    <w:rsid w:val="00897811"/>
    <w:rsid w:val="0089783D"/>
    <w:rsid w:val="00897DC9"/>
    <w:rsid w:val="00897FE0"/>
    <w:rsid w:val="008A07A6"/>
    <w:rsid w:val="008A0AD4"/>
    <w:rsid w:val="008A0AFE"/>
    <w:rsid w:val="008A1278"/>
    <w:rsid w:val="008A12D4"/>
    <w:rsid w:val="008A14E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898"/>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CF6"/>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A07"/>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4C"/>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BB0"/>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45"/>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0B9"/>
    <w:rsid w:val="00936299"/>
    <w:rsid w:val="00936899"/>
    <w:rsid w:val="009368DC"/>
    <w:rsid w:val="009369C2"/>
    <w:rsid w:val="00936CE1"/>
    <w:rsid w:val="00936FAF"/>
    <w:rsid w:val="00937190"/>
    <w:rsid w:val="009374A2"/>
    <w:rsid w:val="00937803"/>
    <w:rsid w:val="00937A14"/>
    <w:rsid w:val="00937BBD"/>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179"/>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0CD"/>
    <w:rsid w:val="00970723"/>
    <w:rsid w:val="00970779"/>
    <w:rsid w:val="00971013"/>
    <w:rsid w:val="00971083"/>
    <w:rsid w:val="009710D5"/>
    <w:rsid w:val="00971155"/>
    <w:rsid w:val="00971372"/>
    <w:rsid w:val="009719CC"/>
    <w:rsid w:val="009719F6"/>
    <w:rsid w:val="00971BD2"/>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59"/>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4B9"/>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29"/>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4"/>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0A2"/>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2D"/>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40E"/>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B1C"/>
    <w:rsid w:val="00A33FF2"/>
    <w:rsid w:val="00A34661"/>
    <w:rsid w:val="00A34F0E"/>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6FB"/>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3A4"/>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38A"/>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5E3"/>
    <w:rsid w:val="00A5786B"/>
    <w:rsid w:val="00A60387"/>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1D7"/>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67BE3"/>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247"/>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1C00"/>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01E"/>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A67"/>
    <w:rsid w:val="00AF6B62"/>
    <w:rsid w:val="00AF7738"/>
    <w:rsid w:val="00AF7984"/>
    <w:rsid w:val="00AF79C8"/>
    <w:rsid w:val="00AF7B5C"/>
    <w:rsid w:val="00AF7B81"/>
    <w:rsid w:val="00AF7C93"/>
    <w:rsid w:val="00B003D7"/>
    <w:rsid w:val="00B01192"/>
    <w:rsid w:val="00B01516"/>
    <w:rsid w:val="00B01517"/>
    <w:rsid w:val="00B016AC"/>
    <w:rsid w:val="00B019C1"/>
    <w:rsid w:val="00B01B77"/>
    <w:rsid w:val="00B01EBD"/>
    <w:rsid w:val="00B02A2E"/>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629"/>
    <w:rsid w:val="00B20D83"/>
    <w:rsid w:val="00B20FD7"/>
    <w:rsid w:val="00B212E7"/>
    <w:rsid w:val="00B2193A"/>
    <w:rsid w:val="00B21B6B"/>
    <w:rsid w:val="00B21F0C"/>
    <w:rsid w:val="00B2221D"/>
    <w:rsid w:val="00B2224F"/>
    <w:rsid w:val="00B222FA"/>
    <w:rsid w:val="00B22342"/>
    <w:rsid w:val="00B22360"/>
    <w:rsid w:val="00B22422"/>
    <w:rsid w:val="00B2274B"/>
    <w:rsid w:val="00B2282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1"/>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C18"/>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258"/>
    <w:rsid w:val="00B96408"/>
    <w:rsid w:val="00B969A7"/>
    <w:rsid w:val="00B969E3"/>
    <w:rsid w:val="00B969F3"/>
    <w:rsid w:val="00B97104"/>
    <w:rsid w:val="00B97536"/>
    <w:rsid w:val="00B9780E"/>
    <w:rsid w:val="00B97CF8"/>
    <w:rsid w:val="00B97D0D"/>
    <w:rsid w:val="00B97FC8"/>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412"/>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1C7"/>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5FA9"/>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6D0"/>
    <w:rsid w:val="00BF0750"/>
    <w:rsid w:val="00BF0A55"/>
    <w:rsid w:val="00BF0A9C"/>
    <w:rsid w:val="00BF0AAB"/>
    <w:rsid w:val="00BF0C24"/>
    <w:rsid w:val="00BF111E"/>
    <w:rsid w:val="00BF1E32"/>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592"/>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7A"/>
    <w:rsid w:val="00C061E9"/>
    <w:rsid w:val="00C0625D"/>
    <w:rsid w:val="00C0645E"/>
    <w:rsid w:val="00C06BB9"/>
    <w:rsid w:val="00C0728D"/>
    <w:rsid w:val="00C072EA"/>
    <w:rsid w:val="00C073E8"/>
    <w:rsid w:val="00C07760"/>
    <w:rsid w:val="00C07812"/>
    <w:rsid w:val="00C0795D"/>
    <w:rsid w:val="00C07AB0"/>
    <w:rsid w:val="00C07CFE"/>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CF9"/>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DEF"/>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BD6"/>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5C88"/>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5"/>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765"/>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864"/>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78"/>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120"/>
    <w:rsid w:val="00CF43A3"/>
    <w:rsid w:val="00CF43CB"/>
    <w:rsid w:val="00CF4AC1"/>
    <w:rsid w:val="00CF4B6F"/>
    <w:rsid w:val="00CF4E2D"/>
    <w:rsid w:val="00CF5074"/>
    <w:rsid w:val="00CF56AF"/>
    <w:rsid w:val="00CF5B33"/>
    <w:rsid w:val="00CF5C5C"/>
    <w:rsid w:val="00CF5CAE"/>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3A8"/>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4FF2"/>
    <w:rsid w:val="00D4511C"/>
    <w:rsid w:val="00D4559E"/>
    <w:rsid w:val="00D45767"/>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6D"/>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888"/>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0E7"/>
    <w:rsid w:val="00DB41FA"/>
    <w:rsid w:val="00DB447B"/>
    <w:rsid w:val="00DB4B90"/>
    <w:rsid w:val="00DB4D46"/>
    <w:rsid w:val="00DB4D69"/>
    <w:rsid w:val="00DB5004"/>
    <w:rsid w:val="00DB5243"/>
    <w:rsid w:val="00DB52DB"/>
    <w:rsid w:val="00DB589F"/>
    <w:rsid w:val="00DB5CE8"/>
    <w:rsid w:val="00DB5F88"/>
    <w:rsid w:val="00DB637D"/>
    <w:rsid w:val="00DB6573"/>
    <w:rsid w:val="00DB6DFA"/>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83D"/>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588"/>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2BAA"/>
    <w:rsid w:val="00E339BE"/>
    <w:rsid w:val="00E33D02"/>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923"/>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5F9"/>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16"/>
    <w:rsid w:val="00EA1B71"/>
    <w:rsid w:val="00EA1E7D"/>
    <w:rsid w:val="00EA2544"/>
    <w:rsid w:val="00EA2936"/>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6B55"/>
    <w:rsid w:val="00EB70DE"/>
    <w:rsid w:val="00EB72BE"/>
    <w:rsid w:val="00EB72FD"/>
    <w:rsid w:val="00EC091F"/>
    <w:rsid w:val="00EC12D1"/>
    <w:rsid w:val="00EC134B"/>
    <w:rsid w:val="00EC1482"/>
    <w:rsid w:val="00EC1495"/>
    <w:rsid w:val="00EC1880"/>
    <w:rsid w:val="00EC193F"/>
    <w:rsid w:val="00EC1C37"/>
    <w:rsid w:val="00EC27B3"/>
    <w:rsid w:val="00EC2C33"/>
    <w:rsid w:val="00EC2FB9"/>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1CA"/>
    <w:rsid w:val="00EC7388"/>
    <w:rsid w:val="00EC73D2"/>
    <w:rsid w:val="00ED0003"/>
    <w:rsid w:val="00ED036A"/>
    <w:rsid w:val="00ED05D6"/>
    <w:rsid w:val="00ED0B9D"/>
    <w:rsid w:val="00ED0C3A"/>
    <w:rsid w:val="00ED1742"/>
    <w:rsid w:val="00ED1D28"/>
    <w:rsid w:val="00ED1DB4"/>
    <w:rsid w:val="00ED1F33"/>
    <w:rsid w:val="00ED202D"/>
    <w:rsid w:val="00ED2152"/>
    <w:rsid w:val="00ED259F"/>
    <w:rsid w:val="00ED2736"/>
    <w:rsid w:val="00ED3638"/>
    <w:rsid w:val="00ED3764"/>
    <w:rsid w:val="00ED3909"/>
    <w:rsid w:val="00ED3F55"/>
    <w:rsid w:val="00ED3FA2"/>
    <w:rsid w:val="00ED4821"/>
    <w:rsid w:val="00ED4841"/>
    <w:rsid w:val="00ED4960"/>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8D3"/>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BB2"/>
    <w:rsid w:val="00F17D71"/>
    <w:rsid w:val="00F203A2"/>
    <w:rsid w:val="00F20D5E"/>
    <w:rsid w:val="00F20E89"/>
    <w:rsid w:val="00F21012"/>
    <w:rsid w:val="00F21828"/>
    <w:rsid w:val="00F218D5"/>
    <w:rsid w:val="00F219E3"/>
    <w:rsid w:val="00F22180"/>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6F21"/>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7D3"/>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5C4"/>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3DE8"/>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46"/>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019"/>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4C9"/>
    <w:rsid w:val="00FA051B"/>
    <w:rsid w:val="00FA074C"/>
    <w:rsid w:val="00FA07F0"/>
    <w:rsid w:val="00FA082B"/>
    <w:rsid w:val="00FA0831"/>
    <w:rsid w:val="00FA0D32"/>
    <w:rsid w:val="00FA0F79"/>
    <w:rsid w:val="00FA11F0"/>
    <w:rsid w:val="00FA15AF"/>
    <w:rsid w:val="00FA1B9E"/>
    <w:rsid w:val="00FA26FE"/>
    <w:rsid w:val="00FA2802"/>
    <w:rsid w:val="00FA2CC4"/>
    <w:rsid w:val="00FA2F25"/>
    <w:rsid w:val="00FA3081"/>
    <w:rsid w:val="00FA365F"/>
    <w:rsid w:val="00FA37FF"/>
    <w:rsid w:val="00FA3872"/>
    <w:rsid w:val="00FA3BA4"/>
    <w:rsid w:val="00FA3C79"/>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911"/>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848"/>
    <w:rsid w:val="00FE3B73"/>
    <w:rsid w:val="00FE3F52"/>
    <w:rsid w:val="00FE420E"/>
    <w:rsid w:val="00FE472C"/>
    <w:rsid w:val="00FE550D"/>
    <w:rsid w:val="00FE561E"/>
    <w:rsid w:val="00FE5EDE"/>
    <w:rsid w:val="00FE61B4"/>
    <w:rsid w:val="00FE631D"/>
    <w:rsid w:val="00FE63AC"/>
    <w:rsid w:val="00FE74D3"/>
    <w:rsid w:val="00FE76F5"/>
    <w:rsid w:val="00FE7827"/>
    <w:rsid w:val="00FE797A"/>
    <w:rsid w:val="00FE7A39"/>
    <w:rsid w:val="00FE7BE1"/>
    <w:rsid w:val="00FE7BE3"/>
    <w:rsid w:val="00FE7E76"/>
    <w:rsid w:val="00FF004D"/>
    <w:rsid w:val="00FF0443"/>
    <w:rsid w:val="00FF08AF"/>
    <w:rsid w:val="00FF0B33"/>
    <w:rsid w:val="00FF0D68"/>
    <w:rsid w:val="00FF0FA5"/>
    <w:rsid w:val="00FF1295"/>
    <w:rsid w:val="00FF1884"/>
    <w:rsid w:val="00FF189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168197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3994544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77231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1604446">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7755231">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2</cp:revision>
  <dcterms:created xsi:type="dcterms:W3CDTF">2023-05-10T23:23:00Z</dcterms:created>
  <dcterms:modified xsi:type="dcterms:W3CDTF">2023-05-10T23:23:00Z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