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2312651" w:rsidR="00A353D7" w:rsidRPr="00CC2C3C" w:rsidRDefault="004E0589" w:rsidP="000F79A1">
            <w:pPr>
              <w:pStyle w:val="T2"/>
              <w:suppressAutoHyphens/>
              <w:spacing w:before="120" w:after="120"/>
              <w:ind w:left="0"/>
              <w:rPr>
                <w:b w:val="0"/>
              </w:rPr>
            </w:pPr>
            <w:r>
              <w:rPr>
                <w:b w:val="0"/>
              </w:rPr>
              <w:t>LB 2</w:t>
            </w:r>
            <w:r w:rsidR="003F1ECB">
              <w:rPr>
                <w:b w:val="0"/>
              </w:rPr>
              <w:t>71</w:t>
            </w:r>
            <w:r w:rsidR="000D777C">
              <w:rPr>
                <w:b w:val="0"/>
              </w:rPr>
              <w:t xml:space="preserve"> </w:t>
            </w:r>
            <w:r w:rsidR="00703C65">
              <w:rPr>
                <w:b w:val="0"/>
              </w:rPr>
              <w:t>CR</w:t>
            </w:r>
            <w:r w:rsidR="00E365E3">
              <w:rPr>
                <w:b w:val="0"/>
              </w:rPr>
              <w:t xml:space="preserve"> </w:t>
            </w:r>
            <w:r w:rsidR="000F79A1">
              <w:rPr>
                <w:b w:val="0"/>
              </w:rPr>
              <w:t>for</w:t>
            </w:r>
            <w:r w:rsidR="000D777C">
              <w:rPr>
                <w:b w:val="0"/>
              </w:rPr>
              <w:t xml:space="preserve"> </w:t>
            </w:r>
            <w:r w:rsidR="007554E7">
              <w:rPr>
                <w:b w:val="0"/>
              </w:rPr>
              <w:t>5.1.5.1</w:t>
            </w:r>
            <w:r w:rsidR="000F79A1" w:rsidRPr="000F79A1">
              <w:rPr>
                <w:b w:val="0"/>
              </w:rPr>
              <w:t xml:space="preserve"> </w:t>
            </w:r>
            <w:r w:rsidR="007554E7">
              <w:rPr>
                <w:b w:val="0"/>
              </w:rPr>
              <w:t xml:space="preserve">General </w:t>
            </w:r>
            <w:r w:rsidR="006016F5">
              <w:rPr>
                <w:b w:val="0"/>
              </w:rPr>
              <w:t>and 5.1.5.11 AP MLD Role</w:t>
            </w:r>
          </w:p>
        </w:tc>
      </w:tr>
      <w:tr w:rsidR="00A353D7" w:rsidRPr="00CC2C3C" w14:paraId="5101EAE9" w14:textId="77777777" w:rsidTr="007836FF">
        <w:trPr>
          <w:trHeight w:val="269"/>
          <w:jc w:val="center"/>
        </w:trPr>
        <w:tc>
          <w:tcPr>
            <w:tcW w:w="9576" w:type="dxa"/>
            <w:gridSpan w:val="5"/>
            <w:vAlign w:val="center"/>
          </w:tcPr>
          <w:p w14:paraId="3704DF93" w14:textId="586CAC2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A1E75">
              <w:rPr>
                <w:b w:val="0"/>
                <w:sz w:val="20"/>
              </w:rPr>
              <w:t>April 1</w:t>
            </w:r>
            <w:r w:rsidR="00B23AAA">
              <w:rPr>
                <w:b w:val="0"/>
                <w:sz w:val="20"/>
              </w:rPr>
              <w:t>, 20</w:t>
            </w:r>
            <w:r w:rsidR="00D11553">
              <w:rPr>
                <w:b w:val="0"/>
                <w:sz w:val="20"/>
              </w:rPr>
              <w:t>2</w:t>
            </w:r>
            <w:r w:rsidR="001A1E75">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00E085EF" w:rsidR="00126241" w:rsidRDefault="00A1132D" w:rsidP="00B16E1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70463A45" w:rsidR="00126241" w:rsidRDefault="006C1520" w:rsidP="00B16E11">
            <w:pPr>
              <w:pStyle w:val="T2"/>
              <w:suppressAutoHyphens/>
              <w:spacing w:after="0"/>
              <w:ind w:left="0" w:right="0"/>
              <w:jc w:val="left"/>
              <w:rPr>
                <w:b w:val="0"/>
                <w:sz w:val="16"/>
                <w:szCs w:val="18"/>
                <w:lang w:eastAsia="ko-KR"/>
              </w:rPr>
            </w:pPr>
            <w:r>
              <w:rPr>
                <w:b w:val="0"/>
                <w:sz w:val="16"/>
                <w:szCs w:val="18"/>
                <w:lang w:eastAsia="ko-KR"/>
              </w:rPr>
              <w:t>dho</w:t>
            </w:r>
            <w:r w:rsidR="00126241">
              <w:rPr>
                <w:b w:val="0"/>
                <w:sz w:val="16"/>
                <w:szCs w:val="18"/>
                <w:lang w:eastAsia="ko-KR"/>
              </w:rPr>
              <w:t>@qti.qualcomm.com</w:t>
            </w:r>
          </w:p>
        </w:tc>
      </w:tr>
      <w:tr w:rsidR="00A1132D" w:rsidRPr="00CC2C3C" w14:paraId="0E6510EC" w14:textId="77777777" w:rsidTr="00E547CE">
        <w:trPr>
          <w:jc w:val="center"/>
        </w:trPr>
        <w:tc>
          <w:tcPr>
            <w:tcW w:w="1705" w:type="dxa"/>
            <w:vAlign w:val="center"/>
          </w:tcPr>
          <w:p w14:paraId="37743F06" w14:textId="05903C51" w:rsidR="00A1132D" w:rsidRDefault="00A1132D" w:rsidP="0012624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ign w:val="center"/>
          </w:tcPr>
          <w:p w14:paraId="01A2AB1D" w14:textId="77777777" w:rsidR="00A1132D" w:rsidRDefault="00A1132D" w:rsidP="00126241">
            <w:pPr>
              <w:pStyle w:val="T2"/>
              <w:suppressAutoHyphens/>
              <w:spacing w:after="0"/>
              <w:ind w:left="0" w:right="0"/>
              <w:jc w:val="left"/>
              <w:rPr>
                <w:b w:val="0"/>
                <w:sz w:val="18"/>
                <w:szCs w:val="18"/>
                <w:lang w:eastAsia="ko-KR"/>
              </w:rPr>
            </w:pPr>
          </w:p>
        </w:tc>
        <w:tc>
          <w:tcPr>
            <w:tcW w:w="2175" w:type="dxa"/>
            <w:vAlign w:val="center"/>
          </w:tcPr>
          <w:p w14:paraId="588B3A85" w14:textId="77777777" w:rsidR="00A1132D" w:rsidRPr="000A26E7" w:rsidRDefault="00A1132D" w:rsidP="00126241">
            <w:pPr>
              <w:pStyle w:val="T2"/>
              <w:suppressAutoHyphens/>
              <w:spacing w:after="0"/>
              <w:ind w:left="0" w:right="0"/>
              <w:jc w:val="left"/>
              <w:rPr>
                <w:b w:val="0"/>
                <w:sz w:val="18"/>
                <w:szCs w:val="18"/>
                <w:lang w:eastAsia="ko-KR"/>
              </w:rPr>
            </w:pPr>
          </w:p>
        </w:tc>
        <w:tc>
          <w:tcPr>
            <w:tcW w:w="1710" w:type="dxa"/>
            <w:vAlign w:val="center"/>
          </w:tcPr>
          <w:p w14:paraId="7050E8FD" w14:textId="77777777" w:rsidR="00A1132D" w:rsidRPr="000A26E7" w:rsidRDefault="00A1132D" w:rsidP="00126241">
            <w:pPr>
              <w:pStyle w:val="T2"/>
              <w:suppressAutoHyphens/>
              <w:spacing w:after="0"/>
              <w:ind w:left="0" w:right="0"/>
              <w:jc w:val="left"/>
              <w:rPr>
                <w:b w:val="0"/>
                <w:sz w:val="18"/>
                <w:szCs w:val="18"/>
                <w:lang w:eastAsia="ko-KR"/>
              </w:rPr>
            </w:pPr>
          </w:p>
        </w:tc>
        <w:tc>
          <w:tcPr>
            <w:tcW w:w="2291" w:type="dxa"/>
            <w:vAlign w:val="center"/>
          </w:tcPr>
          <w:p w14:paraId="6B07340F" w14:textId="77777777" w:rsidR="00A1132D" w:rsidRDefault="00A1132D" w:rsidP="00126241">
            <w:pPr>
              <w:pStyle w:val="T2"/>
              <w:suppressAutoHyphens/>
              <w:spacing w:after="0"/>
              <w:ind w:left="0" w:right="0"/>
              <w:jc w:val="left"/>
              <w:rPr>
                <w:b w:val="0"/>
                <w:sz w:val="16"/>
                <w:szCs w:val="18"/>
                <w:lang w:eastAsia="ko-KR"/>
              </w:rPr>
            </w:pP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12F43D6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r w:rsidR="00C8520C">
              <w:rPr>
                <w:b w:val="0"/>
                <w:sz w:val="18"/>
                <w:szCs w:val="18"/>
                <w:lang w:eastAsia="ko-KR"/>
              </w:rPr>
              <w:t xml:space="preserve"> Ajami</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ADBF82D"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4E0589">
        <w:rPr>
          <w:rFonts w:cs="Times New Roman"/>
          <w:sz w:val="18"/>
          <w:szCs w:val="18"/>
          <w:lang w:eastAsia="ko-KR"/>
        </w:rPr>
        <w:t>LB2</w:t>
      </w:r>
      <w:r w:rsidR="000F79A1">
        <w:rPr>
          <w:rFonts w:cs="Times New Roman"/>
          <w:sz w:val="18"/>
          <w:szCs w:val="18"/>
          <w:lang w:eastAsia="ko-KR"/>
        </w:rPr>
        <w:t>71</w:t>
      </w:r>
      <w:r>
        <w:rPr>
          <w:rFonts w:cs="Times New Roman"/>
          <w:sz w:val="18"/>
          <w:szCs w:val="18"/>
          <w:lang w:eastAsia="ko-KR"/>
        </w:rPr>
        <w:t>:</w:t>
      </w:r>
      <w:bookmarkEnd w:id="0"/>
      <w:r w:rsidR="00AB2689">
        <w:rPr>
          <w:rFonts w:cs="Times New Roman"/>
          <w:sz w:val="18"/>
          <w:szCs w:val="18"/>
          <w:lang w:eastAsia="ko-KR"/>
        </w:rPr>
        <w:t xml:space="preserve"> </w:t>
      </w:r>
    </w:p>
    <w:p w14:paraId="4F0ECC3D" w14:textId="6BB438ED" w:rsidR="00532160" w:rsidRDefault="00FE561E" w:rsidP="006016F5">
      <w:pPr>
        <w:suppressAutoHyphens/>
        <w:spacing w:after="0" w:line="240" w:lineRule="auto"/>
        <w:rPr>
          <w:rFonts w:ascii="Times New Roman" w:eastAsia="Malgun Gothic" w:hAnsi="Times New Roman" w:cs="Times New Roman"/>
          <w:sz w:val="18"/>
          <w:szCs w:val="20"/>
          <w:lang w:val="en-GB"/>
        </w:rPr>
      </w:pPr>
      <w:r w:rsidRPr="00FE561E">
        <w:rPr>
          <w:rFonts w:ascii="Times New Roman" w:eastAsia="Malgun Gothic" w:hAnsi="Times New Roman" w:cs="Times New Roman"/>
          <w:sz w:val="18"/>
          <w:szCs w:val="20"/>
          <w:lang w:val="en-GB"/>
        </w:rPr>
        <w:t>15495</w:t>
      </w:r>
      <w:r>
        <w:rPr>
          <w:rFonts w:ascii="Times New Roman" w:eastAsia="Malgun Gothic" w:hAnsi="Times New Roman" w:cs="Times New Roman"/>
          <w:sz w:val="18"/>
          <w:szCs w:val="20"/>
          <w:lang w:val="en-GB"/>
        </w:rPr>
        <w:t xml:space="preserve">, </w:t>
      </w:r>
      <w:r w:rsidRPr="00FE561E">
        <w:rPr>
          <w:rFonts w:ascii="Times New Roman" w:eastAsia="Malgun Gothic" w:hAnsi="Times New Roman" w:cs="Times New Roman"/>
          <w:sz w:val="18"/>
          <w:szCs w:val="20"/>
          <w:lang w:val="en-GB"/>
        </w:rPr>
        <w:t>15496</w:t>
      </w:r>
      <w:r>
        <w:rPr>
          <w:rFonts w:ascii="Times New Roman" w:eastAsia="Malgun Gothic" w:hAnsi="Times New Roman" w:cs="Times New Roman"/>
          <w:sz w:val="18"/>
          <w:szCs w:val="20"/>
          <w:lang w:val="en-GB"/>
        </w:rPr>
        <w:t xml:space="preserve">, </w:t>
      </w:r>
      <w:r w:rsidRPr="00FE561E">
        <w:rPr>
          <w:rFonts w:ascii="Times New Roman" w:eastAsia="Malgun Gothic" w:hAnsi="Times New Roman" w:cs="Times New Roman"/>
          <w:sz w:val="18"/>
          <w:szCs w:val="20"/>
          <w:lang w:val="en-GB"/>
        </w:rPr>
        <w:t>16257</w:t>
      </w:r>
      <w:r>
        <w:rPr>
          <w:rFonts w:ascii="Times New Roman" w:eastAsia="Malgun Gothic" w:hAnsi="Times New Roman" w:cs="Times New Roman"/>
          <w:sz w:val="18"/>
          <w:szCs w:val="20"/>
          <w:lang w:val="en-GB"/>
        </w:rPr>
        <w:t xml:space="preserve">, </w:t>
      </w:r>
      <w:r w:rsidRPr="00FE561E">
        <w:rPr>
          <w:rFonts w:ascii="Times New Roman" w:eastAsia="Malgun Gothic" w:hAnsi="Times New Roman" w:cs="Times New Roman"/>
          <w:sz w:val="18"/>
          <w:szCs w:val="20"/>
          <w:lang w:val="en-GB"/>
        </w:rPr>
        <w:t>16364</w:t>
      </w:r>
      <w:r>
        <w:rPr>
          <w:rFonts w:ascii="Times New Roman" w:eastAsia="Malgun Gothic" w:hAnsi="Times New Roman" w:cs="Times New Roman"/>
          <w:sz w:val="18"/>
          <w:szCs w:val="20"/>
          <w:lang w:val="en-GB"/>
        </w:rPr>
        <w:t xml:space="preserve">, </w:t>
      </w:r>
      <w:r w:rsidRPr="00FE561E">
        <w:rPr>
          <w:rFonts w:ascii="Times New Roman" w:eastAsia="Malgun Gothic" w:hAnsi="Times New Roman" w:cs="Times New Roman"/>
          <w:sz w:val="18"/>
          <w:szCs w:val="20"/>
          <w:lang w:val="en-GB"/>
        </w:rPr>
        <w:t>16388</w:t>
      </w:r>
      <w:r>
        <w:rPr>
          <w:rFonts w:ascii="Times New Roman" w:eastAsia="Malgun Gothic" w:hAnsi="Times New Roman" w:cs="Times New Roman"/>
          <w:sz w:val="18"/>
          <w:szCs w:val="20"/>
          <w:lang w:val="en-GB"/>
        </w:rPr>
        <w:t xml:space="preserve">, </w:t>
      </w:r>
      <w:r w:rsidRPr="00FE561E">
        <w:rPr>
          <w:rFonts w:ascii="Times New Roman" w:eastAsia="Malgun Gothic" w:hAnsi="Times New Roman" w:cs="Times New Roman"/>
          <w:sz w:val="18"/>
          <w:szCs w:val="20"/>
          <w:lang w:val="en-GB"/>
        </w:rPr>
        <w:t>18073</w:t>
      </w:r>
      <w:r>
        <w:rPr>
          <w:rFonts w:ascii="Times New Roman" w:eastAsia="Malgun Gothic" w:hAnsi="Times New Roman" w:cs="Times New Roman"/>
          <w:sz w:val="18"/>
          <w:szCs w:val="20"/>
          <w:lang w:val="en-GB"/>
        </w:rPr>
        <w:t xml:space="preserve">, </w:t>
      </w:r>
      <w:r w:rsidRPr="00FE561E">
        <w:rPr>
          <w:rFonts w:ascii="Times New Roman" w:eastAsia="Malgun Gothic" w:hAnsi="Times New Roman" w:cs="Times New Roman"/>
          <w:sz w:val="18"/>
          <w:szCs w:val="20"/>
          <w:lang w:val="en-GB"/>
        </w:rPr>
        <w:t>18074</w:t>
      </w:r>
      <w:r>
        <w:rPr>
          <w:rFonts w:ascii="Times New Roman" w:eastAsia="Malgun Gothic" w:hAnsi="Times New Roman" w:cs="Times New Roman"/>
          <w:sz w:val="18"/>
          <w:szCs w:val="20"/>
          <w:lang w:val="en-GB"/>
        </w:rPr>
        <w:t xml:space="preserve">, </w:t>
      </w:r>
      <w:r w:rsidRPr="00FE561E">
        <w:rPr>
          <w:rFonts w:ascii="Times New Roman" w:eastAsia="Malgun Gothic" w:hAnsi="Times New Roman" w:cs="Times New Roman"/>
          <w:sz w:val="18"/>
          <w:szCs w:val="20"/>
          <w:lang w:val="en-GB"/>
        </w:rPr>
        <w:t>18075</w:t>
      </w:r>
      <w:r>
        <w:rPr>
          <w:rFonts w:ascii="Times New Roman" w:eastAsia="Malgun Gothic" w:hAnsi="Times New Roman" w:cs="Times New Roman"/>
          <w:sz w:val="18"/>
          <w:szCs w:val="20"/>
          <w:lang w:val="en-GB"/>
        </w:rPr>
        <w:t xml:space="preserve">, </w:t>
      </w:r>
      <w:r w:rsidRPr="00FE561E">
        <w:rPr>
          <w:rFonts w:ascii="Times New Roman" w:eastAsia="Malgun Gothic" w:hAnsi="Times New Roman" w:cs="Times New Roman"/>
          <w:sz w:val="18"/>
          <w:szCs w:val="20"/>
          <w:lang w:val="en-GB"/>
        </w:rPr>
        <w:t>18076</w:t>
      </w:r>
      <w:r>
        <w:rPr>
          <w:rFonts w:ascii="Times New Roman" w:eastAsia="Malgun Gothic" w:hAnsi="Times New Roman" w:cs="Times New Roman"/>
          <w:sz w:val="18"/>
          <w:szCs w:val="20"/>
          <w:lang w:val="en-GB"/>
        </w:rPr>
        <w:t xml:space="preserve">, </w:t>
      </w:r>
      <w:r w:rsidRPr="00FE561E">
        <w:rPr>
          <w:rFonts w:ascii="Times New Roman" w:eastAsia="Malgun Gothic" w:hAnsi="Times New Roman" w:cs="Times New Roman"/>
          <w:sz w:val="18"/>
          <w:szCs w:val="20"/>
          <w:lang w:val="en-GB"/>
        </w:rPr>
        <w:t>18077</w:t>
      </w:r>
      <w:r w:rsidR="006016F5">
        <w:rPr>
          <w:rFonts w:ascii="Times New Roman" w:eastAsia="Malgun Gothic" w:hAnsi="Times New Roman" w:cs="Times New Roman"/>
          <w:sz w:val="18"/>
          <w:szCs w:val="20"/>
          <w:lang w:val="en-GB"/>
        </w:rPr>
        <w:t xml:space="preserve">, </w:t>
      </w:r>
      <w:r w:rsidR="006016F5" w:rsidRPr="006016F5">
        <w:rPr>
          <w:rFonts w:ascii="Times New Roman" w:eastAsia="Malgun Gothic" w:hAnsi="Times New Roman" w:cs="Times New Roman"/>
          <w:sz w:val="18"/>
          <w:szCs w:val="20"/>
          <w:lang w:val="en-GB"/>
        </w:rPr>
        <w:t>16246</w:t>
      </w:r>
      <w:r w:rsidR="006016F5">
        <w:rPr>
          <w:rFonts w:ascii="Times New Roman" w:eastAsia="Malgun Gothic" w:hAnsi="Times New Roman" w:cs="Times New Roman"/>
          <w:sz w:val="18"/>
          <w:szCs w:val="20"/>
          <w:lang w:val="en-GB"/>
        </w:rPr>
        <w:t xml:space="preserve">, </w:t>
      </w:r>
      <w:r w:rsidR="006016F5" w:rsidRPr="006016F5">
        <w:rPr>
          <w:rFonts w:ascii="Times New Roman" w:eastAsia="Malgun Gothic" w:hAnsi="Times New Roman" w:cs="Times New Roman"/>
          <w:sz w:val="18"/>
          <w:szCs w:val="20"/>
          <w:lang w:val="en-GB"/>
        </w:rPr>
        <w:t>16320</w:t>
      </w: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6E9C5BBD" w:rsidR="00034CE8" w:rsidRDefault="0067472C" w:rsidP="00253222">
      <w:pPr>
        <w:pStyle w:val="ListParagraph"/>
        <w:numPr>
          <w:ilvl w:val="0"/>
          <w:numId w:val="2"/>
        </w:numPr>
        <w:suppressAutoHyphens/>
        <w:spacing w:after="0" w:line="240" w:lineRule="auto"/>
        <w:rPr>
          <w:ins w:id="1" w:author="Duncan Ho" w:date="2023-05-11T14:25: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F784E4D" w14:textId="4CD629AD" w:rsidR="003C48F8" w:rsidRDefault="003C48F8" w:rsidP="00253222">
      <w:pPr>
        <w:pStyle w:val="ListParagraph"/>
        <w:numPr>
          <w:ilvl w:val="0"/>
          <w:numId w:val="2"/>
        </w:numPr>
        <w:suppressAutoHyphens/>
        <w:spacing w:after="0" w:line="240" w:lineRule="auto"/>
        <w:rPr>
          <w:ins w:id="2" w:author="Duncan Ho" w:date="2023-05-11T23:57:00Z"/>
          <w:rFonts w:ascii="Times New Roman" w:eastAsia="Malgun Gothic" w:hAnsi="Times New Roman" w:cs="Times New Roman"/>
          <w:sz w:val="18"/>
          <w:szCs w:val="20"/>
          <w:lang w:val="en-GB"/>
        </w:rPr>
      </w:pPr>
      <w:ins w:id="3" w:author="Duncan Ho" w:date="2023-05-11T14:25:00Z">
        <w:r>
          <w:rPr>
            <w:rFonts w:ascii="Times New Roman" w:eastAsia="Malgun Gothic" w:hAnsi="Times New Roman" w:cs="Times New Roman"/>
            <w:sz w:val="18"/>
            <w:szCs w:val="20"/>
            <w:lang w:val="en-GB"/>
          </w:rPr>
          <w:t>Rev 1: updated after presentation to TGbe</w:t>
        </w:r>
      </w:ins>
    </w:p>
    <w:p w14:paraId="4F09BE91" w14:textId="128C5D6D" w:rsidR="007057E5" w:rsidRDefault="007057E5"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4" w:author="Duncan Ho" w:date="2023-05-11T23:57:00Z">
        <w:r>
          <w:rPr>
            <w:rFonts w:ascii="Times New Roman" w:eastAsia="Malgun Gothic" w:hAnsi="Times New Roman" w:cs="Times New Roman"/>
            <w:sz w:val="18"/>
            <w:szCs w:val="20"/>
            <w:lang w:val="en-GB"/>
          </w:rPr>
          <w:t>Rev 2: updated per Ming’s feedback</w:t>
        </w:r>
      </w:ins>
      <w:ins w:id="5" w:author="Duncan Ho" w:date="2023-05-12T08:44:00Z">
        <w:r w:rsidR="00D0501A">
          <w:rPr>
            <w:rFonts w:ascii="Times New Roman" w:eastAsia="Malgun Gothic" w:hAnsi="Times New Roman" w:cs="Times New Roman"/>
            <w:sz w:val="18"/>
            <w:szCs w:val="20"/>
            <w:lang w:val="en-GB"/>
          </w:rPr>
          <w:t xml:space="preserve"> pn CIDs 1</w:t>
        </w:r>
        <w:r w:rsidR="00E02287">
          <w:rPr>
            <w:rFonts w:ascii="Times New Roman" w:eastAsia="Malgun Gothic" w:hAnsi="Times New Roman" w:cs="Times New Roman"/>
            <w:sz w:val="18"/>
            <w:szCs w:val="20"/>
            <w:lang w:val="en-GB"/>
          </w:rPr>
          <w:t>6388, 18075, and 18077</w:t>
        </w:r>
      </w:ins>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3A4D4BCB" w14:textId="77777777" w:rsidR="003835EF" w:rsidRDefault="003835EF" w:rsidP="007B38C1">
      <w:pPr>
        <w:suppressAutoHyphens/>
        <w:spacing w:after="0" w:line="240" w:lineRule="auto"/>
        <w:rPr>
          <w:rFonts w:ascii="Times New Roman" w:eastAsia="Malgun Gothic" w:hAnsi="Times New Roman" w:cs="Times New Roman"/>
          <w:sz w:val="18"/>
          <w:szCs w:val="20"/>
          <w:lang w:val="en-GB"/>
        </w:rPr>
      </w:pPr>
    </w:p>
    <w:p w14:paraId="42618C74" w14:textId="04960EE0"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sidR="000F79A1">
        <w:rPr>
          <w:b/>
          <w:i/>
          <w:iCs/>
          <w:highlight w:val="yellow"/>
        </w:rPr>
        <w:t>3</w:t>
      </w:r>
      <w:r>
        <w:rPr>
          <w:b/>
          <w:i/>
          <w:iCs/>
          <w:highlight w:val="yellow"/>
        </w:rPr>
        <w:t>.0</w:t>
      </w: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CCB950D"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921CD0C" w14:textId="77777777" w:rsidR="00132508" w:rsidRPr="00CE1ADE" w:rsidRDefault="0013250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44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65"/>
        <w:gridCol w:w="815"/>
        <w:gridCol w:w="805"/>
        <w:gridCol w:w="2880"/>
        <w:gridCol w:w="2530"/>
        <w:gridCol w:w="2530"/>
        <w:tblGridChange w:id="6">
          <w:tblGrid>
            <w:gridCol w:w="720"/>
            <w:gridCol w:w="1100"/>
            <w:gridCol w:w="65"/>
            <w:gridCol w:w="655"/>
            <w:gridCol w:w="160"/>
            <w:gridCol w:w="805"/>
            <w:gridCol w:w="200"/>
            <w:gridCol w:w="815"/>
            <w:gridCol w:w="805"/>
            <w:gridCol w:w="1060"/>
            <w:gridCol w:w="1820"/>
            <w:gridCol w:w="710"/>
            <w:gridCol w:w="1820"/>
            <w:gridCol w:w="710"/>
            <w:gridCol w:w="1820"/>
          </w:tblGrid>
        </w:tblGridChange>
      </w:tblGrid>
      <w:tr w:rsidR="006E6143" w:rsidRPr="006F47A4" w14:paraId="0B5DE94B" w14:textId="36376FA4" w:rsidTr="006E6143">
        <w:trPr>
          <w:trHeight w:val="220"/>
        </w:trPr>
        <w:tc>
          <w:tcPr>
            <w:tcW w:w="720" w:type="dxa"/>
            <w:shd w:val="clear" w:color="auto" w:fill="BFBFBF" w:themeFill="background1" w:themeFillShade="BF"/>
            <w:noWrap/>
            <w:vAlign w:val="center"/>
            <w:hideMark/>
          </w:tcPr>
          <w:p w14:paraId="727F4ACC" w14:textId="77777777" w:rsidR="006E6143" w:rsidRPr="006F47A4" w:rsidRDefault="006E6143"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CID</w:t>
            </w:r>
          </w:p>
        </w:tc>
        <w:tc>
          <w:tcPr>
            <w:tcW w:w="1165" w:type="dxa"/>
            <w:shd w:val="clear" w:color="auto" w:fill="BFBFBF" w:themeFill="background1" w:themeFillShade="BF"/>
          </w:tcPr>
          <w:p w14:paraId="18656B9F" w14:textId="77777777" w:rsidR="006E6143" w:rsidRPr="006F47A4" w:rsidRDefault="006E6143"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Commenter</w:t>
            </w:r>
          </w:p>
        </w:tc>
        <w:tc>
          <w:tcPr>
            <w:tcW w:w="815" w:type="dxa"/>
            <w:shd w:val="clear" w:color="auto" w:fill="BFBFBF" w:themeFill="background1" w:themeFillShade="BF"/>
            <w:noWrap/>
            <w:vAlign w:val="center"/>
          </w:tcPr>
          <w:p w14:paraId="05DE81D1" w14:textId="77777777" w:rsidR="006E6143" w:rsidRPr="006F47A4" w:rsidRDefault="006E6143"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Clause</w:t>
            </w:r>
          </w:p>
        </w:tc>
        <w:tc>
          <w:tcPr>
            <w:tcW w:w="805" w:type="dxa"/>
            <w:shd w:val="clear" w:color="auto" w:fill="BFBFBF" w:themeFill="background1" w:themeFillShade="BF"/>
            <w:vAlign w:val="center"/>
          </w:tcPr>
          <w:p w14:paraId="4426D43D" w14:textId="77777777" w:rsidR="006E6143" w:rsidRPr="006F47A4" w:rsidRDefault="006E6143"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Pg/Ln</w:t>
            </w:r>
          </w:p>
        </w:tc>
        <w:tc>
          <w:tcPr>
            <w:tcW w:w="2880" w:type="dxa"/>
            <w:shd w:val="clear" w:color="auto" w:fill="BFBFBF" w:themeFill="background1" w:themeFillShade="BF"/>
            <w:noWrap/>
            <w:vAlign w:val="bottom"/>
            <w:hideMark/>
          </w:tcPr>
          <w:p w14:paraId="20A91389" w14:textId="77777777" w:rsidR="006E6143" w:rsidRPr="006F47A4" w:rsidRDefault="006E6143"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Comment</w:t>
            </w:r>
          </w:p>
        </w:tc>
        <w:tc>
          <w:tcPr>
            <w:tcW w:w="2530" w:type="dxa"/>
            <w:shd w:val="clear" w:color="auto" w:fill="BFBFBF" w:themeFill="background1" w:themeFillShade="BF"/>
            <w:noWrap/>
            <w:vAlign w:val="bottom"/>
            <w:hideMark/>
          </w:tcPr>
          <w:p w14:paraId="115F2D6A" w14:textId="77777777" w:rsidR="006E6143" w:rsidRPr="006F47A4" w:rsidRDefault="006E6143" w:rsidP="005125D6">
            <w:pPr>
              <w:suppressAutoHyphens/>
              <w:spacing w:after="0"/>
              <w:rPr>
                <w:rFonts w:ascii="Times New Roman" w:eastAsia="Times New Roman" w:hAnsi="Times New Roman" w:cs="Times New Roman"/>
                <w:b/>
                <w:bCs/>
                <w:color w:val="000000"/>
                <w:sz w:val="18"/>
                <w:szCs w:val="18"/>
              </w:rPr>
            </w:pPr>
            <w:r w:rsidRPr="006F47A4">
              <w:rPr>
                <w:rFonts w:ascii="Times New Roman" w:eastAsia="Times New Roman" w:hAnsi="Times New Roman" w:cs="Times New Roman"/>
                <w:b/>
                <w:bCs/>
                <w:color w:val="000000"/>
                <w:sz w:val="18"/>
                <w:szCs w:val="18"/>
              </w:rPr>
              <w:t>Proposed Change</w:t>
            </w:r>
          </w:p>
        </w:tc>
        <w:tc>
          <w:tcPr>
            <w:tcW w:w="2530" w:type="dxa"/>
            <w:shd w:val="clear" w:color="auto" w:fill="BFBFBF" w:themeFill="background1" w:themeFillShade="BF"/>
          </w:tcPr>
          <w:p w14:paraId="07C2B5A2" w14:textId="62996F9A" w:rsidR="006E6143" w:rsidRPr="006F47A4" w:rsidRDefault="006E6143" w:rsidP="005125D6">
            <w:pPr>
              <w:suppressAutoHyphens/>
              <w:spacing w:after="0"/>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Resolution</w:t>
            </w:r>
          </w:p>
        </w:tc>
      </w:tr>
      <w:tr w:rsidR="00F475C4" w:rsidRPr="006F47A4" w14:paraId="2043C43F" w14:textId="6492787D" w:rsidTr="006E6143">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3853EBAF" w14:textId="5F430D09" w:rsidR="00F475C4" w:rsidRPr="00F475C4" w:rsidRDefault="00F475C4" w:rsidP="00F475C4">
            <w:pPr>
              <w:suppressAutoHyphens/>
              <w:spacing w:after="0"/>
              <w:rPr>
                <w:rFonts w:ascii="Times New Roman" w:eastAsia="Times New Roman" w:hAnsi="Times New Roman" w:cs="Times New Roman"/>
                <w:color w:val="000000"/>
                <w:sz w:val="18"/>
                <w:szCs w:val="18"/>
              </w:rPr>
            </w:pPr>
            <w:r w:rsidRPr="002F4159">
              <w:rPr>
                <w:rFonts w:ascii="Arial" w:hAnsi="Arial" w:cs="Arial"/>
                <w:color w:val="00B050"/>
                <w:sz w:val="18"/>
                <w:szCs w:val="18"/>
              </w:rPr>
              <w:t>15495</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68559A7" w14:textId="0E25D084" w:rsidR="00F475C4" w:rsidRPr="00F475C4" w:rsidRDefault="00F475C4" w:rsidP="00F475C4">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Chaoming Luo</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44CD18F6" w14:textId="7C89625B" w:rsidR="00F475C4" w:rsidRPr="00F475C4" w:rsidRDefault="00F475C4" w:rsidP="00F475C4">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5.1.5.1</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B435F2D" w14:textId="3B61C2C2" w:rsidR="00F475C4" w:rsidRPr="00F475C4" w:rsidRDefault="00F475C4" w:rsidP="00F475C4">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77.56</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32A6F19A" w14:textId="3DB2D373" w:rsidR="00F475C4" w:rsidRPr="00F475C4" w:rsidRDefault="00F475C4" w:rsidP="00F475C4">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Change "appropriate MLD upper MAC sublayer"</w:t>
            </w:r>
            <w:r w:rsidRPr="00F475C4">
              <w:rPr>
                <w:rFonts w:ascii="Arial" w:hAnsi="Arial" w:cs="Arial"/>
                <w:sz w:val="18"/>
                <w:szCs w:val="18"/>
              </w:rPr>
              <w:br/>
              <w:t>to "appropriate upper MAC sublayer"</w:t>
            </w:r>
            <w:r w:rsidRPr="00F475C4">
              <w:rPr>
                <w:rFonts w:ascii="Arial" w:hAnsi="Arial" w:cs="Arial"/>
                <w:sz w:val="18"/>
                <w:szCs w:val="18"/>
              </w:rPr>
              <w:br/>
              <w:t>since there are multiple upper MAC sublayers: AP MLD upper MAC and affiliated AP upper MACs.</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498F79E3" w14:textId="50506BB7" w:rsidR="00F475C4" w:rsidRPr="00F475C4" w:rsidRDefault="00F475C4" w:rsidP="00F475C4">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As in comment</w:t>
            </w:r>
          </w:p>
        </w:tc>
        <w:tc>
          <w:tcPr>
            <w:tcW w:w="2530" w:type="dxa"/>
            <w:tcBorders>
              <w:top w:val="single" w:sz="4" w:space="0" w:color="auto"/>
              <w:left w:val="single" w:sz="4" w:space="0" w:color="auto"/>
              <w:bottom w:val="single" w:sz="4" w:space="0" w:color="auto"/>
              <w:right w:val="single" w:sz="4" w:space="0" w:color="auto"/>
            </w:tcBorders>
          </w:tcPr>
          <w:p w14:paraId="62254DEB" w14:textId="56789457" w:rsidR="00F475C4" w:rsidRPr="00DB6DFA" w:rsidRDefault="00C95D1A" w:rsidP="00F475C4">
            <w:pPr>
              <w:suppressAutoHyphens/>
              <w:spacing w:after="0"/>
              <w:rPr>
                <w:rFonts w:ascii="Arial" w:hAnsi="Arial" w:cs="Arial"/>
                <w:sz w:val="18"/>
                <w:szCs w:val="18"/>
              </w:rPr>
            </w:pPr>
            <w:r>
              <w:rPr>
                <w:rFonts w:ascii="Arial" w:hAnsi="Arial" w:cs="Arial"/>
                <w:sz w:val="18"/>
                <w:szCs w:val="18"/>
              </w:rPr>
              <w:t>Accepted.</w:t>
            </w:r>
          </w:p>
        </w:tc>
      </w:tr>
      <w:tr w:rsidR="00C95D1A" w:rsidRPr="006F47A4" w14:paraId="618D72C2" w14:textId="35F9B642" w:rsidTr="006E6143">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28707502" w14:textId="3946C9AC" w:rsidR="00C95D1A" w:rsidRPr="00F475C4" w:rsidRDefault="00C95D1A" w:rsidP="00C95D1A">
            <w:pPr>
              <w:suppressAutoHyphens/>
              <w:spacing w:after="0"/>
              <w:rPr>
                <w:rFonts w:ascii="Times New Roman" w:eastAsia="Times New Roman" w:hAnsi="Times New Roman" w:cs="Times New Roman"/>
                <w:color w:val="000000"/>
                <w:sz w:val="18"/>
                <w:szCs w:val="18"/>
              </w:rPr>
            </w:pPr>
            <w:r w:rsidRPr="002F4159">
              <w:rPr>
                <w:rFonts w:ascii="Arial" w:hAnsi="Arial" w:cs="Arial"/>
                <w:color w:val="00B050"/>
                <w:sz w:val="18"/>
                <w:szCs w:val="18"/>
              </w:rPr>
              <w:t>15496</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D459667" w14:textId="66614CBE"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Chaoming Luo</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71A7F4F6" w14:textId="0C46E7A0"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5.1.5.1</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536D71D5" w14:textId="3F918FA6"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78.26</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28B4EAF2" w14:textId="24785C82"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Make it consistency to use "MLD lower MAC sublayers" in P78L26, P78L31, and P78L33</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3FA61557" w14:textId="633A8D78"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As in comment</w:t>
            </w:r>
          </w:p>
        </w:tc>
        <w:tc>
          <w:tcPr>
            <w:tcW w:w="2530" w:type="dxa"/>
            <w:tcBorders>
              <w:top w:val="single" w:sz="4" w:space="0" w:color="auto"/>
              <w:left w:val="single" w:sz="4" w:space="0" w:color="auto"/>
              <w:bottom w:val="single" w:sz="4" w:space="0" w:color="auto"/>
              <w:right w:val="single" w:sz="4" w:space="0" w:color="auto"/>
            </w:tcBorders>
          </w:tcPr>
          <w:p w14:paraId="3D6FB91A" w14:textId="77777777" w:rsidR="00571919" w:rsidRDefault="00D71776" w:rsidP="00C95D1A">
            <w:pPr>
              <w:suppressAutoHyphens/>
              <w:spacing w:after="0"/>
              <w:rPr>
                <w:rFonts w:ascii="Arial" w:hAnsi="Arial" w:cs="Arial"/>
                <w:sz w:val="18"/>
                <w:szCs w:val="18"/>
              </w:rPr>
            </w:pPr>
            <w:r>
              <w:rPr>
                <w:rFonts w:ascii="Arial" w:hAnsi="Arial" w:cs="Arial"/>
                <w:sz w:val="18"/>
                <w:szCs w:val="18"/>
              </w:rPr>
              <w:t>Revised</w:t>
            </w:r>
            <w:r w:rsidR="00C95D1A" w:rsidRPr="00AD6829">
              <w:rPr>
                <w:rFonts w:ascii="Arial" w:hAnsi="Arial" w:cs="Arial"/>
                <w:sz w:val="18"/>
                <w:szCs w:val="18"/>
              </w:rPr>
              <w:t>.</w:t>
            </w:r>
          </w:p>
          <w:p w14:paraId="3A8DEDF9" w14:textId="77777777" w:rsidR="00D71776" w:rsidRDefault="00D71776" w:rsidP="00C95D1A">
            <w:pPr>
              <w:suppressAutoHyphens/>
              <w:spacing w:after="0"/>
              <w:rPr>
                <w:rFonts w:ascii="Arial" w:hAnsi="Arial" w:cs="Arial"/>
                <w:sz w:val="18"/>
                <w:szCs w:val="18"/>
              </w:rPr>
            </w:pPr>
          </w:p>
          <w:p w14:paraId="343AF00C" w14:textId="77777777" w:rsidR="002F4159" w:rsidRDefault="002F4159" w:rsidP="002F4159">
            <w:pPr>
              <w:suppressAutoHyphens/>
              <w:spacing w:after="0"/>
              <w:rPr>
                <w:rFonts w:ascii="Arial" w:hAnsi="Arial" w:cs="Arial"/>
                <w:sz w:val="18"/>
                <w:szCs w:val="18"/>
              </w:rPr>
            </w:pPr>
          </w:p>
          <w:p w14:paraId="47D1CCD4" w14:textId="5417CC88" w:rsidR="00D71776" w:rsidRPr="00DB6DFA" w:rsidRDefault="002F4159" w:rsidP="002F4159">
            <w:pPr>
              <w:suppressAutoHyphens/>
              <w:spacing w:after="0"/>
              <w:rPr>
                <w:rFonts w:ascii="Arial" w:hAnsi="Arial" w:cs="Arial"/>
                <w:sz w:val="18"/>
                <w:szCs w:val="18"/>
              </w:rPr>
            </w:pPr>
            <w:r w:rsidRPr="002F4159">
              <w:rPr>
                <w:rFonts w:ascii="Times New Roman" w:hAnsi="Times New Roman" w:cs="Times New Roman"/>
                <w:b/>
                <w:bCs/>
                <w:sz w:val="18"/>
                <w:szCs w:val="18"/>
              </w:rPr>
              <w:t>TGbe editor, please make the changes as shown in this document below.</w:t>
            </w:r>
          </w:p>
        </w:tc>
      </w:tr>
      <w:tr w:rsidR="00C95D1A" w:rsidRPr="006F47A4" w14:paraId="4EF7CEE8" w14:textId="16A62622" w:rsidTr="006E6143">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0A78799C" w14:textId="61A12BBB" w:rsidR="00C95D1A" w:rsidRPr="00F475C4" w:rsidRDefault="00C95D1A" w:rsidP="00C95D1A">
            <w:pPr>
              <w:suppressAutoHyphens/>
              <w:spacing w:after="0"/>
              <w:rPr>
                <w:rFonts w:ascii="Times New Roman" w:eastAsia="Times New Roman" w:hAnsi="Times New Roman" w:cs="Times New Roman"/>
                <w:color w:val="000000"/>
                <w:sz w:val="18"/>
                <w:szCs w:val="18"/>
              </w:rPr>
            </w:pPr>
            <w:r w:rsidRPr="002F4159">
              <w:rPr>
                <w:rFonts w:ascii="Arial" w:hAnsi="Arial" w:cs="Arial"/>
                <w:color w:val="00B050"/>
                <w:sz w:val="18"/>
                <w:szCs w:val="18"/>
              </w:rPr>
              <w:t>16257</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ADE162F" w14:textId="484C8B37"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Stephen McCann</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4505F1F9" w14:textId="0FDDBD9E"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5.1.5.1</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1020C2B0" w14:textId="0C8C4DED"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76.57</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53D99C9F" w14:textId="077BB5F0"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doze and awake states take articles (see the baseline).</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5E5A72ED" w14:textId="755C2438"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If "doze state" is missing an article, change "doze state" to "the doze state" throughout the draft.</w:t>
            </w:r>
          </w:p>
        </w:tc>
        <w:tc>
          <w:tcPr>
            <w:tcW w:w="2530" w:type="dxa"/>
            <w:tcBorders>
              <w:top w:val="single" w:sz="4" w:space="0" w:color="auto"/>
              <w:left w:val="single" w:sz="4" w:space="0" w:color="auto"/>
              <w:bottom w:val="single" w:sz="4" w:space="0" w:color="auto"/>
              <w:right w:val="single" w:sz="4" w:space="0" w:color="auto"/>
            </w:tcBorders>
          </w:tcPr>
          <w:p w14:paraId="7F119986" w14:textId="7D35A3EC" w:rsidR="00C95D1A" w:rsidRPr="00DB6DFA" w:rsidRDefault="00C95D1A" w:rsidP="00C95D1A">
            <w:pPr>
              <w:suppressAutoHyphens/>
              <w:spacing w:after="0"/>
              <w:rPr>
                <w:rFonts w:ascii="Arial" w:hAnsi="Arial" w:cs="Arial"/>
                <w:sz w:val="18"/>
                <w:szCs w:val="18"/>
              </w:rPr>
            </w:pPr>
            <w:r w:rsidRPr="00AD6829">
              <w:rPr>
                <w:rFonts w:ascii="Arial" w:hAnsi="Arial" w:cs="Arial"/>
                <w:sz w:val="18"/>
                <w:szCs w:val="18"/>
              </w:rPr>
              <w:t>Accepted.</w:t>
            </w:r>
          </w:p>
        </w:tc>
      </w:tr>
      <w:tr w:rsidR="00C95D1A" w:rsidRPr="006F47A4" w14:paraId="77A875F0" w14:textId="3E435BAC" w:rsidTr="006E6143">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13C967D6" w14:textId="25B42FBB" w:rsidR="00C95D1A" w:rsidRPr="00F475C4" w:rsidRDefault="00C95D1A" w:rsidP="00C95D1A">
            <w:pPr>
              <w:suppressAutoHyphens/>
              <w:spacing w:after="0"/>
              <w:rPr>
                <w:rFonts w:ascii="Times New Roman" w:eastAsia="Times New Roman" w:hAnsi="Times New Roman" w:cs="Times New Roman"/>
                <w:color w:val="000000"/>
                <w:sz w:val="18"/>
                <w:szCs w:val="18"/>
              </w:rPr>
            </w:pPr>
            <w:r w:rsidRPr="002F4159">
              <w:rPr>
                <w:rFonts w:ascii="Arial" w:hAnsi="Arial" w:cs="Arial"/>
                <w:color w:val="00B050"/>
                <w:sz w:val="18"/>
                <w:szCs w:val="18"/>
              </w:rPr>
              <w:t>16364</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0A13025" w14:textId="38E54EA9"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Michael Montemurro</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32C0C625" w14:textId="47FB0C3B"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5.1.5.1</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287E56F4" w14:textId="7C423090"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75.26</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11DA9C7F" w14:textId="52D432F2"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This note is not needed. This is an inappropriate location to state that TID-to-Link mapping is optional.</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0AB25D0D" w14:textId="4672A1AC"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Delete the cited note. At 75.21, change "then through" to "then optionally through"</w:t>
            </w:r>
          </w:p>
        </w:tc>
        <w:tc>
          <w:tcPr>
            <w:tcW w:w="2530" w:type="dxa"/>
            <w:tcBorders>
              <w:top w:val="single" w:sz="4" w:space="0" w:color="auto"/>
              <w:left w:val="single" w:sz="4" w:space="0" w:color="auto"/>
              <w:bottom w:val="single" w:sz="4" w:space="0" w:color="auto"/>
              <w:right w:val="single" w:sz="4" w:space="0" w:color="auto"/>
            </w:tcBorders>
          </w:tcPr>
          <w:p w14:paraId="3920A715" w14:textId="2F242B97" w:rsidR="00C95D1A" w:rsidRPr="00DB6DFA" w:rsidRDefault="00C95D1A" w:rsidP="00C95D1A">
            <w:pPr>
              <w:suppressAutoHyphens/>
              <w:spacing w:after="0"/>
              <w:rPr>
                <w:rFonts w:ascii="Arial" w:hAnsi="Arial" w:cs="Arial"/>
                <w:sz w:val="18"/>
                <w:szCs w:val="18"/>
              </w:rPr>
            </w:pPr>
            <w:r w:rsidRPr="00AD6829">
              <w:rPr>
                <w:rFonts w:ascii="Arial" w:hAnsi="Arial" w:cs="Arial"/>
                <w:sz w:val="18"/>
                <w:szCs w:val="18"/>
              </w:rPr>
              <w:t>Accepted.</w:t>
            </w:r>
          </w:p>
        </w:tc>
      </w:tr>
      <w:tr w:rsidR="00C95D1A" w:rsidRPr="006F47A4" w14:paraId="3B5B3E8F" w14:textId="776809EA" w:rsidTr="006E6143">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14C17D90" w14:textId="4434A586" w:rsidR="00C95D1A" w:rsidRPr="00F475C4" w:rsidRDefault="00C95D1A" w:rsidP="00C95D1A">
            <w:pPr>
              <w:suppressAutoHyphens/>
              <w:spacing w:after="0"/>
              <w:rPr>
                <w:rFonts w:ascii="Times New Roman" w:eastAsia="Times New Roman" w:hAnsi="Times New Roman" w:cs="Times New Roman"/>
                <w:color w:val="000000"/>
                <w:sz w:val="18"/>
                <w:szCs w:val="18"/>
              </w:rPr>
            </w:pPr>
            <w:r w:rsidRPr="002F4159">
              <w:rPr>
                <w:rFonts w:ascii="Arial" w:hAnsi="Arial" w:cs="Arial"/>
                <w:color w:val="00B050"/>
                <w:sz w:val="18"/>
                <w:szCs w:val="18"/>
              </w:rPr>
              <w:t>16388</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DFABD13" w14:textId="5D2D7E88"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Massinissa Lalam</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773471D8" w14:textId="2AA7C603"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5.1.5.1</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3200538C" w14:textId="7886E40F"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76.58</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5191E0E0" w14:textId="0607B93D"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In Figure 5-2a, the note 2 "TID-to-link mapping controls which link an MPDU can be transmitted" should be "TID-to-link mapping controls over which link an MPDU can be transmitted". Same comment applies to Figure 5-2b.</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646CC1FF" w14:textId="25FA0285"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As in comment</w:t>
            </w:r>
          </w:p>
        </w:tc>
        <w:tc>
          <w:tcPr>
            <w:tcW w:w="2530" w:type="dxa"/>
            <w:tcBorders>
              <w:top w:val="single" w:sz="4" w:space="0" w:color="auto"/>
              <w:left w:val="single" w:sz="4" w:space="0" w:color="auto"/>
              <w:bottom w:val="single" w:sz="4" w:space="0" w:color="auto"/>
              <w:right w:val="single" w:sz="4" w:space="0" w:color="auto"/>
            </w:tcBorders>
          </w:tcPr>
          <w:p w14:paraId="73CDF3B4" w14:textId="65537A17" w:rsidR="006A67CC" w:rsidRDefault="006A67CC" w:rsidP="00C95D1A">
            <w:pPr>
              <w:suppressAutoHyphens/>
              <w:spacing w:after="0"/>
              <w:rPr>
                <w:rFonts w:ascii="Arial" w:hAnsi="Arial" w:cs="Arial"/>
                <w:sz w:val="18"/>
                <w:szCs w:val="18"/>
              </w:rPr>
            </w:pPr>
            <w:r>
              <w:rPr>
                <w:rFonts w:ascii="Arial" w:hAnsi="Arial" w:cs="Arial"/>
                <w:sz w:val="18"/>
                <w:szCs w:val="18"/>
              </w:rPr>
              <w:t>Revised</w:t>
            </w:r>
            <w:r w:rsidR="00EA11ED">
              <w:rPr>
                <w:rFonts w:ascii="Arial" w:hAnsi="Arial" w:cs="Arial"/>
                <w:sz w:val="18"/>
                <w:szCs w:val="18"/>
              </w:rPr>
              <w:t>.</w:t>
            </w:r>
          </w:p>
          <w:p w14:paraId="2071818C" w14:textId="77777777" w:rsidR="00F34F00" w:rsidRDefault="00F34F00" w:rsidP="00C95D1A">
            <w:pPr>
              <w:suppressAutoHyphens/>
              <w:spacing w:after="0"/>
              <w:rPr>
                <w:rFonts w:ascii="Arial" w:hAnsi="Arial" w:cs="Arial"/>
                <w:sz w:val="18"/>
                <w:szCs w:val="18"/>
              </w:rPr>
            </w:pPr>
          </w:p>
          <w:p w14:paraId="5BFFD366" w14:textId="3B8F5BDF" w:rsidR="00F34F00" w:rsidRDefault="00F34F00" w:rsidP="00C95D1A">
            <w:pPr>
              <w:suppressAutoHyphens/>
              <w:spacing w:after="0"/>
              <w:rPr>
                <w:rFonts w:ascii="Arial" w:hAnsi="Arial" w:cs="Arial"/>
                <w:sz w:val="18"/>
                <w:szCs w:val="18"/>
              </w:rPr>
            </w:pPr>
            <w:r w:rsidRPr="00F475C4">
              <w:rPr>
                <w:rFonts w:ascii="Arial" w:hAnsi="Arial" w:cs="Arial"/>
                <w:sz w:val="18"/>
                <w:szCs w:val="18"/>
              </w:rPr>
              <w:t xml:space="preserve">In Figure 5-2a, </w:t>
            </w:r>
            <w:r>
              <w:rPr>
                <w:rFonts w:ascii="Arial" w:hAnsi="Arial" w:cs="Arial"/>
                <w:sz w:val="18"/>
                <w:szCs w:val="18"/>
              </w:rPr>
              <w:t xml:space="preserve">change </w:t>
            </w:r>
            <w:r w:rsidRPr="00F475C4">
              <w:rPr>
                <w:rFonts w:ascii="Arial" w:hAnsi="Arial" w:cs="Arial"/>
                <w:sz w:val="18"/>
                <w:szCs w:val="18"/>
              </w:rPr>
              <w:t xml:space="preserve">the note 2 "TID-to-link mapping controls which link an MPDU can be transmitted" </w:t>
            </w:r>
            <w:r>
              <w:rPr>
                <w:rFonts w:ascii="Arial" w:hAnsi="Arial" w:cs="Arial"/>
                <w:sz w:val="18"/>
                <w:szCs w:val="18"/>
              </w:rPr>
              <w:t>to</w:t>
            </w:r>
            <w:r w:rsidRPr="00F475C4">
              <w:rPr>
                <w:rFonts w:ascii="Arial" w:hAnsi="Arial" w:cs="Arial"/>
                <w:sz w:val="18"/>
                <w:szCs w:val="18"/>
              </w:rPr>
              <w:t xml:space="preserve"> "TID-to-link mapping controls </w:t>
            </w:r>
            <w:r w:rsidR="006A67CC">
              <w:rPr>
                <w:rFonts w:ascii="Arial" w:hAnsi="Arial" w:cs="Arial"/>
                <w:sz w:val="18"/>
                <w:szCs w:val="18"/>
              </w:rPr>
              <w:t>in</w:t>
            </w:r>
            <w:r w:rsidRPr="00F475C4">
              <w:rPr>
                <w:rFonts w:ascii="Arial" w:hAnsi="Arial" w:cs="Arial"/>
                <w:sz w:val="18"/>
                <w:szCs w:val="18"/>
              </w:rPr>
              <w:t xml:space="preserve"> which link an MPDU can be transmitted". </w:t>
            </w:r>
            <w:r w:rsidR="006A67CC">
              <w:rPr>
                <w:rFonts w:ascii="Arial" w:hAnsi="Arial" w:cs="Arial"/>
                <w:sz w:val="18"/>
                <w:szCs w:val="18"/>
              </w:rPr>
              <w:t>Make the s</w:t>
            </w:r>
            <w:r w:rsidRPr="00F475C4">
              <w:rPr>
                <w:rFonts w:ascii="Arial" w:hAnsi="Arial" w:cs="Arial"/>
                <w:sz w:val="18"/>
                <w:szCs w:val="18"/>
              </w:rPr>
              <w:t xml:space="preserve">ame </w:t>
            </w:r>
            <w:r w:rsidR="006A67CC">
              <w:rPr>
                <w:rFonts w:ascii="Arial" w:hAnsi="Arial" w:cs="Arial"/>
                <w:sz w:val="18"/>
                <w:szCs w:val="18"/>
              </w:rPr>
              <w:t>change to F</w:t>
            </w:r>
            <w:r w:rsidRPr="00F475C4">
              <w:rPr>
                <w:rFonts w:ascii="Arial" w:hAnsi="Arial" w:cs="Arial"/>
                <w:sz w:val="18"/>
                <w:szCs w:val="18"/>
              </w:rPr>
              <w:t>igure 5-2b.</w:t>
            </w:r>
          </w:p>
          <w:p w14:paraId="7CD9C71B" w14:textId="1CE9AE07" w:rsidR="00F34F00" w:rsidRDefault="00F34F00" w:rsidP="00C95D1A">
            <w:pPr>
              <w:suppressAutoHyphens/>
              <w:spacing w:after="0"/>
              <w:rPr>
                <w:rFonts w:ascii="Arial" w:hAnsi="Arial" w:cs="Arial"/>
                <w:sz w:val="18"/>
                <w:szCs w:val="18"/>
              </w:rPr>
            </w:pPr>
          </w:p>
          <w:p w14:paraId="4BC5FF02" w14:textId="5091E56C" w:rsidR="00EA11ED" w:rsidRDefault="00EA11ED" w:rsidP="00C95D1A">
            <w:pPr>
              <w:suppressAutoHyphens/>
              <w:spacing w:after="0"/>
              <w:rPr>
                <w:rFonts w:ascii="Arial" w:hAnsi="Arial" w:cs="Arial"/>
                <w:sz w:val="18"/>
                <w:szCs w:val="18"/>
              </w:rPr>
            </w:pPr>
            <w:r w:rsidRPr="002F4159">
              <w:rPr>
                <w:rFonts w:ascii="Times New Roman" w:hAnsi="Times New Roman" w:cs="Times New Roman"/>
                <w:b/>
                <w:bCs/>
                <w:sz w:val="18"/>
                <w:szCs w:val="18"/>
              </w:rPr>
              <w:t xml:space="preserve">TGbe editor, please make the changes </w:t>
            </w:r>
            <w:r>
              <w:rPr>
                <w:rFonts w:ascii="Times New Roman" w:hAnsi="Times New Roman" w:cs="Times New Roman"/>
                <w:b/>
                <w:bCs/>
                <w:sz w:val="18"/>
                <w:szCs w:val="18"/>
              </w:rPr>
              <w:t>described above</w:t>
            </w:r>
            <w:r w:rsidRPr="002F4159">
              <w:rPr>
                <w:rFonts w:ascii="Times New Roman" w:hAnsi="Times New Roman" w:cs="Times New Roman"/>
                <w:b/>
                <w:bCs/>
                <w:sz w:val="18"/>
                <w:szCs w:val="18"/>
              </w:rPr>
              <w:t>.</w:t>
            </w:r>
          </w:p>
          <w:p w14:paraId="6D514BDE" w14:textId="395494B5" w:rsidR="00F34F00" w:rsidRPr="00DB6DFA" w:rsidRDefault="00F34F00" w:rsidP="00C95D1A">
            <w:pPr>
              <w:suppressAutoHyphens/>
              <w:spacing w:after="0"/>
              <w:rPr>
                <w:rFonts w:ascii="Arial" w:hAnsi="Arial" w:cs="Arial"/>
                <w:sz w:val="18"/>
                <w:szCs w:val="18"/>
              </w:rPr>
            </w:pPr>
          </w:p>
        </w:tc>
      </w:tr>
      <w:tr w:rsidR="00C95D1A" w:rsidRPr="006F47A4" w14:paraId="7C6990E1" w14:textId="41C6286F" w:rsidTr="006E6143">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367BD582" w14:textId="329436B1" w:rsidR="00C95D1A" w:rsidRPr="00F475C4" w:rsidRDefault="00C95D1A" w:rsidP="00C95D1A">
            <w:pPr>
              <w:suppressAutoHyphens/>
              <w:spacing w:after="0"/>
              <w:rPr>
                <w:rFonts w:ascii="Times New Roman" w:eastAsia="Times New Roman" w:hAnsi="Times New Roman" w:cs="Times New Roman"/>
                <w:color w:val="000000"/>
                <w:sz w:val="18"/>
                <w:szCs w:val="18"/>
              </w:rPr>
            </w:pPr>
            <w:r w:rsidRPr="002F4159">
              <w:rPr>
                <w:rFonts w:ascii="Arial" w:hAnsi="Arial" w:cs="Arial"/>
                <w:color w:val="00B050"/>
                <w:sz w:val="18"/>
                <w:szCs w:val="18"/>
              </w:rPr>
              <w:t>18073</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7BAA2BC" w14:textId="3C8657A2"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Abhishek Patil</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E01DD36" w14:textId="16F6C887"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5.1.5.1</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0890556F" w14:textId="4C6E6BA0"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75.22</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242A3D9F" w14:textId="4A0E90FE"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The start of the paragraph describes an MSDU (i.e., a single MSDU) being passed to the appropriate MLD lower MAC sublayer based on its TID. However, the later part of the sentence describes MPDUs (plural).</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038ABC61" w14:textId="5EBB16D9"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Remove the 's' from 'MPDUs'</w:t>
            </w:r>
          </w:p>
        </w:tc>
        <w:tc>
          <w:tcPr>
            <w:tcW w:w="2530" w:type="dxa"/>
            <w:tcBorders>
              <w:top w:val="single" w:sz="4" w:space="0" w:color="auto"/>
              <w:left w:val="single" w:sz="4" w:space="0" w:color="auto"/>
              <w:bottom w:val="single" w:sz="4" w:space="0" w:color="auto"/>
              <w:right w:val="single" w:sz="4" w:space="0" w:color="auto"/>
            </w:tcBorders>
          </w:tcPr>
          <w:p w14:paraId="6A0A0BF4" w14:textId="7E92A5E6" w:rsidR="00C95D1A" w:rsidRPr="00DB6DFA" w:rsidRDefault="00C95D1A" w:rsidP="00C95D1A">
            <w:pPr>
              <w:suppressAutoHyphens/>
              <w:spacing w:after="0"/>
              <w:rPr>
                <w:rFonts w:ascii="Arial" w:hAnsi="Arial" w:cs="Arial"/>
                <w:sz w:val="18"/>
                <w:szCs w:val="18"/>
              </w:rPr>
            </w:pPr>
            <w:r w:rsidRPr="00AD6829">
              <w:rPr>
                <w:rFonts w:ascii="Arial" w:hAnsi="Arial" w:cs="Arial"/>
                <w:sz w:val="18"/>
                <w:szCs w:val="18"/>
              </w:rPr>
              <w:t>Accepted.</w:t>
            </w:r>
          </w:p>
        </w:tc>
      </w:tr>
      <w:tr w:rsidR="00C95D1A" w:rsidRPr="006F47A4" w14:paraId="1248E884" w14:textId="793EB581" w:rsidTr="002562AB">
        <w:tblPrEx>
          <w:tblW w:w="1144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 w:author="Ming Gan" w:date="2023-05-12T13:22:00Z">
            <w:tblPrEx>
              <w:tblW w:w="1144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825"/>
          <w:trPrChange w:id="8" w:author="Ming Gan" w:date="2023-05-12T13:22:00Z">
            <w:trPr>
              <w:gridBefore w:val="2"/>
              <w:trHeight w:val="220"/>
            </w:trPr>
          </w:trPrChange>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Change w:id="9" w:author="Ming Gan" w:date="2023-05-12T13:22:00Z">
              <w:tcPr>
                <w:tcW w:w="720" w:type="dxa"/>
                <w:gridSpan w:val="2"/>
                <w:tcBorders>
                  <w:top w:val="single" w:sz="4" w:space="0" w:color="auto"/>
                  <w:left w:val="single" w:sz="4" w:space="0" w:color="auto"/>
                  <w:bottom w:val="single" w:sz="4" w:space="0" w:color="auto"/>
                  <w:right w:val="single" w:sz="4" w:space="0" w:color="auto"/>
                </w:tcBorders>
                <w:shd w:val="clear" w:color="auto" w:fill="auto"/>
                <w:noWrap/>
                <w:hideMark/>
              </w:tcPr>
            </w:tcPrChange>
          </w:tcPr>
          <w:p w14:paraId="78E7F80D" w14:textId="21647C66" w:rsidR="00C95D1A" w:rsidRPr="00F475C4" w:rsidRDefault="00C95D1A" w:rsidP="00C95D1A">
            <w:pPr>
              <w:suppressAutoHyphens/>
              <w:spacing w:after="0"/>
              <w:rPr>
                <w:rFonts w:ascii="Times New Roman" w:eastAsia="Times New Roman" w:hAnsi="Times New Roman" w:cs="Times New Roman"/>
                <w:color w:val="000000"/>
                <w:sz w:val="18"/>
                <w:szCs w:val="18"/>
              </w:rPr>
            </w:pPr>
            <w:r w:rsidRPr="002F4159">
              <w:rPr>
                <w:rFonts w:ascii="Arial" w:hAnsi="Arial" w:cs="Arial"/>
                <w:color w:val="00B050"/>
                <w:sz w:val="18"/>
                <w:szCs w:val="18"/>
              </w:rPr>
              <w:t>18074</w:t>
            </w:r>
          </w:p>
        </w:tc>
        <w:tc>
          <w:tcPr>
            <w:tcW w:w="1165" w:type="dxa"/>
            <w:tcBorders>
              <w:top w:val="single" w:sz="4" w:space="0" w:color="auto"/>
              <w:left w:val="single" w:sz="4" w:space="0" w:color="auto"/>
              <w:bottom w:val="single" w:sz="4" w:space="0" w:color="auto"/>
              <w:right w:val="single" w:sz="4" w:space="0" w:color="auto"/>
            </w:tcBorders>
            <w:shd w:val="clear" w:color="auto" w:fill="auto"/>
            <w:tcPrChange w:id="10" w:author="Ming Gan" w:date="2023-05-12T13:22:00Z">
              <w:tcPr>
                <w:tcW w:w="116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762415B6" w14:textId="0A443721"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Abhishek Patil</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Change w:id="11" w:author="Ming Gan" w:date="2023-05-12T13:22:00Z">
              <w:tcPr>
                <w:tcW w:w="815" w:type="dxa"/>
                <w:tcBorders>
                  <w:top w:val="single" w:sz="4" w:space="0" w:color="auto"/>
                  <w:left w:val="single" w:sz="4" w:space="0" w:color="auto"/>
                  <w:bottom w:val="single" w:sz="4" w:space="0" w:color="auto"/>
                  <w:right w:val="single" w:sz="4" w:space="0" w:color="auto"/>
                </w:tcBorders>
                <w:shd w:val="clear" w:color="auto" w:fill="auto"/>
                <w:noWrap/>
              </w:tcPr>
            </w:tcPrChange>
          </w:tcPr>
          <w:p w14:paraId="6161E538" w14:textId="04E7BEA1"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5.1.5.1</w:t>
            </w:r>
          </w:p>
        </w:tc>
        <w:tc>
          <w:tcPr>
            <w:tcW w:w="805" w:type="dxa"/>
            <w:tcBorders>
              <w:top w:val="single" w:sz="4" w:space="0" w:color="auto"/>
              <w:left w:val="single" w:sz="4" w:space="0" w:color="auto"/>
              <w:bottom w:val="single" w:sz="4" w:space="0" w:color="auto"/>
              <w:right w:val="single" w:sz="4" w:space="0" w:color="auto"/>
            </w:tcBorders>
            <w:shd w:val="clear" w:color="auto" w:fill="auto"/>
            <w:tcPrChange w:id="12" w:author="Ming Gan" w:date="2023-05-12T13:22:00Z">
              <w:tcPr>
                <w:tcW w:w="805" w:type="dxa"/>
                <w:tcBorders>
                  <w:top w:val="single" w:sz="4" w:space="0" w:color="auto"/>
                  <w:left w:val="single" w:sz="4" w:space="0" w:color="auto"/>
                  <w:bottom w:val="single" w:sz="4" w:space="0" w:color="auto"/>
                  <w:right w:val="single" w:sz="4" w:space="0" w:color="auto"/>
                </w:tcBorders>
                <w:shd w:val="clear" w:color="auto" w:fill="auto"/>
              </w:tcPr>
            </w:tcPrChange>
          </w:tcPr>
          <w:p w14:paraId="03A38A29" w14:textId="22CB22A5"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75.22</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Change w:id="13" w:author="Ming Gan" w:date="2023-05-12T13:22:00Z">
              <w:tcPr>
                <w:tcW w:w="2880" w:type="dxa"/>
                <w:gridSpan w:val="2"/>
                <w:tcBorders>
                  <w:top w:val="single" w:sz="4" w:space="0" w:color="auto"/>
                  <w:left w:val="single" w:sz="4" w:space="0" w:color="auto"/>
                  <w:bottom w:val="single" w:sz="4" w:space="0" w:color="auto"/>
                  <w:right w:val="single" w:sz="4" w:space="0" w:color="auto"/>
                </w:tcBorders>
                <w:shd w:val="clear" w:color="auto" w:fill="auto"/>
                <w:noWrap/>
                <w:hideMark/>
              </w:tcPr>
            </w:tcPrChange>
          </w:tcPr>
          <w:p w14:paraId="33F80131" w14:textId="309A4197"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An MPDU is passed to the appropriate MLD lower MAC sublayer based on its TID.</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Change w:id="14" w:author="Ming Gan" w:date="2023-05-12T13:22:00Z">
              <w:tcPr>
                <w:tcW w:w="2530" w:type="dxa"/>
                <w:gridSpan w:val="2"/>
                <w:tcBorders>
                  <w:top w:val="single" w:sz="4" w:space="0" w:color="auto"/>
                  <w:left w:val="single" w:sz="4" w:space="0" w:color="auto"/>
                  <w:bottom w:val="single" w:sz="4" w:space="0" w:color="auto"/>
                  <w:right w:val="single" w:sz="4" w:space="0" w:color="auto"/>
                </w:tcBorders>
                <w:shd w:val="clear" w:color="auto" w:fill="auto"/>
                <w:noWrap/>
                <w:hideMark/>
              </w:tcPr>
            </w:tcPrChange>
          </w:tcPr>
          <w:p w14:paraId="4C52746A" w14:textId="45F8D10F"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Add " (based on the TID of the MPDU) " between 'MPDU' and 'down'</w:t>
            </w:r>
          </w:p>
        </w:tc>
        <w:tc>
          <w:tcPr>
            <w:tcW w:w="2530" w:type="dxa"/>
            <w:tcBorders>
              <w:top w:val="single" w:sz="4" w:space="0" w:color="auto"/>
              <w:left w:val="single" w:sz="4" w:space="0" w:color="auto"/>
              <w:bottom w:val="single" w:sz="4" w:space="0" w:color="auto"/>
              <w:right w:val="single" w:sz="4" w:space="0" w:color="auto"/>
            </w:tcBorders>
            <w:tcPrChange w:id="15" w:author="Ming Gan" w:date="2023-05-12T13:22:00Z">
              <w:tcPr>
                <w:tcW w:w="2530" w:type="dxa"/>
                <w:gridSpan w:val="2"/>
                <w:tcBorders>
                  <w:top w:val="single" w:sz="4" w:space="0" w:color="auto"/>
                  <w:left w:val="single" w:sz="4" w:space="0" w:color="auto"/>
                  <w:bottom w:val="single" w:sz="4" w:space="0" w:color="auto"/>
                  <w:right w:val="single" w:sz="4" w:space="0" w:color="auto"/>
                </w:tcBorders>
              </w:tcPr>
            </w:tcPrChange>
          </w:tcPr>
          <w:p w14:paraId="75C6195C" w14:textId="4870DBEE" w:rsidR="00C95D1A" w:rsidRPr="00DB6DFA" w:rsidRDefault="00C95D1A" w:rsidP="00C95D1A">
            <w:pPr>
              <w:suppressAutoHyphens/>
              <w:spacing w:after="0"/>
              <w:rPr>
                <w:rFonts w:ascii="Arial" w:hAnsi="Arial" w:cs="Arial"/>
                <w:sz w:val="18"/>
                <w:szCs w:val="18"/>
              </w:rPr>
            </w:pPr>
            <w:r w:rsidRPr="00AD6829">
              <w:rPr>
                <w:rFonts w:ascii="Arial" w:hAnsi="Arial" w:cs="Arial"/>
                <w:sz w:val="18"/>
                <w:szCs w:val="18"/>
              </w:rPr>
              <w:t>Accepted.</w:t>
            </w:r>
          </w:p>
        </w:tc>
      </w:tr>
      <w:tr w:rsidR="00D45767" w:rsidRPr="006F47A4" w14:paraId="3A52AC53" w14:textId="5FB3049D" w:rsidTr="006E6143">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120CD9E9" w14:textId="3F99CF0E" w:rsidR="00D45767" w:rsidRPr="00505333" w:rsidRDefault="00D45767" w:rsidP="00D45767">
            <w:pPr>
              <w:suppressAutoHyphens/>
              <w:spacing w:after="0"/>
              <w:rPr>
                <w:rFonts w:ascii="Times New Roman" w:eastAsia="Times New Roman" w:hAnsi="Times New Roman" w:cs="Times New Roman"/>
                <w:color w:val="000000"/>
                <w:sz w:val="18"/>
                <w:szCs w:val="18"/>
              </w:rPr>
            </w:pPr>
            <w:r w:rsidRPr="00505333">
              <w:rPr>
                <w:rFonts w:ascii="Arial" w:hAnsi="Arial" w:cs="Arial"/>
                <w:color w:val="00B050"/>
                <w:sz w:val="18"/>
                <w:szCs w:val="18"/>
              </w:rPr>
              <w:lastRenderedPageBreak/>
              <w:t>18075</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2107DD7" w14:textId="14BC56CF" w:rsidR="00D45767" w:rsidRPr="00505333" w:rsidRDefault="00D45767" w:rsidP="00D45767">
            <w:pPr>
              <w:suppressAutoHyphens/>
              <w:spacing w:after="0"/>
              <w:rPr>
                <w:rFonts w:ascii="Times New Roman" w:eastAsia="Times New Roman" w:hAnsi="Times New Roman" w:cs="Times New Roman"/>
                <w:color w:val="000000"/>
                <w:sz w:val="18"/>
                <w:szCs w:val="18"/>
              </w:rPr>
            </w:pPr>
            <w:r w:rsidRPr="00505333">
              <w:rPr>
                <w:rFonts w:ascii="Arial" w:hAnsi="Arial" w:cs="Arial"/>
                <w:sz w:val="18"/>
                <w:szCs w:val="18"/>
              </w:rPr>
              <w:t>Abhishek Patil</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1DB84B71" w14:textId="767C4815" w:rsidR="00D45767" w:rsidRPr="00505333" w:rsidRDefault="00D45767" w:rsidP="00D45767">
            <w:pPr>
              <w:suppressAutoHyphens/>
              <w:spacing w:after="0"/>
              <w:rPr>
                <w:rFonts w:ascii="Times New Roman" w:eastAsia="Times New Roman" w:hAnsi="Times New Roman" w:cs="Times New Roman"/>
                <w:color w:val="000000"/>
                <w:sz w:val="18"/>
                <w:szCs w:val="18"/>
              </w:rPr>
            </w:pPr>
            <w:r w:rsidRPr="00505333">
              <w:rPr>
                <w:rFonts w:ascii="Arial" w:hAnsi="Arial" w:cs="Arial"/>
                <w:sz w:val="18"/>
                <w:szCs w:val="18"/>
              </w:rPr>
              <w:t>5.1.5.1</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232F994" w14:textId="565BB517" w:rsidR="00D45767" w:rsidRPr="00505333" w:rsidRDefault="00D45767" w:rsidP="00D45767">
            <w:pPr>
              <w:suppressAutoHyphens/>
              <w:spacing w:after="0"/>
              <w:rPr>
                <w:rFonts w:ascii="Times New Roman" w:eastAsia="Times New Roman" w:hAnsi="Times New Roman" w:cs="Times New Roman"/>
                <w:color w:val="000000"/>
                <w:sz w:val="18"/>
                <w:szCs w:val="18"/>
              </w:rPr>
            </w:pPr>
            <w:r w:rsidRPr="00505333">
              <w:rPr>
                <w:rFonts w:ascii="Arial" w:hAnsi="Arial" w:cs="Arial"/>
                <w:sz w:val="18"/>
                <w:szCs w:val="18"/>
              </w:rPr>
              <w:t>75.23</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389D8034" w14:textId="6AB31445" w:rsidR="00D45767" w:rsidRPr="00505333" w:rsidRDefault="00D45767" w:rsidP="00D45767">
            <w:pPr>
              <w:suppressAutoHyphens/>
              <w:spacing w:after="0"/>
              <w:rPr>
                <w:rFonts w:ascii="Times New Roman" w:eastAsia="Times New Roman" w:hAnsi="Times New Roman" w:cs="Times New Roman"/>
                <w:color w:val="000000"/>
                <w:sz w:val="18"/>
                <w:szCs w:val="18"/>
              </w:rPr>
            </w:pPr>
            <w:r w:rsidRPr="00505333">
              <w:rPr>
                <w:rFonts w:ascii="Arial" w:hAnsi="Arial" w:cs="Arial"/>
                <w:sz w:val="18"/>
                <w:szCs w:val="18"/>
              </w:rPr>
              <w:t>In most cases (i.e., typical scenarios) the MPDU is passed to one of the MLD lower MAC sublayer for transmission (and, at retry, can be passed to the same or a different lower MAC sublayer to which the TID is mapped to). However, for duplication reasons, an MPDU might be passed to more than one MLD lower MAC sublayer. Therefore, add the 's' in 'sublayers' in () --&gt; "subylayer(s)".</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0D4C11C7" w14:textId="51535DD1" w:rsidR="00D45767" w:rsidRPr="00505333" w:rsidRDefault="00D45767" w:rsidP="00D45767">
            <w:pPr>
              <w:suppressAutoHyphens/>
              <w:spacing w:after="0"/>
              <w:rPr>
                <w:rFonts w:ascii="Times New Roman" w:eastAsia="Times New Roman" w:hAnsi="Times New Roman" w:cs="Times New Roman"/>
                <w:color w:val="000000"/>
                <w:sz w:val="18"/>
                <w:szCs w:val="18"/>
              </w:rPr>
            </w:pPr>
            <w:r w:rsidRPr="00505333">
              <w:rPr>
                <w:rFonts w:ascii="Arial" w:hAnsi="Arial" w:cs="Arial"/>
                <w:sz w:val="18"/>
                <w:szCs w:val="18"/>
              </w:rPr>
              <w:t>As in comment</w:t>
            </w:r>
          </w:p>
        </w:tc>
        <w:tc>
          <w:tcPr>
            <w:tcW w:w="2530" w:type="dxa"/>
            <w:tcBorders>
              <w:top w:val="single" w:sz="4" w:space="0" w:color="auto"/>
              <w:left w:val="single" w:sz="4" w:space="0" w:color="auto"/>
              <w:bottom w:val="single" w:sz="4" w:space="0" w:color="auto"/>
              <w:right w:val="single" w:sz="4" w:space="0" w:color="auto"/>
            </w:tcBorders>
          </w:tcPr>
          <w:p w14:paraId="1B72A2EA" w14:textId="47BDD7AA" w:rsidR="00610FAA" w:rsidRPr="00505333" w:rsidRDefault="00610FAA" w:rsidP="00D45767">
            <w:pPr>
              <w:suppressAutoHyphens/>
              <w:spacing w:after="0"/>
              <w:rPr>
                <w:rFonts w:ascii="Arial" w:hAnsi="Arial" w:cs="Arial"/>
                <w:sz w:val="18"/>
                <w:szCs w:val="18"/>
              </w:rPr>
            </w:pPr>
            <w:r>
              <w:rPr>
                <w:rFonts w:ascii="Arial" w:hAnsi="Arial" w:cs="Arial"/>
                <w:sz w:val="18"/>
                <w:szCs w:val="18"/>
              </w:rPr>
              <w:t>Revised.</w:t>
            </w:r>
          </w:p>
          <w:p w14:paraId="707775A7" w14:textId="77777777" w:rsidR="002F4159" w:rsidRPr="00505333" w:rsidRDefault="002F4159" w:rsidP="00D45767">
            <w:pPr>
              <w:suppressAutoHyphens/>
              <w:spacing w:after="0"/>
              <w:rPr>
                <w:rFonts w:ascii="Arial" w:hAnsi="Arial" w:cs="Arial"/>
                <w:sz w:val="18"/>
                <w:szCs w:val="18"/>
              </w:rPr>
            </w:pPr>
          </w:p>
          <w:p w14:paraId="40615949" w14:textId="09B3007C" w:rsidR="002F4159" w:rsidRDefault="002F4159" w:rsidP="00D45767">
            <w:pPr>
              <w:suppressAutoHyphens/>
              <w:spacing w:after="0"/>
              <w:rPr>
                <w:rFonts w:ascii="Arial" w:hAnsi="Arial" w:cs="Arial"/>
                <w:sz w:val="18"/>
                <w:szCs w:val="18"/>
              </w:rPr>
            </w:pPr>
          </w:p>
          <w:p w14:paraId="33265064" w14:textId="27543B82" w:rsidR="00170B6B" w:rsidRDefault="00170B6B" w:rsidP="00D45767">
            <w:pPr>
              <w:suppressAutoHyphens/>
              <w:spacing w:after="0"/>
              <w:rPr>
                <w:rFonts w:ascii="Arial" w:hAnsi="Arial" w:cs="Arial"/>
                <w:sz w:val="18"/>
                <w:szCs w:val="18"/>
              </w:rPr>
            </w:pPr>
          </w:p>
          <w:p w14:paraId="657BC3D7" w14:textId="5EE36753" w:rsidR="00170B6B" w:rsidRDefault="00170B6B" w:rsidP="00D45767">
            <w:pPr>
              <w:suppressAutoHyphens/>
              <w:spacing w:after="0"/>
              <w:rPr>
                <w:rFonts w:ascii="Arial" w:hAnsi="Arial" w:cs="Arial"/>
                <w:sz w:val="18"/>
                <w:szCs w:val="18"/>
              </w:rPr>
            </w:pPr>
          </w:p>
          <w:p w14:paraId="54FFB178" w14:textId="3EE97B2E" w:rsidR="00170B6B" w:rsidRDefault="00170B6B" w:rsidP="00D45767">
            <w:pPr>
              <w:suppressAutoHyphens/>
              <w:spacing w:after="0"/>
              <w:rPr>
                <w:rFonts w:ascii="Arial" w:hAnsi="Arial" w:cs="Arial"/>
                <w:sz w:val="18"/>
                <w:szCs w:val="18"/>
              </w:rPr>
            </w:pPr>
          </w:p>
          <w:p w14:paraId="1E277977" w14:textId="2E255798" w:rsidR="00170B6B" w:rsidRDefault="00170B6B" w:rsidP="00D45767">
            <w:pPr>
              <w:suppressAutoHyphens/>
              <w:spacing w:after="0"/>
              <w:rPr>
                <w:rFonts w:ascii="Arial" w:hAnsi="Arial" w:cs="Arial"/>
                <w:sz w:val="18"/>
                <w:szCs w:val="18"/>
              </w:rPr>
            </w:pPr>
          </w:p>
          <w:p w14:paraId="699E3D7B" w14:textId="783713BE" w:rsidR="00170B6B" w:rsidRDefault="00170B6B" w:rsidP="00D45767">
            <w:pPr>
              <w:suppressAutoHyphens/>
              <w:spacing w:after="0"/>
              <w:rPr>
                <w:rFonts w:ascii="Arial" w:hAnsi="Arial" w:cs="Arial"/>
                <w:sz w:val="18"/>
                <w:szCs w:val="18"/>
              </w:rPr>
            </w:pPr>
          </w:p>
          <w:p w14:paraId="73FD5BF4" w14:textId="77777777" w:rsidR="00170B6B" w:rsidRPr="00505333" w:rsidRDefault="00170B6B" w:rsidP="00D45767">
            <w:pPr>
              <w:suppressAutoHyphens/>
              <w:spacing w:after="0"/>
              <w:rPr>
                <w:rFonts w:ascii="Arial" w:hAnsi="Arial" w:cs="Arial"/>
                <w:sz w:val="18"/>
                <w:szCs w:val="18"/>
              </w:rPr>
            </w:pPr>
          </w:p>
          <w:p w14:paraId="71C4E7E7" w14:textId="304ACB2D" w:rsidR="002F4159" w:rsidRPr="002F4159" w:rsidRDefault="002F4159" w:rsidP="00D45767">
            <w:pPr>
              <w:suppressAutoHyphens/>
              <w:spacing w:after="0"/>
              <w:rPr>
                <w:rFonts w:ascii="Times New Roman" w:hAnsi="Times New Roman" w:cs="Times New Roman"/>
                <w:b/>
                <w:bCs/>
                <w:sz w:val="18"/>
                <w:szCs w:val="18"/>
              </w:rPr>
            </w:pPr>
            <w:r w:rsidRPr="00505333">
              <w:rPr>
                <w:rFonts w:ascii="Times New Roman" w:hAnsi="Times New Roman" w:cs="Times New Roman"/>
                <w:b/>
                <w:bCs/>
                <w:sz w:val="18"/>
                <w:szCs w:val="18"/>
              </w:rPr>
              <w:t>TGbe editor, please make the changes as shown in this document below.</w:t>
            </w:r>
          </w:p>
        </w:tc>
      </w:tr>
      <w:tr w:rsidR="00D45767" w:rsidRPr="006F47A4" w14:paraId="601F8B2D" w14:textId="0FABF77B" w:rsidTr="006E6143">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10A9CC5D" w14:textId="51EE524A" w:rsidR="00D45767" w:rsidRPr="00F475C4" w:rsidRDefault="00D45767" w:rsidP="00D45767">
            <w:pPr>
              <w:suppressAutoHyphens/>
              <w:spacing w:after="0"/>
              <w:rPr>
                <w:rFonts w:ascii="Times New Roman" w:eastAsia="Times New Roman" w:hAnsi="Times New Roman" w:cs="Times New Roman"/>
                <w:color w:val="000000"/>
                <w:sz w:val="18"/>
                <w:szCs w:val="18"/>
              </w:rPr>
            </w:pPr>
            <w:r w:rsidRPr="002F4159">
              <w:rPr>
                <w:rFonts w:ascii="Arial" w:hAnsi="Arial" w:cs="Arial"/>
                <w:color w:val="00B050"/>
                <w:sz w:val="18"/>
                <w:szCs w:val="18"/>
              </w:rPr>
              <w:t>18076</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D11C7F3" w14:textId="7437677B" w:rsidR="00D45767" w:rsidRPr="00F475C4" w:rsidRDefault="00D45767" w:rsidP="00D45767">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Abhishek Patil</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0E30B003" w14:textId="1E4DB8AA" w:rsidR="00D45767" w:rsidRPr="00F475C4" w:rsidRDefault="00D45767" w:rsidP="00D45767">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5.1.5.1</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CDD2ACB" w14:textId="1876A9D7" w:rsidR="00D45767" w:rsidRPr="00F475C4" w:rsidRDefault="00D45767" w:rsidP="00D45767">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78.23</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4BBFA76E" w14:textId="0D5D0942" w:rsidR="00D45767" w:rsidRPr="00F475C4" w:rsidRDefault="00D45767" w:rsidP="00D45767">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Clarify that each affiliated AP has a different GTK. Furthermore, clarify that this sentence is with respect to a non-AP MLD.</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12870034" w14:textId="34B29A2E" w:rsidR="00D45767" w:rsidRPr="00F475C4" w:rsidRDefault="00D45767" w:rsidP="00D45767">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As in comment</w:t>
            </w:r>
          </w:p>
        </w:tc>
        <w:tc>
          <w:tcPr>
            <w:tcW w:w="2530" w:type="dxa"/>
            <w:tcBorders>
              <w:top w:val="single" w:sz="4" w:space="0" w:color="auto"/>
              <w:left w:val="single" w:sz="4" w:space="0" w:color="auto"/>
              <w:bottom w:val="single" w:sz="4" w:space="0" w:color="auto"/>
              <w:right w:val="single" w:sz="4" w:space="0" w:color="auto"/>
            </w:tcBorders>
          </w:tcPr>
          <w:p w14:paraId="11EE163E" w14:textId="77777777" w:rsidR="00D45767" w:rsidRDefault="004D3816" w:rsidP="00D45767">
            <w:pPr>
              <w:suppressAutoHyphens/>
              <w:spacing w:after="0"/>
              <w:rPr>
                <w:rFonts w:ascii="Arial" w:hAnsi="Arial" w:cs="Arial"/>
                <w:sz w:val="18"/>
                <w:szCs w:val="18"/>
              </w:rPr>
            </w:pPr>
            <w:r>
              <w:rPr>
                <w:rFonts w:ascii="Arial" w:hAnsi="Arial" w:cs="Arial"/>
                <w:sz w:val="18"/>
                <w:szCs w:val="18"/>
              </w:rPr>
              <w:t>Revised</w:t>
            </w:r>
          </w:p>
          <w:p w14:paraId="7C30038B" w14:textId="77777777" w:rsidR="004D3816" w:rsidRDefault="004D3816" w:rsidP="00D45767">
            <w:pPr>
              <w:suppressAutoHyphens/>
              <w:spacing w:after="0"/>
              <w:rPr>
                <w:rFonts w:ascii="Arial" w:hAnsi="Arial" w:cs="Arial"/>
                <w:sz w:val="18"/>
                <w:szCs w:val="18"/>
              </w:rPr>
            </w:pPr>
          </w:p>
          <w:p w14:paraId="101D5551" w14:textId="77777777" w:rsidR="004D3816" w:rsidRDefault="004D3816" w:rsidP="00D45767">
            <w:pPr>
              <w:suppressAutoHyphens/>
              <w:spacing w:after="0"/>
              <w:rPr>
                <w:rFonts w:ascii="Arial" w:hAnsi="Arial" w:cs="Arial"/>
                <w:sz w:val="18"/>
                <w:szCs w:val="18"/>
              </w:rPr>
            </w:pPr>
            <w:r>
              <w:rPr>
                <w:rFonts w:ascii="Arial" w:hAnsi="Arial" w:cs="Arial"/>
                <w:sz w:val="18"/>
                <w:szCs w:val="18"/>
              </w:rPr>
              <w:t>The actual line number should have been 3.  Agreed in principle.</w:t>
            </w:r>
          </w:p>
          <w:p w14:paraId="5B605A7F" w14:textId="6C4E296C" w:rsidR="004D3816" w:rsidRDefault="004D3816" w:rsidP="00D45767">
            <w:pPr>
              <w:suppressAutoHyphens/>
              <w:spacing w:after="0"/>
              <w:rPr>
                <w:rFonts w:ascii="Arial" w:hAnsi="Arial" w:cs="Arial"/>
                <w:sz w:val="18"/>
                <w:szCs w:val="18"/>
              </w:rPr>
            </w:pPr>
          </w:p>
          <w:p w14:paraId="0D9800E2" w14:textId="128C0588" w:rsidR="00E65923" w:rsidRDefault="00E65923" w:rsidP="00D45767">
            <w:pPr>
              <w:suppressAutoHyphens/>
              <w:spacing w:after="0"/>
              <w:rPr>
                <w:rFonts w:ascii="Arial" w:hAnsi="Arial" w:cs="Arial"/>
                <w:sz w:val="18"/>
                <w:szCs w:val="18"/>
              </w:rPr>
            </w:pPr>
            <w:r>
              <w:rPr>
                <w:rFonts w:ascii="Arial" w:hAnsi="Arial" w:cs="Arial"/>
                <w:sz w:val="18"/>
                <w:szCs w:val="18"/>
              </w:rPr>
              <w:t>Change the sentence “</w:t>
            </w:r>
            <w:r w:rsidR="00AC401E" w:rsidRPr="00AC401E">
              <w:rPr>
                <w:rFonts w:ascii="Arial" w:hAnsi="Arial" w:cs="Arial"/>
                <w:sz w:val="18"/>
                <w:szCs w:val="18"/>
              </w:rPr>
              <w:t>The GTK of the corresponding affiliated STA is used to decrypt the group addressed MPDUs and MMPDUs received on a link</w:t>
            </w:r>
            <w:r>
              <w:rPr>
                <w:rFonts w:ascii="Arial" w:hAnsi="Arial" w:cs="Arial"/>
                <w:sz w:val="18"/>
                <w:szCs w:val="18"/>
              </w:rPr>
              <w:t>” to “</w:t>
            </w:r>
            <w:r w:rsidRPr="00E65923">
              <w:rPr>
                <w:rFonts w:ascii="Arial" w:hAnsi="Arial" w:cs="Arial"/>
                <w:sz w:val="18"/>
                <w:szCs w:val="18"/>
              </w:rPr>
              <w:t xml:space="preserve">The GTK of the associated AP with which a non-AP STA affiliated with a non-AP MLD is associated </w:t>
            </w:r>
            <w:del w:id="16" w:author="Duncan Ho" w:date="2023-05-11T14:23:00Z">
              <w:r w:rsidRPr="00E65923" w:rsidDel="00C30EAE">
                <w:rPr>
                  <w:rFonts w:ascii="Arial" w:hAnsi="Arial" w:cs="Arial"/>
                  <w:sz w:val="18"/>
                  <w:szCs w:val="18"/>
                </w:rPr>
                <w:delText xml:space="preserve">with </w:delText>
              </w:r>
            </w:del>
            <w:r w:rsidRPr="00E65923">
              <w:rPr>
                <w:rFonts w:ascii="Arial" w:hAnsi="Arial" w:cs="Arial"/>
                <w:sz w:val="18"/>
                <w:szCs w:val="18"/>
              </w:rPr>
              <w:t>used to decrypt the group addressed MPDUs and MMPDUs received on a link where the non-AP STA is operating on.</w:t>
            </w:r>
            <w:r>
              <w:rPr>
                <w:rFonts w:ascii="Arial" w:hAnsi="Arial" w:cs="Arial"/>
                <w:sz w:val="18"/>
                <w:szCs w:val="18"/>
              </w:rPr>
              <w:t>”</w:t>
            </w:r>
          </w:p>
          <w:p w14:paraId="424FA4C3" w14:textId="77777777" w:rsidR="00FA3C79" w:rsidRDefault="00FA3C79" w:rsidP="00D45767">
            <w:pPr>
              <w:suppressAutoHyphens/>
              <w:spacing w:after="0"/>
              <w:rPr>
                <w:rFonts w:ascii="Arial" w:hAnsi="Arial" w:cs="Arial"/>
                <w:sz w:val="18"/>
                <w:szCs w:val="18"/>
              </w:rPr>
            </w:pPr>
          </w:p>
          <w:p w14:paraId="5341E94C" w14:textId="505EAEAF" w:rsidR="004D3816" w:rsidRPr="00DB6DFA" w:rsidRDefault="004D3816" w:rsidP="00D45767">
            <w:pPr>
              <w:suppressAutoHyphens/>
              <w:spacing w:after="0"/>
              <w:rPr>
                <w:rFonts w:ascii="Arial" w:hAnsi="Arial" w:cs="Arial"/>
                <w:sz w:val="18"/>
                <w:szCs w:val="18"/>
              </w:rPr>
            </w:pPr>
          </w:p>
        </w:tc>
      </w:tr>
      <w:tr w:rsidR="00C95D1A" w:rsidRPr="006F47A4" w14:paraId="54FFEED6" w14:textId="36545640" w:rsidTr="006E6143">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14:paraId="352B37B5" w14:textId="7FDF54DE" w:rsidR="00C95D1A" w:rsidRPr="00F475C4" w:rsidRDefault="00C95D1A" w:rsidP="00C95D1A">
            <w:pPr>
              <w:suppressAutoHyphens/>
              <w:spacing w:after="0"/>
              <w:rPr>
                <w:rFonts w:ascii="Times New Roman" w:eastAsia="Times New Roman" w:hAnsi="Times New Roman" w:cs="Times New Roman"/>
                <w:color w:val="000000"/>
                <w:sz w:val="18"/>
                <w:szCs w:val="18"/>
              </w:rPr>
            </w:pPr>
            <w:r w:rsidRPr="002F4159">
              <w:rPr>
                <w:rFonts w:ascii="Arial" w:hAnsi="Arial" w:cs="Arial"/>
                <w:color w:val="00B050"/>
                <w:sz w:val="18"/>
                <w:szCs w:val="18"/>
              </w:rPr>
              <w:t>18077</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604E5FB" w14:textId="4BFB4A52"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Abhishek Patil</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14F7B61D" w14:textId="11007354"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5.1.5.1</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7E122789" w14:textId="31DE0D67"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78.26</w:t>
            </w:r>
          </w:p>
        </w:tc>
        <w:tc>
          <w:tcPr>
            <w:tcW w:w="2880" w:type="dxa"/>
            <w:tcBorders>
              <w:top w:val="single" w:sz="4" w:space="0" w:color="auto"/>
              <w:left w:val="single" w:sz="4" w:space="0" w:color="auto"/>
              <w:bottom w:val="single" w:sz="4" w:space="0" w:color="auto"/>
              <w:right w:val="single" w:sz="4" w:space="0" w:color="auto"/>
            </w:tcBorders>
            <w:shd w:val="clear" w:color="auto" w:fill="auto"/>
            <w:noWrap/>
            <w:hideMark/>
          </w:tcPr>
          <w:p w14:paraId="1983AB08" w14:textId="7066B82E"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The bullet on Block Ack scoreboarding can be simplified. The 1st sentence is sufficient. Same comment and suggested change for bullet on L57 of this page.</w:t>
            </w:r>
          </w:p>
        </w:tc>
        <w:tc>
          <w:tcPr>
            <w:tcW w:w="2530" w:type="dxa"/>
            <w:tcBorders>
              <w:top w:val="single" w:sz="4" w:space="0" w:color="auto"/>
              <w:left w:val="single" w:sz="4" w:space="0" w:color="auto"/>
              <w:bottom w:val="single" w:sz="4" w:space="0" w:color="auto"/>
              <w:right w:val="single" w:sz="4" w:space="0" w:color="auto"/>
            </w:tcBorders>
            <w:shd w:val="clear" w:color="auto" w:fill="auto"/>
            <w:noWrap/>
            <w:hideMark/>
          </w:tcPr>
          <w:p w14:paraId="6B4519E9" w14:textId="44332995" w:rsidR="00C95D1A" w:rsidRPr="00F475C4" w:rsidRDefault="00C95D1A" w:rsidP="00C95D1A">
            <w:pPr>
              <w:suppressAutoHyphens/>
              <w:spacing w:after="0"/>
              <w:rPr>
                <w:rFonts w:ascii="Times New Roman" w:eastAsia="Times New Roman" w:hAnsi="Times New Roman" w:cs="Times New Roman"/>
                <w:color w:val="000000"/>
                <w:sz w:val="18"/>
                <w:szCs w:val="18"/>
              </w:rPr>
            </w:pPr>
            <w:r w:rsidRPr="00F475C4">
              <w:rPr>
                <w:rFonts w:ascii="Arial" w:hAnsi="Arial" w:cs="Arial"/>
                <w:sz w:val="18"/>
                <w:szCs w:val="18"/>
              </w:rPr>
              <w:t>Delete the sentence starting 'Optionally' and provide reference to 35.3.8 (similar to the T2LM bullet).</w:t>
            </w:r>
          </w:p>
        </w:tc>
        <w:tc>
          <w:tcPr>
            <w:tcW w:w="2530" w:type="dxa"/>
            <w:tcBorders>
              <w:top w:val="single" w:sz="4" w:space="0" w:color="auto"/>
              <w:left w:val="single" w:sz="4" w:space="0" w:color="auto"/>
              <w:bottom w:val="single" w:sz="4" w:space="0" w:color="auto"/>
              <w:right w:val="single" w:sz="4" w:space="0" w:color="auto"/>
            </w:tcBorders>
          </w:tcPr>
          <w:p w14:paraId="049979BC" w14:textId="44EA0079" w:rsidR="004A589C" w:rsidRDefault="004A589C" w:rsidP="00C95D1A">
            <w:pPr>
              <w:suppressAutoHyphens/>
              <w:spacing w:after="0"/>
              <w:rPr>
                <w:rFonts w:ascii="Arial" w:hAnsi="Arial" w:cs="Arial"/>
                <w:sz w:val="18"/>
                <w:szCs w:val="18"/>
              </w:rPr>
            </w:pPr>
            <w:r>
              <w:rPr>
                <w:rFonts w:ascii="Arial" w:hAnsi="Arial" w:cs="Arial"/>
                <w:sz w:val="18"/>
                <w:szCs w:val="18"/>
              </w:rPr>
              <w:t>Revised.</w:t>
            </w:r>
          </w:p>
          <w:p w14:paraId="40182CF0" w14:textId="77777777" w:rsidR="008A2206" w:rsidRDefault="008A2206" w:rsidP="00C95D1A">
            <w:pPr>
              <w:suppressAutoHyphens/>
              <w:spacing w:after="0"/>
              <w:rPr>
                <w:rFonts w:ascii="Arial" w:hAnsi="Arial" w:cs="Arial"/>
                <w:sz w:val="18"/>
                <w:szCs w:val="18"/>
              </w:rPr>
            </w:pPr>
          </w:p>
          <w:p w14:paraId="55E38F77" w14:textId="77777777" w:rsidR="008A2206" w:rsidRDefault="008A2206" w:rsidP="00C95D1A">
            <w:pPr>
              <w:suppressAutoHyphens/>
              <w:spacing w:after="0"/>
              <w:rPr>
                <w:rFonts w:ascii="Arial" w:hAnsi="Arial" w:cs="Arial"/>
                <w:sz w:val="18"/>
                <w:szCs w:val="18"/>
              </w:rPr>
            </w:pPr>
          </w:p>
          <w:p w14:paraId="5C7DA619" w14:textId="618439E9" w:rsidR="008A2206" w:rsidRPr="00DB6DFA" w:rsidRDefault="008A2206" w:rsidP="00C95D1A">
            <w:pPr>
              <w:suppressAutoHyphens/>
              <w:spacing w:after="0"/>
              <w:rPr>
                <w:rFonts w:ascii="Arial" w:hAnsi="Arial" w:cs="Arial"/>
                <w:sz w:val="18"/>
                <w:szCs w:val="18"/>
              </w:rPr>
            </w:pPr>
            <w:r w:rsidRPr="002F4159">
              <w:rPr>
                <w:rFonts w:ascii="Times New Roman" w:hAnsi="Times New Roman" w:cs="Times New Roman"/>
                <w:b/>
                <w:bCs/>
                <w:sz w:val="18"/>
                <w:szCs w:val="18"/>
              </w:rPr>
              <w:t>TGbe editor, please make the changes as shown in this document below.</w:t>
            </w:r>
          </w:p>
        </w:tc>
      </w:tr>
      <w:tr w:rsidR="00C95D1A" w:rsidRPr="006F47A4" w14:paraId="03DD49A8" w14:textId="77777777" w:rsidTr="006E6143">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F4B3990" w14:textId="0377E26E" w:rsidR="00C95D1A" w:rsidRPr="00A376FB" w:rsidRDefault="00C95D1A" w:rsidP="00C95D1A">
            <w:pPr>
              <w:suppressAutoHyphens/>
              <w:spacing w:after="0"/>
              <w:rPr>
                <w:rFonts w:ascii="Arial" w:hAnsi="Arial" w:cs="Arial"/>
                <w:sz w:val="18"/>
                <w:szCs w:val="18"/>
              </w:rPr>
            </w:pPr>
            <w:bookmarkStart w:id="17" w:name="_Hlk132819546"/>
            <w:r w:rsidRPr="002F4159">
              <w:rPr>
                <w:rFonts w:ascii="Arial" w:hAnsi="Arial" w:cs="Arial"/>
                <w:color w:val="00B050"/>
                <w:sz w:val="18"/>
                <w:szCs w:val="18"/>
              </w:rPr>
              <w:t>16246</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3EC33F0" w14:textId="29364C83" w:rsidR="00C95D1A" w:rsidRPr="00A376FB" w:rsidRDefault="00C95D1A" w:rsidP="00C95D1A">
            <w:pPr>
              <w:suppressAutoHyphens/>
              <w:spacing w:after="0"/>
              <w:rPr>
                <w:rFonts w:ascii="Arial" w:hAnsi="Arial" w:cs="Arial"/>
                <w:sz w:val="18"/>
                <w:szCs w:val="18"/>
              </w:rPr>
            </w:pPr>
            <w:r w:rsidRPr="00A376FB">
              <w:rPr>
                <w:rFonts w:ascii="Arial" w:hAnsi="Arial" w:cs="Arial"/>
                <w:sz w:val="18"/>
                <w:szCs w:val="18"/>
              </w:rPr>
              <w:t>Stephen McCann</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679143DE" w14:textId="2321FA0F" w:rsidR="00C95D1A" w:rsidRPr="00A376FB" w:rsidRDefault="00C95D1A" w:rsidP="00C95D1A">
            <w:pPr>
              <w:suppressAutoHyphens/>
              <w:spacing w:after="0"/>
              <w:rPr>
                <w:rFonts w:ascii="Arial" w:hAnsi="Arial" w:cs="Arial"/>
                <w:sz w:val="18"/>
                <w:szCs w:val="18"/>
              </w:rPr>
            </w:pPr>
            <w:r w:rsidRPr="00A376FB">
              <w:rPr>
                <w:rFonts w:ascii="Arial" w:hAnsi="Arial" w:cs="Arial"/>
                <w:sz w:val="18"/>
                <w:szCs w:val="18"/>
              </w:rPr>
              <w:t>5.1.5.11</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4AE59901" w14:textId="6982DB54" w:rsidR="00C95D1A" w:rsidRPr="00A376FB" w:rsidRDefault="00C95D1A" w:rsidP="00C95D1A">
            <w:pPr>
              <w:suppressAutoHyphens/>
              <w:spacing w:after="0"/>
              <w:rPr>
                <w:rFonts w:ascii="Arial" w:hAnsi="Arial" w:cs="Arial"/>
                <w:sz w:val="18"/>
                <w:szCs w:val="18"/>
              </w:rPr>
            </w:pPr>
            <w:r w:rsidRPr="00A376FB">
              <w:rPr>
                <w:rFonts w:ascii="Arial" w:hAnsi="Arial" w:cs="Arial"/>
                <w:sz w:val="18"/>
                <w:szCs w:val="18"/>
              </w:rPr>
              <w:t>80.23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652B90C8" w14:textId="5C25031A" w:rsidR="00C95D1A" w:rsidRPr="00A376FB" w:rsidRDefault="00C95D1A" w:rsidP="00C95D1A">
            <w:pPr>
              <w:suppressAutoHyphens/>
              <w:spacing w:after="0"/>
              <w:rPr>
                <w:rFonts w:ascii="Arial" w:hAnsi="Arial" w:cs="Arial"/>
                <w:sz w:val="18"/>
                <w:szCs w:val="18"/>
              </w:rPr>
            </w:pPr>
            <w:r w:rsidRPr="00A376FB">
              <w:rPr>
                <w:rFonts w:ascii="Arial" w:hAnsi="Arial" w:cs="Arial"/>
                <w:sz w:val="18"/>
                <w:szCs w:val="18"/>
              </w:rPr>
              <w:t>typo "a AP"</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535E2531" w14:textId="12F4D144" w:rsidR="00C95D1A" w:rsidRPr="00A376FB" w:rsidRDefault="00C95D1A" w:rsidP="00C95D1A">
            <w:pPr>
              <w:suppressAutoHyphens/>
              <w:spacing w:after="0"/>
              <w:rPr>
                <w:rFonts w:ascii="Arial" w:hAnsi="Arial" w:cs="Arial"/>
                <w:sz w:val="18"/>
                <w:szCs w:val="18"/>
              </w:rPr>
            </w:pPr>
            <w:r w:rsidRPr="00A376FB">
              <w:rPr>
                <w:rFonts w:ascii="Arial" w:hAnsi="Arial" w:cs="Arial"/>
                <w:sz w:val="18"/>
                <w:szCs w:val="18"/>
              </w:rPr>
              <w:t>Change "a AP" to "an AP" in the title of Figure 5-12</w:t>
            </w:r>
          </w:p>
        </w:tc>
        <w:tc>
          <w:tcPr>
            <w:tcW w:w="2530" w:type="dxa"/>
            <w:tcBorders>
              <w:top w:val="single" w:sz="4" w:space="0" w:color="auto"/>
              <w:left w:val="single" w:sz="4" w:space="0" w:color="auto"/>
              <w:bottom w:val="single" w:sz="4" w:space="0" w:color="auto"/>
              <w:right w:val="single" w:sz="4" w:space="0" w:color="auto"/>
            </w:tcBorders>
          </w:tcPr>
          <w:p w14:paraId="5DC5AF27" w14:textId="51C4E119" w:rsidR="00C95D1A" w:rsidRDefault="00C95D1A" w:rsidP="00C95D1A">
            <w:pPr>
              <w:suppressAutoHyphens/>
              <w:spacing w:after="0"/>
              <w:rPr>
                <w:rFonts w:ascii="Arial" w:hAnsi="Arial" w:cs="Arial"/>
                <w:sz w:val="18"/>
                <w:szCs w:val="18"/>
              </w:rPr>
            </w:pPr>
            <w:r w:rsidRPr="00D6394E">
              <w:rPr>
                <w:rFonts w:ascii="Arial" w:hAnsi="Arial" w:cs="Arial"/>
                <w:sz w:val="18"/>
                <w:szCs w:val="18"/>
              </w:rPr>
              <w:t>Accepted.</w:t>
            </w:r>
          </w:p>
        </w:tc>
      </w:tr>
      <w:tr w:rsidR="00C95D1A" w:rsidRPr="006F47A4" w14:paraId="7777D466" w14:textId="77777777" w:rsidTr="006E6143">
        <w:trPr>
          <w:trHeight w:val="220"/>
        </w:trPr>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DE030E3" w14:textId="550CE8DB" w:rsidR="00C95D1A" w:rsidRPr="00A376FB" w:rsidRDefault="00C95D1A" w:rsidP="00C95D1A">
            <w:pPr>
              <w:suppressAutoHyphens/>
              <w:spacing w:after="0"/>
              <w:rPr>
                <w:rFonts w:ascii="Arial" w:hAnsi="Arial" w:cs="Arial"/>
                <w:sz w:val="18"/>
                <w:szCs w:val="18"/>
              </w:rPr>
            </w:pPr>
            <w:r w:rsidRPr="002F4159">
              <w:rPr>
                <w:rFonts w:ascii="Arial" w:hAnsi="Arial" w:cs="Arial"/>
                <w:color w:val="00B050"/>
                <w:sz w:val="18"/>
                <w:szCs w:val="18"/>
              </w:rPr>
              <w:t>16320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CC04204" w14:textId="6B4DFA83" w:rsidR="00C95D1A" w:rsidRPr="00A376FB" w:rsidRDefault="00C95D1A" w:rsidP="00C95D1A">
            <w:pPr>
              <w:suppressAutoHyphens/>
              <w:spacing w:after="0"/>
              <w:rPr>
                <w:rFonts w:ascii="Arial" w:hAnsi="Arial" w:cs="Arial"/>
                <w:sz w:val="18"/>
                <w:szCs w:val="18"/>
              </w:rPr>
            </w:pPr>
            <w:r w:rsidRPr="00A376FB">
              <w:rPr>
                <w:rFonts w:ascii="Arial" w:hAnsi="Arial" w:cs="Arial"/>
                <w:sz w:val="18"/>
                <w:szCs w:val="18"/>
              </w:rPr>
              <w:t>Juseong Moon</w:t>
            </w:r>
          </w:p>
        </w:tc>
        <w:tc>
          <w:tcPr>
            <w:tcW w:w="815" w:type="dxa"/>
            <w:tcBorders>
              <w:top w:val="single" w:sz="4" w:space="0" w:color="auto"/>
              <w:left w:val="single" w:sz="4" w:space="0" w:color="auto"/>
              <w:bottom w:val="single" w:sz="4" w:space="0" w:color="auto"/>
              <w:right w:val="single" w:sz="4" w:space="0" w:color="auto"/>
            </w:tcBorders>
            <w:shd w:val="clear" w:color="auto" w:fill="auto"/>
            <w:noWrap/>
          </w:tcPr>
          <w:p w14:paraId="56B16D37" w14:textId="29907571" w:rsidR="00C95D1A" w:rsidRPr="00A376FB" w:rsidRDefault="00C95D1A" w:rsidP="00C95D1A">
            <w:pPr>
              <w:suppressAutoHyphens/>
              <w:spacing w:after="0"/>
              <w:rPr>
                <w:rFonts w:ascii="Arial" w:hAnsi="Arial" w:cs="Arial"/>
                <w:sz w:val="18"/>
                <w:szCs w:val="18"/>
              </w:rPr>
            </w:pPr>
            <w:r w:rsidRPr="00A376FB">
              <w:rPr>
                <w:rFonts w:ascii="Arial" w:hAnsi="Arial" w:cs="Arial"/>
                <w:sz w:val="18"/>
                <w:szCs w:val="18"/>
              </w:rPr>
              <w:t>5.1.5.11</w:t>
            </w:r>
          </w:p>
        </w:tc>
        <w:tc>
          <w:tcPr>
            <w:tcW w:w="805" w:type="dxa"/>
            <w:tcBorders>
              <w:top w:val="single" w:sz="4" w:space="0" w:color="auto"/>
              <w:left w:val="single" w:sz="4" w:space="0" w:color="auto"/>
              <w:bottom w:val="single" w:sz="4" w:space="0" w:color="auto"/>
              <w:right w:val="single" w:sz="4" w:space="0" w:color="auto"/>
            </w:tcBorders>
            <w:shd w:val="clear" w:color="auto" w:fill="auto"/>
          </w:tcPr>
          <w:p w14:paraId="6FB7C80B" w14:textId="25F641A6" w:rsidR="00C95D1A" w:rsidRPr="00A376FB" w:rsidRDefault="00C95D1A" w:rsidP="00C95D1A">
            <w:pPr>
              <w:suppressAutoHyphens/>
              <w:spacing w:after="0"/>
              <w:rPr>
                <w:rFonts w:ascii="Arial" w:hAnsi="Arial" w:cs="Arial"/>
                <w:sz w:val="18"/>
                <w:szCs w:val="18"/>
              </w:rPr>
            </w:pPr>
            <w:r w:rsidRPr="00A376FB">
              <w:rPr>
                <w:rFonts w:ascii="Arial" w:hAnsi="Arial" w:cs="Arial"/>
                <w:sz w:val="18"/>
                <w:szCs w:val="18"/>
              </w:rPr>
              <w:t>80.23</w:t>
            </w:r>
          </w:p>
        </w:tc>
        <w:tc>
          <w:tcPr>
            <w:tcW w:w="2880" w:type="dxa"/>
            <w:tcBorders>
              <w:top w:val="single" w:sz="4" w:space="0" w:color="auto"/>
              <w:left w:val="single" w:sz="4" w:space="0" w:color="auto"/>
              <w:bottom w:val="single" w:sz="4" w:space="0" w:color="auto"/>
              <w:right w:val="single" w:sz="4" w:space="0" w:color="auto"/>
            </w:tcBorders>
            <w:shd w:val="clear" w:color="auto" w:fill="auto"/>
            <w:noWrap/>
          </w:tcPr>
          <w:p w14:paraId="788251DE" w14:textId="73414FB9" w:rsidR="00C95D1A" w:rsidRPr="00A376FB" w:rsidRDefault="00C95D1A" w:rsidP="00C95D1A">
            <w:pPr>
              <w:suppressAutoHyphens/>
              <w:spacing w:after="0"/>
              <w:rPr>
                <w:rFonts w:ascii="Arial" w:hAnsi="Arial" w:cs="Arial"/>
                <w:sz w:val="18"/>
                <w:szCs w:val="18"/>
              </w:rPr>
            </w:pPr>
            <w:r w:rsidRPr="00A376FB">
              <w:rPr>
                <w:rFonts w:ascii="Arial" w:hAnsi="Arial" w:cs="Arial"/>
                <w:sz w:val="18"/>
                <w:szCs w:val="18"/>
              </w:rPr>
              <w:t>Name of the figure 5-12, "a AP" is not correct.</w:t>
            </w:r>
          </w:p>
        </w:tc>
        <w:tc>
          <w:tcPr>
            <w:tcW w:w="2530" w:type="dxa"/>
            <w:tcBorders>
              <w:top w:val="single" w:sz="4" w:space="0" w:color="auto"/>
              <w:left w:val="single" w:sz="4" w:space="0" w:color="auto"/>
              <w:bottom w:val="single" w:sz="4" w:space="0" w:color="auto"/>
              <w:right w:val="single" w:sz="4" w:space="0" w:color="auto"/>
            </w:tcBorders>
            <w:shd w:val="clear" w:color="auto" w:fill="auto"/>
            <w:noWrap/>
          </w:tcPr>
          <w:p w14:paraId="3A8BA5DD" w14:textId="2B9C64EB" w:rsidR="00C95D1A" w:rsidRPr="00A376FB" w:rsidRDefault="00C95D1A" w:rsidP="00C95D1A">
            <w:pPr>
              <w:suppressAutoHyphens/>
              <w:spacing w:after="0"/>
              <w:rPr>
                <w:rFonts w:ascii="Arial" w:hAnsi="Arial" w:cs="Arial"/>
                <w:sz w:val="18"/>
                <w:szCs w:val="18"/>
              </w:rPr>
            </w:pPr>
            <w:r w:rsidRPr="00A376FB">
              <w:rPr>
                <w:rFonts w:ascii="Arial" w:hAnsi="Arial" w:cs="Arial"/>
                <w:sz w:val="18"/>
                <w:szCs w:val="18"/>
              </w:rPr>
              <w:t>Please change as: "an AP".</w:t>
            </w:r>
          </w:p>
        </w:tc>
        <w:tc>
          <w:tcPr>
            <w:tcW w:w="2530" w:type="dxa"/>
            <w:tcBorders>
              <w:top w:val="single" w:sz="4" w:space="0" w:color="auto"/>
              <w:left w:val="single" w:sz="4" w:space="0" w:color="auto"/>
              <w:bottom w:val="single" w:sz="4" w:space="0" w:color="auto"/>
              <w:right w:val="single" w:sz="4" w:space="0" w:color="auto"/>
            </w:tcBorders>
          </w:tcPr>
          <w:p w14:paraId="1A66DEA3" w14:textId="523CDEA2" w:rsidR="00C95D1A" w:rsidRDefault="00C95D1A" w:rsidP="00C95D1A">
            <w:pPr>
              <w:suppressAutoHyphens/>
              <w:spacing w:after="0"/>
              <w:rPr>
                <w:rFonts w:ascii="Arial" w:hAnsi="Arial" w:cs="Arial"/>
                <w:sz w:val="18"/>
                <w:szCs w:val="18"/>
              </w:rPr>
            </w:pPr>
            <w:r w:rsidRPr="00D6394E">
              <w:rPr>
                <w:rFonts w:ascii="Arial" w:hAnsi="Arial" w:cs="Arial"/>
                <w:sz w:val="18"/>
                <w:szCs w:val="18"/>
              </w:rPr>
              <w:t>Accepted.</w:t>
            </w:r>
          </w:p>
        </w:tc>
      </w:tr>
      <w:bookmarkEnd w:id="17"/>
    </w:tbl>
    <w:p w14:paraId="54B6BE41" w14:textId="21D14B81" w:rsidR="002D704F" w:rsidRDefault="002D704F">
      <w:pPr>
        <w:rPr>
          <w:rFonts w:ascii="Times New Roman" w:hAnsi="Times New Roman" w:cs="Times New Roman"/>
          <w:b/>
          <w:color w:val="000000"/>
          <w:w w:val="0"/>
          <w:sz w:val="20"/>
          <w:szCs w:val="20"/>
        </w:rPr>
      </w:pPr>
    </w:p>
    <w:p w14:paraId="4A10952A" w14:textId="73D9F615" w:rsidR="002F4159" w:rsidRPr="002F4159" w:rsidRDefault="002F4159" w:rsidP="002F4159">
      <w:pPr>
        <w:pStyle w:val="SP10233507"/>
        <w:spacing w:before="240" w:after="240"/>
        <w:rPr>
          <w:b/>
          <w:bCs/>
          <w:color w:val="000000"/>
        </w:rPr>
      </w:pPr>
      <w:r w:rsidRPr="002F4159">
        <w:rPr>
          <w:b/>
          <w:bCs/>
          <w:color w:val="000000"/>
          <w:highlight w:val="yellow"/>
        </w:rPr>
        <w:t>TGbe editor, for CID 1</w:t>
      </w:r>
      <w:r>
        <w:rPr>
          <w:b/>
          <w:bCs/>
          <w:color w:val="000000"/>
          <w:highlight w:val="yellow"/>
        </w:rPr>
        <w:t>5496</w:t>
      </w:r>
      <w:r w:rsidRPr="002F4159">
        <w:rPr>
          <w:b/>
          <w:bCs/>
          <w:color w:val="000000"/>
          <w:highlight w:val="yellow"/>
        </w:rPr>
        <w:t>, please make the following changes:</w:t>
      </w:r>
    </w:p>
    <w:p w14:paraId="24DFBA71" w14:textId="77777777" w:rsidR="002F4159" w:rsidRDefault="002F4159" w:rsidP="002F4159">
      <w:pPr>
        <w:pStyle w:val="SP10233507"/>
        <w:spacing w:before="240" w:after="240"/>
        <w:rPr>
          <w:color w:val="000000"/>
        </w:rPr>
      </w:pPr>
      <w:r>
        <w:rPr>
          <w:color w:val="000000"/>
        </w:rPr>
        <w:t>5.1.5.1 General</w:t>
      </w:r>
    </w:p>
    <w:p w14:paraId="36005A37" w14:textId="77777777" w:rsidR="002F4159" w:rsidRDefault="002F4159" w:rsidP="002F4159">
      <w:pPr>
        <w:rPr>
          <w:rStyle w:val="SC10290822"/>
        </w:rPr>
      </w:pPr>
      <w:r>
        <w:rPr>
          <w:rStyle w:val="SC10290822"/>
        </w:rPr>
        <w:t>[…]</w:t>
      </w:r>
    </w:p>
    <w:p w14:paraId="5822EE18" w14:textId="2EF211E8" w:rsidR="002F4159" w:rsidRDefault="002F4159" w:rsidP="002F4159">
      <w:pPr>
        <w:rPr>
          <w:rFonts w:ascii="Times New Roman" w:hAnsi="Times New Roman" w:cs="Times New Roman"/>
          <w:bCs/>
          <w:color w:val="000000"/>
          <w:w w:val="0"/>
          <w:sz w:val="20"/>
          <w:szCs w:val="20"/>
        </w:rPr>
      </w:pPr>
      <w:r w:rsidRPr="002F4159">
        <w:rPr>
          <w:rFonts w:ascii="Times New Roman" w:hAnsi="Times New Roman" w:cs="Times New Roman"/>
          <w:bCs/>
          <w:color w:val="000000"/>
          <w:w w:val="0"/>
          <w:sz w:val="20"/>
          <w:szCs w:val="20"/>
        </w:rPr>
        <w:t>The MLD upper MAC sublayer functions include:</w:t>
      </w:r>
    </w:p>
    <w:p w14:paraId="17A5CC79" w14:textId="4413CA35" w:rsidR="002F4159" w:rsidRDefault="002F4159" w:rsidP="002F4159">
      <w:pPr>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t>[…]</w:t>
      </w:r>
    </w:p>
    <w:p w14:paraId="065D6ACC" w14:textId="05FFB5D3" w:rsidR="002F4159" w:rsidRPr="002F4159" w:rsidRDefault="002F4159" w:rsidP="002F4159">
      <w:pPr>
        <w:pStyle w:val="ListParagraph"/>
        <w:numPr>
          <w:ilvl w:val="0"/>
          <w:numId w:val="45"/>
        </w:numPr>
        <w:rPr>
          <w:rFonts w:ascii="Times New Roman" w:hAnsi="Times New Roman" w:cs="Times New Roman"/>
          <w:bCs/>
          <w:color w:val="000000"/>
          <w:w w:val="0"/>
          <w:sz w:val="20"/>
          <w:szCs w:val="20"/>
        </w:rPr>
      </w:pPr>
      <w:r w:rsidRPr="002F4159">
        <w:rPr>
          <w:rFonts w:ascii="Times New Roman" w:hAnsi="Times New Roman" w:cs="Times New Roman"/>
          <w:bCs/>
          <w:color w:val="000000"/>
          <w:w w:val="0"/>
          <w:sz w:val="20"/>
          <w:szCs w:val="20"/>
        </w:rPr>
        <w:lastRenderedPageBreak/>
        <w:t>Block Ack scoreboarding for individually addressed frames (in collaboration with the MLD lower MAC sublayer</w:t>
      </w:r>
      <w:ins w:id="18" w:author="Duncan Ho" w:date="2023-05-09T11:51:00Z">
        <w:r>
          <w:rPr>
            <w:rFonts w:ascii="Times New Roman" w:hAnsi="Times New Roman" w:cs="Times New Roman"/>
            <w:bCs/>
            <w:color w:val="000000"/>
            <w:w w:val="0"/>
            <w:sz w:val="20"/>
            <w:szCs w:val="20"/>
          </w:rPr>
          <w:t>s(#15496)</w:t>
        </w:r>
      </w:ins>
      <w:r w:rsidRPr="002F4159">
        <w:rPr>
          <w:rFonts w:ascii="Times New Roman" w:hAnsi="Times New Roman" w:cs="Times New Roman"/>
          <w:bCs/>
          <w:color w:val="000000"/>
          <w:w w:val="0"/>
          <w:sz w:val="20"/>
          <w:szCs w:val="20"/>
        </w:rPr>
        <w:t>). Optionally, the MLD upper MAC sublayer delivers successful status records of MPDUs and/or scoreboard context control information on Block Ack scoreboarding at one of the setup links to other setup links</w:t>
      </w:r>
    </w:p>
    <w:p w14:paraId="48D6BDD8" w14:textId="5C366A8D" w:rsidR="002F4159" w:rsidRPr="002F4159" w:rsidRDefault="002F4159" w:rsidP="002F4159">
      <w:pPr>
        <w:pStyle w:val="ListParagraph"/>
        <w:numPr>
          <w:ilvl w:val="0"/>
          <w:numId w:val="45"/>
        </w:numPr>
        <w:rPr>
          <w:rFonts w:ascii="Times New Roman" w:hAnsi="Times New Roman" w:cs="Times New Roman"/>
          <w:bCs/>
          <w:color w:val="000000"/>
          <w:w w:val="0"/>
          <w:sz w:val="20"/>
          <w:szCs w:val="20"/>
        </w:rPr>
      </w:pPr>
      <w:r w:rsidRPr="002F4159">
        <w:rPr>
          <w:rFonts w:ascii="Times New Roman" w:hAnsi="Times New Roman" w:cs="Times New Roman"/>
          <w:bCs/>
          <w:color w:val="000000"/>
          <w:w w:val="0"/>
          <w:sz w:val="20"/>
          <w:szCs w:val="20"/>
        </w:rPr>
        <w:t>MLD level management information exchange/indication via the MLD lower MAC sublayer</w:t>
      </w:r>
      <w:ins w:id="19" w:author="Duncan Ho" w:date="2023-05-09T11:51:00Z">
        <w:r>
          <w:rPr>
            <w:rFonts w:ascii="Times New Roman" w:hAnsi="Times New Roman" w:cs="Times New Roman"/>
            <w:bCs/>
            <w:color w:val="000000"/>
            <w:w w:val="0"/>
            <w:sz w:val="20"/>
            <w:szCs w:val="20"/>
          </w:rPr>
          <w:t>(s)(#15496)</w:t>
        </w:r>
      </w:ins>
    </w:p>
    <w:p w14:paraId="5C14632F" w14:textId="77777777" w:rsidR="002F4159" w:rsidRDefault="002F4159">
      <w:pPr>
        <w:rPr>
          <w:rFonts w:ascii="Times New Roman" w:hAnsi="Times New Roman" w:cs="Times New Roman"/>
          <w:b/>
          <w:color w:val="000000"/>
          <w:w w:val="0"/>
          <w:sz w:val="20"/>
          <w:szCs w:val="20"/>
        </w:rPr>
      </w:pPr>
    </w:p>
    <w:p w14:paraId="26AABAA2" w14:textId="00553424" w:rsidR="002F4159" w:rsidRPr="002F4159" w:rsidRDefault="002F4159" w:rsidP="002F4159">
      <w:pPr>
        <w:pStyle w:val="SP10233507"/>
        <w:spacing w:before="240" w:after="240"/>
        <w:rPr>
          <w:b/>
          <w:bCs/>
          <w:color w:val="000000"/>
        </w:rPr>
      </w:pPr>
      <w:r w:rsidRPr="002F4159">
        <w:rPr>
          <w:b/>
          <w:bCs/>
          <w:color w:val="000000"/>
          <w:highlight w:val="yellow"/>
        </w:rPr>
        <w:t>TGbe editor, for CID 18075, please make the following changes:</w:t>
      </w:r>
    </w:p>
    <w:p w14:paraId="07EED6A6" w14:textId="76E0BC75" w:rsidR="002F4159" w:rsidRDefault="002F4159" w:rsidP="002F4159">
      <w:pPr>
        <w:pStyle w:val="SP10233507"/>
        <w:spacing w:before="240" w:after="240"/>
        <w:rPr>
          <w:color w:val="000000"/>
        </w:rPr>
      </w:pPr>
      <w:r>
        <w:rPr>
          <w:color w:val="000000"/>
        </w:rPr>
        <w:t>5.1.5.1 General</w:t>
      </w:r>
    </w:p>
    <w:p w14:paraId="7D6CA8A8" w14:textId="77777777" w:rsidR="002F4159" w:rsidRDefault="002F4159" w:rsidP="002F4159">
      <w:pPr>
        <w:rPr>
          <w:rStyle w:val="SC10290822"/>
        </w:rPr>
      </w:pPr>
      <w:r>
        <w:rPr>
          <w:rStyle w:val="SC10290822"/>
        </w:rPr>
        <w:t>[…]</w:t>
      </w:r>
    </w:p>
    <w:p w14:paraId="1DDE891D" w14:textId="1AA17DC5" w:rsidR="002F4159" w:rsidRDefault="002F4159" w:rsidP="002F4159">
      <w:pPr>
        <w:rPr>
          <w:rStyle w:val="SC10290822"/>
          <w:rFonts w:ascii="Times New Roman" w:hAnsi="Times New Roman" w:cs="Times New Roman"/>
        </w:rPr>
      </w:pPr>
      <w:r w:rsidRPr="00617939">
        <w:rPr>
          <w:rStyle w:val="SC10290822"/>
          <w:rFonts w:ascii="Times New Roman" w:hAnsi="Times New Roman" w:cs="Times New Roman"/>
        </w:rPr>
        <w:t xml:space="preserve">During transmission, an MSDU from the MAC SAP goes through the processes shown in the left hand side of Figure 5-2a (MAC data plane architecture (MLO) for unicast data frames), then through the TID-to-link mapping process (see 35.3.7.1 (TID-to-link mapping)) that forwards the MPDUs down to </w:t>
      </w:r>
      <w:del w:id="20" w:author="Duncan Ho" w:date="2023-05-11T14:18:00Z">
        <w:r w:rsidRPr="00617939" w:rsidDel="008820EC">
          <w:rPr>
            <w:rStyle w:val="SC10290822"/>
            <w:rFonts w:ascii="Times New Roman" w:hAnsi="Times New Roman" w:cs="Times New Roman"/>
          </w:rPr>
          <w:delText xml:space="preserve">one of </w:delText>
        </w:r>
      </w:del>
      <w:ins w:id="21" w:author="Duncan Ho" w:date="2023-05-11T14:22:00Z">
        <w:r w:rsidR="00992CBC">
          <w:rPr>
            <w:rStyle w:val="SC10290822"/>
            <w:rFonts w:ascii="Times New Roman" w:hAnsi="Times New Roman" w:cs="Times New Roman"/>
          </w:rPr>
          <w:t>one o</w:t>
        </w:r>
        <w:r w:rsidR="004135A2">
          <w:rPr>
            <w:rStyle w:val="SC10290822"/>
            <w:rFonts w:ascii="Times New Roman" w:hAnsi="Times New Roman" w:cs="Times New Roman"/>
          </w:rPr>
          <w:t>r</w:t>
        </w:r>
        <w:r w:rsidR="00992CBC">
          <w:rPr>
            <w:rStyle w:val="SC10290822"/>
            <w:rFonts w:ascii="Times New Roman" w:hAnsi="Times New Roman" w:cs="Times New Roman"/>
          </w:rPr>
          <w:t xml:space="preserve"> more </w:t>
        </w:r>
        <w:r w:rsidR="000732BD">
          <w:rPr>
            <w:rStyle w:val="SC10290822"/>
            <w:rFonts w:ascii="Times New Roman" w:hAnsi="Times New Roman" w:cs="Times New Roman"/>
          </w:rPr>
          <w:t xml:space="preserve">of </w:t>
        </w:r>
      </w:ins>
      <w:r w:rsidRPr="00617939">
        <w:rPr>
          <w:rStyle w:val="SC10290822"/>
          <w:rFonts w:ascii="Times New Roman" w:hAnsi="Times New Roman" w:cs="Times New Roman"/>
        </w:rPr>
        <w:t>the MLD lower MAC sublayers</w:t>
      </w:r>
      <w:ins w:id="22" w:author="Duncan Ho" w:date="2023-05-09T11:48:00Z">
        <w:r w:rsidRPr="00617939">
          <w:rPr>
            <w:rStyle w:val="SC10290822"/>
            <w:rFonts w:ascii="Times New Roman" w:hAnsi="Times New Roman" w:cs="Times New Roman"/>
          </w:rPr>
          <w:t>(#18075)</w:t>
        </w:r>
      </w:ins>
      <w:r w:rsidRPr="00617939">
        <w:rPr>
          <w:rStyle w:val="SC10290822"/>
          <w:rFonts w:ascii="Times New Roman" w:hAnsi="Times New Roman" w:cs="Times New Roman"/>
        </w:rPr>
        <w:t xml:space="preserve"> and then to the corresponding PHY SAP.</w:t>
      </w:r>
    </w:p>
    <w:p w14:paraId="40629E72" w14:textId="1B74F416" w:rsidR="004A589C" w:rsidRDefault="004A589C" w:rsidP="002F4159">
      <w:pPr>
        <w:rPr>
          <w:rStyle w:val="SC10290822"/>
          <w:rFonts w:ascii="Times New Roman" w:hAnsi="Times New Roman" w:cs="Times New Roman"/>
        </w:rPr>
      </w:pPr>
    </w:p>
    <w:p w14:paraId="31224702" w14:textId="50F7AB89" w:rsidR="004A589C" w:rsidRPr="002F4159" w:rsidRDefault="004A589C" w:rsidP="004A589C">
      <w:pPr>
        <w:pStyle w:val="SP10233507"/>
        <w:spacing w:before="240" w:after="240"/>
        <w:rPr>
          <w:b/>
          <w:bCs/>
          <w:color w:val="000000"/>
        </w:rPr>
      </w:pPr>
      <w:r w:rsidRPr="002F4159">
        <w:rPr>
          <w:b/>
          <w:bCs/>
          <w:color w:val="000000"/>
          <w:highlight w:val="yellow"/>
        </w:rPr>
        <w:t>TGbe editor, for CID 1807</w:t>
      </w:r>
      <w:r>
        <w:rPr>
          <w:b/>
          <w:bCs/>
          <w:color w:val="000000"/>
          <w:highlight w:val="yellow"/>
        </w:rPr>
        <w:t>7</w:t>
      </w:r>
      <w:r w:rsidRPr="002F4159">
        <w:rPr>
          <w:b/>
          <w:bCs/>
          <w:color w:val="000000"/>
          <w:highlight w:val="yellow"/>
        </w:rPr>
        <w:t>, please make the following changes</w:t>
      </w:r>
      <w:r w:rsidR="00682F39">
        <w:rPr>
          <w:b/>
          <w:bCs/>
          <w:color w:val="000000"/>
          <w:highlight w:val="yellow"/>
        </w:rPr>
        <w:t xml:space="preserve"> to pg78 line 26</w:t>
      </w:r>
      <w:r w:rsidR="00F042E2">
        <w:rPr>
          <w:b/>
          <w:bCs/>
          <w:color w:val="000000"/>
          <w:highlight w:val="yellow"/>
        </w:rPr>
        <w:t xml:space="preserve"> and line 57</w:t>
      </w:r>
      <w:r w:rsidRPr="002F4159">
        <w:rPr>
          <w:b/>
          <w:bCs/>
          <w:color w:val="000000"/>
          <w:highlight w:val="yellow"/>
        </w:rPr>
        <w:t>:</w:t>
      </w:r>
    </w:p>
    <w:p w14:paraId="1AC0B2FB" w14:textId="255D0829" w:rsidR="004A589C" w:rsidRPr="00682F39" w:rsidRDefault="00447CA2" w:rsidP="00682F39">
      <w:pPr>
        <w:pStyle w:val="ListParagraph"/>
        <w:numPr>
          <w:ilvl w:val="0"/>
          <w:numId w:val="2"/>
        </w:numPr>
        <w:rPr>
          <w:rFonts w:ascii="Times New Roman" w:hAnsi="Times New Roman" w:cs="Times New Roman"/>
          <w:bCs/>
          <w:color w:val="000000"/>
          <w:w w:val="0"/>
          <w:sz w:val="20"/>
          <w:szCs w:val="20"/>
        </w:rPr>
      </w:pPr>
      <w:r w:rsidRPr="00682F39">
        <w:rPr>
          <w:rFonts w:ascii="Times New Roman" w:hAnsi="Times New Roman" w:cs="Times New Roman"/>
          <w:bCs/>
          <w:color w:val="000000"/>
          <w:w w:val="0"/>
          <w:sz w:val="20"/>
          <w:szCs w:val="20"/>
        </w:rPr>
        <w:t>Block Ack scoreboarding for individually addressed frames (in collaboration with the MLD lower MAC sublayer). Optionally, the MLD upper MAC sublayer delivers successful status records of MPDUs and/or scoreboard context control information on Block Ack scoreboarding at one of the setup links to other setup links</w:t>
      </w:r>
      <w:ins w:id="23" w:author="Duncan Ho" w:date="2023-05-11T23:23:00Z">
        <w:r w:rsidR="00FD6ACD">
          <w:rPr>
            <w:rFonts w:ascii="Times New Roman" w:hAnsi="Times New Roman" w:cs="Times New Roman"/>
            <w:bCs/>
            <w:color w:val="000000"/>
            <w:w w:val="0"/>
            <w:sz w:val="20"/>
            <w:szCs w:val="20"/>
          </w:rPr>
          <w:t xml:space="preserve"> (see </w:t>
        </w:r>
      </w:ins>
      <w:ins w:id="24" w:author="Duncan Ho" w:date="2023-05-11T23:24:00Z">
        <w:r w:rsidR="00BC51C3">
          <w:rPr>
            <w:rFonts w:ascii="Times New Roman" w:hAnsi="Times New Roman" w:cs="Times New Roman"/>
            <w:bCs/>
            <w:color w:val="000000"/>
            <w:w w:val="0"/>
            <w:sz w:val="20"/>
            <w:szCs w:val="20"/>
          </w:rPr>
          <w:t>35.3.8 (</w:t>
        </w:r>
        <w:r w:rsidR="00BC51C3" w:rsidRPr="00BC51C3">
          <w:rPr>
            <w:rFonts w:ascii="Times New Roman" w:hAnsi="Times New Roman" w:cs="Times New Roman"/>
            <w:bCs/>
            <w:color w:val="000000"/>
            <w:w w:val="0"/>
            <w:sz w:val="20"/>
            <w:szCs w:val="20"/>
          </w:rPr>
          <w:t>Block ack procedures in Multi-link operation</w:t>
        </w:r>
        <w:r w:rsidR="00BC51C3">
          <w:rPr>
            <w:rFonts w:ascii="Times New Roman" w:hAnsi="Times New Roman" w:cs="Times New Roman"/>
            <w:bCs/>
            <w:color w:val="000000"/>
            <w:w w:val="0"/>
            <w:sz w:val="20"/>
            <w:szCs w:val="20"/>
          </w:rPr>
          <w:t>)</w:t>
        </w:r>
      </w:ins>
      <w:ins w:id="25" w:author="Duncan Ho" w:date="2023-05-11T23:23:00Z">
        <w:r w:rsidR="00FD6ACD">
          <w:rPr>
            <w:rFonts w:ascii="Times New Roman" w:hAnsi="Times New Roman" w:cs="Times New Roman"/>
            <w:bCs/>
            <w:color w:val="000000"/>
            <w:w w:val="0"/>
            <w:sz w:val="20"/>
            <w:szCs w:val="20"/>
          </w:rPr>
          <w:t>)</w:t>
        </w:r>
      </w:ins>
      <w:r w:rsidR="00682F39">
        <w:rPr>
          <w:rFonts w:ascii="Times New Roman" w:hAnsi="Times New Roman" w:cs="Times New Roman"/>
          <w:bCs/>
          <w:color w:val="000000"/>
          <w:w w:val="0"/>
          <w:sz w:val="20"/>
          <w:szCs w:val="20"/>
        </w:rPr>
        <w:t>.</w:t>
      </w:r>
    </w:p>
    <w:p w14:paraId="73CFBCD1" w14:textId="1D55BED7" w:rsidR="00891267" w:rsidRDefault="00891267" w:rsidP="00891267">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Pr>
          <w:rFonts w:ascii="Times New Roman" w:eastAsia="Times New Roman" w:hAnsi="Times New Roman" w:cs="Times New Roman"/>
          <w:color w:val="FF0000"/>
          <w:sz w:val="20"/>
          <w:szCs w:val="20"/>
        </w:rPr>
        <w:t>3</w:t>
      </w:r>
      <w:r w:rsidRPr="003272DB">
        <w:rPr>
          <w:rFonts w:ascii="Times New Roman" w:eastAsia="Times New Roman" w:hAnsi="Times New Roman" w:cs="Times New Roman"/>
          <w:color w:val="FF0000"/>
          <w:sz w:val="20"/>
          <w:szCs w:val="20"/>
        </w:rPr>
        <w:t>/</w:t>
      </w:r>
      <w:r>
        <w:rPr>
          <w:rFonts w:ascii="Times New Roman" w:eastAsia="Times New Roman" w:hAnsi="Times New Roman" w:cs="Times New Roman"/>
          <w:color w:val="FF0000"/>
          <w:sz w:val="20"/>
          <w:szCs w:val="20"/>
        </w:rPr>
        <w:t xml:space="preserve">xxxxr0 </w:t>
      </w:r>
      <w:r w:rsidRPr="003272DB">
        <w:rPr>
          <w:rFonts w:ascii="Times New Roman" w:eastAsia="Times New Roman" w:hAnsi="Times New Roman" w:cs="Times New Roman"/>
          <w:color w:val="FF0000"/>
          <w:sz w:val="20"/>
          <w:szCs w:val="20"/>
        </w:rPr>
        <w:t xml:space="preserve">for </w:t>
      </w:r>
      <w:r>
        <w:rPr>
          <w:rFonts w:ascii="Times New Roman" w:eastAsia="Times New Roman" w:hAnsi="Times New Roman" w:cs="Times New Roman"/>
          <w:color w:val="FF0000"/>
          <w:sz w:val="20"/>
          <w:szCs w:val="20"/>
        </w:rPr>
        <w:t xml:space="preserve">the following </w:t>
      </w:r>
      <w:r w:rsidRPr="003272DB">
        <w:rPr>
          <w:rFonts w:ascii="Times New Roman" w:eastAsia="Times New Roman" w:hAnsi="Times New Roman" w:cs="Times New Roman"/>
          <w:color w:val="FF0000"/>
          <w:sz w:val="20"/>
          <w:szCs w:val="20"/>
        </w:rPr>
        <w:t>CID</w:t>
      </w:r>
      <w:r>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7D8701C3" w14:textId="224C060E" w:rsidR="00891267" w:rsidRPr="00195366" w:rsidRDefault="00C94864" w:rsidP="006016F5">
      <w:pPr>
        <w:suppressAutoHyphens/>
        <w:spacing w:after="0" w:line="240" w:lineRule="auto"/>
        <w:rPr>
          <w:rFonts w:ascii="Times New Roman" w:eastAsia="Malgun Gothic" w:hAnsi="Times New Roman" w:cs="Times New Roman"/>
          <w:color w:val="FF0000"/>
          <w:sz w:val="20"/>
          <w:szCs w:val="20"/>
          <w:lang w:val="en-GB"/>
        </w:rPr>
      </w:pPr>
      <w:r w:rsidRPr="00195366">
        <w:rPr>
          <w:rFonts w:ascii="Times New Roman" w:eastAsia="Malgun Gothic" w:hAnsi="Times New Roman" w:cs="Times New Roman"/>
          <w:color w:val="FF0000"/>
          <w:sz w:val="20"/>
          <w:szCs w:val="20"/>
          <w:lang w:val="en-GB"/>
        </w:rPr>
        <w:t xml:space="preserve">15495, 15496, 16257, 16364, 16388, 18073, 18074, </w:t>
      </w:r>
      <w:r w:rsidRPr="00505333">
        <w:rPr>
          <w:rFonts w:ascii="Times New Roman" w:eastAsia="Malgun Gothic" w:hAnsi="Times New Roman" w:cs="Times New Roman"/>
          <w:color w:val="FF0000"/>
          <w:sz w:val="20"/>
          <w:szCs w:val="20"/>
          <w:lang w:val="en-GB"/>
        </w:rPr>
        <w:t>18075</w:t>
      </w:r>
      <w:r w:rsidRPr="00195366">
        <w:rPr>
          <w:rFonts w:ascii="Times New Roman" w:eastAsia="Malgun Gothic" w:hAnsi="Times New Roman" w:cs="Times New Roman"/>
          <w:color w:val="FF0000"/>
          <w:sz w:val="20"/>
          <w:szCs w:val="20"/>
          <w:lang w:val="en-GB"/>
        </w:rPr>
        <w:t>, 18076, 18077</w:t>
      </w:r>
      <w:r w:rsidR="006016F5">
        <w:rPr>
          <w:rFonts w:ascii="Times New Roman" w:eastAsia="Malgun Gothic" w:hAnsi="Times New Roman" w:cs="Times New Roman"/>
          <w:color w:val="FF0000"/>
          <w:sz w:val="20"/>
          <w:szCs w:val="20"/>
          <w:lang w:val="en-GB"/>
        </w:rPr>
        <w:t xml:space="preserve">, </w:t>
      </w:r>
      <w:r w:rsidR="006016F5" w:rsidRPr="006016F5">
        <w:rPr>
          <w:rFonts w:ascii="Times New Roman" w:eastAsia="Malgun Gothic" w:hAnsi="Times New Roman" w:cs="Times New Roman"/>
          <w:color w:val="FF0000"/>
          <w:sz w:val="20"/>
          <w:szCs w:val="20"/>
          <w:lang w:val="en-GB"/>
        </w:rPr>
        <w:t>16246</w:t>
      </w:r>
      <w:r w:rsidR="006016F5">
        <w:rPr>
          <w:rFonts w:ascii="Times New Roman" w:eastAsia="Malgun Gothic" w:hAnsi="Times New Roman" w:cs="Times New Roman"/>
          <w:color w:val="FF0000"/>
          <w:sz w:val="20"/>
          <w:szCs w:val="20"/>
          <w:lang w:val="en-GB"/>
        </w:rPr>
        <w:t xml:space="preserve">, </w:t>
      </w:r>
      <w:r w:rsidR="006016F5" w:rsidRPr="006016F5">
        <w:rPr>
          <w:rFonts w:ascii="Times New Roman" w:eastAsia="Malgun Gothic" w:hAnsi="Times New Roman" w:cs="Times New Roman"/>
          <w:color w:val="FF0000"/>
          <w:sz w:val="20"/>
          <w:szCs w:val="20"/>
          <w:lang w:val="en-GB"/>
        </w:rPr>
        <w:t>16320</w:t>
      </w:r>
    </w:p>
    <w:sectPr w:rsidR="00891267" w:rsidRPr="00195366"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0B037" w14:textId="77777777" w:rsidR="00B63016" w:rsidRDefault="00B63016">
      <w:pPr>
        <w:spacing w:after="0" w:line="240" w:lineRule="auto"/>
      </w:pPr>
      <w:r>
        <w:separator/>
      </w:r>
    </w:p>
  </w:endnote>
  <w:endnote w:type="continuationSeparator" w:id="0">
    <w:p w14:paraId="10B09E04" w14:textId="77777777" w:rsidR="00B63016" w:rsidRDefault="00B63016">
      <w:pPr>
        <w:spacing w:after="0" w:line="240" w:lineRule="auto"/>
      </w:pPr>
      <w:r>
        <w:continuationSeparator/>
      </w:r>
    </w:p>
  </w:endnote>
  <w:endnote w:type="continuationNotice" w:id="1">
    <w:p w14:paraId="4C8A8482" w14:textId="77777777" w:rsidR="00B63016" w:rsidRDefault="00B630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BC1F5FC"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876490">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AB4EF5">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xml:space="preserve">, Qualcomm </w:t>
    </w:r>
    <w:r w:rsidR="00AB4EF5">
      <w:rPr>
        <w:rFonts w:ascii="Times New Roman" w:eastAsia="Malgun Gothic" w:hAnsi="Times New Roman" w:cs="Times New Roman"/>
        <w:sz w:val="24"/>
        <w:szCs w:val="20"/>
        <w:lang w:val="en-GB"/>
      </w:rPr>
      <w:t>Technologies</w:t>
    </w:r>
    <w:r w:rsidRPr="00CB5571">
      <w:rPr>
        <w:rFonts w:ascii="Times New Roman" w:eastAsia="Malgun Gothic" w:hAnsi="Times New Roman" w:cs="Times New Roman"/>
        <w:sz w:val="24"/>
        <w:szCs w:val="20"/>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AFDF48A"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876490">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70A6F">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xml:space="preserve">, Qualcomm </w:t>
    </w:r>
    <w:r w:rsidR="00AB4EF5">
      <w:rPr>
        <w:rFonts w:ascii="Times New Roman" w:eastAsia="Malgun Gothic" w:hAnsi="Times New Roman" w:cs="Times New Roman"/>
        <w:sz w:val="24"/>
        <w:szCs w:val="20"/>
        <w:lang w:val="en-GB"/>
      </w:rPr>
      <w:t>Technologies</w:t>
    </w:r>
    <w:r w:rsidRPr="00CB5571">
      <w:rPr>
        <w:rFonts w:ascii="Times New Roman" w:eastAsia="Malgun Gothic" w:hAnsi="Times New Roman" w:cs="Times New Roman"/>
        <w:sz w:val="24"/>
        <w:szCs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0C666" w14:textId="77777777" w:rsidR="00B63016" w:rsidRDefault="00B63016">
      <w:pPr>
        <w:spacing w:after="0" w:line="240" w:lineRule="auto"/>
      </w:pPr>
      <w:r>
        <w:separator/>
      </w:r>
    </w:p>
  </w:footnote>
  <w:footnote w:type="continuationSeparator" w:id="0">
    <w:p w14:paraId="2A7C1F8A" w14:textId="77777777" w:rsidR="00B63016" w:rsidRDefault="00B63016">
      <w:pPr>
        <w:spacing w:after="0" w:line="240" w:lineRule="auto"/>
      </w:pPr>
      <w:r>
        <w:continuationSeparator/>
      </w:r>
    </w:p>
  </w:footnote>
  <w:footnote w:type="continuationNotice" w:id="1">
    <w:p w14:paraId="1014E062" w14:textId="77777777" w:rsidR="00B63016" w:rsidRDefault="00B630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73758CE" w:rsidR="00BF026D" w:rsidRPr="002D636E" w:rsidRDefault="00154AD1"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w:t>
    </w:r>
    <w:r w:rsidR="00AB4EF5">
      <w:rPr>
        <w:rFonts w:ascii="Times New Roman" w:eastAsia="Malgun Gothic" w:hAnsi="Times New Roman" w:cs="Times New Roman"/>
        <w:b/>
        <w:sz w:val="28"/>
        <w:szCs w:val="20"/>
        <w:lang w:val="en-GB"/>
      </w:rPr>
      <w:t>3</w:t>
    </w:r>
    <w:r>
      <w:rPr>
        <w:rFonts w:ascii="Times New Roman" w:eastAsia="Malgun Gothic" w:hAnsi="Times New Roman" w:cs="Times New Roman"/>
        <w:b/>
        <w:sz w:val="28"/>
        <w:szCs w:val="20"/>
        <w:lang w:val="en-GB"/>
      </w:rPr>
      <w:t>/</w:t>
    </w:r>
    <w:r w:rsidR="00AB4EF5">
      <w:rPr>
        <w:rFonts w:ascii="Times New Roman" w:eastAsia="Malgun Gothic" w:hAnsi="Times New Roman" w:cs="Times New Roman"/>
        <w:b/>
        <w:sz w:val="28"/>
        <w:szCs w:val="20"/>
        <w:lang w:val="en-GB"/>
      </w:rPr>
      <w:t>0721</w:t>
    </w:r>
    <w:r>
      <w:rPr>
        <w:rFonts w:ascii="Times New Roman" w:eastAsia="Malgun Gothic" w:hAnsi="Times New Roman" w:cs="Times New Roman"/>
        <w:b/>
        <w:sz w:val="28"/>
        <w:szCs w:val="20"/>
        <w:lang w:val="en-GB"/>
      </w:rPr>
      <w:t>r</w:t>
    </w:r>
    <w:r w:rsidR="00E74869">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502CD12" w:rsidR="00BF026D" w:rsidRPr="00DE6B44" w:rsidRDefault="003F1EC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3</w:t>
    </w:r>
    <w:r w:rsidR="004E0589">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AB4EF5">
      <w:rPr>
        <w:rFonts w:ascii="Times New Roman" w:eastAsia="Malgun Gothic" w:hAnsi="Times New Roman" w:cs="Times New Roman"/>
        <w:b/>
        <w:sz w:val="28"/>
        <w:szCs w:val="20"/>
        <w:lang w:val="en-GB"/>
      </w:rPr>
      <w:t>0721r</w:t>
    </w:r>
    <w:r w:rsidR="00262BE8">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25242"/>
    <w:multiLevelType w:val="hybridMultilevel"/>
    <w:tmpl w:val="6262D9DA"/>
    <w:lvl w:ilvl="0" w:tplc="5840116A">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9701639">
    <w:abstractNumId w:val="14"/>
  </w:num>
  <w:num w:numId="2" w16cid:durableId="1826238202">
    <w:abstractNumId w:val="16"/>
  </w:num>
  <w:num w:numId="3" w16cid:durableId="1631785639">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39007381">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778918022">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693922619">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05670482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015422880">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35542657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77146319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441000442">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77296291">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151872477">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41770283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716204041">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662850922">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8741223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87699857">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1785272664">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62404119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393239197">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625505138">
    <w:abstractNumId w:val="18"/>
  </w:num>
  <w:num w:numId="23" w16cid:durableId="436147340">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356005928">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675108799">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813517851">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04629378">
    <w:abstractNumId w:val="13"/>
  </w:num>
  <w:num w:numId="28" w16cid:durableId="393167717">
    <w:abstractNumId w:val="15"/>
  </w:num>
  <w:num w:numId="29" w16cid:durableId="951978274">
    <w:abstractNumId w:val="7"/>
  </w:num>
  <w:num w:numId="30" w16cid:durableId="2032754566">
    <w:abstractNumId w:val="6"/>
  </w:num>
  <w:num w:numId="31" w16cid:durableId="1992517363">
    <w:abstractNumId w:val="17"/>
  </w:num>
  <w:num w:numId="32" w16cid:durableId="1501194635">
    <w:abstractNumId w:val="10"/>
  </w:num>
  <w:num w:numId="33" w16cid:durableId="1107047155">
    <w:abstractNumId w:val="11"/>
  </w:num>
  <w:num w:numId="34" w16cid:durableId="368649600">
    <w:abstractNumId w:val="21"/>
  </w:num>
  <w:num w:numId="35" w16cid:durableId="38734248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92436151">
    <w:abstractNumId w:val="5"/>
  </w:num>
  <w:num w:numId="37" w16cid:durableId="151726582">
    <w:abstractNumId w:val="3"/>
  </w:num>
  <w:num w:numId="38" w16cid:durableId="1643119794">
    <w:abstractNumId w:val="2"/>
  </w:num>
  <w:num w:numId="39" w16cid:durableId="1053820323">
    <w:abstractNumId w:val="1"/>
  </w:num>
  <w:num w:numId="40" w16cid:durableId="927037010">
    <w:abstractNumId w:val="4"/>
  </w:num>
  <w:num w:numId="41" w16cid:durableId="805198748">
    <w:abstractNumId w:val="9"/>
  </w:num>
  <w:num w:numId="42" w16cid:durableId="933587051">
    <w:abstractNumId w:val="8"/>
  </w:num>
  <w:num w:numId="43" w16cid:durableId="1146048293">
    <w:abstractNumId w:val="12"/>
  </w:num>
  <w:num w:numId="44" w16cid:durableId="152453045">
    <w:abstractNumId w:val="19"/>
  </w:num>
  <w:num w:numId="45" w16cid:durableId="2123526245">
    <w:abstractNumId w:val="2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2BD"/>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CFF"/>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20AB"/>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93B"/>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9A1"/>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508"/>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B6B"/>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08F"/>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065"/>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366"/>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1E75"/>
    <w:rsid w:val="001A214C"/>
    <w:rsid w:val="001A2C2C"/>
    <w:rsid w:val="001A31CE"/>
    <w:rsid w:val="001A331F"/>
    <w:rsid w:val="001A3896"/>
    <w:rsid w:val="001A3C13"/>
    <w:rsid w:val="001A3FDA"/>
    <w:rsid w:val="001A434A"/>
    <w:rsid w:val="001A4797"/>
    <w:rsid w:val="001A4868"/>
    <w:rsid w:val="001A4B4E"/>
    <w:rsid w:val="001A4F86"/>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A13"/>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95B"/>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AE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2AB"/>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BBF"/>
    <w:rsid w:val="00262BE8"/>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3"/>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8BC"/>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159"/>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5E29"/>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1D"/>
    <w:rsid w:val="00364960"/>
    <w:rsid w:val="00364ACB"/>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2E07"/>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8F8"/>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6E3A"/>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1ECB"/>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1AB"/>
    <w:rsid w:val="00406202"/>
    <w:rsid w:val="004065D3"/>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311A"/>
    <w:rsid w:val="004133B2"/>
    <w:rsid w:val="004135A2"/>
    <w:rsid w:val="0041403F"/>
    <w:rsid w:val="0041434D"/>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47CA2"/>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4E64"/>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89C"/>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0E5"/>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3816"/>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36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333"/>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1C0"/>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919"/>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3A6C"/>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4FCE"/>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6F5"/>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07B98"/>
    <w:rsid w:val="006103E4"/>
    <w:rsid w:val="006106EB"/>
    <w:rsid w:val="00610FAA"/>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939"/>
    <w:rsid w:val="00617E32"/>
    <w:rsid w:val="00620605"/>
    <w:rsid w:val="00620785"/>
    <w:rsid w:val="006208F6"/>
    <w:rsid w:val="00620AC5"/>
    <w:rsid w:val="0062118E"/>
    <w:rsid w:val="00621636"/>
    <w:rsid w:val="00621736"/>
    <w:rsid w:val="006218D5"/>
    <w:rsid w:val="00621D32"/>
    <w:rsid w:val="00621D50"/>
    <w:rsid w:val="00621DCF"/>
    <w:rsid w:val="006225C3"/>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A6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2F39"/>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574"/>
    <w:rsid w:val="006A67CC"/>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20"/>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143"/>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7A4"/>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65"/>
    <w:rsid w:val="00703C92"/>
    <w:rsid w:val="00703FFF"/>
    <w:rsid w:val="0070425E"/>
    <w:rsid w:val="0070495E"/>
    <w:rsid w:val="00704F20"/>
    <w:rsid w:val="00705146"/>
    <w:rsid w:val="0070520E"/>
    <w:rsid w:val="0070539D"/>
    <w:rsid w:val="00705562"/>
    <w:rsid w:val="007055B9"/>
    <w:rsid w:val="007057E5"/>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01"/>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4E7"/>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24"/>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1A3"/>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6ECC"/>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84"/>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A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B09"/>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490"/>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0EC"/>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67"/>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06"/>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4C"/>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BBD"/>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179"/>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CBC"/>
    <w:rsid w:val="00992F45"/>
    <w:rsid w:val="009936F4"/>
    <w:rsid w:val="00993806"/>
    <w:rsid w:val="009938DA"/>
    <w:rsid w:val="00993A45"/>
    <w:rsid w:val="00993BE5"/>
    <w:rsid w:val="009942B6"/>
    <w:rsid w:val="00994839"/>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945"/>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2D"/>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6FB"/>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67AEB"/>
    <w:rsid w:val="00A67BE3"/>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391"/>
    <w:rsid w:val="00A838D6"/>
    <w:rsid w:val="00A83ADB"/>
    <w:rsid w:val="00A84199"/>
    <w:rsid w:val="00A8423E"/>
    <w:rsid w:val="00A84327"/>
    <w:rsid w:val="00A84346"/>
    <w:rsid w:val="00A8486F"/>
    <w:rsid w:val="00A84C46"/>
    <w:rsid w:val="00A851D1"/>
    <w:rsid w:val="00A8529B"/>
    <w:rsid w:val="00A85401"/>
    <w:rsid w:val="00A85A77"/>
    <w:rsid w:val="00A85B94"/>
    <w:rsid w:val="00A85EE0"/>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4EF5"/>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01E"/>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473"/>
    <w:rsid w:val="00B2193A"/>
    <w:rsid w:val="00B21B6B"/>
    <w:rsid w:val="00B21F0C"/>
    <w:rsid w:val="00B2221D"/>
    <w:rsid w:val="00B2224F"/>
    <w:rsid w:val="00B222FA"/>
    <w:rsid w:val="00B22342"/>
    <w:rsid w:val="00B22422"/>
    <w:rsid w:val="00B2274B"/>
    <w:rsid w:val="00B2282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016"/>
    <w:rsid w:val="00B6352B"/>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C3"/>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592"/>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0EAE"/>
    <w:rsid w:val="00C31078"/>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20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864"/>
    <w:rsid w:val="00C94A5F"/>
    <w:rsid w:val="00C94C2A"/>
    <w:rsid w:val="00C94C6D"/>
    <w:rsid w:val="00C94F12"/>
    <w:rsid w:val="00C951E6"/>
    <w:rsid w:val="00C95460"/>
    <w:rsid w:val="00C95843"/>
    <w:rsid w:val="00C959E3"/>
    <w:rsid w:val="00C95AEB"/>
    <w:rsid w:val="00C95D1A"/>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0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67"/>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776"/>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6D"/>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0E7"/>
    <w:rsid w:val="00DB41FA"/>
    <w:rsid w:val="00DB447B"/>
    <w:rsid w:val="00DB4B90"/>
    <w:rsid w:val="00DB4D46"/>
    <w:rsid w:val="00DB4D69"/>
    <w:rsid w:val="00DB5004"/>
    <w:rsid w:val="00DB5243"/>
    <w:rsid w:val="00DB52DB"/>
    <w:rsid w:val="00DB589F"/>
    <w:rsid w:val="00DB5CE8"/>
    <w:rsid w:val="00DB5F88"/>
    <w:rsid w:val="00DB637D"/>
    <w:rsid w:val="00DB6573"/>
    <w:rsid w:val="00DB6DFA"/>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4F73"/>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83D"/>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87"/>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588"/>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2BAA"/>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923"/>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869"/>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1ED"/>
    <w:rsid w:val="00EA14DF"/>
    <w:rsid w:val="00EA1948"/>
    <w:rsid w:val="00EA1B16"/>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2"/>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00"/>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7D3"/>
    <w:rsid w:val="00F4495B"/>
    <w:rsid w:val="00F44A5D"/>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5C4"/>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79"/>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6ACD"/>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61E"/>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Default">
    <w:name w:val="Default"/>
    <w:rsid w:val="002F415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P10233505">
    <w:name w:val="SP.10.233505"/>
    <w:basedOn w:val="Default"/>
    <w:next w:val="Default"/>
    <w:uiPriority w:val="99"/>
    <w:rsid w:val="002F4159"/>
    <w:rPr>
      <w:color w:val="auto"/>
    </w:rPr>
  </w:style>
  <w:style w:type="paragraph" w:customStyle="1" w:styleId="SP10233507">
    <w:name w:val="SP.10.233507"/>
    <w:basedOn w:val="Default"/>
    <w:next w:val="Default"/>
    <w:uiPriority w:val="99"/>
    <w:rsid w:val="002F4159"/>
    <w:rPr>
      <w:color w:val="auto"/>
    </w:rPr>
  </w:style>
  <w:style w:type="character" w:customStyle="1" w:styleId="SC10290822">
    <w:name w:val="SC.10.290822"/>
    <w:uiPriority w:val="99"/>
    <w:rsid w:val="002F415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3994544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077231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12C1EB1-AB62-4F35-A577-B6932DECFEC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1011</Words>
  <Characters>5768</Characters>
  <Application>Microsoft Office Word</Application>
  <DocSecurity>0</DocSecurity>
  <Lines>48</Lines>
  <Paragraphs>13</Paragraphs>
  <ScaleCrop>false</ScaleCrop>
  <Company/>
  <LinksUpToDate>false</LinksUpToDate>
  <CharactersWithSpaces>6766</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3</cp:revision>
  <dcterms:created xsi:type="dcterms:W3CDTF">2023-05-12T15:44:00Z</dcterms:created>
  <dcterms:modified xsi:type="dcterms:W3CDTF">2023-05-12T15:45:00Z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