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2312651" w:rsidR="00A353D7" w:rsidRPr="00CC2C3C" w:rsidRDefault="004E0589" w:rsidP="000F79A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</w:t>
            </w:r>
            <w:r w:rsidR="003F1ECB">
              <w:rPr>
                <w:b w:val="0"/>
              </w:rPr>
              <w:t>71</w:t>
            </w:r>
            <w:r w:rsidR="000D777C">
              <w:rPr>
                <w:b w:val="0"/>
              </w:rPr>
              <w:t xml:space="preserve"> </w:t>
            </w:r>
            <w:r w:rsidR="00703C65">
              <w:rPr>
                <w:b w:val="0"/>
              </w:rPr>
              <w:t>CR</w:t>
            </w:r>
            <w:r w:rsidR="00E365E3">
              <w:rPr>
                <w:b w:val="0"/>
              </w:rPr>
              <w:t xml:space="preserve"> </w:t>
            </w:r>
            <w:r w:rsidR="000F79A1">
              <w:rPr>
                <w:b w:val="0"/>
              </w:rPr>
              <w:t>for</w:t>
            </w:r>
            <w:r w:rsidR="000D777C">
              <w:rPr>
                <w:b w:val="0"/>
              </w:rPr>
              <w:t xml:space="preserve"> </w:t>
            </w:r>
            <w:r w:rsidR="007554E7">
              <w:rPr>
                <w:b w:val="0"/>
              </w:rPr>
              <w:t>5.1.5.1</w:t>
            </w:r>
            <w:r w:rsidR="000F79A1" w:rsidRPr="000F79A1">
              <w:rPr>
                <w:b w:val="0"/>
              </w:rPr>
              <w:t xml:space="preserve"> </w:t>
            </w:r>
            <w:r w:rsidR="007554E7">
              <w:rPr>
                <w:b w:val="0"/>
              </w:rPr>
              <w:t xml:space="preserve">General </w:t>
            </w:r>
            <w:r w:rsidR="006016F5">
              <w:rPr>
                <w:b w:val="0"/>
              </w:rPr>
              <w:t>and 5.1.5.11 AP MLD Role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86CAC2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A1E75">
              <w:rPr>
                <w:b w:val="0"/>
                <w:sz w:val="20"/>
              </w:rPr>
              <w:t>April 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1A1E75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00E085EF" w:rsidR="00126241" w:rsidRDefault="00A1132D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70463A45" w:rsidR="00126241" w:rsidRDefault="006C1520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</w:t>
            </w:r>
            <w:r w:rsidR="0012624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A1132D" w:rsidRPr="00CC2C3C" w14:paraId="0E6510EC" w14:textId="77777777" w:rsidTr="00E547CE">
        <w:trPr>
          <w:jc w:val="center"/>
        </w:trPr>
        <w:tc>
          <w:tcPr>
            <w:tcW w:w="1705" w:type="dxa"/>
            <w:vAlign w:val="center"/>
          </w:tcPr>
          <w:p w14:paraId="37743F06" w14:textId="05903C51" w:rsidR="00A1132D" w:rsidRDefault="00A1132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/>
            <w:vAlign w:val="center"/>
          </w:tcPr>
          <w:p w14:paraId="01A2AB1D" w14:textId="77777777" w:rsidR="00A1132D" w:rsidRDefault="00A1132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88B3A85" w14:textId="77777777" w:rsidR="00A1132D" w:rsidRPr="000A26E7" w:rsidRDefault="00A1132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050E8FD" w14:textId="77777777" w:rsidR="00A1132D" w:rsidRPr="000A26E7" w:rsidRDefault="00A1132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B07340F" w14:textId="77777777" w:rsidR="00A1132D" w:rsidRDefault="00A1132D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524CCD0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26241" w:rsidRPr="00CC2C3C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12F43D6B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  <w:r w:rsidR="00C8520C">
              <w:rPr>
                <w:b w:val="0"/>
                <w:sz w:val="18"/>
                <w:szCs w:val="18"/>
                <w:lang w:eastAsia="ko-KR"/>
              </w:rPr>
              <w:t xml:space="preserve"> Ajami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ADBF82D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>CID</w:t>
      </w:r>
      <w:r w:rsidR="00DD667C">
        <w:rPr>
          <w:rFonts w:cs="Times New Roman"/>
          <w:sz w:val="18"/>
          <w:szCs w:val="18"/>
          <w:lang w:eastAsia="ko-KR"/>
        </w:rPr>
        <w:t>s</w:t>
      </w:r>
      <w:r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 xml:space="preserve">be </w:t>
      </w:r>
      <w:r w:rsidR="004E0589">
        <w:rPr>
          <w:rFonts w:cs="Times New Roman"/>
          <w:sz w:val="18"/>
          <w:szCs w:val="18"/>
          <w:lang w:eastAsia="ko-KR"/>
        </w:rPr>
        <w:t>LB2</w:t>
      </w:r>
      <w:r w:rsidR="000F79A1">
        <w:rPr>
          <w:rFonts w:cs="Times New Roman"/>
          <w:sz w:val="18"/>
          <w:szCs w:val="18"/>
          <w:lang w:eastAsia="ko-KR"/>
        </w:rPr>
        <w:t>71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4F0ECC3D" w14:textId="6BB438ED" w:rsidR="00532160" w:rsidRDefault="00FE561E" w:rsidP="006016F5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15495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15496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16257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16364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16388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18073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18074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18075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18076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Pr="00FE561E">
        <w:rPr>
          <w:rFonts w:ascii="Times New Roman" w:eastAsia="Malgun Gothic" w:hAnsi="Times New Roman" w:cs="Times New Roman"/>
          <w:sz w:val="18"/>
          <w:szCs w:val="20"/>
          <w:lang w:val="en-GB"/>
        </w:rPr>
        <w:t>18077</w:t>
      </w:r>
      <w:r w:rsidR="006016F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6016F5" w:rsidRPr="006016F5">
        <w:rPr>
          <w:rFonts w:ascii="Times New Roman" w:eastAsia="Malgun Gothic" w:hAnsi="Times New Roman" w:cs="Times New Roman"/>
          <w:sz w:val="18"/>
          <w:szCs w:val="20"/>
          <w:lang w:val="en-GB"/>
        </w:rPr>
        <w:t>16246</w:t>
      </w:r>
      <w:r w:rsidR="006016F5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, </w:t>
      </w:r>
      <w:r w:rsidR="006016F5" w:rsidRPr="006016F5">
        <w:rPr>
          <w:rFonts w:ascii="Times New Roman" w:eastAsia="Malgun Gothic" w:hAnsi="Times New Roman" w:cs="Times New Roman"/>
          <w:sz w:val="18"/>
          <w:szCs w:val="20"/>
          <w:lang w:val="en-GB"/>
        </w:rPr>
        <w:t>16320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6E9C5BBD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ins w:id="1" w:author="Duncan Ho" w:date="2023-05-11T14:25:00Z"/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F784E4D" w14:textId="3EAAEE31" w:rsidR="003C48F8" w:rsidRDefault="003C48F8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ins w:id="2" w:author="Duncan Ho" w:date="2023-05-11T14:25:00Z">
        <w:r>
          <w:rPr>
            <w:rFonts w:ascii="Times New Roman" w:eastAsia="Malgun Gothic" w:hAnsi="Times New Roman" w:cs="Times New Roman"/>
            <w:sz w:val="18"/>
            <w:szCs w:val="20"/>
            <w:lang w:val="en-GB"/>
          </w:rPr>
          <w:t>Rev 1: updated after presentation to TGbe</w:t>
        </w:r>
      </w:ins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2618C74" w14:textId="04960EE0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 xml:space="preserve">TGbe editor: The baseline for this document </w:t>
      </w:r>
      <w:r w:rsidRPr="009C7AC4">
        <w:rPr>
          <w:b/>
          <w:i/>
          <w:iCs/>
          <w:highlight w:val="yellow"/>
        </w:rPr>
        <w:t>is 11be D</w:t>
      </w:r>
      <w:r w:rsidR="000F79A1">
        <w:rPr>
          <w:b/>
          <w:i/>
          <w:iCs/>
          <w:highlight w:val="yellow"/>
        </w:rPr>
        <w:t>3</w:t>
      </w:r>
      <w:r>
        <w:rPr>
          <w:b/>
          <w:i/>
          <w:iCs/>
          <w:highlight w:val="yellow"/>
        </w:rPr>
        <w:t>.0</w:t>
      </w: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CCB950D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921CD0C" w14:textId="77777777" w:rsidR="00132508" w:rsidRPr="00CE1ADE" w:rsidRDefault="0013250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144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65"/>
        <w:gridCol w:w="815"/>
        <w:gridCol w:w="805"/>
        <w:gridCol w:w="2880"/>
        <w:gridCol w:w="2530"/>
        <w:gridCol w:w="2530"/>
      </w:tblGrid>
      <w:tr w:rsidR="006E6143" w:rsidRPr="006F47A4" w14:paraId="0B5DE94B" w14:textId="36376FA4" w:rsidTr="006E6143">
        <w:trPr>
          <w:trHeight w:val="220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727F4ACC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18656B9F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Commenter</w:t>
            </w:r>
          </w:p>
        </w:tc>
        <w:tc>
          <w:tcPr>
            <w:tcW w:w="815" w:type="dxa"/>
            <w:shd w:val="clear" w:color="auto" w:fill="BFBFBF" w:themeFill="background1" w:themeFillShade="BF"/>
            <w:noWrap/>
            <w:vAlign w:val="center"/>
          </w:tcPr>
          <w:p w14:paraId="05DE81D1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Clause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center"/>
          </w:tcPr>
          <w:p w14:paraId="4426D43D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Pg/Ln</w:t>
            </w:r>
          </w:p>
        </w:tc>
        <w:tc>
          <w:tcPr>
            <w:tcW w:w="2880" w:type="dxa"/>
            <w:shd w:val="clear" w:color="auto" w:fill="BFBFBF" w:themeFill="background1" w:themeFillShade="BF"/>
            <w:noWrap/>
            <w:vAlign w:val="bottom"/>
            <w:hideMark/>
          </w:tcPr>
          <w:p w14:paraId="20A91389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530" w:type="dxa"/>
            <w:shd w:val="clear" w:color="auto" w:fill="BFBFBF" w:themeFill="background1" w:themeFillShade="BF"/>
            <w:noWrap/>
            <w:vAlign w:val="bottom"/>
            <w:hideMark/>
          </w:tcPr>
          <w:p w14:paraId="115F2D6A" w14:textId="77777777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47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2530" w:type="dxa"/>
            <w:shd w:val="clear" w:color="auto" w:fill="BFBFBF" w:themeFill="background1" w:themeFillShade="BF"/>
          </w:tcPr>
          <w:p w14:paraId="07C2B5A2" w14:textId="62996F9A" w:rsidR="006E6143" w:rsidRPr="006F47A4" w:rsidRDefault="006E6143" w:rsidP="005125D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Resolution</w:t>
            </w:r>
          </w:p>
        </w:tc>
      </w:tr>
      <w:tr w:rsidR="00F475C4" w:rsidRPr="006F47A4" w14:paraId="2043C43F" w14:textId="6492787D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EBAF" w14:textId="5F430D09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15495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59A7" w14:textId="0E25D084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Chaoming Luo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18F6" w14:textId="7C89625B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5F2D" w14:textId="3B61C2C2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77.56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F19A" w14:textId="3DB2D373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Change "appropriate MLD upper MAC sublayer"</w:t>
            </w:r>
            <w:r w:rsidRPr="00F475C4">
              <w:rPr>
                <w:rFonts w:ascii="Arial" w:hAnsi="Arial" w:cs="Arial"/>
                <w:sz w:val="18"/>
                <w:szCs w:val="18"/>
              </w:rPr>
              <w:br/>
              <w:t>to "appropriate upper MAC sublayer"</w:t>
            </w:r>
            <w:r w:rsidRPr="00F475C4">
              <w:rPr>
                <w:rFonts w:ascii="Arial" w:hAnsi="Arial" w:cs="Arial"/>
                <w:sz w:val="18"/>
                <w:szCs w:val="18"/>
              </w:rPr>
              <w:br/>
              <w:t>since there are multiple upper MAC sublayers: AP MLD upper MAC and affiliated AP upper MACs.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F79E3" w14:textId="50506BB7" w:rsidR="00F475C4" w:rsidRPr="00F475C4" w:rsidRDefault="00F475C4" w:rsidP="00F475C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DEB" w14:textId="56789457" w:rsidR="00F475C4" w:rsidRPr="00DB6DFA" w:rsidRDefault="00C95D1A" w:rsidP="00F475C4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618D72C2" w14:textId="35F9B642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7502" w14:textId="3946C9AC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15496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9667" w14:textId="66614CBE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Chaoming Luo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7F4F6" w14:textId="0C46E7A0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71D5" w14:textId="3F918FA6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EAF2" w14:textId="24785C82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Make it consistency to use "MLD lower MAC sublayers" in P78L26, P78L31, and P78L33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61557" w14:textId="633A8D78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91A" w14:textId="77777777" w:rsidR="00571919" w:rsidRDefault="00D71776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  <w:r w:rsidR="00C95D1A" w:rsidRPr="00AD682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8DEDF9" w14:textId="77777777" w:rsidR="00D71776" w:rsidRDefault="00D71776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43AF00C" w14:textId="77777777" w:rsidR="002F4159" w:rsidRDefault="002F4159" w:rsidP="002F415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7D1CCD4" w14:textId="5417CC88" w:rsidR="00D71776" w:rsidRPr="00DB6DFA" w:rsidRDefault="002F4159" w:rsidP="002F415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41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TGbe editor, please make the changes as shown in this document below.</w:t>
            </w:r>
          </w:p>
        </w:tc>
      </w:tr>
      <w:tr w:rsidR="00C95D1A" w:rsidRPr="006F47A4" w14:paraId="4EF7CEE8" w14:textId="16A62622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799C" w14:textId="61A12BBB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16257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162F" w14:textId="484C8B37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5F1F9" w14:textId="0FDDBD9E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C2B0" w14:textId="0C8C4DED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76.57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99C9F" w14:textId="077BB5F0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doze and awake states take articles (see the baseline).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A72ED" w14:textId="755C2438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If "doze state" is missing an article, change "doze state" to "the doze state" throughout the draft.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986" w14:textId="7D35A3EC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829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77A875F0" w14:textId="3E435BAC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67D6" w14:textId="25B42FBB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16364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3025" w14:textId="38E54EA9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Michael Montemurro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C625" w14:textId="47FB0C3B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56F4" w14:textId="7C423090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9C7F" w14:textId="52D432F2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This note is not needed. This is an inappropriate location to state that TID-to-Link mapping is optional.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25D0D" w14:textId="4672A1AC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Delete the cited note. At 75.21, change "then through" to "then optionally through"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A715" w14:textId="2F242B97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829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3B5B3E8F" w14:textId="776809EA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7D90" w14:textId="4434A586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16388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BD13" w14:textId="5D2D7E88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Massinissa Lalam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71D8" w14:textId="2AA7C603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538C" w14:textId="7886E40F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76.58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E0E0" w14:textId="0607B93D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In Figure 5-2a, the note 2 "TID-to-link mapping controls which link an MPDU can be transmitted" should be "TID-to-link mapping controls over which link an MPDU can be transmitted". Same comment applies to Figure 5-2b.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C1FF" w14:textId="25FA0285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BDE" w14:textId="0285EA4E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829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7C6990E1" w14:textId="41C6286F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D582" w14:textId="329436B1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18073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A2BC" w14:textId="3C8657A2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1DD36" w14:textId="16F6C887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556F" w14:textId="4C6E6BA0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A3D9F" w14:textId="4A0E90FE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The start of the paragraph describes an MSDU (i.e., a single MSDU) being passed to the appropriate MLD lower MAC sublayer based on its TID. However, the later part of the sentence describes MPDUs (plural).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ABC61" w14:textId="5EBB16D9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Remove the 's' from 'MPDUs'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BF4" w14:textId="7E92A5E6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829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1248E884" w14:textId="793EB581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F80D" w14:textId="21647C66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18074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15B6" w14:textId="0A443721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E538" w14:textId="04E7BEA1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8A29" w14:textId="22CB22A5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0131" w14:textId="309A4197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An MPDU is passed to the appropriate MLD lower MAC sublayer based on its TID.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746A" w14:textId="45F8D10F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Add " (based on the TID of the MPDU) " between 'MPDU' and 'down'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95C" w14:textId="4870DBEE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D6829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D45767" w:rsidRPr="006F47A4" w14:paraId="3A52AC53" w14:textId="5FB3049D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D9E9" w14:textId="3F99CF0E" w:rsidR="00D45767" w:rsidRPr="00505333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333">
              <w:rPr>
                <w:rFonts w:ascii="Arial" w:hAnsi="Arial" w:cs="Arial"/>
                <w:color w:val="00B050"/>
                <w:sz w:val="18"/>
                <w:szCs w:val="18"/>
              </w:rPr>
              <w:t>18075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7DD7" w14:textId="14BC56CF" w:rsidR="00D45767" w:rsidRPr="00505333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333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84B71" w14:textId="767C4815" w:rsidR="00D45767" w:rsidRPr="00505333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333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F994" w14:textId="565BB517" w:rsidR="00D45767" w:rsidRPr="00505333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333"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8034" w14:textId="6AB31445" w:rsidR="00D45767" w:rsidRPr="00505333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333">
              <w:rPr>
                <w:rFonts w:ascii="Arial" w:hAnsi="Arial" w:cs="Arial"/>
                <w:sz w:val="18"/>
                <w:szCs w:val="18"/>
              </w:rPr>
              <w:t xml:space="preserve">In most cases (i.e., typical scenarios) the MPDU is passed to one of the MLD lower MAC sublayer for transmission (and, at retry, can be passed to the same or a different lower MAC sublayer to which the TID is mapped to). However, for </w:t>
            </w:r>
            <w:r w:rsidRPr="00505333">
              <w:rPr>
                <w:rFonts w:ascii="Arial" w:hAnsi="Arial" w:cs="Arial"/>
                <w:sz w:val="18"/>
                <w:szCs w:val="18"/>
              </w:rPr>
              <w:lastRenderedPageBreak/>
              <w:t>duplication reasons, an MPDU might be passed to more than one MLD lower MAC sublayer. Therefore, add the 's' in 'sublayers' in () --&gt; "subylayer(s)".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11C7" w14:textId="51535DD1" w:rsidR="00D45767" w:rsidRPr="00505333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5333">
              <w:rPr>
                <w:rFonts w:ascii="Arial" w:hAnsi="Arial" w:cs="Arial"/>
                <w:sz w:val="18"/>
                <w:szCs w:val="18"/>
              </w:rPr>
              <w:lastRenderedPageBreak/>
              <w:t>As in comment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7A4" w14:textId="77777777" w:rsidR="00D45767" w:rsidRPr="00505333" w:rsidRDefault="00C95D1A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5333">
              <w:rPr>
                <w:rFonts w:ascii="Arial" w:hAnsi="Arial" w:cs="Arial"/>
                <w:sz w:val="18"/>
                <w:szCs w:val="18"/>
              </w:rPr>
              <w:t>Accepted.</w:t>
            </w:r>
          </w:p>
          <w:p w14:paraId="707775A7" w14:textId="77777777" w:rsidR="002F4159" w:rsidRPr="00505333" w:rsidRDefault="002F4159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0615949" w14:textId="77777777" w:rsidR="002F4159" w:rsidRPr="00505333" w:rsidRDefault="002F4159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1C4E7E7" w14:textId="304ACB2D" w:rsidR="002F4159" w:rsidRPr="002F4159" w:rsidRDefault="002F4159" w:rsidP="00D4576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53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TGbe editor, please make the changes as shown in this document below.</w:t>
            </w:r>
          </w:p>
        </w:tc>
      </w:tr>
      <w:tr w:rsidR="00D45767" w:rsidRPr="006F47A4" w14:paraId="601F8B2D" w14:textId="0FABF77B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CC5D" w14:textId="51EE524A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18076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C7F3" w14:textId="7437677B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B003" w14:textId="1E4DB8AA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2ACB" w14:textId="1876A9D7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A76E" w14:textId="0D5D0942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Clarify that each affiliated AP has a different GTK. Furthermore, clarify that this sentence is with respect to a non-AP MLD.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0034" w14:textId="34B29A2E" w:rsidR="00D45767" w:rsidRPr="00F475C4" w:rsidRDefault="00D45767" w:rsidP="00D4576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As in comment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63E" w14:textId="77777777" w:rsidR="00D45767" w:rsidRDefault="004D3816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7C30038B" w14:textId="77777777" w:rsidR="004D3816" w:rsidRDefault="004D3816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01D5551" w14:textId="77777777" w:rsidR="004D3816" w:rsidRDefault="004D3816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actual line number should have been 3.  Agreed in principle.</w:t>
            </w:r>
          </w:p>
          <w:p w14:paraId="5B605A7F" w14:textId="6C4E296C" w:rsidR="004D3816" w:rsidRDefault="004D3816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D9800E2" w14:textId="128C0588" w:rsidR="00E65923" w:rsidRDefault="00E65923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Change the sentence “</w:t>
            </w:r>
            <w:r w:rsidR="00AC401E" w:rsidRPr="00AC401E">
              <w:rPr>
                <w:rFonts w:ascii="Arial" w:hAnsi="Arial" w:cs="Arial"/>
                <w:sz w:val="18"/>
                <w:szCs w:val="18"/>
              </w:rPr>
              <w:t>The GTK of the corresponding affiliated STA is used to decrypt the group addressed MPDUs and MMPDUs received on a link</w:t>
            </w:r>
            <w:r>
              <w:rPr>
                <w:rFonts w:ascii="Arial" w:hAnsi="Arial" w:cs="Arial"/>
                <w:sz w:val="18"/>
                <w:szCs w:val="18"/>
              </w:rPr>
              <w:t>” to “</w:t>
            </w:r>
            <w:r w:rsidRPr="00E65923">
              <w:rPr>
                <w:rFonts w:ascii="Arial" w:hAnsi="Arial" w:cs="Arial"/>
                <w:sz w:val="18"/>
                <w:szCs w:val="18"/>
              </w:rPr>
              <w:t xml:space="preserve">The GTK of the associated AP with which a non-AP STA affiliated with a non-AP MLD is associated </w:t>
            </w:r>
            <w:del w:id="3" w:author="Duncan Ho" w:date="2023-05-11T14:23:00Z">
              <w:r w:rsidRPr="00E65923" w:rsidDel="00C30EAE">
                <w:rPr>
                  <w:rFonts w:ascii="Arial" w:hAnsi="Arial" w:cs="Arial"/>
                  <w:sz w:val="18"/>
                  <w:szCs w:val="18"/>
                </w:rPr>
                <w:delText xml:space="preserve">with </w:delText>
              </w:r>
            </w:del>
            <w:r w:rsidRPr="00E65923">
              <w:rPr>
                <w:rFonts w:ascii="Arial" w:hAnsi="Arial" w:cs="Arial"/>
                <w:sz w:val="18"/>
                <w:szCs w:val="18"/>
              </w:rPr>
              <w:t>used to decrypt the group addressed MPDUs and MMPDUs received on a link where the non-AP STA is operating on.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424FA4C3" w14:textId="77777777" w:rsidR="00FA3C79" w:rsidRDefault="00FA3C79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41E94C" w14:textId="505EAEAF" w:rsidR="004D3816" w:rsidRPr="00DB6DFA" w:rsidRDefault="004D3816" w:rsidP="00D45767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D1A" w:rsidRPr="006F47A4" w14:paraId="54FFEED6" w14:textId="36545640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37B5" w14:textId="7FDF54DE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18077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E5FB" w14:textId="4BFB4A52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Abhishek Patil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7B61D" w14:textId="11007354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5.1.5.1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2789" w14:textId="31DE0D67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AB08" w14:textId="7066B82E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The bullet on Block Ack scoreboarding can be simplified. The 1st sentence is sufficient. Same comment and suggested change for bullet on L57 of this page.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519E9" w14:textId="44332995" w:rsidR="00C95D1A" w:rsidRPr="00F475C4" w:rsidRDefault="00C95D1A" w:rsidP="00C95D1A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5C4">
              <w:rPr>
                <w:rFonts w:ascii="Arial" w:hAnsi="Arial" w:cs="Arial"/>
                <w:sz w:val="18"/>
                <w:szCs w:val="18"/>
              </w:rPr>
              <w:t>Delete the sentence starting 'Optionally' and provide reference to 35.3.8 (similar to the T2LM bullet).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619" w14:textId="488638B9" w:rsidR="00C95D1A" w:rsidRPr="00DB6DF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394E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03DD49A8" w14:textId="77777777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3990" w14:textId="0377E26E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4" w:name="_Hlk132819546"/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16246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33F0" w14:textId="29364C83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Stephen McCann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43DE" w14:textId="2321FA0F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5.1.5.11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9901" w14:textId="6982DB54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90C8" w14:textId="5C25031A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typo "a AP"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E2531" w14:textId="12F4D144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Change "a AP" to "an AP" in the title of Figure 5-12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AF27" w14:textId="51C4E119" w:rsidR="00C95D1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394E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tr w:rsidR="00C95D1A" w:rsidRPr="006F47A4" w14:paraId="7777D466" w14:textId="77777777" w:rsidTr="006E6143">
        <w:trPr>
          <w:trHeight w:val="2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030E3" w14:textId="550CE8DB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F4159">
              <w:rPr>
                <w:rFonts w:ascii="Arial" w:hAnsi="Arial" w:cs="Arial"/>
                <w:color w:val="00B050"/>
                <w:sz w:val="18"/>
                <w:szCs w:val="18"/>
              </w:rPr>
              <w:t>16320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4204" w14:textId="6B4DFA83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Juseong Moon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16D37" w14:textId="29907571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5.1.5.11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C80B" w14:textId="25F641A6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51DE" w14:textId="73414FB9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Name of the figure 5-12, "a AP" is not correct.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A5DD" w14:textId="2B9C64EB" w:rsidR="00C95D1A" w:rsidRPr="00A376FB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76FB">
              <w:rPr>
                <w:rFonts w:ascii="Arial" w:hAnsi="Arial" w:cs="Arial"/>
                <w:sz w:val="18"/>
                <w:szCs w:val="18"/>
              </w:rPr>
              <w:t>Please change as: "an AP".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EA3" w14:textId="523CDEA2" w:rsidR="00C95D1A" w:rsidRDefault="00C95D1A" w:rsidP="00C95D1A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6394E">
              <w:rPr>
                <w:rFonts w:ascii="Arial" w:hAnsi="Arial" w:cs="Arial"/>
                <w:sz w:val="18"/>
                <w:szCs w:val="18"/>
              </w:rPr>
              <w:t>Accepted.</w:t>
            </w:r>
          </w:p>
        </w:tc>
      </w:tr>
      <w:bookmarkEnd w:id="4"/>
    </w:tbl>
    <w:p w14:paraId="54B6BE41" w14:textId="21D14B81" w:rsidR="002D704F" w:rsidRDefault="002D704F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4A10952A" w14:textId="73D9F615" w:rsidR="002F4159" w:rsidRPr="002F4159" w:rsidRDefault="002F4159" w:rsidP="002F4159">
      <w:pPr>
        <w:pStyle w:val="SP10233507"/>
        <w:spacing w:before="240" w:after="240"/>
        <w:rPr>
          <w:b/>
          <w:bCs/>
          <w:color w:val="000000"/>
        </w:rPr>
      </w:pPr>
      <w:r w:rsidRPr="002F4159">
        <w:rPr>
          <w:b/>
          <w:bCs/>
          <w:color w:val="000000"/>
          <w:highlight w:val="yellow"/>
        </w:rPr>
        <w:t>TGbe editor, for CID 1</w:t>
      </w:r>
      <w:r>
        <w:rPr>
          <w:b/>
          <w:bCs/>
          <w:color w:val="000000"/>
          <w:highlight w:val="yellow"/>
        </w:rPr>
        <w:t>5496</w:t>
      </w:r>
      <w:r w:rsidRPr="002F4159">
        <w:rPr>
          <w:b/>
          <w:bCs/>
          <w:color w:val="000000"/>
          <w:highlight w:val="yellow"/>
        </w:rPr>
        <w:t>, please make the following changes:</w:t>
      </w:r>
    </w:p>
    <w:p w14:paraId="24DFBA71" w14:textId="77777777" w:rsidR="002F4159" w:rsidRDefault="002F4159" w:rsidP="002F4159">
      <w:pPr>
        <w:pStyle w:val="SP10233507"/>
        <w:spacing w:before="240" w:after="240"/>
        <w:rPr>
          <w:color w:val="000000"/>
        </w:rPr>
      </w:pPr>
      <w:r>
        <w:rPr>
          <w:color w:val="000000"/>
        </w:rPr>
        <w:t>5.1.5.1 General</w:t>
      </w:r>
    </w:p>
    <w:p w14:paraId="36005A37" w14:textId="77777777" w:rsidR="002F4159" w:rsidRDefault="002F4159" w:rsidP="002F4159">
      <w:pPr>
        <w:rPr>
          <w:rStyle w:val="SC10290822"/>
        </w:rPr>
      </w:pPr>
      <w:r>
        <w:rPr>
          <w:rStyle w:val="SC10290822"/>
        </w:rPr>
        <w:t>[…]</w:t>
      </w:r>
    </w:p>
    <w:p w14:paraId="5822EE18" w14:textId="2EF211E8" w:rsidR="002F4159" w:rsidRDefault="002F4159" w:rsidP="002F4159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The MLD upper MAC sublayer functions include:</w:t>
      </w:r>
    </w:p>
    <w:p w14:paraId="17A5CC79" w14:textId="4413CA35" w:rsidR="002F4159" w:rsidRDefault="002F4159" w:rsidP="002F4159">
      <w:p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[…]</w:t>
      </w:r>
    </w:p>
    <w:p w14:paraId="065D6ACC" w14:textId="05FFB5D3" w:rsidR="002F4159" w:rsidRPr="002F4159" w:rsidRDefault="002F4159" w:rsidP="002F415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Block Ack scoreboarding for individually addressed frames (in collaboration with the MLD lower MAC sublayer</w:t>
      </w:r>
      <w:ins w:id="5" w:author="Duncan Ho" w:date="2023-05-09T11:51:00Z">
        <w:r>
          <w:rPr>
            <w:rFonts w:ascii="Times New Roman" w:hAnsi="Times New Roman" w:cs="Times New Roman"/>
            <w:bCs/>
            <w:color w:val="000000"/>
            <w:w w:val="0"/>
            <w:sz w:val="20"/>
            <w:szCs w:val="20"/>
          </w:rPr>
          <w:t>s(#15496)</w:t>
        </w:r>
      </w:ins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). Optionally, the MLD upper MAC sublayer delivers successful status records of MPDUs and/or scoreboard context control information on Block Ack scoreboarding at one of the setup links to other setup links</w:t>
      </w:r>
    </w:p>
    <w:p w14:paraId="48D6BDD8" w14:textId="5C366A8D" w:rsidR="002F4159" w:rsidRPr="002F4159" w:rsidRDefault="002F4159" w:rsidP="002F415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</w:pPr>
      <w:r w:rsidRPr="002F4159">
        <w:rPr>
          <w:rFonts w:ascii="Times New Roman" w:hAnsi="Times New Roman" w:cs="Times New Roman"/>
          <w:bCs/>
          <w:color w:val="000000"/>
          <w:w w:val="0"/>
          <w:sz w:val="20"/>
          <w:szCs w:val="20"/>
        </w:rPr>
        <w:t>MLD level management information exchange/indication via the MLD lower MAC sublayer</w:t>
      </w:r>
      <w:ins w:id="6" w:author="Duncan Ho" w:date="2023-05-09T11:51:00Z">
        <w:r>
          <w:rPr>
            <w:rFonts w:ascii="Times New Roman" w:hAnsi="Times New Roman" w:cs="Times New Roman"/>
            <w:bCs/>
            <w:color w:val="000000"/>
            <w:w w:val="0"/>
            <w:sz w:val="20"/>
            <w:szCs w:val="20"/>
          </w:rPr>
          <w:t>(s)(#15496)</w:t>
        </w:r>
      </w:ins>
    </w:p>
    <w:p w14:paraId="5C14632F" w14:textId="77777777" w:rsidR="002F4159" w:rsidRDefault="002F4159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26AABAA2" w14:textId="00553424" w:rsidR="002F4159" w:rsidRPr="002F4159" w:rsidRDefault="002F4159" w:rsidP="002F4159">
      <w:pPr>
        <w:pStyle w:val="SP10233507"/>
        <w:spacing w:before="240" w:after="240"/>
        <w:rPr>
          <w:b/>
          <w:bCs/>
          <w:color w:val="000000"/>
        </w:rPr>
      </w:pPr>
      <w:r w:rsidRPr="002F4159">
        <w:rPr>
          <w:b/>
          <w:bCs/>
          <w:color w:val="000000"/>
          <w:highlight w:val="yellow"/>
        </w:rPr>
        <w:t>TGbe editor, for CID 18075, please make the following changes:</w:t>
      </w:r>
    </w:p>
    <w:p w14:paraId="07EED6A6" w14:textId="76E0BC75" w:rsidR="002F4159" w:rsidRDefault="002F4159" w:rsidP="002F4159">
      <w:pPr>
        <w:pStyle w:val="SP10233507"/>
        <w:spacing w:before="240" w:after="240"/>
        <w:rPr>
          <w:color w:val="000000"/>
        </w:rPr>
      </w:pPr>
      <w:r>
        <w:rPr>
          <w:color w:val="000000"/>
        </w:rPr>
        <w:lastRenderedPageBreak/>
        <w:t>5.1.5.1 General</w:t>
      </w:r>
    </w:p>
    <w:p w14:paraId="7D6CA8A8" w14:textId="77777777" w:rsidR="002F4159" w:rsidRDefault="002F4159" w:rsidP="002F4159">
      <w:pPr>
        <w:rPr>
          <w:rStyle w:val="SC10290822"/>
        </w:rPr>
      </w:pPr>
      <w:r>
        <w:rPr>
          <w:rStyle w:val="SC10290822"/>
        </w:rPr>
        <w:t>[…]</w:t>
      </w:r>
    </w:p>
    <w:p w14:paraId="1DDE891D" w14:textId="5AFF639B" w:rsidR="002F4159" w:rsidRPr="00617939" w:rsidRDefault="002F4159" w:rsidP="002F4159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r w:rsidRPr="00617939">
        <w:rPr>
          <w:rStyle w:val="SC10290822"/>
          <w:rFonts w:ascii="Times New Roman" w:hAnsi="Times New Roman" w:cs="Times New Roman"/>
        </w:rPr>
        <w:t xml:space="preserve">During transmission, an MSDU from the MAC SAP goes through the processes shown in the left hand side of Figure 5-2a (MAC data plane architecture (MLO) for unicast data frames), then through the TID-to-link mapping process (see 35.3.7.1 (TID-to-link mapping)) that forwards the MPDUs down to </w:t>
      </w:r>
      <w:del w:id="7" w:author="Duncan Ho" w:date="2023-05-11T14:18:00Z">
        <w:r w:rsidRPr="00617939" w:rsidDel="008820EC">
          <w:rPr>
            <w:rStyle w:val="SC10290822"/>
            <w:rFonts w:ascii="Times New Roman" w:hAnsi="Times New Roman" w:cs="Times New Roman"/>
          </w:rPr>
          <w:delText xml:space="preserve">one of </w:delText>
        </w:r>
      </w:del>
      <w:ins w:id="8" w:author="Duncan Ho" w:date="2023-05-11T14:22:00Z">
        <w:r w:rsidR="00992CBC">
          <w:rPr>
            <w:rStyle w:val="SC10290822"/>
            <w:rFonts w:ascii="Times New Roman" w:hAnsi="Times New Roman" w:cs="Times New Roman"/>
          </w:rPr>
          <w:t>one o</w:t>
        </w:r>
        <w:r w:rsidR="004135A2">
          <w:rPr>
            <w:rStyle w:val="SC10290822"/>
            <w:rFonts w:ascii="Times New Roman" w:hAnsi="Times New Roman" w:cs="Times New Roman"/>
          </w:rPr>
          <w:t>r</w:t>
        </w:r>
        <w:r w:rsidR="00992CBC">
          <w:rPr>
            <w:rStyle w:val="SC10290822"/>
            <w:rFonts w:ascii="Times New Roman" w:hAnsi="Times New Roman" w:cs="Times New Roman"/>
          </w:rPr>
          <w:t xml:space="preserve"> more </w:t>
        </w:r>
        <w:r w:rsidR="000732BD">
          <w:rPr>
            <w:rStyle w:val="SC10290822"/>
            <w:rFonts w:ascii="Times New Roman" w:hAnsi="Times New Roman" w:cs="Times New Roman"/>
          </w:rPr>
          <w:t xml:space="preserve">of </w:t>
        </w:r>
      </w:ins>
      <w:r w:rsidRPr="00617939">
        <w:rPr>
          <w:rStyle w:val="SC10290822"/>
          <w:rFonts w:ascii="Times New Roman" w:hAnsi="Times New Roman" w:cs="Times New Roman"/>
        </w:rPr>
        <w:t>the MLD lower MAC sublayers</w:t>
      </w:r>
      <w:ins w:id="9" w:author="Duncan Ho" w:date="2023-05-09T11:48:00Z">
        <w:r w:rsidRPr="00617939">
          <w:rPr>
            <w:rStyle w:val="SC10290822"/>
            <w:rFonts w:ascii="Times New Roman" w:hAnsi="Times New Roman" w:cs="Times New Roman"/>
          </w:rPr>
          <w:t>(#18075)</w:t>
        </w:r>
      </w:ins>
      <w:r w:rsidRPr="00617939">
        <w:rPr>
          <w:rStyle w:val="SC10290822"/>
          <w:rFonts w:ascii="Times New Roman" w:hAnsi="Times New Roman" w:cs="Times New Roman"/>
        </w:rPr>
        <w:t xml:space="preserve"> and then to the corresponding PHY SAP.</w:t>
      </w:r>
    </w:p>
    <w:p w14:paraId="73CFBCD1" w14:textId="1D55BED7" w:rsidR="00891267" w:rsidRDefault="00891267" w:rsidP="00891267">
      <w:pPr>
        <w:suppressAutoHyphens/>
        <w:jc w:val="both"/>
        <w:rPr>
          <w:rFonts w:ascii="Times New Roman" w:hAnsi="Times New Roman" w:cs="Times New Roman"/>
          <w:color w:val="FF0000"/>
          <w:sz w:val="20"/>
          <w:szCs w:val="20"/>
          <w:lang w:eastAsia="ko-KR"/>
        </w:rPr>
      </w:pPr>
      <w:r w:rsidRPr="003272DB">
        <w:rPr>
          <w:rFonts w:ascii="Times New Roman" w:eastAsia="Times New Roman" w:hAnsi="Times New Roman" w:cs="Times New Roman"/>
          <w:color w:val="FF0000"/>
          <w:sz w:val="20"/>
          <w:szCs w:val="20"/>
        </w:rPr>
        <w:t>Do you agree to the resolution provided in doc 11-2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3</w:t>
      </w:r>
      <w:r w:rsidRPr="003272DB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xxxxr0 </w:t>
      </w:r>
      <w:r w:rsidRPr="003272D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following </w:t>
      </w:r>
      <w:r w:rsidRPr="003272DB">
        <w:rPr>
          <w:rFonts w:ascii="Times New Roman" w:eastAsia="Times New Roman" w:hAnsi="Times New Roman" w:cs="Times New Roman"/>
          <w:color w:val="FF0000"/>
          <w:sz w:val="20"/>
          <w:szCs w:val="20"/>
        </w:rPr>
        <w:t>CID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Pr="003272DB">
        <w:rPr>
          <w:rFonts w:ascii="Times New Roman" w:hAnsi="Times New Roman" w:cs="Times New Roman"/>
          <w:color w:val="FF0000"/>
          <w:sz w:val="20"/>
          <w:szCs w:val="20"/>
          <w:lang w:eastAsia="ko-KR"/>
        </w:rPr>
        <w:t>?</w:t>
      </w:r>
    </w:p>
    <w:p w14:paraId="7D8701C3" w14:textId="224C060E" w:rsidR="00891267" w:rsidRPr="00195366" w:rsidRDefault="00C94864" w:rsidP="006016F5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</w:pPr>
      <w:r w:rsidRPr="00195366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 xml:space="preserve">15495, 15496, 16257, 16364, 16388, 18073, 18074, </w:t>
      </w:r>
      <w:r w:rsidRPr="00505333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>18075</w:t>
      </w:r>
      <w:r w:rsidRPr="00195366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>, 18076, 18077</w:t>
      </w:r>
      <w:r w:rsidR="006016F5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 xml:space="preserve">, </w:t>
      </w:r>
      <w:r w:rsidR="006016F5" w:rsidRPr="006016F5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>16246</w:t>
      </w:r>
      <w:r w:rsidR="006016F5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 xml:space="preserve">, </w:t>
      </w:r>
      <w:r w:rsidR="006016F5" w:rsidRPr="006016F5">
        <w:rPr>
          <w:rFonts w:ascii="Times New Roman" w:eastAsia="Malgun Gothic" w:hAnsi="Times New Roman" w:cs="Times New Roman"/>
          <w:color w:val="FF0000"/>
          <w:sz w:val="20"/>
          <w:szCs w:val="20"/>
          <w:lang w:val="en-GB"/>
        </w:rPr>
        <w:t>16320</w:t>
      </w:r>
    </w:p>
    <w:sectPr w:rsidR="00891267" w:rsidRPr="00195366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5677" w14:textId="77777777" w:rsidR="00A67AEB" w:rsidRDefault="00A67AEB">
      <w:pPr>
        <w:spacing w:after="0" w:line="240" w:lineRule="auto"/>
      </w:pPr>
      <w:r>
        <w:separator/>
      </w:r>
    </w:p>
  </w:endnote>
  <w:endnote w:type="continuationSeparator" w:id="0">
    <w:p w14:paraId="3674EFFB" w14:textId="77777777" w:rsidR="00A67AEB" w:rsidRDefault="00A67AEB">
      <w:pPr>
        <w:spacing w:after="0" w:line="240" w:lineRule="auto"/>
      </w:pPr>
      <w:r>
        <w:continuationSeparator/>
      </w:r>
    </w:p>
  </w:endnote>
  <w:endnote w:type="continuationNotice" w:id="1">
    <w:p w14:paraId="5FCE6B2E" w14:textId="77777777" w:rsidR="00A67AEB" w:rsidRDefault="00A67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4BC1F5FC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AB4EF5">
      <w:rPr>
        <w:rFonts w:ascii="Times New Roman" w:eastAsia="Malgun Gothic" w:hAnsi="Times New Roman" w:cs="Times New Roman"/>
        <w:sz w:val="24"/>
        <w:szCs w:val="20"/>
        <w:lang w:val="en-GB" w:eastAsia="ko-KR"/>
      </w:rPr>
      <w:t>Duncan Ho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AB4EF5">
      <w:rPr>
        <w:rFonts w:ascii="Times New Roman" w:eastAsia="Malgun Gothic" w:hAnsi="Times New Roman" w:cs="Times New Roman"/>
        <w:sz w:val="24"/>
        <w:szCs w:val="20"/>
        <w:lang w:val="en-GB"/>
      </w:rPr>
      <w:t>Technologies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4AFDF48A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670A6F">
      <w:rPr>
        <w:rFonts w:ascii="Times New Roman" w:eastAsia="Malgun Gothic" w:hAnsi="Times New Roman" w:cs="Times New Roman"/>
        <w:sz w:val="24"/>
        <w:szCs w:val="20"/>
        <w:lang w:val="en-GB" w:eastAsia="ko-KR"/>
      </w:rPr>
      <w:t>Duncan Ho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Qualcomm </w:t>
    </w:r>
    <w:r w:rsidR="00AB4EF5">
      <w:rPr>
        <w:rFonts w:ascii="Times New Roman" w:eastAsia="Malgun Gothic" w:hAnsi="Times New Roman" w:cs="Times New Roman"/>
        <w:sz w:val="24"/>
        <w:szCs w:val="20"/>
        <w:lang w:val="en-GB"/>
      </w:rPr>
      <w:t>Technologies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84A8" w14:textId="77777777" w:rsidR="00A67AEB" w:rsidRDefault="00A67AEB">
      <w:pPr>
        <w:spacing w:after="0" w:line="240" w:lineRule="auto"/>
      </w:pPr>
      <w:r>
        <w:separator/>
      </w:r>
    </w:p>
  </w:footnote>
  <w:footnote w:type="continuationSeparator" w:id="0">
    <w:p w14:paraId="451B0A8C" w14:textId="77777777" w:rsidR="00A67AEB" w:rsidRDefault="00A67AEB">
      <w:pPr>
        <w:spacing w:after="0" w:line="240" w:lineRule="auto"/>
      </w:pPr>
      <w:r>
        <w:continuationSeparator/>
      </w:r>
    </w:p>
  </w:footnote>
  <w:footnote w:type="continuationNotice" w:id="1">
    <w:p w14:paraId="27F16072" w14:textId="77777777" w:rsidR="00A67AEB" w:rsidRDefault="00A67A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72561FE5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AB4EF5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B4EF5">
      <w:rPr>
        <w:rFonts w:ascii="Times New Roman" w:eastAsia="Malgun Gothic" w:hAnsi="Times New Roman" w:cs="Times New Roman"/>
        <w:b/>
        <w:sz w:val="28"/>
        <w:szCs w:val="20"/>
        <w:lang w:val="en-GB"/>
      </w:rPr>
      <w:t>0721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20495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467045A6" w:rsidR="00BF026D" w:rsidRPr="00DE6B44" w:rsidRDefault="003F1ECB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4E0589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B4EF5">
      <w:rPr>
        <w:rFonts w:ascii="Times New Roman" w:eastAsia="Malgun Gothic" w:hAnsi="Times New Roman" w:cs="Times New Roman"/>
        <w:b/>
        <w:sz w:val="28"/>
        <w:szCs w:val="20"/>
        <w:lang w:val="en-GB"/>
      </w:rPr>
      <w:t>0721r</w:t>
    </w:r>
    <w:r w:rsidR="0020495B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76E59"/>
    <w:multiLevelType w:val="hybridMultilevel"/>
    <w:tmpl w:val="3878D0B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9D9795E"/>
    <w:multiLevelType w:val="hybridMultilevel"/>
    <w:tmpl w:val="A45C095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5242"/>
    <w:multiLevelType w:val="hybridMultilevel"/>
    <w:tmpl w:val="6262D9DA"/>
    <w:lvl w:ilvl="0" w:tplc="5840116A">
      <w:start w:val="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4"/>
  </w:num>
  <w:num w:numId="2" w16cid:durableId="218636364">
    <w:abstractNumId w:val="16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18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3"/>
  </w:num>
  <w:num w:numId="28" w16cid:durableId="1867208883">
    <w:abstractNumId w:val="15"/>
  </w:num>
  <w:num w:numId="29" w16cid:durableId="1191844542">
    <w:abstractNumId w:val="7"/>
  </w:num>
  <w:num w:numId="30" w16cid:durableId="1527602554">
    <w:abstractNumId w:val="6"/>
  </w:num>
  <w:num w:numId="31" w16cid:durableId="834032419">
    <w:abstractNumId w:val="17"/>
  </w:num>
  <w:num w:numId="32" w16cid:durableId="166292877">
    <w:abstractNumId w:val="10"/>
  </w:num>
  <w:num w:numId="33" w16cid:durableId="737217173">
    <w:abstractNumId w:val="11"/>
  </w:num>
  <w:num w:numId="34" w16cid:durableId="205605543">
    <w:abstractNumId w:val="21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5"/>
  </w:num>
  <w:num w:numId="37" w16cid:durableId="1060402693">
    <w:abstractNumId w:val="3"/>
  </w:num>
  <w:num w:numId="38" w16cid:durableId="104811744">
    <w:abstractNumId w:val="2"/>
  </w:num>
  <w:num w:numId="39" w16cid:durableId="1065299144">
    <w:abstractNumId w:val="1"/>
  </w:num>
  <w:num w:numId="40" w16cid:durableId="899294013">
    <w:abstractNumId w:val="4"/>
  </w:num>
  <w:num w:numId="41" w16cid:durableId="167716915">
    <w:abstractNumId w:val="9"/>
  </w:num>
  <w:num w:numId="42" w16cid:durableId="2131780345">
    <w:abstractNumId w:val="8"/>
  </w:num>
  <w:num w:numId="43" w16cid:durableId="587426964">
    <w:abstractNumId w:val="12"/>
  </w:num>
  <w:num w:numId="44" w16cid:durableId="386685076">
    <w:abstractNumId w:val="19"/>
  </w:num>
  <w:num w:numId="45" w16cid:durableId="1940024981">
    <w:abstractNumId w:val="2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ncan Ho">
    <w15:presenceInfo w15:providerId="AD" w15:userId="S::dho@qti.qualcomm.com::cdbbd64b-6b86-4896-aca0-3d41c3107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2BD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5CFF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20AB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93B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9A1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508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08F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065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366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1E75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A13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95B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E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159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5E29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1D"/>
    <w:rsid w:val="00364960"/>
    <w:rsid w:val="00364ACB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2E07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8F8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1ECB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1AB"/>
    <w:rsid w:val="00406202"/>
    <w:rsid w:val="004065D3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DF5"/>
    <w:rsid w:val="00412F1D"/>
    <w:rsid w:val="0041311A"/>
    <w:rsid w:val="004133B2"/>
    <w:rsid w:val="004135A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093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0E5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3816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36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333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1C0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919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3A6C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4FCE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900"/>
    <w:rsid w:val="005C0017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96A"/>
    <w:rsid w:val="005E1D7E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6F5"/>
    <w:rsid w:val="00601C20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07B98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939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C3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A6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20"/>
    <w:rsid w:val="006C15CF"/>
    <w:rsid w:val="006C1989"/>
    <w:rsid w:val="006C1FC8"/>
    <w:rsid w:val="006C225E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143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7A4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65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D8"/>
    <w:rsid w:val="0072493B"/>
    <w:rsid w:val="00724D5D"/>
    <w:rsid w:val="00725401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4E7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24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1A3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6ECC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784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512A"/>
    <w:rsid w:val="008151EE"/>
    <w:rsid w:val="00815A9B"/>
    <w:rsid w:val="00815F3E"/>
    <w:rsid w:val="00816437"/>
    <w:rsid w:val="008165A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B09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0EC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67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4C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7FB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5A3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BBD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179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CBC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945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7BB"/>
    <w:rsid w:val="00A10FB8"/>
    <w:rsid w:val="00A1100C"/>
    <w:rsid w:val="00A11254"/>
    <w:rsid w:val="00A1132D"/>
    <w:rsid w:val="00A1136F"/>
    <w:rsid w:val="00A11772"/>
    <w:rsid w:val="00A11EAF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6FB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67AEB"/>
    <w:rsid w:val="00A67BE3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39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5EE0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D57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4EF5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01E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473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82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592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0EAE"/>
    <w:rsid w:val="00C31078"/>
    <w:rsid w:val="00C314F5"/>
    <w:rsid w:val="00C31906"/>
    <w:rsid w:val="00C31AFC"/>
    <w:rsid w:val="00C31E23"/>
    <w:rsid w:val="00C3233C"/>
    <w:rsid w:val="00C324B3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20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864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1A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67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2E52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776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6D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0E7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6DFA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4F73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E3A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83D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588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2BAA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923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16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7"/>
    <w:rsid w:val="00EB3E16"/>
    <w:rsid w:val="00EB4087"/>
    <w:rsid w:val="00EB42CC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7D3"/>
    <w:rsid w:val="00F4495B"/>
    <w:rsid w:val="00F44A5D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5C4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79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61E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Default">
    <w:name w:val="Default"/>
    <w:rsid w:val="002F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P10233505">
    <w:name w:val="SP.10.233505"/>
    <w:basedOn w:val="Default"/>
    <w:next w:val="Default"/>
    <w:uiPriority w:val="99"/>
    <w:rsid w:val="002F4159"/>
    <w:rPr>
      <w:color w:val="auto"/>
    </w:rPr>
  </w:style>
  <w:style w:type="paragraph" w:customStyle="1" w:styleId="SP10233507">
    <w:name w:val="SP.10.233507"/>
    <w:basedOn w:val="Default"/>
    <w:next w:val="Default"/>
    <w:uiPriority w:val="99"/>
    <w:rsid w:val="002F4159"/>
    <w:rPr>
      <w:color w:val="auto"/>
    </w:rPr>
  </w:style>
  <w:style w:type="character" w:customStyle="1" w:styleId="SC10290822">
    <w:name w:val="SC.10.290822"/>
    <w:uiPriority w:val="99"/>
    <w:rsid w:val="002F415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943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Duncan Ho</cp:lastModifiedBy>
  <cp:revision>11</cp:revision>
  <dcterms:created xsi:type="dcterms:W3CDTF">2023-05-11T21:18:00Z</dcterms:created>
  <dcterms:modified xsi:type="dcterms:W3CDTF">2023-05-11T21:28:00Z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