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2312651" w:rsidR="00A353D7" w:rsidRPr="00CC2C3C" w:rsidRDefault="004E0589" w:rsidP="000F79A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3F1ECB">
              <w:rPr>
                <w:b w:val="0"/>
              </w:rPr>
              <w:t>71</w:t>
            </w:r>
            <w:r w:rsidR="000D777C">
              <w:rPr>
                <w:b w:val="0"/>
              </w:rPr>
              <w:t xml:space="preserve"> </w:t>
            </w:r>
            <w:r w:rsidR="00703C65">
              <w:rPr>
                <w:b w:val="0"/>
              </w:rPr>
              <w:t>CR</w:t>
            </w:r>
            <w:r w:rsidR="00E365E3">
              <w:rPr>
                <w:b w:val="0"/>
              </w:rPr>
              <w:t xml:space="preserve"> </w:t>
            </w:r>
            <w:r w:rsidR="000F79A1">
              <w:rPr>
                <w:b w:val="0"/>
              </w:rPr>
              <w:t>for</w:t>
            </w:r>
            <w:r w:rsidR="000D777C">
              <w:rPr>
                <w:b w:val="0"/>
              </w:rPr>
              <w:t xml:space="preserve"> </w:t>
            </w:r>
            <w:r w:rsidR="007554E7">
              <w:rPr>
                <w:b w:val="0"/>
              </w:rPr>
              <w:t>5.1.5.1</w:t>
            </w:r>
            <w:r w:rsidR="000F79A1" w:rsidRPr="000F79A1">
              <w:rPr>
                <w:b w:val="0"/>
              </w:rPr>
              <w:t xml:space="preserve"> </w:t>
            </w:r>
            <w:r w:rsidR="007554E7">
              <w:rPr>
                <w:b w:val="0"/>
              </w:rPr>
              <w:t xml:space="preserve">General </w:t>
            </w:r>
            <w:r w:rsidR="006016F5">
              <w:rPr>
                <w:b w:val="0"/>
              </w:rPr>
              <w:t>and 5.1.5.11 AP MLD Role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86CAC2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A1E75">
              <w:rPr>
                <w:b w:val="0"/>
                <w:sz w:val="20"/>
              </w:rPr>
              <w:t>April 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A1E7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00E085EF" w:rsidR="00126241" w:rsidRDefault="00A1132D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70463A45" w:rsidR="00126241" w:rsidRDefault="006C1520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</w:t>
            </w:r>
            <w:r w:rsidR="0012624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A1132D" w:rsidRPr="00CC2C3C" w14:paraId="0E6510EC" w14:textId="77777777" w:rsidTr="00E547CE">
        <w:trPr>
          <w:jc w:val="center"/>
        </w:trPr>
        <w:tc>
          <w:tcPr>
            <w:tcW w:w="1705" w:type="dxa"/>
            <w:vAlign w:val="center"/>
          </w:tcPr>
          <w:p w14:paraId="37743F06" w14:textId="05903C51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01A2AB1D" w14:textId="77777777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88B3A85" w14:textId="77777777" w:rsidR="00A1132D" w:rsidRPr="000A26E7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050E8FD" w14:textId="77777777" w:rsidR="00A1132D" w:rsidRPr="000A26E7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B07340F" w14:textId="77777777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ADBF82D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4E0589">
        <w:rPr>
          <w:rFonts w:cs="Times New Roman"/>
          <w:sz w:val="18"/>
          <w:szCs w:val="18"/>
          <w:lang w:eastAsia="ko-KR"/>
        </w:rPr>
        <w:t>LB2</w:t>
      </w:r>
      <w:r w:rsidR="000F79A1">
        <w:rPr>
          <w:rFonts w:cs="Times New Roman"/>
          <w:sz w:val="18"/>
          <w:szCs w:val="18"/>
          <w:lang w:eastAsia="ko-KR"/>
        </w:rPr>
        <w:t>71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6BB438ED" w:rsidR="00532160" w:rsidRDefault="00FE561E" w:rsidP="006016F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15495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15496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16257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16364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16388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18077</w:t>
      </w:r>
      <w:r w:rsidR="006016F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sz w:val="18"/>
          <w:szCs w:val="20"/>
          <w:lang w:val="en-GB"/>
        </w:rPr>
        <w:t>16246</w:t>
      </w:r>
      <w:r w:rsidR="006016F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sz w:val="18"/>
          <w:szCs w:val="20"/>
          <w:lang w:val="en-GB"/>
        </w:rPr>
        <w:t>16320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04960EE0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</w:t>
      </w:r>
      <w:r w:rsidRPr="009C7AC4">
        <w:rPr>
          <w:b/>
          <w:i/>
          <w:iCs/>
          <w:highlight w:val="yellow"/>
        </w:rPr>
        <w:t>is 11be D</w:t>
      </w:r>
      <w:r w:rsidR="000F79A1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CCB950D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921CD0C" w14:textId="77777777" w:rsidR="00132508" w:rsidRPr="00CE1ADE" w:rsidRDefault="0013250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144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5"/>
        <w:gridCol w:w="815"/>
        <w:gridCol w:w="805"/>
        <w:gridCol w:w="2880"/>
        <w:gridCol w:w="2530"/>
        <w:gridCol w:w="2530"/>
      </w:tblGrid>
      <w:tr w:rsidR="006E6143" w:rsidRPr="006F47A4" w14:paraId="0B5DE94B" w14:textId="36376FA4" w:rsidTr="006E6143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727F4ACC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18656B9F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</w:tcPr>
          <w:p w14:paraId="05DE81D1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Clause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4426D43D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Pg/Ln</w:t>
            </w:r>
          </w:p>
        </w:tc>
        <w:tc>
          <w:tcPr>
            <w:tcW w:w="2880" w:type="dxa"/>
            <w:shd w:val="clear" w:color="auto" w:fill="BFBFBF" w:themeFill="background1" w:themeFillShade="BF"/>
            <w:noWrap/>
            <w:vAlign w:val="bottom"/>
            <w:hideMark/>
          </w:tcPr>
          <w:p w14:paraId="20A91389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530" w:type="dxa"/>
            <w:shd w:val="clear" w:color="auto" w:fill="BFBFBF" w:themeFill="background1" w:themeFillShade="BF"/>
            <w:noWrap/>
            <w:vAlign w:val="bottom"/>
            <w:hideMark/>
          </w:tcPr>
          <w:p w14:paraId="115F2D6A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530" w:type="dxa"/>
            <w:shd w:val="clear" w:color="auto" w:fill="BFBFBF" w:themeFill="background1" w:themeFillShade="BF"/>
          </w:tcPr>
          <w:p w14:paraId="07C2B5A2" w14:textId="62996F9A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tr w:rsidR="00F475C4" w:rsidRPr="006F47A4" w14:paraId="2043C43F" w14:textId="6492787D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EBAF" w14:textId="5F430D09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15495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9A7" w14:textId="0E25D084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Chaoming Luo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18F6" w14:textId="7C89625B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F2D" w14:textId="3B61C2C2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F19A" w14:textId="3DB2D373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Change "appropriate MLD upper MAC sublayer"</w:t>
            </w:r>
            <w:r w:rsidRPr="00F475C4">
              <w:rPr>
                <w:rFonts w:ascii="Arial" w:hAnsi="Arial" w:cs="Arial"/>
                <w:sz w:val="18"/>
                <w:szCs w:val="18"/>
              </w:rPr>
              <w:br/>
              <w:t>to "appropriate upper MAC sublayer"</w:t>
            </w:r>
            <w:r w:rsidRPr="00F475C4">
              <w:rPr>
                <w:rFonts w:ascii="Arial" w:hAnsi="Arial" w:cs="Arial"/>
                <w:sz w:val="18"/>
                <w:szCs w:val="18"/>
              </w:rPr>
              <w:br/>
              <w:t>since there are multiple upper MAC sublayers: AP MLD upper MAC and affiliated AP upper MACs.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9E3" w14:textId="50506BB7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DEB" w14:textId="56789457" w:rsidR="00F475C4" w:rsidRPr="00DB6DFA" w:rsidRDefault="00C95D1A" w:rsidP="00F475C4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618D72C2" w14:textId="35F9B642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7502" w14:textId="3946C9AC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15496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667" w14:textId="66614CB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Chaoming Luo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F4F6" w14:textId="0C46E7A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71D5" w14:textId="3F918FA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EAF2" w14:textId="24785C8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Make it consistency to use "MLD lower MAC sublayers" in P78L26, P78L31, and P78L33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1557" w14:textId="633A8D7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91A" w14:textId="77777777" w:rsidR="00571919" w:rsidRDefault="00D71776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  <w:r w:rsidR="00C95D1A" w:rsidRPr="00AD682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8DEDF9" w14:textId="77777777" w:rsidR="00D71776" w:rsidRDefault="00D71776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3AF00C" w14:textId="77777777" w:rsidR="002F4159" w:rsidRDefault="002F4159" w:rsidP="002F415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7D1CCD4" w14:textId="5417CC88" w:rsidR="00D71776" w:rsidRPr="00DB6DFA" w:rsidRDefault="002F4159" w:rsidP="002F415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41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TGbe</w:t>
            </w:r>
            <w:proofErr w:type="spellEnd"/>
            <w:r w:rsidRPr="002F41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editor, please make the changes as shown in this document below.</w:t>
            </w:r>
          </w:p>
        </w:tc>
      </w:tr>
      <w:tr w:rsidR="00C95D1A" w:rsidRPr="006F47A4" w14:paraId="4EF7CEE8" w14:textId="16A62622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799C" w14:textId="61A12BB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16257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62F" w14:textId="484C8B3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F1F9" w14:textId="0FDDBD9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C2B0" w14:textId="0C8C4DED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9C9F" w14:textId="077BB5F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doze and awake states take articles (see the baseline).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72ED" w14:textId="755C243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If "doze state" is missing an article, change "doze state" to "the doze state" throughout the draft.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986" w14:textId="7D35A3EC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7A875F0" w14:textId="3E435BAC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67D6" w14:textId="25B42FB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3025" w14:textId="38E54EA9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Michael Montemurro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C625" w14:textId="47FB0C3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56F4" w14:textId="7C42309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9C7F" w14:textId="52D432F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This note is not needed. This is an inappropriate location to state that TID-to-Link mapping is optional.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5D0D" w14:textId="4672A1AC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Delete the cited note. At 75.21, change "then through" to "then optionally through"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715" w14:textId="2F242B97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3B5B3E8F" w14:textId="776809EA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7D90" w14:textId="4434A58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D13" w14:textId="5D2D7E8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75C4">
              <w:rPr>
                <w:rFonts w:ascii="Arial" w:hAnsi="Arial" w:cs="Arial"/>
                <w:sz w:val="18"/>
                <w:szCs w:val="18"/>
              </w:rPr>
              <w:t>Massinissa</w:t>
            </w:r>
            <w:proofErr w:type="spellEnd"/>
            <w:r w:rsidRPr="00F47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5C4">
              <w:rPr>
                <w:rFonts w:ascii="Arial" w:hAnsi="Arial" w:cs="Arial"/>
                <w:sz w:val="18"/>
                <w:szCs w:val="18"/>
              </w:rPr>
              <w:t>Lalam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71D8" w14:textId="2AA7C603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538C" w14:textId="7886E40F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E0E0" w14:textId="0607B93D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In Figure 5-2a, the note 2 "TID-to-link mapping controls which link an MPDU can be transmitted" should be "TID-to-link mapping controls over which link an MPDU can be transmitted". Same comment applies to Figure 5-2b.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C1FF" w14:textId="25FA028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BDE" w14:textId="0285EA4E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C6990E1" w14:textId="41C6286F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D582" w14:textId="329436B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A2BC" w14:textId="3C8657A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1DD36" w14:textId="16F6C88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56F" w14:textId="4C6E6BA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3D9F" w14:textId="4A0E90F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The start of the paragraph describes an MSDU (i.e., a single MSDU) being passed to the appropriate MLD lower MAC sublayer based on its TID. However, the later part of the sentence describes MPDUs (plural).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BC61" w14:textId="5EBB16D9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Remove the 's' from 'MPDUs'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BF4" w14:textId="7E92A5E6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1248E884" w14:textId="793EB581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F80D" w14:textId="21647C6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15B6" w14:textId="0A44372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E538" w14:textId="04E7BEA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8A29" w14:textId="22CB22A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0131" w14:textId="309A419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An MPDU is passed to the appropriate MLD lower MAC sublayer based on its TID.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746A" w14:textId="45F8D10F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Add " (based on the TID of the MPDU) " between 'MPDU' and 'down'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95C" w14:textId="4870DBEE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D45767" w:rsidRPr="006F47A4" w14:paraId="3A52AC53" w14:textId="5FB3049D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D9E9" w14:textId="3F99CF0E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5AE2">
              <w:rPr>
                <w:rFonts w:ascii="Arial" w:hAnsi="Arial" w:cs="Arial"/>
                <w:color w:val="00B050"/>
                <w:sz w:val="18"/>
                <w:szCs w:val="18"/>
              </w:rPr>
              <w:t>18075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DD7" w14:textId="14BC56CF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4B71" w14:textId="767C4815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F994" w14:textId="565BB517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8034" w14:textId="6AB31445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 xml:space="preserve">In most cases (i.e., typical scenarios) the MPDU is passed to one of the MLD lower MAC sublayer for transmission (and, at retry, can be passed to the same or a different lower MAC sublayer to which the TID is mapped to). However, for </w:t>
            </w:r>
            <w:r w:rsidRPr="00F475C4">
              <w:rPr>
                <w:rFonts w:ascii="Arial" w:hAnsi="Arial" w:cs="Arial"/>
                <w:sz w:val="18"/>
                <w:szCs w:val="18"/>
              </w:rPr>
              <w:lastRenderedPageBreak/>
              <w:t>duplication reasons, an MPDU might be passed to more than one MLD lower MAC sublayer. Therefore, add the 's' in 'sublayers' in () --&gt; "</w:t>
            </w:r>
            <w:proofErr w:type="spellStart"/>
            <w:r w:rsidRPr="00F475C4">
              <w:rPr>
                <w:rFonts w:ascii="Arial" w:hAnsi="Arial" w:cs="Arial"/>
                <w:sz w:val="18"/>
                <w:szCs w:val="18"/>
              </w:rPr>
              <w:t>subylayer</w:t>
            </w:r>
            <w:proofErr w:type="spellEnd"/>
            <w:r w:rsidRPr="00F475C4">
              <w:rPr>
                <w:rFonts w:ascii="Arial" w:hAnsi="Arial" w:cs="Arial"/>
                <w:sz w:val="18"/>
                <w:szCs w:val="18"/>
              </w:rPr>
              <w:t>(s)".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11C7" w14:textId="51535DD1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lastRenderedPageBreak/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7A4" w14:textId="77777777" w:rsidR="00D45767" w:rsidRDefault="00C95D1A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Accepted.</w:t>
            </w:r>
          </w:p>
          <w:p w14:paraId="707775A7" w14:textId="77777777" w:rsidR="002F4159" w:rsidRDefault="002F415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615949" w14:textId="77777777" w:rsidR="002F4159" w:rsidRDefault="002F415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1C4E7E7" w14:textId="304ACB2D" w:rsidR="002F4159" w:rsidRPr="002F4159" w:rsidRDefault="002F4159" w:rsidP="00D4576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F41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TGbe</w:t>
            </w:r>
            <w:proofErr w:type="spellEnd"/>
            <w:r w:rsidRPr="002F41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editor, please make the changes as shown in this document below.</w:t>
            </w:r>
          </w:p>
        </w:tc>
      </w:tr>
      <w:tr w:rsidR="00D45767" w:rsidRPr="006F47A4" w14:paraId="601F8B2D" w14:textId="0FABF77B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CC5D" w14:textId="51EE524A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C7F3" w14:textId="7437677B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B003" w14:textId="1E4DB8AA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2ACB" w14:textId="1876A9D7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76E" w14:textId="0D5D0942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Clarify that each affiliated AP has a different GTK. Furthermore, clarify that this sentence is with respect to a non-AP MLD.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0034" w14:textId="34B29A2E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63E" w14:textId="77777777" w:rsidR="00D45767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C30038B" w14:textId="77777777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1D5551" w14:textId="77777777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actual line number should have been 3.  Agreed in principle.</w:t>
            </w:r>
          </w:p>
          <w:p w14:paraId="5B605A7F" w14:textId="6C4E296C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D9800E2" w14:textId="25FEFD7E" w:rsidR="00E65923" w:rsidRDefault="00E65923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the sentence “</w:t>
            </w:r>
            <w:r w:rsidR="00AC401E" w:rsidRPr="00AC401E">
              <w:rPr>
                <w:rFonts w:ascii="Arial" w:hAnsi="Arial" w:cs="Arial"/>
                <w:sz w:val="18"/>
                <w:szCs w:val="18"/>
              </w:rPr>
              <w:t>The GTK of the corresponding affiliated STA is used to decrypt the group addressed MPDUs and MMPDUs received on a link</w:t>
            </w:r>
            <w:r>
              <w:rPr>
                <w:rFonts w:ascii="Arial" w:hAnsi="Arial" w:cs="Arial"/>
                <w:sz w:val="18"/>
                <w:szCs w:val="18"/>
              </w:rPr>
              <w:t>” to “</w:t>
            </w:r>
            <w:r w:rsidRPr="00E65923">
              <w:rPr>
                <w:rFonts w:ascii="Arial" w:hAnsi="Arial" w:cs="Arial"/>
                <w:sz w:val="18"/>
                <w:szCs w:val="18"/>
              </w:rPr>
              <w:t>The GTK of the associated AP with which a non-AP STA affiliated with a non-AP MLD is associated with used to decrypt the group addressed MPDUs and MMPDUs received on a link where the non-AP STA is operating on.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424FA4C3" w14:textId="77777777" w:rsidR="00FA3C79" w:rsidRDefault="00FA3C7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41E94C" w14:textId="505EAEAF" w:rsidR="004D3816" w:rsidRPr="00DB6DFA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1A" w:rsidRPr="006F47A4" w14:paraId="54FFEED6" w14:textId="36545640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37B5" w14:textId="7FDF54D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5FB" w14:textId="4BFB4A5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B61D" w14:textId="11007354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789" w14:textId="31DE0D6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AB08" w14:textId="7066B82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 xml:space="preserve">The bullet on Block Ack </w:t>
            </w:r>
            <w:proofErr w:type="spellStart"/>
            <w:r w:rsidRPr="00F475C4">
              <w:rPr>
                <w:rFonts w:ascii="Arial" w:hAnsi="Arial" w:cs="Arial"/>
                <w:sz w:val="18"/>
                <w:szCs w:val="18"/>
              </w:rPr>
              <w:t>scoreboarding</w:t>
            </w:r>
            <w:proofErr w:type="spellEnd"/>
            <w:r w:rsidRPr="00F475C4">
              <w:rPr>
                <w:rFonts w:ascii="Arial" w:hAnsi="Arial" w:cs="Arial"/>
                <w:sz w:val="18"/>
                <w:szCs w:val="18"/>
              </w:rPr>
              <w:t xml:space="preserve"> can be simplified. The 1st sentence is sufficient. Same comment and suggested change for bullet on L57 of this page.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19E9" w14:textId="4433299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Delete the sentence starting 'Optionally' and provide reference to 35.3.8 (similar to the T2LM bullet).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619" w14:textId="488638B9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03DD49A8" w14:textId="77777777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3990" w14:textId="0377E26E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" w:name="_Hlk132819546"/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33F0" w14:textId="29364C83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43DE" w14:textId="2321FA0F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5.1.5.11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9901" w14:textId="6982DB54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90C8" w14:textId="5C25031A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typo "</w:t>
            </w:r>
            <w:proofErr w:type="gramStart"/>
            <w:r w:rsidRPr="00A376F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A376FB">
              <w:rPr>
                <w:rFonts w:ascii="Arial" w:hAnsi="Arial" w:cs="Arial"/>
                <w:sz w:val="18"/>
                <w:szCs w:val="18"/>
              </w:rPr>
              <w:t xml:space="preserve"> AP"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2531" w14:textId="12F4D144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Change "</w:t>
            </w:r>
            <w:proofErr w:type="gramStart"/>
            <w:r w:rsidRPr="00A376F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A376FB">
              <w:rPr>
                <w:rFonts w:ascii="Arial" w:hAnsi="Arial" w:cs="Arial"/>
                <w:sz w:val="18"/>
                <w:szCs w:val="18"/>
              </w:rPr>
              <w:t xml:space="preserve"> AP" to "an AP" in the title of Figure 5-12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F27" w14:textId="51C4E119" w:rsidR="00C95D1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777D466" w14:textId="77777777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30E3" w14:textId="550CE8DB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4204" w14:textId="6B4DFA83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6FB">
              <w:rPr>
                <w:rFonts w:ascii="Arial" w:hAnsi="Arial" w:cs="Arial"/>
                <w:sz w:val="18"/>
                <w:szCs w:val="18"/>
              </w:rPr>
              <w:t>Juseong</w:t>
            </w:r>
            <w:proofErr w:type="spellEnd"/>
            <w:r w:rsidRPr="00A376FB">
              <w:rPr>
                <w:rFonts w:ascii="Arial" w:hAnsi="Arial" w:cs="Arial"/>
                <w:sz w:val="18"/>
                <w:szCs w:val="18"/>
              </w:rPr>
              <w:t xml:space="preserve"> Moon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16D37" w14:textId="29907571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5.1.5.11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C80B" w14:textId="25F641A6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51DE" w14:textId="73414FB9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Name of the figure 5-12, "</w:t>
            </w:r>
            <w:proofErr w:type="gramStart"/>
            <w:r w:rsidRPr="00A376F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A376FB">
              <w:rPr>
                <w:rFonts w:ascii="Arial" w:hAnsi="Arial" w:cs="Arial"/>
                <w:sz w:val="18"/>
                <w:szCs w:val="18"/>
              </w:rPr>
              <w:t xml:space="preserve"> AP" is not correct.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A5DD" w14:textId="2B9C64EB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Please change as: "an AP".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A3" w14:textId="523CDEA2" w:rsidR="00C95D1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bookmarkEnd w:id="1"/>
    </w:tbl>
    <w:p w14:paraId="54B6BE41" w14:textId="21D14B81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A10952A" w14:textId="73D9F615" w:rsidR="002F4159" w:rsidRPr="002F4159" w:rsidRDefault="002F4159" w:rsidP="002F4159">
      <w:pPr>
        <w:pStyle w:val="SP10233507"/>
        <w:spacing w:before="240" w:after="240"/>
        <w:rPr>
          <w:b/>
          <w:bCs/>
          <w:color w:val="000000"/>
        </w:rPr>
      </w:pPr>
      <w:proofErr w:type="spellStart"/>
      <w:r w:rsidRPr="002F4159">
        <w:rPr>
          <w:b/>
          <w:bCs/>
          <w:color w:val="000000"/>
          <w:highlight w:val="yellow"/>
        </w:rPr>
        <w:t>TGbe</w:t>
      </w:r>
      <w:proofErr w:type="spellEnd"/>
      <w:r w:rsidRPr="002F4159">
        <w:rPr>
          <w:b/>
          <w:bCs/>
          <w:color w:val="000000"/>
          <w:highlight w:val="yellow"/>
        </w:rPr>
        <w:t xml:space="preserve"> editor, for CID 1</w:t>
      </w:r>
      <w:r>
        <w:rPr>
          <w:b/>
          <w:bCs/>
          <w:color w:val="000000"/>
          <w:highlight w:val="yellow"/>
        </w:rPr>
        <w:t>5496</w:t>
      </w:r>
      <w:r w:rsidRPr="002F4159">
        <w:rPr>
          <w:b/>
          <w:bCs/>
          <w:color w:val="000000"/>
          <w:highlight w:val="yellow"/>
        </w:rPr>
        <w:t>, please make the following changes:</w:t>
      </w:r>
    </w:p>
    <w:p w14:paraId="24DFBA71" w14:textId="77777777" w:rsidR="002F4159" w:rsidRDefault="002F4159" w:rsidP="002F4159">
      <w:pPr>
        <w:pStyle w:val="SP10233507"/>
        <w:spacing w:before="240" w:after="240"/>
        <w:rPr>
          <w:color w:val="000000"/>
        </w:rPr>
      </w:pPr>
      <w:r>
        <w:rPr>
          <w:color w:val="000000"/>
        </w:rPr>
        <w:t>5.1.5.1 General</w:t>
      </w:r>
    </w:p>
    <w:p w14:paraId="36005A37" w14:textId="77777777" w:rsidR="002F4159" w:rsidRDefault="002F4159" w:rsidP="002F4159">
      <w:pPr>
        <w:rPr>
          <w:rStyle w:val="SC10290822"/>
        </w:rPr>
      </w:pPr>
      <w:r>
        <w:rPr>
          <w:rStyle w:val="SC10290822"/>
        </w:rPr>
        <w:t>[…]</w:t>
      </w:r>
    </w:p>
    <w:p w14:paraId="5822EE18" w14:textId="2EF211E8" w:rsidR="002F4159" w:rsidRDefault="002F4159" w:rsidP="002F4159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The MLD upper MAC sublayer functions include:</w:t>
      </w:r>
    </w:p>
    <w:p w14:paraId="17A5CC79" w14:textId="4413CA35" w:rsidR="002F4159" w:rsidRDefault="002F4159" w:rsidP="002F4159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[…]</w:t>
      </w:r>
    </w:p>
    <w:p w14:paraId="065D6ACC" w14:textId="05FFB5D3" w:rsidR="002F4159" w:rsidRPr="002F4159" w:rsidRDefault="002F4159" w:rsidP="002F415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Block Ack </w:t>
      </w:r>
      <w:proofErr w:type="spellStart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scoreboarding</w:t>
      </w:r>
      <w:proofErr w:type="spellEnd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 for individually addressed frames (in collaboration with the MLD lower MAC </w:t>
      </w:r>
      <w:proofErr w:type="gramStart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sublayer</w:t>
      </w:r>
      <w:ins w:id="2" w:author="Duncan Ho" w:date="2023-05-09T11:51:00Z"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s(</w:t>
        </w:r>
        <w:proofErr w:type="gramEnd"/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#15496)</w:t>
        </w:r>
      </w:ins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). Optionally, the MLD upper MAC sublayer delivers successful status records of MPDUs and/or scoreboard context control information on Block Ack </w:t>
      </w:r>
      <w:proofErr w:type="spellStart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scoreboarding</w:t>
      </w:r>
      <w:proofErr w:type="spellEnd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 at one of the setup links to other setup </w:t>
      </w:r>
      <w:proofErr w:type="gramStart"/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links</w:t>
      </w:r>
      <w:proofErr w:type="gramEnd"/>
    </w:p>
    <w:p w14:paraId="48D6BDD8" w14:textId="5C366A8D" w:rsidR="002F4159" w:rsidRPr="002F4159" w:rsidRDefault="002F4159" w:rsidP="002F415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MLD level management information exchange/indication via the MLD lower MAC sublayer</w:t>
      </w:r>
      <w:ins w:id="3" w:author="Duncan Ho" w:date="2023-05-09T11:51:00Z"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(s</w:t>
        </w:r>
        <w:proofErr w:type="gramStart"/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)(</w:t>
        </w:r>
        <w:proofErr w:type="gramEnd"/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#15496)</w:t>
        </w:r>
      </w:ins>
    </w:p>
    <w:p w14:paraId="5C14632F" w14:textId="77777777" w:rsidR="002F4159" w:rsidRDefault="002F415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26AABAA2" w14:textId="00553424" w:rsidR="002F4159" w:rsidRPr="002F4159" w:rsidRDefault="002F4159" w:rsidP="002F4159">
      <w:pPr>
        <w:pStyle w:val="SP10233507"/>
        <w:spacing w:before="240" w:after="240"/>
        <w:rPr>
          <w:b/>
          <w:bCs/>
          <w:color w:val="000000"/>
        </w:rPr>
      </w:pPr>
      <w:proofErr w:type="spellStart"/>
      <w:r w:rsidRPr="002F4159">
        <w:rPr>
          <w:b/>
          <w:bCs/>
          <w:color w:val="000000"/>
          <w:highlight w:val="yellow"/>
        </w:rPr>
        <w:t>TGbe</w:t>
      </w:r>
      <w:proofErr w:type="spellEnd"/>
      <w:r w:rsidRPr="002F4159">
        <w:rPr>
          <w:b/>
          <w:bCs/>
          <w:color w:val="000000"/>
          <w:highlight w:val="yellow"/>
        </w:rPr>
        <w:t xml:space="preserve"> editor, for CID 18075, please make the following changes:</w:t>
      </w:r>
    </w:p>
    <w:p w14:paraId="07EED6A6" w14:textId="76E0BC75" w:rsidR="002F4159" w:rsidRDefault="002F4159" w:rsidP="002F4159">
      <w:pPr>
        <w:pStyle w:val="SP10233507"/>
        <w:spacing w:before="240" w:after="240"/>
        <w:rPr>
          <w:color w:val="000000"/>
        </w:rPr>
      </w:pPr>
      <w:r>
        <w:rPr>
          <w:color w:val="000000"/>
        </w:rPr>
        <w:lastRenderedPageBreak/>
        <w:t>5.1.5.1 General</w:t>
      </w:r>
    </w:p>
    <w:p w14:paraId="7D6CA8A8" w14:textId="77777777" w:rsidR="002F4159" w:rsidRDefault="002F4159" w:rsidP="002F4159">
      <w:pPr>
        <w:rPr>
          <w:rStyle w:val="SC10290822"/>
        </w:rPr>
      </w:pPr>
      <w:r>
        <w:rPr>
          <w:rStyle w:val="SC10290822"/>
        </w:rPr>
        <w:t>[…]</w:t>
      </w:r>
    </w:p>
    <w:p w14:paraId="1DDE891D" w14:textId="374041B4" w:rsidR="002F4159" w:rsidRPr="00617939" w:rsidRDefault="002F4159" w:rsidP="002F415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617939">
        <w:rPr>
          <w:rStyle w:val="SC10290822"/>
          <w:rFonts w:ascii="Times New Roman" w:hAnsi="Times New Roman" w:cs="Times New Roman"/>
        </w:rPr>
        <w:t>During transmission, an MSDU from the MAC SAP goes through the processes shown in the left hand side of Figure 5-2a (MAC data plane architecture (MLO) for unicast data frames), then through the TID-to-link mapping process (see 35.3.7.1 (TID-to-link mapping)) that forwards the MPDUs down to one of the MLD lower MAC sublayer</w:t>
      </w:r>
      <w:ins w:id="4" w:author="Duncan Ho" w:date="2023-05-09T11:48:00Z">
        <w:r w:rsidRPr="00617939">
          <w:rPr>
            <w:rStyle w:val="SC10290822"/>
            <w:rFonts w:ascii="Times New Roman" w:hAnsi="Times New Roman" w:cs="Times New Roman"/>
          </w:rPr>
          <w:t>(</w:t>
        </w:r>
      </w:ins>
      <w:r w:rsidRPr="00617939">
        <w:rPr>
          <w:rStyle w:val="SC10290822"/>
          <w:rFonts w:ascii="Times New Roman" w:hAnsi="Times New Roman" w:cs="Times New Roman"/>
        </w:rPr>
        <w:t>s</w:t>
      </w:r>
      <w:ins w:id="5" w:author="Duncan Ho" w:date="2023-05-09T11:48:00Z">
        <w:r w:rsidRPr="00617939">
          <w:rPr>
            <w:rStyle w:val="SC10290822"/>
            <w:rFonts w:ascii="Times New Roman" w:hAnsi="Times New Roman" w:cs="Times New Roman"/>
          </w:rPr>
          <w:t>)(#18075)</w:t>
        </w:r>
      </w:ins>
      <w:r w:rsidRPr="00617939">
        <w:rPr>
          <w:rStyle w:val="SC10290822"/>
          <w:rFonts w:ascii="Times New Roman" w:hAnsi="Times New Roman" w:cs="Times New Roman"/>
        </w:rPr>
        <w:t xml:space="preserve"> and then to the corresponding PHY SAP.</w:t>
      </w:r>
    </w:p>
    <w:p w14:paraId="73CFBCD1" w14:textId="1D55BED7" w:rsidR="00891267" w:rsidRDefault="00891267" w:rsidP="00891267">
      <w:pPr>
        <w:suppressAutoHyphens/>
        <w:jc w:val="both"/>
        <w:rPr>
          <w:rFonts w:ascii="Times New Roman" w:hAnsi="Times New Roman" w:cs="Times New Roman"/>
          <w:color w:val="FF0000"/>
          <w:sz w:val="20"/>
          <w:szCs w:val="20"/>
          <w:lang w:eastAsia="ko-KR"/>
        </w:rPr>
      </w:pP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Do you agree to the resolution provided in doc 11-2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xxxxr0 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following 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CID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3272DB">
        <w:rPr>
          <w:rFonts w:ascii="Times New Roman" w:hAnsi="Times New Roman" w:cs="Times New Roman"/>
          <w:color w:val="FF0000"/>
          <w:sz w:val="20"/>
          <w:szCs w:val="20"/>
          <w:lang w:eastAsia="ko-KR"/>
        </w:rPr>
        <w:t>?</w:t>
      </w:r>
    </w:p>
    <w:p w14:paraId="7D8701C3" w14:textId="224C060E" w:rsidR="00891267" w:rsidRPr="00195366" w:rsidRDefault="00C94864" w:rsidP="006016F5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</w:pPr>
      <w:r w:rsidRPr="00195366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15495, 15496, 16257, 16364, 16388, 18073, 18074, 18075, 18076, 18077</w:t>
      </w:r>
      <w:r w:rsid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16246</w:t>
      </w:r>
      <w:r w:rsid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16320</w:t>
      </w:r>
    </w:p>
    <w:sectPr w:rsidR="00891267" w:rsidRPr="00195366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5677" w14:textId="77777777" w:rsidR="00A67AEB" w:rsidRDefault="00A67AEB">
      <w:pPr>
        <w:spacing w:after="0" w:line="240" w:lineRule="auto"/>
      </w:pPr>
      <w:r>
        <w:separator/>
      </w:r>
    </w:p>
  </w:endnote>
  <w:endnote w:type="continuationSeparator" w:id="0">
    <w:p w14:paraId="3674EFFB" w14:textId="77777777" w:rsidR="00A67AEB" w:rsidRDefault="00A67AEB">
      <w:pPr>
        <w:spacing w:after="0" w:line="240" w:lineRule="auto"/>
      </w:pPr>
      <w:r>
        <w:continuationSeparator/>
      </w:r>
    </w:p>
  </w:endnote>
  <w:endnote w:type="continuationNotice" w:id="1">
    <w:p w14:paraId="5FCE6B2E" w14:textId="77777777" w:rsidR="00A67AEB" w:rsidRDefault="00A6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BC1F5FC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B4EF5">
      <w:rPr>
        <w:rFonts w:ascii="Times New Roman" w:eastAsia="Malgun Gothic" w:hAnsi="Times New Roman" w:cs="Times New Roman"/>
        <w:sz w:val="24"/>
        <w:szCs w:val="20"/>
        <w:lang w:val="en-GB" w:eastAsia="ko-KR"/>
      </w:rPr>
      <w:t>Duncan Ho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AB4EF5">
      <w:rPr>
        <w:rFonts w:ascii="Times New Roman" w:eastAsia="Malgun Gothic" w:hAnsi="Times New Roman" w:cs="Times New Roman"/>
        <w:sz w:val="24"/>
        <w:szCs w:val="20"/>
        <w:lang w:val="en-GB"/>
      </w:rPr>
      <w:t>Technologies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4AFDF48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70A6F">
      <w:rPr>
        <w:rFonts w:ascii="Times New Roman" w:eastAsia="Malgun Gothic" w:hAnsi="Times New Roman" w:cs="Times New Roman"/>
        <w:sz w:val="24"/>
        <w:szCs w:val="20"/>
        <w:lang w:val="en-GB" w:eastAsia="ko-KR"/>
      </w:rPr>
      <w:t>Duncan Ho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AB4EF5">
      <w:rPr>
        <w:rFonts w:ascii="Times New Roman" w:eastAsia="Malgun Gothic" w:hAnsi="Times New Roman" w:cs="Times New Roman"/>
        <w:sz w:val="24"/>
        <w:szCs w:val="20"/>
        <w:lang w:val="en-GB"/>
      </w:rPr>
      <w:t>Technologies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84A8" w14:textId="77777777" w:rsidR="00A67AEB" w:rsidRDefault="00A67AEB">
      <w:pPr>
        <w:spacing w:after="0" w:line="240" w:lineRule="auto"/>
      </w:pPr>
      <w:r>
        <w:separator/>
      </w:r>
    </w:p>
  </w:footnote>
  <w:footnote w:type="continuationSeparator" w:id="0">
    <w:p w14:paraId="451B0A8C" w14:textId="77777777" w:rsidR="00A67AEB" w:rsidRDefault="00A67AEB">
      <w:pPr>
        <w:spacing w:after="0" w:line="240" w:lineRule="auto"/>
      </w:pPr>
      <w:r>
        <w:continuationSeparator/>
      </w:r>
    </w:p>
  </w:footnote>
  <w:footnote w:type="continuationNotice" w:id="1">
    <w:p w14:paraId="27F16072" w14:textId="77777777" w:rsidR="00A67AEB" w:rsidRDefault="00A67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5EB348C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0721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8CF8D9A" w:rsidR="00BF026D" w:rsidRPr="00DE6B44" w:rsidRDefault="003F1ECB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4E0589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0721r0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5242"/>
    <w:multiLevelType w:val="hybridMultilevel"/>
    <w:tmpl w:val="6262D9DA"/>
    <w:lvl w:ilvl="0" w:tplc="5840116A">
      <w:start w:val="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4"/>
  </w:num>
  <w:num w:numId="2" w16cid:durableId="218636364">
    <w:abstractNumId w:val="16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8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3"/>
  </w:num>
  <w:num w:numId="28" w16cid:durableId="1867208883">
    <w:abstractNumId w:val="15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7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21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 w:numId="43" w16cid:durableId="587426964">
    <w:abstractNumId w:val="12"/>
  </w:num>
  <w:num w:numId="44" w16cid:durableId="386685076">
    <w:abstractNumId w:val="19"/>
  </w:num>
  <w:num w:numId="45" w16cid:durableId="1940024981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5CFF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20AB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93B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9A1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508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08F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065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366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1E75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A13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E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159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5E29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2E07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1ECB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0E5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816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36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1C0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919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A6C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4FCE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6F5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939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C3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A6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20"/>
    <w:rsid w:val="006C15CF"/>
    <w:rsid w:val="006C1989"/>
    <w:rsid w:val="006C1FC8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143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7A4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65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01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4E7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24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1A3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6ECC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84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A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B09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67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4C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BBD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179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945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2D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6FB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67AEB"/>
    <w:rsid w:val="00A67BE3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9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E0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EF5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01E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473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82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592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864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1A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67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776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6D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0E7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6DFA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4F73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83D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588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2BAA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923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16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7D3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5C4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79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61E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Default">
    <w:name w:val="Default"/>
    <w:rsid w:val="002F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P10233505">
    <w:name w:val="SP.10.233505"/>
    <w:basedOn w:val="Default"/>
    <w:next w:val="Default"/>
    <w:uiPriority w:val="99"/>
    <w:rsid w:val="002F4159"/>
    <w:rPr>
      <w:color w:val="auto"/>
    </w:rPr>
  </w:style>
  <w:style w:type="paragraph" w:customStyle="1" w:styleId="SP10233507">
    <w:name w:val="SP.10.233507"/>
    <w:basedOn w:val="Default"/>
    <w:next w:val="Default"/>
    <w:uiPriority w:val="99"/>
    <w:rsid w:val="002F4159"/>
    <w:rPr>
      <w:color w:val="auto"/>
    </w:rPr>
  </w:style>
  <w:style w:type="character" w:customStyle="1" w:styleId="SC10290822">
    <w:name w:val="SC.10.290822"/>
    <w:uiPriority w:val="99"/>
    <w:rsid w:val="002F415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Duncan Ho</cp:lastModifiedBy>
  <cp:revision>5</cp:revision>
  <dcterms:created xsi:type="dcterms:W3CDTF">2023-05-09T18:46:00Z</dcterms:created>
  <dcterms:modified xsi:type="dcterms:W3CDTF">2023-05-09T18:56:00Z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