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B833059" w:rsidR="00A353D7" w:rsidRPr="00CC2C3C" w:rsidRDefault="004E0589" w:rsidP="000F79A1">
            <w:pPr>
              <w:pStyle w:val="T2"/>
              <w:suppressAutoHyphens/>
              <w:spacing w:before="120" w:after="120"/>
              <w:ind w:left="0"/>
              <w:rPr>
                <w:b w:val="0"/>
              </w:rPr>
            </w:pPr>
            <w:r>
              <w:rPr>
                <w:b w:val="0"/>
              </w:rPr>
              <w:t>LB 2</w:t>
            </w:r>
            <w:r w:rsidR="003F1ECB">
              <w:rPr>
                <w:b w:val="0"/>
              </w:rPr>
              <w:t>71</w:t>
            </w:r>
            <w:r w:rsidR="000D777C">
              <w:rPr>
                <w:b w:val="0"/>
              </w:rPr>
              <w:t xml:space="preserve"> </w:t>
            </w:r>
            <w:r w:rsidR="00CA1531">
              <w:rPr>
                <w:b w:val="0"/>
              </w:rPr>
              <w:t>CR</w:t>
            </w:r>
            <w:r w:rsidR="00E365E3">
              <w:rPr>
                <w:b w:val="0"/>
              </w:rPr>
              <w:t xml:space="preserve"> </w:t>
            </w:r>
            <w:r w:rsidR="000F79A1">
              <w:rPr>
                <w:b w:val="0"/>
              </w:rPr>
              <w:t>for</w:t>
            </w:r>
            <w:r w:rsidR="000D777C">
              <w:rPr>
                <w:b w:val="0"/>
              </w:rPr>
              <w:t xml:space="preserve"> </w:t>
            </w:r>
            <w:r w:rsidR="000F79A1" w:rsidRPr="000F79A1">
              <w:rPr>
                <w:b w:val="0"/>
              </w:rPr>
              <w:t>4.9.6 Reference model for MLO</w:t>
            </w:r>
          </w:p>
        </w:tc>
      </w:tr>
      <w:tr w:rsidR="00A353D7" w:rsidRPr="00CC2C3C" w14:paraId="5101EAE9" w14:textId="77777777" w:rsidTr="007836FF">
        <w:trPr>
          <w:trHeight w:val="269"/>
          <w:jc w:val="center"/>
        </w:trPr>
        <w:tc>
          <w:tcPr>
            <w:tcW w:w="9576" w:type="dxa"/>
            <w:gridSpan w:val="5"/>
            <w:vAlign w:val="center"/>
          </w:tcPr>
          <w:p w14:paraId="3704DF93" w14:textId="586CAC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1E75">
              <w:rPr>
                <w:b w:val="0"/>
                <w:sz w:val="20"/>
              </w:rPr>
              <w:t>April 1</w:t>
            </w:r>
            <w:r w:rsidR="00B23AAA">
              <w:rPr>
                <w:b w:val="0"/>
                <w:sz w:val="20"/>
              </w:rPr>
              <w:t>, 20</w:t>
            </w:r>
            <w:r w:rsidR="00D11553">
              <w:rPr>
                <w:b w:val="0"/>
                <w:sz w:val="20"/>
              </w:rPr>
              <w:t>2</w:t>
            </w:r>
            <w:r w:rsidR="001A1E7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00E085EF" w:rsidR="00126241" w:rsidRDefault="00A1132D"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Default="006C1520"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A1132D" w:rsidRPr="00CC2C3C" w14:paraId="0E6510EC" w14:textId="77777777" w:rsidTr="00E547CE">
        <w:trPr>
          <w:jc w:val="center"/>
        </w:trPr>
        <w:tc>
          <w:tcPr>
            <w:tcW w:w="1705" w:type="dxa"/>
            <w:vAlign w:val="center"/>
          </w:tcPr>
          <w:p w14:paraId="37743F06" w14:textId="05903C51" w:rsidR="00A1132D" w:rsidRDefault="00A1132D"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01A2AB1D" w14:textId="77777777" w:rsidR="00A1132D"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0A26E7"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0A26E7"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Default="00A1132D" w:rsidP="00126241">
            <w:pPr>
              <w:pStyle w:val="T2"/>
              <w:suppressAutoHyphens/>
              <w:spacing w:after="0"/>
              <w:ind w:left="0" w:right="0"/>
              <w:jc w:val="left"/>
              <w:rPr>
                <w:b w:val="0"/>
                <w:sz w:val="16"/>
                <w:szCs w:val="18"/>
                <w:lang w:eastAsia="ko-KR"/>
              </w:rPr>
            </w:pP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5D9CFF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r w:rsidR="000C028E">
              <w:rPr>
                <w:b w:val="0"/>
                <w:sz w:val="18"/>
                <w:szCs w:val="18"/>
                <w:lang w:eastAsia="ko-KR"/>
              </w:rPr>
              <w:t xml:space="preserve"> Ajami</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ADBF82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w:t>
      </w:r>
      <w:r w:rsidR="000F79A1">
        <w:rPr>
          <w:rFonts w:cs="Times New Roman"/>
          <w:sz w:val="18"/>
          <w:szCs w:val="18"/>
          <w:lang w:eastAsia="ko-KR"/>
        </w:rPr>
        <w:t>71</w:t>
      </w:r>
      <w:r>
        <w:rPr>
          <w:rFonts w:cs="Times New Roman"/>
          <w:sz w:val="18"/>
          <w:szCs w:val="18"/>
          <w:lang w:eastAsia="ko-KR"/>
        </w:rPr>
        <w:t>:</w:t>
      </w:r>
      <w:bookmarkEnd w:id="0"/>
      <w:r w:rsidR="00AB2689">
        <w:rPr>
          <w:rFonts w:cs="Times New Roman"/>
          <w:sz w:val="18"/>
          <w:szCs w:val="18"/>
          <w:lang w:eastAsia="ko-KR"/>
        </w:rPr>
        <w:t xml:space="preserve"> </w:t>
      </w:r>
    </w:p>
    <w:p w14:paraId="4F0ECC3D" w14:textId="5D504FDD" w:rsidR="00532160" w:rsidRDefault="006B309E" w:rsidP="00C75F57">
      <w:pPr>
        <w:suppressAutoHyphens/>
        <w:spacing w:after="0" w:line="240" w:lineRule="auto"/>
        <w:rPr>
          <w:rFonts w:ascii="Times New Roman" w:eastAsia="Malgun Gothic" w:hAnsi="Times New Roman" w:cs="Times New Roman"/>
          <w:sz w:val="18"/>
          <w:szCs w:val="20"/>
          <w:lang w:val="en-GB"/>
        </w:rPr>
      </w:pPr>
      <w:r w:rsidRPr="006B309E">
        <w:rPr>
          <w:rFonts w:ascii="Times New Roman" w:eastAsia="Malgun Gothic" w:hAnsi="Times New Roman" w:cs="Times New Roman"/>
          <w:sz w:val="18"/>
          <w:szCs w:val="20"/>
          <w:lang w:val="en-GB"/>
        </w:rPr>
        <w:t>15160, 15355, 15494, 16121, 16387, 16690, 18051, 18068, 18069, 18070, 18071, 18072</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E204DCD" w:rsidR="00034CE8" w:rsidRDefault="0067472C" w:rsidP="00253222">
      <w:pPr>
        <w:pStyle w:val="ListParagraph"/>
        <w:numPr>
          <w:ilvl w:val="0"/>
          <w:numId w:val="2"/>
        </w:numPr>
        <w:suppressAutoHyphens/>
        <w:spacing w:after="0" w:line="240" w:lineRule="auto"/>
        <w:rPr>
          <w:ins w:id="1" w:author="Duncan Ho" w:date="2023-05-11T15:12: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855749C" w14:textId="01AAC2CC" w:rsidR="00D13D96" w:rsidRDefault="00D13D96" w:rsidP="00253222">
      <w:pPr>
        <w:pStyle w:val="ListParagraph"/>
        <w:numPr>
          <w:ilvl w:val="0"/>
          <w:numId w:val="2"/>
        </w:numPr>
        <w:suppressAutoHyphens/>
        <w:spacing w:after="0" w:line="240" w:lineRule="auto"/>
        <w:rPr>
          <w:ins w:id="2" w:author="Duncan Ho" w:date="2023-05-12T10:21:00Z"/>
          <w:rFonts w:ascii="Times New Roman" w:eastAsia="Malgun Gothic" w:hAnsi="Times New Roman" w:cs="Times New Roman"/>
          <w:sz w:val="18"/>
          <w:szCs w:val="20"/>
          <w:lang w:val="en-GB"/>
        </w:rPr>
      </w:pPr>
      <w:ins w:id="3" w:author="Duncan Ho" w:date="2023-05-11T15:12:00Z">
        <w:r>
          <w:rPr>
            <w:rFonts w:ascii="Times New Roman" w:eastAsia="Malgun Gothic" w:hAnsi="Times New Roman" w:cs="Times New Roman"/>
            <w:sz w:val="18"/>
            <w:szCs w:val="20"/>
            <w:lang w:val="en-GB"/>
          </w:rPr>
          <w:t>Rev 1: Clarified some of the proposed resolutions.</w:t>
        </w:r>
      </w:ins>
    </w:p>
    <w:p w14:paraId="0EFFCB81" w14:textId="26821B28" w:rsidR="00ED3196" w:rsidRDefault="00ED3196"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4" w:author="Duncan Ho" w:date="2023-05-12T10:21:00Z">
        <w:r>
          <w:rPr>
            <w:rFonts w:ascii="Times New Roman" w:eastAsia="Malgun Gothic" w:hAnsi="Times New Roman" w:cs="Times New Roman"/>
            <w:sz w:val="18"/>
            <w:szCs w:val="20"/>
            <w:lang w:val="en-GB"/>
          </w:rPr>
          <w:t xml:space="preserve">Rev 2: revised per Mark Hamilton’s offline </w:t>
        </w:r>
        <w:proofErr w:type="gramStart"/>
        <w:r>
          <w:rPr>
            <w:rFonts w:ascii="Times New Roman" w:eastAsia="Malgun Gothic" w:hAnsi="Times New Roman" w:cs="Times New Roman"/>
            <w:sz w:val="18"/>
            <w:szCs w:val="20"/>
            <w:lang w:val="en-GB"/>
          </w:rPr>
          <w:t>comments</w:t>
        </w:r>
      </w:ins>
      <w:proofErr w:type="gramEnd"/>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0F79A1">
        <w:rPr>
          <w:b/>
          <w:i/>
          <w:iCs/>
          <w:highlight w:val="yellow"/>
        </w:rPr>
        <w:t>3</w:t>
      </w:r>
      <w:r>
        <w:rPr>
          <w:b/>
          <w:i/>
          <w:iCs/>
          <w:highlight w:val="yellow"/>
        </w:rPr>
        <w:t>.0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921CD0C" w14:textId="77777777" w:rsidR="00132508" w:rsidRPr="00CE1ADE"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260"/>
        <w:gridCol w:w="815"/>
        <w:gridCol w:w="805"/>
        <w:gridCol w:w="2880"/>
        <w:gridCol w:w="2530"/>
        <w:gridCol w:w="1980"/>
      </w:tblGrid>
      <w:tr w:rsidR="006F47A4" w:rsidRPr="006F47A4" w14:paraId="0B5DE94B" w14:textId="46E0B62F" w:rsidTr="00E11588">
        <w:trPr>
          <w:trHeight w:val="220"/>
        </w:trPr>
        <w:tc>
          <w:tcPr>
            <w:tcW w:w="625" w:type="dxa"/>
            <w:shd w:val="clear" w:color="auto" w:fill="BFBFBF" w:themeFill="background1" w:themeFillShade="BF"/>
            <w:noWrap/>
            <w:vAlign w:val="center"/>
            <w:hideMark/>
          </w:tcPr>
          <w:p w14:paraId="727F4ACC"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CID</w:t>
            </w:r>
          </w:p>
        </w:tc>
        <w:tc>
          <w:tcPr>
            <w:tcW w:w="1260" w:type="dxa"/>
            <w:shd w:val="clear" w:color="auto" w:fill="BFBFBF" w:themeFill="background1" w:themeFillShade="BF"/>
          </w:tcPr>
          <w:p w14:paraId="18656B9F"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Proposed Change</w:t>
            </w:r>
          </w:p>
        </w:tc>
        <w:tc>
          <w:tcPr>
            <w:tcW w:w="1980" w:type="dxa"/>
            <w:shd w:val="clear" w:color="auto" w:fill="BFBFBF" w:themeFill="background1" w:themeFillShade="BF"/>
          </w:tcPr>
          <w:p w14:paraId="35BA169F" w14:textId="1D86B47E"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Resolution</w:t>
            </w:r>
          </w:p>
        </w:tc>
      </w:tr>
      <w:tr w:rsidR="006F47A4" w:rsidRPr="006F47A4" w14:paraId="2043C43F" w14:textId="775A7F7F"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3853EBAF"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15160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8559A7"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Po-Kai Huang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4CD18F6"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B435F2D"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70.38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2A6F19A"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Use non-AP STAs for STAs affiliated with a non-AP MLD in this </w:t>
            </w:r>
            <w:proofErr w:type="spellStart"/>
            <w:r w:rsidRPr="00132508">
              <w:rPr>
                <w:rFonts w:ascii="Times New Roman" w:eastAsia="Times New Roman" w:hAnsi="Times New Roman" w:cs="Times New Roman"/>
                <w:color w:val="000000"/>
                <w:sz w:val="16"/>
                <w:szCs w:val="16"/>
              </w:rPr>
              <w:t>clasue</w:t>
            </w:r>
            <w:proofErr w:type="spellEnd"/>
            <w:r w:rsidRPr="00132508">
              <w:rPr>
                <w:rFonts w:ascii="Times New Roman" w:eastAsia="Times New Roman" w:hAnsi="Times New Roman" w:cs="Times New Roman"/>
                <w:color w:val="000000"/>
                <w:sz w:val="16"/>
                <w:szCs w:val="16"/>
              </w:rPr>
              <w:t>.</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498F79E3"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Use non-AP STAs for STAs affiliated with a non-AP MLD in this </w:t>
            </w:r>
            <w:proofErr w:type="spellStart"/>
            <w:r w:rsidRPr="00132508">
              <w:rPr>
                <w:rFonts w:ascii="Times New Roman" w:eastAsia="Times New Roman" w:hAnsi="Times New Roman" w:cs="Times New Roman"/>
                <w:color w:val="000000"/>
                <w:sz w:val="16"/>
                <w:szCs w:val="16"/>
              </w:rPr>
              <w:t>clasue</w:t>
            </w:r>
            <w:proofErr w:type="spellEnd"/>
            <w:r w:rsidRPr="00132508">
              <w:rPr>
                <w:rFonts w:ascii="Times New Roman" w:eastAsia="Times New Roman" w:hAnsi="Times New Roman" w:cs="Times New Roman"/>
                <w:color w:val="000000"/>
                <w:sz w:val="16"/>
                <w:szCs w:val="16"/>
              </w:rPr>
              <w:t>.</w:t>
            </w:r>
          </w:p>
        </w:tc>
        <w:tc>
          <w:tcPr>
            <w:tcW w:w="1980" w:type="dxa"/>
            <w:tcBorders>
              <w:top w:val="single" w:sz="4" w:space="0" w:color="auto"/>
              <w:left w:val="single" w:sz="4" w:space="0" w:color="auto"/>
              <w:bottom w:val="single" w:sz="4" w:space="0" w:color="auto"/>
              <w:right w:val="single" w:sz="4" w:space="0" w:color="auto"/>
            </w:tcBorders>
          </w:tcPr>
          <w:p w14:paraId="1B7C4EC4" w14:textId="77777777" w:rsidR="00660D0C" w:rsidRDefault="005112A3" w:rsidP="00132508">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w:t>
            </w:r>
            <w:r w:rsidR="008F684C">
              <w:rPr>
                <w:rFonts w:ascii="Times New Roman" w:eastAsia="Times New Roman" w:hAnsi="Times New Roman" w:cs="Times New Roman"/>
                <w:color w:val="000000"/>
                <w:sz w:val="16"/>
                <w:szCs w:val="16"/>
              </w:rPr>
              <w:t>.</w:t>
            </w:r>
          </w:p>
          <w:p w14:paraId="4208B9A4" w14:textId="77777777" w:rsidR="005112A3" w:rsidRDefault="005112A3" w:rsidP="00132508">
            <w:pPr>
              <w:suppressAutoHyphens/>
              <w:spacing w:after="0"/>
              <w:rPr>
                <w:rFonts w:ascii="Times New Roman" w:eastAsia="Times New Roman" w:hAnsi="Times New Roman" w:cs="Times New Roman"/>
                <w:color w:val="000000"/>
                <w:sz w:val="16"/>
                <w:szCs w:val="16"/>
              </w:rPr>
            </w:pPr>
          </w:p>
          <w:p w14:paraId="65DA17C8" w14:textId="43D1F519" w:rsidR="005112A3" w:rsidRPr="006F47A4" w:rsidRDefault="005112A3" w:rsidP="00132508">
            <w:pPr>
              <w:suppressAutoHyphens/>
              <w:spacing w:after="0"/>
              <w:rPr>
                <w:rFonts w:ascii="Times New Roman" w:eastAsia="Times New Roman" w:hAnsi="Times New Roman" w:cs="Times New Roman"/>
                <w:color w:val="000000"/>
                <w:sz w:val="16"/>
                <w:szCs w:val="16"/>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in this doc as shown below</w:t>
            </w:r>
            <w:r w:rsidR="00EE23D0">
              <w:rPr>
                <w:rFonts w:ascii="Times New Roman" w:hAnsi="Times New Roman" w:cs="Times New Roman"/>
                <w:b/>
                <w:sz w:val="18"/>
                <w:szCs w:val="18"/>
              </w:rPr>
              <w:t xml:space="preserve"> in this document.</w:t>
            </w:r>
          </w:p>
        </w:tc>
      </w:tr>
      <w:tr w:rsidR="006F47A4" w:rsidRPr="006F47A4" w14:paraId="618D72C2" w14:textId="2271C6DD"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28707502"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15355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459667"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John Wullert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1A7F4F6"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36D71D5"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73.53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28B4EAF2"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sentence mentions "association to an AP MLD" when it should say "association to an AP"</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3FA61557"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Replace "using only one set of lower </w:t>
            </w:r>
            <w:proofErr w:type="gramStart"/>
            <w:r w:rsidRPr="00132508">
              <w:rPr>
                <w:rFonts w:ascii="Times New Roman" w:eastAsia="Times New Roman" w:hAnsi="Times New Roman" w:cs="Times New Roman"/>
                <w:color w:val="000000"/>
                <w:sz w:val="16"/>
                <w:szCs w:val="16"/>
              </w:rPr>
              <w:t>MAC</w:t>
            </w:r>
            <w:proofErr w:type="gramEnd"/>
            <w:r w:rsidRPr="00132508">
              <w:rPr>
                <w:rFonts w:ascii="Times New Roman" w:eastAsia="Times New Roman" w:hAnsi="Times New Roman" w:cs="Times New Roman"/>
                <w:color w:val="000000"/>
                <w:sz w:val="16"/>
                <w:szCs w:val="16"/>
              </w:rPr>
              <w:t xml:space="preserve"> and PHY pairs for association to an AP MLD (which may or may not be affiliated with an AP MLD)." with "using only one set of lower MAC and PHY pairs for association to an AP (which may or may not be affiliated with an AP MLD)."</w:t>
            </w:r>
          </w:p>
        </w:tc>
        <w:tc>
          <w:tcPr>
            <w:tcW w:w="1980" w:type="dxa"/>
            <w:tcBorders>
              <w:top w:val="single" w:sz="4" w:space="0" w:color="auto"/>
              <w:left w:val="single" w:sz="4" w:space="0" w:color="auto"/>
              <w:bottom w:val="single" w:sz="4" w:space="0" w:color="auto"/>
              <w:right w:val="single" w:sz="4" w:space="0" w:color="auto"/>
            </w:tcBorders>
          </w:tcPr>
          <w:p w14:paraId="01E6DBF0" w14:textId="13DE8479" w:rsidR="006F47A4" w:rsidRPr="006F47A4" w:rsidRDefault="00A14419" w:rsidP="00132508">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Accepted</w:t>
            </w:r>
            <w:r w:rsidR="0018008F">
              <w:rPr>
                <w:rFonts w:ascii="Times New Roman" w:eastAsia="Times New Roman" w:hAnsi="Times New Roman" w:cs="Times New Roman"/>
                <w:color w:val="000000"/>
                <w:sz w:val="16"/>
                <w:szCs w:val="16"/>
              </w:rPr>
              <w:t>.</w:t>
            </w:r>
          </w:p>
        </w:tc>
      </w:tr>
      <w:tr w:rsidR="006F47A4" w:rsidRPr="006F47A4" w14:paraId="4EF7CEE8" w14:textId="2F4E35A7"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0A78799C" w14:textId="77777777" w:rsidR="006F47A4" w:rsidRPr="00AE5D9C" w:rsidRDefault="006F47A4" w:rsidP="00132508">
            <w:pPr>
              <w:suppressAutoHyphens/>
              <w:spacing w:after="0"/>
              <w:rPr>
                <w:rFonts w:ascii="Times New Roman" w:eastAsia="Times New Roman" w:hAnsi="Times New Roman" w:cs="Times New Roman"/>
                <w:color w:val="000000"/>
                <w:sz w:val="16"/>
                <w:szCs w:val="16"/>
              </w:rPr>
            </w:pPr>
            <w:r w:rsidRPr="00AE5D9C">
              <w:rPr>
                <w:rFonts w:ascii="Times New Roman" w:eastAsia="Times New Roman" w:hAnsi="Times New Roman" w:cs="Times New Roman"/>
                <w:color w:val="00B050"/>
                <w:sz w:val="16"/>
                <w:szCs w:val="16"/>
              </w:rPr>
              <w:t>15494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DE162F" w14:textId="77777777" w:rsidR="006F47A4" w:rsidRPr="00AE5D9C" w:rsidRDefault="006F47A4" w:rsidP="00132508">
            <w:pPr>
              <w:suppressAutoHyphens/>
              <w:spacing w:after="0"/>
              <w:rPr>
                <w:rFonts w:ascii="Times New Roman" w:eastAsia="Times New Roman" w:hAnsi="Times New Roman" w:cs="Times New Roman"/>
                <w:color w:val="000000"/>
                <w:sz w:val="16"/>
                <w:szCs w:val="16"/>
              </w:rPr>
            </w:pPr>
            <w:r w:rsidRPr="00AE5D9C">
              <w:rPr>
                <w:rFonts w:ascii="Times New Roman" w:eastAsia="Times New Roman" w:hAnsi="Times New Roman" w:cs="Times New Roman"/>
                <w:color w:val="000000"/>
                <w:sz w:val="16"/>
                <w:szCs w:val="16"/>
              </w:rPr>
              <w:t>Chaoming Luo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505F1F9" w14:textId="77777777" w:rsidR="006F47A4" w:rsidRPr="00AE5D9C" w:rsidRDefault="006F47A4" w:rsidP="00132508">
            <w:pPr>
              <w:suppressAutoHyphens/>
              <w:spacing w:after="0"/>
              <w:rPr>
                <w:rFonts w:ascii="Times New Roman" w:eastAsia="Times New Roman" w:hAnsi="Times New Roman" w:cs="Times New Roman"/>
                <w:color w:val="000000"/>
                <w:sz w:val="16"/>
                <w:szCs w:val="16"/>
              </w:rPr>
            </w:pPr>
            <w:r w:rsidRPr="00AE5D9C">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020C2B0" w14:textId="77777777" w:rsidR="006F47A4" w:rsidRPr="00AE5D9C" w:rsidRDefault="006F47A4" w:rsidP="00132508">
            <w:pPr>
              <w:suppressAutoHyphens/>
              <w:spacing w:after="0"/>
              <w:rPr>
                <w:rFonts w:ascii="Times New Roman" w:eastAsia="Times New Roman" w:hAnsi="Times New Roman" w:cs="Times New Roman"/>
                <w:color w:val="000000"/>
                <w:sz w:val="16"/>
                <w:szCs w:val="16"/>
              </w:rPr>
            </w:pPr>
            <w:r w:rsidRPr="00AE5D9C">
              <w:rPr>
                <w:rFonts w:ascii="Times New Roman" w:eastAsia="Times New Roman" w:hAnsi="Times New Roman" w:cs="Times New Roman"/>
                <w:color w:val="000000"/>
                <w:sz w:val="16"/>
                <w:szCs w:val="16"/>
              </w:rPr>
              <w:t>72.44</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53D99C9F" w14:textId="77777777" w:rsidR="006F47A4" w:rsidRPr="00AE5D9C" w:rsidRDefault="006F47A4" w:rsidP="00132508">
            <w:pPr>
              <w:suppressAutoHyphens/>
              <w:spacing w:after="0"/>
              <w:rPr>
                <w:rFonts w:ascii="Times New Roman" w:eastAsia="Times New Roman" w:hAnsi="Times New Roman" w:cs="Times New Roman"/>
                <w:color w:val="000000"/>
                <w:sz w:val="16"/>
                <w:szCs w:val="16"/>
              </w:rPr>
            </w:pPr>
            <w:r w:rsidRPr="00AE5D9C">
              <w:rPr>
                <w:rFonts w:ascii="Times New Roman" w:eastAsia="Times New Roman" w:hAnsi="Times New Roman" w:cs="Times New Roman"/>
                <w:color w:val="000000"/>
                <w:sz w:val="16"/>
                <w:szCs w:val="16"/>
              </w:rPr>
              <w:t>it sounds like there is only one MLD lower MAC sublayer, whilst P73L50 says "The non-AP MLD reference model includes the MLD upper MAC sublayer and MLD lower MAC sublayers (one for each link)"</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5E5A72ED" w14:textId="77777777" w:rsidR="006F47A4" w:rsidRPr="00AE5D9C" w:rsidRDefault="006F47A4" w:rsidP="00132508">
            <w:pPr>
              <w:suppressAutoHyphens/>
              <w:spacing w:after="0"/>
              <w:rPr>
                <w:rFonts w:ascii="Times New Roman" w:eastAsia="Times New Roman" w:hAnsi="Times New Roman" w:cs="Times New Roman"/>
                <w:color w:val="000000"/>
                <w:sz w:val="16"/>
                <w:szCs w:val="16"/>
              </w:rPr>
            </w:pPr>
            <w:r w:rsidRPr="00AE5D9C">
              <w:rPr>
                <w:rFonts w:ascii="Times New Roman" w:eastAsia="Times New Roman" w:hAnsi="Times New Roman" w:cs="Times New Roman"/>
                <w:color w:val="000000"/>
                <w:sz w:val="16"/>
                <w:szCs w:val="16"/>
              </w:rPr>
              <w:t>Change to:</w:t>
            </w:r>
            <w:r w:rsidRPr="00AE5D9C">
              <w:rPr>
                <w:rFonts w:ascii="Times New Roman" w:eastAsia="Times New Roman" w:hAnsi="Times New Roman" w:cs="Times New Roman"/>
                <w:color w:val="000000"/>
                <w:sz w:val="16"/>
                <w:szCs w:val="16"/>
              </w:rPr>
              <w:br/>
              <w:t>The MAC Sublayer is further divided into an MLD upper MAC sublayer and multiple MLD lower MAC sublayers (one for each link). The MLD upper MAC sublayer performs functionalities that are common across all links, and each MLD lower MAC sublayer (corresponding to an AP or STA affiliated with the MLD) performs functionalities that are local to each link.</w:t>
            </w:r>
          </w:p>
        </w:tc>
        <w:tc>
          <w:tcPr>
            <w:tcW w:w="1980" w:type="dxa"/>
            <w:tcBorders>
              <w:top w:val="single" w:sz="4" w:space="0" w:color="auto"/>
              <w:left w:val="single" w:sz="4" w:space="0" w:color="auto"/>
              <w:bottom w:val="single" w:sz="4" w:space="0" w:color="auto"/>
              <w:right w:val="single" w:sz="4" w:space="0" w:color="auto"/>
            </w:tcBorders>
          </w:tcPr>
          <w:p w14:paraId="134EA07A" w14:textId="3E2A39D5" w:rsidR="006F47A4" w:rsidRPr="00AE5D9C" w:rsidRDefault="00AE5D9C" w:rsidP="00132508">
            <w:pPr>
              <w:suppressAutoHyphens/>
              <w:spacing w:after="0"/>
              <w:rPr>
                <w:rFonts w:ascii="Times New Roman" w:eastAsia="Times New Roman" w:hAnsi="Times New Roman" w:cs="Times New Roman"/>
                <w:color w:val="000000"/>
                <w:sz w:val="16"/>
                <w:szCs w:val="16"/>
              </w:rPr>
            </w:pPr>
            <w:r w:rsidRPr="00AE5D9C">
              <w:rPr>
                <w:rFonts w:ascii="Times New Roman" w:eastAsia="Times New Roman" w:hAnsi="Times New Roman" w:cs="Times New Roman"/>
                <w:color w:val="000000"/>
                <w:sz w:val="16"/>
                <w:szCs w:val="16"/>
              </w:rPr>
              <w:t>Revised</w:t>
            </w:r>
            <w:r w:rsidR="00796ECC" w:rsidRPr="00AE5D9C">
              <w:rPr>
                <w:rFonts w:ascii="Times New Roman" w:eastAsia="Times New Roman" w:hAnsi="Times New Roman" w:cs="Times New Roman"/>
                <w:color w:val="000000"/>
                <w:sz w:val="16"/>
                <w:szCs w:val="16"/>
              </w:rPr>
              <w:t>.</w:t>
            </w:r>
          </w:p>
          <w:p w14:paraId="268110A4" w14:textId="77777777" w:rsidR="00AE5D9C" w:rsidRPr="00AE5D9C" w:rsidRDefault="00AE5D9C" w:rsidP="00132508">
            <w:pPr>
              <w:suppressAutoHyphens/>
              <w:spacing w:after="0"/>
              <w:rPr>
                <w:rFonts w:ascii="Times New Roman" w:eastAsia="Times New Roman" w:hAnsi="Times New Roman" w:cs="Times New Roman"/>
                <w:color w:val="000000"/>
                <w:sz w:val="16"/>
                <w:szCs w:val="16"/>
              </w:rPr>
            </w:pPr>
          </w:p>
          <w:p w14:paraId="77E6DC1D" w14:textId="68B4AA7A" w:rsidR="00AE5D9C" w:rsidRDefault="00AE5D9C" w:rsidP="00132508">
            <w:pPr>
              <w:suppressAutoHyphens/>
              <w:spacing w:after="0"/>
              <w:rPr>
                <w:rFonts w:ascii="Times New Roman" w:eastAsia="Times New Roman" w:hAnsi="Times New Roman" w:cs="Times New Roman"/>
                <w:color w:val="000000"/>
                <w:sz w:val="16"/>
                <w:szCs w:val="16"/>
              </w:rPr>
            </w:pPr>
          </w:p>
          <w:p w14:paraId="75FD07D2" w14:textId="07220D03" w:rsidR="00B57FD6" w:rsidRDefault="00B57FD6" w:rsidP="00132508">
            <w:pPr>
              <w:suppressAutoHyphens/>
              <w:spacing w:after="0"/>
              <w:rPr>
                <w:rFonts w:ascii="Times New Roman" w:eastAsia="Times New Roman" w:hAnsi="Times New Roman" w:cs="Times New Roman"/>
                <w:color w:val="000000"/>
                <w:sz w:val="16"/>
                <w:szCs w:val="16"/>
              </w:rPr>
            </w:pPr>
          </w:p>
          <w:p w14:paraId="4059DA2C" w14:textId="77777777" w:rsidR="00B57FD6" w:rsidRDefault="00B57FD6" w:rsidP="00132508">
            <w:pPr>
              <w:suppressAutoHyphens/>
              <w:spacing w:after="0"/>
              <w:rPr>
                <w:rFonts w:ascii="Times New Roman" w:eastAsia="Times New Roman" w:hAnsi="Times New Roman" w:cs="Times New Roman"/>
                <w:color w:val="000000"/>
                <w:sz w:val="16"/>
                <w:szCs w:val="16"/>
              </w:rPr>
            </w:pPr>
          </w:p>
          <w:p w14:paraId="7B74F0A8" w14:textId="77777777" w:rsidR="00AE5D9C" w:rsidRPr="00AE5D9C" w:rsidRDefault="00AE5D9C" w:rsidP="00132508">
            <w:pPr>
              <w:suppressAutoHyphens/>
              <w:spacing w:after="0"/>
              <w:rPr>
                <w:rFonts w:ascii="Times New Roman" w:eastAsia="Times New Roman" w:hAnsi="Times New Roman" w:cs="Times New Roman"/>
                <w:color w:val="000000"/>
                <w:sz w:val="16"/>
                <w:szCs w:val="16"/>
              </w:rPr>
            </w:pPr>
          </w:p>
          <w:p w14:paraId="38BF803D" w14:textId="77777777" w:rsidR="00AE5D9C" w:rsidRPr="00AE5D9C" w:rsidRDefault="00AE5D9C" w:rsidP="00132508">
            <w:pPr>
              <w:suppressAutoHyphens/>
              <w:spacing w:after="0"/>
              <w:rPr>
                <w:rFonts w:ascii="Times New Roman" w:eastAsia="Times New Roman" w:hAnsi="Times New Roman" w:cs="Times New Roman"/>
                <w:color w:val="000000"/>
                <w:sz w:val="16"/>
                <w:szCs w:val="16"/>
              </w:rPr>
            </w:pPr>
          </w:p>
          <w:p w14:paraId="666D1CEF" w14:textId="25A787E4" w:rsidR="00AE5D9C" w:rsidRPr="006F47A4" w:rsidRDefault="00AE5D9C" w:rsidP="00132508">
            <w:pPr>
              <w:suppressAutoHyphens/>
              <w:spacing w:after="0"/>
              <w:rPr>
                <w:rFonts w:ascii="Times New Roman" w:eastAsia="Times New Roman" w:hAnsi="Times New Roman" w:cs="Times New Roman"/>
                <w:color w:val="000000"/>
                <w:sz w:val="16"/>
                <w:szCs w:val="16"/>
              </w:rPr>
            </w:pPr>
            <w:proofErr w:type="spellStart"/>
            <w:r w:rsidRPr="00AE5D9C">
              <w:rPr>
                <w:rFonts w:ascii="Times New Roman" w:hAnsi="Times New Roman" w:cs="Times New Roman"/>
                <w:b/>
                <w:sz w:val="18"/>
                <w:szCs w:val="18"/>
              </w:rPr>
              <w:t>TGbe</w:t>
            </w:r>
            <w:proofErr w:type="spellEnd"/>
            <w:r w:rsidRPr="00AE5D9C">
              <w:rPr>
                <w:rFonts w:ascii="Times New Roman" w:hAnsi="Times New Roman" w:cs="Times New Roman"/>
                <w:b/>
                <w:sz w:val="18"/>
                <w:szCs w:val="18"/>
              </w:rPr>
              <w:t xml:space="preserve"> editor, please make the changes in this doc as shown below in this document.</w:t>
            </w:r>
          </w:p>
        </w:tc>
      </w:tr>
      <w:tr w:rsidR="00A14419" w:rsidRPr="006F47A4" w14:paraId="77A875F0" w14:textId="057356C7"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3C967D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16121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A13025"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Jian Yu</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2C0C625"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87E56F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72.58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11DA9C7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tracked change of the deleted bracket should be removed</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AB25D0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34D4BD53" w14:textId="24DD341B"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06B7C">
              <w:rPr>
                <w:rFonts w:ascii="Times New Roman" w:eastAsia="Times New Roman" w:hAnsi="Times New Roman" w:cs="Times New Roman"/>
                <w:color w:val="000000"/>
                <w:sz w:val="16"/>
                <w:szCs w:val="16"/>
              </w:rPr>
              <w:t>Accepted.</w:t>
            </w:r>
          </w:p>
        </w:tc>
      </w:tr>
      <w:tr w:rsidR="00A14419" w:rsidRPr="006F47A4" w14:paraId="3B5B3E8F" w14:textId="13030503"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4C17D90"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16387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FABD13"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proofErr w:type="spellStart"/>
            <w:r w:rsidRPr="00132508">
              <w:rPr>
                <w:rFonts w:ascii="Times New Roman" w:eastAsia="Times New Roman" w:hAnsi="Times New Roman" w:cs="Times New Roman"/>
                <w:color w:val="000000"/>
                <w:sz w:val="16"/>
                <w:szCs w:val="16"/>
              </w:rPr>
              <w:t>Massinissa</w:t>
            </w:r>
            <w:proofErr w:type="spellEnd"/>
            <w:r w:rsidRPr="00132508">
              <w:rPr>
                <w:rFonts w:ascii="Times New Roman" w:eastAsia="Times New Roman" w:hAnsi="Times New Roman" w:cs="Times New Roman"/>
                <w:color w:val="000000"/>
                <w:sz w:val="16"/>
                <w:szCs w:val="16"/>
              </w:rPr>
              <w:t xml:space="preserve"> </w:t>
            </w:r>
            <w:proofErr w:type="spellStart"/>
            <w:r w:rsidRPr="00132508">
              <w:rPr>
                <w:rFonts w:ascii="Times New Roman" w:eastAsia="Times New Roman" w:hAnsi="Times New Roman" w:cs="Times New Roman"/>
                <w:color w:val="000000"/>
                <w:sz w:val="16"/>
                <w:szCs w:val="16"/>
              </w:rPr>
              <w:t>Lalam</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73471D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200538C"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71.48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5191E0E0"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part ", while in general, an MLD can support more than two links." could be deleted from the NOTE 1.</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646CC1F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5A8BAD5A" w14:textId="69FF6C37" w:rsidR="00A14419" w:rsidRDefault="00D750A9"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 –</w:t>
            </w:r>
          </w:p>
          <w:p w14:paraId="75E40BCB" w14:textId="7D7788F6" w:rsidR="00D750A9" w:rsidRPr="00737650" w:rsidRDefault="00D750A9" w:rsidP="00A1441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br/>
            </w:r>
            <w:r w:rsidRPr="00737650">
              <w:rPr>
                <w:rFonts w:ascii="Times New Roman" w:eastAsia="Times New Roman" w:hAnsi="Times New Roman" w:cs="Times New Roman"/>
                <w:b/>
                <w:bCs/>
                <w:color w:val="000000"/>
                <w:sz w:val="16"/>
                <w:szCs w:val="16"/>
              </w:rPr>
              <w:t>TGbe editor: Please delete cited text.</w:t>
            </w:r>
          </w:p>
        </w:tc>
      </w:tr>
      <w:tr w:rsidR="00A14419" w:rsidRPr="006F47A4" w14:paraId="7C6990E1" w14:textId="1009F02F"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367BD582"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16690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BAA2BC"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Yonggang Fang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01DD3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890556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74.08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242A3D9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It should be </w:t>
            </w:r>
            <w:proofErr w:type="spellStart"/>
            <w:r w:rsidRPr="00132508">
              <w:rPr>
                <w:rFonts w:ascii="Times New Roman" w:eastAsia="Times New Roman" w:hAnsi="Times New Roman" w:cs="Times New Roman"/>
                <w:color w:val="000000"/>
                <w:sz w:val="16"/>
                <w:szCs w:val="16"/>
              </w:rPr>
              <w:t>Supplincant</w:t>
            </w:r>
            <w:proofErr w:type="spellEnd"/>
            <w:r w:rsidRPr="00132508">
              <w:rPr>
                <w:rFonts w:ascii="Times New Roman" w:eastAsia="Times New Roman" w:hAnsi="Times New Roman" w:cs="Times New Roman"/>
                <w:color w:val="000000"/>
                <w:sz w:val="16"/>
                <w:szCs w:val="16"/>
              </w:rPr>
              <w:t>, not Authenticator in the Figure 4-30d High level architecture for non-AP MLD with affiliated non-AP STAs.</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38ABC6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Change "Authenticator" to "Supplicant"</w:t>
            </w:r>
          </w:p>
        </w:tc>
        <w:tc>
          <w:tcPr>
            <w:tcW w:w="1980" w:type="dxa"/>
            <w:tcBorders>
              <w:top w:val="single" w:sz="4" w:space="0" w:color="auto"/>
              <w:left w:val="single" w:sz="4" w:space="0" w:color="auto"/>
              <w:bottom w:val="single" w:sz="4" w:space="0" w:color="auto"/>
              <w:right w:val="single" w:sz="4" w:space="0" w:color="auto"/>
            </w:tcBorders>
          </w:tcPr>
          <w:p w14:paraId="684FE8B4" w14:textId="015AC136"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06B7C">
              <w:rPr>
                <w:rFonts w:ascii="Times New Roman" w:eastAsia="Times New Roman" w:hAnsi="Times New Roman" w:cs="Times New Roman"/>
                <w:color w:val="000000"/>
                <w:sz w:val="16"/>
                <w:szCs w:val="16"/>
              </w:rPr>
              <w:t>Accepted.</w:t>
            </w:r>
          </w:p>
        </w:tc>
      </w:tr>
      <w:tr w:rsidR="00A14419" w:rsidRPr="006F47A4" w14:paraId="1248E884" w14:textId="0B119C8B"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78E7F80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18051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2415B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Albert Petrick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161E53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3A38A2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72.27</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3F8013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Figure 4-30b Reference model for an MLD for two links: As examples, Link1 uses 2.4 GHz and Link2 uses 5 GHz. There is no reference to 6 GHz in the example.</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4C52746A"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In the figure, add a reference to Link 2 (e.g., in 5 GHz or 6GHz) or add a NOTE While Link 1 is referenced as 2.4 GHz, Link 2 may be either 5 GHz or 6 GHz in this example.</w:t>
            </w:r>
          </w:p>
        </w:tc>
        <w:tc>
          <w:tcPr>
            <w:tcW w:w="1980" w:type="dxa"/>
            <w:tcBorders>
              <w:top w:val="single" w:sz="4" w:space="0" w:color="auto"/>
              <w:left w:val="single" w:sz="4" w:space="0" w:color="auto"/>
              <w:bottom w:val="single" w:sz="4" w:space="0" w:color="auto"/>
              <w:right w:val="single" w:sz="4" w:space="0" w:color="auto"/>
            </w:tcBorders>
          </w:tcPr>
          <w:p w14:paraId="4CE1CCB4" w14:textId="77777777" w:rsidR="00CA176E" w:rsidRDefault="002653B1"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w:t>
            </w:r>
            <w:r w:rsidR="00A14419" w:rsidRPr="00906B7C">
              <w:rPr>
                <w:rFonts w:ascii="Times New Roman" w:eastAsia="Times New Roman" w:hAnsi="Times New Roman" w:cs="Times New Roman"/>
                <w:color w:val="000000"/>
                <w:sz w:val="16"/>
                <w:szCs w:val="16"/>
              </w:rPr>
              <w:t>.</w:t>
            </w:r>
          </w:p>
          <w:p w14:paraId="5D223875" w14:textId="0AB083BB" w:rsidR="002653B1" w:rsidRDefault="002653B1" w:rsidP="00A14419">
            <w:pPr>
              <w:suppressAutoHyphens/>
              <w:spacing w:after="0"/>
              <w:rPr>
                <w:rFonts w:ascii="Times New Roman" w:eastAsia="Times New Roman" w:hAnsi="Times New Roman" w:cs="Times New Roman"/>
                <w:color w:val="000000"/>
                <w:sz w:val="16"/>
                <w:szCs w:val="16"/>
              </w:rPr>
            </w:pPr>
          </w:p>
          <w:p w14:paraId="3DAF2C08" w14:textId="32E8B225" w:rsidR="002653B1" w:rsidRPr="00737650" w:rsidRDefault="002653B1" w:rsidP="002653B1">
            <w:pPr>
              <w:suppressAutoHyphens/>
              <w:spacing w:after="0"/>
              <w:rPr>
                <w:rFonts w:ascii="Times New Roman" w:eastAsia="Times New Roman" w:hAnsi="Times New Roman" w:cs="Times New Roman"/>
                <w:b/>
                <w:bCs/>
                <w:color w:val="000000"/>
                <w:sz w:val="16"/>
                <w:szCs w:val="16"/>
              </w:rPr>
            </w:pPr>
            <w:proofErr w:type="spellStart"/>
            <w:r w:rsidRPr="00737650">
              <w:rPr>
                <w:rFonts w:ascii="Times New Roman" w:eastAsia="Times New Roman" w:hAnsi="Times New Roman" w:cs="Times New Roman"/>
                <w:b/>
                <w:bCs/>
                <w:color w:val="000000"/>
                <w:sz w:val="16"/>
                <w:szCs w:val="16"/>
              </w:rPr>
              <w:t>TGbe</w:t>
            </w:r>
            <w:proofErr w:type="spellEnd"/>
            <w:r w:rsidRPr="00737650">
              <w:rPr>
                <w:rFonts w:ascii="Times New Roman" w:eastAsia="Times New Roman" w:hAnsi="Times New Roman" w:cs="Times New Roman"/>
                <w:b/>
                <w:bCs/>
                <w:color w:val="000000"/>
                <w:sz w:val="16"/>
                <w:szCs w:val="16"/>
              </w:rPr>
              <w:t xml:space="preserve"> editor: please add 6GHz </w:t>
            </w:r>
            <w:r w:rsidR="00423697">
              <w:rPr>
                <w:rFonts w:ascii="Times New Roman" w:eastAsia="Times New Roman" w:hAnsi="Times New Roman" w:cs="Times New Roman"/>
                <w:b/>
                <w:bCs/>
                <w:color w:val="000000"/>
                <w:sz w:val="16"/>
                <w:szCs w:val="16"/>
              </w:rPr>
              <w:t xml:space="preserve">as an example </w:t>
            </w:r>
            <w:r w:rsidRPr="00737650">
              <w:rPr>
                <w:rFonts w:ascii="Times New Roman" w:eastAsia="Times New Roman" w:hAnsi="Times New Roman" w:cs="Times New Roman"/>
                <w:b/>
                <w:bCs/>
                <w:color w:val="000000"/>
                <w:sz w:val="16"/>
                <w:szCs w:val="16"/>
              </w:rPr>
              <w:t xml:space="preserve">to the description under link 2 i.e., “(e.g., in 5 GHz </w:t>
            </w:r>
            <w:r w:rsidRPr="00737650">
              <w:rPr>
                <w:rFonts w:ascii="Times New Roman" w:eastAsia="Times New Roman" w:hAnsi="Times New Roman" w:cs="Times New Roman"/>
                <w:b/>
                <w:bCs/>
                <w:color w:val="000000"/>
                <w:sz w:val="16"/>
                <w:szCs w:val="16"/>
                <w:u w:val="single"/>
              </w:rPr>
              <w:t>or 6GHz</w:t>
            </w:r>
            <w:r w:rsidRPr="00737650">
              <w:rPr>
                <w:rFonts w:ascii="Times New Roman" w:eastAsia="Times New Roman" w:hAnsi="Times New Roman" w:cs="Times New Roman"/>
                <w:b/>
                <w:bCs/>
                <w:color w:val="000000"/>
                <w:sz w:val="16"/>
                <w:szCs w:val="16"/>
              </w:rPr>
              <w:t>)”</w:t>
            </w:r>
          </w:p>
        </w:tc>
      </w:tr>
      <w:tr w:rsidR="00A14419" w:rsidRPr="006F47A4" w14:paraId="3A52AC53" w14:textId="0FD591F9"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20CD9E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18068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107DD7"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DB84B7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232F99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70.42</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89D803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An MLO association can be for one or more links (see 35.3.5). This can be because the two MLDs happened to have only 1 link in comment (e.g., MLD 1 can operate only on 2.4 &amp; 5 while MLD 2 can </w:t>
            </w:r>
            <w:proofErr w:type="spellStart"/>
            <w:r w:rsidRPr="00132508">
              <w:rPr>
                <w:rFonts w:ascii="Times New Roman" w:eastAsia="Times New Roman" w:hAnsi="Times New Roman" w:cs="Times New Roman"/>
                <w:color w:val="000000"/>
                <w:sz w:val="16"/>
                <w:szCs w:val="16"/>
              </w:rPr>
              <w:t>opreate</w:t>
            </w:r>
            <w:proofErr w:type="spellEnd"/>
            <w:r w:rsidRPr="00132508">
              <w:rPr>
                <w:rFonts w:ascii="Times New Roman" w:eastAsia="Times New Roman" w:hAnsi="Times New Roman" w:cs="Times New Roman"/>
                <w:color w:val="000000"/>
                <w:sz w:val="16"/>
                <w:szCs w:val="16"/>
              </w:rPr>
              <w:t xml:space="preserve"> only on 5 &amp; 6). Alternatively, an ML association may reduce to a single link if an AP is </w:t>
            </w:r>
            <w:r w:rsidRPr="00132508">
              <w:rPr>
                <w:rFonts w:ascii="Times New Roman" w:eastAsia="Times New Roman" w:hAnsi="Times New Roman" w:cs="Times New Roman"/>
                <w:color w:val="000000"/>
                <w:sz w:val="16"/>
                <w:szCs w:val="16"/>
              </w:rPr>
              <w:lastRenderedPageBreak/>
              <w:t>removed via the ML reconfiguration procedure.</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D4C11C7"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lastRenderedPageBreak/>
              <w:t>Replace 'multiple' with 'one or more links'. Please check other such instances in the draft and apply this change.</w:t>
            </w:r>
          </w:p>
        </w:tc>
        <w:tc>
          <w:tcPr>
            <w:tcW w:w="1980" w:type="dxa"/>
            <w:tcBorders>
              <w:top w:val="single" w:sz="4" w:space="0" w:color="auto"/>
              <w:left w:val="single" w:sz="4" w:space="0" w:color="auto"/>
              <w:bottom w:val="single" w:sz="4" w:space="0" w:color="auto"/>
              <w:right w:val="single" w:sz="4" w:space="0" w:color="auto"/>
            </w:tcBorders>
          </w:tcPr>
          <w:p w14:paraId="5D3F526C" w14:textId="77777777" w:rsidR="00A14419" w:rsidRDefault="00DF1F24"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w:t>
            </w:r>
            <w:r w:rsidR="00A14419" w:rsidRPr="00906B7C">
              <w:rPr>
                <w:rFonts w:ascii="Times New Roman" w:eastAsia="Times New Roman" w:hAnsi="Times New Roman" w:cs="Times New Roman"/>
                <w:color w:val="000000"/>
                <w:sz w:val="16"/>
                <w:szCs w:val="16"/>
              </w:rPr>
              <w:t>.</w:t>
            </w:r>
          </w:p>
          <w:p w14:paraId="6B105098" w14:textId="1D201ED2" w:rsidR="00DF1F24" w:rsidRDefault="00DF1F24" w:rsidP="00A14419">
            <w:pPr>
              <w:suppressAutoHyphens/>
              <w:spacing w:after="0"/>
              <w:rPr>
                <w:rFonts w:ascii="Times New Roman" w:eastAsia="Times New Roman" w:hAnsi="Times New Roman" w:cs="Times New Roman"/>
                <w:color w:val="000000"/>
                <w:sz w:val="16"/>
                <w:szCs w:val="16"/>
              </w:rPr>
            </w:pPr>
          </w:p>
          <w:p w14:paraId="744B1283" w14:textId="77777777" w:rsidR="007847EA" w:rsidRDefault="007847EA" w:rsidP="00A14419">
            <w:pPr>
              <w:suppressAutoHyphens/>
              <w:spacing w:after="0"/>
              <w:rPr>
                <w:rFonts w:ascii="Times New Roman" w:eastAsia="Times New Roman" w:hAnsi="Times New Roman" w:cs="Times New Roman"/>
                <w:color w:val="000000"/>
                <w:sz w:val="16"/>
                <w:szCs w:val="16"/>
              </w:rPr>
            </w:pPr>
          </w:p>
          <w:p w14:paraId="0F4DBEDF" w14:textId="2535D459" w:rsidR="00DF1F24" w:rsidRPr="006F47A4" w:rsidRDefault="00DF1F24" w:rsidP="00A14419">
            <w:pPr>
              <w:suppressAutoHyphens/>
              <w:spacing w:after="0"/>
              <w:rPr>
                <w:rFonts w:ascii="Times New Roman" w:eastAsia="Times New Roman" w:hAnsi="Times New Roman" w:cs="Times New Roman"/>
                <w:color w:val="000000"/>
                <w:sz w:val="16"/>
                <w:szCs w:val="16"/>
              </w:rPr>
            </w:pPr>
            <w:proofErr w:type="spellStart"/>
            <w:r w:rsidRPr="00737650">
              <w:rPr>
                <w:rFonts w:ascii="Times New Roman" w:eastAsia="Times New Roman" w:hAnsi="Times New Roman" w:cs="Times New Roman"/>
                <w:b/>
                <w:bCs/>
                <w:color w:val="000000"/>
                <w:sz w:val="16"/>
                <w:szCs w:val="16"/>
              </w:rPr>
              <w:t>TGbe</w:t>
            </w:r>
            <w:proofErr w:type="spellEnd"/>
            <w:r w:rsidRPr="00737650">
              <w:rPr>
                <w:rFonts w:ascii="Times New Roman" w:eastAsia="Times New Roman" w:hAnsi="Times New Roman" w:cs="Times New Roman"/>
                <w:b/>
                <w:bCs/>
                <w:color w:val="000000"/>
                <w:sz w:val="16"/>
                <w:szCs w:val="16"/>
              </w:rPr>
              <w:t xml:space="preserve"> editor: </w:t>
            </w:r>
            <w:r>
              <w:rPr>
                <w:rFonts w:ascii="Times New Roman" w:eastAsia="Times New Roman" w:hAnsi="Times New Roman" w:cs="Times New Roman"/>
                <w:b/>
                <w:bCs/>
                <w:color w:val="000000"/>
                <w:sz w:val="16"/>
                <w:szCs w:val="16"/>
              </w:rPr>
              <w:t xml:space="preserve">on </w:t>
            </w: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70 lines </w:t>
            </w:r>
            <w:r w:rsidR="007847EA">
              <w:rPr>
                <w:rFonts w:ascii="Times New Roman" w:eastAsia="Times New Roman" w:hAnsi="Times New Roman" w:cs="Times New Roman"/>
                <w:b/>
                <w:bCs/>
                <w:color w:val="000000"/>
                <w:sz w:val="16"/>
                <w:szCs w:val="16"/>
              </w:rPr>
              <w:t>40 and 41, change “multiple links’ to “one or more links”.</w:t>
            </w:r>
          </w:p>
        </w:tc>
      </w:tr>
      <w:tr w:rsidR="00A14419" w:rsidRPr="006F47A4" w14:paraId="601F8B2D" w14:textId="435BADFC"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0A9CC5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11C7F3"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E30B003"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CDD2AC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70.53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4BBFA76E"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two cases can be consolidated as: "Each STA affiliated with an MLD has a MAC address different from any other STA affiliated with the same MLD."</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1287003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0C481291" w14:textId="77777777" w:rsidR="00A14419" w:rsidRDefault="000B07C4"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w:t>
            </w:r>
            <w:r w:rsidR="00737650">
              <w:rPr>
                <w:rFonts w:ascii="Times New Roman" w:eastAsia="Times New Roman" w:hAnsi="Times New Roman" w:cs="Times New Roman"/>
                <w:color w:val="000000"/>
                <w:sz w:val="16"/>
                <w:szCs w:val="16"/>
              </w:rPr>
              <w:t>.</w:t>
            </w:r>
          </w:p>
          <w:p w14:paraId="5E634011" w14:textId="77777777" w:rsidR="00737650" w:rsidRDefault="00737650" w:rsidP="00A14419">
            <w:pPr>
              <w:suppressAutoHyphens/>
              <w:spacing w:after="0"/>
              <w:rPr>
                <w:rFonts w:ascii="Times New Roman" w:eastAsia="Times New Roman" w:hAnsi="Times New Roman" w:cs="Times New Roman"/>
                <w:color w:val="000000"/>
                <w:sz w:val="16"/>
                <w:szCs w:val="16"/>
              </w:rPr>
            </w:pPr>
          </w:p>
          <w:p w14:paraId="2F2E6575" w14:textId="68019542" w:rsidR="00737650" w:rsidRPr="006F47A4" w:rsidRDefault="00737650" w:rsidP="00A14419">
            <w:pPr>
              <w:suppressAutoHyphens/>
              <w:spacing w:after="0"/>
              <w:rPr>
                <w:rFonts w:ascii="Times New Roman" w:eastAsia="Times New Roman" w:hAnsi="Times New Roman" w:cs="Times New Roman"/>
                <w:color w:val="000000"/>
                <w:sz w:val="16"/>
                <w:szCs w:val="16"/>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in this doc as shown below</w:t>
            </w:r>
            <w:r w:rsidR="00EE23D0">
              <w:rPr>
                <w:rFonts w:ascii="Times New Roman" w:hAnsi="Times New Roman" w:cs="Times New Roman"/>
                <w:b/>
                <w:sz w:val="18"/>
                <w:szCs w:val="18"/>
              </w:rPr>
              <w:t xml:space="preserve"> in this document.</w:t>
            </w:r>
          </w:p>
        </w:tc>
      </w:tr>
      <w:tr w:rsidR="00A14419" w:rsidRPr="006F47A4" w14:paraId="54FFEED6" w14:textId="1B3E1225"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352B37B5"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18070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04E5F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4F7B61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E12278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72.59</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1983AB0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Delete the extra ')'</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6B4519E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374AD761" w14:textId="69F3866F"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06B7C">
              <w:rPr>
                <w:rFonts w:ascii="Times New Roman" w:eastAsia="Times New Roman" w:hAnsi="Times New Roman" w:cs="Times New Roman"/>
                <w:color w:val="000000"/>
                <w:sz w:val="16"/>
                <w:szCs w:val="16"/>
              </w:rPr>
              <w:t>Accepted.</w:t>
            </w:r>
          </w:p>
        </w:tc>
      </w:tr>
      <w:tr w:rsidR="00A14419" w:rsidRPr="006F47A4" w14:paraId="7EBF7A66" w14:textId="71D43752"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797A76DC"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2EBE12"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E3EA4F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44B44D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73.44</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69CACE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Please use consistent terminology (and harmonize different variant to one).</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33A291C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Since the term non-MLO is defined, replace non-MLD with non-MLO throughout the draft</w:t>
            </w:r>
          </w:p>
        </w:tc>
        <w:tc>
          <w:tcPr>
            <w:tcW w:w="1980" w:type="dxa"/>
            <w:tcBorders>
              <w:top w:val="single" w:sz="4" w:space="0" w:color="auto"/>
              <w:left w:val="single" w:sz="4" w:space="0" w:color="auto"/>
              <w:bottom w:val="single" w:sz="4" w:space="0" w:color="auto"/>
              <w:right w:val="single" w:sz="4" w:space="0" w:color="auto"/>
            </w:tcBorders>
          </w:tcPr>
          <w:p w14:paraId="4AE8D3D9" w14:textId="59F37498" w:rsidR="00A14419" w:rsidRDefault="00A14419" w:rsidP="00A14419">
            <w:pPr>
              <w:suppressAutoHyphens/>
              <w:spacing w:after="0"/>
              <w:rPr>
                <w:rFonts w:ascii="Times New Roman" w:eastAsia="Times New Roman" w:hAnsi="Times New Roman" w:cs="Times New Roman"/>
                <w:color w:val="000000"/>
                <w:sz w:val="16"/>
                <w:szCs w:val="16"/>
              </w:rPr>
            </w:pPr>
            <w:r w:rsidRPr="00977BFC">
              <w:rPr>
                <w:rFonts w:ascii="Times New Roman" w:eastAsia="Times New Roman" w:hAnsi="Times New Roman" w:cs="Times New Roman"/>
                <w:color w:val="000000"/>
                <w:sz w:val="16"/>
                <w:szCs w:val="16"/>
              </w:rPr>
              <w:t>Accepted.</w:t>
            </w:r>
          </w:p>
          <w:p w14:paraId="6BCCC189" w14:textId="77777777" w:rsidR="000317CF" w:rsidRDefault="000317CF" w:rsidP="00A14419">
            <w:pPr>
              <w:suppressAutoHyphens/>
              <w:spacing w:after="0"/>
              <w:rPr>
                <w:rFonts w:ascii="Times New Roman" w:eastAsia="Times New Roman" w:hAnsi="Times New Roman" w:cs="Times New Roman"/>
                <w:color w:val="000000"/>
                <w:sz w:val="16"/>
                <w:szCs w:val="16"/>
              </w:rPr>
            </w:pPr>
          </w:p>
          <w:p w14:paraId="755B41C4" w14:textId="58068927" w:rsidR="000317CF" w:rsidRPr="006F47A4" w:rsidRDefault="000317CF" w:rsidP="00A14419">
            <w:pPr>
              <w:suppressAutoHyphens/>
              <w:spacing w:after="0"/>
              <w:rPr>
                <w:rFonts w:ascii="Times New Roman" w:eastAsia="Times New Roman" w:hAnsi="Times New Roman" w:cs="Times New Roman"/>
                <w:color w:val="000000"/>
                <w:sz w:val="16"/>
                <w:szCs w:val="16"/>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please </w:t>
            </w:r>
            <w:r>
              <w:rPr>
                <w:rFonts w:ascii="Times New Roman" w:hAnsi="Times New Roman" w:cs="Times New Roman"/>
                <w:b/>
                <w:sz w:val="18"/>
                <w:szCs w:val="18"/>
              </w:rPr>
              <w:t>make the changes on page 73</w:t>
            </w:r>
            <w:r w:rsidR="0045445C">
              <w:rPr>
                <w:rFonts w:ascii="Times New Roman" w:hAnsi="Times New Roman" w:cs="Times New Roman"/>
                <w:b/>
                <w:sz w:val="18"/>
                <w:szCs w:val="18"/>
              </w:rPr>
              <w:t>/</w:t>
            </w:r>
            <w:r>
              <w:rPr>
                <w:rFonts w:ascii="Times New Roman" w:hAnsi="Times New Roman" w:cs="Times New Roman"/>
                <w:b/>
                <w:sz w:val="18"/>
                <w:szCs w:val="18"/>
              </w:rPr>
              <w:t xml:space="preserve">line 43 (2 </w:t>
            </w:r>
            <w:r w:rsidR="008C4832">
              <w:rPr>
                <w:rFonts w:ascii="Times New Roman" w:hAnsi="Times New Roman" w:cs="Times New Roman"/>
                <w:b/>
                <w:sz w:val="18"/>
                <w:szCs w:val="18"/>
              </w:rPr>
              <w:t>occurrences</w:t>
            </w:r>
            <w:r>
              <w:rPr>
                <w:rFonts w:ascii="Times New Roman" w:hAnsi="Times New Roman" w:cs="Times New Roman"/>
                <w:b/>
                <w:sz w:val="18"/>
                <w:szCs w:val="18"/>
              </w:rPr>
              <w:t>) and page 524/line 29 (one occurrence).</w:t>
            </w:r>
          </w:p>
        </w:tc>
      </w:tr>
      <w:tr w:rsidR="00A14419" w:rsidRPr="006F47A4" w14:paraId="0F206ADE" w14:textId="26676BB7"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2C7859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5D4A2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4F3630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82B1D12"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73.53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09071C5A"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 non-MLO STA will associate with an AP which may or may not be affiliated with an AP MLD. Therefore, AP MLD is incorrect (possibly got added as a typo).</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70D74FE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Delete 'MLD' from 'AP MLD'</w:t>
            </w:r>
          </w:p>
        </w:tc>
        <w:tc>
          <w:tcPr>
            <w:tcW w:w="1980" w:type="dxa"/>
            <w:tcBorders>
              <w:top w:val="single" w:sz="4" w:space="0" w:color="auto"/>
              <w:left w:val="single" w:sz="4" w:space="0" w:color="auto"/>
              <w:bottom w:val="single" w:sz="4" w:space="0" w:color="auto"/>
              <w:right w:val="single" w:sz="4" w:space="0" w:color="auto"/>
            </w:tcBorders>
          </w:tcPr>
          <w:p w14:paraId="30F5D651" w14:textId="2230B106" w:rsidR="001A5B61" w:rsidRDefault="000317CF"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Accepted.</w:t>
            </w:r>
          </w:p>
          <w:p w14:paraId="689C1116" w14:textId="480549E6" w:rsidR="001A5B61" w:rsidRPr="006F47A4" w:rsidRDefault="001A5B61" w:rsidP="00A14419">
            <w:pPr>
              <w:suppressAutoHyphens/>
              <w:spacing w:after="0"/>
              <w:rPr>
                <w:rFonts w:ascii="Times New Roman" w:eastAsia="Times New Roman" w:hAnsi="Times New Roman" w:cs="Times New Roman"/>
                <w:color w:val="000000"/>
                <w:sz w:val="16"/>
                <w:szCs w:val="16"/>
              </w:rPr>
            </w:pPr>
          </w:p>
        </w:tc>
      </w:tr>
    </w:tbl>
    <w:p w14:paraId="07838F12" w14:textId="77777777" w:rsidR="0093420A" w:rsidRDefault="0093420A" w:rsidP="0093420A">
      <w:pPr>
        <w:pStyle w:val="SP9110712"/>
        <w:spacing w:before="480" w:after="240"/>
        <w:rPr>
          <w:color w:val="000000"/>
        </w:rPr>
      </w:pPr>
    </w:p>
    <w:p w14:paraId="4453A3CB" w14:textId="4973B673" w:rsidR="0099482C" w:rsidRDefault="0099482C" w:rsidP="0099482C">
      <w:pPr>
        <w:rPr>
          <w:rFonts w:ascii="Times New Roman" w:hAnsi="Times New Roman" w:cs="Times New Roman"/>
          <w:b/>
          <w:bCs/>
        </w:rPr>
      </w:pPr>
      <w:r w:rsidRPr="00C0058B">
        <w:rPr>
          <w:rFonts w:ascii="Times New Roman" w:hAnsi="Times New Roman" w:cs="Times New Roman"/>
          <w:b/>
          <w:bCs/>
          <w:highlight w:val="yellow"/>
        </w:rPr>
        <w:t>[</w:t>
      </w:r>
      <w:proofErr w:type="spellStart"/>
      <w:r w:rsidR="005112A3" w:rsidRPr="00C0058B">
        <w:rPr>
          <w:rFonts w:ascii="Times New Roman" w:hAnsi="Times New Roman" w:cs="Times New Roman"/>
          <w:b/>
          <w:bCs/>
          <w:highlight w:val="yellow"/>
        </w:rPr>
        <w:t>TGbe</w:t>
      </w:r>
      <w:proofErr w:type="spellEnd"/>
      <w:r w:rsidR="005112A3" w:rsidRPr="00C0058B">
        <w:rPr>
          <w:rFonts w:ascii="Times New Roman" w:hAnsi="Times New Roman" w:cs="Times New Roman"/>
          <w:b/>
          <w:bCs/>
          <w:highlight w:val="yellow"/>
        </w:rPr>
        <w:t xml:space="preserve"> </w:t>
      </w:r>
      <w:r w:rsidRPr="00C0058B">
        <w:rPr>
          <w:rFonts w:ascii="Times New Roman" w:hAnsi="Times New Roman" w:cs="Times New Roman"/>
          <w:b/>
          <w:bCs/>
          <w:highlight w:val="yellow"/>
        </w:rPr>
        <w:t>editor: for CID 15160, please make the following changes]</w:t>
      </w:r>
    </w:p>
    <w:p w14:paraId="337EF37D" w14:textId="14B3ED48" w:rsidR="00894F86" w:rsidRPr="00894F86" w:rsidRDefault="00894F86" w:rsidP="00894F86">
      <w:pPr>
        <w:pStyle w:val="ListParagraph"/>
        <w:numPr>
          <w:ilvl w:val="0"/>
          <w:numId w:val="45"/>
        </w:numPr>
        <w:rPr>
          <w:rFonts w:ascii="Times New Roman" w:hAnsi="Times New Roman" w:cs="Times New Roman"/>
          <w:b/>
          <w:bCs/>
        </w:rPr>
      </w:pPr>
      <w:r>
        <w:rPr>
          <w:rFonts w:ascii="Times New Roman" w:hAnsi="Times New Roman" w:cs="Times New Roman"/>
          <w:b/>
          <w:bCs/>
        </w:rPr>
        <w:t>In Figure 4-30a, r</w:t>
      </w:r>
      <w:r w:rsidRPr="00894F86">
        <w:rPr>
          <w:rFonts w:ascii="Times New Roman" w:hAnsi="Times New Roman" w:cs="Times New Roman"/>
          <w:b/>
          <w:bCs/>
        </w:rPr>
        <w:t xml:space="preserve">eplace “STA1” with “non-AP STA1” and “STA2” with “non-AP </w:t>
      </w:r>
      <w:proofErr w:type="gramStart"/>
      <w:r w:rsidRPr="00894F86">
        <w:rPr>
          <w:rFonts w:ascii="Times New Roman" w:hAnsi="Times New Roman" w:cs="Times New Roman"/>
          <w:b/>
          <w:bCs/>
        </w:rPr>
        <w:t>STA2</w:t>
      </w:r>
      <w:proofErr w:type="gramEnd"/>
      <w:r w:rsidRPr="00894F86">
        <w:rPr>
          <w:rFonts w:ascii="Times New Roman" w:hAnsi="Times New Roman" w:cs="Times New Roman"/>
          <w:b/>
          <w:bCs/>
        </w:rPr>
        <w:t>”</w:t>
      </w:r>
    </w:p>
    <w:p w14:paraId="0FD6F10D" w14:textId="69159FE9" w:rsidR="00894F86" w:rsidRPr="00894F86" w:rsidRDefault="00894F86" w:rsidP="00894F86">
      <w:pPr>
        <w:pStyle w:val="ListParagraph"/>
        <w:numPr>
          <w:ilvl w:val="0"/>
          <w:numId w:val="45"/>
        </w:numPr>
        <w:rPr>
          <w:rFonts w:ascii="Times New Roman" w:hAnsi="Times New Roman" w:cs="Times New Roman"/>
          <w:b/>
          <w:bCs/>
        </w:rPr>
      </w:pPr>
      <w:r>
        <w:rPr>
          <w:rFonts w:ascii="Times New Roman" w:hAnsi="Times New Roman" w:cs="Times New Roman"/>
          <w:b/>
          <w:bCs/>
        </w:rPr>
        <w:t>Modify 4.9.6 as follows:</w:t>
      </w:r>
    </w:p>
    <w:p w14:paraId="70E41D68" w14:textId="77777777" w:rsidR="0093420A" w:rsidRPr="0093420A" w:rsidRDefault="0093420A" w:rsidP="0093420A">
      <w:pPr>
        <w:pStyle w:val="SP9110766"/>
        <w:spacing w:before="240" w:after="240"/>
        <w:rPr>
          <w:color w:val="000000"/>
          <w:sz w:val="20"/>
          <w:szCs w:val="20"/>
        </w:rPr>
      </w:pPr>
      <w:r w:rsidRPr="0093420A">
        <w:rPr>
          <w:rStyle w:val="SC9204816"/>
          <w:b/>
          <w:bCs/>
        </w:rPr>
        <w:t>4.9.6 Reference model for multi-link operation (MLO)</w:t>
      </w:r>
    </w:p>
    <w:p w14:paraId="120440D4" w14:textId="77777777" w:rsidR="0099482C" w:rsidRDefault="0099482C" w:rsidP="0099482C">
      <w:pPr>
        <w:pStyle w:val="SP9110617"/>
        <w:spacing w:before="240"/>
        <w:jc w:val="both"/>
        <w:rPr>
          <w:rStyle w:val="SC9204816"/>
          <w:rFonts w:ascii="Times New Roman" w:hAnsi="Times New Roman" w:cs="Times New Roman"/>
        </w:rPr>
      </w:pPr>
      <w:r>
        <w:rPr>
          <w:rStyle w:val="SC9204816"/>
          <w:rFonts w:ascii="Times New Roman" w:hAnsi="Times New Roman" w:cs="Times New Roman"/>
        </w:rPr>
        <w:t>[…]</w:t>
      </w:r>
    </w:p>
    <w:p w14:paraId="007F4A22" w14:textId="6410E9AC" w:rsidR="0099482C" w:rsidRDefault="0093420A" w:rsidP="0099482C">
      <w:pPr>
        <w:pStyle w:val="SP9110617"/>
        <w:spacing w:before="240"/>
        <w:jc w:val="both"/>
        <w:rPr>
          <w:rFonts w:ascii="Times New Roman" w:hAnsi="Times New Roman" w:cs="Times New Roman"/>
          <w:color w:val="000000"/>
          <w:sz w:val="20"/>
          <w:szCs w:val="20"/>
        </w:rPr>
      </w:pPr>
      <w:r w:rsidRPr="0093420A">
        <w:rPr>
          <w:rStyle w:val="SC9204816"/>
          <w:rFonts w:ascii="Times New Roman" w:hAnsi="Times New Roman" w:cs="Times New Roman"/>
        </w:rPr>
        <w:t xml:space="preserve">An example of an AP MLD with two affiliated APs (Link 1 and Link 2) is shown in Figure 4-30a (Example MLD and the affiliated STA communication system). The figure shows an AP MLD with MLD MAC address </w:t>
      </w:r>
      <w:r w:rsidRPr="0093420A">
        <w:rPr>
          <w:rStyle w:val="SC9204816"/>
          <w:rFonts w:ascii="Times New Roman" w:hAnsi="Times New Roman" w:cs="Times New Roman"/>
          <w:i/>
          <w:iCs/>
        </w:rPr>
        <w:t xml:space="preserve">M </w:t>
      </w:r>
      <w:r w:rsidRPr="0093420A">
        <w:rPr>
          <w:rStyle w:val="SC9204816"/>
          <w:rFonts w:ascii="Times New Roman" w:hAnsi="Times New Roman" w:cs="Times New Roman"/>
        </w:rPr>
        <w:t xml:space="preserve">and the MLD lower MAC sublayers of two affiliated APs (AP1 with MAC address </w:t>
      </w:r>
      <w:r w:rsidRPr="0093420A">
        <w:rPr>
          <w:rStyle w:val="SC9204816"/>
          <w:rFonts w:ascii="Times New Roman" w:hAnsi="Times New Roman" w:cs="Times New Roman"/>
          <w:i/>
          <w:iCs/>
        </w:rPr>
        <w:t xml:space="preserve">w </w:t>
      </w:r>
      <w:r w:rsidRPr="0093420A">
        <w:rPr>
          <w:rStyle w:val="SC9204816"/>
          <w:rFonts w:ascii="Times New Roman" w:hAnsi="Times New Roman" w:cs="Times New Roman"/>
        </w:rPr>
        <w:t xml:space="preserve">and AP2 with MAC address </w:t>
      </w:r>
      <w:r w:rsidRPr="0093420A">
        <w:rPr>
          <w:rStyle w:val="SC9204816"/>
          <w:rFonts w:ascii="Times New Roman" w:hAnsi="Times New Roman" w:cs="Times New Roman"/>
          <w:i/>
          <w:iCs/>
        </w:rPr>
        <w:t>x</w:t>
      </w:r>
      <w:r w:rsidRPr="0093420A">
        <w:rPr>
          <w:rStyle w:val="SC9204816"/>
          <w:rFonts w:ascii="Times New Roman" w:hAnsi="Times New Roman" w:cs="Times New Roman"/>
        </w:rPr>
        <w:t xml:space="preserve">). The AP MLD is associated with a non-AP MLD with MLD MAC address </w:t>
      </w:r>
      <w:r w:rsidRPr="0093420A">
        <w:rPr>
          <w:rStyle w:val="SC9204816"/>
          <w:rFonts w:ascii="Times New Roman" w:hAnsi="Times New Roman" w:cs="Times New Roman"/>
          <w:i/>
          <w:iCs/>
        </w:rPr>
        <w:t xml:space="preserve">P </w:t>
      </w:r>
      <w:r w:rsidRPr="0093420A">
        <w:rPr>
          <w:rStyle w:val="SC9204816"/>
          <w:rFonts w:ascii="Times New Roman" w:hAnsi="Times New Roman" w:cs="Times New Roman"/>
        </w:rPr>
        <w:t xml:space="preserve">and the MLD lower MAC sublayers of two affiliated </w:t>
      </w:r>
      <w:ins w:id="5"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STAs (</w:t>
      </w:r>
      <w:ins w:id="6"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 xml:space="preserve">STA1 with MAC address </w:t>
      </w:r>
      <w:r w:rsidRPr="0093420A">
        <w:rPr>
          <w:rStyle w:val="SC9204816"/>
          <w:rFonts w:ascii="Times New Roman" w:hAnsi="Times New Roman" w:cs="Times New Roman"/>
          <w:i/>
          <w:iCs/>
        </w:rPr>
        <w:t xml:space="preserve">y </w:t>
      </w:r>
      <w:r w:rsidRPr="0093420A">
        <w:rPr>
          <w:rStyle w:val="SC9204816"/>
          <w:rFonts w:ascii="Times New Roman" w:hAnsi="Times New Roman" w:cs="Times New Roman"/>
        </w:rPr>
        <w:t xml:space="preserve">and </w:t>
      </w:r>
      <w:ins w:id="7"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 xml:space="preserve">STA2 with MAC address </w:t>
      </w:r>
      <w:r w:rsidRPr="0093420A">
        <w:rPr>
          <w:rStyle w:val="SC9204816"/>
          <w:rFonts w:ascii="Times New Roman" w:hAnsi="Times New Roman" w:cs="Times New Roman"/>
          <w:i/>
          <w:iCs/>
        </w:rPr>
        <w:t>z</w:t>
      </w:r>
      <w:r w:rsidRPr="0093420A">
        <w:rPr>
          <w:rStyle w:val="SC9204816"/>
          <w:rFonts w:ascii="Times New Roman" w:hAnsi="Times New Roman" w:cs="Times New Roman"/>
        </w:rPr>
        <w:t xml:space="preserve">) are shown. Link 1 is established between AP1 and </w:t>
      </w:r>
      <w:ins w:id="8"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 xml:space="preserve">STA1 and link 2 is established between AP2 and </w:t>
      </w:r>
      <w:ins w:id="9"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STA2.</w:t>
      </w:r>
      <w:r w:rsidR="0099482C">
        <w:rPr>
          <w:rStyle w:val="SC9204816"/>
          <w:rFonts w:ascii="Times New Roman" w:hAnsi="Times New Roman" w:cs="Times New Roman"/>
        </w:rPr>
        <w:t xml:space="preserve"> </w:t>
      </w:r>
      <w:r w:rsidR="0099482C" w:rsidRPr="0099482C">
        <w:rPr>
          <w:rFonts w:ascii="Times New Roman" w:hAnsi="Times New Roman" w:cs="Times New Roman"/>
          <w:color w:val="000000"/>
          <w:sz w:val="20"/>
          <w:szCs w:val="20"/>
        </w:rPr>
        <w:t>In general, the MAC address of an MLD and the MAC addresses of the STAs affiliated with the</w:t>
      </w:r>
      <w:r w:rsidR="0099482C">
        <w:rPr>
          <w:rFonts w:ascii="Times New Roman" w:hAnsi="Times New Roman" w:cs="Times New Roman"/>
          <w:color w:val="000000"/>
          <w:sz w:val="20"/>
          <w:szCs w:val="20"/>
        </w:rPr>
        <w:t xml:space="preserve"> </w:t>
      </w:r>
      <w:r w:rsidR="0099482C" w:rsidRPr="0099482C">
        <w:rPr>
          <w:rFonts w:ascii="Times New Roman" w:hAnsi="Times New Roman" w:cs="Times New Roman"/>
          <w:color w:val="000000"/>
          <w:sz w:val="20"/>
          <w:szCs w:val="20"/>
        </w:rPr>
        <w:t>MLD are all different (e.g., M, P, w, x, y, and z have different values). However, the architecture supports an implementation where M could equal either w or x, and where P could equal y or z.</w:t>
      </w:r>
    </w:p>
    <w:p w14:paraId="77E15C19" w14:textId="7BC10A3B" w:rsidR="0099482C" w:rsidRDefault="0099482C" w:rsidP="0099482C"/>
    <w:p w14:paraId="37B26734" w14:textId="2A71AB25" w:rsidR="0099482C" w:rsidRPr="0099482C" w:rsidRDefault="0099482C" w:rsidP="0099482C">
      <w:r>
        <w:t>==============================================================================================</w:t>
      </w:r>
    </w:p>
    <w:p w14:paraId="1905607F" w14:textId="5D030CA4" w:rsidR="00737650" w:rsidRPr="00C0058B" w:rsidRDefault="00737650" w:rsidP="00737650">
      <w:pPr>
        <w:rPr>
          <w:rFonts w:ascii="Times New Roman" w:hAnsi="Times New Roman" w:cs="Times New Roman"/>
          <w:b/>
          <w:bCs/>
        </w:rPr>
      </w:pPr>
      <w:r w:rsidRPr="00C0058B">
        <w:rPr>
          <w:rFonts w:ascii="Times New Roman" w:hAnsi="Times New Roman" w:cs="Times New Roman"/>
          <w:b/>
          <w:bCs/>
          <w:highlight w:val="yellow"/>
        </w:rPr>
        <w:t>[</w:t>
      </w:r>
      <w:proofErr w:type="spellStart"/>
      <w:r w:rsidRPr="00C0058B">
        <w:rPr>
          <w:rFonts w:ascii="Times New Roman" w:hAnsi="Times New Roman" w:cs="Times New Roman"/>
          <w:b/>
          <w:bCs/>
          <w:highlight w:val="yellow"/>
        </w:rPr>
        <w:t>TGbe</w:t>
      </w:r>
      <w:proofErr w:type="spellEnd"/>
      <w:r w:rsidRPr="00C0058B">
        <w:rPr>
          <w:rFonts w:ascii="Times New Roman" w:hAnsi="Times New Roman" w:cs="Times New Roman"/>
          <w:b/>
          <w:bCs/>
          <w:highlight w:val="yellow"/>
        </w:rPr>
        <w:t xml:space="preserve"> editor: for CIDs 15494 and 15355, please make the following changes in section 4.9.6]</w:t>
      </w:r>
    </w:p>
    <w:p w14:paraId="0FD8DBE1" w14:textId="7F7D21EB" w:rsidR="0093420A" w:rsidRDefault="005112A3" w:rsidP="005112A3">
      <w:pPr>
        <w:rPr>
          <w:rFonts w:ascii="Times New Roman" w:hAnsi="Times New Roman" w:cs="Times New Roman"/>
          <w:color w:val="000000"/>
          <w:sz w:val="20"/>
          <w:szCs w:val="20"/>
        </w:rPr>
      </w:pPr>
      <w:r w:rsidRPr="005112A3">
        <w:rPr>
          <w:rFonts w:ascii="Times New Roman" w:hAnsi="Times New Roman" w:cs="Times New Roman"/>
          <w:color w:val="000000"/>
          <w:sz w:val="20"/>
          <w:szCs w:val="20"/>
        </w:rPr>
        <w:t xml:space="preserve">The non-AP MLD reference model includes the MLD upper MAC sublayer and </w:t>
      </w:r>
      <w:ins w:id="10" w:author="Duncan Ho" w:date="2023-05-12T10:23:00Z">
        <w:r w:rsidR="0048667A">
          <w:rPr>
            <w:rFonts w:ascii="Times New Roman" w:hAnsi="Times New Roman" w:cs="Times New Roman"/>
            <w:color w:val="000000"/>
            <w:sz w:val="20"/>
            <w:szCs w:val="20"/>
          </w:rPr>
          <w:t>one or more</w:t>
        </w:r>
      </w:ins>
      <w:ins w:id="11" w:author="Duncan Ho" w:date="2023-05-09T11:21:00Z">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1</w:t>
        </w:r>
      </w:ins>
      <w:ins w:id="12" w:author="Duncan Ho" w:date="2023-05-09T11:22:00Z">
        <w:r>
          <w:rPr>
            <w:rFonts w:ascii="Times New Roman" w:hAnsi="Times New Roman" w:cs="Times New Roman"/>
            <w:color w:val="000000"/>
            <w:sz w:val="20"/>
            <w:szCs w:val="20"/>
          </w:rPr>
          <w:t>5494)</w:t>
        </w:r>
      </w:ins>
      <w:r w:rsidRPr="005112A3">
        <w:rPr>
          <w:rFonts w:ascii="Times New Roman" w:hAnsi="Times New Roman" w:cs="Times New Roman"/>
          <w:color w:val="000000"/>
          <w:sz w:val="20"/>
          <w:szCs w:val="20"/>
        </w:rPr>
        <w:t>MLD</w:t>
      </w:r>
      <w:proofErr w:type="gramEnd"/>
      <w:r w:rsidRPr="005112A3">
        <w:rPr>
          <w:rFonts w:ascii="Times New Roman" w:hAnsi="Times New Roman" w:cs="Times New Roman"/>
          <w:color w:val="000000"/>
          <w:sz w:val="20"/>
          <w:szCs w:val="20"/>
        </w:rPr>
        <w:t xml:space="preserve"> lower MAC sublayers (one for each link). </w:t>
      </w:r>
      <w:ins w:id="13" w:author="Duncan Ho" w:date="2023-05-09T11:25:00Z">
        <w:r w:rsidRPr="005112A3">
          <w:rPr>
            <w:rFonts w:ascii="Times New Roman" w:hAnsi="Times New Roman" w:cs="Times New Roman"/>
            <w:color w:val="000000"/>
            <w:sz w:val="20"/>
            <w:szCs w:val="20"/>
          </w:rPr>
          <w:t>The MLD upper MAC sublayer performs functionalities that are common across all links, and each MLD lower MAC sublayer (corresponding to a STA affiliated with the MLD) performs functionalities that are local to each link</w:t>
        </w:r>
        <w:r>
          <w:rPr>
            <w:rFonts w:ascii="Times New Roman" w:hAnsi="Times New Roman" w:cs="Times New Roman"/>
            <w:color w:val="000000"/>
            <w:sz w:val="20"/>
            <w:szCs w:val="20"/>
          </w:rPr>
          <w:t xml:space="preserve"> (#1</w:t>
        </w:r>
        <w:r w:rsidR="002653B1">
          <w:rPr>
            <w:rFonts w:ascii="Times New Roman" w:hAnsi="Times New Roman" w:cs="Times New Roman"/>
            <w:color w:val="000000"/>
            <w:sz w:val="20"/>
            <w:szCs w:val="20"/>
          </w:rPr>
          <w:t>5494)</w:t>
        </w:r>
        <w:r>
          <w:rPr>
            <w:rFonts w:ascii="Times New Roman" w:hAnsi="Times New Roman" w:cs="Times New Roman"/>
            <w:color w:val="000000"/>
            <w:sz w:val="20"/>
            <w:szCs w:val="20"/>
          </w:rPr>
          <w:t xml:space="preserve">. </w:t>
        </w:r>
      </w:ins>
      <w:r w:rsidRPr="005112A3">
        <w:rPr>
          <w:rFonts w:ascii="Times New Roman" w:hAnsi="Times New Roman" w:cs="Times New Roman"/>
          <w:color w:val="000000"/>
          <w:sz w:val="20"/>
          <w:szCs w:val="20"/>
        </w:rPr>
        <w:t xml:space="preserve">The single upper MAC within a non-AP MLD can operate at any given time in either MLO over one or more lower MAC and PHY pairs for association to an AP MLD, or as a (non-MLO) non-AP STA using only one </w:t>
      </w:r>
      <w:del w:id="14" w:author="Duncan Ho" w:date="2023-05-12T10:23:00Z">
        <w:r w:rsidRPr="005112A3" w:rsidDel="00FA2678">
          <w:rPr>
            <w:rFonts w:ascii="Times New Roman" w:hAnsi="Times New Roman" w:cs="Times New Roman"/>
            <w:color w:val="000000"/>
            <w:sz w:val="20"/>
            <w:szCs w:val="20"/>
          </w:rPr>
          <w:delText xml:space="preserve">set of </w:delText>
        </w:r>
      </w:del>
      <w:ins w:id="15" w:author="Duncan Ho" w:date="2023-05-12T10:24:00Z">
        <w:r w:rsidR="00FA2678">
          <w:rPr>
            <w:rFonts w:ascii="Times New Roman" w:hAnsi="Times New Roman" w:cs="Times New Roman"/>
            <w:color w:val="000000"/>
            <w:sz w:val="20"/>
            <w:szCs w:val="20"/>
          </w:rPr>
          <w:t>(#15494)</w:t>
        </w:r>
      </w:ins>
      <w:r w:rsidRPr="005112A3">
        <w:rPr>
          <w:rFonts w:ascii="Times New Roman" w:hAnsi="Times New Roman" w:cs="Times New Roman"/>
          <w:color w:val="000000"/>
          <w:sz w:val="20"/>
          <w:szCs w:val="20"/>
        </w:rPr>
        <w:t>lower MAC and PHY pair</w:t>
      </w:r>
      <w:del w:id="16" w:author="Duncan Ho" w:date="2023-05-12T10:24:00Z">
        <w:r w:rsidRPr="005112A3" w:rsidDel="00FA2678">
          <w:rPr>
            <w:rFonts w:ascii="Times New Roman" w:hAnsi="Times New Roman" w:cs="Times New Roman"/>
            <w:color w:val="000000"/>
            <w:sz w:val="20"/>
            <w:szCs w:val="20"/>
          </w:rPr>
          <w:delText>s</w:delText>
        </w:r>
      </w:del>
      <w:r w:rsidRPr="005112A3">
        <w:rPr>
          <w:rFonts w:ascii="Times New Roman" w:hAnsi="Times New Roman" w:cs="Times New Roman"/>
          <w:color w:val="000000"/>
          <w:sz w:val="20"/>
          <w:szCs w:val="20"/>
        </w:rPr>
        <w:t xml:space="preserve"> </w:t>
      </w:r>
      <w:ins w:id="17" w:author="Duncan Ho" w:date="2023-05-12T10:24:00Z">
        <w:r w:rsidR="00FA2678">
          <w:rPr>
            <w:rFonts w:ascii="Times New Roman" w:hAnsi="Times New Roman" w:cs="Times New Roman"/>
            <w:color w:val="000000"/>
            <w:sz w:val="20"/>
            <w:szCs w:val="20"/>
          </w:rPr>
          <w:t>(#15494)</w:t>
        </w:r>
      </w:ins>
      <w:r w:rsidRPr="005112A3">
        <w:rPr>
          <w:rFonts w:ascii="Times New Roman" w:hAnsi="Times New Roman" w:cs="Times New Roman"/>
          <w:color w:val="000000"/>
          <w:sz w:val="20"/>
          <w:szCs w:val="20"/>
        </w:rPr>
        <w:t xml:space="preserve">for association to an AP </w:t>
      </w:r>
      <w:del w:id="18" w:author="Duncan Ho" w:date="2023-05-09T11:19:00Z">
        <w:r w:rsidRPr="005112A3" w:rsidDel="005112A3">
          <w:rPr>
            <w:rFonts w:ascii="Times New Roman" w:hAnsi="Times New Roman" w:cs="Times New Roman"/>
            <w:color w:val="000000"/>
            <w:sz w:val="20"/>
            <w:szCs w:val="20"/>
          </w:rPr>
          <w:delText xml:space="preserve">MLD </w:delText>
        </w:r>
      </w:del>
      <w:ins w:id="19" w:author="Duncan Ho" w:date="2023-05-09T11:22:00Z">
        <w:r>
          <w:rPr>
            <w:rFonts w:ascii="Times New Roman" w:hAnsi="Times New Roman" w:cs="Times New Roman"/>
            <w:color w:val="000000"/>
            <w:sz w:val="20"/>
            <w:szCs w:val="20"/>
          </w:rPr>
          <w:t>(</w:t>
        </w:r>
      </w:ins>
      <w:ins w:id="20" w:author="Duncan Ho" w:date="2023-05-09T11:19:00Z">
        <w:r>
          <w:rPr>
            <w:rFonts w:ascii="Times New Roman" w:hAnsi="Times New Roman" w:cs="Times New Roman"/>
            <w:color w:val="000000"/>
            <w:sz w:val="20"/>
            <w:szCs w:val="20"/>
          </w:rPr>
          <w:t>#15355</w:t>
        </w:r>
      </w:ins>
      <w:ins w:id="21" w:author="Duncan Ho" w:date="2023-05-09T11:22:00Z">
        <w:r>
          <w:rPr>
            <w:rFonts w:ascii="Times New Roman" w:hAnsi="Times New Roman" w:cs="Times New Roman"/>
            <w:color w:val="000000"/>
            <w:sz w:val="20"/>
            <w:szCs w:val="20"/>
          </w:rPr>
          <w:t>)</w:t>
        </w:r>
      </w:ins>
      <w:r w:rsidRPr="005112A3">
        <w:rPr>
          <w:rFonts w:ascii="Times New Roman" w:hAnsi="Times New Roman" w:cs="Times New Roman"/>
          <w:color w:val="000000"/>
          <w:sz w:val="20"/>
          <w:szCs w:val="20"/>
        </w:rPr>
        <w:t>(which may or may not be affiliated with an AP MLD). A single Supplicant on the non-AP MLD manages the PTKSA, and multiple group key security associations (one set per link). The reference architecture when operating in MLO is shown in Figure 4-30d (High level architecture for non-AP MLD with affiliated non-AP STAs).</w:t>
      </w:r>
    </w:p>
    <w:p w14:paraId="0AD28A03" w14:textId="77777777" w:rsidR="00E64464" w:rsidRPr="0099482C" w:rsidRDefault="00E64464" w:rsidP="00E64464">
      <w:r>
        <w:lastRenderedPageBreak/>
        <w:t>==============================================================================================</w:t>
      </w:r>
    </w:p>
    <w:p w14:paraId="7EEB1EDF" w14:textId="496470DF" w:rsidR="00737650" w:rsidRPr="00C0058B" w:rsidRDefault="00737650" w:rsidP="00737650">
      <w:pPr>
        <w:rPr>
          <w:rFonts w:ascii="Times New Roman" w:hAnsi="Times New Roman" w:cs="Times New Roman"/>
          <w:b/>
          <w:bCs/>
        </w:rPr>
      </w:pPr>
      <w:r w:rsidRPr="00C0058B">
        <w:rPr>
          <w:rFonts w:ascii="Times New Roman" w:hAnsi="Times New Roman" w:cs="Times New Roman"/>
          <w:b/>
          <w:bCs/>
          <w:highlight w:val="yellow"/>
        </w:rPr>
        <w:t>[</w:t>
      </w:r>
      <w:proofErr w:type="spellStart"/>
      <w:r w:rsidRPr="00C0058B">
        <w:rPr>
          <w:rFonts w:ascii="Times New Roman" w:hAnsi="Times New Roman" w:cs="Times New Roman"/>
          <w:b/>
          <w:bCs/>
          <w:highlight w:val="yellow"/>
        </w:rPr>
        <w:t>TGbe</w:t>
      </w:r>
      <w:proofErr w:type="spellEnd"/>
      <w:r w:rsidRPr="00C0058B">
        <w:rPr>
          <w:rFonts w:ascii="Times New Roman" w:hAnsi="Times New Roman" w:cs="Times New Roman"/>
          <w:b/>
          <w:bCs/>
          <w:highlight w:val="yellow"/>
        </w:rPr>
        <w:t xml:space="preserve"> editor: for CIDs 18069, please make the following changes in section 4.9.6]</w:t>
      </w:r>
    </w:p>
    <w:p w14:paraId="44525563" w14:textId="00EF61E9" w:rsidR="00E64464" w:rsidRDefault="00E64464" w:rsidP="00E64464">
      <w:pPr>
        <w:rPr>
          <w:rFonts w:ascii="Times New Roman" w:hAnsi="Times New Roman" w:cs="Times New Roman"/>
          <w:color w:val="000000"/>
          <w:sz w:val="20"/>
          <w:szCs w:val="20"/>
        </w:rPr>
      </w:pPr>
      <w:r w:rsidRPr="00E64464">
        <w:rPr>
          <w:rFonts w:ascii="Times New Roman" w:hAnsi="Times New Roman" w:cs="Times New Roman"/>
          <w:color w:val="000000"/>
          <w:sz w:val="20"/>
          <w:szCs w:val="20"/>
        </w:rPr>
        <w:t xml:space="preserve">Each MLD has a single MAC-SAP. </w:t>
      </w:r>
      <w:del w:id="22" w:author="Duncan Ho" w:date="2023-05-09T11:38:00Z">
        <w:r w:rsidRPr="00E64464" w:rsidDel="003D30E1">
          <w:rPr>
            <w:rFonts w:ascii="Times New Roman" w:hAnsi="Times New Roman" w:cs="Times New Roman"/>
            <w:color w:val="000000"/>
            <w:sz w:val="20"/>
            <w:szCs w:val="20"/>
          </w:rPr>
          <w:delText>Each AP affiliated with an AP MLD has a MAC address different from any other AP affiliated with the AP MLD, and each non-AP STA affiliated with a non-AP MLD has a MAC address different from any other non-AP STA affiliated with the non-AP MLD</w:delText>
        </w:r>
      </w:del>
      <w:ins w:id="23" w:author="Duncan Ho" w:date="2023-05-09T11:38:00Z">
        <w:r w:rsidR="003D30E1" w:rsidRPr="003D30E1">
          <w:rPr>
            <w:rFonts w:ascii="Times New Roman" w:hAnsi="Times New Roman" w:cs="Times New Roman"/>
            <w:color w:val="000000"/>
            <w:sz w:val="20"/>
            <w:szCs w:val="20"/>
          </w:rPr>
          <w:t xml:space="preserve"> Each STA affiliated with an MLD has a MAC address different from any other STA affiliated with the same MLD</w:t>
        </w:r>
        <w:r w:rsidR="003D30E1">
          <w:rPr>
            <w:rFonts w:ascii="Times New Roman" w:hAnsi="Times New Roman" w:cs="Times New Roman"/>
            <w:color w:val="000000"/>
            <w:sz w:val="20"/>
            <w:szCs w:val="20"/>
          </w:rPr>
          <w:t xml:space="preserve"> (#1806</w:t>
        </w:r>
      </w:ins>
      <w:ins w:id="24" w:author="Duncan Ho" w:date="2023-05-09T11:39:00Z">
        <w:r w:rsidR="003D30E1">
          <w:rPr>
            <w:rFonts w:ascii="Times New Roman" w:hAnsi="Times New Roman" w:cs="Times New Roman"/>
            <w:color w:val="000000"/>
            <w:sz w:val="20"/>
            <w:szCs w:val="20"/>
          </w:rPr>
          <w:t>9)</w:t>
        </w:r>
      </w:ins>
      <w:r w:rsidRPr="00E64464">
        <w:rPr>
          <w:rFonts w:ascii="Times New Roman" w:hAnsi="Times New Roman" w:cs="Times New Roman"/>
          <w:color w:val="000000"/>
          <w:sz w:val="20"/>
          <w:szCs w:val="20"/>
        </w:rPr>
        <w:t>.</w:t>
      </w:r>
    </w:p>
    <w:p w14:paraId="23E52BEF" w14:textId="77777777" w:rsidR="005112A3" w:rsidRDefault="005112A3" w:rsidP="005112A3">
      <w:pPr>
        <w:rPr>
          <w:rFonts w:ascii="Times New Roman" w:hAnsi="Times New Roman" w:cs="Times New Roman"/>
          <w:b/>
          <w:color w:val="000000"/>
          <w:w w:val="0"/>
          <w:sz w:val="20"/>
          <w:szCs w:val="20"/>
        </w:rPr>
      </w:pPr>
    </w:p>
    <w:p w14:paraId="73CFBCD1" w14:textId="1D55BED7" w:rsidR="00891267" w:rsidRDefault="00891267" w:rsidP="00891267">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3</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xxxxr0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D8701C3" w14:textId="2C9DE9A1" w:rsidR="00891267" w:rsidRDefault="00891267" w:rsidP="00891267">
      <w:pPr>
        <w:suppressAutoHyphens/>
        <w:jc w:val="both"/>
        <w:rPr>
          <w:rFonts w:ascii="Times New Roman" w:hAnsi="Times New Roman" w:cs="Times New Roman"/>
          <w:color w:val="FF0000"/>
          <w:sz w:val="20"/>
          <w:szCs w:val="20"/>
          <w:lang w:eastAsia="ko-KR"/>
        </w:rPr>
      </w:pPr>
      <w:r w:rsidRPr="00891267">
        <w:rPr>
          <w:rFonts w:ascii="Times New Roman" w:hAnsi="Times New Roman" w:cs="Times New Roman"/>
          <w:color w:val="FF0000"/>
          <w:sz w:val="20"/>
          <w:szCs w:val="20"/>
          <w:lang w:eastAsia="ko-KR"/>
        </w:rPr>
        <w:t>15160</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15355</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15494</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16121</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16387</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16690</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18051</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18068</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18069</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18070</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18071</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18072</w:t>
      </w:r>
    </w:p>
    <w:sectPr w:rsidR="00891267"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2C94" w14:textId="77777777" w:rsidR="001B6154" w:rsidRDefault="001B6154">
      <w:pPr>
        <w:spacing w:after="0" w:line="240" w:lineRule="auto"/>
      </w:pPr>
      <w:r>
        <w:separator/>
      </w:r>
    </w:p>
  </w:endnote>
  <w:endnote w:type="continuationSeparator" w:id="0">
    <w:p w14:paraId="11E3B40E" w14:textId="77777777" w:rsidR="001B6154" w:rsidRDefault="001B6154">
      <w:pPr>
        <w:spacing w:after="0" w:line="240" w:lineRule="auto"/>
      </w:pPr>
      <w:r>
        <w:continuationSeparator/>
      </w:r>
    </w:p>
  </w:endnote>
  <w:endnote w:type="continuationNotice" w:id="1">
    <w:p w14:paraId="166E0ADD" w14:textId="77777777" w:rsidR="001B6154" w:rsidRDefault="001B6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FCB0B3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E067E">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9E067E">
      <w:rPr>
        <w:rFonts w:ascii="Times New Roman" w:eastAsia="Malgun Gothic" w:hAnsi="Times New Roman" w:cs="Times New Roman"/>
        <w:sz w:val="24"/>
        <w:szCs w:val="20"/>
        <w:lang w:val="en-GB"/>
      </w:rPr>
      <w:t>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5A848B2"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9E067E">
      <w:rPr>
        <w:rFonts w:ascii="Times New Roman" w:eastAsia="Malgun Gothic" w:hAnsi="Times New Roman" w:cs="Times New Roman"/>
        <w:sz w:val="24"/>
        <w:szCs w:val="20"/>
        <w:lang w:val="en-GB"/>
      </w:rPr>
      <w:t>Technologies</w:t>
    </w:r>
    <w:r w:rsidRPr="00CB5571">
      <w:rPr>
        <w:rFonts w:ascii="Times New Roman" w:eastAsia="Malgun Gothic" w:hAnsi="Times New Roman" w:cs="Times New Roman"/>
        <w:sz w:val="24"/>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6E5E" w14:textId="77777777" w:rsidR="001B6154" w:rsidRDefault="001B6154">
      <w:pPr>
        <w:spacing w:after="0" w:line="240" w:lineRule="auto"/>
      </w:pPr>
      <w:r>
        <w:separator/>
      </w:r>
    </w:p>
  </w:footnote>
  <w:footnote w:type="continuationSeparator" w:id="0">
    <w:p w14:paraId="2C177DA8" w14:textId="77777777" w:rsidR="001B6154" w:rsidRDefault="001B6154">
      <w:pPr>
        <w:spacing w:after="0" w:line="240" w:lineRule="auto"/>
      </w:pPr>
      <w:r>
        <w:continuationSeparator/>
      </w:r>
    </w:p>
  </w:footnote>
  <w:footnote w:type="continuationNotice" w:id="1">
    <w:p w14:paraId="50D406C7" w14:textId="77777777" w:rsidR="001B6154" w:rsidRDefault="001B6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12D23D"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9E067E">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w:t>
    </w:r>
    <w:r w:rsidR="009E067E">
      <w:rPr>
        <w:rFonts w:ascii="Times New Roman" w:eastAsia="Malgun Gothic" w:hAnsi="Times New Roman" w:cs="Times New Roman"/>
        <w:b/>
        <w:sz w:val="28"/>
        <w:szCs w:val="20"/>
        <w:lang w:val="en-GB"/>
      </w:rPr>
      <w:t>0720</w:t>
    </w:r>
    <w:r>
      <w:rPr>
        <w:rFonts w:ascii="Times New Roman" w:eastAsia="Malgun Gothic" w:hAnsi="Times New Roman" w:cs="Times New Roman"/>
        <w:b/>
        <w:sz w:val="28"/>
        <w:szCs w:val="20"/>
        <w:lang w:val="en-GB"/>
      </w:rPr>
      <w:t>r</w:t>
    </w:r>
    <w:r w:rsidR="00A3480A">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7C3DAC6" w:rsidR="00BF026D" w:rsidRPr="00DE6B44" w:rsidRDefault="003F1EC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9E067E">
      <w:rPr>
        <w:rFonts w:ascii="Times New Roman" w:eastAsia="Malgun Gothic" w:hAnsi="Times New Roman" w:cs="Times New Roman"/>
        <w:b/>
        <w:sz w:val="28"/>
        <w:szCs w:val="20"/>
        <w:lang w:val="en-GB"/>
      </w:rPr>
      <w:t>0720r</w:t>
    </w:r>
    <w:r w:rsidR="00A3480A">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3399F"/>
    <w:multiLevelType w:val="hybridMultilevel"/>
    <w:tmpl w:val="99A4B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3"/>
  </w:num>
  <w:num w:numId="44" w16cid:durableId="386685076">
    <w:abstractNumId w:val="20"/>
  </w:num>
  <w:num w:numId="45" w16cid:durableId="288122925">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7CF"/>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CE5"/>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7C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28E"/>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9F5"/>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50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065"/>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214C"/>
    <w:rsid w:val="001A2C2C"/>
    <w:rsid w:val="001A31CE"/>
    <w:rsid w:val="001A331F"/>
    <w:rsid w:val="001A3896"/>
    <w:rsid w:val="001A3C13"/>
    <w:rsid w:val="001A3FDA"/>
    <w:rsid w:val="001A434A"/>
    <w:rsid w:val="001A4797"/>
    <w:rsid w:val="001A4868"/>
    <w:rsid w:val="001A4B4E"/>
    <w:rsid w:val="001A54F6"/>
    <w:rsid w:val="001A55C2"/>
    <w:rsid w:val="001A5B61"/>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154"/>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1F"/>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3B1"/>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5E29"/>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2C9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0E1"/>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697"/>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0E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45C"/>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67A"/>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0E5"/>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36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2A3"/>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6C"/>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D0C"/>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67F66"/>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09E"/>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7A4"/>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650"/>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7EA"/>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E5"/>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A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4F86"/>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32"/>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0A"/>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77FA3"/>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2C"/>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67E"/>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7FB"/>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19"/>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80A"/>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530"/>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9C"/>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57FD6"/>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8B"/>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952"/>
    <w:rsid w:val="00CA0BAE"/>
    <w:rsid w:val="00CA0CDA"/>
    <w:rsid w:val="00CA0CFF"/>
    <w:rsid w:val="00CA0E4D"/>
    <w:rsid w:val="00CA11D2"/>
    <w:rsid w:val="00CA1531"/>
    <w:rsid w:val="00CA176E"/>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D96"/>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0A9"/>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1F24"/>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588"/>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BAA"/>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64"/>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11"/>
    <w:rsid w:val="00ED1742"/>
    <w:rsid w:val="00ED1DB4"/>
    <w:rsid w:val="00ED1F33"/>
    <w:rsid w:val="00ED202D"/>
    <w:rsid w:val="00ED2152"/>
    <w:rsid w:val="00ED259F"/>
    <w:rsid w:val="00ED2736"/>
    <w:rsid w:val="00ED319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3D0"/>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0FB"/>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242"/>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78"/>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9110712">
    <w:name w:val="SP.9.110712"/>
    <w:basedOn w:val="Normal"/>
    <w:next w:val="Normal"/>
    <w:uiPriority w:val="99"/>
    <w:rsid w:val="0093420A"/>
    <w:pPr>
      <w:autoSpaceDE w:val="0"/>
      <w:autoSpaceDN w:val="0"/>
      <w:adjustRightInd w:val="0"/>
      <w:spacing w:after="0" w:line="240" w:lineRule="auto"/>
    </w:pPr>
    <w:rPr>
      <w:rFonts w:ascii="Arial" w:hAnsi="Arial" w:cs="Arial"/>
      <w:sz w:val="24"/>
      <w:szCs w:val="24"/>
    </w:rPr>
  </w:style>
  <w:style w:type="paragraph" w:customStyle="1" w:styleId="SP9110788">
    <w:name w:val="SP.9.110788"/>
    <w:basedOn w:val="Normal"/>
    <w:next w:val="Normal"/>
    <w:uiPriority w:val="99"/>
    <w:rsid w:val="0093420A"/>
    <w:pPr>
      <w:autoSpaceDE w:val="0"/>
      <w:autoSpaceDN w:val="0"/>
      <w:adjustRightInd w:val="0"/>
      <w:spacing w:after="0" w:line="240" w:lineRule="auto"/>
    </w:pPr>
    <w:rPr>
      <w:rFonts w:ascii="Arial" w:hAnsi="Arial" w:cs="Arial"/>
      <w:sz w:val="24"/>
      <w:szCs w:val="24"/>
    </w:rPr>
  </w:style>
  <w:style w:type="paragraph" w:customStyle="1" w:styleId="SP9110766">
    <w:name w:val="SP.9.110766"/>
    <w:basedOn w:val="Normal"/>
    <w:next w:val="Normal"/>
    <w:uiPriority w:val="99"/>
    <w:rsid w:val="0093420A"/>
    <w:pPr>
      <w:autoSpaceDE w:val="0"/>
      <w:autoSpaceDN w:val="0"/>
      <w:adjustRightInd w:val="0"/>
      <w:spacing w:after="0" w:line="240" w:lineRule="auto"/>
    </w:pPr>
    <w:rPr>
      <w:rFonts w:ascii="Arial" w:hAnsi="Arial" w:cs="Arial"/>
      <w:sz w:val="24"/>
      <w:szCs w:val="24"/>
    </w:rPr>
  </w:style>
  <w:style w:type="character" w:customStyle="1" w:styleId="SC9204816">
    <w:name w:val="SC.9.204816"/>
    <w:uiPriority w:val="99"/>
    <w:rsid w:val="0093420A"/>
    <w:rPr>
      <w:color w:val="000000"/>
      <w:sz w:val="20"/>
      <w:szCs w:val="20"/>
    </w:rPr>
  </w:style>
  <w:style w:type="paragraph" w:customStyle="1" w:styleId="SP9110617">
    <w:name w:val="SP.9.110617"/>
    <w:basedOn w:val="Normal"/>
    <w:next w:val="Normal"/>
    <w:uiPriority w:val="99"/>
    <w:rsid w:val="0093420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9</cp:revision>
  <dcterms:created xsi:type="dcterms:W3CDTF">2023-05-12T17:21:00Z</dcterms:created>
  <dcterms:modified xsi:type="dcterms:W3CDTF">2023-05-12T17:25:00Z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