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43FF606A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1E5BA8">
              <w:t>4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7E1F5DB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830910">
              <w:rPr>
                <w:b w:val="0"/>
                <w:sz w:val="20"/>
              </w:rPr>
              <w:t>4</w:t>
            </w:r>
            <w:r w:rsidR="002C77A0">
              <w:rPr>
                <w:b w:val="0"/>
                <w:sz w:val="20"/>
              </w:rPr>
              <w:t>-</w:t>
            </w:r>
            <w:r w:rsidR="00816654">
              <w:rPr>
                <w:b w:val="0"/>
                <w:sz w:val="20"/>
              </w:rPr>
              <w:t>22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61A2DE81" w:rsidR="0029020B" w:rsidRDefault="00587A61">
                  <w:pPr>
                    <w:jc w:val="both"/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 xml:space="preserve">s </w:t>
                  </w:r>
                  <w:del w:id="0" w:author="Sahoo, Anirudha (Fed)" w:date="2023-05-23T09:30:00Z">
                    <w:r w:rsidR="00314DFA" w:rsidDel="0016129B">
                      <w:rPr>
                        <w:sz w:val="24"/>
                        <w:szCs w:val="24"/>
                        <w:lang w:val="en-SG" w:eastAsia="en-SG"/>
                      </w:rPr>
                      <w:delText xml:space="preserve">1068, </w:delText>
                    </w:r>
                  </w:del>
                  <w:r w:rsidR="00314DFA">
                    <w:rPr>
                      <w:sz w:val="24"/>
                      <w:szCs w:val="24"/>
                      <w:lang w:val="en-SG" w:eastAsia="en-SG"/>
                    </w:rPr>
                    <w:t xml:space="preserve">1966, </w:t>
                  </w:r>
                  <w:ins w:id="1" w:author="Sahoo, Anirudha (Fed)" w:date="2023-05-23T09:30:00Z">
                    <w:r w:rsidR="0016129B">
                      <w:rPr>
                        <w:sz w:val="24"/>
                        <w:szCs w:val="24"/>
                        <w:lang w:val="en-SG" w:eastAsia="en-SG"/>
                      </w:rPr>
                      <w:t xml:space="preserve">1068, </w:t>
                    </w:r>
                  </w:ins>
                  <w:r w:rsidR="00314DFA">
                    <w:rPr>
                      <w:sz w:val="24"/>
                      <w:szCs w:val="24"/>
                      <w:lang w:val="en-SG" w:eastAsia="en-SG"/>
                    </w:rPr>
                    <w:t>1969, 1970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3AE6F2C8" w14:textId="48FCC08B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p w14:paraId="52CDEFE0" w14:textId="41783C91" w:rsidR="003C1C5E" w:rsidRDefault="003C1C5E" w:rsidP="00170987">
      <w:pPr>
        <w:autoSpaceDE w:val="0"/>
        <w:autoSpaceDN w:val="0"/>
        <w:adjustRightInd w:val="0"/>
        <w:rPr>
          <w:b/>
          <w:bCs/>
        </w:rPr>
      </w:pPr>
    </w:p>
    <w:p w14:paraId="13B9ED1A" w14:textId="50F9BF22" w:rsidR="00D13B22" w:rsidDel="00546ED8" w:rsidRDefault="00D13B22" w:rsidP="00B82690">
      <w:pPr>
        <w:autoSpaceDE w:val="0"/>
        <w:autoSpaceDN w:val="0"/>
        <w:adjustRightInd w:val="0"/>
        <w:rPr>
          <w:del w:id="2" w:author="Sahoo, Anirudha (Fed)" w:date="2023-05-23T09:30:00Z"/>
          <w:b/>
          <w:bCs/>
        </w:rPr>
      </w:pPr>
    </w:p>
    <w:p w14:paraId="7BB2C849" w14:textId="43520966" w:rsidR="00D13B22" w:rsidDel="00546ED8" w:rsidRDefault="00D13B22" w:rsidP="00B82690">
      <w:pPr>
        <w:autoSpaceDE w:val="0"/>
        <w:autoSpaceDN w:val="0"/>
        <w:adjustRightInd w:val="0"/>
        <w:rPr>
          <w:del w:id="3" w:author="Sahoo, Anirudha (Fed)" w:date="2023-05-23T09:30:00Z"/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D13B22" w:rsidRPr="00314F8A" w:rsidDel="0016129B" w14:paraId="4905C5EB" w14:textId="5E530C65" w:rsidTr="000871DE">
        <w:trPr>
          <w:trHeight w:val="1596"/>
          <w:del w:id="4" w:author="Sahoo, Anirudha (Fed)" w:date="2023-05-23T09:30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8F0FBE" w14:textId="6B224DA6" w:rsidR="00D13B22" w:rsidDel="0016129B" w:rsidRDefault="00D13B22" w:rsidP="000871DE">
            <w:pPr>
              <w:jc w:val="right"/>
              <w:rPr>
                <w:del w:id="5" w:author="Sahoo, Anirudha (Fed)" w:date="2023-05-23T09:30:00Z"/>
                <w:b/>
                <w:bCs/>
                <w:szCs w:val="22"/>
                <w:lang w:val="en-SG" w:eastAsia="en-SG"/>
              </w:rPr>
            </w:pPr>
          </w:p>
          <w:p w14:paraId="685B990E" w14:textId="78801DB3" w:rsidR="00D13B22" w:rsidRPr="009231A0" w:rsidDel="0016129B" w:rsidRDefault="00D13B22" w:rsidP="000871DE">
            <w:pPr>
              <w:jc w:val="right"/>
              <w:rPr>
                <w:del w:id="6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7" w:author="Sahoo, Anirudha (Fed)" w:date="2023-05-23T09:30:00Z">
              <w:r w:rsidRPr="009231A0" w:rsidDel="0016129B">
                <w:rPr>
                  <w:b/>
                  <w:bCs/>
                  <w:szCs w:val="22"/>
                  <w:lang w:val="en-SG" w:eastAsia="en-SG"/>
                </w:rPr>
                <w:delText>CID</w:delText>
              </w:r>
            </w:del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D0B8E4C" w14:textId="375AAFB2" w:rsidR="00D13B22" w:rsidRPr="009231A0" w:rsidDel="0016129B" w:rsidRDefault="00D13B22" w:rsidP="000871DE">
            <w:pPr>
              <w:rPr>
                <w:del w:id="8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9" w:author="Sahoo, Anirudha (Fed)" w:date="2023-05-23T09:30:00Z">
              <w:r w:rsidRPr="009231A0" w:rsidDel="0016129B">
                <w:rPr>
                  <w:b/>
                  <w:bCs/>
                  <w:szCs w:val="22"/>
                  <w:lang w:val="en-SG" w:eastAsia="en-SG"/>
                </w:rPr>
                <w:delText>Commentor</w:delText>
              </w:r>
            </w:del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5EC13D" w14:textId="4F3C6D41" w:rsidR="00D13B22" w:rsidRPr="009231A0" w:rsidDel="0016129B" w:rsidRDefault="00D13B22" w:rsidP="000871DE">
            <w:pPr>
              <w:rPr>
                <w:del w:id="10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11" w:author="Sahoo, Anirudha (Fed)" w:date="2023-05-23T09:30:00Z">
              <w:r w:rsidDel="0016129B">
                <w:rPr>
                  <w:b/>
                  <w:bCs/>
                  <w:szCs w:val="22"/>
                  <w:lang w:val="en-SG" w:eastAsia="en-SG"/>
                </w:rPr>
                <w:delText>Clause Number</w:delText>
              </w:r>
            </w:del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12833E0" w14:textId="70F59757" w:rsidR="00D13B22" w:rsidRPr="009231A0" w:rsidDel="0016129B" w:rsidRDefault="00D13B22" w:rsidP="000871DE">
            <w:pPr>
              <w:rPr>
                <w:del w:id="12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13" w:author="Sahoo, Anirudha (Fed)" w:date="2023-05-23T09:30:00Z">
              <w:r w:rsidDel="0016129B">
                <w:rPr>
                  <w:b/>
                  <w:bCs/>
                  <w:szCs w:val="22"/>
                  <w:lang w:val="en-SG" w:eastAsia="en-SG"/>
                </w:rPr>
                <w:delText>Page</w:delText>
              </w:r>
            </w:del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E5AF5BD" w14:textId="76B97F65" w:rsidR="00D13B22" w:rsidRPr="009231A0" w:rsidDel="0016129B" w:rsidRDefault="00D13B22" w:rsidP="000871DE">
            <w:pPr>
              <w:rPr>
                <w:del w:id="14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15" w:author="Sahoo, Anirudha (Fed)" w:date="2023-05-23T09:30:00Z">
              <w:r w:rsidRPr="009231A0" w:rsidDel="0016129B">
                <w:rPr>
                  <w:b/>
                  <w:bCs/>
                  <w:szCs w:val="22"/>
                  <w:lang w:val="en-SG" w:eastAsia="en-SG"/>
                </w:rPr>
                <w:delText>Comment</w:delText>
              </w:r>
            </w:del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921393" w14:textId="0C095D75" w:rsidR="00D13B22" w:rsidRPr="009231A0" w:rsidDel="0016129B" w:rsidRDefault="00D13B22" w:rsidP="000871DE">
            <w:pPr>
              <w:rPr>
                <w:del w:id="16" w:author="Sahoo, Anirudha (Fed)" w:date="2023-05-23T09:30:00Z"/>
                <w:b/>
                <w:bCs/>
                <w:szCs w:val="22"/>
                <w:lang w:val="en-SG" w:eastAsia="en-SG"/>
              </w:rPr>
            </w:pPr>
            <w:del w:id="17" w:author="Sahoo, Anirudha (Fed)" w:date="2023-05-23T09:30:00Z">
              <w:r w:rsidRPr="009231A0" w:rsidDel="0016129B">
                <w:rPr>
                  <w:b/>
                  <w:bCs/>
                  <w:szCs w:val="22"/>
                  <w:lang w:val="en-SG" w:eastAsia="en-SG"/>
                </w:rPr>
                <w:delText>Proposed Change</w:delText>
              </w:r>
            </w:del>
          </w:p>
        </w:tc>
      </w:tr>
      <w:tr w:rsidR="00D13B22" w:rsidRPr="00314F8A" w:rsidDel="0016129B" w14:paraId="23907A9E" w14:textId="3C6353E5" w:rsidTr="000871DE">
        <w:trPr>
          <w:trHeight w:val="1596"/>
          <w:del w:id="18" w:author="Sahoo, Anirudha (Fed)" w:date="2023-05-23T09:30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D86A833" w14:textId="7330B81F" w:rsidR="00D13B22" w:rsidDel="0016129B" w:rsidRDefault="00D13B22" w:rsidP="000871DE">
            <w:pPr>
              <w:jc w:val="center"/>
              <w:rPr>
                <w:del w:id="19" w:author="Sahoo, Anirudha (Fed)" w:date="2023-05-23T09:30:00Z"/>
              </w:rPr>
            </w:pPr>
            <w:del w:id="20" w:author="Sahoo, Anirudha (Fed)" w:date="2023-05-23T09:30:00Z">
              <w:r w:rsidDel="0016129B">
                <w:delText>1068</w:delText>
              </w:r>
            </w:del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1EFB8F2" w14:textId="3E2FA639" w:rsidR="00D13B22" w:rsidRPr="00067167" w:rsidDel="0016129B" w:rsidRDefault="00D13B22" w:rsidP="000871DE">
            <w:pPr>
              <w:jc w:val="center"/>
              <w:rPr>
                <w:del w:id="21" w:author="Sahoo, Anirudha (Fed)" w:date="2023-05-23T09:30:00Z"/>
                <w:szCs w:val="22"/>
                <w:lang w:val="en-SG" w:eastAsia="en-SG"/>
              </w:rPr>
            </w:pPr>
            <w:del w:id="22" w:author="Sahoo, Anirudha (Fed)" w:date="2023-05-23T09:30:00Z">
              <w:r w:rsidRPr="00E963E0" w:rsidDel="0016129B">
                <w:rPr>
                  <w:szCs w:val="22"/>
                  <w:lang w:val="en-SG" w:eastAsia="en-SG"/>
                </w:rPr>
                <w:delText>Claudio da Silva</w:delText>
              </w:r>
            </w:del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96DEAD" w14:textId="77AE2DF0" w:rsidR="00D13B22" w:rsidRPr="00785669" w:rsidDel="0016129B" w:rsidRDefault="00D13B22" w:rsidP="000871DE">
            <w:pPr>
              <w:rPr>
                <w:del w:id="23" w:author="Sahoo, Anirudha (Fed)" w:date="2023-05-23T09:30:00Z"/>
                <w:szCs w:val="22"/>
                <w:lang w:val="en-SG" w:eastAsia="en-SG"/>
              </w:rPr>
            </w:pPr>
            <w:del w:id="24" w:author="Sahoo, Anirudha (Fed)" w:date="2023-05-23T09:30:00Z">
              <w:r w:rsidRPr="00E963E0" w:rsidDel="0016129B">
                <w:rPr>
                  <w:szCs w:val="22"/>
                  <w:lang w:val="en-SG" w:eastAsia="en-SG"/>
                </w:rPr>
                <w:delText>11.55.1.1</w:delText>
              </w:r>
            </w:del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AE9669E" w14:textId="5F4563A2" w:rsidR="00D13B22" w:rsidRPr="00785669" w:rsidDel="0016129B" w:rsidRDefault="00D13B22" w:rsidP="000871DE">
            <w:pPr>
              <w:rPr>
                <w:del w:id="25" w:author="Sahoo, Anirudha (Fed)" w:date="2023-05-23T09:30:00Z"/>
                <w:szCs w:val="22"/>
                <w:lang w:val="en-SG" w:eastAsia="en-SG"/>
              </w:rPr>
            </w:pPr>
            <w:del w:id="26" w:author="Sahoo, Anirudha (Fed)" w:date="2023-05-23T09:30:00Z">
              <w:r w:rsidDel="0016129B">
                <w:rPr>
                  <w:szCs w:val="22"/>
                  <w:lang w:val="en-SG" w:eastAsia="en-SG"/>
                </w:rPr>
                <w:delText>167.56</w:delText>
              </w:r>
            </w:del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129816" w14:textId="3614C5DA" w:rsidR="00D13B22" w:rsidRPr="00785669" w:rsidDel="0016129B" w:rsidRDefault="00D13B22" w:rsidP="000871DE">
            <w:pPr>
              <w:rPr>
                <w:del w:id="27" w:author="Sahoo, Anirudha (Fed)" w:date="2023-05-23T09:30:00Z"/>
                <w:szCs w:val="22"/>
                <w:lang w:val="en-SG" w:eastAsia="en-SG"/>
              </w:rPr>
            </w:pPr>
            <w:del w:id="28" w:author="Sahoo, Anirudha (Fed)" w:date="2023-05-23T09:30:00Z">
              <w:r w:rsidRPr="00E963E0" w:rsidDel="0016129B">
                <w:rPr>
                  <w:szCs w:val="22"/>
                  <w:lang w:val="en-SG" w:eastAsia="en-SG"/>
                </w:rPr>
                <w:delText>To allow for interoperability, the values defined in Table 11-29a *shall* (as opposed to *may*) be used.</w:delText>
              </w:r>
            </w:del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F6151EC" w14:textId="02C78C70" w:rsidR="00D13B22" w:rsidRPr="00785669" w:rsidDel="0016129B" w:rsidRDefault="00D13B22" w:rsidP="000871DE">
            <w:pPr>
              <w:rPr>
                <w:del w:id="29" w:author="Sahoo, Anirudha (Fed)" w:date="2023-05-23T09:30:00Z"/>
                <w:szCs w:val="22"/>
                <w:lang w:val="en-SG" w:eastAsia="en-SG"/>
              </w:rPr>
            </w:pPr>
            <w:del w:id="30" w:author="Sahoo, Anirudha (Fed)" w:date="2023-05-23T09:30:00Z">
              <w:r w:rsidRPr="00E963E0" w:rsidDel="0016129B">
                <w:rPr>
                  <w:szCs w:val="22"/>
                  <w:lang w:val="en-SG" w:eastAsia="en-SG"/>
                </w:rPr>
                <w:delText>Replace sentence with "In a WLAN sensing procedure, the timeout values defined in Table 11-29a shall be used."</w:delText>
              </w:r>
            </w:del>
          </w:p>
        </w:tc>
      </w:tr>
    </w:tbl>
    <w:p w14:paraId="78BCB57E" w14:textId="49963C4E" w:rsidR="00D13B22" w:rsidDel="0016129B" w:rsidRDefault="00D13B22" w:rsidP="00D13B22">
      <w:pPr>
        <w:autoSpaceDE w:val="0"/>
        <w:autoSpaceDN w:val="0"/>
        <w:adjustRightInd w:val="0"/>
        <w:rPr>
          <w:del w:id="31" w:author="Sahoo, Anirudha (Fed)" w:date="2023-05-23T09:30:00Z"/>
          <w:b/>
          <w:bCs/>
        </w:rPr>
      </w:pPr>
    </w:p>
    <w:p w14:paraId="1A1D7EB4" w14:textId="03AE4DE5" w:rsidR="0016129B" w:rsidRPr="00EA7E0C" w:rsidDel="0016129B" w:rsidRDefault="00D13B22" w:rsidP="00D13B22">
      <w:pPr>
        <w:autoSpaceDE w:val="0"/>
        <w:autoSpaceDN w:val="0"/>
        <w:adjustRightInd w:val="0"/>
        <w:rPr>
          <w:del w:id="32" w:author="Sahoo, Anirudha (Fed)" w:date="2023-05-23T09:29:00Z"/>
        </w:rPr>
      </w:pPr>
      <w:del w:id="33" w:author="Sahoo, Anirudha (Fed)" w:date="2023-05-23T09:29:00Z">
        <w:r w:rsidDel="0016129B">
          <w:rPr>
            <w:b/>
            <w:bCs/>
          </w:rPr>
          <w:delText xml:space="preserve">Proposed Resolution: </w:delText>
        </w:r>
      </w:del>
      <w:del w:id="34" w:author="Sahoo, Anirudha (Fed)" w:date="2023-05-23T09:25:00Z">
        <w:r w:rsidR="00EA7E0C" w:rsidRPr="00EA7E0C" w:rsidDel="0016129B">
          <w:delText>Accept</w:delText>
        </w:r>
      </w:del>
    </w:p>
    <w:p w14:paraId="3E4661A0" w14:textId="08988A7E" w:rsidR="000C75AA" w:rsidDel="00546ED8" w:rsidRDefault="000C75AA" w:rsidP="00D13B22">
      <w:pPr>
        <w:autoSpaceDE w:val="0"/>
        <w:autoSpaceDN w:val="0"/>
        <w:adjustRightInd w:val="0"/>
        <w:rPr>
          <w:del w:id="35" w:author="Sahoo, Anirudha (Fed)" w:date="2023-05-23T09:30:00Z"/>
        </w:rPr>
      </w:pPr>
    </w:p>
    <w:p w14:paraId="5ACCD8FF" w14:textId="01D319C8" w:rsidR="00D13B22" w:rsidRDefault="00D13B22" w:rsidP="00D13B22">
      <w:pPr>
        <w:autoSpaceDE w:val="0"/>
        <w:autoSpaceDN w:val="0"/>
        <w:adjustRightInd w:val="0"/>
        <w:rPr>
          <w:color w:val="FF0000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EA7E0C" w:rsidRPr="009231A0" w14:paraId="6AB098F4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F0BBE7E" w14:textId="77777777" w:rsidR="00EA7E0C" w:rsidRDefault="00EA7E0C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4097AE5B" w14:textId="77777777" w:rsidR="00EA7E0C" w:rsidRPr="009231A0" w:rsidRDefault="00EA7E0C" w:rsidP="000871DE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08B6F2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5F2C3E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4931278E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DC7550A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3165465" w14:textId="77777777" w:rsidR="00EA7E0C" w:rsidRPr="009231A0" w:rsidRDefault="00EA7E0C" w:rsidP="000871DE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EA7E0C" w:rsidRPr="00E963E0" w14:paraId="61B07BB4" w14:textId="77777777" w:rsidTr="000871DE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758CA07" w14:textId="77777777" w:rsidR="00EA7E0C" w:rsidRDefault="00EA7E0C" w:rsidP="000871DE">
            <w:pPr>
              <w:jc w:val="center"/>
            </w:pPr>
            <w:r>
              <w:t>1966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44B3ECA" w14:textId="77777777" w:rsidR="00EA7E0C" w:rsidRPr="00E963E0" w:rsidRDefault="00EA7E0C" w:rsidP="000871DE">
            <w:pPr>
              <w:jc w:val="center"/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5B4B9D4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149C9D0" w14:textId="77777777" w:rsidR="00EA7E0C" w:rsidRDefault="00EA7E0C" w:rsidP="000871DE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167.56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6D01B90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>If the timeouts are recommended values (which seems more appropriate than completely optional) then use the verb "should"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BE2579" w14:textId="77777777" w:rsidR="00EA7E0C" w:rsidRPr="00E963E0" w:rsidRDefault="00EA7E0C" w:rsidP="000871DE">
            <w:pPr>
              <w:rPr>
                <w:szCs w:val="22"/>
                <w:lang w:val="en-SG" w:eastAsia="en-SG"/>
              </w:rPr>
            </w:pPr>
            <w:r w:rsidRPr="00CD38E0">
              <w:rPr>
                <w:szCs w:val="22"/>
                <w:lang w:val="en-SG" w:eastAsia="en-SG"/>
              </w:rPr>
              <w:t xml:space="preserve">Change to "A sensing STA should </w:t>
            </w:r>
            <w:proofErr w:type="spellStart"/>
            <w:r w:rsidRPr="00CD38E0">
              <w:rPr>
                <w:szCs w:val="22"/>
                <w:lang w:val="en-SG" w:eastAsia="en-SG"/>
              </w:rPr>
              <w:t>used</w:t>
            </w:r>
            <w:proofErr w:type="spellEnd"/>
            <w:r w:rsidRPr="00CD38E0">
              <w:rPr>
                <w:szCs w:val="22"/>
                <w:lang w:val="en-SG" w:eastAsia="en-SG"/>
              </w:rPr>
              <w:t xml:space="preserve"> the timeouts defined in Table 11-29a." (In another comment I suggested we adopt the term "sensing STA" for the generic sensing participant. If we don't do this substitute the appropriate generic term)</w:t>
            </w:r>
          </w:p>
        </w:tc>
      </w:tr>
    </w:tbl>
    <w:p w14:paraId="00E40541" w14:textId="77777777" w:rsidR="00EA7E0C" w:rsidRDefault="00EA7E0C" w:rsidP="00EA7E0C">
      <w:pPr>
        <w:autoSpaceDE w:val="0"/>
        <w:autoSpaceDN w:val="0"/>
        <w:adjustRightInd w:val="0"/>
        <w:rPr>
          <w:b/>
          <w:bCs/>
        </w:rPr>
      </w:pPr>
    </w:p>
    <w:p w14:paraId="6C40C195" w14:textId="2C370821" w:rsidR="00EA7E0C" w:rsidRPr="00EA7E0C" w:rsidRDefault="00EA7E0C" w:rsidP="00EA7E0C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ins w:id="36" w:author="Sahoo, Anirudha (Fed)" w:date="2023-05-23T09:29:00Z">
        <w:r w:rsidR="0016129B">
          <w:t>Accept</w:t>
        </w:r>
      </w:ins>
      <w:del w:id="37" w:author="Sahoo, Anirudha (Fed)" w:date="2023-05-23T09:29:00Z">
        <w:r w:rsidDel="0016129B">
          <w:delText>Revise</w:delText>
        </w:r>
      </w:del>
    </w:p>
    <w:p w14:paraId="4D2DAC88" w14:textId="77777777" w:rsidR="00EA7E0C" w:rsidRDefault="00EA7E0C" w:rsidP="00D13B22">
      <w:pPr>
        <w:autoSpaceDE w:val="0"/>
        <w:autoSpaceDN w:val="0"/>
        <w:adjustRightInd w:val="0"/>
        <w:rPr>
          <w:color w:val="FF0000"/>
        </w:rPr>
      </w:pPr>
    </w:p>
    <w:p w14:paraId="337C86E5" w14:textId="570A9678" w:rsidR="00EA7E0C" w:rsidDel="0016129B" w:rsidRDefault="00EA7E0C" w:rsidP="00EA7E0C">
      <w:pPr>
        <w:autoSpaceDE w:val="0"/>
        <w:autoSpaceDN w:val="0"/>
        <w:adjustRightInd w:val="0"/>
        <w:rPr>
          <w:del w:id="38" w:author="Sahoo, Anirudha (Fed)" w:date="2023-05-23T09:29:00Z"/>
        </w:rPr>
      </w:pPr>
      <w:del w:id="39" w:author="Sahoo, Anirudha (Fed)" w:date="2023-05-23T09:29:00Z">
        <w:r w:rsidRPr="00BC6208" w:rsidDel="0016129B">
          <w:rPr>
            <w:b/>
            <w:bCs/>
          </w:rPr>
          <w:delText>Discussion</w:delText>
        </w:r>
        <w:r w:rsidDel="0016129B">
          <w:delText>:  Since the first two rows of 11-29a are removed, other timeout values are not constants, but are carried in the Sensing Measurement Setup Request frame.</w:delText>
        </w:r>
        <w:r w:rsidR="009E2758" w:rsidDel="0016129B">
          <w:delText xml:space="preserve"> Hence, “shall” should be used, which is </w:delText>
        </w:r>
        <w:r w:rsidR="00852D39" w:rsidDel="0016129B">
          <w:delText xml:space="preserve">based on the resolution to </w:delText>
        </w:r>
        <w:r w:rsidR="009E2758" w:rsidDel="0016129B">
          <w:delText>CID 1068.</w:delText>
        </w:r>
      </w:del>
    </w:p>
    <w:p w14:paraId="30F12A22" w14:textId="4C3B6CE8" w:rsidR="00E72A4C" w:rsidDel="0016129B" w:rsidRDefault="00E72A4C" w:rsidP="00EA7E0C">
      <w:pPr>
        <w:autoSpaceDE w:val="0"/>
        <w:autoSpaceDN w:val="0"/>
        <w:adjustRightInd w:val="0"/>
        <w:rPr>
          <w:del w:id="40" w:author="Sahoo, Anirudha (Fed)" w:date="2023-05-23T09:29:00Z"/>
        </w:rPr>
      </w:pPr>
    </w:p>
    <w:p w14:paraId="0087A71E" w14:textId="065C19B6" w:rsidR="0016129B" w:rsidRDefault="00E72A4C" w:rsidP="00EA7E0C">
      <w:pPr>
        <w:autoSpaceDE w:val="0"/>
        <w:autoSpaceDN w:val="0"/>
        <w:adjustRightInd w:val="0"/>
        <w:rPr>
          <w:ins w:id="41" w:author="Sahoo, Anirudha (Fed)" w:date="2023-05-23T09:29:00Z"/>
        </w:rPr>
      </w:pPr>
      <w:del w:id="42" w:author="Sahoo, Anirudha (Fed)" w:date="2023-05-23T09:29:00Z">
        <w:r w:rsidRPr="00E72A4C" w:rsidDel="0016129B">
          <w:rPr>
            <w:b/>
            <w:bCs/>
          </w:rPr>
          <w:delText>Modification</w:delText>
        </w:r>
        <w:r w:rsidDel="0016129B">
          <w:delText>: Tgbf editor, this reloution is take care of when you apply suggested resolution for CID 1068.</w:delText>
        </w:r>
      </w:del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6129B" w:rsidRPr="009231A0" w14:paraId="091C54E8" w14:textId="77777777" w:rsidTr="007A3DFC">
        <w:trPr>
          <w:trHeight w:val="1596"/>
          <w:ins w:id="43" w:author="Sahoo, Anirudha (Fed)" w:date="2023-05-23T09:29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DDBC510" w14:textId="77777777" w:rsidR="0016129B" w:rsidRDefault="0016129B" w:rsidP="007A3DFC">
            <w:pPr>
              <w:jc w:val="right"/>
              <w:rPr>
                <w:ins w:id="44" w:author="Sahoo, Anirudha (Fed)" w:date="2023-05-23T09:29:00Z"/>
                <w:b/>
                <w:bCs/>
                <w:szCs w:val="22"/>
                <w:lang w:val="en-SG" w:eastAsia="en-SG"/>
              </w:rPr>
            </w:pPr>
          </w:p>
          <w:p w14:paraId="1323AFD6" w14:textId="77777777" w:rsidR="0016129B" w:rsidRPr="009231A0" w:rsidRDefault="0016129B" w:rsidP="007A3DFC">
            <w:pPr>
              <w:jc w:val="right"/>
              <w:rPr>
                <w:ins w:id="45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46" w:author="Sahoo, Anirudha (Fed)" w:date="2023-05-23T09:29:00Z">
              <w:r w:rsidRPr="009231A0">
                <w:rPr>
                  <w:b/>
                  <w:bCs/>
                  <w:szCs w:val="22"/>
                  <w:lang w:val="en-SG" w:eastAsia="en-SG"/>
                </w:rPr>
                <w:t>CID</w:t>
              </w:r>
            </w:ins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B1D60FC" w14:textId="77777777" w:rsidR="0016129B" w:rsidRPr="009231A0" w:rsidRDefault="0016129B" w:rsidP="007A3DFC">
            <w:pPr>
              <w:rPr>
                <w:ins w:id="47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48" w:author="Sahoo, Anirudha (Fed)" w:date="2023-05-23T09:29:00Z">
              <w:r w:rsidRPr="009231A0">
                <w:rPr>
                  <w:b/>
                  <w:bCs/>
                  <w:szCs w:val="22"/>
                  <w:lang w:val="en-SG" w:eastAsia="en-SG"/>
                </w:rPr>
                <w:t>Commentor</w:t>
              </w:r>
            </w:ins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11E7EE3" w14:textId="77777777" w:rsidR="0016129B" w:rsidRPr="009231A0" w:rsidRDefault="0016129B" w:rsidP="007A3DFC">
            <w:pPr>
              <w:rPr>
                <w:ins w:id="49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50" w:author="Sahoo, Anirudha (Fed)" w:date="2023-05-23T09:29:00Z">
              <w:r>
                <w:rPr>
                  <w:b/>
                  <w:bCs/>
                  <w:szCs w:val="22"/>
                  <w:lang w:val="en-SG" w:eastAsia="en-SG"/>
                </w:rPr>
                <w:t>Clause Number</w:t>
              </w:r>
            </w:ins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9F68E0D" w14:textId="77777777" w:rsidR="0016129B" w:rsidRPr="009231A0" w:rsidRDefault="0016129B" w:rsidP="007A3DFC">
            <w:pPr>
              <w:rPr>
                <w:ins w:id="51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52" w:author="Sahoo, Anirudha (Fed)" w:date="2023-05-23T09:29:00Z">
              <w:r>
                <w:rPr>
                  <w:b/>
                  <w:bCs/>
                  <w:szCs w:val="22"/>
                  <w:lang w:val="en-SG" w:eastAsia="en-SG"/>
                </w:rPr>
                <w:t>Page</w:t>
              </w:r>
            </w:ins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2B45C6A" w14:textId="77777777" w:rsidR="0016129B" w:rsidRPr="009231A0" w:rsidRDefault="0016129B" w:rsidP="007A3DFC">
            <w:pPr>
              <w:rPr>
                <w:ins w:id="53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54" w:author="Sahoo, Anirudha (Fed)" w:date="2023-05-23T09:29:00Z">
              <w:r w:rsidRPr="009231A0">
                <w:rPr>
                  <w:b/>
                  <w:bCs/>
                  <w:szCs w:val="22"/>
                  <w:lang w:val="en-SG" w:eastAsia="en-SG"/>
                </w:rPr>
                <w:t>Comment</w:t>
              </w:r>
            </w:ins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C4A4A97" w14:textId="77777777" w:rsidR="0016129B" w:rsidRPr="009231A0" w:rsidRDefault="0016129B" w:rsidP="007A3DFC">
            <w:pPr>
              <w:rPr>
                <w:ins w:id="55" w:author="Sahoo, Anirudha (Fed)" w:date="2023-05-23T09:29:00Z"/>
                <w:b/>
                <w:bCs/>
                <w:szCs w:val="22"/>
                <w:lang w:val="en-SG" w:eastAsia="en-SG"/>
              </w:rPr>
            </w:pPr>
            <w:ins w:id="56" w:author="Sahoo, Anirudha (Fed)" w:date="2023-05-23T09:29:00Z">
              <w:r w:rsidRPr="009231A0">
                <w:rPr>
                  <w:b/>
                  <w:bCs/>
                  <w:szCs w:val="22"/>
                  <w:lang w:val="en-SG" w:eastAsia="en-SG"/>
                </w:rPr>
                <w:t>Proposed Change</w:t>
              </w:r>
            </w:ins>
          </w:p>
        </w:tc>
      </w:tr>
      <w:tr w:rsidR="0016129B" w:rsidRPr="00785669" w14:paraId="36807601" w14:textId="77777777" w:rsidTr="007A3DFC">
        <w:trPr>
          <w:trHeight w:val="1596"/>
          <w:ins w:id="57" w:author="Sahoo, Anirudha (Fed)" w:date="2023-05-23T09:29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EF1F7CA" w14:textId="77777777" w:rsidR="0016129B" w:rsidRDefault="0016129B" w:rsidP="007A3DFC">
            <w:pPr>
              <w:jc w:val="center"/>
              <w:rPr>
                <w:ins w:id="58" w:author="Sahoo, Anirudha (Fed)" w:date="2023-05-23T09:29:00Z"/>
              </w:rPr>
            </w:pPr>
            <w:ins w:id="59" w:author="Sahoo, Anirudha (Fed)" w:date="2023-05-23T09:29:00Z">
              <w:r>
                <w:lastRenderedPageBreak/>
                <w:t>1068</w:t>
              </w:r>
            </w:ins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BBBA01" w14:textId="77777777" w:rsidR="0016129B" w:rsidRPr="00067167" w:rsidRDefault="0016129B" w:rsidP="007A3DFC">
            <w:pPr>
              <w:jc w:val="center"/>
              <w:rPr>
                <w:ins w:id="60" w:author="Sahoo, Anirudha (Fed)" w:date="2023-05-23T09:29:00Z"/>
                <w:szCs w:val="22"/>
                <w:lang w:val="en-SG" w:eastAsia="en-SG"/>
              </w:rPr>
            </w:pPr>
            <w:ins w:id="61" w:author="Sahoo, Anirudha (Fed)" w:date="2023-05-23T09:29:00Z">
              <w:r w:rsidRPr="00E963E0">
                <w:rPr>
                  <w:szCs w:val="22"/>
                  <w:lang w:val="en-SG" w:eastAsia="en-SG"/>
                </w:rPr>
                <w:t>Claudio da Silva</w:t>
              </w:r>
            </w:ins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3DB85FE" w14:textId="77777777" w:rsidR="0016129B" w:rsidRPr="00785669" w:rsidRDefault="0016129B" w:rsidP="007A3DFC">
            <w:pPr>
              <w:rPr>
                <w:ins w:id="62" w:author="Sahoo, Anirudha (Fed)" w:date="2023-05-23T09:29:00Z"/>
                <w:szCs w:val="22"/>
                <w:lang w:val="en-SG" w:eastAsia="en-SG"/>
              </w:rPr>
            </w:pPr>
            <w:ins w:id="63" w:author="Sahoo, Anirudha (Fed)" w:date="2023-05-23T09:29:00Z">
              <w:r w:rsidRPr="00E963E0">
                <w:rPr>
                  <w:szCs w:val="22"/>
                  <w:lang w:val="en-SG" w:eastAsia="en-SG"/>
                </w:rPr>
                <w:t>11.55.1.1</w:t>
              </w:r>
            </w:ins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7B01BA4" w14:textId="77777777" w:rsidR="0016129B" w:rsidRPr="00785669" w:rsidRDefault="0016129B" w:rsidP="007A3DFC">
            <w:pPr>
              <w:rPr>
                <w:ins w:id="64" w:author="Sahoo, Anirudha (Fed)" w:date="2023-05-23T09:29:00Z"/>
                <w:szCs w:val="22"/>
                <w:lang w:val="en-SG" w:eastAsia="en-SG"/>
              </w:rPr>
            </w:pPr>
            <w:ins w:id="65" w:author="Sahoo, Anirudha (Fed)" w:date="2023-05-23T09:29:00Z">
              <w:r>
                <w:rPr>
                  <w:szCs w:val="22"/>
                  <w:lang w:val="en-SG" w:eastAsia="en-SG"/>
                </w:rPr>
                <w:t>167.56</w:t>
              </w:r>
            </w:ins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214F86" w14:textId="77777777" w:rsidR="0016129B" w:rsidRPr="00785669" w:rsidRDefault="0016129B" w:rsidP="007A3DFC">
            <w:pPr>
              <w:rPr>
                <w:ins w:id="66" w:author="Sahoo, Anirudha (Fed)" w:date="2023-05-23T09:29:00Z"/>
                <w:szCs w:val="22"/>
                <w:lang w:val="en-SG" w:eastAsia="en-SG"/>
              </w:rPr>
            </w:pPr>
            <w:ins w:id="67" w:author="Sahoo, Anirudha (Fed)" w:date="2023-05-23T09:29:00Z">
              <w:r w:rsidRPr="00E963E0">
                <w:rPr>
                  <w:szCs w:val="22"/>
                  <w:lang w:val="en-SG" w:eastAsia="en-SG"/>
                </w:rPr>
                <w:t>To allow for interoperability, the values defined in Table 11-29a *shall* (as opposed to *may*) be used.</w:t>
              </w:r>
            </w:ins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AF4A591" w14:textId="77777777" w:rsidR="0016129B" w:rsidRPr="00785669" w:rsidRDefault="0016129B" w:rsidP="007A3DFC">
            <w:pPr>
              <w:rPr>
                <w:ins w:id="68" w:author="Sahoo, Anirudha (Fed)" w:date="2023-05-23T09:29:00Z"/>
                <w:szCs w:val="22"/>
                <w:lang w:val="en-SG" w:eastAsia="en-SG"/>
              </w:rPr>
            </w:pPr>
            <w:ins w:id="69" w:author="Sahoo, Anirudha (Fed)" w:date="2023-05-23T09:29:00Z">
              <w:r w:rsidRPr="00E963E0">
                <w:rPr>
                  <w:szCs w:val="22"/>
                  <w:lang w:val="en-SG" w:eastAsia="en-SG"/>
                </w:rPr>
                <w:t>Replace sentence with "In a WLAN sensing procedure, the timeout values defined in Table 11-29a shall be used."</w:t>
              </w:r>
            </w:ins>
          </w:p>
        </w:tc>
      </w:tr>
    </w:tbl>
    <w:p w14:paraId="6435CD3B" w14:textId="77777777" w:rsidR="0016129B" w:rsidRDefault="0016129B" w:rsidP="00EA7E0C">
      <w:pPr>
        <w:autoSpaceDE w:val="0"/>
        <w:autoSpaceDN w:val="0"/>
        <w:adjustRightInd w:val="0"/>
      </w:pPr>
    </w:p>
    <w:p w14:paraId="517519F7" w14:textId="77777777" w:rsidR="0016129B" w:rsidRDefault="0016129B" w:rsidP="0016129B">
      <w:pPr>
        <w:autoSpaceDE w:val="0"/>
        <w:autoSpaceDN w:val="0"/>
        <w:adjustRightInd w:val="0"/>
        <w:rPr>
          <w:ins w:id="70" w:author="Sahoo, Anirudha (Fed)" w:date="2023-05-23T09:29:00Z"/>
        </w:rPr>
      </w:pPr>
      <w:ins w:id="71" w:author="Sahoo, Anirudha (Fed)" w:date="2023-05-23T09:29:00Z">
        <w:r>
          <w:rPr>
            <w:b/>
            <w:bCs/>
          </w:rPr>
          <w:t xml:space="preserve">Proposed Resolution: </w:t>
        </w:r>
        <w:r>
          <w:t>Revise</w:t>
        </w:r>
      </w:ins>
    </w:p>
    <w:p w14:paraId="1471F545" w14:textId="77777777" w:rsidR="0016129B" w:rsidRDefault="0016129B" w:rsidP="0016129B">
      <w:pPr>
        <w:autoSpaceDE w:val="0"/>
        <w:autoSpaceDN w:val="0"/>
        <w:adjustRightInd w:val="0"/>
        <w:rPr>
          <w:ins w:id="72" w:author="Sahoo, Anirudha (Fed)" w:date="2023-05-23T09:29:00Z"/>
        </w:rPr>
      </w:pPr>
      <w:ins w:id="73" w:author="Sahoo, Anirudha (Fed)" w:date="2023-05-23T09:29:00Z">
        <w:r w:rsidRPr="00BC6208">
          <w:rPr>
            <w:b/>
            <w:bCs/>
          </w:rPr>
          <w:t>Discussion</w:t>
        </w:r>
        <w:r>
          <w:t>: The timeout values are recommended values, so we should use “should” instead of “may” as suggested by CID 1966.</w:t>
        </w:r>
      </w:ins>
    </w:p>
    <w:p w14:paraId="72DB180D" w14:textId="724FE131" w:rsidR="0016129B" w:rsidRPr="00EA7E0C" w:rsidRDefault="0016129B" w:rsidP="0016129B">
      <w:pPr>
        <w:autoSpaceDE w:val="0"/>
        <w:autoSpaceDN w:val="0"/>
        <w:adjustRightInd w:val="0"/>
        <w:rPr>
          <w:ins w:id="74" w:author="Sahoo, Anirudha (Fed)" w:date="2023-05-23T09:29:00Z"/>
        </w:rPr>
      </w:pPr>
      <w:ins w:id="75" w:author="Sahoo, Anirudha (Fed)" w:date="2023-05-23T09:29:00Z">
        <w:r w:rsidRPr="00E72A4C">
          <w:rPr>
            <w:b/>
            <w:bCs/>
          </w:rPr>
          <w:t>Modification</w:t>
        </w:r>
        <w:r>
          <w:t xml:space="preserve">: Modification applied to CID 1966 would take care of </w:t>
        </w:r>
      </w:ins>
      <w:ins w:id="76" w:author="Sahoo, Anirudha (Fed)" w:date="2023-05-23T09:30:00Z">
        <w:r w:rsidR="00981710">
          <w:t>res</w:t>
        </w:r>
      </w:ins>
      <w:ins w:id="77" w:author="Sahoo, Anirudha (Fed)" w:date="2023-05-23T09:31:00Z">
        <w:r w:rsidR="00981710">
          <w:t xml:space="preserve">olving </w:t>
        </w:r>
      </w:ins>
      <w:ins w:id="78" w:author="Sahoo, Anirudha (Fed)" w:date="2023-05-23T09:29:00Z">
        <w:r>
          <w:t>this CID.</w:t>
        </w:r>
      </w:ins>
    </w:p>
    <w:p w14:paraId="593B502D" w14:textId="3BAC4A8E" w:rsidR="005E206D" w:rsidRDefault="005E206D" w:rsidP="00EA7E0C">
      <w:pPr>
        <w:autoSpaceDE w:val="0"/>
        <w:autoSpaceDN w:val="0"/>
        <w:adjustRightInd w:val="0"/>
        <w:rPr>
          <w:ins w:id="79" w:author="Sahoo, Anirudha (Fed)" w:date="2023-05-23T09:29:00Z"/>
        </w:rPr>
      </w:pPr>
    </w:p>
    <w:p w14:paraId="5BB4F9C2" w14:textId="77777777" w:rsidR="0016129B" w:rsidRDefault="0016129B" w:rsidP="00EA7E0C">
      <w:pPr>
        <w:autoSpaceDE w:val="0"/>
        <w:autoSpaceDN w:val="0"/>
        <w:adjustRightInd w:val="0"/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5E206D" w:rsidRPr="009231A0" w14:paraId="7E00613E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3B9B596" w14:textId="77777777" w:rsidR="005E206D" w:rsidRDefault="005E206D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5677F051" w14:textId="77777777" w:rsidR="005E206D" w:rsidRPr="009231A0" w:rsidRDefault="005E206D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4B2F7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967B7A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AFC4A19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BB353D0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9A304E9" w14:textId="77777777" w:rsidR="005E206D" w:rsidRPr="009231A0" w:rsidRDefault="005E206D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5E206D" w:rsidRPr="00785669" w14:paraId="26CE642D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F9F7870" w14:textId="5D859B07" w:rsidR="005E206D" w:rsidRDefault="00455103" w:rsidP="000D72B6">
            <w:pPr>
              <w:jc w:val="center"/>
            </w:pPr>
            <w:r>
              <w:t>1969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3DC56B3" w14:textId="01DAF9FD" w:rsidR="005E206D" w:rsidRPr="00067167" w:rsidRDefault="005E206D" w:rsidP="000D72B6">
            <w:pPr>
              <w:jc w:val="center"/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6F6EE2A" w14:textId="77777777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A1B92A2" w14:textId="26DA1A0B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168.16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D50E5E" w14:textId="423CC58B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E950ADC" w14:textId="1A89A4D6" w:rsidR="005E206D" w:rsidRPr="00785669" w:rsidRDefault="005E206D" w:rsidP="000D72B6">
            <w:pPr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5E206D">
              <w:rPr>
                <w:szCs w:val="22"/>
                <w:lang w:val="en-SG" w:eastAsia="en-SG"/>
              </w:rPr>
              <w:t>unassociated</w:t>
            </w:r>
            <w:proofErr w:type="spellEnd"/>
            <w:r w:rsidRPr="005E206D">
              <w:rPr>
                <w:szCs w:val="22"/>
                <w:lang w:val="en-SG" w:eastAsia="en-SG"/>
              </w:rPr>
              <w:t xml:space="preserve"> non-AP STA, the minimum time between the reception of a Sensing Measurement Setup Request frame with Comeback subfield equal to 1and the transmission of the corresponding Sensing Measurement Setup Query frame."</w:t>
            </w:r>
          </w:p>
        </w:tc>
      </w:tr>
    </w:tbl>
    <w:p w14:paraId="64EDD964" w14:textId="74D95AE0" w:rsidR="005E206D" w:rsidRDefault="005E206D" w:rsidP="00EA7E0C">
      <w:pPr>
        <w:autoSpaceDE w:val="0"/>
        <w:autoSpaceDN w:val="0"/>
        <w:adjustRightInd w:val="0"/>
      </w:pPr>
    </w:p>
    <w:p w14:paraId="3FFB1E88" w14:textId="77777777" w:rsidR="00455103" w:rsidRPr="00EA7E0C" w:rsidRDefault="00455103" w:rsidP="00455103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Pr="00EA7E0C">
        <w:t>Accept</w:t>
      </w:r>
    </w:p>
    <w:p w14:paraId="51803EEE" w14:textId="77777777" w:rsidR="00455103" w:rsidRPr="00DF7051" w:rsidRDefault="00455103" w:rsidP="00EA7E0C">
      <w:pPr>
        <w:autoSpaceDE w:val="0"/>
        <w:autoSpaceDN w:val="0"/>
        <w:adjustRightInd w:val="0"/>
      </w:pPr>
    </w:p>
    <w:p w14:paraId="1FFBB886" w14:textId="165D0B7A" w:rsidR="00985875" w:rsidRDefault="00985875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455103" w:rsidRPr="009231A0" w14:paraId="69711056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0ADBBE8" w14:textId="77777777" w:rsidR="00455103" w:rsidRDefault="00455103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040E94EB" w14:textId="77777777" w:rsidR="00455103" w:rsidRPr="009231A0" w:rsidRDefault="00455103" w:rsidP="000D72B6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E73A27C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52D41D7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443CA4B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7B47C62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148CFA" w14:textId="77777777" w:rsidR="00455103" w:rsidRPr="009231A0" w:rsidRDefault="00455103" w:rsidP="000D72B6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455103" w:rsidRPr="00785669" w14:paraId="534A35D1" w14:textId="77777777" w:rsidTr="000D72B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18C91F5" w14:textId="26F43421" w:rsidR="00455103" w:rsidRDefault="00455103" w:rsidP="000D72B6">
            <w:pPr>
              <w:jc w:val="center"/>
            </w:pPr>
            <w:r>
              <w:t>1970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8C81EE5" w14:textId="77777777" w:rsidR="00455103" w:rsidRPr="00067167" w:rsidRDefault="00455103" w:rsidP="000D72B6">
            <w:pPr>
              <w:jc w:val="center"/>
              <w:rPr>
                <w:szCs w:val="22"/>
                <w:lang w:val="en-SG" w:eastAsia="en-SG"/>
              </w:rPr>
            </w:pPr>
            <w:r w:rsidRPr="005E206D">
              <w:rPr>
                <w:szCs w:val="22"/>
                <w:lang w:val="en-SG" w:eastAsia="en-SG"/>
              </w:rPr>
              <w:t>Robert Stacey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0562E8E" w14:textId="77777777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E963E0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544BEB2" w14:textId="0FBD7E50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168.25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954ACF2" w14:textId="59404FB7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455103">
              <w:rPr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07BAA89" w14:textId="3F685E08" w:rsidR="00455103" w:rsidRPr="00785669" w:rsidRDefault="00455103" w:rsidP="000D72B6">
            <w:pPr>
              <w:rPr>
                <w:szCs w:val="22"/>
                <w:lang w:val="en-SG" w:eastAsia="en-SG"/>
              </w:rPr>
            </w:pPr>
            <w:r w:rsidRPr="00455103">
              <w:rPr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455103">
              <w:rPr>
                <w:szCs w:val="22"/>
                <w:lang w:val="en-SG" w:eastAsia="en-SG"/>
              </w:rPr>
              <w:t>unassocaited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non-AP STA, the maximum time between the </w:t>
            </w:r>
            <w:proofErr w:type="spellStart"/>
            <w:r w:rsidRPr="00455103">
              <w:rPr>
                <w:szCs w:val="22"/>
                <w:lang w:val="en-SG" w:eastAsia="en-SG"/>
              </w:rPr>
              <w:t>receiption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of a Sensing Measurement Request frame with </w:t>
            </w:r>
            <w:r w:rsidRPr="00455103">
              <w:rPr>
                <w:szCs w:val="22"/>
                <w:lang w:val="en-SG" w:eastAsia="en-SG"/>
              </w:rPr>
              <w:lastRenderedPageBreak/>
              <w:t xml:space="preserve">the Sensing </w:t>
            </w:r>
            <w:proofErr w:type="spellStart"/>
            <w:r w:rsidRPr="00455103">
              <w:rPr>
                <w:szCs w:val="22"/>
                <w:lang w:val="en-SG" w:eastAsia="en-SG"/>
              </w:rPr>
              <w:t>Comback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Info field equal to 1 and the sending of the </w:t>
            </w:r>
            <w:proofErr w:type="spellStart"/>
            <w:r w:rsidRPr="00455103">
              <w:rPr>
                <w:szCs w:val="22"/>
                <w:lang w:val="en-SG" w:eastAsia="en-SG"/>
              </w:rPr>
              <w:t>correspondiong</w:t>
            </w:r>
            <w:proofErr w:type="spellEnd"/>
            <w:r w:rsidRPr="00455103">
              <w:rPr>
                <w:szCs w:val="22"/>
                <w:lang w:val="en-SG" w:eastAsia="en-SG"/>
              </w:rPr>
              <w:t xml:space="preserve"> Sensing Measurement Setup Query frame."</w:t>
            </w:r>
          </w:p>
        </w:tc>
      </w:tr>
    </w:tbl>
    <w:p w14:paraId="0A8DF8B4" w14:textId="19F498DE" w:rsidR="00455103" w:rsidRDefault="00455103" w:rsidP="00B82690">
      <w:pPr>
        <w:autoSpaceDE w:val="0"/>
        <w:autoSpaceDN w:val="0"/>
        <w:adjustRightInd w:val="0"/>
        <w:rPr>
          <w:b/>
          <w:bCs/>
        </w:rPr>
      </w:pPr>
    </w:p>
    <w:p w14:paraId="57994B19" w14:textId="2EE2DEBE" w:rsidR="002054DF" w:rsidRDefault="002054DF" w:rsidP="00B826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Proposed Resolution: </w:t>
      </w:r>
      <w:r w:rsidRPr="00EA7E0C">
        <w:t>Accept</w:t>
      </w:r>
    </w:p>
    <w:p w14:paraId="7BF77E1B" w14:textId="77777777" w:rsidR="00455103" w:rsidRDefault="00455103" w:rsidP="00B82690">
      <w:pPr>
        <w:autoSpaceDE w:val="0"/>
        <w:autoSpaceDN w:val="0"/>
        <w:adjustRightInd w:val="0"/>
        <w:rPr>
          <w:b/>
          <w:bCs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1D672FAE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>TTT members for their feedback in resolving these CIDs.</w:t>
      </w:r>
    </w:p>
    <w:p w14:paraId="5842676F" w14:textId="1BF28DC9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p w14:paraId="3517C228" w14:textId="77777777" w:rsidR="00614516" w:rsidRDefault="00614516" w:rsidP="00614516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6B804614" w14:textId="5708B0FD" w:rsidR="00614516" w:rsidRDefault="00614516" w:rsidP="00614516">
      <w:p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Do you support the resolution to CIDs</w:t>
      </w:r>
      <w:r w:rsidR="0090679E">
        <w:rPr>
          <w:sz w:val="24"/>
          <w:szCs w:val="24"/>
          <w:lang w:val="en-SG" w:eastAsia="en-SG"/>
        </w:rPr>
        <w:t xml:space="preserve"> </w:t>
      </w:r>
      <w:del w:id="80" w:author="Sahoo, Anirudha (Fed)" w:date="2023-05-23T09:31:00Z">
        <w:r w:rsidR="0090679E" w:rsidDel="008A6584">
          <w:rPr>
            <w:sz w:val="24"/>
            <w:szCs w:val="24"/>
            <w:lang w:val="en-SG" w:eastAsia="en-SG"/>
          </w:rPr>
          <w:delText xml:space="preserve">1068, </w:delText>
        </w:r>
      </w:del>
      <w:r w:rsidR="0090679E">
        <w:rPr>
          <w:sz w:val="24"/>
          <w:szCs w:val="24"/>
          <w:lang w:val="en-SG" w:eastAsia="en-SG"/>
        </w:rPr>
        <w:t xml:space="preserve">1966, </w:t>
      </w:r>
      <w:ins w:id="81" w:author="Sahoo, Anirudha (Fed)" w:date="2023-05-23T09:31:00Z">
        <w:r w:rsidR="008A6584">
          <w:rPr>
            <w:sz w:val="24"/>
            <w:szCs w:val="24"/>
            <w:lang w:val="en-SG" w:eastAsia="en-SG"/>
          </w:rPr>
          <w:t xml:space="preserve">1068, </w:t>
        </w:r>
      </w:ins>
      <w:r w:rsidR="0090679E">
        <w:rPr>
          <w:sz w:val="24"/>
          <w:szCs w:val="24"/>
          <w:lang w:val="en-SG" w:eastAsia="en-SG"/>
        </w:rPr>
        <w:t>1969, 1970</w:t>
      </w:r>
      <w:r>
        <w:rPr>
          <w:sz w:val="24"/>
          <w:szCs w:val="24"/>
          <w:lang w:val="en-SG" w:eastAsia="en-SG"/>
        </w:rPr>
        <w:t xml:space="preserve"> </w:t>
      </w:r>
      <w:r>
        <w:t>proposed in 11-23/</w:t>
      </w:r>
      <w:r w:rsidR="00C65C1D">
        <w:t>0719</w:t>
      </w:r>
      <w:r>
        <w:t>r</w:t>
      </w:r>
      <w:ins w:id="82" w:author="Sahoo, Anirudha (Fed)" w:date="2023-05-23T09:31:00Z">
        <w:r w:rsidR="008936E1">
          <w:t>1</w:t>
        </w:r>
      </w:ins>
      <w:del w:id="83" w:author="Sahoo, Anirudha (Fed)" w:date="2023-05-23T09:31:00Z">
        <w:r w:rsidDel="008936E1">
          <w:delText>0</w:delText>
        </w:r>
      </w:del>
      <w:r>
        <w:t xml:space="preserve"> </w:t>
      </w:r>
      <w:r>
        <w:rPr>
          <w:sz w:val="24"/>
          <w:szCs w:val="24"/>
          <w:lang w:val="en-SG" w:eastAsia="en-SG"/>
        </w:rPr>
        <w:t xml:space="preserve">and incorporate the changes into </w:t>
      </w:r>
      <w:proofErr w:type="spellStart"/>
      <w:r>
        <w:rPr>
          <w:sz w:val="24"/>
          <w:szCs w:val="24"/>
          <w:lang w:val="en-SG" w:eastAsia="en-SG"/>
        </w:rPr>
        <w:t>TGbf</w:t>
      </w:r>
      <w:proofErr w:type="spellEnd"/>
      <w:r w:rsidR="00C65C1D">
        <w:rPr>
          <w:sz w:val="24"/>
          <w:szCs w:val="24"/>
          <w:lang w:val="en-SG" w:eastAsia="en-SG"/>
        </w:rPr>
        <w:t xml:space="preserve"> draft D1.0</w:t>
      </w:r>
    </w:p>
    <w:p w14:paraId="330D6D65" w14:textId="77777777" w:rsidR="00614516" w:rsidRDefault="00614516" w:rsidP="00614516">
      <w:pPr>
        <w:autoSpaceDE w:val="0"/>
        <w:autoSpaceDN w:val="0"/>
        <w:adjustRightInd w:val="0"/>
        <w:rPr>
          <w:b/>
          <w:bCs/>
        </w:rPr>
      </w:pPr>
    </w:p>
    <w:p w14:paraId="252A868C" w14:textId="77777777" w:rsidR="00614516" w:rsidRDefault="00614516" w:rsidP="00614516">
      <w:r>
        <w:t>Y/N/A</w:t>
      </w:r>
    </w:p>
    <w:p w14:paraId="43361B75" w14:textId="77777777" w:rsidR="00614516" w:rsidRDefault="00614516" w:rsidP="00B82690">
      <w:pPr>
        <w:autoSpaceDE w:val="0"/>
        <w:autoSpaceDN w:val="0"/>
        <w:adjustRightInd w:val="0"/>
        <w:rPr>
          <w:b/>
          <w:bCs/>
        </w:rPr>
      </w:pPr>
    </w:p>
    <w:sectPr w:rsidR="006145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3B4C" w14:textId="77777777" w:rsidR="00FC6B12" w:rsidRDefault="00FC6B12">
      <w:r>
        <w:separator/>
      </w:r>
    </w:p>
  </w:endnote>
  <w:endnote w:type="continuationSeparator" w:id="0">
    <w:p w14:paraId="320D93CC" w14:textId="77777777" w:rsidR="00FC6B12" w:rsidRDefault="00FC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E06F" w14:textId="77777777" w:rsidR="00FC6B12" w:rsidRDefault="00FC6B12">
      <w:r>
        <w:separator/>
      </w:r>
    </w:p>
  </w:footnote>
  <w:footnote w:type="continuationSeparator" w:id="0">
    <w:p w14:paraId="210F72B0" w14:textId="77777777" w:rsidR="00FC6B12" w:rsidRDefault="00FC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169557AE" w:rsidR="0029020B" w:rsidRDefault="00830910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AE0549">
      <w:t xml:space="preserve"> 202</w:t>
    </w:r>
    <w:r w:rsidR="003E57D4"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 w:rsidR="003E57D4">
        <w:t>3</w:t>
      </w:r>
      <w:r w:rsidR="00AE0549">
        <w:t>/</w:t>
      </w:r>
      <w:r w:rsidR="00C65C1D">
        <w:t>0719</w:t>
      </w:r>
      <w:r w:rsidR="00AE0549">
        <w:t>r</w:t>
      </w:r>
    </w:fldSimple>
    <w:ins w:id="84" w:author="Sahoo, Anirudha (Fed)" w:date="2023-05-23T09:31:00Z">
      <w:r w:rsidR="00FB5DC3">
        <w:t>1</w:t>
      </w:r>
    </w:ins>
    <w:del w:id="85" w:author="Sahoo, Anirudha (Fed)" w:date="2023-05-23T09:31:00Z">
      <w:r w:rsidR="0094289A" w:rsidDel="00FB5DC3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hoo, Anirudha (Fed)">
    <w15:presenceInfo w15:providerId="AD" w15:userId="S::ans9@NIST.GOV::1977b141-6f32-4af5-8cc7-fc8a84654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18DF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5D03"/>
    <w:rsid w:val="00067167"/>
    <w:rsid w:val="000715C3"/>
    <w:rsid w:val="00071D6D"/>
    <w:rsid w:val="00076F87"/>
    <w:rsid w:val="00080B30"/>
    <w:rsid w:val="00082658"/>
    <w:rsid w:val="000953A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C75AA"/>
    <w:rsid w:val="000D6E5C"/>
    <w:rsid w:val="000E3467"/>
    <w:rsid w:val="000E45D3"/>
    <w:rsid w:val="000E6647"/>
    <w:rsid w:val="000E736E"/>
    <w:rsid w:val="000F34BE"/>
    <w:rsid w:val="00106DF1"/>
    <w:rsid w:val="00112B4F"/>
    <w:rsid w:val="00113592"/>
    <w:rsid w:val="00123C8F"/>
    <w:rsid w:val="001261F2"/>
    <w:rsid w:val="00140858"/>
    <w:rsid w:val="00142989"/>
    <w:rsid w:val="0014337D"/>
    <w:rsid w:val="0015084D"/>
    <w:rsid w:val="0016129B"/>
    <w:rsid w:val="00170987"/>
    <w:rsid w:val="0017236D"/>
    <w:rsid w:val="00180169"/>
    <w:rsid w:val="00185C80"/>
    <w:rsid w:val="001A42F3"/>
    <w:rsid w:val="001A5D3A"/>
    <w:rsid w:val="001B3337"/>
    <w:rsid w:val="001B630A"/>
    <w:rsid w:val="001B7FB7"/>
    <w:rsid w:val="001C028B"/>
    <w:rsid w:val="001C22EB"/>
    <w:rsid w:val="001C2C6A"/>
    <w:rsid w:val="001C38F4"/>
    <w:rsid w:val="001D08A3"/>
    <w:rsid w:val="001D723B"/>
    <w:rsid w:val="001E1BBB"/>
    <w:rsid w:val="001E4DE5"/>
    <w:rsid w:val="001E5BA8"/>
    <w:rsid w:val="001E5EC4"/>
    <w:rsid w:val="002003D7"/>
    <w:rsid w:val="0020128F"/>
    <w:rsid w:val="002054DF"/>
    <w:rsid w:val="00215ED0"/>
    <w:rsid w:val="00233B91"/>
    <w:rsid w:val="00233CB7"/>
    <w:rsid w:val="00233DA7"/>
    <w:rsid w:val="002355C6"/>
    <w:rsid w:val="00240DE4"/>
    <w:rsid w:val="00244BFE"/>
    <w:rsid w:val="002527A9"/>
    <w:rsid w:val="00252E95"/>
    <w:rsid w:val="002533DD"/>
    <w:rsid w:val="002647C4"/>
    <w:rsid w:val="00265DCE"/>
    <w:rsid w:val="00274E38"/>
    <w:rsid w:val="002776C1"/>
    <w:rsid w:val="00277B46"/>
    <w:rsid w:val="00280E59"/>
    <w:rsid w:val="002860E2"/>
    <w:rsid w:val="0029020B"/>
    <w:rsid w:val="00291F74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DFA"/>
    <w:rsid w:val="00314F8A"/>
    <w:rsid w:val="00316BCC"/>
    <w:rsid w:val="00317296"/>
    <w:rsid w:val="00320439"/>
    <w:rsid w:val="00325706"/>
    <w:rsid w:val="00332A57"/>
    <w:rsid w:val="003353B0"/>
    <w:rsid w:val="00335F8F"/>
    <w:rsid w:val="003577F2"/>
    <w:rsid w:val="003619E4"/>
    <w:rsid w:val="00363495"/>
    <w:rsid w:val="0037055C"/>
    <w:rsid w:val="00374CDA"/>
    <w:rsid w:val="003765DA"/>
    <w:rsid w:val="00396C6C"/>
    <w:rsid w:val="003B4BF8"/>
    <w:rsid w:val="003C1C5E"/>
    <w:rsid w:val="003C39FC"/>
    <w:rsid w:val="003C4377"/>
    <w:rsid w:val="003C57B8"/>
    <w:rsid w:val="003C5A47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332B0"/>
    <w:rsid w:val="00442037"/>
    <w:rsid w:val="00442467"/>
    <w:rsid w:val="00442560"/>
    <w:rsid w:val="00455103"/>
    <w:rsid w:val="004742C7"/>
    <w:rsid w:val="00475BD9"/>
    <w:rsid w:val="00480A63"/>
    <w:rsid w:val="00481866"/>
    <w:rsid w:val="0048421F"/>
    <w:rsid w:val="00484320"/>
    <w:rsid w:val="00492396"/>
    <w:rsid w:val="00496B90"/>
    <w:rsid w:val="004A29D3"/>
    <w:rsid w:val="004A6C7F"/>
    <w:rsid w:val="004B064B"/>
    <w:rsid w:val="004B30B1"/>
    <w:rsid w:val="004C19AC"/>
    <w:rsid w:val="004C2426"/>
    <w:rsid w:val="004C5354"/>
    <w:rsid w:val="004C7844"/>
    <w:rsid w:val="004C7B09"/>
    <w:rsid w:val="004D4A4E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46ED8"/>
    <w:rsid w:val="0055546F"/>
    <w:rsid w:val="00564AB2"/>
    <w:rsid w:val="0056586A"/>
    <w:rsid w:val="00573B1B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0905"/>
    <w:rsid w:val="005D4043"/>
    <w:rsid w:val="005E206D"/>
    <w:rsid w:val="005E61A7"/>
    <w:rsid w:val="005F7882"/>
    <w:rsid w:val="00601BA9"/>
    <w:rsid w:val="006058E8"/>
    <w:rsid w:val="00614516"/>
    <w:rsid w:val="00623B06"/>
    <w:rsid w:val="0062440B"/>
    <w:rsid w:val="0062536D"/>
    <w:rsid w:val="006270E0"/>
    <w:rsid w:val="00634AE8"/>
    <w:rsid w:val="0063652D"/>
    <w:rsid w:val="00660B94"/>
    <w:rsid w:val="0068120F"/>
    <w:rsid w:val="00684492"/>
    <w:rsid w:val="00685EB1"/>
    <w:rsid w:val="006874EA"/>
    <w:rsid w:val="0069011F"/>
    <w:rsid w:val="006924C9"/>
    <w:rsid w:val="00694D3D"/>
    <w:rsid w:val="006A6632"/>
    <w:rsid w:val="006C0727"/>
    <w:rsid w:val="006C4C2D"/>
    <w:rsid w:val="006C5A8C"/>
    <w:rsid w:val="006D140D"/>
    <w:rsid w:val="006D77F7"/>
    <w:rsid w:val="006E145F"/>
    <w:rsid w:val="006F3D35"/>
    <w:rsid w:val="006F4F50"/>
    <w:rsid w:val="00701C17"/>
    <w:rsid w:val="0070215A"/>
    <w:rsid w:val="007128AE"/>
    <w:rsid w:val="007171D5"/>
    <w:rsid w:val="0072270E"/>
    <w:rsid w:val="0072438C"/>
    <w:rsid w:val="00734F35"/>
    <w:rsid w:val="00736D79"/>
    <w:rsid w:val="007439FA"/>
    <w:rsid w:val="007468C8"/>
    <w:rsid w:val="00752F7E"/>
    <w:rsid w:val="00753C02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85669"/>
    <w:rsid w:val="00793A61"/>
    <w:rsid w:val="007945C0"/>
    <w:rsid w:val="00794E61"/>
    <w:rsid w:val="007A0825"/>
    <w:rsid w:val="007A3270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571E"/>
    <w:rsid w:val="00816654"/>
    <w:rsid w:val="00822AF2"/>
    <w:rsid w:val="00822E92"/>
    <w:rsid w:val="008244D0"/>
    <w:rsid w:val="00825133"/>
    <w:rsid w:val="00830910"/>
    <w:rsid w:val="00830933"/>
    <w:rsid w:val="0083215B"/>
    <w:rsid w:val="00834EC6"/>
    <w:rsid w:val="00836674"/>
    <w:rsid w:val="00852D39"/>
    <w:rsid w:val="008540CC"/>
    <w:rsid w:val="008569A5"/>
    <w:rsid w:val="00870F52"/>
    <w:rsid w:val="008854EE"/>
    <w:rsid w:val="00887C9D"/>
    <w:rsid w:val="00892BF7"/>
    <w:rsid w:val="008936E1"/>
    <w:rsid w:val="00894029"/>
    <w:rsid w:val="008A0570"/>
    <w:rsid w:val="008A41C8"/>
    <w:rsid w:val="008A4917"/>
    <w:rsid w:val="008A64D9"/>
    <w:rsid w:val="008A6584"/>
    <w:rsid w:val="008A65E4"/>
    <w:rsid w:val="008B3460"/>
    <w:rsid w:val="008B738D"/>
    <w:rsid w:val="008D52FB"/>
    <w:rsid w:val="008D538A"/>
    <w:rsid w:val="008E5845"/>
    <w:rsid w:val="008E6D7D"/>
    <w:rsid w:val="0090679E"/>
    <w:rsid w:val="00907C8C"/>
    <w:rsid w:val="00911127"/>
    <w:rsid w:val="00913DA3"/>
    <w:rsid w:val="00917B6A"/>
    <w:rsid w:val="00921096"/>
    <w:rsid w:val="009231A0"/>
    <w:rsid w:val="00924E79"/>
    <w:rsid w:val="00925533"/>
    <w:rsid w:val="00927188"/>
    <w:rsid w:val="00931FD1"/>
    <w:rsid w:val="00934715"/>
    <w:rsid w:val="00936229"/>
    <w:rsid w:val="00936ADB"/>
    <w:rsid w:val="0094289A"/>
    <w:rsid w:val="0094453E"/>
    <w:rsid w:val="00946154"/>
    <w:rsid w:val="009659FA"/>
    <w:rsid w:val="00981710"/>
    <w:rsid w:val="00983703"/>
    <w:rsid w:val="00984603"/>
    <w:rsid w:val="00985875"/>
    <w:rsid w:val="009A6888"/>
    <w:rsid w:val="009C27C3"/>
    <w:rsid w:val="009D02C3"/>
    <w:rsid w:val="009D56D2"/>
    <w:rsid w:val="009D7146"/>
    <w:rsid w:val="009E0E51"/>
    <w:rsid w:val="009E2758"/>
    <w:rsid w:val="009E6E4F"/>
    <w:rsid w:val="009F0A08"/>
    <w:rsid w:val="009F2FBC"/>
    <w:rsid w:val="009F7F39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34E9"/>
    <w:rsid w:val="00A67183"/>
    <w:rsid w:val="00A702C1"/>
    <w:rsid w:val="00A83902"/>
    <w:rsid w:val="00A9217D"/>
    <w:rsid w:val="00A94CCC"/>
    <w:rsid w:val="00AA0894"/>
    <w:rsid w:val="00AA427C"/>
    <w:rsid w:val="00AA6956"/>
    <w:rsid w:val="00AB2703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5E68"/>
    <w:rsid w:val="00B26AE0"/>
    <w:rsid w:val="00B26F25"/>
    <w:rsid w:val="00B30575"/>
    <w:rsid w:val="00B44786"/>
    <w:rsid w:val="00B47EAF"/>
    <w:rsid w:val="00B56946"/>
    <w:rsid w:val="00B623B7"/>
    <w:rsid w:val="00B77EC5"/>
    <w:rsid w:val="00B82690"/>
    <w:rsid w:val="00B8309A"/>
    <w:rsid w:val="00B91823"/>
    <w:rsid w:val="00BA0F2E"/>
    <w:rsid w:val="00BA1BF0"/>
    <w:rsid w:val="00BA1C1C"/>
    <w:rsid w:val="00BA4CDB"/>
    <w:rsid w:val="00BA7F6A"/>
    <w:rsid w:val="00BB3110"/>
    <w:rsid w:val="00BB44E6"/>
    <w:rsid w:val="00BB5901"/>
    <w:rsid w:val="00BC2360"/>
    <w:rsid w:val="00BC6208"/>
    <w:rsid w:val="00BE1B97"/>
    <w:rsid w:val="00BE674F"/>
    <w:rsid w:val="00BE679F"/>
    <w:rsid w:val="00BE68C2"/>
    <w:rsid w:val="00BF2934"/>
    <w:rsid w:val="00C003CB"/>
    <w:rsid w:val="00C03D74"/>
    <w:rsid w:val="00C0523D"/>
    <w:rsid w:val="00C05C6C"/>
    <w:rsid w:val="00C07551"/>
    <w:rsid w:val="00C1122F"/>
    <w:rsid w:val="00C13B15"/>
    <w:rsid w:val="00C3704C"/>
    <w:rsid w:val="00C430C3"/>
    <w:rsid w:val="00C5074B"/>
    <w:rsid w:val="00C546FD"/>
    <w:rsid w:val="00C5638C"/>
    <w:rsid w:val="00C614E0"/>
    <w:rsid w:val="00C65585"/>
    <w:rsid w:val="00C65C1D"/>
    <w:rsid w:val="00C75090"/>
    <w:rsid w:val="00C82EFC"/>
    <w:rsid w:val="00C862B0"/>
    <w:rsid w:val="00C87E56"/>
    <w:rsid w:val="00C91C52"/>
    <w:rsid w:val="00CA09B2"/>
    <w:rsid w:val="00CA2A6C"/>
    <w:rsid w:val="00CB48BA"/>
    <w:rsid w:val="00CC0E9C"/>
    <w:rsid w:val="00CC21A4"/>
    <w:rsid w:val="00CC41C4"/>
    <w:rsid w:val="00CD2017"/>
    <w:rsid w:val="00CD294D"/>
    <w:rsid w:val="00CD3252"/>
    <w:rsid w:val="00CD38E0"/>
    <w:rsid w:val="00CD54E2"/>
    <w:rsid w:val="00CD6D9A"/>
    <w:rsid w:val="00CE2F36"/>
    <w:rsid w:val="00CF2589"/>
    <w:rsid w:val="00CF451F"/>
    <w:rsid w:val="00D0579D"/>
    <w:rsid w:val="00D062B7"/>
    <w:rsid w:val="00D12A0A"/>
    <w:rsid w:val="00D13B22"/>
    <w:rsid w:val="00D2355A"/>
    <w:rsid w:val="00D23804"/>
    <w:rsid w:val="00D25097"/>
    <w:rsid w:val="00D37C68"/>
    <w:rsid w:val="00D419B8"/>
    <w:rsid w:val="00D563DA"/>
    <w:rsid w:val="00D70868"/>
    <w:rsid w:val="00D72B82"/>
    <w:rsid w:val="00D81A4C"/>
    <w:rsid w:val="00D8403E"/>
    <w:rsid w:val="00DA5704"/>
    <w:rsid w:val="00DB159E"/>
    <w:rsid w:val="00DB6B02"/>
    <w:rsid w:val="00DC08CB"/>
    <w:rsid w:val="00DC2342"/>
    <w:rsid w:val="00DC5A7B"/>
    <w:rsid w:val="00DE0A9B"/>
    <w:rsid w:val="00DE0FD6"/>
    <w:rsid w:val="00DF12C3"/>
    <w:rsid w:val="00DF7051"/>
    <w:rsid w:val="00DF7571"/>
    <w:rsid w:val="00DF7ACC"/>
    <w:rsid w:val="00E00D1B"/>
    <w:rsid w:val="00E0542F"/>
    <w:rsid w:val="00E10C68"/>
    <w:rsid w:val="00E14745"/>
    <w:rsid w:val="00E25481"/>
    <w:rsid w:val="00E2667B"/>
    <w:rsid w:val="00E3222A"/>
    <w:rsid w:val="00E4331F"/>
    <w:rsid w:val="00E54154"/>
    <w:rsid w:val="00E61775"/>
    <w:rsid w:val="00E72A4C"/>
    <w:rsid w:val="00E963E0"/>
    <w:rsid w:val="00EA7E0C"/>
    <w:rsid w:val="00ED337D"/>
    <w:rsid w:val="00EF6CDF"/>
    <w:rsid w:val="00F022BA"/>
    <w:rsid w:val="00F027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6728B"/>
    <w:rsid w:val="00F82FE6"/>
    <w:rsid w:val="00F86F33"/>
    <w:rsid w:val="00F9616C"/>
    <w:rsid w:val="00FA4D0F"/>
    <w:rsid w:val="00FB21FE"/>
    <w:rsid w:val="00FB5DC3"/>
    <w:rsid w:val="00FB6127"/>
    <w:rsid w:val="00FC3D89"/>
    <w:rsid w:val="00FC6B12"/>
    <w:rsid w:val="00FD6B04"/>
    <w:rsid w:val="00FE3DD5"/>
    <w:rsid w:val="00FE473C"/>
    <w:rsid w:val="00FE6A69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30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16129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11756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378</cp:revision>
  <cp:lastPrinted>1900-01-01T05:00:00Z</cp:lastPrinted>
  <dcterms:created xsi:type="dcterms:W3CDTF">2022-06-06T02:00:00Z</dcterms:created>
  <dcterms:modified xsi:type="dcterms:W3CDTF">2023-05-23T13:31:00Z</dcterms:modified>
</cp:coreProperties>
</file>