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CD8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715"/>
        <w:gridCol w:w="1647"/>
      </w:tblGrid>
      <w:tr w:rsidR="00CA09B2" w14:paraId="2440759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4C6161" w14:textId="65B73000" w:rsidR="00CA09B2" w:rsidRDefault="00AE0549">
            <w:pPr>
              <w:pStyle w:val="T2"/>
            </w:pPr>
            <w:r>
              <w:t xml:space="preserve">Comment Resolution </w:t>
            </w:r>
            <w:r w:rsidR="001B3337">
              <w:t xml:space="preserve">in </w:t>
            </w:r>
            <w:r w:rsidR="001B3337">
              <w:rPr>
                <w:lang w:val="en-US" w:eastAsia="zh-CN"/>
              </w:rPr>
              <w:t>LB</w:t>
            </w:r>
            <w:r w:rsidR="001B3337">
              <w:rPr>
                <w:lang w:val="en-US"/>
              </w:rPr>
              <w:t>272</w:t>
            </w:r>
            <w:r w:rsidR="001B3337">
              <w:t xml:space="preserve"> for </w:t>
            </w:r>
            <w:r w:rsidR="00736D79">
              <w:t>OST</w:t>
            </w:r>
            <w:r w:rsidR="00F20A05">
              <w:t xml:space="preserve"> </w:t>
            </w:r>
            <w:r>
              <w:t>CID</w:t>
            </w:r>
            <w:r w:rsidR="007945C0">
              <w:t xml:space="preserve"> </w:t>
            </w:r>
            <w:r w:rsidR="00011604">
              <w:t xml:space="preserve">(Part </w:t>
            </w:r>
            <w:r w:rsidR="00481866">
              <w:t>3</w:t>
            </w:r>
            <w:r w:rsidR="00011604">
              <w:t>)</w:t>
            </w:r>
          </w:p>
        </w:tc>
      </w:tr>
      <w:tr w:rsidR="00CA09B2" w14:paraId="17B88F9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EC1A44" w14:textId="7E1F5DB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C77A0">
              <w:rPr>
                <w:b w:val="0"/>
                <w:sz w:val="20"/>
              </w:rPr>
              <w:t>202</w:t>
            </w:r>
            <w:r w:rsidR="003E57D4">
              <w:rPr>
                <w:b w:val="0"/>
                <w:sz w:val="20"/>
              </w:rPr>
              <w:t>3</w:t>
            </w:r>
            <w:r w:rsidR="002C77A0">
              <w:rPr>
                <w:b w:val="0"/>
                <w:sz w:val="20"/>
              </w:rPr>
              <w:t>-0</w:t>
            </w:r>
            <w:r w:rsidR="00830910">
              <w:rPr>
                <w:b w:val="0"/>
                <w:sz w:val="20"/>
              </w:rPr>
              <w:t>4</w:t>
            </w:r>
            <w:r w:rsidR="002C77A0">
              <w:rPr>
                <w:b w:val="0"/>
                <w:sz w:val="20"/>
              </w:rPr>
              <w:t>-</w:t>
            </w:r>
            <w:r w:rsidR="00816654">
              <w:rPr>
                <w:b w:val="0"/>
                <w:sz w:val="20"/>
              </w:rPr>
              <w:t>22</w:t>
            </w:r>
          </w:p>
        </w:tc>
      </w:tr>
      <w:tr w:rsidR="00CA09B2" w14:paraId="3633053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68D1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A560A4" w14:textId="77777777" w:rsidTr="00BA0F2E">
        <w:trPr>
          <w:jc w:val="center"/>
        </w:trPr>
        <w:tc>
          <w:tcPr>
            <w:tcW w:w="1548" w:type="dxa"/>
            <w:vAlign w:val="center"/>
          </w:tcPr>
          <w:p w14:paraId="5E5CD5D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14:paraId="2A8398E8" w14:textId="77777777" w:rsidR="00CA09B2" w:rsidRDefault="0062440B" w:rsidP="00BA0F2E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58DB7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8D5C9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8EDC47" w14:textId="67D0FF16" w:rsidR="00CA09B2" w:rsidRDefault="00B830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14:paraId="203DE689" w14:textId="77777777" w:rsidTr="00BA0F2E">
        <w:trPr>
          <w:jc w:val="center"/>
        </w:trPr>
        <w:tc>
          <w:tcPr>
            <w:tcW w:w="1548" w:type="dxa"/>
            <w:vAlign w:val="center"/>
          </w:tcPr>
          <w:p w14:paraId="16794D0C" w14:textId="165A1C05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Anirud</w:t>
            </w:r>
            <w:r w:rsidR="00BA0F2E">
              <w:rPr>
                <w:b w:val="0"/>
                <w:sz w:val="20"/>
              </w:rPr>
              <w:t>ha</w:t>
            </w:r>
            <w:r>
              <w:rPr>
                <w:b w:val="0"/>
                <w:sz w:val="20"/>
              </w:rPr>
              <w:t xml:space="preserve"> Sahoo</w:t>
            </w:r>
          </w:p>
        </w:tc>
        <w:tc>
          <w:tcPr>
            <w:tcW w:w="1852" w:type="dxa"/>
            <w:vAlign w:val="center"/>
          </w:tcPr>
          <w:p w14:paraId="468D7431" w14:textId="2F1FC1B8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NIST</w:t>
            </w:r>
          </w:p>
        </w:tc>
        <w:tc>
          <w:tcPr>
            <w:tcW w:w="2814" w:type="dxa"/>
            <w:vAlign w:val="center"/>
          </w:tcPr>
          <w:p w14:paraId="3BAF436F" w14:textId="70576916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 Bureau Dr, Gaithersburg, MD 20899</w:t>
            </w:r>
          </w:p>
        </w:tc>
        <w:tc>
          <w:tcPr>
            <w:tcW w:w="1715" w:type="dxa"/>
            <w:vAlign w:val="center"/>
          </w:tcPr>
          <w:p w14:paraId="4DBAC5A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13E5B36" w14:textId="64677401" w:rsidR="00CA09B2" w:rsidRDefault="00834EC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anirudha.sahoo@nist.gov</w:t>
            </w:r>
          </w:p>
        </w:tc>
      </w:tr>
      <w:tr w:rsidR="00CA09B2" w14:paraId="08897A13" w14:textId="77777777" w:rsidTr="00BA0F2E">
        <w:trPr>
          <w:jc w:val="center"/>
        </w:trPr>
        <w:tc>
          <w:tcPr>
            <w:tcW w:w="1548" w:type="dxa"/>
            <w:vAlign w:val="center"/>
          </w:tcPr>
          <w:p w14:paraId="01C1C6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01F92B9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F093F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0DEC2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CDA29F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D1CCFFF" w14:textId="035C6C1E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3DF5C7E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.3pt;margin-top:8.2pt;width:467.7pt;height:44.75pt;z-index:1;mso-position-horizontal-relative:text;mso-position-vertical-relative:text" o:allowincell="f" stroked="f">
            <v:textbox style="mso-next-textbox:#_x0000_s2051">
              <w:txbxContent>
                <w:p w14:paraId="7E40E27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A3C7A3F" w14:textId="096D84BB" w:rsidR="0029020B" w:rsidRDefault="00587A61">
                  <w:pPr>
                    <w:jc w:val="both"/>
                  </w:pPr>
                  <w:r>
                    <w:t>This document resolves comment</w:t>
                  </w:r>
                  <w:r w:rsidR="005C6295">
                    <w:t>s</w:t>
                  </w:r>
                  <w:r>
                    <w:t xml:space="preserve"> </w:t>
                  </w:r>
                  <w:r w:rsidR="005C6295">
                    <w:t xml:space="preserve">in LB272 </w:t>
                  </w:r>
                  <w:r>
                    <w:t>with CID</w:t>
                  </w:r>
                  <w:r w:rsidR="007B0C34">
                    <w:t xml:space="preserve">s </w:t>
                  </w:r>
                  <w:r w:rsidR="00816654">
                    <w:t>1706, 1707, 1967, 1071</w:t>
                  </w:r>
                </w:p>
              </w:txbxContent>
            </v:textbox>
          </v:shape>
        </w:pict>
      </w:r>
    </w:p>
    <w:p w14:paraId="02A8EA40" w14:textId="1C7659B6" w:rsidR="00E2667B" w:rsidRDefault="00E2667B">
      <w:pPr>
        <w:pStyle w:val="T1"/>
        <w:spacing w:after="120"/>
        <w:rPr>
          <w:sz w:val="22"/>
        </w:rPr>
      </w:pPr>
    </w:p>
    <w:p w14:paraId="25233047" w14:textId="604D511B" w:rsidR="00E2667B" w:rsidRDefault="00E2667B">
      <w:pPr>
        <w:pStyle w:val="T1"/>
        <w:spacing w:after="120"/>
        <w:rPr>
          <w:sz w:val="22"/>
        </w:rPr>
      </w:pPr>
    </w:p>
    <w:p w14:paraId="3AE6F2C8" w14:textId="75500EDC" w:rsidR="00170987" w:rsidRDefault="00170987" w:rsidP="00F82FE6">
      <w:pPr>
        <w:autoSpaceDE w:val="0"/>
        <w:autoSpaceDN w:val="0"/>
        <w:adjustRightInd w:val="0"/>
        <w:rPr>
          <w:color w:val="FF0000"/>
        </w:rPr>
      </w:pPr>
    </w:p>
    <w:p w14:paraId="1B570955" w14:textId="36A5B825" w:rsidR="0026242C" w:rsidRPr="00DF62F4" w:rsidRDefault="0026242C" w:rsidP="00F82FE6">
      <w:pPr>
        <w:autoSpaceDE w:val="0"/>
        <w:autoSpaceDN w:val="0"/>
        <w:adjustRightInd w:val="0"/>
        <w:rPr>
          <w:color w:val="000000"/>
        </w:rPr>
      </w:pPr>
      <w:r w:rsidRPr="00DF62F4">
        <w:rPr>
          <w:color w:val="000000"/>
        </w:rPr>
        <w:t>Revisions:</w:t>
      </w:r>
    </w:p>
    <w:p w14:paraId="0E962C20" w14:textId="374006B4" w:rsidR="0026242C" w:rsidRPr="00DF62F4" w:rsidRDefault="0026242C" w:rsidP="00F82FE6">
      <w:pPr>
        <w:autoSpaceDE w:val="0"/>
        <w:autoSpaceDN w:val="0"/>
        <w:adjustRightInd w:val="0"/>
        <w:rPr>
          <w:color w:val="000000"/>
        </w:rPr>
      </w:pPr>
      <w:r w:rsidRPr="00DF62F4">
        <w:rPr>
          <w:color w:val="000000"/>
        </w:rPr>
        <w:t>r</w:t>
      </w:r>
      <w:proofErr w:type="gramStart"/>
      <w:r w:rsidRPr="00DF62F4">
        <w:rPr>
          <w:color w:val="000000"/>
        </w:rPr>
        <w:t>0 :</w:t>
      </w:r>
      <w:proofErr w:type="gramEnd"/>
      <w:r w:rsidRPr="00DF62F4">
        <w:rPr>
          <w:color w:val="000000"/>
        </w:rPr>
        <w:t xml:space="preserve"> Initial Revision</w:t>
      </w:r>
    </w:p>
    <w:p w14:paraId="2E4DE80E" w14:textId="32CCDB7E" w:rsidR="0026242C" w:rsidRDefault="0026242C" w:rsidP="00F82FE6">
      <w:pPr>
        <w:autoSpaceDE w:val="0"/>
        <w:autoSpaceDN w:val="0"/>
        <w:adjustRightInd w:val="0"/>
        <w:rPr>
          <w:color w:val="000000"/>
          <w:lang w:val="en-US"/>
        </w:rPr>
      </w:pPr>
      <w:r w:rsidRPr="00DF62F4">
        <w:rPr>
          <w:color w:val="000000"/>
        </w:rPr>
        <w:t>r</w:t>
      </w:r>
      <w:proofErr w:type="gramStart"/>
      <w:r w:rsidRPr="00DF62F4">
        <w:rPr>
          <w:color w:val="000000"/>
        </w:rPr>
        <w:t>1 :</w:t>
      </w:r>
      <w:proofErr w:type="gramEnd"/>
      <w:r w:rsidRPr="00DF62F4">
        <w:rPr>
          <w:color w:val="000000"/>
        </w:rPr>
        <w:t xml:space="preserve"> </w:t>
      </w:r>
      <w:r w:rsidR="00B66E6F" w:rsidRPr="00DF62F4">
        <w:rPr>
          <w:color w:val="000000"/>
          <w:lang w:val="en-US"/>
        </w:rPr>
        <w:t>dot11SensingFrameExchangeTimeout</w:t>
      </w:r>
      <w:r w:rsidR="00B66E6F">
        <w:rPr>
          <w:color w:val="000000"/>
          <w:lang w:val="en-US"/>
        </w:rPr>
        <w:t xml:space="preserve"> constraint put in sensing measurement setup.</w:t>
      </w:r>
    </w:p>
    <w:p w14:paraId="780D4C68" w14:textId="4372A571" w:rsidR="00C00ECA" w:rsidRDefault="00C00ECA" w:rsidP="00F82FE6">
      <w:pPr>
        <w:autoSpaceDE w:val="0"/>
        <w:autoSpaceDN w:val="0"/>
        <w:adjustRightInd w:val="0"/>
        <w:rPr>
          <w:ins w:id="0" w:author="Sahoo, Anirudha (Fed)" w:date="2023-06-12T12:24:00Z"/>
          <w:color w:val="000000"/>
          <w:lang w:val="en-US"/>
        </w:rPr>
      </w:pPr>
      <w:r>
        <w:rPr>
          <w:color w:val="000000"/>
          <w:lang w:val="en-US"/>
        </w:rPr>
        <w:t>r</w:t>
      </w:r>
      <w:proofErr w:type="gramStart"/>
      <w:r>
        <w:rPr>
          <w:color w:val="000000"/>
          <w:lang w:val="en-US"/>
        </w:rPr>
        <w:t>2 :</w:t>
      </w:r>
      <w:proofErr w:type="gramEnd"/>
      <w:r w:rsidR="00823D9C">
        <w:rPr>
          <w:color w:val="000000"/>
          <w:lang w:val="en-US"/>
        </w:rPr>
        <w:t xml:space="preserve"> this is a major revision</w:t>
      </w:r>
      <w:r>
        <w:rPr>
          <w:color w:val="000000"/>
          <w:lang w:val="en-US"/>
        </w:rPr>
        <w:t xml:space="preserve">. The MIB variable introduced in r1 </w:t>
      </w:r>
      <w:r w:rsidR="00F3166E" w:rsidRPr="00F3166E">
        <w:rPr>
          <w:color w:val="000000"/>
          <w:lang w:val="en-US"/>
        </w:rPr>
        <w:t>dot11SensingFrameExchangeTimeout</w:t>
      </w:r>
      <w:r w:rsidR="00F3166E">
        <w:rPr>
          <w:color w:val="000000"/>
          <w:lang w:val="en-US"/>
        </w:rPr>
        <w:t xml:space="preserve"> ha</w:t>
      </w:r>
      <w:r w:rsidR="0086301F">
        <w:rPr>
          <w:color w:val="000000"/>
          <w:lang w:val="en-US"/>
        </w:rPr>
        <w:t xml:space="preserve">s been take out. </w:t>
      </w:r>
      <w:proofErr w:type="spellStart"/>
      <w:r w:rsidR="0086301F">
        <w:rPr>
          <w:color w:val="000000"/>
          <w:lang w:val="en-US"/>
        </w:rPr>
        <w:t>In stead</w:t>
      </w:r>
      <w:proofErr w:type="spellEnd"/>
      <w:r w:rsidR="0086301F">
        <w:rPr>
          <w:color w:val="000000"/>
          <w:lang w:val="en-US"/>
        </w:rPr>
        <w:t xml:space="preserve"> a local variable </w:t>
      </w:r>
      <w:proofErr w:type="spellStart"/>
      <w:r w:rsidR="0086301F" w:rsidRPr="00547EC3">
        <w:rPr>
          <w:i/>
          <w:iCs/>
          <w:color w:val="000000"/>
          <w:lang w:val="en-US"/>
        </w:rPr>
        <w:t>aSensingFrameExchangeExpiry</w:t>
      </w:r>
      <w:proofErr w:type="spellEnd"/>
      <w:r w:rsidR="0086301F">
        <w:rPr>
          <w:color w:val="000000"/>
          <w:lang w:val="en-US"/>
        </w:rPr>
        <w:t xml:space="preserve"> is now used. Normative text changes were modified accordingly.</w:t>
      </w:r>
      <w:r w:rsidR="00C14279">
        <w:rPr>
          <w:color w:val="000000"/>
          <w:lang w:val="en-US"/>
        </w:rPr>
        <w:t xml:space="preserve"> The changes proposed is now based on D1.1</w:t>
      </w:r>
      <w:r w:rsidR="009333CA">
        <w:rPr>
          <w:color w:val="000000"/>
          <w:lang w:val="en-US"/>
        </w:rPr>
        <w:t>.</w:t>
      </w:r>
    </w:p>
    <w:p w14:paraId="2041A7D6" w14:textId="33BD0581" w:rsidR="00AC4A91" w:rsidRPr="00DF62F4" w:rsidRDefault="00AC4A91" w:rsidP="00F82FE6">
      <w:pPr>
        <w:autoSpaceDE w:val="0"/>
        <w:autoSpaceDN w:val="0"/>
        <w:adjustRightInd w:val="0"/>
        <w:rPr>
          <w:color w:val="000000"/>
        </w:rPr>
      </w:pPr>
      <w:ins w:id="1" w:author="Sahoo, Anirudha (Fed)" w:date="2023-06-12T12:24:00Z">
        <w:r>
          <w:rPr>
            <w:color w:val="000000"/>
            <w:lang w:val="en-US"/>
          </w:rPr>
          <w:t xml:space="preserve">r3: Change a “may” to “should” </w:t>
        </w:r>
        <w:proofErr w:type="gramStart"/>
        <w:r>
          <w:rPr>
            <w:color w:val="000000"/>
            <w:lang w:val="en-US"/>
          </w:rPr>
          <w:t>and also</w:t>
        </w:r>
        <w:proofErr w:type="gramEnd"/>
        <w:r>
          <w:rPr>
            <w:color w:val="000000"/>
            <w:lang w:val="en-US"/>
          </w:rPr>
          <w:t xml:space="preserve"> underline the </w:t>
        </w:r>
      </w:ins>
      <w:ins w:id="2" w:author="Sahoo, Anirudha (Fed)" w:date="2023-06-12T12:25:00Z">
        <w:r>
          <w:rPr>
            <w:color w:val="000000"/>
            <w:lang w:val="en-US"/>
          </w:rPr>
          <w:t>change text.</w:t>
        </w:r>
      </w:ins>
    </w:p>
    <w:p w14:paraId="27A7AF04" w14:textId="77777777" w:rsidR="0026242C" w:rsidRDefault="0026242C" w:rsidP="00F82FE6">
      <w:pPr>
        <w:autoSpaceDE w:val="0"/>
        <w:autoSpaceDN w:val="0"/>
        <w:adjustRightInd w:val="0"/>
        <w:rPr>
          <w:color w:val="FF0000"/>
        </w:rPr>
      </w:pPr>
    </w:p>
    <w:p w14:paraId="52CDEFE0" w14:textId="41783C91" w:rsidR="003C1C5E" w:rsidRDefault="003C1C5E" w:rsidP="00170987">
      <w:pPr>
        <w:autoSpaceDE w:val="0"/>
        <w:autoSpaceDN w:val="0"/>
        <w:adjustRightInd w:val="0"/>
        <w:rPr>
          <w:b/>
          <w:bCs/>
        </w:rPr>
      </w:pPr>
    </w:p>
    <w:tbl>
      <w:tblPr>
        <w:tblW w:w="9463" w:type="dxa"/>
        <w:tblInd w:w="720" w:type="dxa"/>
        <w:shd w:val="clear" w:color="auto" w:fill="FFFFFF"/>
        <w:tblLook w:val="04A0" w:firstRow="1" w:lastRow="0" w:firstColumn="1" w:lastColumn="0" w:noHBand="0" w:noVBand="1"/>
      </w:tblPr>
      <w:tblGrid>
        <w:gridCol w:w="656"/>
        <w:gridCol w:w="1360"/>
        <w:gridCol w:w="1058"/>
        <w:gridCol w:w="1069"/>
        <w:gridCol w:w="3235"/>
        <w:gridCol w:w="2085"/>
      </w:tblGrid>
      <w:tr w:rsidR="003C1C5E" w:rsidRPr="009231A0" w14:paraId="13D1AB5A" w14:textId="77777777" w:rsidTr="00311514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DC3A702" w14:textId="77777777" w:rsidR="003C1C5E" w:rsidRDefault="003C1C5E" w:rsidP="00311514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bookmarkStart w:id="3" w:name="_Hlk136694785"/>
          </w:p>
          <w:p w14:paraId="15EAD743" w14:textId="77777777" w:rsidR="003C1C5E" w:rsidRPr="009231A0" w:rsidRDefault="003C1C5E" w:rsidP="00311514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D50EF84" w14:textId="77777777" w:rsidR="003C1C5E" w:rsidRPr="009231A0" w:rsidRDefault="003C1C5E" w:rsidP="00311514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5019469" w14:textId="77777777" w:rsidR="003C1C5E" w:rsidRPr="009231A0" w:rsidRDefault="003C1C5E" w:rsidP="00311514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38A76AEB" w14:textId="77777777" w:rsidR="003C1C5E" w:rsidRPr="009231A0" w:rsidRDefault="003C1C5E" w:rsidP="00311514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9BD8CFF" w14:textId="77777777" w:rsidR="003C1C5E" w:rsidRPr="009231A0" w:rsidRDefault="003C1C5E" w:rsidP="00311514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7D6BB06" w14:textId="77777777" w:rsidR="003C1C5E" w:rsidRPr="009231A0" w:rsidRDefault="003C1C5E" w:rsidP="00311514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3C1C5E" w:rsidRPr="00E0542F" w14:paraId="20A5FA96" w14:textId="77777777" w:rsidTr="00311514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DA74AD3" w14:textId="513F9B7D" w:rsidR="003C1C5E" w:rsidRDefault="003C1C5E" w:rsidP="00311514">
            <w:pPr>
              <w:jc w:val="center"/>
            </w:pPr>
            <w:r>
              <w:t>1706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5EE6428" w14:textId="3E55C61E" w:rsidR="003C1C5E" w:rsidRPr="00E0542F" w:rsidRDefault="003C1C5E" w:rsidP="00311514">
            <w:pPr>
              <w:jc w:val="center"/>
              <w:rPr>
                <w:szCs w:val="22"/>
                <w:lang w:val="en-SG" w:eastAsia="en-SG"/>
              </w:rPr>
            </w:pPr>
            <w:r w:rsidRPr="003C1C5E">
              <w:rPr>
                <w:szCs w:val="22"/>
                <w:lang w:val="en-SG" w:eastAsia="en-SG"/>
              </w:rPr>
              <w:t>Alireza Raissinia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58534C3" w14:textId="77777777" w:rsidR="003C1C5E" w:rsidRPr="00E0542F" w:rsidRDefault="003C1C5E" w:rsidP="00311514">
            <w:pPr>
              <w:rPr>
                <w:szCs w:val="22"/>
                <w:lang w:val="en-SG" w:eastAsia="en-SG"/>
              </w:rPr>
            </w:pPr>
            <w:r w:rsidRPr="00E4331F">
              <w:rPr>
                <w:szCs w:val="22"/>
                <w:lang w:val="en-SG" w:eastAsia="en-SG"/>
              </w:rPr>
              <w:t>11.55.1.1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4245FBB3" w14:textId="1D3CB142" w:rsidR="003C1C5E" w:rsidRPr="00F32BD1" w:rsidRDefault="003C1C5E" w:rsidP="00311514">
            <w:pPr>
              <w:rPr>
                <w:szCs w:val="22"/>
                <w:lang w:val="en-SG" w:eastAsia="en-SG"/>
              </w:rPr>
            </w:pPr>
            <w:r w:rsidRPr="00BF2934">
              <w:rPr>
                <w:szCs w:val="22"/>
                <w:lang w:val="en-SG" w:eastAsia="en-SG"/>
              </w:rPr>
              <w:t>168.</w:t>
            </w:r>
            <w:r w:rsidR="009F7F39">
              <w:rPr>
                <w:szCs w:val="22"/>
                <w:lang w:val="en-SG" w:eastAsia="en-SG"/>
              </w:rPr>
              <w:t>05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1D5DA39" w14:textId="46699026" w:rsidR="003C1C5E" w:rsidRPr="00E0542F" w:rsidRDefault="003C1C5E" w:rsidP="00311514">
            <w:pPr>
              <w:rPr>
                <w:szCs w:val="22"/>
                <w:lang w:val="en-SG" w:eastAsia="en-SG"/>
              </w:rPr>
            </w:pPr>
            <w:r w:rsidRPr="003C1C5E">
              <w:rPr>
                <w:szCs w:val="22"/>
                <w:lang w:val="en-SG" w:eastAsia="en-SG"/>
              </w:rPr>
              <w:t xml:space="preserve">Remove the values of "Sensing Frame Exchange Timeout value" and </w:t>
            </w:r>
            <w:proofErr w:type="spellStart"/>
            <w:r w:rsidRPr="003C1C5E">
              <w:rPr>
                <w:szCs w:val="22"/>
                <w:lang w:val="en-SG" w:eastAsia="en-SG"/>
              </w:rPr>
              <w:t>Unassociated</w:t>
            </w:r>
            <w:proofErr w:type="spellEnd"/>
            <w:r w:rsidRPr="003C1C5E">
              <w:rPr>
                <w:szCs w:val="22"/>
                <w:lang w:val="en-SG" w:eastAsia="en-SG"/>
              </w:rPr>
              <w:t xml:space="preserve"> STA Sensing Session Timeout value" from the table and make them as MIBs just like "dot11SBPSetupExpiry" shown in </w:t>
            </w:r>
            <w:proofErr w:type="spellStart"/>
            <w:r w:rsidRPr="003C1C5E">
              <w:rPr>
                <w:szCs w:val="22"/>
                <w:lang w:val="en-SG" w:eastAsia="en-SG"/>
              </w:rPr>
              <w:t>AnnexC</w:t>
            </w:r>
            <w:proofErr w:type="spellEnd"/>
            <w:r w:rsidRPr="003C1C5E">
              <w:rPr>
                <w:szCs w:val="22"/>
                <w:lang w:val="en-SG" w:eastAsia="en-SG"/>
              </w:rPr>
              <w:t>.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421682A" w14:textId="0E75ACFA" w:rsidR="003C1C5E" w:rsidRPr="00E0542F" w:rsidRDefault="003C1C5E" w:rsidP="00311514">
            <w:pPr>
              <w:rPr>
                <w:szCs w:val="22"/>
                <w:lang w:val="en-SG" w:eastAsia="en-SG"/>
              </w:rPr>
            </w:pPr>
            <w:r w:rsidRPr="003C1C5E">
              <w:rPr>
                <w:szCs w:val="22"/>
                <w:lang w:val="en-SG" w:eastAsia="en-SG"/>
              </w:rPr>
              <w:t>As per comment</w:t>
            </w:r>
          </w:p>
        </w:tc>
      </w:tr>
    </w:tbl>
    <w:bookmarkEnd w:id="3"/>
    <w:p w14:paraId="111B16C0" w14:textId="5C159F52" w:rsidR="00985875" w:rsidRPr="00DF7051" w:rsidRDefault="00985875" w:rsidP="00985875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>
        <w:t>R</w:t>
      </w:r>
      <w:r w:rsidR="00036C41">
        <w:t>eject</w:t>
      </w:r>
    </w:p>
    <w:p w14:paraId="57448E01" w14:textId="77777777" w:rsidR="00985875" w:rsidRDefault="00985875" w:rsidP="00985875">
      <w:pPr>
        <w:autoSpaceDE w:val="0"/>
        <w:autoSpaceDN w:val="0"/>
        <w:adjustRightInd w:val="0"/>
        <w:rPr>
          <w:b/>
          <w:bCs/>
        </w:rPr>
      </w:pPr>
    </w:p>
    <w:p w14:paraId="07B6300B" w14:textId="4883EE23" w:rsidR="00036C41" w:rsidRDefault="00985875" w:rsidP="00985875">
      <w:pPr>
        <w:autoSpaceDE w:val="0"/>
        <w:autoSpaceDN w:val="0"/>
        <w:adjustRightInd w:val="0"/>
        <w:rPr>
          <w:szCs w:val="22"/>
          <w:lang w:val="en-US"/>
        </w:rPr>
      </w:pPr>
      <w:r>
        <w:rPr>
          <w:b/>
          <w:bCs/>
        </w:rPr>
        <w:t xml:space="preserve">Discussion:  </w:t>
      </w:r>
      <w:r w:rsidR="00036C41" w:rsidRPr="00547EC3">
        <w:t xml:space="preserve">Sensing Frame Exchange Timeout </w:t>
      </w:r>
      <w:r w:rsidR="00036C41">
        <w:t xml:space="preserve">cannot be a MIB variable since </w:t>
      </w:r>
      <w:r w:rsidR="00F567CE">
        <w:t xml:space="preserve">it is only used within the MLME. It should be a local variable. This variable has been changed to a local variable named </w:t>
      </w:r>
      <w:bookmarkStart w:id="4" w:name="_Hlk136701469"/>
      <w:proofErr w:type="spellStart"/>
      <w:r w:rsidR="00F567CE">
        <w:rPr>
          <w:i/>
          <w:iCs/>
          <w:szCs w:val="22"/>
          <w:lang w:val="en-US"/>
        </w:rPr>
        <w:t>aSensingFrameExchangeExpiry</w:t>
      </w:r>
      <w:proofErr w:type="spellEnd"/>
      <w:r w:rsidR="00F567CE">
        <w:rPr>
          <w:szCs w:val="22"/>
          <w:lang w:val="en-US"/>
        </w:rPr>
        <w:t xml:space="preserve"> </w:t>
      </w:r>
      <w:bookmarkEnd w:id="4"/>
      <w:r w:rsidR="00F567CE">
        <w:rPr>
          <w:szCs w:val="22"/>
          <w:lang w:val="en-US"/>
        </w:rPr>
        <w:t>as part</w:t>
      </w:r>
      <w:r w:rsidR="00201C34">
        <w:rPr>
          <w:szCs w:val="22"/>
          <w:lang w:val="en-US"/>
        </w:rPr>
        <w:t xml:space="preserve"> of contribution in DCN 23/0814r3. </w:t>
      </w:r>
    </w:p>
    <w:p w14:paraId="32684680" w14:textId="421C6853" w:rsidR="00D34719" w:rsidRDefault="00D34719" w:rsidP="00985875">
      <w:pPr>
        <w:autoSpaceDE w:val="0"/>
        <w:autoSpaceDN w:val="0"/>
        <w:adjustRightInd w:val="0"/>
        <w:rPr>
          <w:szCs w:val="22"/>
          <w:lang w:val="en-US"/>
        </w:rPr>
      </w:pPr>
    </w:p>
    <w:p w14:paraId="56DB0F71" w14:textId="177F713C" w:rsidR="00D34719" w:rsidRDefault="00D34719" w:rsidP="00985875">
      <w:pPr>
        <w:autoSpaceDE w:val="0"/>
        <w:autoSpaceDN w:val="0"/>
        <w:adjustRightInd w:val="0"/>
        <w:rPr>
          <w:szCs w:val="22"/>
          <w:lang w:val="en-US"/>
        </w:rPr>
      </w:pPr>
      <w:r w:rsidRPr="00547EC3">
        <w:rPr>
          <w:b/>
          <w:bCs/>
          <w:szCs w:val="22"/>
          <w:lang w:val="en-US"/>
        </w:rPr>
        <w:t>Modification</w:t>
      </w:r>
      <w:r>
        <w:rPr>
          <w:szCs w:val="22"/>
          <w:lang w:val="en-US"/>
        </w:rPr>
        <w:t>: No modification</w:t>
      </w:r>
      <w:r w:rsidR="00123569">
        <w:rPr>
          <w:szCs w:val="22"/>
          <w:lang w:val="en-US"/>
        </w:rPr>
        <w:t xml:space="preserve"> needed</w:t>
      </w:r>
      <w:r>
        <w:rPr>
          <w:szCs w:val="22"/>
          <w:lang w:val="en-US"/>
        </w:rPr>
        <w:t>.</w:t>
      </w:r>
    </w:p>
    <w:p w14:paraId="5B643166" w14:textId="2DC80972" w:rsidR="001B630A" w:rsidRDefault="001B630A" w:rsidP="00985875">
      <w:pPr>
        <w:autoSpaceDE w:val="0"/>
        <w:autoSpaceDN w:val="0"/>
        <w:adjustRightInd w:val="0"/>
      </w:pPr>
    </w:p>
    <w:p w14:paraId="6EA693BA" w14:textId="3775E9D4" w:rsidR="00036C41" w:rsidRDefault="00036C41" w:rsidP="00985875">
      <w:pPr>
        <w:autoSpaceDE w:val="0"/>
        <w:autoSpaceDN w:val="0"/>
        <w:adjustRightInd w:val="0"/>
        <w:rPr>
          <w:b/>
          <w:bCs/>
        </w:rPr>
      </w:pPr>
    </w:p>
    <w:p w14:paraId="41984474" w14:textId="0986F933" w:rsidR="008F6F03" w:rsidRDefault="008F6F03" w:rsidP="008F6F03">
      <w:pPr>
        <w:rPr>
          <w:b/>
          <w:bCs/>
        </w:rPr>
      </w:pPr>
    </w:p>
    <w:p w14:paraId="1A12D1F3" w14:textId="5F0D287F" w:rsidR="008F6F03" w:rsidRPr="008F6F03" w:rsidRDefault="008F6F03" w:rsidP="00547EC3">
      <w:pPr>
        <w:tabs>
          <w:tab w:val="left" w:pos="7224"/>
        </w:tabs>
      </w:pPr>
      <w:r>
        <w:tab/>
      </w:r>
    </w:p>
    <w:tbl>
      <w:tblPr>
        <w:tblW w:w="9463" w:type="dxa"/>
        <w:tblInd w:w="720" w:type="dxa"/>
        <w:shd w:val="clear" w:color="auto" w:fill="FFFFFF"/>
        <w:tblLook w:val="04A0" w:firstRow="1" w:lastRow="0" w:firstColumn="1" w:lastColumn="0" w:noHBand="0" w:noVBand="1"/>
      </w:tblPr>
      <w:tblGrid>
        <w:gridCol w:w="656"/>
        <w:gridCol w:w="1360"/>
        <w:gridCol w:w="1058"/>
        <w:gridCol w:w="1069"/>
        <w:gridCol w:w="3235"/>
        <w:gridCol w:w="2085"/>
      </w:tblGrid>
      <w:tr w:rsidR="00036C41" w:rsidRPr="009231A0" w14:paraId="55D1E336" w14:textId="77777777" w:rsidTr="00542FA6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C3BEC30" w14:textId="77777777" w:rsidR="00036C41" w:rsidRDefault="00036C41" w:rsidP="00542FA6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61E0C1F4" w14:textId="77777777" w:rsidR="00036C41" w:rsidRPr="009231A0" w:rsidRDefault="00036C41" w:rsidP="00542FA6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67DA9A7" w14:textId="77777777" w:rsidR="00036C41" w:rsidRPr="009231A0" w:rsidRDefault="00036C41" w:rsidP="00542FA6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DE21063" w14:textId="77777777" w:rsidR="00036C41" w:rsidRPr="009231A0" w:rsidRDefault="00036C41" w:rsidP="00542FA6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049B5998" w14:textId="77777777" w:rsidR="00036C41" w:rsidRPr="009231A0" w:rsidRDefault="00036C41" w:rsidP="00542FA6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6C8D577" w14:textId="77777777" w:rsidR="00036C41" w:rsidRPr="009231A0" w:rsidRDefault="00036C41" w:rsidP="00542FA6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1B20760" w14:textId="77777777" w:rsidR="00036C41" w:rsidRPr="009231A0" w:rsidRDefault="00036C41" w:rsidP="00542FA6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036C41" w:rsidRPr="003C1C5E" w14:paraId="5834F358" w14:textId="77777777" w:rsidTr="00542FA6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33415FB" w14:textId="77777777" w:rsidR="00036C41" w:rsidRDefault="00036C41" w:rsidP="00542FA6">
            <w:pPr>
              <w:jc w:val="center"/>
            </w:pPr>
            <w:r>
              <w:t>1707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03BEF69" w14:textId="77777777" w:rsidR="00036C41" w:rsidRPr="003C1C5E" w:rsidRDefault="00036C41" w:rsidP="00542FA6">
            <w:pPr>
              <w:jc w:val="center"/>
              <w:rPr>
                <w:szCs w:val="22"/>
                <w:lang w:val="en-SG" w:eastAsia="en-SG"/>
              </w:rPr>
            </w:pPr>
            <w:r w:rsidRPr="003C1C5E">
              <w:rPr>
                <w:szCs w:val="22"/>
                <w:lang w:val="en-SG" w:eastAsia="en-SG"/>
              </w:rPr>
              <w:t>Alireza Raissinia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65C75F3" w14:textId="77777777" w:rsidR="00036C41" w:rsidRPr="00E4331F" w:rsidRDefault="00036C41" w:rsidP="00542FA6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11.55.1.1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4425A6D8" w14:textId="77777777" w:rsidR="00036C41" w:rsidRPr="00325706" w:rsidRDefault="00036C41" w:rsidP="00542FA6">
            <w:pPr>
              <w:rPr>
                <w:szCs w:val="22"/>
                <w:lang w:val="en-SG" w:eastAsia="en-SG"/>
              </w:rPr>
            </w:pPr>
            <w:r w:rsidRPr="00325706">
              <w:rPr>
                <w:szCs w:val="22"/>
                <w:lang w:val="en-SG" w:eastAsia="en-SG"/>
              </w:rPr>
              <w:t>168.09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37E95D1" w14:textId="77777777" w:rsidR="00036C41" w:rsidRPr="00CF451F" w:rsidRDefault="00036C41" w:rsidP="00542FA6">
            <w:pPr>
              <w:rPr>
                <w:szCs w:val="22"/>
                <w:lang w:val="en-SG" w:eastAsia="en-SG"/>
              </w:rPr>
            </w:pPr>
            <w:r w:rsidRPr="00CF451F">
              <w:rPr>
                <w:szCs w:val="22"/>
                <w:lang w:val="en-SG" w:eastAsia="en-SG"/>
              </w:rPr>
              <w:t>Change the text "Sensing frame exchange timeout is detected within a STA's MAC if the corresponding response frame is not received or not sent within this time" to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A465B99" w14:textId="77777777" w:rsidR="00036C41" w:rsidRPr="003C1C5E" w:rsidRDefault="00036C41" w:rsidP="00542FA6">
            <w:pPr>
              <w:rPr>
                <w:szCs w:val="22"/>
                <w:lang w:val="en-SG" w:eastAsia="en-SG"/>
              </w:rPr>
            </w:pPr>
            <w:r w:rsidRPr="00CF451F">
              <w:rPr>
                <w:szCs w:val="22"/>
                <w:lang w:val="en-SG" w:eastAsia="en-SG"/>
              </w:rPr>
              <w:t>Sensing frame exchange timeout is the maximum time before the STA's response frame should be delivered.</w:t>
            </w:r>
          </w:p>
        </w:tc>
      </w:tr>
      <w:tr w:rsidR="00036C41" w:rsidRPr="00CF451F" w14:paraId="0BE4530A" w14:textId="77777777" w:rsidTr="00542FA6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2684CFE" w14:textId="77777777" w:rsidR="00036C41" w:rsidRDefault="00036C41" w:rsidP="00542FA6">
            <w:pPr>
              <w:jc w:val="center"/>
            </w:pPr>
            <w:r>
              <w:t>1967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65E4D77" w14:textId="77777777" w:rsidR="00036C41" w:rsidRPr="003C1C5E" w:rsidRDefault="00036C41" w:rsidP="00542FA6">
            <w:pPr>
              <w:jc w:val="center"/>
              <w:rPr>
                <w:szCs w:val="22"/>
                <w:lang w:val="en-SG" w:eastAsia="en-SG"/>
              </w:rPr>
            </w:pPr>
            <w:r w:rsidRPr="00CA2A6C">
              <w:rPr>
                <w:szCs w:val="22"/>
                <w:lang w:val="en-SG" w:eastAsia="en-SG"/>
              </w:rPr>
              <w:t>Robert Stacey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ACEB9FB" w14:textId="77777777" w:rsidR="00036C41" w:rsidRDefault="00036C41" w:rsidP="00542FA6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11.55.1.1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07C1A462" w14:textId="77777777" w:rsidR="00036C41" w:rsidRPr="00325706" w:rsidRDefault="00036C41" w:rsidP="00542FA6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168.05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ACC010B" w14:textId="77777777" w:rsidR="00036C41" w:rsidRPr="00CF451F" w:rsidRDefault="00036C41" w:rsidP="00542FA6">
            <w:pPr>
              <w:rPr>
                <w:szCs w:val="22"/>
                <w:lang w:val="en-SG" w:eastAsia="en-SG"/>
              </w:rPr>
            </w:pPr>
            <w:r w:rsidRPr="00CA2A6C">
              <w:rPr>
                <w:szCs w:val="22"/>
                <w:lang w:val="en-SG" w:eastAsia="en-SG"/>
              </w:rPr>
              <w:t>The normative requirement for each of these timeout values has already been established with the statement at 167.56 so the descriptions in the table should be exactly that; just a description of what the timeout value represents.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F50DABC" w14:textId="77777777" w:rsidR="00036C41" w:rsidRPr="00CF451F" w:rsidRDefault="00036C41" w:rsidP="00542FA6">
            <w:pPr>
              <w:rPr>
                <w:szCs w:val="22"/>
                <w:lang w:val="en-SG" w:eastAsia="en-SG"/>
              </w:rPr>
            </w:pPr>
            <w:r w:rsidRPr="00CA2A6C">
              <w:rPr>
                <w:szCs w:val="22"/>
                <w:lang w:val="en-SG" w:eastAsia="en-SG"/>
              </w:rPr>
              <w:t xml:space="preserve">Change </w:t>
            </w:r>
            <w:proofErr w:type="spellStart"/>
            <w:r w:rsidRPr="00CA2A6C">
              <w:rPr>
                <w:szCs w:val="22"/>
                <w:lang w:val="en-SG" w:eastAsia="en-SG"/>
              </w:rPr>
              <w:t>descrition</w:t>
            </w:r>
            <w:proofErr w:type="spellEnd"/>
            <w:r w:rsidRPr="00CA2A6C">
              <w:rPr>
                <w:szCs w:val="22"/>
                <w:lang w:val="en-SG" w:eastAsia="en-SG"/>
              </w:rPr>
              <w:t xml:space="preserve"> to "The time from the end of the transmitted Sensing frame at which the transmitting STA determines that a corresponding response has not been received."</w:t>
            </w:r>
          </w:p>
        </w:tc>
      </w:tr>
      <w:tr w:rsidR="00036C41" w:rsidRPr="00E0542F" w14:paraId="26A094FB" w14:textId="77777777" w:rsidTr="00542FA6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1525A1C" w14:textId="77777777" w:rsidR="00036C41" w:rsidRDefault="00036C41" w:rsidP="00542FA6">
            <w:pPr>
              <w:jc w:val="center"/>
            </w:pPr>
            <w:r>
              <w:t>1071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F57B5D8" w14:textId="77777777" w:rsidR="00036C41" w:rsidRPr="00E0542F" w:rsidRDefault="00036C41" w:rsidP="00542FA6">
            <w:pPr>
              <w:jc w:val="center"/>
              <w:rPr>
                <w:szCs w:val="22"/>
                <w:lang w:val="en-SG" w:eastAsia="en-SG"/>
              </w:rPr>
            </w:pPr>
            <w:r w:rsidRPr="00067167">
              <w:rPr>
                <w:szCs w:val="22"/>
                <w:lang w:val="en-SG" w:eastAsia="en-SG"/>
              </w:rPr>
              <w:t>Claudio da Silva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2E7F8DC" w14:textId="77777777" w:rsidR="00036C41" w:rsidRPr="00E0542F" w:rsidRDefault="00036C41" w:rsidP="00542FA6">
            <w:pPr>
              <w:rPr>
                <w:szCs w:val="22"/>
                <w:lang w:val="en-SG" w:eastAsia="en-SG"/>
              </w:rPr>
            </w:pPr>
            <w:r w:rsidRPr="00785669">
              <w:rPr>
                <w:szCs w:val="22"/>
                <w:lang w:val="en-SG" w:eastAsia="en-SG"/>
              </w:rPr>
              <w:t>11.55.1.1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5842DE25" w14:textId="77777777" w:rsidR="00036C41" w:rsidRPr="00F32BD1" w:rsidRDefault="00036C41" w:rsidP="00542FA6">
            <w:pPr>
              <w:rPr>
                <w:szCs w:val="22"/>
                <w:lang w:val="en-SG" w:eastAsia="en-SG"/>
              </w:rPr>
            </w:pPr>
            <w:r w:rsidRPr="00785669">
              <w:rPr>
                <w:szCs w:val="22"/>
                <w:lang w:val="en-SG" w:eastAsia="en-SG"/>
              </w:rPr>
              <w:t>168.09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851238F" w14:textId="77777777" w:rsidR="00036C41" w:rsidRPr="00E0542F" w:rsidRDefault="00036C41" w:rsidP="00542FA6">
            <w:pPr>
              <w:rPr>
                <w:szCs w:val="22"/>
                <w:lang w:val="en-SG" w:eastAsia="en-SG"/>
              </w:rPr>
            </w:pPr>
            <w:r w:rsidRPr="00785669">
              <w:rPr>
                <w:szCs w:val="22"/>
                <w:lang w:val="en-SG" w:eastAsia="en-SG"/>
              </w:rPr>
              <w:t>Request/Response frames that are timed out by this value must be explicitly identified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BCDF0EC" w14:textId="77777777" w:rsidR="00036C41" w:rsidRPr="00E0542F" w:rsidRDefault="00036C41" w:rsidP="00542FA6">
            <w:pPr>
              <w:rPr>
                <w:szCs w:val="22"/>
                <w:lang w:val="en-SG" w:eastAsia="en-SG"/>
              </w:rPr>
            </w:pPr>
            <w:r w:rsidRPr="00785669">
              <w:rPr>
                <w:szCs w:val="22"/>
                <w:lang w:val="en-SG" w:eastAsia="en-SG"/>
              </w:rPr>
              <w:t>Define which request/response frames are timed out with this value.</w:t>
            </w:r>
          </w:p>
        </w:tc>
      </w:tr>
    </w:tbl>
    <w:p w14:paraId="0FC56677" w14:textId="77777777" w:rsidR="00036C41" w:rsidRPr="0072438C" w:rsidRDefault="00036C41" w:rsidP="00985875">
      <w:pPr>
        <w:autoSpaceDE w:val="0"/>
        <w:autoSpaceDN w:val="0"/>
        <w:adjustRightInd w:val="0"/>
      </w:pPr>
    </w:p>
    <w:p w14:paraId="1E79F276" w14:textId="13354CAF" w:rsidR="00D34719" w:rsidRPr="00DF7051" w:rsidRDefault="00D34719" w:rsidP="00D34719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>
        <w:t>Revise</w:t>
      </w:r>
    </w:p>
    <w:p w14:paraId="47576BE3" w14:textId="77777777" w:rsidR="00D34719" w:rsidRDefault="00D34719" w:rsidP="00D34719">
      <w:pPr>
        <w:autoSpaceDE w:val="0"/>
        <w:autoSpaceDN w:val="0"/>
        <w:adjustRightInd w:val="0"/>
        <w:rPr>
          <w:b/>
          <w:bCs/>
        </w:rPr>
      </w:pPr>
    </w:p>
    <w:p w14:paraId="2C917524" w14:textId="4EB15FE2" w:rsidR="0072438C" w:rsidRPr="00547EC3" w:rsidRDefault="00D34719" w:rsidP="00D34719">
      <w:pPr>
        <w:autoSpaceDE w:val="0"/>
        <w:autoSpaceDN w:val="0"/>
        <w:adjustRightInd w:val="0"/>
      </w:pPr>
      <w:r>
        <w:rPr>
          <w:b/>
          <w:bCs/>
        </w:rPr>
        <w:t xml:space="preserve">Discussion:  </w:t>
      </w:r>
      <w:r>
        <w:t xml:space="preserve">All these three CIDs refer to the Description of “Sensing Frame Exchange Timeout value” given in </w:t>
      </w:r>
      <w:r w:rsidRPr="00D34719">
        <w:t>Table 11-29a</w:t>
      </w:r>
      <w:r>
        <w:t xml:space="preserve">. This timeout value as been replaced by </w:t>
      </w:r>
      <w:proofErr w:type="spellStart"/>
      <w:r>
        <w:rPr>
          <w:i/>
          <w:iCs/>
          <w:szCs w:val="22"/>
          <w:lang w:val="en-US"/>
        </w:rPr>
        <w:t>aSensingFrameExchangeExpiry</w:t>
      </w:r>
      <w:proofErr w:type="spellEnd"/>
      <w:r>
        <w:rPr>
          <w:szCs w:val="22"/>
          <w:lang w:val="en-US"/>
        </w:rPr>
        <w:t xml:space="preserve"> as part of contribution in DCN 23/0814r3. </w:t>
      </w:r>
      <w:r w:rsidR="001F254F">
        <w:rPr>
          <w:szCs w:val="22"/>
          <w:lang w:val="en-US"/>
        </w:rPr>
        <w:t>Because of that change, wherever “</w:t>
      </w:r>
      <w:r w:rsidR="001F254F">
        <w:t xml:space="preserve">Sensing Frame Exchange Timeout value” is used </w:t>
      </w:r>
      <w:r w:rsidR="008B5F01">
        <w:t xml:space="preserve">in the normative text </w:t>
      </w:r>
      <w:proofErr w:type="gramStart"/>
      <w:r w:rsidR="001F254F">
        <w:t>has to</w:t>
      </w:r>
      <w:proofErr w:type="gramEnd"/>
      <w:r w:rsidR="001F254F">
        <w:t xml:space="preserve"> be </w:t>
      </w:r>
      <w:proofErr w:type="spellStart"/>
      <w:r w:rsidR="001F254F">
        <w:t>modifed</w:t>
      </w:r>
      <w:proofErr w:type="spellEnd"/>
      <w:r w:rsidR="008B5F01">
        <w:t xml:space="preserve"> appropriately</w:t>
      </w:r>
      <w:r w:rsidR="001F254F">
        <w:t>.</w:t>
      </w:r>
    </w:p>
    <w:p w14:paraId="446E8632" w14:textId="77777777" w:rsidR="00D34719" w:rsidRPr="00DF7051" w:rsidRDefault="00D34719" w:rsidP="00D34719">
      <w:pPr>
        <w:autoSpaceDE w:val="0"/>
        <w:autoSpaceDN w:val="0"/>
        <w:adjustRightInd w:val="0"/>
      </w:pPr>
    </w:p>
    <w:p w14:paraId="6F161D72" w14:textId="318C0123" w:rsidR="00985875" w:rsidRDefault="00985875" w:rsidP="00985875">
      <w:pPr>
        <w:autoSpaceDE w:val="0"/>
        <w:autoSpaceDN w:val="0"/>
        <w:adjustRightInd w:val="0"/>
      </w:pPr>
      <w:r>
        <w:rPr>
          <w:b/>
          <w:bCs/>
        </w:rPr>
        <w:t xml:space="preserve">Modifications: </w:t>
      </w:r>
      <w:proofErr w:type="spellStart"/>
      <w:r>
        <w:t>Tgbf</w:t>
      </w:r>
      <w:proofErr w:type="spellEnd"/>
      <w:r>
        <w:t xml:space="preserve"> Editor please make modifications</w:t>
      </w:r>
      <w:r w:rsidR="001F254F">
        <w:t xml:space="preserve"> to D1.1</w:t>
      </w:r>
      <w:r>
        <w:t xml:space="preserve"> as specified below:</w:t>
      </w:r>
    </w:p>
    <w:p w14:paraId="6314593B" w14:textId="14E7816F" w:rsidR="00E74E81" w:rsidRDefault="00E74E81" w:rsidP="00985875">
      <w:pPr>
        <w:autoSpaceDE w:val="0"/>
        <w:autoSpaceDN w:val="0"/>
        <w:adjustRightInd w:val="0"/>
      </w:pPr>
    </w:p>
    <w:p w14:paraId="62829929" w14:textId="3D3AF5B7" w:rsidR="00684492" w:rsidRPr="00252E95" w:rsidRDefault="00684492" w:rsidP="00484320">
      <w:pPr>
        <w:autoSpaceDE w:val="0"/>
        <w:autoSpaceDN w:val="0"/>
        <w:adjustRightInd w:val="0"/>
        <w:rPr>
          <w:b/>
          <w:bCs/>
        </w:rPr>
      </w:pPr>
      <w:proofErr w:type="spellStart"/>
      <w:r w:rsidRPr="00252E95">
        <w:rPr>
          <w:b/>
          <w:bCs/>
        </w:rPr>
        <w:t>Tgbf</w:t>
      </w:r>
      <w:proofErr w:type="spellEnd"/>
      <w:r w:rsidRPr="00252E95">
        <w:rPr>
          <w:b/>
          <w:bCs/>
        </w:rPr>
        <w:t xml:space="preserve"> Editor Please change P1</w:t>
      </w:r>
      <w:r w:rsidR="00004BA8">
        <w:rPr>
          <w:b/>
          <w:bCs/>
        </w:rPr>
        <w:t>34</w:t>
      </w:r>
      <w:r w:rsidRPr="00252E95">
        <w:rPr>
          <w:b/>
          <w:bCs/>
        </w:rPr>
        <w:t>L</w:t>
      </w:r>
      <w:r w:rsidR="00004BA8">
        <w:rPr>
          <w:b/>
          <w:bCs/>
        </w:rPr>
        <w:t>1</w:t>
      </w:r>
      <w:r w:rsidRPr="00252E95">
        <w:rPr>
          <w:b/>
          <w:bCs/>
        </w:rPr>
        <w:t>2-</w:t>
      </w:r>
      <w:r w:rsidR="00004BA8">
        <w:rPr>
          <w:b/>
          <w:bCs/>
        </w:rPr>
        <w:t>1</w:t>
      </w:r>
      <w:r w:rsidR="00171250">
        <w:rPr>
          <w:b/>
          <w:bCs/>
        </w:rPr>
        <w:t>7</w:t>
      </w:r>
      <w:r w:rsidRPr="00252E95">
        <w:rPr>
          <w:b/>
          <w:bCs/>
        </w:rPr>
        <w:t xml:space="preserve"> as follows</w:t>
      </w:r>
    </w:p>
    <w:p w14:paraId="583FB67B" w14:textId="1183DF46" w:rsidR="00133C9F" w:rsidRDefault="00133C9F" w:rsidP="00004BA8">
      <w:pPr>
        <w:autoSpaceDE w:val="0"/>
        <w:autoSpaceDN w:val="0"/>
        <w:adjustRightInd w:val="0"/>
        <w:rPr>
          <w:lang w:val="en-US"/>
        </w:rPr>
      </w:pPr>
    </w:p>
    <w:p w14:paraId="37AF10D9" w14:textId="77777777" w:rsidR="00133C9F" w:rsidRPr="00547EC3" w:rsidRDefault="00133C9F" w:rsidP="00133C9F">
      <w:pPr>
        <w:autoSpaceDE w:val="0"/>
        <w:autoSpaceDN w:val="0"/>
        <w:adjustRightInd w:val="0"/>
        <w:rPr>
          <w:strike/>
          <w:lang w:val="en-US"/>
        </w:rPr>
      </w:pPr>
      <w:r w:rsidRPr="00133C9F">
        <w:rPr>
          <w:lang w:val="en-US"/>
        </w:rPr>
        <w:t xml:space="preserve">The sensing responder should transmit the Sensing Measurement Response frame within </w:t>
      </w:r>
      <w:r w:rsidRPr="00547EC3">
        <w:rPr>
          <w:strike/>
          <w:lang w:val="en-US"/>
        </w:rPr>
        <w:t>a Sensing Frame</w:t>
      </w:r>
    </w:p>
    <w:p w14:paraId="11D7230F" w14:textId="2A896BE6" w:rsidR="00133C9F" w:rsidRDefault="00133C9F" w:rsidP="00171250">
      <w:pPr>
        <w:autoSpaceDE w:val="0"/>
        <w:autoSpaceDN w:val="0"/>
        <w:adjustRightInd w:val="0"/>
        <w:rPr>
          <w:lang w:val="en-US"/>
        </w:rPr>
      </w:pPr>
      <w:r w:rsidRPr="00547EC3">
        <w:rPr>
          <w:strike/>
          <w:lang w:val="en-US"/>
        </w:rPr>
        <w:t>Exchange Timeout (see Table 11-29a (Sensing procedure timeout values))</w:t>
      </w:r>
      <w:r>
        <w:rPr>
          <w:lang w:val="en-US"/>
        </w:rPr>
        <w:t xml:space="preserve"> </w:t>
      </w:r>
      <w:proofErr w:type="gramStart"/>
      <w:r w:rsidR="001B308B" w:rsidRPr="00AC4A91">
        <w:rPr>
          <w:color w:val="FF0000"/>
          <w:u w:val="single"/>
          <w:lang w:val="en-US"/>
          <w:rPrChange w:id="5" w:author="Sahoo, Anirudha (Fed)" w:date="2023-06-12T12:25:00Z">
            <w:rPr>
              <w:color w:val="FF0000"/>
              <w:lang w:val="en-US"/>
            </w:rPr>
          </w:rPrChange>
        </w:rPr>
        <w:t>a</w:t>
      </w:r>
      <w:proofErr w:type="gramEnd"/>
      <w:r w:rsidR="001B308B" w:rsidRPr="00AC4A91">
        <w:rPr>
          <w:color w:val="FF0000"/>
          <w:u w:val="single"/>
          <w:lang w:val="en-US"/>
          <w:rPrChange w:id="6" w:author="Sahoo, Anirudha (Fed)" w:date="2023-06-12T12:25:00Z">
            <w:rPr>
              <w:color w:val="FF0000"/>
              <w:lang w:val="en-US"/>
            </w:rPr>
          </w:rPrChange>
        </w:rPr>
        <w:t xml:space="preserve"> </w:t>
      </w:r>
      <w:proofErr w:type="spellStart"/>
      <w:r w:rsidRPr="00AC4A91">
        <w:rPr>
          <w:i/>
          <w:iCs/>
          <w:color w:val="FF0000"/>
          <w:szCs w:val="22"/>
          <w:u w:val="single"/>
          <w:lang w:val="en-US"/>
          <w:rPrChange w:id="7" w:author="Sahoo, Anirudha (Fed)" w:date="2023-06-12T12:25:00Z">
            <w:rPr>
              <w:i/>
              <w:iCs/>
              <w:color w:val="FF0000"/>
              <w:szCs w:val="22"/>
              <w:lang w:val="en-US"/>
            </w:rPr>
          </w:rPrChange>
        </w:rPr>
        <w:t>aSensingFrameExchangeExpiry</w:t>
      </w:r>
      <w:proofErr w:type="spellEnd"/>
      <w:r w:rsidRPr="00AC4A91">
        <w:rPr>
          <w:color w:val="FF0000"/>
          <w:u w:val="single"/>
          <w:lang w:val="en-US"/>
          <w:rPrChange w:id="8" w:author="Sahoo, Anirudha (Fed)" w:date="2023-06-12T12:25:00Z">
            <w:rPr>
              <w:color w:val="FF0000"/>
              <w:lang w:val="en-US"/>
            </w:rPr>
          </w:rPrChange>
        </w:rPr>
        <w:t xml:space="preserve"> (see Table X1 (Sensing procedure timing-related parameters))</w:t>
      </w:r>
      <w:r w:rsidRPr="00AC4A91">
        <w:rPr>
          <w:u w:val="single"/>
          <w:lang w:val="en-US"/>
          <w:rPrChange w:id="9" w:author="Sahoo, Anirudha (Fed)" w:date="2023-06-12T12:25:00Z">
            <w:rPr>
              <w:lang w:val="en-US"/>
            </w:rPr>
          </w:rPrChange>
        </w:rPr>
        <w:t xml:space="preserve"> </w:t>
      </w:r>
      <w:r w:rsidR="008F6F03" w:rsidRPr="00AC4A91">
        <w:rPr>
          <w:color w:val="FF0000"/>
          <w:u w:val="single"/>
          <w:lang w:val="en-US"/>
          <w:rPrChange w:id="10" w:author="Sahoo, Anirudha (Fed)" w:date="2023-06-12T12:25:00Z">
            <w:rPr>
              <w:color w:val="FF0000"/>
              <w:lang w:val="en-US"/>
            </w:rPr>
          </w:rPrChange>
        </w:rPr>
        <w:t>timeout period</w:t>
      </w:r>
      <w:r w:rsidR="008F6F03">
        <w:rPr>
          <w:color w:val="FF0000"/>
          <w:lang w:val="en-US"/>
        </w:rPr>
        <w:t xml:space="preserve"> </w:t>
      </w:r>
      <w:r w:rsidRPr="00133C9F">
        <w:rPr>
          <w:lang w:val="en-US"/>
        </w:rPr>
        <w:t>in response to the Sensing Measurement</w:t>
      </w:r>
      <w:r>
        <w:rPr>
          <w:lang w:val="en-US"/>
        </w:rPr>
        <w:t xml:space="preserve"> </w:t>
      </w:r>
      <w:r w:rsidRPr="00133C9F">
        <w:rPr>
          <w:lang w:val="en-US"/>
        </w:rPr>
        <w:t>Request frame.</w:t>
      </w:r>
      <w:r w:rsidR="00171250" w:rsidRPr="00171250">
        <w:t xml:space="preserve"> </w:t>
      </w:r>
      <w:r w:rsidR="00171250" w:rsidRPr="008F6F03">
        <w:rPr>
          <w:lang w:val="en-US"/>
        </w:rPr>
        <w:t>If</w:t>
      </w:r>
      <w:r w:rsidR="00171250" w:rsidRPr="00547EC3">
        <w:rPr>
          <w:color w:val="FF0000"/>
          <w:lang w:val="en-US"/>
        </w:rPr>
        <w:t xml:space="preserve"> </w:t>
      </w:r>
      <w:r w:rsidR="00B52E16" w:rsidRPr="00AC4A91">
        <w:rPr>
          <w:color w:val="FF0000"/>
          <w:u w:val="single"/>
          <w:lang w:val="en-US"/>
          <w:rPrChange w:id="11" w:author="Sahoo, Anirudha (Fed)" w:date="2023-06-12T12:25:00Z">
            <w:rPr>
              <w:color w:val="FF0000"/>
              <w:lang w:val="en-US"/>
            </w:rPr>
          </w:rPrChange>
        </w:rPr>
        <w:t>the sensing initiator does not receive</w:t>
      </w:r>
      <w:r w:rsidR="00B52E16" w:rsidRPr="008F6F03">
        <w:rPr>
          <w:lang w:val="en-US"/>
        </w:rPr>
        <w:t xml:space="preserve"> </w:t>
      </w:r>
      <w:r w:rsidR="00171250" w:rsidRPr="00547EC3">
        <w:rPr>
          <w:strike/>
          <w:lang w:val="en-US"/>
        </w:rPr>
        <w:t>no</w:t>
      </w:r>
      <w:r w:rsidR="00171250" w:rsidRPr="008F6F03">
        <w:rPr>
          <w:lang w:val="en-US"/>
        </w:rPr>
        <w:t xml:space="preserve"> </w:t>
      </w:r>
      <w:r w:rsidR="00B52E16" w:rsidRPr="00AC4A91">
        <w:rPr>
          <w:color w:val="FF0000"/>
          <w:u w:val="single"/>
          <w:lang w:val="en-US"/>
          <w:rPrChange w:id="12" w:author="Sahoo, Anirudha (Fed)" w:date="2023-06-12T12:25:00Z">
            <w:rPr>
              <w:color w:val="FF0000"/>
              <w:lang w:val="en-US"/>
            </w:rPr>
          </w:rPrChange>
        </w:rPr>
        <w:t>the</w:t>
      </w:r>
      <w:r w:rsidR="00B52E16" w:rsidRPr="00547EC3">
        <w:rPr>
          <w:color w:val="FF0000"/>
          <w:lang w:val="en-US"/>
        </w:rPr>
        <w:t xml:space="preserve"> </w:t>
      </w:r>
      <w:r w:rsidR="00171250" w:rsidRPr="008F6F03">
        <w:rPr>
          <w:lang w:val="en-US"/>
        </w:rPr>
        <w:t xml:space="preserve">Sensing Measurement Response frame </w:t>
      </w:r>
      <w:r w:rsidR="00171250" w:rsidRPr="00547EC3">
        <w:rPr>
          <w:strike/>
          <w:lang w:val="en-US"/>
        </w:rPr>
        <w:t>is received</w:t>
      </w:r>
      <w:r w:rsidR="00171250" w:rsidRPr="008F6F03">
        <w:rPr>
          <w:lang w:val="en-US"/>
        </w:rPr>
        <w:t xml:space="preserve"> within this </w:t>
      </w:r>
      <w:r w:rsidR="00171250" w:rsidRPr="00547EC3">
        <w:rPr>
          <w:strike/>
          <w:lang w:val="en-US"/>
        </w:rPr>
        <w:t>time</w:t>
      </w:r>
      <w:r w:rsidR="00171250" w:rsidRPr="008F6F03">
        <w:rPr>
          <w:lang w:val="en-US"/>
        </w:rPr>
        <w:t xml:space="preserve"> </w:t>
      </w:r>
      <w:r w:rsidR="008F6F03" w:rsidRPr="00AC4A91">
        <w:rPr>
          <w:color w:val="FF0000"/>
          <w:u w:val="single"/>
          <w:lang w:val="en-US"/>
          <w:rPrChange w:id="13" w:author="Sahoo, Anirudha (Fed)" w:date="2023-06-12T12:25:00Z">
            <w:rPr>
              <w:color w:val="FF0000"/>
              <w:lang w:val="en-US"/>
            </w:rPr>
          </w:rPrChange>
        </w:rPr>
        <w:t>timeout</w:t>
      </w:r>
      <w:r w:rsidR="008F6F03">
        <w:rPr>
          <w:color w:val="FF0000"/>
          <w:lang w:val="en-US"/>
        </w:rPr>
        <w:t xml:space="preserve"> </w:t>
      </w:r>
      <w:r w:rsidR="00171250" w:rsidRPr="008F6F03">
        <w:rPr>
          <w:lang w:val="en-US"/>
        </w:rPr>
        <w:t xml:space="preserve">period, or if a Sensing Measurement Response frame is received with a status code other than SUCCESS, the sensing measurement session </w:t>
      </w:r>
      <w:r w:rsidR="00171250" w:rsidRPr="00547EC3">
        <w:rPr>
          <w:strike/>
          <w:lang w:val="en-US"/>
        </w:rPr>
        <w:t>shall not be resumed and is</w:t>
      </w:r>
      <w:r w:rsidR="00171250" w:rsidRPr="008F6F03">
        <w:rPr>
          <w:lang w:val="en-US"/>
        </w:rPr>
        <w:t xml:space="preserve"> </w:t>
      </w:r>
      <w:r w:rsidR="00B52E16" w:rsidRPr="00AC4A91">
        <w:rPr>
          <w:color w:val="FF0000"/>
          <w:u w:val="single"/>
          <w:lang w:val="en-US"/>
          <w:rPrChange w:id="14" w:author="Sahoo, Anirudha (Fed)" w:date="2023-06-12T12:26:00Z">
            <w:rPr>
              <w:color w:val="FF0000"/>
              <w:lang w:val="en-US"/>
            </w:rPr>
          </w:rPrChange>
        </w:rPr>
        <w:t>shall be</w:t>
      </w:r>
      <w:r w:rsidR="00B52E16" w:rsidRPr="008F6F03">
        <w:rPr>
          <w:color w:val="FF0000"/>
          <w:lang w:val="en-US"/>
        </w:rPr>
        <w:t xml:space="preserve"> </w:t>
      </w:r>
      <w:r w:rsidR="00171250" w:rsidRPr="008F6F03">
        <w:rPr>
          <w:lang w:val="en-US"/>
        </w:rPr>
        <w:t xml:space="preserve">considered </w:t>
      </w:r>
      <w:proofErr w:type="gramStart"/>
      <w:r w:rsidR="00171250" w:rsidRPr="008F6F03">
        <w:rPr>
          <w:lang w:val="en-US"/>
        </w:rPr>
        <w:t>unsuccessful(</w:t>
      </w:r>
      <w:proofErr w:type="gramEnd"/>
      <w:r w:rsidR="00171250" w:rsidRPr="008F6F03">
        <w:rPr>
          <w:lang w:val="en-US"/>
        </w:rPr>
        <w:t>#1103).</w:t>
      </w:r>
    </w:p>
    <w:p w14:paraId="2C03A710" w14:textId="68556915" w:rsidR="00FF2689" w:rsidRDefault="00FF2689" w:rsidP="00CE178B">
      <w:pPr>
        <w:autoSpaceDE w:val="0"/>
        <w:autoSpaceDN w:val="0"/>
        <w:adjustRightInd w:val="0"/>
        <w:rPr>
          <w:color w:val="FF0000"/>
          <w:lang w:val="en-US"/>
        </w:rPr>
      </w:pPr>
    </w:p>
    <w:p w14:paraId="2EFFFE8A" w14:textId="120387FB" w:rsidR="00FF2689" w:rsidRDefault="00FF2689" w:rsidP="00FF2689">
      <w:pPr>
        <w:autoSpaceDE w:val="0"/>
        <w:autoSpaceDN w:val="0"/>
        <w:adjustRightInd w:val="0"/>
        <w:rPr>
          <w:b/>
          <w:bCs/>
        </w:rPr>
      </w:pPr>
      <w:proofErr w:type="spellStart"/>
      <w:r w:rsidRPr="00252E95">
        <w:rPr>
          <w:b/>
          <w:bCs/>
        </w:rPr>
        <w:t>Tgbf</w:t>
      </w:r>
      <w:proofErr w:type="spellEnd"/>
      <w:r w:rsidRPr="00252E95">
        <w:rPr>
          <w:b/>
          <w:bCs/>
        </w:rPr>
        <w:t xml:space="preserve"> Editor Please change </w:t>
      </w:r>
      <w:r w:rsidRPr="00BF6C21">
        <w:rPr>
          <w:b/>
          <w:bCs/>
        </w:rPr>
        <w:t>P1</w:t>
      </w:r>
      <w:r>
        <w:rPr>
          <w:b/>
          <w:bCs/>
        </w:rPr>
        <w:t>34</w:t>
      </w:r>
      <w:r w:rsidRPr="00BF6C21">
        <w:rPr>
          <w:b/>
          <w:bCs/>
        </w:rPr>
        <w:t>L</w:t>
      </w:r>
      <w:r>
        <w:rPr>
          <w:b/>
          <w:bCs/>
        </w:rPr>
        <w:t>19</w:t>
      </w:r>
      <w:r w:rsidRPr="00BF6C21">
        <w:rPr>
          <w:b/>
          <w:bCs/>
        </w:rPr>
        <w:t xml:space="preserve"> </w:t>
      </w:r>
      <w:r w:rsidRPr="00252E95">
        <w:rPr>
          <w:b/>
          <w:bCs/>
        </w:rPr>
        <w:t>as follows</w:t>
      </w:r>
    </w:p>
    <w:p w14:paraId="29143B32" w14:textId="3A388F33" w:rsidR="00FF2689" w:rsidRDefault="00FF2689" w:rsidP="00CE178B">
      <w:pPr>
        <w:autoSpaceDE w:val="0"/>
        <w:autoSpaceDN w:val="0"/>
        <w:adjustRightInd w:val="0"/>
        <w:rPr>
          <w:color w:val="FF0000"/>
          <w:lang w:val="en-US"/>
        </w:rPr>
      </w:pPr>
    </w:p>
    <w:p w14:paraId="26DA7351" w14:textId="1A593C7C" w:rsidR="00FF2689" w:rsidRPr="00547EC3" w:rsidRDefault="00F04137" w:rsidP="00F04137">
      <w:pPr>
        <w:autoSpaceDE w:val="0"/>
        <w:autoSpaceDN w:val="0"/>
        <w:adjustRightInd w:val="0"/>
        <w:rPr>
          <w:color w:val="FF0000"/>
          <w:lang w:val="en-US"/>
        </w:rPr>
      </w:pPr>
      <w:r w:rsidRPr="00F04137">
        <w:rPr>
          <w:lang w:val="en-US"/>
        </w:rPr>
        <w:t>If an unassociated non-AP STA intends to participate in a sensing measurement session initiated by an AP, it</w:t>
      </w:r>
      <w:r>
        <w:rPr>
          <w:lang w:val="en-US"/>
        </w:rPr>
        <w:t xml:space="preserve"> </w:t>
      </w:r>
      <w:r w:rsidRPr="00F04137">
        <w:rPr>
          <w:lang w:val="en-US"/>
        </w:rPr>
        <w:t xml:space="preserve">shall transmit a Sensing Measurement Query frame to solicit a Sensing Measurement Request </w:t>
      </w:r>
      <w:r w:rsidRPr="00F04137">
        <w:rPr>
          <w:lang w:val="en-US"/>
        </w:rPr>
        <w:lastRenderedPageBreak/>
        <w:t>frame from</w:t>
      </w:r>
      <w:r>
        <w:rPr>
          <w:lang w:val="en-US"/>
        </w:rPr>
        <w:t xml:space="preserve"> </w:t>
      </w:r>
      <w:r w:rsidRPr="00F04137">
        <w:rPr>
          <w:lang w:val="en-US"/>
        </w:rPr>
        <w:t>the AP.</w:t>
      </w:r>
      <w:r>
        <w:rPr>
          <w:lang w:val="en-US"/>
        </w:rPr>
        <w:t xml:space="preserve"> </w:t>
      </w:r>
      <w:r w:rsidRPr="00AC4A91">
        <w:rPr>
          <w:color w:val="FF0000"/>
          <w:u w:val="single"/>
          <w:lang w:val="en-US"/>
          <w:rPrChange w:id="15" w:author="Sahoo, Anirudha (Fed)" w:date="2023-06-12T12:26:00Z">
            <w:rPr>
              <w:color w:val="FF0000"/>
              <w:lang w:val="en-US"/>
            </w:rPr>
          </w:rPrChange>
        </w:rPr>
        <w:t xml:space="preserve">Upon reception of a Sensing Measurement Query frame from an unassociated STA, the AP </w:t>
      </w:r>
      <w:ins w:id="16" w:author="Sahoo, Anirudha (Fed)" w:date="2023-06-12T11:14:00Z">
        <w:r w:rsidR="00547EC3" w:rsidRPr="00AC4A91">
          <w:rPr>
            <w:color w:val="FF0000"/>
            <w:u w:val="single"/>
            <w:lang w:val="en-US"/>
            <w:rPrChange w:id="17" w:author="Sahoo, Anirudha (Fed)" w:date="2023-06-12T12:26:00Z">
              <w:rPr>
                <w:color w:val="FF0000"/>
                <w:lang w:val="en-US"/>
              </w:rPr>
            </w:rPrChange>
          </w:rPr>
          <w:t>should</w:t>
        </w:r>
      </w:ins>
      <w:del w:id="18" w:author="Sahoo, Anirudha (Fed)" w:date="2023-06-12T11:14:00Z">
        <w:r w:rsidRPr="00AC4A91" w:rsidDel="00547EC3">
          <w:rPr>
            <w:color w:val="FF0000"/>
            <w:u w:val="single"/>
            <w:lang w:val="en-US"/>
            <w:rPrChange w:id="19" w:author="Sahoo, Anirudha (Fed)" w:date="2023-06-12T12:26:00Z">
              <w:rPr>
                <w:color w:val="FF0000"/>
                <w:lang w:val="en-US"/>
              </w:rPr>
            </w:rPrChange>
          </w:rPr>
          <w:delText>may</w:delText>
        </w:r>
      </w:del>
      <w:r w:rsidRPr="00AC4A91">
        <w:rPr>
          <w:color w:val="FF0000"/>
          <w:u w:val="single"/>
          <w:lang w:val="en-US"/>
          <w:rPrChange w:id="20" w:author="Sahoo, Anirudha (Fed)" w:date="2023-06-12T12:26:00Z">
            <w:rPr>
              <w:color w:val="FF0000"/>
              <w:lang w:val="en-US"/>
            </w:rPr>
          </w:rPrChange>
        </w:rPr>
        <w:t xml:space="preserve"> transmit a Sensing Measurement Request frame to the unassociated STA </w:t>
      </w:r>
      <w:bookmarkStart w:id="21" w:name="_Hlk136698382"/>
      <w:r w:rsidRPr="00AC4A91">
        <w:rPr>
          <w:color w:val="FF0000"/>
          <w:u w:val="single"/>
          <w:lang w:val="en-US"/>
          <w:rPrChange w:id="22" w:author="Sahoo, Anirudha (Fed)" w:date="2023-06-12T12:26:00Z">
            <w:rPr>
              <w:color w:val="FF0000"/>
              <w:lang w:val="en-US"/>
            </w:rPr>
          </w:rPrChange>
        </w:rPr>
        <w:t>within</w:t>
      </w:r>
      <w:r w:rsidR="001B308B" w:rsidRPr="00AC4A91">
        <w:rPr>
          <w:color w:val="FF0000"/>
          <w:u w:val="single"/>
          <w:lang w:val="en-US"/>
          <w:rPrChange w:id="23" w:author="Sahoo, Anirudha (Fed)" w:date="2023-06-12T12:26:00Z">
            <w:rPr>
              <w:color w:val="FF0000"/>
              <w:lang w:val="en-US"/>
            </w:rPr>
          </w:rPrChange>
        </w:rPr>
        <w:t xml:space="preserve"> </w:t>
      </w:r>
      <w:proofErr w:type="gramStart"/>
      <w:r w:rsidR="001B308B" w:rsidRPr="00AC4A91">
        <w:rPr>
          <w:color w:val="FF0000"/>
          <w:u w:val="single"/>
          <w:lang w:val="en-US"/>
          <w:rPrChange w:id="24" w:author="Sahoo, Anirudha (Fed)" w:date="2023-06-12T12:26:00Z">
            <w:rPr>
              <w:color w:val="FF0000"/>
              <w:lang w:val="en-US"/>
            </w:rPr>
          </w:rPrChange>
        </w:rPr>
        <w:t>a</w:t>
      </w:r>
      <w:proofErr w:type="gramEnd"/>
      <w:r w:rsidR="001B308B" w:rsidRPr="00AC4A91">
        <w:rPr>
          <w:color w:val="FF0000"/>
          <w:u w:val="single"/>
          <w:lang w:val="en-US"/>
          <w:rPrChange w:id="25" w:author="Sahoo, Anirudha (Fed)" w:date="2023-06-12T12:26:00Z">
            <w:rPr>
              <w:color w:val="FF0000"/>
              <w:lang w:val="en-US"/>
            </w:rPr>
          </w:rPrChange>
        </w:rPr>
        <w:t xml:space="preserve"> </w:t>
      </w:r>
      <w:proofErr w:type="spellStart"/>
      <w:r w:rsidRPr="00AC4A91">
        <w:rPr>
          <w:i/>
          <w:iCs/>
          <w:color w:val="FF0000"/>
          <w:szCs w:val="22"/>
          <w:u w:val="single"/>
          <w:lang w:val="en-US"/>
          <w:rPrChange w:id="26" w:author="Sahoo, Anirudha (Fed)" w:date="2023-06-12T12:26:00Z">
            <w:rPr>
              <w:i/>
              <w:iCs/>
              <w:color w:val="FF0000"/>
              <w:szCs w:val="22"/>
              <w:lang w:val="en-US"/>
            </w:rPr>
          </w:rPrChange>
        </w:rPr>
        <w:t>aSensingFrameExchangeExpiry</w:t>
      </w:r>
      <w:proofErr w:type="spellEnd"/>
      <w:r w:rsidRPr="00AC4A91">
        <w:rPr>
          <w:color w:val="FF0000"/>
          <w:u w:val="single"/>
          <w:lang w:val="en-US"/>
          <w:rPrChange w:id="27" w:author="Sahoo, Anirudha (Fed)" w:date="2023-06-12T12:26:00Z">
            <w:rPr>
              <w:color w:val="FF0000"/>
              <w:lang w:val="en-US"/>
            </w:rPr>
          </w:rPrChange>
        </w:rPr>
        <w:t xml:space="preserve"> (see Table X1 (Sensing procedure timing-related parameters)) </w:t>
      </w:r>
      <w:bookmarkEnd w:id="21"/>
      <w:r w:rsidR="00B831D8" w:rsidRPr="00AC4A91">
        <w:rPr>
          <w:color w:val="FF0000"/>
          <w:u w:val="single"/>
          <w:lang w:val="en-US"/>
          <w:rPrChange w:id="28" w:author="Sahoo, Anirudha (Fed)" w:date="2023-06-12T12:26:00Z">
            <w:rPr>
              <w:color w:val="FF0000"/>
              <w:lang w:val="en-US"/>
            </w:rPr>
          </w:rPrChange>
        </w:rPr>
        <w:t xml:space="preserve">timeout period </w:t>
      </w:r>
      <w:r w:rsidRPr="00AC4A91">
        <w:rPr>
          <w:color w:val="FF0000"/>
          <w:u w:val="single"/>
          <w:lang w:val="en-US"/>
          <w:rPrChange w:id="29" w:author="Sahoo, Anirudha (Fed)" w:date="2023-06-12T12:26:00Z">
            <w:rPr>
              <w:color w:val="FF0000"/>
              <w:lang w:val="en-US"/>
            </w:rPr>
          </w:rPrChange>
        </w:rPr>
        <w:t>to initiate a sensing measurement session.</w:t>
      </w:r>
      <w:r w:rsidR="00825CA4" w:rsidRPr="00AC4A91">
        <w:rPr>
          <w:color w:val="FF0000"/>
          <w:u w:val="single"/>
          <w:lang w:val="en-US"/>
          <w:rPrChange w:id="30" w:author="Sahoo, Anirudha (Fed)" w:date="2023-06-12T12:26:00Z">
            <w:rPr>
              <w:color w:val="FF0000"/>
              <w:lang w:val="en-US"/>
            </w:rPr>
          </w:rPrChange>
        </w:rPr>
        <w:t xml:space="preserve"> If the unassociated non-AP STA does not receive a Sensing Measurement Request frame </w:t>
      </w:r>
      <w:r w:rsidR="009231B4" w:rsidRPr="00AC4A91">
        <w:rPr>
          <w:color w:val="FF0000"/>
          <w:u w:val="single"/>
          <w:lang w:val="en-US"/>
          <w:rPrChange w:id="31" w:author="Sahoo, Anirudha (Fed)" w:date="2023-06-12T12:26:00Z">
            <w:rPr>
              <w:color w:val="FF0000"/>
              <w:lang w:val="en-US"/>
            </w:rPr>
          </w:rPrChange>
        </w:rPr>
        <w:t xml:space="preserve">from the AP within </w:t>
      </w:r>
      <w:proofErr w:type="gramStart"/>
      <w:r w:rsidR="009231B4" w:rsidRPr="00AC4A91">
        <w:rPr>
          <w:color w:val="FF0000"/>
          <w:u w:val="single"/>
          <w:lang w:val="en-US"/>
          <w:rPrChange w:id="32" w:author="Sahoo, Anirudha (Fed)" w:date="2023-06-12T12:26:00Z">
            <w:rPr>
              <w:color w:val="FF0000"/>
              <w:lang w:val="en-US"/>
            </w:rPr>
          </w:rPrChange>
        </w:rPr>
        <w:t>a</w:t>
      </w:r>
      <w:proofErr w:type="gramEnd"/>
      <w:r w:rsidR="009231B4" w:rsidRPr="00AC4A91">
        <w:rPr>
          <w:color w:val="FF0000"/>
          <w:u w:val="single"/>
          <w:lang w:val="en-US"/>
          <w:rPrChange w:id="33" w:author="Sahoo, Anirudha (Fed)" w:date="2023-06-12T12:26:00Z">
            <w:rPr>
              <w:color w:val="FF0000"/>
              <w:lang w:val="en-US"/>
            </w:rPr>
          </w:rPrChange>
        </w:rPr>
        <w:t xml:space="preserve"> </w:t>
      </w:r>
      <w:proofErr w:type="spellStart"/>
      <w:r w:rsidR="009231B4" w:rsidRPr="00AC4A91">
        <w:rPr>
          <w:i/>
          <w:iCs/>
          <w:color w:val="FF0000"/>
          <w:szCs w:val="22"/>
          <w:u w:val="single"/>
          <w:lang w:val="en-US"/>
          <w:rPrChange w:id="34" w:author="Sahoo, Anirudha (Fed)" w:date="2023-06-12T12:26:00Z">
            <w:rPr>
              <w:i/>
              <w:iCs/>
              <w:color w:val="FF0000"/>
              <w:szCs w:val="22"/>
              <w:lang w:val="en-US"/>
            </w:rPr>
          </w:rPrChange>
        </w:rPr>
        <w:t>aSensingFrameExchangeExpiry</w:t>
      </w:r>
      <w:proofErr w:type="spellEnd"/>
      <w:r w:rsidR="009231B4" w:rsidRPr="00AC4A91">
        <w:rPr>
          <w:color w:val="FF0000"/>
          <w:u w:val="single"/>
          <w:lang w:val="en-US"/>
          <w:rPrChange w:id="35" w:author="Sahoo, Anirudha (Fed)" w:date="2023-06-12T12:26:00Z">
            <w:rPr>
              <w:color w:val="FF0000"/>
              <w:lang w:val="en-US"/>
            </w:rPr>
          </w:rPrChange>
        </w:rPr>
        <w:t xml:space="preserve"> (see Table X1 (Sensing procedure timing-related parameters)) </w:t>
      </w:r>
      <w:r w:rsidR="00952FAC" w:rsidRPr="00AC4A91">
        <w:rPr>
          <w:color w:val="FF0000"/>
          <w:u w:val="single"/>
          <w:lang w:val="en-US"/>
          <w:rPrChange w:id="36" w:author="Sahoo, Anirudha (Fed)" w:date="2023-06-12T12:26:00Z">
            <w:rPr>
              <w:color w:val="FF0000"/>
              <w:lang w:val="en-US"/>
            </w:rPr>
          </w:rPrChange>
        </w:rPr>
        <w:t>timeout period</w:t>
      </w:r>
      <w:r w:rsidR="009231B4" w:rsidRPr="00AC4A91">
        <w:rPr>
          <w:color w:val="FF0000"/>
          <w:u w:val="single"/>
          <w:lang w:val="en-US"/>
          <w:rPrChange w:id="37" w:author="Sahoo, Anirudha (Fed)" w:date="2023-06-12T12:26:00Z">
            <w:rPr>
              <w:color w:val="FF0000"/>
              <w:lang w:val="en-US"/>
            </w:rPr>
          </w:rPrChange>
        </w:rPr>
        <w:t xml:space="preserve">, then it shall consider the </w:t>
      </w:r>
      <w:r w:rsidR="00425719" w:rsidRPr="00AC4A91">
        <w:rPr>
          <w:color w:val="FF0000"/>
          <w:u w:val="single"/>
          <w:lang w:val="en-US"/>
          <w:rPrChange w:id="38" w:author="Sahoo, Anirudha (Fed)" w:date="2023-06-12T12:26:00Z">
            <w:rPr>
              <w:color w:val="FF0000"/>
              <w:lang w:val="en-US"/>
            </w:rPr>
          </w:rPrChange>
        </w:rPr>
        <w:t xml:space="preserve">solicitation </w:t>
      </w:r>
      <w:r w:rsidR="00733376" w:rsidRPr="00AC4A91">
        <w:rPr>
          <w:color w:val="FF0000"/>
          <w:u w:val="single"/>
          <w:lang w:val="en-US"/>
          <w:rPrChange w:id="39" w:author="Sahoo, Anirudha (Fed)" w:date="2023-06-12T12:26:00Z">
            <w:rPr>
              <w:color w:val="FF0000"/>
              <w:lang w:val="en-US"/>
            </w:rPr>
          </w:rPrChange>
        </w:rPr>
        <w:t>to</w:t>
      </w:r>
      <w:r w:rsidR="00425719" w:rsidRPr="00AC4A91">
        <w:rPr>
          <w:color w:val="FF0000"/>
          <w:u w:val="single"/>
          <w:lang w:val="en-US"/>
          <w:rPrChange w:id="40" w:author="Sahoo, Anirudha (Fed)" w:date="2023-06-12T12:26:00Z">
            <w:rPr>
              <w:color w:val="FF0000"/>
              <w:lang w:val="en-US"/>
            </w:rPr>
          </w:rPrChange>
        </w:rPr>
        <w:t xml:space="preserve"> </w:t>
      </w:r>
      <w:r w:rsidR="00733376" w:rsidRPr="00AC4A91">
        <w:rPr>
          <w:color w:val="FF0000"/>
          <w:u w:val="single"/>
          <w:lang w:val="en-US"/>
          <w:rPrChange w:id="41" w:author="Sahoo, Anirudha (Fed)" w:date="2023-06-12T12:26:00Z">
            <w:rPr>
              <w:color w:val="FF0000"/>
              <w:lang w:val="en-US"/>
            </w:rPr>
          </w:rPrChange>
        </w:rPr>
        <w:t>AP to initiate a sensing measurement session unsuccessful</w:t>
      </w:r>
      <w:r w:rsidR="00733376" w:rsidRPr="00B831D8">
        <w:rPr>
          <w:color w:val="FF0000"/>
          <w:lang w:val="en-US"/>
        </w:rPr>
        <w:t>.</w:t>
      </w:r>
    </w:p>
    <w:p w14:paraId="1E8B6931" w14:textId="78C92FDD" w:rsidR="0016068F" w:rsidRDefault="0016068F" w:rsidP="00684492">
      <w:pPr>
        <w:autoSpaceDE w:val="0"/>
        <w:autoSpaceDN w:val="0"/>
        <w:adjustRightInd w:val="0"/>
        <w:rPr>
          <w:lang w:val="en-US"/>
        </w:rPr>
      </w:pPr>
    </w:p>
    <w:p w14:paraId="4ED8550E" w14:textId="48EEA4D2" w:rsidR="0016068F" w:rsidRPr="00252E95" w:rsidRDefault="0016068F" w:rsidP="0016068F">
      <w:pPr>
        <w:autoSpaceDE w:val="0"/>
        <w:autoSpaceDN w:val="0"/>
        <w:adjustRightInd w:val="0"/>
        <w:rPr>
          <w:b/>
          <w:bCs/>
        </w:rPr>
      </w:pPr>
      <w:proofErr w:type="spellStart"/>
      <w:r w:rsidRPr="00252E95">
        <w:rPr>
          <w:b/>
          <w:bCs/>
        </w:rPr>
        <w:t>Tgbf</w:t>
      </w:r>
      <w:proofErr w:type="spellEnd"/>
      <w:r w:rsidRPr="00252E95">
        <w:rPr>
          <w:b/>
          <w:bCs/>
        </w:rPr>
        <w:t xml:space="preserve"> Editor Please change P1</w:t>
      </w:r>
      <w:r w:rsidR="006E06C4">
        <w:rPr>
          <w:b/>
          <w:bCs/>
        </w:rPr>
        <w:t>52</w:t>
      </w:r>
      <w:r w:rsidRPr="00252E95">
        <w:rPr>
          <w:b/>
          <w:bCs/>
        </w:rPr>
        <w:t>L</w:t>
      </w:r>
      <w:r w:rsidR="006E06C4">
        <w:rPr>
          <w:b/>
          <w:bCs/>
        </w:rPr>
        <w:t>13-17</w:t>
      </w:r>
      <w:r w:rsidRPr="00252E95">
        <w:rPr>
          <w:b/>
          <w:bCs/>
        </w:rPr>
        <w:t xml:space="preserve"> as follows</w:t>
      </w:r>
    </w:p>
    <w:p w14:paraId="67C49528" w14:textId="04B8621E" w:rsidR="0016068F" w:rsidRDefault="0016068F" w:rsidP="00684492">
      <w:pPr>
        <w:autoSpaceDE w:val="0"/>
        <w:autoSpaceDN w:val="0"/>
        <w:adjustRightInd w:val="0"/>
        <w:rPr>
          <w:lang w:val="en-US"/>
        </w:rPr>
      </w:pPr>
    </w:p>
    <w:p w14:paraId="331E7419" w14:textId="5B85475A" w:rsidR="0016068F" w:rsidRPr="00547EC3" w:rsidRDefault="0016068F" w:rsidP="0016068F">
      <w:pPr>
        <w:autoSpaceDE w:val="0"/>
        <w:autoSpaceDN w:val="0"/>
        <w:adjustRightInd w:val="0"/>
        <w:rPr>
          <w:strike/>
          <w:lang w:val="en-US"/>
        </w:rPr>
      </w:pPr>
      <w:r w:rsidRPr="0016068F">
        <w:rPr>
          <w:lang w:val="en-US"/>
        </w:rPr>
        <w:t>Upon reception of a Sensing Measurement Query frame from an unassociated STA, the AP may transmit a</w:t>
      </w:r>
      <w:r>
        <w:rPr>
          <w:lang w:val="en-US"/>
        </w:rPr>
        <w:t xml:space="preserve"> </w:t>
      </w:r>
      <w:r w:rsidRPr="0016068F">
        <w:rPr>
          <w:lang w:val="en-US"/>
        </w:rPr>
        <w:t xml:space="preserve">Sensing Measurement Termination frame to the unassociated STA </w:t>
      </w:r>
      <w:r w:rsidRPr="00547EC3">
        <w:rPr>
          <w:strike/>
          <w:lang w:val="en-US"/>
        </w:rPr>
        <w:t>before the expiration of the sensing</w:t>
      </w:r>
    </w:p>
    <w:p w14:paraId="3098C375" w14:textId="0FD5B98C" w:rsidR="0016068F" w:rsidRDefault="0016068F" w:rsidP="0016068F">
      <w:pPr>
        <w:autoSpaceDE w:val="0"/>
        <w:autoSpaceDN w:val="0"/>
        <w:adjustRightInd w:val="0"/>
        <w:rPr>
          <w:lang w:val="en-US"/>
        </w:rPr>
      </w:pPr>
      <w:r w:rsidRPr="00547EC3">
        <w:rPr>
          <w:strike/>
          <w:lang w:val="en-US"/>
        </w:rPr>
        <w:t>frame exchange timeout timer (see Table 11-29a (Sensing procedure timeout values))</w:t>
      </w:r>
      <w:r w:rsidRPr="0016068F">
        <w:rPr>
          <w:lang w:val="en-US"/>
        </w:rPr>
        <w:t xml:space="preserve"> </w:t>
      </w:r>
      <w:r w:rsidR="006E06C4" w:rsidRPr="00AC4A91">
        <w:rPr>
          <w:color w:val="FF0000"/>
          <w:u w:val="single"/>
          <w:lang w:val="en-US"/>
          <w:rPrChange w:id="42" w:author="Sahoo, Anirudha (Fed)" w:date="2023-06-12T12:26:00Z">
            <w:rPr>
              <w:color w:val="FF0000"/>
              <w:lang w:val="en-US"/>
            </w:rPr>
          </w:rPrChange>
        </w:rPr>
        <w:t>within</w:t>
      </w:r>
      <w:r w:rsidR="00C14279" w:rsidRPr="00AC4A91">
        <w:rPr>
          <w:color w:val="FF0000"/>
          <w:u w:val="single"/>
          <w:lang w:val="en-US"/>
          <w:rPrChange w:id="43" w:author="Sahoo, Anirudha (Fed)" w:date="2023-06-12T12:26:00Z">
            <w:rPr>
              <w:color w:val="FF0000"/>
              <w:lang w:val="en-US"/>
            </w:rPr>
          </w:rPrChange>
        </w:rPr>
        <w:t xml:space="preserve"> a</w:t>
      </w:r>
      <w:r w:rsidR="006E06C4" w:rsidRPr="00AC4A91">
        <w:rPr>
          <w:color w:val="FF0000"/>
          <w:u w:val="single"/>
          <w:lang w:val="en-US"/>
          <w:rPrChange w:id="44" w:author="Sahoo, Anirudha (Fed)" w:date="2023-06-12T12:26:00Z">
            <w:rPr>
              <w:color w:val="FF0000"/>
              <w:lang w:val="en-US"/>
            </w:rPr>
          </w:rPrChange>
        </w:rPr>
        <w:t xml:space="preserve"> </w:t>
      </w:r>
      <w:proofErr w:type="spellStart"/>
      <w:r w:rsidR="006E06C4" w:rsidRPr="00AC4A91">
        <w:rPr>
          <w:i/>
          <w:iCs/>
          <w:color w:val="FF0000"/>
          <w:szCs w:val="22"/>
          <w:u w:val="single"/>
          <w:lang w:val="en-US"/>
          <w:rPrChange w:id="45" w:author="Sahoo, Anirudha (Fed)" w:date="2023-06-12T12:26:00Z">
            <w:rPr>
              <w:i/>
              <w:iCs/>
              <w:color w:val="FF0000"/>
              <w:szCs w:val="22"/>
              <w:lang w:val="en-US"/>
            </w:rPr>
          </w:rPrChange>
        </w:rPr>
        <w:t>aSensingFrameExchangeExpiry</w:t>
      </w:r>
      <w:proofErr w:type="spellEnd"/>
      <w:r w:rsidR="006E06C4" w:rsidRPr="00AC4A91">
        <w:rPr>
          <w:color w:val="FF0000"/>
          <w:u w:val="single"/>
          <w:lang w:val="en-US"/>
          <w:rPrChange w:id="46" w:author="Sahoo, Anirudha (Fed)" w:date="2023-06-12T12:26:00Z">
            <w:rPr>
              <w:color w:val="FF0000"/>
              <w:lang w:val="en-US"/>
            </w:rPr>
          </w:rPrChange>
        </w:rPr>
        <w:t xml:space="preserve"> (see Table X1 (Sensing procedure timing-related parameters)) </w:t>
      </w:r>
      <w:r w:rsidR="001957DE" w:rsidRPr="00AC4A91">
        <w:rPr>
          <w:color w:val="FF0000"/>
          <w:u w:val="single"/>
          <w:lang w:val="en-US"/>
          <w:rPrChange w:id="47" w:author="Sahoo, Anirudha (Fed)" w:date="2023-06-12T12:26:00Z">
            <w:rPr>
              <w:color w:val="FF0000"/>
              <w:lang w:val="en-US"/>
            </w:rPr>
          </w:rPrChange>
        </w:rPr>
        <w:t>timeout period</w:t>
      </w:r>
      <w:r w:rsidR="001957DE">
        <w:rPr>
          <w:color w:val="FF0000"/>
          <w:lang w:val="en-US"/>
        </w:rPr>
        <w:t xml:space="preserve"> </w:t>
      </w:r>
      <w:r w:rsidRPr="0016068F">
        <w:rPr>
          <w:lang w:val="en-US"/>
        </w:rPr>
        <w:t>to terminate one or</w:t>
      </w:r>
      <w:r w:rsidR="006E06C4">
        <w:rPr>
          <w:lang w:val="en-US"/>
        </w:rPr>
        <w:t xml:space="preserve"> </w:t>
      </w:r>
      <w:r w:rsidRPr="0016068F">
        <w:rPr>
          <w:lang w:val="en-US"/>
        </w:rPr>
        <w:t>more sensing measurement session(s</w:t>
      </w:r>
      <w:proofErr w:type="gramStart"/>
      <w:r w:rsidRPr="0016068F">
        <w:rPr>
          <w:lang w:val="en-US"/>
        </w:rPr>
        <w:t>)(</w:t>
      </w:r>
      <w:proofErr w:type="gramEnd"/>
      <w:r w:rsidRPr="0016068F">
        <w:rPr>
          <w:lang w:val="en-US"/>
        </w:rPr>
        <w:t>#1164).</w:t>
      </w:r>
    </w:p>
    <w:p w14:paraId="2BB7CD86" w14:textId="77777777" w:rsidR="002B00C2" w:rsidRPr="00684492" w:rsidRDefault="002B00C2" w:rsidP="00BE3D1D">
      <w:pPr>
        <w:autoSpaceDE w:val="0"/>
        <w:autoSpaceDN w:val="0"/>
        <w:adjustRightInd w:val="0"/>
        <w:rPr>
          <w:lang w:val="en-US"/>
        </w:rPr>
      </w:pPr>
    </w:p>
    <w:p w14:paraId="5CA606A7" w14:textId="6C169341" w:rsidR="0052078C" w:rsidRDefault="0052078C" w:rsidP="0052078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References:</w:t>
      </w:r>
    </w:p>
    <w:p w14:paraId="391C0E56" w14:textId="77777777" w:rsidR="009D02C3" w:rsidRDefault="009D02C3" w:rsidP="0052078C">
      <w:pPr>
        <w:autoSpaceDE w:val="0"/>
        <w:autoSpaceDN w:val="0"/>
        <w:adjustRightInd w:val="0"/>
        <w:rPr>
          <w:b/>
          <w:bCs/>
        </w:rPr>
      </w:pPr>
    </w:p>
    <w:p w14:paraId="6407CA95" w14:textId="208B7C96" w:rsidR="0052078C" w:rsidRDefault="0052078C" w:rsidP="0052078C">
      <w:pPr>
        <w:numPr>
          <w:ilvl w:val="0"/>
          <w:numId w:val="3"/>
        </w:numPr>
        <w:rPr>
          <w:sz w:val="24"/>
          <w:szCs w:val="24"/>
          <w:lang w:val="en-SG" w:eastAsia="en-SG"/>
        </w:rPr>
      </w:pPr>
      <w:r>
        <w:rPr>
          <w:sz w:val="24"/>
          <w:szCs w:val="24"/>
          <w:lang w:val="en-SG" w:eastAsia="en-SG"/>
        </w:rPr>
        <w:t>Draft P802.11bf_D1.</w:t>
      </w:r>
      <w:r w:rsidR="00201C34">
        <w:rPr>
          <w:sz w:val="24"/>
          <w:szCs w:val="24"/>
          <w:lang w:val="en-SG" w:eastAsia="en-SG"/>
        </w:rPr>
        <w:t>1</w:t>
      </w:r>
    </w:p>
    <w:p w14:paraId="42DA8EAA" w14:textId="1990FA07" w:rsidR="00201C34" w:rsidRDefault="00201C34" w:rsidP="0052078C">
      <w:pPr>
        <w:numPr>
          <w:ilvl w:val="0"/>
          <w:numId w:val="3"/>
        </w:numPr>
        <w:rPr>
          <w:sz w:val="24"/>
          <w:szCs w:val="24"/>
          <w:lang w:val="en-SG" w:eastAsia="en-SG"/>
        </w:rPr>
      </w:pPr>
      <w:r>
        <w:rPr>
          <w:sz w:val="24"/>
          <w:szCs w:val="24"/>
          <w:lang w:val="en-SG" w:eastAsia="en-SG"/>
        </w:rPr>
        <w:t>DCN 23/0814r3</w:t>
      </w:r>
    </w:p>
    <w:p w14:paraId="19F3AE64" w14:textId="77777777" w:rsidR="0052078C" w:rsidRDefault="0052078C" w:rsidP="0052078C">
      <w:pPr>
        <w:ind w:left="720"/>
        <w:rPr>
          <w:sz w:val="24"/>
          <w:szCs w:val="24"/>
          <w:lang w:val="en-SG" w:eastAsia="en-SG"/>
        </w:rPr>
      </w:pPr>
    </w:p>
    <w:p w14:paraId="3475FA43" w14:textId="4EA1F7C4" w:rsidR="0052078C" w:rsidRDefault="0052078C" w:rsidP="0052078C">
      <w:pPr>
        <w:rPr>
          <w:sz w:val="24"/>
          <w:szCs w:val="24"/>
          <w:lang w:val="en-SG" w:eastAsia="en-SG"/>
        </w:rPr>
      </w:pPr>
      <w:r>
        <w:rPr>
          <w:b/>
          <w:bCs/>
          <w:sz w:val="24"/>
          <w:szCs w:val="24"/>
          <w:lang w:val="en-SG" w:eastAsia="en-SG"/>
        </w:rPr>
        <w:t>Acknowledgement:</w:t>
      </w:r>
      <w:r>
        <w:rPr>
          <w:sz w:val="24"/>
          <w:szCs w:val="24"/>
          <w:lang w:val="en-SG" w:eastAsia="en-SG"/>
        </w:rPr>
        <w:t xml:space="preserve"> The author would like to thank the </w:t>
      </w:r>
      <w:proofErr w:type="gramStart"/>
      <w:r w:rsidR="006D140D">
        <w:rPr>
          <w:i/>
          <w:iCs/>
          <w:sz w:val="24"/>
          <w:szCs w:val="24"/>
          <w:lang w:val="en-SG" w:eastAsia="en-SG"/>
        </w:rPr>
        <w:t xml:space="preserve">OST </w:t>
      </w:r>
      <w:r>
        <w:rPr>
          <w:sz w:val="24"/>
          <w:szCs w:val="24"/>
          <w:lang w:val="en-SG" w:eastAsia="en-SG"/>
        </w:rPr>
        <w:t xml:space="preserve"> TTT</w:t>
      </w:r>
      <w:proofErr w:type="gramEnd"/>
      <w:r>
        <w:rPr>
          <w:sz w:val="24"/>
          <w:szCs w:val="24"/>
          <w:lang w:val="en-SG" w:eastAsia="en-SG"/>
        </w:rPr>
        <w:t xml:space="preserve"> members for their feedback in resolving these CIDs.</w:t>
      </w:r>
    </w:p>
    <w:p w14:paraId="5842676F" w14:textId="6A535472" w:rsidR="00292BA4" w:rsidRDefault="00292BA4" w:rsidP="00B82690">
      <w:pPr>
        <w:autoSpaceDE w:val="0"/>
        <w:autoSpaceDN w:val="0"/>
        <w:adjustRightInd w:val="0"/>
        <w:rPr>
          <w:b/>
          <w:bCs/>
        </w:rPr>
      </w:pPr>
    </w:p>
    <w:p w14:paraId="174543B9" w14:textId="77777777" w:rsidR="008C365D" w:rsidRDefault="008C365D" w:rsidP="008C365D">
      <w:pPr>
        <w:rPr>
          <w:sz w:val="24"/>
          <w:szCs w:val="24"/>
          <w:lang w:val="en-SG" w:eastAsia="en-SG"/>
        </w:rPr>
      </w:pPr>
      <w:r>
        <w:rPr>
          <w:b/>
          <w:bCs/>
          <w:sz w:val="24"/>
          <w:szCs w:val="24"/>
          <w:lang w:val="en-SG" w:eastAsia="en-SG"/>
        </w:rPr>
        <w:t>SP:</w:t>
      </w:r>
    </w:p>
    <w:p w14:paraId="5743C328" w14:textId="78889720" w:rsidR="008C365D" w:rsidRPr="00BC5017" w:rsidRDefault="008C365D" w:rsidP="008C365D">
      <w:pPr>
        <w:rPr>
          <w:sz w:val="24"/>
          <w:szCs w:val="24"/>
          <w:lang w:val="en-SG" w:eastAsia="en-SG"/>
        </w:rPr>
      </w:pPr>
      <w:r w:rsidRPr="00BC5017">
        <w:rPr>
          <w:sz w:val="24"/>
          <w:szCs w:val="24"/>
          <w:lang w:val="en-SG" w:eastAsia="en-SG"/>
        </w:rPr>
        <w:t xml:space="preserve">Do you support the resolution to CIDs </w:t>
      </w:r>
      <w:r>
        <w:t>1706, 1707, 1967, 1071 proposed in 11-23/</w:t>
      </w:r>
      <w:r w:rsidR="00C5516A">
        <w:t>0718</w:t>
      </w:r>
      <w:r>
        <w:t>r</w:t>
      </w:r>
      <w:ins w:id="48" w:author="Sahoo, Anirudha (Fed)" w:date="2023-06-12T11:15:00Z">
        <w:r w:rsidR="00547EC3">
          <w:t>3</w:t>
        </w:r>
      </w:ins>
      <w:del w:id="49" w:author="Sahoo, Anirudha (Fed)" w:date="2023-06-12T11:15:00Z">
        <w:r w:rsidR="00BC2403" w:rsidDel="00547EC3">
          <w:delText>2</w:delText>
        </w:r>
      </w:del>
      <w:r>
        <w:t xml:space="preserve"> </w:t>
      </w:r>
      <w:r w:rsidRPr="00BC5017">
        <w:rPr>
          <w:sz w:val="24"/>
          <w:szCs w:val="24"/>
          <w:lang w:val="en-SG" w:eastAsia="en-SG"/>
        </w:rPr>
        <w:t xml:space="preserve">and incorporate the changes into the </w:t>
      </w:r>
      <w:proofErr w:type="spellStart"/>
      <w:r w:rsidRPr="00BC5017">
        <w:rPr>
          <w:sz w:val="24"/>
          <w:szCs w:val="24"/>
          <w:lang w:val="en-SG" w:eastAsia="en-SG"/>
        </w:rPr>
        <w:t>TGbf</w:t>
      </w:r>
      <w:proofErr w:type="spellEnd"/>
      <w:r w:rsidR="001F6426">
        <w:rPr>
          <w:sz w:val="24"/>
          <w:szCs w:val="24"/>
          <w:lang w:val="en-SG" w:eastAsia="en-SG"/>
        </w:rPr>
        <w:t xml:space="preserve"> Draft D1.</w:t>
      </w:r>
      <w:r w:rsidR="00BC2403">
        <w:rPr>
          <w:sz w:val="24"/>
          <w:szCs w:val="24"/>
          <w:lang w:val="en-SG" w:eastAsia="en-SG"/>
        </w:rPr>
        <w:t>1</w:t>
      </w:r>
    </w:p>
    <w:p w14:paraId="5DA2C326" w14:textId="77777777" w:rsidR="008C365D" w:rsidRDefault="008C365D" w:rsidP="008C365D">
      <w:pPr>
        <w:autoSpaceDE w:val="0"/>
        <w:autoSpaceDN w:val="0"/>
        <w:adjustRightInd w:val="0"/>
        <w:rPr>
          <w:b/>
          <w:bCs/>
        </w:rPr>
      </w:pPr>
    </w:p>
    <w:p w14:paraId="48257F0B" w14:textId="77777777" w:rsidR="008C365D" w:rsidRDefault="008C365D" w:rsidP="008C365D">
      <w:r>
        <w:t>Y/N/A</w:t>
      </w:r>
    </w:p>
    <w:p w14:paraId="19DB908D" w14:textId="77777777" w:rsidR="008C365D" w:rsidRDefault="008C365D" w:rsidP="00B82690">
      <w:pPr>
        <w:autoSpaceDE w:val="0"/>
        <w:autoSpaceDN w:val="0"/>
        <w:adjustRightInd w:val="0"/>
        <w:rPr>
          <w:b/>
          <w:bCs/>
        </w:rPr>
      </w:pPr>
    </w:p>
    <w:sectPr w:rsidR="008C365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E194" w14:textId="77777777" w:rsidR="00E53E52" w:rsidRDefault="00E53E52">
      <w:r>
        <w:separator/>
      </w:r>
    </w:p>
  </w:endnote>
  <w:endnote w:type="continuationSeparator" w:id="0">
    <w:p w14:paraId="0F789829" w14:textId="77777777" w:rsidR="00E53E52" w:rsidRDefault="00E5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2E87" w14:textId="5CE3CF4F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E054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63652D">
      <w:t>Anirud Sahoo, NIST</w:t>
    </w:r>
    <w:fldSimple w:instr=" COMMENTS  \* MERGEFORMAT "/>
  </w:p>
  <w:p w14:paraId="69EBD6D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BCFB" w14:textId="77777777" w:rsidR="00E53E52" w:rsidRDefault="00E53E52">
      <w:r>
        <w:separator/>
      </w:r>
    </w:p>
  </w:footnote>
  <w:footnote w:type="continuationSeparator" w:id="0">
    <w:p w14:paraId="29461EE4" w14:textId="77777777" w:rsidR="00E53E52" w:rsidRDefault="00E53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6C6C" w14:textId="2F4B64B0" w:rsidR="0029020B" w:rsidRDefault="00830910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AE0549">
      <w:t xml:space="preserve"> 202</w:t>
    </w:r>
    <w:r w:rsidR="003E57D4">
      <w:t>3</w:t>
    </w:r>
    <w:r w:rsidR="0029020B">
      <w:tab/>
    </w:r>
    <w:r w:rsidR="0029020B">
      <w:tab/>
    </w:r>
    <w:fldSimple w:instr=" TITLE  \* MERGEFORMAT ">
      <w:r w:rsidR="00AE0549">
        <w:t>doc.: IEEE 802.11-2</w:t>
      </w:r>
      <w:r w:rsidR="003E57D4">
        <w:t>3</w:t>
      </w:r>
      <w:r w:rsidR="00AE0549">
        <w:t>/</w:t>
      </w:r>
      <w:r w:rsidR="001F6426">
        <w:t>0718</w:t>
      </w:r>
      <w:r w:rsidR="00AE0549">
        <w:t>r</w:t>
      </w:r>
    </w:fldSimple>
    <w:ins w:id="50" w:author="Sahoo, Anirudha (Fed)" w:date="2023-06-12T11:16:00Z">
      <w:r w:rsidR="00547EC3">
        <w:t>3</w:t>
      </w:r>
    </w:ins>
    <w:del w:id="51" w:author="Sahoo, Anirudha (Fed)" w:date="2023-06-12T11:16:00Z">
      <w:r w:rsidR="00C00ECA" w:rsidDel="00547EC3">
        <w:delText>2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ECEF3B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EF26026"/>
    <w:multiLevelType w:val="hybridMultilevel"/>
    <w:tmpl w:val="D90C5D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6321">
    <w:abstractNumId w:val="1"/>
  </w:num>
  <w:num w:numId="2" w16cid:durableId="966742190">
    <w:abstractNumId w:val="0"/>
    <w:lvlOverride w:ilvl="0">
      <w:lvl w:ilvl="0">
        <w:numFmt w:val="decimal"/>
        <w:lvlText w:val="Table 9-127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 w16cid:durableId="1819228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3906660">
    <w:abstractNumId w:val="0"/>
    <w:lvlOverride w:ilvl="0">
      <w:lvl w:ilvl="0">
        <w:start w:val="1"/>
        <w:numFmt w:val="bullet"/>
        <w:lvlText w:val="Table 11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hoo, Anirudha (Fed)">
    <w15:presenceInfo w15:providerId="AD" w15:userId="S::ans9@NIST.GOV::1977b141-6f32-4af5-8cc7-fc8a84654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549"/>
    <w:rsid w:val="00004BA8"/>
    <w:rsid w:val="00011604"/>
    <w:rsid w:val="000118DF"/>
    <w:rsid w:val="0001321D"/>
    <w:rsid w:val="00013E3D"/>
    <w:rsid w:val="00015B04"/>
    <w:rsid w:val="000167DE"/>
    <w:rsid w:val="000226D2"/>
    <w:rsid w:val="0002338A"/>
    <w:rsid w:val="0003233A"/>
    <w:rsid w:val="00036BB3"/>
    <w:rsid w:val="00036C41"/>
    <w:rsid w:val="00042E83"/>
    <w:rsid w:val="000529A4"/>
    <w:rsid w:val="00064493"/>
    <w:rsid w:val="00065D03"/>
    <w:rsid w:val="00067167"/>
    <w:rsid w:val="000715C3"/>
    <w:rsid w:val="00071D6D"/>
    <w:rsid w:val="000760C4"/>
    <w:rsid w:val="00076F87"/>
    <w:rsid w:val="00080B30"/>
    <w:rsid w:val="00082658"/>
    <w:rsid w:val="000953A4"/>
    <w:rsid w:val="000A3FB3"/>
    <w:rsid w:val="000A3FCF"/>
    <w:rsid w:val="000A755F"/>
    <w:rsid w:val="000B2D61"/>
    <w:rsid w:val="000B3371"/>
    <w:rsid w:val="000B5CD5"/>
    <w:rsid w:val="000B6528"/>
    <w:rsid w:val="000C37A7"/>
    <w:rsid w:val="000C4ACD"/>
    <w:rsid w:val="000C4E5F"/>
    <w:rsid w:val="000C63CA"/>
    <w:rsid w:val="000E3467"/>
    <w:rsid w:val="000E45D3"/>
    <w:rsid w:val="000E6647"/>
    <w:rsid w:val="000E736E"/>
    <w:rsid w:val="000F34BE"/>
    <w:rsid w:val="00106DF1"/>
    <w:rsid w:val="00112B4F"/>
    <w:rsid w:val="00113592"/>
    <w:rsid w:val="00123569"/>
    <w:rsid w:val="00123C8F"/>
    <w:rsid w:val="001261F2"/>
    <w:rsid w:val="00133C9F"/>
    <w:rsid w:val="00140858"/>
    <w:rsid w:val="00142989"/>
    <w:rsid w:val="0014337D"/>
    <w:rsid w:val="0015084D"/>
    <w:rsid w:val="0016068F"/>
    <w:rsid w:val="00170987"/>
    <w:rsid w:val="00171250"/>
    <w:rsid w:val="0017236D"/>
    <w:rsid w:val="00180169"/>
    <w:rsid w:val="00185C80"/>
    <w:rsid w:val="001957DE"/>
    <w:rsid w:val="001A42F3"/>
    <w:rsid w:val="001A5835"/>
    <w:rsid w:val="001A5D3A"/>
    <w:rsid w:val="001B308B"/>
    <w:rsid w:val="001B3337"/>
    <w:rsid w:val="001B630A"/>
    <w:rsid w:val="001B7FB7"/>
    <w:rsid w:val="001C028B"/>
    <w:rsid w:val="001C22EB"/>
    <w:rsid w:val="001C2C6A"/>
    <w:rsid w:val="001C38F4"/>
    <w:rsid w:val="001D08A3"/>
    <w:rsid w:val="001D723B"/>
    <w:rsid w:val="001E1BBB"/>
    <w:rsid w:val="001E4DE5"/>
    <w:rsid w:val="001E5EC4"/>
    <w:rsid w:val="001F254F"/>
    <w:rsid w:val="001F6426"/>
    <w:rsid w:val="002003D7"/>
    <w:rsid w:val="0020128F"/>
    <w:rsid w:val="00201C34"/>
    <w:rsid w:val="00215ED0"/>
    <w:rsid w:val="00233B91"/>
    <w:rsid w:val="00233CB7"/>
    <w:rsid w:val="00233DA7"/>
    <w:rsid w:val="002355C6"/>
    <w:rsid w:val="00244BFE"/>
    <w:rsid w:val="002527A9"/>
    <w:rsid w:val="00252E95"/>
    <w:rsid w:val="002533DD"/>
    <w:rsid w:val="0026242C"/>
    <w:rsid w:val="002647C4"/>
    <w:rsid w:val="00265DCE"/>
    <w:rsid w:val="00274E38"/>
    <w:rsid w:val="002776C1"/>
    <w:rsid w:val="00277B46"/>
    <w:rsid w:val="00280E59"/>
    <w:rsid w:val="002860E2"/>
    <w:rsid w:val="0029020B"/>
    <w:rsid w:val="00291F74"/>
    <w:rsid w:val="00292BA4"/>
    <w:rsid w:val="002938E1"/>
    <w:rsid w:val="002A7D1F"/>
    <w:rsid w:val="002B00C2"/>
    <w:rsid w:val="002C157D"/>
    <w:rsid w:val="002C5982"/>
    <w:rsid w:val="002C77A0"/>
    <w:rsid w:val="002D44BE"/>
    <w:rsid w:val="002E3FCE"/>
    <w:rsid w:val="002E4117"/>
    <w:rsid w:val="002F6979"/>
    <w:rsid w:val="003109E3"/>
    <w:rsid w:val="00310A2E"/>
    <w:rsid w:val="00314F8A"/>
    <w:rsid w:val="00316BCC"/>
    <w:rsid w:val="00317296"/>
    <w:rsid w:val="00320439"/>
    <w:rsid w:val="00325706"/>
    <w:rsid w:val="00332A57"/>
    <w:rsid w:val="00332AE4"/>
    <w:rsid w:val="003353B0"/>
    <w:rsid w:val="00335F8F"/>
    <w:rsid w:val="00340A4A"/>
    <w:rsid w:val="003577F2"/>
    <w:rsid w:val="003619E4"/>
    <w:rsid w:val="00363495"/>
    <w:rsid w:val="003652E2"/>
    <w:rsid w:val="0037055C"/>
    <w:rsid w:val="00374CDA"/>
    <w:rsid w:val="003765DA"/>
    <w:rsid w:val="00396C6C"/>
    <w:rsid w:val="003B4BF8"/>
    <w:rsid w:val="003C1C5E"/>
    <w:rsid w:val="003C39FC"/>
    <w:rsid w:val="003C4377"/>
    <w:rsid w:val="003C57B8"/>
    <w:rsid w:val="003C5A47"/>
    <w:rsid w:val="003D162E"/>
    <w:rsid w:val="003D3756"/>
    <w:rsid w:val="003D49D6"/>
    <w:rsid w:val="003D5E2C"/>
    <w:rsid w:val="003E509B"/>
    <w:rsid w:val="003E57D4"/>
    <w:rsid w:val="003F4D94"/>
    <w:rsid w:val="003F764A"/>
    <w:rsid w:val="003F7EE4"/>
    <w:rsid w:val="00412FBC"/>
    <w:rsid w:val="00425719"/>
    <w:rsid w:val="004332B0"/>
    <w:rsid w:val="00442037"/>
    <w:rsid w:val="00442467"/>
    <w:rsid w:val="00442560"/>
    <w:rsid w:val="004742C7"/>
    <w:rsid w:val="00475BD9"/>
    <w:rsid w:val="00480A63"/>
    <w:rsid w:val="00481866"/>
    <w:rsid w:val="0048421F"/>
    <w:rsid w:val="00484320"/>
    <w:rsid w:val="00492396"/>
    <w:rsid w:val="00496B90"/>
    <w:rsid w:val="004A29D3"/>
    <w:rsid w:val="004A6C7F"/>
    <w:rsid w:val="004B064B"/>
    <w:rsid w:val="004B30B1"/>
    <w:rsid w:val="004C19AC"/>
    <w:rsid w:val="004C2426"/>
    <w:rsid w:val="004C5354"/>
    <w:rsid w:val="004C7844"/>
    <w:rsid w:val="004C7B09"/>
    <w:rsid w:val="004D4A4E"/>
    <w:rsid w:val="004E07A6"/>
    <w:rsid w:val="004E1A87"/>
    <w:rsid w:val="004E2EE0"/>
    <w:rsid w:val="004E416A"/>
    <w:rsid w:val="004F299F"/>
    <w:rsid w:val="005027CD"/>
    <w:rsid w:val="005112EA"/>
    <w:rsid w:val="00512030"/>
    <w:rsid w:val="0051230C"/>
    <w:rsid w:val="00513B5F"/>
    <w:rsid w:val="0052078C"/>
    <w:rsid w:val="00522CF8"/>
    <w:rsid w:val="00524D6D"/>
    <w:rsid w:val="00536519"/>
    <w:rsid w:val="00541030"/>
    <w:rsid w:val="00547EC3"/>
    <w:rsid w:val="0055546F"/>
    <w:rsid w:val="00564AB2"/>
    <w:rsid w:val="0056586A"/>
    <w:rsid w:val="00574884"/>
    <w:rsid w:val="00577667"/>
    <w:rsid w:val="00583C86"/>
    <w:rsid w:val="0058550A"/>
    <w:rsid w:val="0058568E"/>
    <w:rsid w:val="00587A61"/>
    <w:rsid w:val="00590DEC"/>
    <w:rsid w:val="005B0C32"/>
    <w:rsid w:val="005B38B9"/>
    <w:rsid w:val="005B72D0"/>
    <w:rsid w:val="005C4BF5"/>
    <w:rsid w:val="005C6295"/>
    <w:rsid w:val="005D0905"/>
    <w:rsid w:val="005D4043"/>
    <w:rsid w:val="005E61A7"/>
    <w:rsid w:val="005F21BF"/>
    <w:rsid w:val="005F7882"/>
    <w:rsid w:val="00601BA9"/>
    <w:rsid w:val="006058E8"/>
    <w:rsid w:val="00617184"/>
    <w:rsid w:val="00623B06"/>
    <w:rsid w:val="0062440B"/>
    <w:rsid w:val="0062536D"/>
    <w:rsid w:val="006270E0"/>
    <w:rsid w:val="00634AE8"/>
    <w:rsid w:val="0063652D"/>
    <w:rsid w:val="00660B94"/>
    <w:rsid w:val="0068120F"/>
    <w:rsid w:val="00684492"/>
    <w:rsid w:val="00685EB1"/>
    <w:rsid w:val="006874EA"/>
    <w:rsid w:val="0069011F"/>
    <w:rsid w:val="006924C9"/>
    <w:rsid w:val="00694D3D"/>
    <w:rsid w:val="006A6632"/>
    <w:rsid w:val="006B167C"/>
    <w:rsid w:val="006C0727"/>
    <w:rsid w:val="006C4C2D"/>
    <w:rsid w:val="006C5A8C"/>
    <w:rsid w:val="006D140D"/>
    <w:rsid w:val="006D77F7"/>
    <w:rsid w:val="006E06C4"/>
    <w:rsid w:val="006E145F"/>
    <w:rsid w:val="006F3D35"/>
    <w:rsid w:val="006F4F50"/>
    <w:rsid w:val="00700F44"/>
    <w:rsid w:val="00701C17"/>
    <w:rsid w:val="0070215A"/>
    <w:rsid w:val="007128AE"/>
    <w:rsid w:val="007171D5"/>
    <w:rsid w:val="0072270E"/>
    <w:rsid w:val="007240F3"/>
    <w:rsid w:val="0072438C"/>
    <w:rsid w:val="00733376"/>
    <w:rsid w:val="00734F35"/>
    <w:rsid w:val="00736D79"/>
    <w:rsid w:val="007439FA"/>
    <w:rsid w:val="007468C8"/>
    <w:rsid w:val="00752F7E"/>
    <w:rsid w:val="00755A11"/>
    <w:rsid w:val="00757FDE"/>
    <w:rsid w:val="00760110"/>
    <w:rsid w:val="00761391"/>
    <w:rsid w:val="0076250C"/>
    <w:rsid w:val="00770572"/>
    <w:rsid w:val="0077438F"/>
    <w:rsid w:val="00782236"/>
    <w:rsid w:val="00784405"/>
    <w:rsid w:val="00785669"/>
    <w:rsid w:val="00793A61"/>
    <w:rsid w:val="007945C0"/>
    <w:rsid w:val="00794E61"/>
    <w:rsid w:val="007A0825"/>
    <w:rsid w:val="007A3270"/>
    <w:rsid w:val="007A655F"/>
    <w:rsid w:val="007A7DE9"/>
    <w:rsid w:val="007B0C34"/>
    <w:rsid w:val="007B1BE7"/>
    <w:rsid w:val="007B28AF"/>
    <w:rsid w:val="007B3B8D"/>
    <w:rsid w:val="007D55E1"/>
    <w:rsid w:val="007D7B83"/>
    <w:rsid w:val="007E6E62"/>
    <w:rsid w:val="008119BC"/>
    <w:rsid w:val="00813D3E"/>
    <w:rsid w:val="0081571E"/>
    <w:rsid w:val="00816654"/>
    <w:rsid w:val="00822AF2"/>
    <w:rsid w:val="00822E92"/>
    <w:rsid w:val="00823D9C"/>
    <w:rsid w:val="008244D0"/>
    <w:rsid w:val="00825133"/>
    <w:rsid w:val="00825CA4"/>
    <w:rsid w:val="00830910"/>
    <w:rsid w:val="00830933"/>
    <w:rsid w:val="0083215B"/>
    <w:rsid w:val="00834EC6"/>
    <w:rsid w:val="00836674"/>
    <w:rsid w:val="00844553"/>
    <w:rsid w:val="008540CC"/>
    <w:rsid w:val="008569A5"/>
    <w:rsid w:val="0086301F"/>
    <w:rsid w:val="00870F52"/>
    <w:rsid w:val="008854EE"/>
    <w:rsid w:val="00887C9D"/>
    <w:rsid w:val="00892BF7"/>
    <w:rsid w:val="00894029"/>
    <w:rsid w:val="008A0570"/>
    <w:rsid w:val="008A41C8"/>
    <w:rsid w:val="008A4917"/>
    <w:rsid w:val="008A64D9"/>
    <w:rsid w:val="008A65E4"/>
    <w:rsid w:val="008B3460"/>
    <w:rsid w:val="008B5F01"/>
    <w:rsid w:val="008B738D"/>
    <w:rsid w:val="008C365D"/>
    <w:rsid w:val="008D52FB"/>
    <w:rsid w:val="008D538A"/>
    <w:rsid w:val="008E5845"/>
    <w:rsid w:val="008E6D7D"/>
    <w:rsid w:val="008F1634"/>
    <w:rsid w:val="008F6F03"/>
    <w:rsid w:val="00907C8C"/>
    <w:rsid w:val="00911127"/>
    <w:rsid w:val="00913DA3"/>
    <w:rsid w:val="00917B6A"/>
    <w:rsid w:val="00921096"/>
    <w:rsid w:val="009231A0"/>
    <w:rsid w:val="009231B4"/>
    <w:rsid w:val="00924E79"/>
    <w:rsid w:val="00925533"/>
    <w:rsid w:val="00927188"/>
    <w:rsid w:val="00931FD1"/>
    <w:rsid w:val="009333CA"/>
    <w:rsid w:val="00934715"/>
    <w:rsid w:val="00936ADB"/>
    <w:rsid w:val="0094204D"/>
    <w:rsid w:val="0094289A"/>
    <w:rsid w:val="0094453E"/>
    <w:rsid w:val="00946154"/>
    <w:rsid w:val="00952FAC"/>
    <w:rsid w:val="009659FA"/>
    <w:rsid w:val="00983703"/>
    <w:rsid w:val="00984603"/>
    <w:rsid w:val="00985875"/>
    <w:rsid w:val="0098778D"/>
    <w:rsid w:val="009A6888"/>
    <w:rsid w:val="009C27C3"/>
    <w:rsid w:val="009D02C3"/>
    <w:rsid w:val="009D56D2"/>
    <w:rsid w:val="009D7146"/>
    <w:rsid w:val="009E0E51"/>
    <w:rsid w:val="009E6E4F"/>
    <w:rsid w:val="009F0A08"/>
    <w:rsid w:val="009F2FBC"/>
    <w:rsid w:val="009F7F39"/>
    <w:rsid w:val="00A00D48"/>
    <w:rsid w:val="00A05DA5"/>
    <w:rsid w:val="00A10532"/>
    <w:rsid w:val="00A145CB"/>
    <w:rsid w:val="00A30120"/>
    <w:rsid w:val="00A36F38"/>
    <w:rsid w:val="00A374BD"/>
    <w:rsid w:val="00A377C7"/>
    <w:rsid w:val="00A437E6"/>
    <w:rsid w:val="00A5082F"/>
    <w:rsid w:val="00A634E9"/>
    <w:rsid w:val="00A67183"/>
    <w:rsid w:val="00A702C1"/>
    <w:rsid w:val="00A83902"/>
    <w:rsid w:val="00A9217D"/>
    <w:rsid w:val="00A94CCC"/>
    <w:rsid w:val="00AA0894"/>
    <w:rsid w:val="00AA427C"/>
    <w:rsid w:val="00AA6956"/>
    <w:rsid w:val="00AB2703"/>
    <w:rsid w:val="00AC4A91"/>
    <w:rsid w:val="00AC4D1E"/>
    <w:rsid w:val="00AD1978"/>
    <w:rsid w:val="00AD1A18"/>
    <w:rsid w:val="00AE0549"/>
    <w:rsid w:val="00AF2EDB"/>
    <w:rsid w:val="00AF4C52"/>
    <w:rsid w:val="00AF5BE5"/>
    <w:rsid w:val="00AF7502"/>
    <w:rsid w:val="00B01CFE"/>
    <w:rsid w:val="00B06D77"/>
    <w:rsid w:val="00B126CA"/>
    <w:rsid w:val="00B25E68"/>
    <w:rsid w:val="00B26AE0"/>
    <w:rsid w:val="00B26F25"/>
    <w:rsid w:val="00B30575"/>
    <w:rsid w:val="00B44786"/>
    <w:rsid w:val="00B47EAF"/>
    <w:rsid w:val="00B52E16"/>
    <w:rsid w:val="00B558C9"/>
    <w:rsid w:val="00B56946"/>
    <w:rsid w:val="00B623B7"/>
    <w:rsid w:val="00B66E6F"/>
    <w:rsid w:val="00B8068D"/>
    <w:rsid w:val="00B82690"/>
    <w:rsid w:val="00B8309A"/>
    <w:rsid w:val="00B831D8"/>
    <w:rsid w:val="00B91823"/>
    <w:rsid w:val="00BA0F2E"/>
    <w:rsid w:val="00BA1BF0"/>
    <w:rsid w:val="00BA1C1C"/>
    <w:rsid w:val="00BA4CDB"/>
    <w:rsid w:val="00BA7F6A"/>
    <w:rsid w:val="00BB3110"/>
    <w:rsid w:val="00BB44E6"/>
    <w:rsid w:val="00BB5901"/>
    <w:rsid w:val="00BC2360"/>
    <w:rsid w:val="00BC2403"/>
    <w:rsid w:val="00BE1B97"/>
    <w:rsid w:val="00BE3D1D"/>
    <w:rsid w:val="00BE674F"/>
    <w:rsid w:val="00BE679F"/>
    <w:rsid w:val="00BE68C2"/>
    <w:rsid w:val="00BF2934"/>
    <w:rsid w:val="00BF6C21"/>
    <w:rsid w:val="00C003CB"/>
    <w:rsid w:val="00C00ECA"/>
    <w:rsid w:val="00C03D74"/>
    <w:rsid w:val="00C0523D"/>
    <w:rsid w:val="00C05C6C"/>
    <w:rsid w:val="00C07551"/>
    <w:rsid w:val="00C1122F"/>
    <w:rsid w:val="00C13B15"/>
    <w:rsid w:val="00C14279"/>
    <w:rsid w:val="00C317A8"/>
    <w:rsid w:val="00C3704C"/>
    <w:rsid w:val="00C430C3"/>
    <w:rsid w:val="00C5074B"/>
    <w:rsid w:val="00C546FD"/>
    <w:rsid w:val="00C5516A"/>
    <w:rsid w:val="00C5638C"/>
    <w:rsid w:val="00C614E0"/>
    <w:rsid w:val="00C64329"/>
    <w:rsid w:val="00C65585"/>
    <w:rsid w:val="00C75090"/>
    <w:rsid w:val="00C82EFC"/>
    <w:rsid w:val="00C862B0"/>
    <w:rsid w:val="00C87866"/>
    <w:rsid w:val="00C87E56"/>
    <w:rsid w:val="00C91C52"/>
    <w:rsid w:val="00CA09B2"/>
    <w:rsid w:val="00CA2A6C"/>
    <w:rsid w:val="00CB48BA"/>
    <w:rsid w:val="00CC0E9C"/>
    <w:rsid w:val="00CC21A4"/>
    <w:rsid w:val="00CC41C4"/>
    <w:rsid w:val="00CD2017"/>
    <w:rsid w:val="00CD294D"/>
    <w:rsid w:val="00CD3252"/>
    <w:rsid w:val="00CD54E2"/>
    <w:rsid w:val="00CD6D9A"/>
    <w:rsid w:val="00CD731A"/>
    <w:rsid w:val="00CE178B"/>
    <w:rsid w:val="00CE2F36"/>
    <w:rsid w:val="00CF2589"/>
    <w:rsid w:val="00CF451F"/>
    <w:rsid w:val="00D0579D"/>
    <w:rsid w:val="00D12A0A"/>
    <w:rsid w:val="00D13B22"/>
    <w:rsid w:val="00D2355A"/>
    <w:rsid w:val="00D23804"/>
    <w:rsid w:val="00D25097"/>
    <w:rsid w:val="00D34719"/>
    <w:rsid w:val="00D37C68"/>
    <w:rsid w:val="00D419B8"/>
    <w:rsid w:val="00D563DA"/>
    <w:rsid w:val="00D573A3"/>
    <w:rsid w:val="00D70868"/>
    <w:rsid w:val="00D72B82"/>
    <w:rsid w:val="00D81A4C"/>
    <w:rsid w:val="00D8403E"/>
    <w:rsid w:val="00DB159E"/>
    <w:rsid w:val="00DB6B02"/>
    <w:rsid w:val="00DC08CB"/>
    <w:rsid w:val="00DC2342"/>
    <w:rsid w:val="00DC5A7B"/>
    <w:rsid w:val="00DE0A9B"/>
    <w:rsid w:val="00DE0FD6"/>
    <w:rsid w:val="00DF12C3"/>
    <w:rsid w:val="00DF3658"/>
    <w:rsid w:val="00DF62F4"/>
    <w:rsid w:val="00DF7051"/>
    <w:rsid w:val="00DF7571"/>
    <w:rsid w:val="00DF7ACC"/>
    <w:rsid w:val="00E00D1B"/>
    <w:rsid w:val="00E0542F"/>
    <w:rsid w:val="00E10C68"/>
    <w:rsid w:val="00E14745"/>
    <w:rsid w:val="00E160C2"/>
    <w:rsid w:val="00E21B88"/>
    <w:rsid w:val="00E25481"/>
    <w:rsid w:val="00E2667B"/>
    <w:rsid w:val="00E3222A"/>
    <w:rsid w:val="00E4331F"/>
    <w:rsid w:val="00E53E52"/>
    <w:rsid w:val="00E54154"/>
    <w:rsid w:val="00E61775"/>
    <w:rsid w:val="00E715CA"/>
    <w:rsid w:val="00E74E81"/>
    <w:rsid w:val="00E950D8"/>
    <w:rsid w:val="00E963E0"/>
    <w:rsid w:val="00ED337D"/>
    <w:rsid w:val="00EF6CDF"/>
    <w:rsid w:val="00F022BA"/>
    <w:rsid w:val="00F027C2"/>
    <w:rsid w:val="00F04137"/>
    <w:rsid w:val="00F12EB5"/>
    <w:rsid w:val="00F12F1E"/>
    <w:rsid w:val="00F20A05"/>
    <w:rsid w:val="00F30C92"/>
    <w:rsid w:val="00F3166E"/>
    <w:rsid w:val="00F32BD1"/>
    <w:rsid w:val="00F34DF2"/>
    <w:rsid w:val="00F4020C"/>
    <w:rsid w:val="00F42A01"/>
    <w:rsid w:val="00F432CB"/>
    <w:rsid w:val="00F43FE6"/>
    <w:rsid w:val="00F567CE"/>
    <w:rsid w:val="00F6728B"/>
    <w:rsid w:val="00F774D8"/>
    <w:rsid w:val="00F82FE6"/>
    <w:rsid w:val="00F8613E"/>
    <w:rsid w:val="00F86F33"/>
    <w:rsid w:val="00F9616C"/>
    <w:rsid w:val="00FA05BC"/>
    <w:rsid w:val="00FA4D0F"/>
    <w:rsid w:val="00FB21FE"/>
    <w:rsid w:val="00FB6127"/>
    <w:rsid w:val="00FD6B04"/>
    <w:rsid w:val="00FE3DD5"/>
    <w:rsid w:val="00FE473C"/>
    <w:rsid w:val="00FE6A69"/>
    <w:rsid w:val="00FF0BBE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271FC6A"/>
  <w15:chartTrackingRefBased/>
  <w15:docId w15:val="{046CA3B8-5C65-4E99-AC2B-8044D597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00C2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P8233646">
    <w:name w:val="SP.8.233646"/>
    <w:basedOn w:val="Normal"/>
    <w:next w:val="Normal"/>
    <w:uiPriority w:val="99"/>
    <w:rsid w:val="00314F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en-SG"/>
    </w:rPr>
  </w:style>
  <w:style w:type="character" w:customStyle="1" w:styleId="SC8204816">
    <w:name w:val="SC.8.204816"/>
    <w:uiPriority w:val="99"/>
    <w:rsid w:val="00314F8A"/>
    <w:rPr>
      <w:color w:val="000000"/>
      <w:sz w:val="20"/>
      <w:szCs w:val="20"/>
    </w:rPr>
  </w:style>
  <w:style w:type="character" w:customStyle="1" w:styleId="fontstyle01">
    <w:name w:val="fontstyle01"/>
    <w:rsid w:val="000167DE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paragraph" w:customStyle="1" w:styleId="CellBody">
    <w:name w:val="CellBody"/>
    <w:uiPriority w:val="99"/>
    <w:rsid w:val="00E10C68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E10C6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</w:rPr>
  </w:style>
  <w:style w:type="paragraph" w:customStyle="1" w:styleId="TableTitle">
    <w:name w:val="TableTitle"/>
    <w:next w:val="Normal"/>
    <w:uiPriority w:val="99"/>
    <w:rsid w:val="00E10C6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</w:rPr>
  </w:style>
  <w:style w:type="paragraph" w:styleId="Revision">
    <w:name w:val="Revision"/>
    <w:hidden/>
    <w:uiPriority w:val="99"/>
    <w:semiHidden/>
    <w:rsid w:val="0026242C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1EA4-D93E-4FFC-8175-49B2C658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12123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PUSHKARNA_Rajat</dc:creator>
  <cp:keywords>Month Year</cp:keywords>
  <dc:description>John Doe, Some Company</dc:description>
  <cp:lastModifiedBy>Sahoo, Anirudha (Fed)</cp:lastModifiedBy>
  <cp:revision>412</cp:revision>
  <cp:lastPrinted>1900-01-01T05:00:00Z</cp:lastPrinted>
  <dcterms:created xsi:type="dcterms:W3CDTF">2022-06-06T02:00:00Z</dcterms:created>
  <dcterms:modified xsi:type="dcterms:W3CDTF">2023-06-12T16:26:00Z</dcterms:modified>
</cp:coreProperties>
</file>