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CD8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715"/>
        <w:gridCol w:w="1647"/>
      </w:tblGrid>
      <w:tr w:rsidR="00CA09B2" w14:paraId="24407598" w14:textId="77777777">
        <w:trPr>
          <w:trHeight w:val="485"/>
          <w:jc w:val="center"/>
        </w:trPr>
        <w:tc>
          <w:tcPr>
            <w:tcW w:w="9576" w:type="dxa"/>
            <w:gridSpan w:val="5"/>
            <w:vAlign w:val="center"/>
          </w:tcPr>
          <w:p w14:paraId="034C6161" w14:textId="65B73000" w:rsidR="00CA09B2" w:rsidRDefault="00AE0549">
            <w:pPr>
              <w:pStyle w:val="T2"/>
            </w:pPr>
            <w:r>
              <w:t xml:space="preserve">Comment Resolution </w:t>
            </w:r>
            <w:r w:rsidR="001B3337">
              <w:t xml:space="preserve">in </w:t>
            </w:r>
            <w:r w:rsidR="001B3337">
              <w:rPr>
                <w:lang w:val="en-US" w:eastAsia="zh-CN"/>
              </w:rPr>
              <w:t>LB</w:t>
            </w:r>
            <w:r w:rsidR="001B3337">
              <w:rPr>
                <w:lang w:val="en-US"/>
              </w:rPr>
              <w:t>272</w:t>
            </w:r>
            <w:r w:rsidR="001B3337">
              <w:t xml:space="preserve"> for </w:t>
            </w:r>
            <w:r w:rsidR="00736D79">
              <w:t>OST</w:t>
            </w:r>
            <w:r w:rsidR="00F20A05">
              <w:t xml:space="preserve"> </w:t>
            </w:r>
            <w:r>
              <w:t>CID</w:t>
            </w:r>
            <w:r w:rsidR="007945C0">
              <w:t xml:space="preserve"> </w:t>
            </w:r>
            <w:r w:rsidR="00011604">
              <w:t xml:space="preserve">(Part </w:t>
            </w:r>
            <w:r w:rsidR="00481866">
              <w:t>3</w:t>
            </w:r>
            <w:r w:rsidR="00011604">
              <w:t>)</w:t>
            </w:r>
          </w:p>
        </w:tc>
      </w:tr>
      <w:tr w:rsidR="00CA09B2" w14:paraId="17B88F94" w14:textId="77777777">
        <w:trPr>
          <w:trHeight w:val="359"/>
          <w:jc w:val="center"/>
        </w:trPr>
        <w:tc>
          <w:tcPr>
            <w:tcW w:w="9576" w:type="dxa"/>
            <w:gridSpan w:val="5"/>
            <w:vAlign w:val="center"/>
          </w:tcPr>
          <w:p w14:paraId="57EC1A44" w14:textId="7E1F5DB3" w:rsidR="00CA09B2" w:rsidRDefault="00CA09B2">
            <w:pPr>
              <w:pStyle w:val="T2"/>
              <w:ind w:left="0"/>
              <w:rPr>
                <w:sz w:val="20"/>
              </w:rPr>
            </w:pPr>
            <w:r>
              <w:rPr>
                <w:sz w:val="20"/>
              </w:rPr>
              <w:t>Date:</w:t>
            </w:r>
            <w:r>
              <w:rPr>
                <w:b w:val="0"/>
                <w:sz w:val="20"/>
              </w:rPr>
              <w:t xml:space="preserve">  </w:t>
            </w:r>
            <w:r w:rsidR="002C77A0">
              <w:rPr>
                <w:b w:val="0"/>
                <w:sz w:val="20"/>
              </w:rPr>
              <w:t>202</w:t>
            </w:r>
            <w:r w:rsidR="003E57D4">
              <w:rPr>
                <w:b w:val="0"/>
                <w:sz w:val="20"/>
              </w:rPr>
              <w:t>3</w:t>
            </w:r>
            <w:r w:rsidR="002C77A0">
              <w:rPr>
                <w:b w:val="0"/>
                <w:sz w:val="20"/>
              </w:rPr>
              <w:t>-0</w:t>
            </w:r>
            <w:r w:rsidR="00830910">
              <w:rPr>
                <w:b w:val="0"/>
                <w:sz w:val="20"/>
              </w:rPr>
              <w:t>4</w:t>
            </w:r>
            <w:r w:rsidR="002C77A0">
              <w:rPr>
                <w:b w:val="0"/>
                <w:sz w:val="20"/>
              </w:rPr>
              <w:t>-</w:t>
            </w:r>
            <w:r w:rsidR="00816654">
              <w:rPr>
                <w:b w:val="0"/>
                <w:sz w:val="20"/>
              </w:rPr>
              <w:t>22</w:t>
            </w:r>
          </w:p>
        </w:tc>
      </w:tr>
      <w:tr w:rsidR="00CA09B2" w14:paraId="3633053D" w14:textId="77777777">
        <w:trPr>
          <w:cantSplit/>
          <w:jc w:val="center"/>
        </w:trPr>
        <w:tc>
          <w:tcPr>
            <w:tcW w:w="9576" w:type="dxa"/>
            <w:gridSpan w:val="5"/>
            <w:vAlign w:val="center"/>
          </w:tcPr>
          <w:p w14:paraId="1E68D152" w14:textId="77777777" w:rsidR="00CA09B2" w:rsidRDefault="00CA09B2">
            <w:pPr>
              <w:pStyle w:val="T2"/>
              <w:spacing w:after="0"/>
              <w:ind w:left="0" w:right="0"/>
              <w:jc w:val="left"/>
              <w:rPr>
                <w:sz w:val="20"/>
              </w:rPr>
            </w:pPr>
            <w:r>
              <w:rPr>
                <w:sz w:val="20"/>
              </w:rPr>
              <w:t>Author(s):</w:t>
            </w:r>
          </w:p>
        </w:tc>
      </w:tr>
      <w:tr w:rsidR="00CA09B2" w14:paraId="4FA560A4" w14:textId="77777777" w:rsidTr="00BA0F2E">
        <w:trPr>
          <w:jc w:val="center"/>
        </w:trPr>
        <w:tc>
          <w:tcPr>
            <w:tcW w:w="1548" w:type="dxa"/>
            <w:vAlign w:val="center"/>
          </w:tcPr>
          <w:p w14:paraId="5E5CD5D1" w14:textId="77777777" w:rsidR="00CA09B2" w:rsidRDefault="00CA09B2">
            <w:pPr>
              <w:pStyle w:val="T2"/>
              <w:spacing w:after="0"/>
              <w:ind w:left="0" w:right="0"/>
              <w:jc w:val="left"/>
              <w:rPr>
                <w:sz w:val="20"/>
              </w:rPr>
            </w:pPr>
            <w:r>
              <w:rPr>
                <w:sz w:val="20"/>
              </w:rPr>
              <w:t>Name</w:t>
            </w:r>
          </w:p>
        </w:tc>
        <w:tc>
          <w:tcPr>
            <w:tcW w:w="1852" w:type="dxa"/>
            <w:vAlign w:val="center"/>
          </w:tcPr>
          <w:p w14:paraId="2A8398E8" w14:textId="77777777" w:rsidR="00CA09B2" w:rsidRDefault="0062440B" w:rsidP="00BA0F2E">
            <w:pPr>
              <w:pStyle w:val="T2"/>
              <w:spacing w:after="0"/>
              <w:ind w:left="0" w:right="0"/>
              <w:rPr>
                <w:sz w:val="20"/>
              </w:rPr>
            </w:pPr>
            <w:r>
              <w:rPr>
                <w:sz w:val="20"/>
              </w:rPr>
              <w:t>Affiliation</w:t>
            </w:r>
          </w:p>
        </w:tc>
        <w:tc>
          <w:tcPr>
            <w:tcW w:w="2814" w:type="dxa"/>
            <w:vAlign w:val="center"/>
          </w:tcPr>
          <w:p w14:paraId="158DB7ED" w14:textId="77777777" w:rsidR="00CA09B2" w:rsidRDefault="00CA09B2">
            <w:pPr>
              <w:pStyle w:val="T2"/>
              <w:spacing w:after="0"/>
              <w:ind w:left="0" w:right="0"/>
              <w:jc w:val="left"/>
              <w:rPr>
                <w:sz w:val="20"/>
              </w:rPr>
            </w:pPr>
            <w:r>
              <w:rPr>
                <w:sz w:val="20"/>
              </w:rPr>
              <w:t>Address</w:t>
            </w:r>
          </w:p>
        </w:tc>
        <w:tc>
          <w:tcPr>
            <w:tcW w:w="1715" w:type="dxa"/>
            <w:vAlign w:val="center"/>
          </w:tcPr>
          <w:p w14:paraId="78D5C90C" w14:textId="77777777" w:rsidR="00CA09B2" w:rsidRDefault="00CA09B2">
            <w:pPr>
              <w:pStyle w:val="T2"/>
              <w:spacing w:after="0"/>
              <w:ind w:left="0" w:right="0"/>
              <w:jc w:val="left"/>
              <w:rPr>
                <w:sz w:val="20"/>
              </w:rPr>
            </w:pPr>
            <w:r>
              <w:rPr>
                <w:sz w:val="20"/>
              </w:rPr>
              <w:t>Phone</w:t>
            </w:r>
          </w:p>
        </w:tc>
        <w:tc>
          <w:tcPr>
            <w:tcW w:w="1647" w:type="dxa"/>
            <w:vAlign w:val="center"/>
          </w:tcPr>
          <w:p w14:paraId="3C8EDC47" w14:textId="67D0FF16" w:rsidR="00CA09B2" w:rsidRDefault="00B8309A">
            <w:pPr>
              <w:pStyle w:val="T2"/>
              <w:spacing w:after="0"/>
              <w:ind w:left="0" w:right="0"/>
              <w:jc w:val="left"/>
              <w:rPr>
                <w:sz w:val="20"/>
              </w:rPr>
            </w:pPr>
            <w:r>
              <w:rPr>
                <w:sz w:val="20"/>
              </w:rPr>
              <w:t>E</w:t>
            </w:r>
            <w:r w:rsidR="00CA09B2">
              <w:rPr>
                <w:sz w:val="20"/>
              </w:rPr>
              <w:t>mail</w:t>
            </w:r>
          </w:p>
        </w:tc>
      </w:tr>
      <w:tr w:rsidR="00CA09B2" w14:paraId="203DE689" w14:textId="77777777" w:rsidTr="00BA0F2E">
        <w:trPr>
          <w:jc w:val="center"/>
        </w:trPr>
        <w:tc>
          <w:tcPr>
            <w:tcW w:w="1548" w:type="dxa"/>
            <w:vAlign w:val="center"/>
          </w:tcPr>
          <w:p w14:paraId="16794D0C" w14:textId="165A1C05" w:rsidR="00CA09B2" w:rsidRDefault="00834EC6">
            <w:pPr>
              <w:pStyle w:val="T2"/>
              <w:spacing w:after="0"/>
              <w:ind w:left="0" w:right="0"/>
              <w:rPr>
                <w:b w:val="0"/>
                <w:sz w:val="20"/>
              </w:rPr>
            </w:pPr>
            <w:r>
              <w:rPr>
                <w:b w:val="0"/>
                <w:sz w:val="20"/>
              </w:rPr>
              <w:t>Anirud</w:t>
            </w:r>
            <w:r w:rsidR="00BA0F2E">
              <w:rPr>
                <w:b w:val="0"/>
                <w:sz w:val="20"/>
              </w:rPr>
              <w:t>ha</w:t>
            </w:r>
            <w:r>
              <w:rPr>
                <w:b w:val="0"/>
                <w:sz w:val="20"/>
              </w:rPr>
              <w:t xml:space="preserve"> Sahoo</w:t>
            </w:r>
          </w:p>
        </w:tc>
        <w:tc>
          <w:tcPr>
            <w:tcW w:w="1852" w:type="dxa"/>
            <w:vAlign w:val="center"/>
          </w:tcPr>
          <w:p w14:paraId="468D7431" w14:textId="2F1FC1B8" w:rsidR="00CA09B2" w:rsidRDefault="00834EC6">
            <w:pPr>
              <w:pStyle w:val="T2"/>
              <w:spacing w:after="0"/>
              <w:ind w:left="0" w:right="0"/>
              <w:rPr>
                <w:b w:val="0"/>
                <w:sz w:val="20"/>
              </w:rPr>
            </w:pPr>
            <w:r>
              <w:rPr>
                <w:b w:val="0"/>
                <w:sz w:val="20"/>
              </w:rPr>
              <w:t>NIST</w:t>
            </w:r>
          </w:p>
        </w:tc>
        <w:tc>
          <w:tcPr>
            <w:tcW w:w="2814" w:type="dxa"/>
            <w:vAlign w:val="center"/>
          </w:tcPr>
          <w:p w14:paraId="3BAF436F" w14:textId="70576916" w:rsidR="00CA09B2" w:rsidRDefault="00834EC6">
            <w:pPr>
              <w:pStyle w:val="T2"/>
              <w:spacing w:after="0"/>
              <w:ind w:left="0" w:right="0"/>
              <w:rPr>
                <w:b w:val="0"/>
                <w:sz w:val="20"/>
              </w:rPr>
            </w:pPr>
            <w:r>
              <w:rPr>
                <w:b w:val="0"/>
                <w:sz w:val="20"/>
              </w:rPr>
              <w:t>100 Bureau Dr, Gaithersburg, MD 20899</w:t>
            </w:r>
          </w:p>
        </w:tc>
        <w:tc>
          <w:tcPr>
            <w:tcW w:w="1715" w:type="dxa"/>
            <w:vAlign w:val="center"/>
          </w:tcPr>
          <w:p w14:paraId="4DBAC5AD" w14:textId="77777777" w:rsidR="00CA09B2" w:rsidRDefault="00CA09B2">
            <w:pPr>
              <w:pStyle w:val="T2"/>
              <w:spacing w:after="0"/>
              <w:ind w:left="0" w:right="0"/>
              <w:rPr>
                <w:b w:val="0"/>
                <w:sz w:val="20"/>
              </w:rPr>
            </w:pPr>
          </w:p>
        </w:tc>
        <w:tc>
          <w:tcPr>
            <w:tcW w:w="1647" w:type="dxa"/>
            <w:vAlign w:val="center"/>
          </w:tcPr>
          <w:p w14:paraId="113E5B36" w14:textId="64677401" w:rsidR="00CA09B2" w:rsidRDefault="00834EC6">
            <w:pPr>
              <w:pStyle w:val="T2"/>
              <w:spacing w:after="0"/>
              <w:ind w:left="0" w:right="0"/>
              <w:rPr>
                <w:b w:val="0"/>
                <w:sz w:val="16"/>
              </w:rPr>
            </w:pPr>
            <w:r>
              <w:rPr>
                <w:b w:val="0"/>
                <w:sz w:val="16"/>
              </w:rPr>
              <w:t>anirudha.sahoo@nist.gov</w:t>
            </w:r>
          </w:p>
        </w:tc>
      </w:tr>
      <w:tr w:rsidR="00CA09B2" w14:paraId="08897A13" w14:textId="77777777" w:rsidTr="00BA0F2E">
        <w:trPr>
          <w:jc w:val="center"/>
        </w:trPr>
        <w:tc>
          <w:tcPr>
            <w:tcW w:w="1548" w:type="dxa"/>
            <w:vAlign w:val="center"/>
          </w:tcPr>
          <w:p w14:paraId="01C1C6ED" w14:textId="77777777" w:rsidR="00CA09B2" w:rsidRDefault="00CA09B2">
            <w:pPr>
              <w:pStyle w:val="T2"/>
              <w:spacing w:after="0"/>
              <w:ind w:left="0" w:right="0"/>
              <w:rPr>
                <w:b w:val="0"/>
                <w:sz w:val="20"/>
              </w:rPr>
            </w:pPr>
          </w:p>
        </w:tc>
        <w:tc>
          <w:tcPr>
            <w:tcW w:w="1852" w:type="dxa"/>
            <w:vAlign w:val="center"/>
          </w:tcPr>
          <w:p w14:paraId="01F92B92" w14:textId="77777777" w:rsidR="00CA09B2" w:rsidRDefault="00CA09B2">
            <w:pPr>
              <w:pStyle w:val="T2"/>
              <w:spacing w:after="0"/>
              <w:ind w:left="0" w:right="0"/>
              <w:rPr>
                <w:b w:val="0"/>
                <w:sz w:val="20"/>
              </w:rPr>
            </w:pPr>
          </w:p>
        </w:tc>
        <w:tc>
          <w:tcPr>
            <w:tcW w:w="2814" w:type="dxa"/>
            <w:vAlign w:val="center"/>
          </w:tcPr>
          <w:p w14:paraId="4F093FBB" w14:textId="77777777" w:rsidR="00CA09B2" w:rsidRDefault="00CA09B2">
            <w:pPr>
              <w:pStyle w:val="T2"/>
              <w:spacing w:after="0"/>
              <w:ind w:left="0" w:right="0"/>
              <w:rPr>
                <w:b w:val="0"/>
                <w:sz w:val="20"/>
              </w:rPr>
            </w:pPr>
          </w:p>
        </w:tc>
        <w:tc>
          <w:tcPr>
            <w:tcW w:w="1715" w:type="dxa"/>
            <w:vAlign w:val="center"/>
          </w:tcPr>
          <w:p w14:paraId="30DEC28B" w14:textId="77777777" w:rsidR="00CA09B2" w:rsidRDefault="00CA09B2">
            <w:pPr>
              <w:pStyle w:val="T2"/>
              <w:spacing w:after="0"/>
              <w:ind w:left="0" w:right="0"/>
              <w:rPr>
                <w:b w:val="0"/>
                <w:sz w:val="20"/>
              </w:rPr>
            </w:pPr>
          </w:p>
        </w:tc>
        <w:tc>
          <w:tcPr>
            <w:tcW w:w="1647" w:type="dxa"/>
            <w:vAlign w:val="center"/>
          </w:tcPr>
          <w:p w14:paraId="6CDA29FB" w14:textId="77777777" w:rsidR="00CA09B2" w:rsidRDefault="00CA09B2">
            <w:pPr>
              <w:pStyle w:val="T2"/>
              <w:spacing w:after="0"/>
              <w:ind w:left="0" w:right="0"/>
              <w:rPr>
                <w:b w:val="0"/>
                <w:sz w:val="16"/>
              </w:rPr>
            </w:pPr>
          </w:p>
        </w:tc>
      </w:tr>
    </w:tbl>
    <w:p w14:paraId="1D1CCFFF" w14:textId="035C6C1E" w:rsidR="00CA09B2" w:rsidRDefault="00000000">
      <w:pPr>
        <w:pStyle w:val="T1"/>
        <w:spacing w:after="120"/>
        <w:rPr>
          <w:sz w:val="22"/>
        </w:rPr>
      </w:pPr>
      <w:r>
        <w:rPr>
          <w:noProof/>
        </w:rPr>
        <w:pict w14:anchorId="3DF5C7EF">
          <v:shapetype id="_x0000_t202" coordsize="21600,21600" o:spt="202" path="m,l,21600r21600,l21600,xe">
            <v:stroke joinstyle="miter"/>
            <v:path gradientshapeok="t" o:connecttype="rect"/>
          </v:shapetype>
          <v:shape id="_x0000_s2051" type="#_x0000_t202" style="position:absolute;left:0;text-align:left;margin-left:.3pt;margin-top:8.2pt;width:467.7pt;height:44.75pt;z-index:1;mso-position-horizontal-relative:text;mso-position-vertical-relative:text" o:allowincell="f" stroked="f">
            <v:textbox style="mso-next-textbox:#_x0000_s2051">
              <w:txbxContent>
                <w:p w14:paraId="7E40E274" w14:textId="77777777" w:rsidR="0029020B" w:rsidRDefault="0029020B">
                  <w:pPr>
                    <w:pStyle w:val="T1"/>
                    <w:spacing w:after="120"/>
                  </w:pPr>
                  <w:r>
                    <w:t>Abstract</w:t>
                  </w:r>
                </w:p>
                <w:p w14:paraId="1A3C7A3F" w14:textId="096D84BB" w:rsidR="0029020B" w:rsidRDefault="00587A61">
                  <w:pPr>
                    <w:jc w:val="both"/>
                  </w:pPr>
                  <w:r>
                    <w:t>This document resolves comment</w:t>
                  </w:r>
                  <w:r w:rsidR="005C6295">
                    <w:t>s</w:t>
                  </w:r>
                  <w:r>
                    <w:t xml:space="preserve"> </w:t>
                  </w:r>
                  <w:r w:rsidR="005C6295">
                    <w:t xml:space="preserve">in LB272 </w:t>
                  </w:r>
                  <w:r>
                    <w:t>with CID</w:t>
                  </w:r>
                  <w:r w:rsidR="007B0C34">
                    <w:t xml:space="preserve">s </w:t>
                  </w:r>
                  <w:r w:rsidR="00816654">
                    <w:t>1706, 1707, 1967, 1071</w:t>
                  </w:r>
                </w:p>
              </w:txbxContent>
            </v:textbox>
          </v:shape>
        </w:pict>
      </w:r>
    </w:p>
    <w:p w14:paraId="02A8EA40" w14:textId="1C7659B6" w:rsidR="00E2667B" w:rsidRDefault="00E2667B">
      <w:pPr>
        <w:pStyle w:val="T1"/>
        <w:spacing w:after="120"/>
        <w:rPr>
          <w:sz w:val="22"/>
        </w:rPr>
      </w:pPr>
    </w:p>
    <w:p w14:paraId="25233047" w14:textId="604D511B" w:rsidR="00E2667B" w:rsidRDefault="00E2667B">
      <w:pPr>
        <w:pStyle w:val="T1"/>
        <w:spacing w:after="120"/>
        <w:rPr>
          <w:sz w:val="22"/>
        </w:rPr>
      </w:pPr>
    </w:p>
    <w:p w14:paraId="3AE6F2C8" w14:textId="75500EDC" w:rsidR="00170987" w:rsidRDefault="00170987" w:rsidP="00F82FE6">
      <w:pPr>
        <w:autoSpaceDE w:val="0"/>
        <w:autoSpaceDN w:val="0"/>
        <w:adjustRightInd w:val="0"/>
        <w:rPr>
          <w:ins w:id="0" w:author="Sahoo, Anirudha (Fed)" w:date="2023-05-05T09:09:00Z"/>
          <w:color w:val="FF0000"/>
        </w:rPr>
      </w:pPr>
    </w:p>
    <w:p w14:paraId="1B570955" w14:textId="36A5B825" w:rsidR="0026242C" w:rsidRDefault="0026242C" w:rsidP="00F82FE6">
      <w:pPr>
        <w:autoSpaceDE w:val="0"/>
        <w:autoSpaceDN w:val="0"/>
        <w:adjustRightInd w:val="0"/>
        <w:rPr>
          <w:ins w:id="1" w:author="Sahoo, Anirudha (Fed)" w:date="2023-05-05T09:10:00Z"/>
          <w:color w:val="000000"/>
          <w:rPrChange w:id="2" w:author="Sahoo, Anirudha (Fed)" w:date="2023-05-05T09:29:00Z">
            <w:rPr>
              <w:ins w:id="3" w:author="Sahoo, Anirudha (Fed)" w:date="2023-05-05T09:10:00Z"/>
              <w:color w:val="FF0000"/>
            </w:rPr>
          </w:rPrChange>
        </w:rPr>
      </w:pPr>
      <w:ins w:id="4" w:author="Sahoo, Anirudha (Fed)" w:date="2023-05-05T09:09:00Z">
        <w:r>
          <w:rPr>
            <w:color w:val="000000"/>
            <w:rPrChange w:id="5" w:author="Sahoo, Anirudha (Fed)" w:date="2023-05-05T09:29:00Z">
              <w:rPr>
                <w:color w:val="FF0000"/>
              </w:rPr>
            </w:rPrChange>
          </w:rPr>
          <w:t>Revisions</w:t>
        </w:r>
      </w:ins>
      <w:ins w:id="6" w:author="Sahoo, Anirudha (Fed)" w:date="2023-05-05T09:10:00Z">
        <w:r>
          <w:rPr>
            <w:color w:val="000000"/>
            <w:rPrChange w:id="7" w:author="Sahoo, Anirudha (Fed)" w:date="2023-05-05T09:29:00Z">
              <w:rPr>
                <w:color w:val="FF0000"/>
              </w:rPr>
            </w:rPrChange>
          </w:rPr>
          <w:t>:</w:t>
        </w:r>
      </w:ins>
    </w:p>
    <w:p w14:paraId="0E962C20" w14:textId="374006B4" w:rsidR="0026242C" w:rsidRDefault="0026242C" w:rsidP="00F82FE6">
      <w:pPr>
        <w:autoSpaceDE w:val="0"/>
        <w:autoSpaceDN w:val="0"/>
        <w:adjustRightInd w:val="0"/>
        <w:rPr>
          <w:ins w:id="8" w:author="Sahoo, Anirudha (Fed)" w:date="2023-05-05T09:10:00Z"/>
          <w:color w:val="000000"/>
          <w:rPrChange w:id="9" w:author="Sahoo, Anirudha (Fed)" w:date="2023-05-05T09:29:00Z">
            <w:rPr>
              <w:ins w:id="10" w:author="Sahoo, Anirudha (Fed)" w:date="2023-05-05T09:10:00Z"/>
              <w:color w:val="FF0000"/>
            </w:rPr>
          </w:rPrChange>
        </w:rPr>
      </w:pPr>
      <w:ins w:id="11" w:author="Sahoo, Anirudha (Fed)" w:date="2023-05-05T09:10:00Z">
        <w:r>
          <w:rPr>
            <w:color w:val="000000"/>
            <w:rPrChange w:id="12" w:author="Sahoo, Anirudha (Fed)" w:date="2023-05-05T09:29:00Z">
              <w:rPr>
                <w:color w:val="FF0000"/>
              </w:rPr>
            </w:rPrChange>
          </w:rPr>
          <w:t>r0 : Initial Revision</w:t>
        </w:r>
      </w:ins>
    </w:p>
    <w:p w14:paraId="2E4DE80E" w14:textId="6763A2F8" w:rsidR="0026242C" w:rsidRDefault="0026242C" w:rsidP="00F82FE6">
      <w:pPr>
        <w:autoSpaceDE w:val="0"/>
        <w:autoSpaceDN w:val="0"/>
        <w:adjustRightInd w:val="0"/>
        <w:rPr>
          <w:ins w:id="13" w:author="Sahoo, Anirudha (Fed)" w:date="2023-05-05T09:11:00Z"/>
          <w:color w:val="000000"/>
          <w:rPrChange w:id="14" w:author="Sahoo, Anirudha (Fed)" w:date="2023-05-05T09:29:00Z">
            <w:rPr>
              <w:ins w:id="15" w:author="Sahoo, Anirudha (Fed)" w:date="2023-05-05T09:11:00Z"/>
              <w:color w:val="FF0000"/>
            </w:rPr>
          </w:rPrChange>
        </w:rPr>
      </w:pPr>
      <w:ins w:id="16" w:author="Sahoo, Anirudha (Fed)" w:date="2023-05-05T09:10:00Z">
        <w:r>
          <w:rPr>
            <w:color w:val="000000"/>
            <w:rPrChange w:id="17" w:author="Sahoo, Anirudha (Fed)" w:date="2023-05-05T09:29:00Z">
              <w:rPr>
                <w:color w:val="FF0000"/>
              </w:rPr>
            </w:rPrChange>
          </w:rPr>
          <w:t xml:space="preserve">r1 : </w:t>
        </w:r>
      </w:ins>
      <w:ins w:id="18" w:author="Sahoo, Anirudha (Fed)" w:date="2023-05-05T09:29:00Z">
        <w:r w:rsidR="00B66E6F">
          <w:rPr>
            <w:color w:val="000000"/>
            <w:lang w:val="en-US"/>
            <w:rPrChange w:id="19" w:author="Sahoo, Anirudha (Fed)" w:date="2023-05-05T09:29:00Z">
              <w:rPr>
                <w:color w:val="FF0000"/>
                <w:lang w:val="en-US"/>
              </w:rPr>
            </w:rPrChange>
          </w:rPr>
          <w:t>dot11SensingFrameExchangeTimeout</w:t>
        </w:r>
        <w:r w:rsidR="00B66E6F">
          <w:rPr>
            <w:color w:val="000000"/>
            <w:lang w:val="en-US"/>
          </w:rPr>
          <w:t xml:space="preserve"> </w:t>
        </w:r>
      </w:ins>
      <w:ins w:id="20" w:author="Sahoo, Anirudha (Fed)" w:date="2023-05-05T09:30:00Z">
        <w:r w:rsidR="00B66E6F">
          <w:rPr>
            <w:color w:val="000000"/>
            <w:lang w:val="en-US"/>
          </w:rPr>
          <w:t>constraint put in sensing measurement setup.</w:t>
        </w:r>
      </w:ins>
    </w:p>
    <w:p w14:paraId="27A7AF04" w14:textId="77777777" w:rsidR="0026242C" w:rsidRDefault="0026242C" w:rsidP="00F82FE6">
      <w:pPr>
        <w:autoSpaceDE w:val="0"/>
        <w:autoSpaceDN w:val="0"/>
        <w:adjustRightInd w:val="0"/>
        <w:rPr>
          <w:color w:val="FF0000"/>
        </w:rPr>
      </w:pPr>
    </w:p>
    <w:p w14:paraId="52CDEFE0" w14:textId="41783C91" w:rsidR="003C1C5E" w:rsidRDefault="003C1C5E" w:rsidP="00170987">
      <w:pPr>
        <w:autoSpaceDE w:val="0"/>
        <w:autoSpaceDN w:val="0"/>
        <w:adjustRightInd w:val="0"/>
        <w:rPr>
          <w:b/>
          <w:bCs/>
        </w:rPr>
      </w:pPr>
    </w:p>
    <w:tbl>
      <w:tblPr>
        <w:tblW w:w="9463" w:type="dxa"/>
        <w:tblInd w:w="720" w:type="dxa"/>
        <w:shd w:val="clear" w:color="auto" w:fill="FFFFFF"/>
        <w:tblLook w:val="04A0" w:firstRow="1" w:lastRow="0" w:firstColumn="1" w:lastColumn="0" w:noHBand="0" w:noVBand="1"/>
      </w:tblPr>
      <w:tblGrid>
        <w:gridCol w:w="656"/>
        <w:gridCol w:w="1360"/>
        <w:gridCol w:w="1058"/>
        <w:gridCol w:w="1069"/>
        <w:gridCol w:w="3235"/>
        <w:gridCol w:w="2085"/>
      </w:tblGrid>
      <w:tr w:rsidR="003C1C5E" w:rsidRPr="009231A0" w14:paraId="13D1AB5A" w14:textId="77777777" w:rsidTr="00311514">
        <w:trPr>
          <w:trHeight w:val="1596"/>
        </w:trPr>
        <w:tc>
          <w:tcPr>
            <w:tcW w:w="656" w:type="dxa"/>
            <w:tcBorders>
              <w:top w:val="single" w:sz="4" w:space="0" w:color="333300"/>
              <w:left w:val="single" w:sz="4" w:space="0" w:color="333300"/>
              <w:bottom w:val="single" w:sz="4" w:space="0" w:color="333300"/>
              <w:right w:val="single" w:sz="4" w:space="0" w:color="333300"/>
            </w:tcBorders>
            <w:shd w:val="clear" w:color="auto" w:fill="FFFFFF"/>
          </w:tcPr>
          <w:p w14:paraId="3DC3A702" w14:textId="77777777" w:rsidR="003C1C5E" w:rsidRDefault="003C1C5E" w:rsidP="00311514">
            <w:pPr>
              <w:jc w:val="right"/>
              <w:rPr>
                <w:b/>
                <w:bCs/>
                <w:szCs w:val="22"/>
                <w:lang w:val="en-SG" w:eastAsia="en-SG"/>
              </w:rPr>
            </w:pPr>
          </w:p>
          <w:p w14:paraId="15EAD743" w14:textId="77777777" w:rsidR="003C1C5E" w:rsidRPr="009231A0" w:rsidRDefault="003C1C5E" w:rsidP="00311514">
            <w:pPr>
              <w:jc w:val="right"/>
              <w:rPr>
                <w:b/>
                <w:bCs/>
                <w:szCs w:val="22"/>
                <w:lang w:val="en-SG" w:eastAsia="en-SG"/>
              </w:rPr>
            </w:pPr>
            <w:r w:rsidRPr="009231A0">
              <w:rPr>
                <w:b/>
                <w:bCs/>
                <w:szCs w:val="22"/>
                <w:lang w:val="en-SG" w:eastAsia="en-SG"/>
              </w:rPr>
              <w:t>CID</w:t>
            </w:r>
          </w:p>
        </w:tc>
        <w:tc>
          <w:tcPr>
            <w:tcW w:w="1360" w:type="dxa"/>
            <w:tcBorders>
              <w:top w:val="single" w:sz="4" w:space="0" w:color="333300"/>
              <w:left w:val="nil"/>
              <w:bottom w:val="single" w:sz="4" w:space="0" w:color="333300"/>
              <w:right w:val="single" w:sz="4" w:space="0" w:color="333300"/>
            </w:tcBorders>
            <w:shd w:val="clear" w:color="auto" w:fill="FFFFFF"/>
          </w:tcPr>
          <w:p w14:paraId="6D50EF84" w14:textId="77777777" w:rsidR="003C1C5E" w:rsidRPr="009231A0" w:rsidRDefault="003C1C5E" w:rsidP="00311514">
            <w:pPr>
              <w:rPr>
                <w:b/>
                <w:bCs/>
                <w:szCs w:val="22"/>
                <w:lang w:val="en-SG" w:eastAsia="en-SG"/>
              </w:rPr>
            </w:pPr>
            <w:r w:rsidRPr="009231A0">
              <w:rPr>
                <w:b/>
                <w:bCs/>
                <w:szCs w:val="22"/>
                <w:lang w:val="en-SG" w:eastAsia="en-SG"/>
              </w:rPr>
              <w:t>Commentor</w:t>
            </w:r>
          </w:p>
        </w:tc>
        <w:tc>
          <w:tcPr>
            <w:tcW w:w="1058" w:type="dxa"/>
            <w:tcBorders>
              <w:top w:val="single" w:sz="4" w:space="0" w:color="333300"/>
              <w:left w:val="nil"/>
              <w:bottom w:val="single" w:sz="4" w:space="0" w:color="333300"/>
              <w:right w:val="single" w:sz="4" w:space="0" w:color="333300"/>
            </w:tcBorders>
            <w:shd w:val="clear" w:color="auto" w:fill="FFFFFF"/>
          </w:tcPr>
          <w:p w14:paraId="55019469" w14:textId="77777777" w:rsidR="003C1C5E" w:rsidRPr="009231A0" w:rsidRDefault="003C1C5E" w:rsidP="00311514">
            <w:pPr>
              <w:rPr>
                <w:b/>
                <w:bCs/>
                <w:szCs w:val="22"/>
                <w:lang w:val="en-SG" w:eastAsia="en-SG"/>
              </w:rPr>
            </w:pPr>
            <w:r>
              <w:rPr>
                <w:b/>
                <w:bCs/>
                <w:szCs w:val="22"/>
                <w:lang w:val="en-SG" w:eastAsia="en-SG"/>
              </w:rPr>
              <w:t>Clause Number</w:t>
            </w:r>
          </w:p>
        </w:tc>
        <w:tc>
          <w:tcPr>
            <w:tcW w:w="1069" w:type="dxa"/>
            <w:tcBorders>
              <w:top w:val="single" w:sz="4" w:space="0" w:color="333300"/>
              <w:left w:val="nil"/>
              <w:bottom w:val="single" w:sz="4" w:space="0" w:color="333300"/>
              <w:right w:val="single" w:sz="4" w:space="0" w:color="auto"/>
            </w:tcBorders>
            <w:shd w:val="clear" w:color="auto" w:fill="FFFFFF"/>
          </w:tcPr>
          <w:p w14:paraId="38A76AEB" w14:textId="77777777" w:rsidR="003C1C5E" w:rsidRPr="009231A0" w:rsidRDefault="003C1C5E" w:rsidP="00311514">
            <w:pPr>
              <w:rPr>
                <w:b/>
                <w:bCs/>
                <w:szCs w:val="22"/>
                <w:lang w:val="en-SG" w:eastAsia="en-SG"/>
              </w:rPr>
            </w:pPr>
            <w:r>
              <w:rPr>
                <w:b/>
                <w:bCs/>
                <w:szCs w:val="22"/>
                <w:lang w:val="en-SG" w:eastAsia="en-SG"/>
              </w:rPr>
              <w:t>Page</w:t>
            </w:r>
          </w:p>
        </w:tc>
        <w:tc>
          <w:tcPr>
            <w:tcW w:w="3235" w:type="dxa"/>
            <w:tcBorders>
              <w:top w:val="single" w:sz="4" w:space="0" w:color="333300"/>
              <w:left w:val="single" w:sz="4" w:space="0" w:color="auto"/>
              <w:bottom w:val="single" w:sz="4" w:space="0" w:color="333300"/>
              <w:right w:val="single" w:sz="4" w:space="0" w:color="333300"/>
            </w:tcBorders>
            <w:shd w:val="clear" w:color="auto" w:fill="FFFFFF"/>
          </w:tcPr>
          <w:p w14:paraId="09BD8CFF" w14:textId="77777777" w:rsidR="003C1C5E" w:rsidRPr="009231A0" w:rsidRDefault="003C1C5E" w:rsidP="00311514">
            <w:pPr>
              <w:rPr>
                <w:b/>
                <w:bCs/>
                <w:szCs w:val="22"/>
                <w:lang w:val="en-SG" w:eastAsia="en-SG"/>
              </w:rPr>
            </w:pPr>
            <w:r w:rsidRPr="009231A0">
              <w:rPr>
                <w:b/>
                <w:bCs/>
                <w:szCs w:val="22"/>
                <w:lang w:val="en-SG" w:eastAsia="en-SG"/>
              </w:rPr>
              <w:t>Comment</w:t>
            </w:r>
          </w:p>
        </w:tc>
        <w:tc>
          <w:tcPr>
            <w:tcW w:w="2085" w:type="dxa"/>
            <w:tcBorders>
              <w:top w:val="single" w:sz="4" w:space="0" w:color="333300"/>
              <w:left w:val="nil"/>
              <w:bottom w:val="single" w:sz="4" w:space="0" w:color="333300"/>
              <w:right w:val="single" w:sz="4" w:space="0" w:color="333300"/>
            </w:tcBorders>
            <w:shd w:val="clear" w:color="auto" w:fill="FFFFFF"/>
          </w:tcPr>
          <w:p w14:paraId="47D6BB06" w14:textId="77777777" w:rsidR="003C1C5E" w:rsidRPr="009231A0" w:rsidRDefault="003C1C5E" w:rsidP="00311514">
            <w:pPr>
              <w:rPr>
                <w:b/>
                <w:bCs/>
                <w:szCs w:val="22"/>
                <w:lang w:val="en-SG" w:eastAsia="en-SG"/>
              </w:rPr>
            </w:pPr>
            <w:r w:rsidRPr="009231A0">
              <w:rPr>
                <w:b/>
                <w:bCs/>
                <w:szCs w:val="22"/>
                <w:lang w:val="en-SG" w:eastAsia="en-SG"/>
              </w:rPr>
              <w:t>Proposed Change</w:t>
            </w:r>
          </w:p>
        </w:tc>
      </w:tr>
      <w:tr w:rsidR="003C1C5E" w:rsidRPr="00E0542F" w14:paraId="20A5FA96" w14:textId="77777777" w:rsidTr="00311514">
        <w:trPr>
          <w:trHeight w:val="1596"/>
        </w:trPr>
        <w:tc>
          <w:tcPr>
            <w:tcW w:w="656" w:type="dxa"/>
            <w:tcBorders>
              <w:top w:val="single" w:sz="4" w:space="0" w:color="333300"/>
              <w:left w:val="single" w:sz="4" w:space="0" w:color="333300"/>
              <w:bottom w:val="single" w:sz="4" w:space="0" w:color="333300"/>
              <w:right w:val="single" w:sz="4" w:space="0" w:color="333300"/>
            </w:tcBorders>
            <w:shd w:val="clear" w:color="auto" w:fill="FFFFFF"/>
          </w:tcPr>
          <w:p w14:paraId="6DA74AD3" w14:textId="513F9B7D" w:rsidR="003C1C5E" w:rsidRDefault="003C1C5E" w:rsidP="00311514">
            <w:pPr>
              <w:jc w:val="center"/>
            </w:pPr>
            <w:r>
              <w:t>1706</w:t>
            </w:r>
          </w:p>
        </w:tc>
        <w:tc>
          <w:tcPr>
            <w:tcW w:w="1360" w:type="dxa"/>
            <w:tcBorders>
              <w:top w:val="single" w:sz="4" w:space="0" w:color="333300"/>
              <w:left w:val="nil"/>
              <w:bottom w:val="single" w:sz="4" w:space="0" w:color="333300"/>
              <w:right w:val="single" w:sz="4" w:space="0" w:color="333300"/>
            </w:tcBorders>
            <w:shd w:val="clear" w:color="auto" w:fill="FFFFFF"/>
          </w:tcPr>
          <w:p w14:paraId="45EE6428" w14:textId="3E55C61E" w:rsidR="003C1C5E" w:rsidRPr="00E0542F" w:rsidRDefault="003C1C5E" w:rsidP="00311514">
            <w:pPr>
              <w:jc w:val="center"/>
              <w:rPr>
                <w:szCs w:val="22"/>
                <w:lang w:val="en-SG" w:eastAsia="en-SG"/>
              </w:rPr>
            </w:pPr>
            <w:r w:rsidRPr="003C1C5E">
              <w:rPr>
                <w:szCs w:val="22"/>
                <w:lang w:val="en-SG" w:eastAsia="en-SG"/>
              </w:rPr>
              <w:t>Alireza Raissinia</w:t>
            </w:r>
          </w:p>
        </w:tc>
        <w:tc>
          <w:tcPr>
            <w:tcW w:w="1058" w:type="dxa"/>
            <w:tcBorders>
              <w:top w:val="single" w:sz="4" w:space="0" w:color="333300"/>
              <w:left w:val="nil"/>
              <w:bottom w:val="single" w:sz="4" w:space="0" w:color="333300"/>
              <w:right w:val="single" w:sz="4" w:space="0" w:color="333300"/>
            </w:tcBorders>
            <w:shd w:val="clear" w:color="auto" w:fill="FFFFFF"/>
          </w:tcPr>
          <w:p w14:paraId="658534C3" w14:textId="77777777" w:rsidR="003C1C5E" w:rsidRPr="00E0542F" w:rsidRDefault="003C1C5E" w:rsidP="00311514">
            <w:pPr>
              <w:rPr>
                <w:szCs w:val="22"/>
                <w:lang w:val="en-SG" w:eastAsia="en-SG"/>
              </w:rPr>
            </w:pPr>
            <w:r w:rsidRPr="00E4331F">
              <w:rPr>
                <w:szCs w:val="22"/>
                <w:lang w:val="en-SG" w:eastAsia="en-SG"/>
              </w:rPr>
              <w:t>11.55.1.1</w:t>
            </w:r>
          </w:p>
        </w:tc>
        <w:tc>
          <w:tcPr>
            <w:tcW w:w="1069" w:type="dxa"/>
            <w:tcBorders>
              <w:top w:val="single" w:sz="4" w:space="0" w:color="333300"/>
              <w:left w:val="nil"/>
              <w:bottom w:val="single" w:sz="4" w:space="0" w:color="333300"/>
              <w:right w:val="single" w:sz="4" w:space="0" w:color="auto"/>
            </w:tcBorders>
            <w:shd w:val="clear" w:color="auto" w:fill="FFFFFF"/>
          </w:tcPr>
          <w:p w14:paraId="4245FBB3" w14:textId="1D3CB142" w:rsidR="003C1C5E" w:rsidRPr="00F32BD1" w:rsidRDefault="003C1C5E" w:rsidP="00311514">
            <w:pPr>
              <w:rPr>
                <w:szCs w:val="22"/>
                <w:lang w:val="en-SG" w:eastAsia="en-SG"/>
              </w:rPr>
            </w:pPr>
            <w:r w:rsidRPr="00BF2934">
              <w:rPr>
                <w:szCs w:val="22"/>
                <w:lang w:val="en-SG" w:eastAsia="en-SG"/>
              </w:rPr>
              <w:t>168.</w:t>
            </w:r>
            <w:r w:rsidR="009F7F39">
              <w:rPr>
                <w:szCs w:val="22"/>
                <w:lang w:val="en-SG" w:eastAsia="en-SG"/>
              </w:rPr>
              <w:t>05</w:t>
            </w:r>
          </w:p>
        </w:tc>
        <w:tc>
          <w:tcPr>
            <w:tcW w:w="3235" w:type="dxa"/>
            <w:tcBorders>
              <w:top w:val="single" w:sz="4" w:space="0" w:color="333300"/>
              <w:left w:val="single" w:sz="4" w:space="0" w:color="auto"/>
              <w:bottom w:val="single" w:sz="4" w:space="0" w:color="333300"/>
              <w:right w:val="single" w:sz="4" w:space="0" w:color="333300"/>
            </w:tcBorders>
            <w:shd w:val="clear" w:color="auto" w:fill="FFFFFF"/>
          </w:tcPr>
          <w:p w14:paraId="11D5DA39" w14:textId="46699026" w:rsidR="003C1C5E" w:rsidRPr="00E0542F" w:rsidRDefault="003C1C5E" w:rsidP="00311514">
            <w:pPr>
              <w:rPr>
                <w:szCs w:val="22"/>
                <w:lang w:val="en-SG" w:eastAsia="en-SG"/>
              </w:rPr>
            </w:pPr>
            <w:r w:rsidRPr="003C1C5E">
              <w:rPr>
                <w:szCs w:val="22"/>
                <w:lang w:val="en-SG" w:eastAsia="en-SG"/>
              </w:rPr>
              <w:t xml:space="preserve">Remove the values of "Sensing Frame Exchange Timeout value" and </w:t>
            </w:r>
            <w:proofErr w:type="spellStart"/>
            <w:r w:rsidRPr="003C1C5E">
              <w:rPr>
                <w:szCs w:val="22"/>
                <w:lang w:val="en-SG" w:eastAsia="en-SG"/>
              </w:rPr>
              <w:t>Unassociated</w:t>
            </w:r>
            <w:proofErr w:type="spellEnd"/>
            <w:r w:rsidRPr="003C1C5E">
              <w:rPr>
                <w:szCs w:val="22"/>
                <w:lang w:val="en-SG" w:eastAsia="en-SG"/>
              </w:rPr>
              <w:t xml:space="preserve"> STA Sensing Session Timeout value" from the table and make them as MIBs just like "dot11SBPSetupExpiry" shown in </w:t>
            </w:r>
            <w:proofErr w:type="spellStart"/>
            <w:r w:rsidRPr="003C1C5E">
              <w:rPr>
                <w:szCs w:val="22"/>
                <w:lang w:val="en-SG" w:eastAsia="en-SG"/>
              </w:rPr>
              <w:t>AnnexC</w:t>
            </w:r>
            <w:proofErr w:type="spellEnd"/>
            <w:r w:rsidRPr="003C1C5E">
              <w:rPr>
                <w:szCs w:val="22"/>
                <w:lang w:val="en-SG" w:eastAsia="en-SG"/>
              </w:rPr>
              <w:t>.</w:t>
            </w:r>
          </w:p>
        </w:tc>
        <w:tc>
          <w:tcPr>
            <w:tcW w:w="2085" w:type="dxa"/>
            <w:tcBorders>
              <w:top w:val="single" w:sz="4" w:space="0" w:color="333300"/>
              <w:left w:val="nil"/>
              <w:bottom w:val="single" w:sz="4" w:space="0" w:color="333300"/>
              <w:right w:val="single" w:sz="4" w:space="0" w:color="333300"/>
            </w:tcBorders>
            <w:shd w:val="clear" w:color="auto" w:fill="FFFFFF"/>
          </w:tcPr>
          <w:p w14:paraId="5421682A" w14:textId="0E75ACFA" w:rsidR="003C1C5E" w:rsidRPr="00E0542F" w:rsidRDefault="003C1C5E" w:rsidP="00311514">
            <w:pPr>
              <w:rPr>
                <w:szCs w:val="22"/>
                <w:lang w:val="en-SG" w:eastAsia="en-SG"/>
              </w:rPr>
            </w:pPr>
            <w:r w:rsidRPr="003C1C5E">
              <w:rPr>
                <w:szCs w:val="22"/>
                <w:lang w:val="en-SG" w:eastAsia="en-SG"/>
              </w:rPr>
              <w:t>As per comment</w:t>
            </w:r>
          </w:p>
        </w:tc>
      </w:tr>
      <w:tr w:rsidR="00CF451F" w:rsidRPr="00E0542F" w14:paraId="43878AF4" w14:textId="77777777" w:rsidTr="00311514">
        <w:trPr>
          <w:trHeight w:val="1596"/>
        </w:trPr>
        <w:tc>
          <w:tcPr>
            <w:tcW w:w="656" w:type="dxa"/>
            <w:tcBorders>
              <w:top w:val="single" w:sz="4" w:space="0" w:color="333300"/>
              <w:left w:val="single" w:sz="4" w:space="0" w:color="333300"/>
              <w:bottom w:val="single" w:sz="4" w:space="0" w:color="333300"/>
              <w:right w:val="single" w:sz="4" w:space="0" w:color="333300"/>
            </w:tcBorders>
            <w:shd w:val="clear" w:color="auto" w:fill="FFFFFF"/>
          </w:tcPr>
          <w:p w14:paraId="7AD8218E" w14:textId="393F264C" w:rsidR="00CF451F" w:rsidRDefault="00CF451F" w:rsidP="00311514">
            <w:pPr>
              <w:jc w:val="center"/>
            </w:pPr>
            <w:r>
              <w:t>1707</w:t>
            </w:r>
          </w:p>
        </w:tc>
        <w:tc>
          <w:tcPr>
            <w:tcW w:w="1360" w:type="dxa"/>
            <w:tcBorders>
              <w:top w:val="single" w:sz="4" w:space="0" w:color="333300"/>
              <w:left w:val="nil"/>
              <w:bottom w:val="single" w:sz="4" w:space="0" w:color="333300"/>
              <w:right w:val="single" w:sz="4" w:space="0" w:color="333300"/>
            </w:tcBorders>
            <w:shd w:val="clear" w:color="auto" w:fill="FFFFFF"/>
          </w:tcPr>
          <w:p w14:paraId="508C3F05" w14:textId="3D480BE8" w:rsidR="00CF451F" w:rsidRPr="003C1C5E" w:rsidRDefault="00CF451F" w:rsidP="00311514">
            <w:pPr>
              <w:jc w:val="center"/>
              <w:rPr>
                <w:szCs w:val="22"/>
                <w:lang w:val="en-SG" w:eastAsia="en-SG"/>
              </w:rPr>
            </w:pPr>
            <w:r w:rsidRPr="003C1C5E">
              <w:rPr>
                <w:szCs w:val="22"/>
                <w:lang w:val="en-SG" w:eastAsia="en-SG"/>
              </w:rPr>
              <w:t>Alireza Raissinia</w:t>
            </w:r>
          </w:p>
        </w:tc>
        <w:tc>
          <w:tcPr>
            <w:tcW w:w="1058" w:type="dxa"/>
            <w:tcBorders>
              <w:top w:val="single" w:sz="4" w:space="0" w:color="333300"/>
              <w:left w:val="nil"/>
              <w:bottom w:val="single" w:sz="4" w:space="0" w:color="333300"/>
              <w:right w:val="single" w:sz="4" w:space="0" w:color="333300"/>
            </w:tcBorders>
            <w:shd w:val="clear" w:color="auto" w:fill="FFFFFF"/>
          </w:tcPr>
          <w:p w14:paraId="2F5A752A" w14:textId="09E087D1" w:rsidR="00CF451F" w:rsidRPr="00E4331F" w:rsidRDefault="00CF451F" w:rsidP="00311514">
            <w:pPr>
              <w:rPr>
                <w:szCs w:val="22"/>
                <w:lang w:val="en-SG" w:eastAsia="en-SG"/>
              </w:rPr>
            </w:pPr>
            <w:r>
              <w:rPr>
                <w:szCs w:val="22"/>
                <w:lang w:val="en-SG" w:eastAsia="en-SG"/>
              </w:rPr>
              <w:t>11.55.1.</w:t>
            </w:r>
            <w:r w:rsidR="00325706">
              <w:rPr>
                <w:szCs w:val="22"/>
                <w:lang w:val="en-SG" w:eastAsia="en-SG"/>
              </w:rPr>
              <w:t>1</w:t>
            </w:r>
          </w:p>
        </w:tc>
        <w:tc>
          <w:tcPr>
            <w:tcW w:w="1069" w:type="dxa"/>
            <w:tcBorders>
              <w:top w:val="single" w:sz="4" w:space="0" w:color="333300"/>
              <w:left w:val="nil"/>
              <w:bottom w:val="single" w:sz="4" w:space="0" w:color="333300"/>
              <w:right w:val="single" w:sz="4" w:space="0" w:color="auto"/>
            </w:tcBorders>
            <w:shd w:val="clear" w:color="auto" w:fill="FFFFFF"/>
          </w:tcPr>
          <w:p w14:paraId="3C4D97A3" w14:textId="6EF5B773" w:rsidR="00325706" w:rsidRPr="00325706" w:rsidRDefault="00325706" w:rsidP="00325706">
            <w:pPr>
              <w:rPr>
                <w:szCs w:val="22"/>
                <w:lang w:val="en-SG" w:eastAsia="en-SG"/>
              </w:rPr>
            </w:pPr>
            <w:r w:rsidRPr="00325706">
              <w:rPr>
                <w:szCs w:val="22"/>
                <w:lang w:val="en-SG" w:eastAsia="en-SG"/>
              </w:rPr>
              <w:t>168.09</w:t>
            </w:r>
          </w:p>
        </w:tc>
        <w:tc>
          <w:tcPr>
            <w:tcW w:w="3235" w:type="dxa"/>
            <w:tcBorders>
              <w:top w:val="single" w:sz="4" w:space="0" w:color="333300"/>
              <w:left w:val="single" w:sz="4" w:space="0" w:color="auto"/>
              <w:bottom w:val="single" w:sz="4" w:space="0" w:color="333300"/>
              <w:right w:val="single" w:sz="4" w:space="0" w:color="333300"/>
            </w:tcBorders>
            <w:shd w:val="clear" w:color="auto" w:fill="FFFFFF"/>
          </w:tcPr>
          <w:p w14:paraId="07BF17B8" w14:textId="46520C8D" w:rsidR="00CF451F" w:rsidRPr="00CF451F" w:rsidRDefault="00CF451F" w:rsidP="00CF451F">
            <w:pPr>
              <w:rPr>
                <w:szCs w:val="22"/>
                <w:lang w:val="en-SG" w:eastAsia="en-SG"/>
              </w:rPr>
            </w:pPr>
            <w:r w:rsidRPr="00CF451F">
              <w:rPr>
                <w:szCs w:val="22"/>
                <w:lang w:val="en-SG" w:eastAsia="en-SG"/>
              </w:rPr>
              <w:t>Change the text "Sensing frame exchange timeout is detected within a STA's MAC if the corresponding response frame is not received or not sent within this time" to</w:t>
            </w:r>
          </w:p>
        </w:tc>
        <w:tc>
          <w:tcPr>
            <w:tcW w:w="2085" w:type="dxa"/>
            <w:tcBorders>
              <w:top w:val="single" w:sz="4" w:space="0" w:color="333300"/>
              <w:left w:val="nil"/>
              <w:bottom w:val="single" w:sz="4" w:space="0" w:color="333300"/>
              <w:right w:val="single" w:sz="4" w:space="0" w:color="333300"/>
            </w:tcBorders>
            <w:shd w:val="clear" w:color="auto" w:fill="FFFFFF"/>
          </w:tcPr>
          <w:p w14:paraId="48FD969B" w14:textId="2C2025D7" w:rsidR="00CF451F" w:rsidRPr="003C1C5E" w:rsidRDefault="00CF451F" w:rsidP="00311514">
            <w:pPr>
              <w:rPr>
                <w:szCs w:val="22"/>
                <w:lang w:val="en-SG" w:eastAsia="en-SG"/>
              </w:rPr>
            </w:pPr>
            <w:r w:rsidRPr="00CF451F">
              <w:rPr>
                <w:szCs w:val="22"/>
                <w:lang w:val="en-SG" w:eastAsia="en-SG"/>
              </w:rPr>
              <w:t>Sensing frame exchange timeout is the maximum time before the STA's response frame should be delivered.</w:t>
            </w:r>
          </w:p>
        </w:tc>
      </w:tr>
      <w:tr w:rsidR="00CA2A6C" w:rsidRPr="00E0542F" w14:paraId="38A5BC55" w14:textId="77777777" w:rsidTr="00311514">
        <w:trPr>
          <w:trHeight w:val="1596"/>
        </w:trPr>
        <w:tc>
          <w:tcPr>
            <w:tcW w:w="656" w:type="dxa"/>
            <w:tcBorders>
              <w:top w:val="single" w:sz="4" w:space="0" w:color="333300"/>
              <w:left w:val="single" w:sz="4" w:space="0" w:color="333300"/>
              <w:bottom w:val="single" w:sz="4" w:space="0" w:color="333300"/>
              <w:right w:val="single" w:sz="4" w:space="0" w:color="333300"/>
            </w:tcBorders>
            <w:shd w:val="clear" w:color="auto" w:fill="FFFFFF"/>
          </w:tcPr>
          <w:p w14:paraId="3B55A250" w14:textId="2447D903" w:rsidR="00CA2A6C" w:rsidRDefault="00CA2A6C" w:rsidP="00311514">
            <w:pPr>
              <w:jc w:val="center"/>
            </w:pPr>
            <w:r>
              <w:t>1967</w:t>
            </w:r>
          </w:p>
        </w:tc>
        <w:tc>
          <w:tcPr>
            <w:tcW w:w="1360" w:type="dxa"/>
            <w:tcBorders>
              <w:top w:val="single" w:sz="4" w:space="0" w:color="333300"/>
              <w:left w:val="nil"/>
              <w:bottom w:val="single" w:sz="4" w:space="0" w:color="333300"/>
              <w:right w:val="single" w:sz="4" w:space="0" w:color="333300"/>
            </w:tcBorders>
            <w:shd w:val="clear" w:color="auto" w:fill="FFFFFF"/>
          </w:tcPr>
          <w:p w14:paraId="5F40A61C" w14:textId="7F4DDDE4" w:rsidR="00CA2A6C" w:rsidRPr="003C1C5E" w:rsidRDefault="00CA2A6C" w:rsidP="00311514">
            <w:pPr>
              <w:jc w:val="center"/>
              <w:rPr>
                <w:szCs w:val="22"/>
                <w:lang w:val="en-SG" w:eastAsia="en-SG"/>
              </w:rPr>
            </w:pPr>
            <w:r w:rsidRPr="00CA2A6C">
              <w:rPr>
                <w:szCs w:val="22"/>
                <w:lang w:val="en-SG" w:eastAsia="en-SG"/>
              </w:rPr>
              <w:t>Robert Stacey</w:t>
            </w:r>
          </w:p>
        </w:tc>
        <w:tc>
          <w:tcPr>
            <w:tcW w:w="1058" w:type="dxa"/>
            <w:tcBorders>
              <w:top w:val="single" w:sz="4" w:space="0" w:color="333300"/>
              <w:left w:val="nil"/>
              <w:bottom w:val="single" w:sz="4" w:space="0" w:color="333300"/>
              <w:right w:val="single" w:sz="4" w:space="0" w:color="333300"/>
            </w:tcBorders>
            <w:shd w:val="clear" w:color="auto" w:fill="FFFFFF"/>
          </w:tcPr>
          <w:p w14:paraId="4E317236" w14:textId="6411411B" w:rsidR="00CA2A6C" w:rsidRDefault="00CA2A6C" w:rsidP="00311514">
            <w:pPr>
              <w:rPr>
                <w:szCs w:val="22"/>
                <w:lang w:val="en-SG" w:eastAsia="en-SG"/>
              </w:rPr>
            </w:pPr>
            <w:r>
              <w:rPr>
                <w:szCs w:val="22"/>
                <w:lang w:val="en-SG" w:eastAsia="en-SG"/>
              </w:rPr>
              <w:t>11.55.1.1</w:t>
            </w:r>
          </w:p>
        </w:tc>
        <w:tc>
          <w:tcPr>
            <w:tcW w:w="1069" w:type="dxa"/>
            <w:tcBorders>
              <w:top w:val="single" w:sz="4" w:space="0" w:color="333300"/>
              <w:left w:val="nil"/>
              <w:bottom w:val="single" w:sz="4" w:space="0" w:color="333300"/>
              <w:right w:val="single" w:sz="4" w:space="0" w:color="auto"/>
            </w:tcBorders>
            <w:shd w:val="clear" w:color="auto" w:fill="FFFFFF"/>
          </w:tcPr>
          <w:p w14:paraId="59F76CFD" w14:textId="5C2B4CAD" w:rsidR="00CA2A6C" w:rsidRPr="00325706" w:rsidRDefault="00CA2A6C" w:rsidP="00325706">
            <w:pPr>
              <w:rPr>
                <w:szCs w:val="22"/>
                <w:lang w:val="en-SG" w:eastAsia="en-SG"/>
              </w:rPr>
            </w:pPr>
            <w:r>
              <w:rPr>
                <w:szCs w:val="22"/>
                <w:lang w:val="en-SG" w:eastAsia="en-SG"/>
              </w:rPr>
              <w:t>168.05</w:t>
            </w:r>
          </w:p>
        </w:tc>
        <w:tc>
          <w:tcPr>
            <w:tcW w:w="3235" w:type="dxa"/>
            <w:tcBorders>
              <w:top w:val="single" w:sz="4" w:space="0" w:color="333300"/>
              <w:left w:val="single" w:sz="4" w:space="0" w:color="auto"/>
              <w:bottom w:val="single" w:sz="4" w:space="0" w:color="333300"/>
              <w:right w:val="single" w:sz="4" w:space="0" w:color="333300"/>
            </w:tcBorders>
            <w:shd w:val="clear" w:color="auto" w:fill="FFFFFF"/>
          </w:tcPr>
          <w:p w14:paraId="041D0AEB" w14:textId="544F3843" w:rsidR="00CA2A6C" w:rsidRPr="00CF451F" w:rsidRDefault="00CA2A6C" w:rsidP="00CF451F">
            <w:pPr>
              <w:rPr>
                <w:szCs w:val="22"/>
                <w:lang w:val="en-SG" w:eastAsia="en-SG"/>
              </w:rPr>
            </w:pPr>
            <w:r w:rsidRPr="00CA2A6C">
              <w:rPr>
                <w:szCs w:val="22"/>
                <w:lang w:val="en-SG" w:eastAsia="en-SG"/>
              </w:rPr>
              <w:t>The normative requirement for each of these timeout values has already been established with the statement at 167.56 so the descriptions in the table should be exactly that; just a description of what the timeout value represents.</w:t>
            </w:r>
          </w:p>
        </w:tc>
        <w:tc>
          <w:tcPr>
            <w:tcW w:w="2085" w:type="dxa"/>
            <w:tcBorders>
              <w:top w:val="single" w:sz="4" w:space="0" w:color="333300"/>
              <w:left w:val="nil"/>
              <w:bottom w:val="single" w:sz="4" w:space="0" w:color="333300"/>
              <w:right w:val="single" w:sz="4" w:space="0" w:color="333300"/>
            </w:tcBorders>
            <w:shd w:val="clear" w:color="auto" w:fill="FFFFFF"/>
          </w:tcPr>
          <w:p w14:paraId="69388726" w14:textId="316895AD" w:rsidR="00CA2A6C" w:rsidRPr="00CF451F" w:rsidRDefault="00CA2A6C" w:rsidP="00311514">
            <w:pPr>
              <w:rPr>
                <w:szCs w:val="22"/>
                <w:lang w:val="en-SG" w:eastAsia="en-SG"/>
              </w:rPr>
            </w:pPr>
            <w:r w:rsidRPr="00CA2A6C">
              <w:rPr>
                <w:szCs w:val="22"/>
                <w:lang w:val="en-SG" w:eastAsia="en-SG"/>
              </w:rPr>
              <w:t xml:space="preserve">Change </w:t>
            </w:r>
            <w:proofErr w:type="spellStart"/>
            <w:r w:rsidRPr="00CA2A6C">
              <w:rPr>
                <w:szCs w:val="22"/>
                <w:lang w:val="en-SG" w:eastAsia="en-SG"/>
              </w:rPr>
              <w:t>descrition</w:t>
            </w:r>
            <w:proofErr w:type="spellEnd"/>
            <w:r w:rsidRPr="00CA2A6C">
              <w:rPr>
                <w:szCs w:val="22"/>
                <w:lang w:val="en-SG" w:eastAsia="en-SG"/>
              </w:rPr>
              <w:t xml:space="preserve"> to "The time from the end of the transmitted Sensing frame at which the transmitting STA determines that a corresponding response has not been received."</w:t>
            </w:r>
          </w:p>
        </w:tc>
      </w:tr>
      <w:tr w:rsidR="001B630A" w:rsidRPr="00E0542F" w14:paraId="7093F333" w14:textId="77777777" w:rsidTr="001B630A">
        <w:trPr>
          <w:trHeight w:val="1596"/>
        </w:trPr>
        <w:tc>
          <w:tcPr>
            <w:tcW w:w="656" w:type="dxa"/>
            <w:tcBorders>
              <w:top w:val="single" w:sz="4" w:space="0" w:color="333300"/>
              <w:left w:val="single" w:sz="4" w:space="0" w:color="333300"/>
              <w:bottom w:val="single" w:sz="4" w:space="0" w:color="333300"/>
              <w:right w:val="single" w:sz="4" w:space="0" w:color="333300"/>
            </w:tcBorders>
            <w:shd w:val="clear" w:color="auto" w:fill="FFFFFF"/>
          </w:tcPr>
          <w:p w14:paraId="544145F9" w14:textId="77777777" w:rsidR="001B630A" w:rsidRDefault="001B630A" w:rsidP="000871DE">
            <w:pPr>
              <w:jc w:val="center"/>
            </w:pPr>
            <w:r>
              <w:lastRenderedPageBreak/>
              <w:t>1071</w:t>
            </w:r>
          </w:p>
        </w:tc>
        <w:tc>
          <w:tcPr>
            <w:tcW w:w="1360" w:type="dxa"/>
            <w:tcBorders>
              <w:top w:val="single" w:sz="4" w:space="0" w:color="333300"/>
              <w:left w:val="nil"/>
              <w:bottom w:val="single" w:sz="4" w:space="0" w:color="333300"/>
              <w:right w:val="single" w:sz="4" w:space="0" w:color="333300"/>
            </w:tcBorders>
            <w:shd w:val="clear" w:color="auto" w:fill="FFFFFF"/>
          </w:tcPr>
          <w:p w14:paraId="67263839" w14:textId="77777777" w:rsidR="001B630A" w:rsidRPr="00E0542F" w:rsidRDefault="001B630A" w:rsidP="000871DE">
            <w:pPr>
              <w:jc w:val="center"/>
              <w:rPr>
                <w:szCs w:val="22"/>
                <w:lang w:val="en-SG" w:eastAsia="en-SG"/>
              </w:rPr>
            </w:pPr>
            <w:r w:rsidRPr="00067167">
              <w:rPr>
                <w:szCs w:val="22"/>
                <w:lang w:val="en-SG" w:eastAsia="en-SG"/>
              </w:rPr>
              <w:t>Claudio da Silva</w:t>
            </w:r>
          </w:p>
        </w:tc>
        <w:tc>
          <w:tcPr>
            <w:tcW w:w="1058" w:type="dxa"/>
            <w:tcBorders>
              <w:top w:val="single" w:sz="4" w:space="0" w:color="333300"/>
              <w:left w:val="nil"/>
              <w:bottom w:val="single" w:sz="4" w:space="0" w:color="333300"/>
              <w:right w:val="single" w:sz="4" w:space="0" w:color="333300"/>
            </w:tcBorders>
            <w:shd w:val="clear" w:color="auto" w:fill="FFFFFF"/>
          </w:tcPr>
          <w:p w14:paraId="4047C995" w14:textId="77777777" w:rsidR="001B630A" w:rsidRPr="00E0542F" w:rsidRDefault="001B630A" w:rsidP="000871DE">
            <w:pPr>
              <w:rPr>
                <w:szCs w:val="22"/>
                <w:lang w:val="en-SG" w:eastAsia="en-SG"/>
              </w:rPr>
            </w:pPr>
            <w:r w:rsidRPr="00785669">
              <w:rPr>
                <w:szCs w:val="22"/>
                <w:lang w:val="en-SG" w:eastAsia="en-SG"/>
              </w:rPr>
              <w:t>11.55.1.1</w:t>
            </w:r>
          </w:p>
        </w:tc>
        <w:tc>
          <w:tcPr>
            <w:tcW w:w="1069" w:type="dxa"/>
            <w:tcBorders>
              <w:top w:val="single" w:sz="4" w:space="0" w:color="333300"/>
              <w:left w:val="nil"/>
              <w:bottom w:val="single" w:sz="4" w:space="0" w:color="333300"/>
              <w:right w:val="single" w:sz="4" w:space="0" w:color="auto"/>
            </w:tcBorders>
            <w:shd w:val="clear" w:color="auto" w:fill="FFFFFF"/>
          </w:tcPr>
          <w:p w14:paraId="1D0D4208" w14:textId="77777777" w:rsidR="001B630A" w:rsidRPr="00F32BD1" w:rsidRDefault="001B630A" w:rsidP="000871DE">
            <w:pPr>
              <w:rPr>
                <w:szCs w:val="22"/>
                <w:lang w:val="en-SG" w:eastAsia="en-SG"/>
              </w:rPr>
            </w:pPr>
            <w:r w:rsidRPr="00785669">
              <w:rPr>
                <w:szCs w:val="22"/>
                <w:lang w:val="en-SG" w:eastAsia="en-SG"/>
              </w:rPr>
              <w:t>168.09</w:t>
            </w:r>
          </w:p>
        </w:tc>
        <w:tc>
          <w:tcPr>
            <w:tcW w:w="3235" w:type="dxa"/>
            <w:tcBorders>
              <w:top w:val="single" w:sz="4" w:space="0" w:color="333300"/>
              <w:left w:val="single" w:sz="4" w:space="0" w:color="auto"/>
              <w:bottom w:val="single" w:sz="4" w:space="0" w:color="333300"/>
              <w:right w:val="single" w:sz="4" w:space="0" w:color="333300"/>
            </w:tcBorders>
            <w:shd w:val="clear" w:color="auto" w:fill="FFFFFF"/>
          </w:tcPr>
          <w:p w14:paraId="20AAEBC6" w14:textId="77777777" w:rsidR="001B630A" w:rsidRPr="00E0542F" w:rsidRDefault="001B630A" w:rsidP="000871DE">
            <w:pPr>
              <w:rPr>
                <w:szCs w:val="22"/>
                <w:lang w:val="en-SG" w:eastAsia="en-SG"/>
              </w:rPr>
            </w:pPr>
            <w:r w:rsidRPr="00785669">
              <w:rPr>
                <w:szCs w:val="22"/>
                <w:lang w:val="en-SG" w:eastAsia="en-SG"/>
              </w:rPr>
              <w:t>Request/Response frames that are timed out by this value must be explicitly identified</w:t>
            </w:r>
          </w:p>
        </w:tc>
        <w:tc>
          <w:tcPr>
            <w:tcW w:w="2085" w:type="dxa"/>
            <w:tcBorders>
              <w:top w:val="single" w:sz="4" w:space="0" w:color="333300"/>
              <w:left w:val="nil"/>
              <w:bottom w:val="single" w:sz="4" w:space="0" w:color="333300"/>
              <w:right w:val="single" w:sz="4" w:space="0" w:color="333300"/>
            </w:tcBorders>
            <w:shd w:val="clear" w:color="auto" w:fill="FFFFFF"/>
          </w:tcPr>
          <w:p w14:paraId="5823CD9D" w14:textId="77777777" w:rsidR="001B630A" w:rsidRPr="00E0542F" w:rsidRDefault="001B630A" w:rsidP="000871DE">
            <w:pPr>
              <w:rPr>
                <w:szCs w:val="22"/>
                <w:lang w:val="en-SG" w:eastAsia="en-SG"/>
              </w:rPr>
            </w:pPr>
            <w:r w:rsidRPr="00785669">
              <w:rPr>
                <w:szCs w:val="22"/>
                <w:lang w:val="en-SG" w:eastAsia="en-SG"/>
              </w:rPr>
              <w:t>Define which request/response frames are timed out with this value.</w:t>
            </w:r>
          </w:p>
        </w:tc>
      </w:tr>
    </w:tbl>
    <w:p w14:paraId="3CB8587F" w14:textId="77777777" w:rsidR="003C1C5E" w:rsidRDefault="003C1C5E" w:rsidP="00170987">
      <w:pPr>
        <w:autoSpaceDE w:val="0"/>
        <w:autoSpaceDN w:val="0"/>
        <w:adjustRightInd w:val="0"/>
        <w:rPr>
          <w:b/>
          <w:bCs/>
        </w:rPr>
      </w:pPr>
    </w:p>
    <w:p w14:paraId="111B16C0" w14:textId="77777777" w:rsidR="00985875" w:rsidRPr="00DF7051" w:rsidRDefault="00985875" w:rsidP="00985875">
      <w:pPr>
        <w:autoSpaceDE w:val="0"/>
        <w:autoSpaceDN w:val="0"/>
        <w:adjustRightInd w:val="0"/>
      </w:pPr>
      <w:r>
        <w:rPr>
          <w:b/>
          <w:bCs/>
        </w:rPr>
        <w:t xml:space="preserve">Proposed Resolution: </w:t>
      </w:r>
      <w:r>
        <w:t>Revise</w:t>
      </w:r>
    </w:p>
    <w:p w14:paraId="57448E01" w14:textId="77777777" w:rsidR="00985875" w:rsidRDefault="00985875" w:rsidP="00985875">
      <w:pPr>
        <w:autoSpaceDE w:val="0"/>
        <w:autoSpaceDN w:val="0"/>
        <w:adjustRightInd w:val="0"/>
        <w:rPr>
          <w:b/>
          <w:bCs/>
        </w:rPr>
      </w:pPr>
    </w:p>
    <w:p w14:paraId="3A66A921" w14:textId="77777777" w:rsidR="00A9217D" w:rsidRDefault="00985875" w:rsidP="00985875">
      <w:pPr>
        <w:autoSpaceDE w:val="0"/>
        <w:autoSpaceDN w:val="0"/>
        <w:adjustRightInd w:val="0"/>
        <w:rPr>
          <w:b/>
          <w:bCs/>
        </w:rPr>
      </w:pPr>
      <w:r>
        <w:rPr>
          <w:b/>
          <w:bCs/>
        </w:rPr>
        <w:t xml:space="preserve">Discussion:  </w:t>
      </w:r>
    </w:p>
    <w:p w14:paraId="7C08966C" w14:textId="778DB36A" w:rsidR="00985875" w:rsidRDefault="00A9217D" w:rsidP="00985875">
      <w:pPr>
        <w:autoSpaceDE w:val="0"/>
        <w:autoSpaceDN w:val="0"/>
        <w:adjustRightInd w:val="0"/>
      </w:pPr>
      <w:r>
        <w:rPr>
          <w:b/>
          <w:bCs/>
        </w:rPr>
        <w:t xml:space="preserve">CID 1706: </w:t>
      </w:r>
      <w:r w:rsidR="00985875">
        <w:t>Agree with the commentor. I have introduced a MIB variable to capture that timeout value.</w:t>
      </w:r>
      <w:r w:rsidR="0072438C">
        <w:t xml:space="preserve"> The row corresponding to this comment is removed from Table 11-29a.</w:t>
      </w:r>
    </w:p>
    <w:p w14:paraId="1228DE79" w14:textId="77777777" w:rsidR="0072438C" w:rsidRDefault="0072438C" w:rsidP="00985875">
      <w:pPr>
        <w:autoSpaceDE w:val="0"/>
        <w:autoSpaceDN w:val="0"/>
        <w:adjustRightInd w:val="0"/>
      </w:pPr>
    </w:p>
    <w:p w14:paraId="25B88E30" w14:textId="55231404" w:rsidR="00A9217D" w:rsidRPr="00BF2934" w:rsidRDefault="00A9217D" w:rsidP="00985875">
      <w:pPr>
        <w:autoSpaceDE w:val="0"/>
        <w:autoSpaceDN w:val="0"/>
        <w:adjustRightInd w:val="0"/>
      </w:pPr>
      <w:r w:rsidRPr="0072438C">
        <w:rPr>
          <w:b/>
          <w:bCs/>
        </w:rPr>
        <w:t>CID 1707</w:t>
      </w:r>
      <w:r>
        <w:t xml:space="preserve">:  The timeout value is meant both for the transmitter and the receiver of the frame. So, the text suggested by the commentor is not completely correct. After discussing with the commentor I have converged on the text which is put in the description of the new MIB variable introduced as part of </w:t>
      </w:r>
      <w:r w:rsidR="0072438C">
        <w:t xml:space="preserve">resolution to </w:t>
      </w:r>
      <w:r>
        <w:t>CID 1706.</w:t>
      </w:r>
    </w:p>
    <w:p w14:paraId="707FBA2C" w14:textId="63479DE6" w:rsidR="00985875" w:rsidRDefault="00985875" w:rsidP="00985875">
      <w:pPr>
        <w:autoSpaceDE w:val="0"/>
        <w:autoSpaceDN w:val="0"/>
        <w:adjustRightInd w:val="0"/>
      </w:pPr>
    </w:p>
    <w:p w14:paraId="4D8166C2" w14:textId="1B95C2F0" w:rsidR="0072438C" w:rsidRDefault="0072438C" w:rsidP="00985875">
      <w:pPr>
        <w:autoSpaceDE w:val="0"/>
        <w:autoSpaceDN w:val="0"/>
        <w:adjustRightInd w:val="0"/>
      </w:pPr>
      <w:r w:rsidRPr="0072438C">
        <w:rPr>
          <w:b/>
          <w:bCs/>
        </w:rPr>
        <w:t xml:space="preserve">CID </w:t>
      </w:r>
      <w:r>
        <w:rPr>
          <w:b/>
          <w:bCs/>
        </w:rPr>
        <w:t>196</w:t>
      </w:r>
      <w:r w:rsidRPr="0072438C">
        <w:rPr>
          <w:b/>
          <w:bCs/>
        </w:rPr>
        <w:t>7</w:t>
      </w:r>
      <w:r>
        <w:rPr>
          <w:b/>
          <w:bCs/>
        </w:rPr>
        <w:t xml:space="preserve">: </w:t>
      </w:r>
      <w:r>
        <w:t>This table entry is now removed from Table 11-29a as part of resolution to CID 1706.</w:t>
      </w:r>
      <w:r w:rsidR="001B630A">
        <w:t xml:space="preserve"> So this comment is not relevant now.</w:t>
      </w:r>
    </w:p>
    <w:p w14:paraId="5B643166" w14:textId="2DC80972" w:rsidR="001B630A" w:rsidRDefault="001B630A" w:rsidP="00985875">
      <w:pPr>
        <w:autoSpaceDE w:val="0"/>
        <w:autoSpaceDN w:val="0"/>
        <w:adjustRightInd w:val="0"/>
      </w:pPr>
    </w:p>
    <w:p w14:paraId="3C920564" w14:textId="11597A52" w:rsidR="001B630A" w:rsidRPr="0072438C" w:rsidRDefault="001B630A" w:rsidP="001B630A">
      <w:pPr>
        <w:autoSpaceDE w:val="0"/>
        <w:autoSpaceDN w:val="0"/>
        <w:adjustRightInd w:val="0"/>
      </w:pPr>
      <w:r w:rsidRPr="0072438C">
        <w:rPr>
          <w:b/>
          <w:bCs/>
        </w:rPr>
        <w:t xml:space="preserve">CID </w:t>
      </w:r>
      <w:r>
        <w:rPr>
          <w:b/>
          <w:bCs/>
        </w:rPr>
        <w:t xml:space="preserve">1071: </w:t>
      </w:r>
      <w:r>
        <w:t>This table entry is now removed from Table 11-29a as part of resolution to CID 1706. So this comment is not relevant now.</w:t>
      </w:r>
    </w:p>
    <w:p w14:paraId="6E1F29C3" w14:textId="77777777" w:rsidR="001B630A" w:rsidRPr="0072438C" w:rsidRDefault="001B630A" w:rsidP="00985875">
      <w:pPr>
        <w:autoSpaceDE w:val="0"/>
        <w:autoSpaceDN w:val="0"/>
        <w:adjustRightInd w:val="0"/>
      </w:pPr>
    </w:p>
    <w:p w14:paraId="2C917524" w14:textId="77777777" w:rsidR="0072438C" w:rsidRPr="00DF7051" w:rsidRDefault="0072438C" w:rsidP="00985875">
      <w:pPr>
        <w:autoSpaceDE w:val="0"/>
        <w:autoSpaceDN w:val="0"/>
        <w:adjustRightInd w:val="0"/>
      </w:pPr>
    </w:p>
    <w:p w14:paraId="6F161D72" w14:textId="74F82B2E" w:rsidR="00985875" w:rsidRPr="00E25481" w:rsidRDefault="00985875" w:rsidP="00985875">
      <w:pPr>
        <w:autoSpaceDE w:val="0"/>
        <w:autoSpaceDN w:val="0"/>
        <w:adjustRightInd w:val="0"/>
      </w:pPr>
      <w:r>
        <w:rPr>
          <w:b/>
          <w:bCs/>
        </w:rPr>
        <w:t xml:space="preserve">Modifications: </w:t>
      </w:r>
      <w:proofErr w:type="spellStart"/>
      <w:r>
        <w:t>Tgbf</w:t>
      </w:r>
      <w:proofErr w:type="spellEnd"/>
      <w:r>
        <w:t xml:space="preserve"> Editor please make modifications as specified below:</w:t>
      </w:r>
    </w:p>
    <w:p w14:paraId="40C64392" w14:textId="77777777" w:rsidR="00985875" w:rsidRDefault="00985875" w:rsidP="00170987">
      <w:pPr>
        <w:autoSpaceDE w:val="0"/>
        <w:autoSpaceDN w:val="0"/>
        <w:adjustRightInd w:val="0"/>
        <w:rPr>
          <w:b/>
          <w:bCs/>
        </w:rPr>
      </w:pPr>
    </w:p>
    <w:p w14:paraId="57C43486" w14:textId="5A021065" w:rsidR="001D08A3" w:rsidRPr="00252E95" w:rsidRDefault="00F6728B" w:rsidP="001D08A3">
      <w:pPr>
        <w:autoSpaceDE w:val="0"/>
        <w:autoSpaceDN w:val="0"/>
        <w:adjustRightInd w:val="0"/>
        <w:rPr>
          <w:b/>
          <w:bCs/>
        </w:rPr>
      </w:pPr>
      <w:proofErr w:type="spellStart"/>
      <w:r w:rsidRPr="00252E95">
        <w:rPr>
          <w:b/>
          <w:bCs/>
        </w:rPr>
        <w:t>T</w:t>
      </w:r>
      <w:r w:rsidR="00C82EFC" w:rsidRPr="00252E95">
        <w:rPr>
          <w:b/>
          <w:bCs/>
        </w:rPr>
        <w:t>gbf</w:t>
      </w:r>
      <w:proofErr w:type="spellEnd"/>
      <w:r w:rsidR="00C82EFC" w:rsidRPr="00252E95">
        <w:rPr>
          <w:b/>
          <w:bCs/>
        </w:rPr>
        <w:t xml:space="preserve"> Editor please </w:t>
      </w:r>
      <w:r w:rsidR="001D08A3" w:rsidRPr="00252E95">
        <w:rPr>
          <w:b/>
          <w:bCs/>
        </w:rPr>
        <w:t>modify P241L59 as shown below.</w:t>
      </w:r>
    </w:p>
    <w:p w14:paraId="1F1DDF2A" w14:textId="77777777" w:rsidR="001D08A3" w:rsidRDefault="001D08A3" w:rsidP="001D08A3">
      <w:pPr>
        <w:autoSpaceDE w:val="0"/>
        <w:autoSpaceDN w:val="0"/>
        <w:adjustRightInd w:val="0"/>
      </w:pPr>
    </w:p>
    <w:p w14:paraId="3F29A88B" w14:textId="2C8725DC" w:rsidR="001D08A3" w:rsidRPr="001D08A3" w:rsidRDefault="001D08A3" w:rsidP="001D08A3">
      <w:pPr>
        <w:autoSpaceDE w:val="0"/>
        <w:autoSpaceDN w:val="0"/>
        <w:adjustRightInd w:val="0"/>
        <w:rPr>
          <w:rFonts w:ascii="CourierNew" w:hAnsi="CourierNew" w:cs="CourierNew"/>
          <w:szCs w:val="22"/>
          <w:lang w:val="en-US"/>
        </w:rPr>
      </w:pPr>
      <w:r w:rsidRPr="001D08A3">
        <w:rPr>
          <w:rFonts w:ascii="CourierNew" w:hAnsi="CourierNew" w:cs="CourierNew"/>
          <w:szCs w:val="22"/>
          <w:lang w:val="en-US"/>
        </w:rPr>
        <w:t>Dot11SENSStationConfigEntry::= SEQUENCE</w:t>
      </w:r>
    </w:p>
    <w:p w14:paraId="3C33AD32" w14:textId="77777777" w:rsidR="001D08A3" w:rsidRPr="001D08A3" w:rsidRDefault="001D08A3" w:rsidP="001D08A3">
      <w:pPr>
        <w:autoSpaceDE w:val="0"/>
        <w:autoSpaceDN w:val="0"/>
        <w:adjustRightInd w:val="0"/>
        <w:rPr>
          <w:rFonts w:ascii="CourierNew" w:hAnsi="CourierNew" w:cs="CourierNew"/>
          <w:szCs w:val="22"/>
          <w:lang w:val="en-US"/>
        </w:rPr>
      </w:pPr>
      <w:r w:rsidRPr="001D08A3">
        <w:rPr>
          <w:rFonts w:ascii="CourierNew" w:hAnsi="CourierNew" w:cs="CourierNew"/>
          <w:szCs w:val="22"/>
          <w:lang w:val="en-US"/>
        </w:rPr>
        <w:t>{</w:t>
      </w:r>
    </w:p>
    <w:p w14:paraId="258822B2" w14:textId="77777777" w:rsidR="001D08A3" w:rsidRPr="001D08A3" w:rsidRDefault="001D08A3" w:rsidP="001D08A3">
      <w:pPr>
        <w:autoSpaceDE w:val="0"/>
        <w:autoSpaceDN w:val="0"/>
        <w:adjustRightInd w:val="0"/>
        <w:rPr>
          <w:rFonts w:ascii="CourierNew" w:hAnsi="CourierNew" w:cs="CourierNew"/>
          <w:szCs w:val="22"/>
          <w:lang w:val="en-US"/>
        </w:rPr>
      </w:pPr>
      <w:r w:rsidRPr="001D08A3">
        <w:rPr>
          <w:rFonts w:ascii="CourierNew" w:hAnsi="CourierNew" w:cs="CourierNew"/>
          <w:szCs w:val="22"/>
          <w:lang w:val="en-US"/>
        </w:rPr>
        <w:t>dot11SENSReportSegmentSize, Unsigned32</w:t>
      </w:r>
    </w:p>
    <w:p w14:paraId="72A7BDBC" w14:textId="00205B0D" w:rsidR="001D08A3" w:rsidRDefault="001D08A3" w:rsidP="001D08A3">
      <w:pPr>
        <w:autoSpaceDE w:val="0"/>
        <w:autoSpaceDN w:val="0"/>
        <w:adjustRightInd w:val="0"/>
        <w:rPr>
          <w:rFonts w:ascii="CourierNew" w:hAnsi="CourierNew" w:cs="CourierNew"/>
          <w:szCs w:val="22"/>
          <w:lang w:val="en-US"/>
        </w:rPr>
      </w:pPr>
      <w:r w:rsidRPr="001D08A3">
        <w:rPr>
          <w:rFonts w:ascii="CourierNew" w:hAnsi="CourierNew" w:cs="CourierNew"/>
          <w:szCs w:val="22"/>
          <w:lang w:val="en-US"/>
        </w:rPr>
        <w:t>dot11SBPSetupExpiry, Unsigned32</w:t>
      </w:r>
    </w:p>
    <w:p w14:paraId="7451C395" w14:textId="7E041EEE" w:rsidR="001D08A3" w:rsidRPr="001D08A3" w:rsidRDefault="001D08A3" w:rsidP="001D08A3">
      <w:pPr>
        <w:autoSpaceDE w:val="0"/>
        <w:autoSpaceDN w:val="0"/>
        <w:adjustRightInd w:val="0"/>
        <w:rPr>
          <w:rFonts w:ascii="CourierNew" w:hAnsi="CourierNew" w:cs="CourierNew"/>
          <w:color w:val="FF0000"/>
          <w:szCs w:val="22"/>
          <w:lang w:val="en-US"/>
        </w:rPr>
      </w:pPr>
      <w:r w:rsidRPr="001D08A3">
        <w:rPr>
          <w:rFonts w:ascii="CourierNew" w:hAnsi="CourierNew" w:cs="CourierNew"/>
          <w:color w:val="FF0000"/>
          <w:szCs w:val="22"/>
          <w:lang w:val="en-US"/>
        </w:rPr>
        <w:t>dot11SensingFrameExchangeTimeout, Unsigned32</w:t>
      </w:r>
    </w:p>
    <w:p w14:paraId="2826C28B" w14:textId="77777777" w:rsidR="001D08A3" w:rsidRPr="001D08A3" w:rsidRDefault="001D08A3" w:rsidP="001D08A3">
      <w:pPr>
        <w:autoSpaceDE w:val="0"/>
        <w:autoSpaceDN w:val="0"/>
        <w:adjustRightInd w:val="0"/>
        <w:rPr>
          <w:rFonts w:ascii="CourierNew" w:hAnsi="CourierNew" w:cs="CourierNew"/>
          <w:szCs w:val="22"/>
          <w:lang w:val="en-US"/>
        </w:rPr>
      </w:pPr>
      <w:r w:rsidRPr="001D08A3">
        <w:rPr>
          <w:rFonts w:ascii="CourierNew" w:hAnsi="CourierNew" w:cs="CourierNew"/>
          <w:szCs w:val="22"/>
          <w:lang w:val="en-US"/>
        </w:rPr>
        <w:t>dot11DMGSensingProcedureExpiry, Unsigned32</w:t>
      </w:r>
    </w:p>
    <w:p w14:paraId="7202220A" w14:textId="77777777" w:rsidR="001D08A3" w:rsidRPr="001D08A3" w:rsidRDefault="001D08A3" w:rsidP="001D08A3">
      <w:pPr>
        <w:autoSpaceDE w:val="0"/>
        <w:autoSpaceDN w:val="0"/>
        <w:adjustRightInd w:val="0"/>
        <w:rPr>
          <w:rFonts w:ascii="CourierNew" w:hAnsi="CourierNew" w:cs="CourierNew"/>
          <w:szCs w:val="22"/>
          <w:lang w:val="en-US"/>
        </w:rPr>
      </w:pPr>
      <w:r w:rsidRPr="001D08A3">
        <w:rPr>
          <w:rFonts w:ascii="CourierNew" w:hAnsi="CourierNew" w:cs="CourierNew"/>
          <w:szCs w:val="22"/>
          <w:lang w:val="en-US"/>
        </w:rPr>
        <w:t>dot11DMGSBPSetupExpiry, Unsigned32</w:t>
      </w:r>
    </w:p>
    <w:p w14:paraId="6E691200" w14:textId="22C4A694" w:rsidR="00D23804" w:rsidRPr="001D08A3" w:rsidRDefault="001D08A3" w:rsidP="001D08A3">
      <w:pPr>
        <w:autoSpaceDE w:val="0"/>
        <w:autoSpaceDN w:val="0"/>
        <w:adjustRightInd w:val="0"/>
        <w:rPr>
          <w:rFonts w:ascii="CourierNew" w:hAnsi="CourierNew" w:cs="CourierNew"/>
          <w:szCs w:val="22"/>
          <w:lang w:val="en-US"/>
        </w:rPr>
      </w:pPr>
      <w:r w:rsidRPr="001D08A3">
        <w:rPr>
          <w:rFonts w:ascii="CourierNew" w:hAnsi="CourierNew" w:cs="CourierNew"/>
          <w:szCs w:val="22"/>
          <w:lang w:val="en-US"/>
        </w:rPr>
        <w:t>dot11DMGSBPProcedureExpiry, Unsigned32</w:t>
      </w:r>
    </w:p>
    <w:p w14:paraId="6D372F50" w14:textId="791F0F10" w:rsidR="001D08A3" w:rsidRPr="001D08A3" w:rsidRDefault="001D08A3" w:rsidP="001D08A3">
      <w:pPr>
        <w:autoSpaceDE w:val="0"/>
        <w:autoSpaceDN w:val="0"/>
        <w:adjustRightInd w:val="0"/>
        <w:rPr>
          <w:szCs w:val="22"/>
        </w:rPr>
      </w:pPr>
      <w:r w:rsidRPr="001D08A3">
        <w:rPr>
          <w:rFonts w:ascii="CourierNew" w:hAnsi="CourierNew" w:cs="CourierNew"/>
          <w:szCs w:val="22"/>
          <w:lang w:val="en-US"/>
        </w:rPr>
        <w:t>}</w:t>
      </w:r>
    </w:p>
    <w:p w14:paraId="1D48662B" w14:textId="77777777" w:rsidR="001D08A3" w:rsidRDefault="001D08A3" w:rsidP="00170987">
      <w:pPr>
        <w:autoSpaceDE w:val="0"/>
        <w:autoSpaceDN w:val="0"/>
        <w:adjustRightInd w:val="0"/>
      </w:pPr>
    </w:p>
    <w:p w14:paraId="63B9F453" w14:textId="55A39FCD" w:rsidR="001D08A3" w:rsidRPr="00252E95" w:rsidRDefault="001D08A3" w:rsidP="001D08A3">
      <w:pPr>
        <w:autoSpaceDE w:val="0"/>
        <w:autoSpaceDN w:val="0"/>
        <w:adjustRightInd w:val="0"/>
        <w:rPr>
          <w:b/>
          <w:bCs/>
        </w:rPr>
      </w:pPr>
      <w:proofErr w:type="spellStart"/>
      <w:r w:rsidRPr="00252E95">
        <w:rPr>
          <w:b/>
          <w:bCs/>
        </w:rPr>
        <w:t>Tgbf</w:t>
      </w:r>
      <w:proofErr w:type="spellEnd"/>
      <w:r w:rsidRPr="00252E95">
        <w:rPr>
          <w:b/>
          <w:bCs/>
        </w:rPr>
        <w:t xml:space="preserve"> Editor please insert the following text at P242L56</w:t>
      </w:r>
    </w:p>
    <w:p w14:paraId="6E6CDCE4" w14:textId="77777777" w:rsidR="00C82EFC" w:rsidRDefault="00C82EFC" w:rsidP="00170987">
      <w:pPr>
        <w:autoSpaceDE w:val="0"/>
        <w:autoSpaceDN w:val="0"/>
        <w:adjustRightInd w:val="0"/>
      </w:pPr>
    </w:p>
    <w:p w14:paraId="00C39D4A" w14:textId="5A3C6035" w:rsidR="00C82EFC" w:rsidRPr="00325706" w:rsidRDefault="00C82EFC" w:rsidP="00C82EFC">
      <w:pPr>
        <w:autoSpaceDE w:val="0"/>
        <w:autoSpaceDN w:val="0"/>
        <w:adjustRightInd w:val="0"/>
        <w:rPr>
          <w:rFonts w:ascii="CourierNew" w:hAnsi="CourierNew" w:cs="CourierNew"/>
          <w:color w:val="FF0000"/>
          <w:szCs w:val="22"/>
          <w:lang w:val="en-US"/>
        </w:rPr>
      </w:pPr>
      <w:bookmarkStart w:id="21" w:name="_Hlk132298313"/>
      <w:r w:rsidRPr="00325706">
        <w:rPr>
          <w:rFonts w:ascii="CourierNew" w:hAnsi="CourierNew" w:cs="CourierNew"/>
          <w:color w:val="FF0000"/>
          <w:szCs w:val="22"/>
          <w:lang w:val="en-US"/>
        </w:rPr>
        <w:t>dot11SensingFrameExchangeTimeout</w:t>
      </w:r>
      <w:bookmarkEnd w:id="21"/>
      <w:r w:rsidRPr="00325706">
        <w:rPr>
          <w:rFonts w:ascii="CourierNew" w:hAnsi="CourierNew" w:cs="CourierNew"/>
          <w:color w:val="FF0000"/>
          <w:szCs w:val="22"/>
          <w:lang w:val="en-US"/>
        </w:rPr>
        <w:t xml:space="preserve"> OBJECT-TYPE</w:t>
      </w:r>
    </w:p>
    <w:p w14:paraId="6B75DFCB" w14:textId="4B4BDCC3" w:rsidR="00C82EFC" w:rsidRPr="00325706" w:rsidRDefault="00C82EFC" w:rsidP="00C82EFC">
      <w:pPr>
        <w:autoSpaceDE w:val="0"/>
        <w:autoSpaceDN w:val="0"/>
        <w:adjustRightInd w:val="0"/>
        <w:rPr>
          <w:rFonts w:ascii="CourierNew" w:hAnsi="CourierNew" w:cs="CourierNew"/>
          <w:color w:val="FF0000"/>
          <w:szCs w:val="22"/>
          <w:lang w:val="en-US"/>
        </w:rPr>
      </w:pPr>
      <w:r w:rsidRPr="00325706">
        <w:rPr>
          <w:rFonts w:ascii="CourierNew" w:hAnsi="CourierNew" w:cs="CourierNew"/>
          <w:color w:val="FF0000"/>
          <w:szCs w:val="22"/>
          <w:lang w:val="en-US"/>
        </w:rPr>
        <w:t>SYNTAX Unsigned32 { 20 }</w:t>
      </w:r>
    </w:p>
    <w:p w14:paraId="24176CA1" w14:textId="77777777" w:rsidR="00C82EFC" w:rsidRPr="00325706" w:rsidRDefault="00C82EFC" w:rsidP="00C82EFC">
      <w:pPr>
        <w:autoSpaceDE w:val="0"/>
        <w:autoSpaceDN w:val="0"/>
        <w:adjustRightInd w:val="0"/>
        <w:rPr>
          <w:rFonts w:ascii="CourierNew" w:hAnsi="CourierNew" w:cs="CourierNew"/>
          <w:color w:val="FF0000"/>
          <w:szCs w:val="22"/>
          <w:lang w:val="en-US"/>
        </w:rPr>
      </w:pPr>
      <w:r w:rsidRPr="00325706">
        <w:rPr>
          <w:rFonts w:ascii="CourierNew" w:hAnsi="CourierNew" w:cs="CourierNew"/>
          <w:color w:val="FF0000"/>
          <w:szCs w:val="22"/>
          <w:lang w:val="en-US"/>
        </w:rPr>
        <w:t>UNITS "milliseconds"</w:t>
      </w:r>
    </w:p>
    <w:p w14:paraId="31AF2180" w14:textId="77777777" w:rsidR="00C82EFC" w:rsidRPr="00325706" w:rsidRDefault="00C82EFC" w:rsidP="00C82EFC">
      <w:pPr>
        <w:autoSpaceDE w:val="0"/>
        <w:autoSpaceDN w:val="0"/>
        <w:adjustRightInd w:val="0"/>
        <w:rPr>
          <w:rFonts w:ascii="CourierNew" w:hAnsi="CourierNew" w:cs="CourierNew"/>
          <w:color w:val="FF0000"/>
          <w:szCs w:val="22"/>
          <w:lang w:val="en-US"/>
        </w:rPr>
      </w:pPr>
      <w:r w:rsidRPr="00325706">
        <w:rPr>
          <w:rFonts w:ascii="CourierNew" w:hAnsi="CourierNew" w:cs="CourierNew"/>
          <w:color w:val="FF0000"/>
          <w:szCs w:val="22"/>
          <w:lang w:val="en-US"/>
        </w:rPr>
        <w:t>MAX-ACCESS read-only</w:t>
      </w:r>
    </w:p>
    <w:p w14:paraId="26A4EA24" w14:textId="77777777" w:rsidR="00C82EFC" w:rsidRPr="00325706" w:rsidRDefault="00C82EFC" w:rsidP="00C82EFC">
      <w:pPr>
        <w:autoSpaceDE w:val="0"/>
        <w:autoSpaceDN w:val="0"/>
        <w:adjustRightInd w:val="0"/>
        <w:rPr>
          <w:rFonts w:ascii="CourierNew" w:hAnsi="CourierNew" w:cs="CourierNew"/>
          <w:color w:val="FF0000"/>
          <w:szCs w:val="22"/>
          <w:lang w:val="en-US"/>
        </w:rPr>
      </w:pPr>
      <w:r w:rsidRPr="00325706">
        <w:rPr>
          <w:rFonts w:ascii="CourierNew" w:hAnsi="CourierNew" w:cs="CourierNew"/>
          <w:color w:val="FF0000"/>
          <w:szCs w:val="22"/>
          <w:lang w:val="en-US"/>
        </w:rPr>
        <w:t>STATUS current</w:t>
      </w:r>
    </w:p>
    <w:p w14:paraId="1FB73B3A" w14:textId="77777777" w:rsidR="00C82EFC" w:rsidRPr="00325706" w:rsidRDefault="00C82EFC" w:rsidP="00C82EFC">
      <w:pPr>
        <w:autoSpaceDE w:val="0"/>
        <w:autoSpaceDN w:val="0"/>
        <w:adjustRightInd w:val="0"/>
        <w:rPr>
          <w:rFonts w:ascii="CourierNew" w:hAnsi="CourierNew" w:cs="CourierNew"/>
          <w:color w:val="FF0000"/>
          <w:szCs w:val="22"/>
          <w:lang w:val="en-US"/>
        </w:rPr>
      </w:pPr>
      <w:r w:rsidRPr="00325706">
        <w:rPr>
          <w:rFonts w:ascii="CourierNew" w:hAnsi="CourierNew" w:cs="CourierNew"/>
          <w:color w:val="FF0000"/>
          <w:szCs w:val="22"/>
          <w:lang w:val="en-US"/>
        </w:rPr>
        <w:t>DESCRIPTION</w:t>
      </w:r>
    </w:p>
    <w:p w14:paraId="5367D2DF" w14:textId="77777777" w:rsidR="00C82EFC" w:rsidRPr="00325706" w:rsidRDefault="00C82EFC" w:rsidP="00C82EFC">
      <w:pPr>
        <w:autoSpaceDE w:val="0"/>
        <w:autoSpaceDN w:val="0"/>
        <w:adjustRightInd w:val="0"/>
        <w:rPr>
          <w:rFonts w:ascii="CourierNew" w:hAnsi="CourierNew" w:cs="CourierNew"/>
          <w:color w:val="FF0000"/>
          <w:szCs w:val="22"/>
          <w:lang w:val="en-US"/>
        </w:rPr>
      </w:pPr>
      <w:r w:rsidRPr="00325706">
        <w:rPr>
          <w:rFonts w:ascii="CourierNew" w:hAnsi="CourierNew" w:cs="CourierNew"/>
          <w:color w:val="FF0000"/>
          <w:szCs w:val="22"/>
          <w:lang w:val="en-US"/>
        </w:rPr>
        <w:t>"This is a control variable.</w:t>
      </w:r>
    </w:p>
    <w:p w14:paraId="2A8248C8" w14:textId="5338CF7E" w:rsidR="00C82EFC" w:rsidRPr="00325706" w:rsidRDefault="00C82EFC" w:rsidP="00C82EFC">
      <w:pPr>
        <w:autoSpaceDE w:val="0"/>
        <w:autoSpaceDN w:val="0"/>
        <w:adjustRightInd w:val="0"/>
        <w:rPr>
          <w:rFonts w:ascii="CourierNew" w:hAnsi="CourierNew" w:cs="CourierNew"/>
          <w:color w:val="FF0000"/>
          <w:szCs w:val="22"/>
          <w:lang w:val="en-US"/>
        </w:rPr>
      </w:pPr>
      <w:r w:rsidRPr="00325706">
        <w:rPr>
          <w:rFonts w:ascii="CourierNew" w:hAnsi="CourierNew" w:cs="CourierNew"/>
          <w:color w:val="FF0000"/>
          <w:szCs w:val="22"/>
          <w:lang w:val="en-US"/>
        </w:rPr>
        <w:t>It is written by an external management entity or the SME. Changes take effect as soon as practical in the implementation.</w:t>
      </w:r>
    </w:p>
    <w:p w14:paraId="4BD4D886" w14:textId="77777777" w:rsidR="00BB44E6" w:rsidRPr="00325706" w:rsidRDefault="009D7146" w:rsidP="00C82EFC">
      <w:pPr>
        <w:autoSpaceDE w:val="0"/>
        <w:autoSpaceDN w:val="0"/>
        <w:adjustRightInd w:val="0"/>
        <w:rPr>
          <w:rFonts w:ascii="CourierNew" w:hAnsi="CourierNew" w:cs="CourierNew"/>
          <w:color w:val="FF0000"/>
          <w:szCs w:val="22"/>
          <w:lang w:val="en-US"/>
        </w:rPr>
      </w:pPr>
      <w:r w:rsidRPr="00325706">
        <w:rPr>
          <w:rFonts w:ascii="CourierNew" w:hAnsi="CourierNew" w:cs="CourierNew"/>
          <w:color w:val="FF0000"/>
          <w:szCs w:val="22"/>
          <w:lang w:val="en-US"/>
        </w:rPr>
        <w:t>A STA transmitting a frame to begin a frame exchange sequence should consider the exchange unsuccessful if it does not receive a response frame from the peer STA within the</w:t>
      </w:r>
      <w:r w:rsidR="00BB44E6" w:rsidRPr="00325706">
        <w:rPr>
          <w:rFonts w:ascii="CourierNew" w:hAnsi="CourierNew" w:cs="CourierNew"/>
          <w:color w:val="FF0000"/>
          <w:szCs w:val="22"/>
          <w:lang w:val="en-US"/>
        </w:rPr>
        <w:t xml:space="preserve"> value of this attribute</w:t>
      </w:r>
      <w:r w:rsidRPr="00325706">
        <w:rPr>
          <w:rFonts w:ascii="CourierNew" w:hAnsi="CourierNew" w:cs="CourierNew"/>
          <w:color w:val="FF0000"/>
          <w:szCs w:val="22"/>
          <w:lang w:val="en-US"/>
        </w:rPr>
        <w:t xml:space="preserve">.  </w:t>
      </w:r>
    </w:p>
    <w:p w14:paraId="1A0DC5AD" w14:textId="35B83540" w:rsidR="00C82EFC" w:rsidRPr="00325706" w:rsidRDefault="009D7146" w:rsidP="00C82EFC">
      <w:pPr>
        <w:autoSpaceDE w:val="0"/>
        <w:autoSpaceDN w:val="0"/>
        <w:adjustRightInd w:val="0"/>
        <w:rPr>
          <w:rFonts w:ascii="CourierNew" w:hAnsi="CourierNew" w:cs="CourierNew"/>
          <w:color w:val="FF0000"/>
          <w:szCs w:val="22"/>
          <w:lang w:val="en-US"/>
        </w:rPr>
      </w:pPr>
      <w:r w:rsidRPr="00325706">
        <w:rPr>
          <w:rFonts w:ascii="CourierNew" w:hAnsi="CourierNew" w:cs="CourierNew"/>
          <w:color w:val="FF0000"/>
          <w:szCs w:val="22"/>
          <w:lang w:val="en-US"/>
        </w:rPr>
        <w:lastRenderedPageBreak/>
        <w:t xml:space="preserve">A STA receiving a frame that initiates a frame exchange sequence should consider the exchange unsuccessful if it does not send a response frame to the peer STA within the </w:t>
      </w:r>
      <w:r w:rsidR="00BB44E6" w:rsidRPr="00325706">
        <w:rPr>
          <w:rFonts w:ascii="CourierNew" w:hAnsi="CourierNew" w:cs="CourierNew"/>
          <w:color w:val="FF0000"/>
          <w:szCs w:val="22"/>
          <w:lang w:val="en-US"/>
        </w:rPr>
        <w:t>value of this attribute</w:t>
      </w:r>
      <w:r w:rsidR="00C82EFC" w:rsidRPr="00325706">
        <w:rPr>
          <w:rFonts w:ascii="CourierNew" w:hAnsi="CourierNew" w:cs="CourierNew"/>
          <w:color w:val="FF0000"/>
          <w:szCs w:val="22"/>
          <w:lang w:val="en-US"/>
        </w:rPr>
        <w:t>."</w:t>
      </w:r>
    </w:p>
    <w:p w14:paraId="1B89E8C7" w14:textId="7B19B80E" w:rsidR="00170987" w:rsidRPr="00325706" w:rsidRDefault="00C82EFC" w:rsidP="00C82EFC">
      <w:pPr>
        <w:autoSpaceDE w:val="0"/>
        <w:autoSpaceDN w:val="0"/>
        <w:adjustRightInd w:val="0"/>
        <w:rPr>
          <w:color w:val="FF0000"/>
          <w:szCs w:val="22"/>
        </w:rPr>
      </w:pPr>
      <w:r w:rsidRPr="00325706">
        <w:rPr>
          <w:rFonts w:ascii="CourierNew" w:hAnsi="CourierNew" w:cs="CourierNew"/>
          <w:color w:val="FF0000"/>
          <w:szCs w:val="22"/>
          <w:lang w:val="en-US"/>
        </w:rPr>
        <w:t xml:space="preserve">::= { dot11SENSStationConfigEntry </w:t>
      </w:r>
      <w:r w:rsidR="00BB44E6" w:rsidRPr="00325706">
        <w:rPr>
          <w:rFonts w:ascii="CourierNew" w:hAnsi="CourierNew" w:cs="CourierNew"/>
          <w:color w:val="FF0000"/>
          <w:szCs w:val="22"/>
          <w:lang w:val="en-US"/>
        </w:rPr>
        <w:t>3</w:t>
      </w:r>
      <w:r w:rsidRPr="00325706">
        <w:rPr>
          <w:rFonts w:ascii="CourierNew" w:hAnsi="CourierNew" w:cs="CourierNew"/>
          <w:color w:val="FF0000"/>
          <w:szCs w:val="22"/>
          <w:lang w:val="en-US"/>
        </w:rPr>
        <w:t xml:space="preserve"> }</w:t>
      </w:r>
    </w:p>
    <w:p w14:paraId="416F548D" w14:textId="670B7013" w:rsidR="001D08A3" w:rsidRDefault="001D08A3" w:rsidP="00B82690">
      <w:pPr>
        <w:autoSpaceDE w:val="0"/>
        <w:autoSpaceDN w:val="0"/>
        <w:adjustRightInd w:val="0"/>
        <w:rPr>
          <w:b/>
          <w:bCs/>
        </w:rPr>
      </w:pPr>
    </w:p>
    <w:p w14:paraId="3CD7745A" w14:textId="0CC54C1D" w:rsidR="001D08A3" w:rsidRPr="00252E95" w:rsidRDefault="000118DF" w:rsidP="00B82690">
      <w:pPr>
        <w:autoSpaceDE w:val="0"/>
        <w:autoSpaceDN w:val="0"/>
        <w:adjustRightInd w:val="0"/>
        <w:rPr>
          <w:b/>
          <w:bCs/>
        </w:rPr>
      </w:pPr>
      <w:proofErr w:type="spellStart"/>
      <w:r w:rsidRPr="00252E95">
        <w:rPr>
          <w:b/>
          <w:bCs/>
        </w:rPr>
        <w:t>Tgbf</w:t>
      </w:r>
      <w:proofErr w:type="spellEnd"/>
      <w:r w:rsidRPr="00252E95">
        <w:rPr>
          <w:b/>
          <w:bCs/>
        </w:rPr>
        <w:t xml:space="preserve"> Editor </w:t>
      </w:r>
      <w:r w:rsidR="001D08A3" w:rsidRPr="00252E95">
        <w:rPr>
          <w:b/>
          <w:bCs/>
        </w:rPr>
        <w:t>Please change P242L42 as follows</w:t>
      </w:r>
    </w:p>
    <w:p w14:paraId="2A6955A4" w14:textId="260748F3" w:rsidR="001D08A3" w:rsidRDefault="001D08A3" w:rsidP="00B82690">
      <w:pPr>
        <w:autoSpaceDE w:val="0"/>
        <w:autoSpaceDN w:val="0"/>
        <w:adjustRightInd w:val="0"/>
      </w:pPr>
    </w:p>
    <w:p w14:paraId="13A085C7" w14:textId="5FC562F2" w:rsidR="00484320" w:rsidRDefault="001D08A3" w:rsidP="00B82690">
      <w:pPr>
        <w:autoSpaceDE w:val="0"/>
        <w:autoSpaceDN w:val="0"/>
        <w:adjustRightInd w:val="0"/>
        <w:rPr>
          <w:rFonts w:ascii="CourierNew" w:hAnsi="CourierNew" w:cs="CourierNew"/>
          <w:color w:val="000000"/>
          <w:szCs w:val="22"/>
          <w:lang w:val="en-US"/>
        </w:rPr>
      </w:pPr>
      <w:r>
        <w:rPr>
          <w:rFonts w:ascii="CourierNew" w:hAnsi="CourierNew" w:cs="CourierNew"/>
          <w:color w:val="000000"/>
          <w:szCs w:val="22"/>
          <w:lang w:val="en-US"/>
        </w:rPr>
        <w:t xml:space="preserve">::= { dot11SENSStationConfigEntry </w:t>
      </w:r>
      <w:r>
        <w:rPr>
          <w:rFonts w:ascii="CourierNew" w:hAnsi="CourierNew" w:cs="CourierNew"/>
          <w:strike/>
          <w:color w:val="000000"/>
          <w:szCs w:val="22"/>
          <w:lang w:val="en-US"/>
        </w:rPr>
        <w:t>3</w:t>
      </w:r>
      <w:r w:rsidRPr="00484320">
        <w:rPr>
          <w:rFonts w:ascii="CourierNew" w:hAnsi="CourierNew" w:cs="CourierNew"/>
          <w:color w:val="FF0000"/>
          <w:szCs w:val="22"/>
          <w:lang w:val="en-US"/>
        </w:rPr>
        <w:t>4</w:t>
      </w:r>
      <w:r>
        <w:rPr>
          <w:rFonts w:ascii="CourierNew" w:hAnsi="CourierNew" w:cs="CourierNew"/>
          <w:color w:val="000000"/>
          <w:szCs w:val="22"/>
          <w:lang w:val="en-US"/>
        </w:rPr>
        <w:t xml:space="preserve"> }</w:t>
      </w:r>
    </w:p>
    <w:p w14:paraId="3B3C8E5C" w14:textId="1D2E38F7" w:rsidR="001D08A3" w:rsidRDefault="001D08A3" w:rsidP="00B82690">
      <w:pPr>
        <w:autoSpaceDE w:val="0"/>
        <w:autoSpaceDN w:val="0"/>
        <w:adjustRightInd w:val="0"/>
        <w:rPr>
          <w:b/>
          <w:bCs/>
        </w:rPr>
      </w:pPr>
    </w:p>
    <w:p w14:paraId="0ABDA5F0" w14:textId="0ABD41F2" w:rsidR="00484320" w:rsidRPr="00252E95" w:rsidRDefault="000118DF" w:rsidP="00B82690">
      <w:pPr>
        <w:autoSpaceDE w:val="0"/>
        <w:autoSpaceDN w:val="0"/>
        <w:adjustRightInd w:val="0"/>
        <w:rPr>
          <w:rFonts w:ascii="CourierNew" w:hAnsi="CourierNew" w:cs="CourierNew"/>
          <w:b/>
          <w:bCs/>
          <w:sz w:val="18"/>
          <w:szCs w:val="18"/>
          <w:lang w:val="en-US"/>
        </w:rPr>
      </w:pPr>
      <w:proofErr w:type="spellStart"/>
      <w:r w:rsidRPr="00252E95">
        <w:rPr>
          <w:b/>
          <w:bCs/>
        </w:rPr>
        <w:t>Tgbf</w:t>
      </w:r>
      <w:proofErr w:type="spellEnd"/>
      <w:r w:rsidRPr="00252E95">
        <w:rPr>
          <w:b/>
          <w:bCs/>
        </w:rPr>
        <w:t xml:space="preserve"> Editor </w:t>
      </w:r>
      <w:r w:rsidR="00484320" w:rsidRPr="00252E95">
        <w:rPr>
          <w:b/>
          <w:bCs/>
        </w:rPr>
        <w:t>Please change P242L55 as follows</w:t>
      </w:r>
      <w:r w:rsidR="00484320" w:rsidRPr="00252E95">
        <w:rPr>
          <w:rFonts w:ascii="CourierNew" w:hAnsi="CourierNew" w:cs="CourierNew"/>
          <w:b/>
          <w:bCs/>
          <w:sz w:val="18"/>
          <w:szCs w:val="18"/>
          <w:lang w:val="en-US"/>
        </w:rPr>
        <w:t xml:space="preserve"> </w:t>
      </w:r>
    </w:p>
    <w:p w14:paraId="4E18E198" w14:textId="77777777" w:rsidR="00484320" w:rsidRDefault="00484320" w:rsidP="00B82690">
      <w:pPr>
        <w:autoSpaceDE w:val="0"/>
        <w:autoSpaceDN w:val="0"/>
        <w:adjustRightInd w:val="0"/>
        <w:rPr>
          <w:rFonts w:ascii="CourierNew" w:hAnsi="CourierNew" w:cs="CourierNew"/>
          <w:sz w:val="18"/>
          <w:szCs w:val="18"/>
          <w:lang w:val="en-US"/>
        </w:rPr>
      </w:pPr>
    </w:p>
    <w:p w14:paraId="4DD87119" w14:textId="22628AC7" w:rsidR="001D08A3" w:rsidRPr="00484320" w:rsidRDefault="00484320" w:rsidP="00B82690">
      <w:pPr>
        <w:autoSpaceDE w:val="0"/>
        <w:autoSpaceDN w:val="0"/>
        <w:adjustRightInd w:val="0"/>
        <w:rPr>
          <w:szCs w:val="22"/>
        </w:rPr>
      </w:pPr>
      <w:r w:rsidRPr="00484320">
        <w:rPr>
          <w:rFonts w:ascii="CourierNew" w:hAnsi="CourierNew" w:cs="CourierNew"/>
          <w:szCs w:val="22"/>
          <w:lang w:val="en-US"/>
        </w:rPr>
        <w:t xml:space="preserve">::= { dot11SENSStationConfigEntry </w:t>
      </w:r>
      <w:r w:rsidRPr="00484320">
        <w:rPr>
          <w:rFonts w:ascii="CourierNew" w:hAnsi="CourierNew" w:cs="CourierNew"/>
          <w:strike/>
          <w:szCs w:val="22"/>
          <w:lang w:val="en-US"/>
        </w:rPr>
        <w:t>4</w:t>
      </w:r>
      <w:r w:rsidRPr="00484320">
        <w:rPr>
          <w:rFonts w:ascii="CourierNew" w:hAnsi="CourierNew" w:cs="CourierNew"/>
          <w:color w:val="FF0000"/>
          <w:szCs w:val="22"/>
          <w:lang w:val="en-US"/>
        </w:rPr>
        <w:t>5</w:t>
      </w:r>
      <w:r w:rsidRPr="00484320">
        <w:rPr>
          <w:rFonts w:ascii="CourierNew" w:hAnsi="CourierNew" w:cs="CourierNew"/>
          <w:szCs w:val="22"/>
          <w:lang w:val="en-US"/>
        </w:rPr>
        <w:t xml:space="preserve"> }</w:t>
      </w:r>
    </w:p>
    <w:p w14:paraId="7A5C81B5" w14:textId="77777777" w:rsidR="00484320" w:rsidRPr="00484320" w:rsidRDefault="00484320" w:rsidP="00B82690">
      <w:pPr>
        <w:autoSpaceDE w:val="0"/>
        <w:autoSpaceDN w:val="0"/>
        <w:adjustRightInd w:val="0"/>
      </w:pPr>
    </w:p>
    <w:p w14:paraId="4C624E17" w14:textId="1997A3D4" w:rsidR="00484320" w:rsidRPr="00252E95" w:rsidRDefault="000118DF" w:rsidP="00484320">
      <w:pPr>
        <w:autoSpaceDE w:val="0"/>
        <w:autoSpaceDN w:val="0"/>
        <w:adjustRightInd w:val="0"/>
        <w:rPr>
          <w:rFonts w:ascii="CourierNew" w:hAnsi="CourierNew" w:cs="CourierNew"/>
          <w:b/>
          <w:bCs/>
          <w:sz w:val="18"/>
          <w:szCs w:val="18"/>
          <w:lang w:val="en-US"/>
        </w:rPr>
      </w:pPr>
      <w:proofErr w:type="spellStart"/>
      <w:r w:rsidRPr="00252E95">
        <w:rPr>
          <w:b/>
          <w:bCs/>
        </w:rPr>
        <w:t>Tgbf</w:t>
      </w:r>
      <w:proofErr w:type="spellEnd"/>
      <w:r w:rsidRPr="00252E95">
        <w:rPr>
          <w:b/>
          <w:bCs/>
        </w:rPr>
        <w:t xml:space="preserve"> Editor </w:t>
      </w:r>
      <w:r w:rsidR="00484320" w:rsidRPr="00252E95">
        <w:rPr>
          <w:b/>
          <w:bCs/>
        </w:rPr>
        <w:t>Please change P243L4 as follows</w:t>
      </w:r>
      <w:r w:rsidR="00484320" w:rsidRPr="00252E95">
        <w:rPr>
          <w:rFonts w:ascii="CourierNew" w:hAnsi="CourierNew" w:cs="CourierNew"/>
          <w:b/>
          <w:bCs/>
          <w:sz w:val="18"/>
          <w:szCs w:val="18"/>
          <w:lang w:val="en-US"/>
        </w:rPr>
        <w:t xml:space="preserve"> </w:t>
      </w:r>
    </w:p>
    <w:p w14:paraId="725A9B4C" w14:textId="77777777" w:rsidR="00484320" w:rsidRPr="00252E95" w:rsidRDefault="00484320" w:rsidP="00484320">
      <w:pPr>
        <w:autoSpaceDE w:val="0"/>
        <w:autoSpaceDN w:val="0"/>
        <w:adjustRightInd w:val="0"/>
        <w:rPr>
          <w:rFonts w:ascii="CourierNew" w:hAnsi="CourierNew" w:cs="CourierNew"/>
          <w:b/>
          <w:bCs/>
          <w:sz w:val="18"/>
          <w:szCs w:val="18"/>
          <w:lang w:val="en-US"/>
        </w:rPr>
      </w:pPr>
    </w:p>
    <w:p w14:paraId="20252069" w14:textId="476687DE" w:rsidR="001D08A3" w:rsidRDefault="00484320" w:rsidP="00484320">
      <w:pPr>
        <w:autoSpaceDE w:val="0"/>
        <w:autoSpaceDN w:val="0"/>
        <w:adjustRightInd w:val="0"/>
        <w:rPr>
          <w:rFonts w:ascii="CourierNew" w:hAnsi="CourierNew" w:cs="CourierNew"/>
          <w:szCs w:val="22"/>
          <w:lang w:val="en-US"/>
        </w:rPr>
      </w:pPr>
      <w:r w:rsidRPr="00484320">
        <w:rPr>
          <w:rFonts w:ascii="CourierNew" w:hAnsi="CourierNew" w:cs="CourierNew"/>
          <w:szCs w:val="22"/>
          <w:lang w:val="en-US"/>
        </w:rPr>
        <w:t xml:space="preserve">::= { dot11SENSStationConfigEntry </w:t>
      </w:r>
      <w:r>
        <w:rPr>
          <w:rFonts w:ascii="CourierNew" w:hAnsi="CourierNew" w:cs="CourierNew"/>
          <w:strike/>
          <w:szCs w:val="22"/>
          <w:lang w:val="en-US"/>
        </w:rPr>
        <w:t>5</w:t>
      </w:r>
      <w:r>
        <w:rPr>
          <w:rFonts w:ascii="CourierNew" w:hAnsi="CourierNew" w:cs="CourierNew"/>
          <w:color w:val="FF0000"/>
          <w:szCs w:val="22"/>
          <w:lang w:val="en-US"/>
        </w:rPr>
        <w:t>6</w:t>
      </w:r>
      <w:r w:rsidRPr="00484320">
        <w:rPr>
          <w:rFonts w:ascii="CourierNew" w:hAnsi="CourierNew" w:cs="CourierNew"/>
          <w:szCs w:val="22"/>
          <w:lang w:val="en-US"/>
        </w:rPr>
        <w:t xml:space="preserve"> }</w:t>
      </w:r>
    </w:p>
    <w:p w14:paraId="43772751" w14:textId="0F80FD50" w:rsidR="00684492" w:rsidRDefault="00684492" w:rsidP="00484320">
      <w:pPr>
        <w:autoSpaceDE w:val="0"/>
        <w:autoSpaceDN w:val="0"/>
        <w:adjustRightInd w:val="0"/>
        <w:rPr>
          <w:rFonts w:ascii="CourierNew" w:hAnsi="CourierNew" w:cs="CourierNew"/>
          <w:szCs w:val="22"/>
          <w:lang w:val="en-US"/>
        </w:rPr>
      </w:pPr>
    </w:p>
    <w:p w14:paraId="62829929" w14:textId="4372FE81" w:rsidR="00684492" w:rsidRPr="00252E95" w:rsidRDefault="00684492" w:rsidP="00484320">
      <w:pPr>
        <w:autoSpaceDE w:val="0"/>
        <w:autoSpaceDN w:val="0"/>
        <w:adjustRightInd w:val="0"/>
        <w:rPr>
          <w:b/>
          <w:bCs/>
        </w:rPr>
      </w:pPr>
      <w:proofErr w:type="spellStart"/>
      <w:r w:rsidRPr="00252E95">
        <w:rPr>
          <w:b/>
          <w:bCs/>
        </w:rPr>
        <w:t>Tgbf</w:t>
      </w:r>
      <w:proofErr w:type="spellEnd"/>
      <w:r w:rsidRPr="00252E95">
        <w:rPr>
          <w:b/>
          <w:bCs/>
        </w:rPr>
        <w:t xml:space="preserve"> Editor Please change P173L22-25 as follows</w:t>
      </w:r>
    </w:p>
    <w:p w14:paraId="3EEE7A48" w14:textId="77777777" w:rsidR="00684492" w:rsidRDefault="00684492" w:rsidP="00484320">
      <w:pPr>
        <w:autoSpaceDE w:val="0"/>
        <w:autoSpaceDN w:val="0"/>
        <w:adjustRightInd w:val="0"/>
        <w:rPr>
          <w:rFonts w:ascii="CourierNew" w:hAnsi="CourierNew" w:cs="CourierNew"/>
          <w:szCs w:val="22"/>
          <w:lang w:val="en-US"/>
        </w:rPr>
      </w:pPr>
    </w:p>
    <w:p w14:paraId="2552DE7D" w14:textId="77777777" w:rsidR="00684492" w:rsidRPr="00684492" w:rsidRDefault="00684492" w:rsidP="00684492">
      <w:pPr>
        <w:autoSpaceDE w:val="0"/>
        <w:autoSpaceDN w:val="0"/>
        <w:adjustRightInd w:val="0"/>
        <w:rPr>
          <w:strike/>
          <w:lang w:val="en-US"/>
        </w:rPr>
      </w:pPr>
      <w:r w:rsidRPr="00684492">
        <w:rPr>
          <w:lang w:val="en-US"/>
        </w:rPr>
        <w:t xml:space="preserve">The sensing responder should transmit the Sensing Measurement Setup Response frame within </w:t>
      </w:r>
      <w:r w:rsidRPr="00684492">
        <w:rPr>
          <w:strike/>
          <w:lang w:val="en-US"/>
        </w:rPr>
        <w:t>a Sensing</w:t>
      </w:r>
    </w:p>
    <w:p w14:paraId="2F4E6A31" w14:textId="6D3E3D19" w:rsidR="00684492" w:rsidRDefault="00684492" w:rsidP="00684492">
      <w:pPr>
        <w:autoSpaceDE w:val="0"/>
        <w:autoSpaceDN w:val="0"/>
        <w:adjustRightInd w:val="0"/>
        <w:rPr>
          <w:ins w:id="22" w:author="Sahoo, Anirudha (Fed)" w:date="2023-05-05T09:20:00Z"/>
          <w:lang w:val="en-US"/>
        </w:rPr>
      </w:pPr>
      <w:r w:rsidRPr="00684492">
        <w:rPr>
          <w:strike/>
          <w:lang w:val="en-US"/>
        </w:rPr>
        <w:t>Frame Exchange Timeout (see Table 11-29a (Sensing timeout values))</w:t>
      </w:r>
      <w:r>
        <w:rPr>
          <w:lang w:val="en-US"/>
        </w:rPr>
        <w:t xml:space="preserve"> </w:t>
      </w:r>
      <w:r w:rsidRPr="00684492">
        <w:rPr>
          <w:color w:val="FF0000"/>
          <w:lang w:val="en-US"/>
        </w:rPr>
        <w:t>dot11SensingFrameExchangeTimeout</w:t>
      </w:r>
      <w:r w:rsidRPr="00684492">
        <w:rPr>
          <w:lang w:val="en-US"/>
        </w:rPr>
        <w:t xml:space="preserve"> in response to the Sensing Measurement</w:t>
      </w:r>
      <w:r>
        <w:rPr>
          <w:lang w:val="en-US"/>
        </w:rPr>
        <w:t xml:space="preserve"> </w:t>
      </w:r>
      <w:r w:rsidRPr="00684492">
        <w:rPr>
          <w:lang w:val="en-US"/>
        </w:rPr>
        <w:t>Setup Request frame.</w:t>
      </w:r>
    </w:p>
    <w:p w14:paraId="07BAC91E" w14:textId="36BA4DED" w:rsidR="00CE178B" w:rsidRDefault="00CE178B" w:rsidP="00684492">
      <w:pPr>
        <w:autoSpaceDE w:val="0"/>
        <w:autoSpaceDN w:val="0"/>
        <w:adjustRightInd w:val="0"/>
        <w:rPr>
          <w:ins w:id="23" w:author="Sahoo, Anirudha (Fed)" w:date="2023-05-05T09:22:00Z"/>
          <w:lang w:val="en-US"/>
        </w:rPr>
      </w:pPr>
    </w:p>
    <w:p w14:paraId="244C4FD2" w14:textId="3AC9D9D4" w:rsidR="00BF6C21" w:rsidRDefault="00BF6C21" w:rsidP="00684492">
      <w:pPr>
        <w:autoSpaceDE w:val="0"/>
        <w:autoSpaceDN w:val="0"/>
        <w:adjustRightInd w:val="0"/>
        <w:rPr>
          <w:ins w:id="24" w:author="Sahoo, Anirudha (Fed)" w:date="2023-05-05T09:24:00Z"/>
          <w:b/>
          <w:bCs/>
        </w:rPr>
      </w:pPr>
      <w:proofErr w:type="spellStart"/>
      <w:ins w:id="25" w:author="Sahoo, Anirudha (Fed)" w:date="2023-05-05T09:22:00Z">
        <w:r w:rsidRPr="00252E95">
          <w:rPr>
            <w:b/>
            <w:bCs/>
          </w:rPr>
          <w:t>Tgbf</w:t>
        </w:r>
        <w:proofErr w:type="spellEnd"/>
        <w:r w:rsidRPr="00252E95">
          <w:rPr>
            <w:b/>
            <w:bCs/>
          </w:rPr>
          <w:t xml:space="preserve"> Editor Please change </w:t>
        </w:r>
      </w:ins>
      <w:ins w:id="26" w:author="Sahoo, Anirudha (Fed)" w:date="2023-05-05T09:23:00Z">
        <w:r w:rsidRPr="00BF6C21">
          <w:rPr>
            <w:b/>
            <w:bCs/>
          </w:rPr>
          <w:t>P173L34</w:t>
        </w:r>
        <w:r w:rsidRPr="00BF6C21">
          <w:rPr>
            <w:b/>
            <w:bCs/>
          </w:rPr>
          <w:t xml:space="preserve"> </w:t>
        </w:r>
      </w:ins>
      <w:ins w:id="27" w:author="Sahoo, Anirudha (Fed)" w:date="2023-05-05T09:22:00Z">
        <w:r w:rsidRPr="00252E95">
          <w:rPr>
            <w:b/>
            <w:bCs/>
          </w:rPr>
          <w:t>as follows</w:t>
        </w:r>
      </w:ins>
    </w:p>
    <w:p w14:paraId="4908348E" w14:textId="77777777" w:rsidR="00BF6C21" w:rsidRDefault="00BF6C21" w:rsidP="00684492">
      <w:pPr>
        <w:autoSpaceDE w:val="0"/>
        <w:autoSpaceDN w:val="0"/>
        <w:adjustRightInd w:val="0"/>
        <w:rPr>
          <w:ins w:id="28" w:author="Sahoo, Anirudha (Fed)" w:date="2023-05-05T09:20:00Z"/>
          <w:lang w:val="en-US"/>
        </w:rPr>
      </w:pPr>
    </w:p>
    <w:p w14:paraId="72A23CA1" w14:textId="56215D1A" w:rsidR="00CE178B" w:rsidRPr="00684492" w:rsidRDefault="00CE178B" w:rsidP="00CE178B">
      <w:pPr>
        <w:autoSpaceDE w:val="0"/>
        <w:autoSpaceDN w:val="0"/>
        <w:adjustRightInd w:val="0"/>
        <w:rPr>
          <w:lang w:val="en-US"/>
        </w:rPr>
      </w:pPr>
      <w:ins w:id="29" w:author="Sahoo, Anirudha (Fed)" w:date="2023-05-05T09:20:00Z">
        <w:r w:rsidRPr="00CE178B">
          <w:rPr>
            <w:lang w:val="en-US"/>
          </w:rPr>
          <w:t>If an unassociated non-AP STA intends to participate in a sensing measurement setup initiated by an AP, it</w:t>
        </w:r>
        <w:r>
          <w:rPr>
            <w:lang w:val="en-US"/>
          </w:rPr>
          <w:t xml:space="preserve"> </w:t>
        </w:r>
        <w:r w:rsidRPr="00CE178B">
          <w:rPr>
            <w:lang w:val="en-US"/>
          </w:rPr>
          <w:t>shall transmit a Sensing Measurement Setup Query frame to solicit a Sensing Measurement Setup Request</w:t>
        </w:r>
        <w:r>
          <w:rPr>
            <w:lang w:val="en-US"/>
          </w:rPr>
          <w:t xml:space="preserve"> </w:t>
        </w:r>
        <w:r w:rsidRPr="00CE178B">
          <w:rPr>
            <w:lang w:val="en-US"/>
          </w:rPr>
          <w:t>frame from the AP.</w:t>
        </w:r>
      </w:ins>
      <w:ins w:id="30" w:author="Sahoo, Anirudha (Fed)" w:date="2023-05-05T09:24:00Z">
        <w:r w:rsidR="00BF6C21">
          <w:rPr>
            <w:lang w:val="en-US"/>
          </w:rPr>
          <w:t xml:space="preserve"> </w:t>
        </w:r>
      </w:ins>
      <w:ins w:id="31" w:author="Sahoo, Anirudha (Fed)" w:date="2023-05-05T09:25:00Z">
        <w:r w:rsidR="00BF6C21" w:rsidRPr="00BF6C21">
          <w:rPr>
            <w:color w:val="FF0000"/>
            <w:lang w:val="en-US"/>
            <w:rPrChange w:id="32" w:author="Sahoo, Anirudha (Fed)" w:date="2023-05-05T09:26:00Z">
              <w:rPr>
                <w:lang w:val="en-US"/>
              </w:rPr>
            </w:rPrChange>
          </w:rPr>
          <w:t xml:space="preserve">Upon reception of a Sensing Measurement Setup Query frame from an unassociated STA, the AP may transmit a Sensing Measurement </w:t>
        </w:r>
        <w:r w:rsidR="00BF6C21" w:rsidRPr="00BF6C21">
          <w:rPr>
            <w:color w:val="FF0000"/>
            <w:lang w:val="en-US"/>
            <w:rPrChange w:id="33" w:author="Sahoo, Anirudha (Fed)" w:date="2023-05-05T09:26:00Z">
              <w:rPr>
                <w:lang w:val="en-US"/>
              </w:rPr>
            </w:rPrChange>
          </w:rPr>
          <w:t xml:space="preserve">Setup </w:t>
        </w:r>
        <w:r w:rsidR="00BF6C21" w:rsidRPr="00BF6C21">
          <w:rPr>
            <w:color w:val="FF0000"/>
            <w:lang w:val="en-US"/>
            <w:rPrChange w:id="34" w:author="Sahoo, Anirudha (Fed)" w:date="2023-05-05T09:26:00Z">
              <w:rPr>
                <w:lang w:val="en-US"/>
              </w:rPr>
            </w:rPrChange>
          </w:rPr>
          <w:t>Request frame to the unassociated STA within dot11SensingFrameExchangeTimeout to initiate a sensing measurement setup.</w:t>
        </w:r>
      </w:ins>
    </w:p>
    <w:p w14:paraId="32A7D936" w14:textId="6ED02EF9" w:rsidR="001D08A3" w:rsidRDefault="001D08A3" w:rsidP="00B82690">
      <w:pPr>
        <w:autoSpaceDE w:val="0"/>
        <w:autoSpaceDN w:val="0"/>
        <w:adjustRightInd w:val="0"/>
        <w:rPr>
          <w:b/>
          <w:bCs/>
        </w:rPr>
      </w:pPr>
    </w:p>
    <w:p w14:paraId="788980CB" w14:textId="467F2F85" w:rsidR="005D0905" w:rsidRPr="00252E95" w:rsidRDefault="005D0905" w:rsidP="005D0905">
      <w:pPr>
        <w:autoSpaceDE w:val="0"/>
        <w:autoSpaceDN w:val="0"/>
        <w:adjustRightInd w:val="0"/>
        <w:rPr>
          <w:b/>
          <w:bCs/>
        </w:rPr>
      </w:pPr>
      <w:proofErr w:type="spellStart"/>
      <w:r w:rsidRPr="00252E95">
        <w:rPr>
          <w:b/>
          <w:bCs/>
        </w:rPr>
        <w:t>Tgbf</w:t>
      </w:r>
      <w:proofErr w:type="spellEnd"/>
      <w:r w:rsidRPr="00252E95">
        <w:rPr>
          <w:b/>
          <w:bCs/>
        </w:rPr>
        <w:t xml:space="preserve"> Editor Please change P189L40-44 as follows</w:t>
      </w:r>
    </w:p>
    <w:p w14:paraId="43A6FECB" w14:textId="77777777" w:rsidR="005D0905" w:rsidRDefault="005D0905" w:rsidP="00B82690">
      <w:pPr>
        <w:autoSpaceDE w:val="0"/>
        <w:autoSpaceDN w:val="0"/>
        <w:adjustRightInd w:val="0"/>
        <w:rPr>
          <w:b/>
          <w:bCs/>
        </w:rPr>
      </w:pPr>
    </w:p>
    <w:p w14:paraId="41266A80" w14:textId="3733BAAE" w:rsidR="00684492" w:rsidRPr="00684492" w:rsidRDefault="00684492" w:rsidP="00684492">
      <w:pPr>
        <w:autoSpaceDE w:val="0"/>
        <w:autoSpaceDN w:val="0"/>
        <w:adjustRightInd w:val="0"/>
        <w:rPr>
          <w:lang w:val="en-US"/>
        </w:rPr>
      </w:pPr>
      <w:r w:rsidRPr="00684492">
        <w:rPr>
          <w:lang w:val="en-US"/>
        </w:rPr>
        <w:t>Upon reception of a Sensing Measurement Setup Query frame from an unassociated STA, the AP may transmit</w:t>
      </w:r>
      <w:r>
        <w:rPr>
          <w:lang w:val="en-US"/>
        </w:rPr>
        <w:t xml:space="preserve"> </w:t>
      </w:r>
      <w:r w:rsidRPr="00684492">
        <w:rPr>
          <w:lang w:val="en-US"/>
        </w:rPr>
        <w:t xml:space="preserve">a Sensing Measurement Setup Termination frame to the unassociated STA within </w:t>
      </w:r>
      <w:r w:rsidR="001A42F3" w:rsidRPr="00684492">
        <w:rPr>
          <w:color w:val="FF0000"/>
          <w:lang w:val="en-US"/>
        </w:rPr>
        <w:t>dot11SensingFrameExchangeTimeout</w:t>
      </w:r>
      <w:r w:rsidR="001A42F3" w:rsidRPr="00684492">
        <w:rPr>
          <w:strike/>
          <w:lang w:val="en-US"/>
        </w:rPr>
        <w:t xml:space="preserve"> </w:t>
      </w:r>
      <w:r w:rsidRPr="00684492">
        <w:rPr>
          <w:strike/>
          <w:lang w:val="en-US"/>
        </w:rPr>
        <w:t>a sensing frame</w:t>
      </w:r>
      <w:r w:rsidRPr="001A42F3">
        <w:rPr>
          <w:strike/>
          <w:lang w:val="en-US"/>
        </w:rPr>
        <w:t xml:space="preserve"> </w:t>
      </w:r>
      <w:r w:rsidRPr="00684492">
        <w:rPr>
          <w:strike/>
          <w:lang w:val="en-US"/>
        </w:rPr>
        <w:t>exchange timeout (see Table 11-29a (Sensing timeout values))</w:t>
      </w:r>
      <w:r w:rsidRPr="00684492">
        <w:rPr>
          <w:lang w:val="en-US"/>
        </w:rPr>
        <w:t>, to terminate one or more sensing measurement</w:t>
      </w:r>
      <w:r>
        <w:rPr>
          <w:lang w:val="en-US"/>
        </w:rPr>
        <w:t xml:space="preserve"> </w:t>
      </w:r>
      <w:r w:rsidRPr="00684492">
        <w:rPr>
          <w:lang w:val="en-US"/>
        </w:rPr>
        <w:t>setup(s).</w:t>
      </w:r>
    </w:p>
    <w:p w14:paraId="09D701CF" w14:textId="23D0DFBC" w:rsidR="00112B4F" w:rsidRDefault="00112B4F" w:rsidP="00B82690">
      <w:pPr>
        <w:autoSpaceDE w:val="0"/>
        <w:autoSpaceDN w:val="0"/>
        <w:adjustRightInd w:val="0"/>
        <w:rPr>
          <w:b/>
          <w:bCs/>
        </w:rPr>
      </w:pPr>
    </w:p>
    <w:p w14:paraId="16E2AA46" w14:textId="57C8ABDD" w:rsidR="00985875" w:rsidRPr="00C82EFC" w:rsidRDefault="00985875" w:rsidP="00985875">
      <w:pPr>
        <w:autoSpaceDE w:val="0"/>
        <w:autoSpaceDN w:val="0"/>
        <w:adjustRightInd w:val="0"/>
      </w:pPr>
      <w:proofErr w:type="spellStart"/>
      <w:r w:rsidRPr="00CA2A6C">
        <w:rPr>
          <w:b/>
          <w:bCs/>
        </w:rPr>
        <w:t>Tgbf</w:t>
      </w:r>
      <w:proofErr w:type="spellEnd"/>
      <w:r w:rsidRPr="00CA2A6C">
        <w:rPr>
          <w:b/>
          <w:bCs/>
        </w:rPr>
        <w:t xml:space="preserve"> editor: please </w:t>
      </w:r>
      <w:r w:rsidR="00CA2A6C" w:rsidRPr="00CA2A6C">
        <w:rPr>
          <w:b/>
          <w:bCs/>
        </w:rPr>
        <w:t xml:space="preserve">remove the first row in </w:t>
      </w:r>
      <w:r w:rsidRPr="00CA2A6C">
        <w:rPr>
          <w:b/>
          <w:bCs/>
        </w:rPr>
        <w:t>Table 11-29a</w:t>
      </w:r>
      <w:r w:rsidRPr="00C82EFC">
        <w:t>:</w:t>
      </w:r>
    </w:p>
    <w:p w14:paraId="10AAFEBF" w14:textId="77777777" w:rsidR="00985875" w:rsidRDefault="00985875" w:rsidP="00985875">
      <w:pPr>
        <w:autoSpaceDE w:val="0"/>
        <w:autoSpaceDN w:val="0"/>
        <w:adjustRightInd w:val="0"/>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902"/>
        <w:gridCol w:w="2834"/>
        <w:gridCol w:w="3640"/>
      </w:tblGrid>
      <w:tr w:rsidR="00985875" w:rsidRPr="00112B4F" w14:paraId="2BE4E28F" w14:textId="77777777" w:rsidTr="00311514">
        <w:trPr>
          <w:trHeight w:val="81"/>
          <w:jc w:val="center"/>
        </w:trPr>
        <w:tc>
          <w:tcPr>
            <w:tcW w:w="2902"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AFBAB86" w14:textId="77777777" w:rsidR="00985875" w:rsidRPr="00112B4F" w:rsidRDefault="00985875" w:rsidP="00311514">
            <w:pPr>
              <w:widowControl w:val="0"/>
              <w:suppressAutoHyphens/>
              <w:autoSpaceDE w:val="0"/>
              <w:autoSpaceDN w:val="0"/>
              <w:adjustRightInd w:val="0"/>
              <w:spacing w:line="200" w:lineRule="atLeast"/>
              <w:jc w:val="center"/>
              <w:rPr>
                <w:b/>
                <w:bCs/>
                <w:color w:val="000000"/>
                <w:w w:val="0"/>
                <w:sz w:val="18"/>
                <w:szCs w:val="18"/>
                <w:lang w:val="en-US"/>
              </w:rPr>
            </w:pPr>
            <w:r w:rsidRPr="00112B4F">
              <w:rPr>
                <w:b/>
                <w:bCs/>
                <w:color w:val="000000"/>
                <w:sz w:val="18"/>
                <w:szCs w:val="18"/>
                <w:lang w:val="en-US"/>
              </w:rPr>
              <w:t>Name</w:t>
            </w:r>
          </w:p>
        </w:tc>
        <w:tc>
          <w:tcPr>
            <w:tcW w:w="2834"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3EFE7C1" w14:textId="77777777" w:rsidR="00985875" w:rsidRPr="00112B4F" w:rsidRDefault="00985875" w:rsidP="00311514">
            <w:pPr>
              <w:widowControl w:val="0"/>
              <w:suppressAutoHyphens/>
              <w:autoSpaceDE w:val="0"/>
              <w:autoSpaceDN w:val="0"/>
              <w:adjustRightInd w:val="0"/>
              <w:spacing w:line="200" w:lineRule="atLeast"/>
              <w:jc w:val="center"/>
              <w:rPr>
                <w:b/>
                <w:bCs/>
                <w:color w:val="000000"/>
                <w:w w:val="0"/>
                <w:sz w:val="18"/>
                <w:szCs w:val="18"/>
                <w:lang w:val="en-US"/>
              </w:rPr>
            </w:pPr>
            <w:r w:rsidRPr="00112B4F">
              <w:rPr>
                <w:b/>
                <w:bCs/>
                <w:color w:val="000000"/>
                <w:sz w:val="18"/>
                <w:szCs w:val="18"/>
                <w:lang w:val="en-US"/>
              </w:rPr>
              <w:t>Value</w:t>
            </w:r>
          </w:p>
        </w:tc>
        <w:tc>
          <w:tcPr>
            <w:tcW w:w="36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59ABA2B" w14:textId="77777777" w:rsidR="00985875" w:rsidRPr="00112B4F" w:rsidRDefault="00985875" w:rsidP="00311514">
            <w:pPr>
              <w:widowControl w:val="0"/>
              <w:suppressAutoHyphens/>
              <w:autoSpaceDE w:val="0"/>
              <w:autoSpaceDN w:val="0"/>
              <w:adjustRightInd w:val="0"/>
              <w:spacing w:line="200" w:lineRule="atLeast"/>
              <w:jc w:val="center"/>
              <w:rPr>
                <w:b/>
                <w:bCs/>
                <w:color w:val="000000"/>
                <w:w w:val="0"/>
                <w:sz w:val="18"/>
                <w:szCs w:val="18"/>
                <w:lang w:val="en-US"/>
              </w:rPr>
            </w:pPr>
            <w:r w:rsidRPr="00112B4F">
              <w:rPr>
                <w:b/>
                <w:bCs/>
                <w:color w:val="000000"/>
                <w:sz w:val="18"/>
                <w:szCs w:val="18"/>
                <w:lang w:val="en-US"/>
              </w:rPr>
              <w:t>Description</w:t>
            </w:r>
          </w:p>
        </w:tc>
      </w:tr>
      <w:tr w:rsidR="00985875" w:rsidRPr="00112B4F" w14:paraId="47C0CB20" w14:textId="77777777" w:rsidTr="00311514">
        <w:trPr>
          <w:trHeight w:val="188"/>
          <w:jc w:val="center"/>
        </w:trPr>
        <w:tc>
          <w:tcPr>
            <w:tcW w:w="2902"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6D440C0" w14:textId="77777777" w:rsidR="00985875" w:rsidRPr="00CA2A6C" w:rsidRDefault="00985875" w:rsidP="00311514">
            <w:pPr>
              <w:widowControl w:val="0"/>
              <w:suppressAutoHyphens/>
              <w:autoSpaceDE w:val="0"/>
              <w:autoSpaceDN w:val="0"/>
              <w:adjustRightInd w:val="0"/>
              <w:spacing w:line="200" w:lineRule="atLeast"/>
              <w:jc w:val="center"/>
              <w:rPr>
                <w:strike/>
                <w:color w:val="000000"/>
                <w:w w:val="0"/>
                <w:sz w:val="18"/>
                <w:szCs w:val="18"/>
                <w:lang w:val="en-US"/>
              </w:rPr>
            </w:pPr>
            <w:r w:rsidRPr="00CA2A6C">
              <w:rPr>
                <w:strike/>
                <w:color w:val="000000"/>
                <w:sz w:val="18"/>
                <w:szCs w:val="18"/>
                <w:lang w:val="en-US"/>
              </w:rPr>
              <w:t>Sensing Frame Exchange Timeout value</w:t>
            </w:r>
          </w:p>
        </w:tc>
        <w:tc>
          <w:tcPr>
            <w:tcW w:w="2834"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C4AD17" w14:textId="2A3DAD42" w:rsidR="00985875" w:rsidRPr="00F6728B" w:rsidRDefault="00985875" w:rsidP="00311514">
            <w:pPr>
              <w:widowControl w:val="0"/>
              <w:suppressAutoHyphens/>
              <w:autoSpaceDE w:val="0"/>
              <w:autoSpaceDN w:val="0"/>
              <w:adjustRightInd w:val="0"/>
              <w:spacing w:line="200" w:lineRule="atLeast"/>
              <w:jc w:val="center"/>
              <w:rPr>
                <w:color w:val="FF0000"/>
                <w:w w:val="0"/>
                <w:sz w:val="18"/>
                <w:szCs w:val="18"/>
                <w:lang w:val="en-US"/>
              </w:rPr>
            </w:pPr>
            <w:r w:rsidRPr="00F6728B">
              <w:rPr>
                <w:strike/>
                <w:color w:val="000000"/>
                <w:sz w:val="18"/>
                <w:szCs w:val="18"/>
                <w:lang w:val="en-US"/>
              </w:rPr>
              <w:t xml:space="preserve">20 </w:t>
            </w:r>
            <w:proofErr w:type="spellStart"/>
            <w:r w:rsidRPr="00F6728B">
              <w:rPr>
                <w:strike/>
                <w:color w:val="000000"/>
                <w:sz w:val="18"/>
                <w:szCs w:val="18"/>
                <w:lang w:val="en-US"/>
              </w:rPr>
              <w:t>ms</w:t>
            </w:r>
            <w:proofErr w:type="spellEnd"/>
            <w:r>
              <w:rPr>
                <w:color w:val="000000"/>
                <w:sz w:val="18"/>
                <w:szCs w:val="18"/>
                <w:lang w:val="en-US"/>
              </w:rPr>
              <w:t xml:space="preserve"> </w:t>
            </w:r>
          </w:p>
        </w:tc>
        <w:tc>
          <w:tcPr>
            <w:tcW w:w="36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F310CB1" w14:textId="77777777" w:rsidR="00985875" w:rsidRPr="00CA2A6C" w:rsidRDefault="00985875" w:rsidP="00311514">
            <w:pPr>
              <w:widowControl w:val="0"/>
              <w:suppressAutoHyphens/>
              <w:autoSpaceDE w:val="0"/>
              <w:autoSpaceDN w:val="0"/>
              <w:adjustRightInd w:val="0"/>
              <w:spacing w:line="200" w:lineRule="atLeast"/>
              <w:rPr>
                <w:strike/>
                <w:color w:val="000000"/>
                <w:w w:val="0"/>
                <w:sz w:val="18"/>
                <w:szCs w:val="18"/>
                <w:lang w:val="en-US"/>
              </w:rPr>
            </w:pPr>
            <w:r w:rsidRPr="00CA2A6C">
              <w:rPr>
                <w:strike/>
                <w:color w:val="000000"/>
                <w:sz w:val="18"/>
                <w:szCs w:val="18"/>
                <w:lang w:val="en-US"/>
              </w:rPr>
              <w:t>Sensing frame exchange timeout is detected within a STA’s MAC if the corresponding response frame is not received or not sent within this time.</w:t>
            </w:r>
          </w:p>
        </w:tc>
      </w:tr>
      <w:tr w:rsidR="00985875" w:rsidRPr="00112B4F" w14:paraId="67D4F617" w14:textId="77777777" w:rsidTr="00311514">
        <w:trPr>
          <w:trHeight w:val="230"/>
          <w:jc w:val="center"/>
        </w:trPr>
        <w:tc>
          <w:tcPr>
            <w:tcW w:w="2902"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A3D68F6" w14:textId="77777777" w:rsidR="00985875" w:rsidRPr="00112B4F" w:rsidRDefault="00985875" w:rsidP="00311514">
            <w:pPr>
              <w:widowControl w:val="0"/>
              <w:suppressAutoHyphens/>
              <w:autoSpaceDE w:val="0"/>
              <w:autoSpaceDN w:val="0"/>
              <w:adjustRightInd w:val="0"/>
              <w:spacing w:line="200" w:lineRule="atLeast"/>
              <w:jc w:val="center"/>
              <w:rPr>
                <w:color w:val="000000"/>
                <w:w w:val="0"/>
                <w:sz w:val="18"/>
                <w:szCs w:val="18"/>
                <w:lang w:val="en-US"/>
              </w:rPr>
            </w:pPr>
            <w:r w:rsidRPr="00112B4F">
              <w:rPr>
                <w:color w:val="000000"/>
                <w:sz w:val="18"/>
                <w:szCs w:val="18"/>
                <w:lang w:val="en-US"/>
              </w:rPr>
              <w:t>Unassociated STA Sensing Session Timeout value</w:t>
            </w:r>
          </w:p>
        </w:tc>
        <w:tc>
          <w:tcPr>
            <w:tcW w:w="2834"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0F07325" w14:textId="77777777" w:rsidR="00985875" w:rsidRPr="00C82EFC" w:rsidRDefault="00985875" w:rsidP="00311514">
            <w:pPr>
              <w:widowControl w:val="0"/>
              <w:suppressAutoHyphens/>
              <w:autoSpaceDE w:val="0"/>
              <w:autoSpaceDN w:val="0"/>
              <w:adjustRightInd w:val="0"/>
              <w:spacing w:line="200" w:lineRule="atLeast"/>
              <w:jc w:val="center"/>
              <w:rPr>
                <w:color w:val="FF0000"/>
                <w:w w:val="0"/>
                <w:sz w:val="18"/>
                <w:szCs w:val="18"/>
                <w:lang w:val="en-US"/>
              </w:rPr>
            </w:pPr>
            <w:r w:rsidRPr="00C82EFC">
              <w:rPr>
                <w:color w:val="000000"/>
                <w:sz w:val="18"/>
                <w:szCs w:val="18"/>
                <w:lang w:val="en-US"/>
              </w:rPr>
              <w:t xml:space="preserve">100 s </w:t>
            </w:r>
          </w:p>
        </w:tc>
        <w:tc>
          <w:tcPr>
            <w:tcW w:w="36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37E1AC0" w14:textId="77777777" w:rsidR="00985875" w:rsidRPr="00112B4F" w:rsidRDefault="00985875" w:rsidP="00311514">
            <w:pPr>
              <w:widowControl w:val="0"/>
              <w:suppressAutoHyphens/>
              <w:autoSpaceDE w:val="0"/>
              <w:autoSpaceDN w:val="0"/>
              <w:adjustRightInd w:val="0"/>
              <w:spacing w:line="200" w:lineRule="atLeast"/>
              <w:rPr>
                <w:color w:val="000000"/>
                <w:w w:val="0"/>
                <w:sz w:val="18"/>
                <w:szCs w:val="18"/>
                <w:lang w:val="en-US"/>
              </w:rPr>
            </w:pPr>
            <w:r w:rsidRPr="00112B4F">
              <w:rPr>
                <w:color w:val="000000"/>
                <w:sz w:val="18"/>
                <w:szCs w:val="18"/>
                <w:lang w:val="en-US"/>
              </w:rPr>
              <w:t xml:space="preserve">The sensing session between an unassociated STA and an AP shall be terminated if the corresponding sensing session expiry timer has expired (see </w:t>
            </w:r>
            <w:r w:rsidRPr="00112B4F">
              <w:rPr>
                <w:color w:val="000000"/>
                <w:sz w:val="18"/>
                <w:szCs w:val="18"/>
                <w:lang w:val="en-US"/>
              </w:rPr>
              <w:fldChar w:fldCharType="begin"/>
            </w:r>
            <w:r w:rsidRPr="00112B4F">
              <w:rPr>
                <w:color w:val="000000"/>
                <w:sz w:val="18"/>
                <w:szCs w:val="18"/>
                <w:lang w:val="en-US"/>
              </w:rPr>
              <w:instrText xml:space="preserve"> REF  RTF37353437333a2048342c312e \h</w:instrText>
            </w:r>
            <w:r>
              <w:rPr>
                <w:color w:val="000000"/>
                <w:sz w:val="18"/>
                <w:szCs w:val="18"/>
                <w:lang w:val="en-US"/>
              </w:rPr>
              <w:instrText xml:space="preserve"> \* MERGEFORMAT </w:instrText>
            </w:r>
            <w:r w:rsidRPr="00112B4F">
              <w:rPr>
                <w:color w:val="000000"/>
                <w:sz w:val="18"/>
                <w:szCs w:val="18"/>
                <w:lang w:val="en-US"/>
              </w:rPr>
            </w:r>
            <w:r w:rsidRPr="00112B4F">
              <w:rPr>
                <w:color w:val="000000"/>
                <w:sz w:val="18"/>
                <w:szCs w:val="18"/>
                <w:lang w:val="en-US"/>
              </w:rPr>
              <w:fldChar w:fldCharType="separate"/>
            </w:r>
            <w:r w:rsidRPr="00112B4F">
              <w:rPr>
                <w:color w:val="000000"/>
                <w:sz w:val="18"/>
                <w:szCs w:val="18"/>
                <w:lang w:val="en-US"/>
              </w:rPr>
              <w:t>11.55.1.3 (Sensing session setup)</w:t>
            </w:r>
            <w:r w:rsidRPr="00112B4F">
              <w:rPr>
                <w:color w:val="000000"/>
                <w:sz w:val="18"/>
                <w:szCs w:val="18"/>
                <w:lang w:val="en-US"/>
              </w:rPr>
              <w:fldChar w:fldCharType="end"/>
            </w:r>
            <w:r w:rsidRPr="00112B4F">
              <w:rPr>
                <w:color w:val="000000"/>
                <w:sz w:val="18"/>
                <w:szCs w:val="18"/>
                <w:lang w:val="en-US"/>
              </w:rPr>
              <w:t>).</w:t>
            </w:r>
          </w:p>
        </w:tc>
      </w:tr>
      <w:tr w:rsidR="00985875" w:rsidRPr="00112B4F" w14:paraId="452C6B4C" w14:textId="77777777" w:rsidTr="00311514">
        <w:trPr>
          <w:trHeight w:val="354"/>
          <w:jc w:val="center"/>
        </w:trPr>
        <w:tc>
          <w:tcPr>
            <w:tcW w:w="2902"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F1AEFD" w14:textId="77777777" w:rsidR="00985875" w:rsidRPr="00112B4F" w:rsidRDefault="00985875" w:rsidP="00311514">
            <w:pPr>
              <w:widowControl w:val="0"/>
              <w:suppressAutoHyphens/>
              <w:autoSpaceDE w:val="0"/>
              <w:autoSpaceDN w:val="0"/>
              <w:adjustRightInd w:val="0"/>
              <w:spacing w:line="200" w:lineRule="atLeast"/>
              <w:jc w:val="center"/>
              <w:rPr>
                <w:color w:val="000000"/>
                <w:w w:val="0"/>
                <w:sz w:val="18"/>
                <w:szCs w:val="18"/>
                <w:lang w:val="en-US"/>
              </w:rPr>
            </w:pPr>
            <w:r w:rsidRPr="00112B4F">
              <w:rPr>
                <w:color w:val="000000"/>
                <w:sz w:val="18"/>
                <w:szCs w:val="18"/>
                <w:lang w:val="en-US"/>
              </w:rPr>
              <w:t>Unassociated STA Comeback After value</w:t>
            </w:r>
          </w:p>
        </w:tc>
        <w:tc>
          <w:tcPr>
            <w:tcW w:w="2834"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5D30990" w14:textId="77777777" w:rsidR="00985875" w:rsidRPr="000E45D3" w:rsidRDefault="00985875" w:rsidP="00311514">
            <w:pPr>
              <w:widowControl w:val="0"/>
              <w:suppressAutoHyphens/>
              <w:autoSpaceDE w:val="0"/>
              <w:autoSpaceDN w:val="0"/>
              <w:adjustRightInd w:val="0"/>
              <w:spacing w:line="200" w:lineRule="atLeast"/>
              <w:jc w:val="center"/>
              <w:rPr>
                <w:color w:val="FF0000"/>
                <w:w w:val="0"/>
                <w:sz w:val="18"/>
                <w:szCs w:val="18"/>
                <w:lang w:val="en-US"/>
              </w:rPr>
            </w:pPr>
            <w:r w:rsidRPr="00112B4F">
              <w:rPr>
                <w:color w:val="000000"/>
                <w:sz w:val="18"/>
                <w:szCs w:val="18"/>
                <w:lang w:val="en-US"/>
              </w:rPr>
              <w:t>As indicated in the Sensing Measurement Setup Request</w:t>
            </w:r>
          </w:p>
        </w:tc>
        <w:tc>
          <w:tcPr>
            <w:tcW w:w="36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C229149" w14:textId="77777777" w:rsidR="00985875" w:rsidRPr="00112B4F" w:rsidRDefault="00985875" w:rsidP="00311514">
            <w:pPr>
              <w:widowControl w:val="0"/>
              <w:suppressAutoHyphens/>
              <w:autoSpaceDE w:val="0"/>
              <w:autoSpaceDN w:val="0"/>
              <w:adjustRightInd w:val="0"/>
              <w:spacing w:line="200" w:lineRule="atLeast"/>
              <w:rPr>
                <w:color w:val="000000"/>
                <w:w w:val="0"/>
                <w:sz w:val="18"/>
                <w:szCs w:val="18"/>
                <w:lang w:val="en-US"/>
              </w:rPr>
            </w:pPr>
            <w:r w:rsidRPr="00112B4F">
              <w:rPr>
                <w:color w:val="000000"/>
                <w:sz w:val="18"/>
                <w:szCs w:val="18"/>
                <w:lang w:val="en-US"/>
              </w:rPr>
              <w:t xml:space="preserve">Upon reception of a Sensing Measurement Setup Request frame with Comeback subfield of the Sensing Comeback Info field set to 1, the unassociated non-AP STA should transmit </w:t>
            </w:r>
            <w:r w:rsidRPr="00112B4F">
              <w:rPr>
                <w:color w:val="000000"/>
                <w:sz w:val="18"/>
                <w:szCs w:val="18"/>
                <w:lang w:val="en-US"/>
              </w:rPr>
              <w:lastRenderedPageBreak/>
              <w:t xml:space="preserve">a Sensing Measurement Setup Query frame to the AP after this time (see </w:t>
            </w:r>
            <w:r w:rsidRPr="00112B4F">
              <w:rPr>
                <w:color w:val="000000"/>
                <w:sz w:val="18"/>
                <w:szCs w:val="18"/>
                <w:lang w:val="en-US"/>
              </w:rPr>
              <w:fldChar w:fldCharType="begin"/>
            </w:r>
            <w:r w:rsidRPr="00112B4F">
              <w:rPr>
                <w:color w:val="000000"/>
                <w:sz w:val="18"/>
                <w:szCs w:val="18"/>
                <w:lang w:val="en-US"/>
              </w:rPr>
              <w:instrText xml:space="preserve"> REF  RTF37353437333a2048342c312e \h</w:instrText>
            </w:r>
            <w:r>
              <w:rPr>
                <w:color w:val="000000"/>
                <w:sz w:val="18"/>
                <w:szCs w:val="18"/>
                <w:lang w:val="en-US"/>
              </w:rPr>
              <w:instrText xml:space="preserve"> \* MERGEFORMAT </w:instrText>
            </w:r>
            <w:r w:rsidRPr="00112B4F">
              <w:rPr>
                <w:color w:val="000000"/>
                <w:sz w:val="18"/>
                <w:szCs w:val="18"/>
                <w:lang w:val="en-US"/>
              </w:rPr>
            </w:r>
            <w:r w:rsidRPr="00112B4F">
              <w:rPr>
                <w:color w:val="000000"/>
                <w:sz w:val="18"/>
                <w:szCs w:val="18"/>
                <w:lang w:val="en-US"/>
              </w:rPr>
              <w:fldChar w:fldCharType="separate"/>
            </w:r>
            <w:r w:rsidRPr="00112B4F">
              <w:rPr>
                <w:color w:val="000000"/>
                <w:sz w:val="18"/>
                <w:szCs w:val="18"/>
                <w:lang w:val="en-US"/>
              </w:rPr>
              <w:t>11.55.1.3 (Sensing session setup)</w:t>
            </w:r>
            <w:r w:rsidRPr="00112B4F">
              <w:rPr>
                <w:color w:val="000000"/>
                <w:sz w:val="18"/>
                <w:szCs w:val="18"/>
                <w:lang w:val="en-US"/>
              </w:rPr>
              <w:fldChar w:fldCharType="end"/>
            </w:r>
            <w:r w:rsidRPr="00112B4F">
              <w:rPr>
                <w:color w:val="000000"/>
                <w:sz w:val="18"/>
                <w:szCs w:val="18"/>
                <w:lang w:val="en-US"/>
              </w:rPr>
              <w:t>).</w:t>
            </w:r>
          </w:p>
        </w:tc>
      </w:tr>
      <w:tr w:rsidR="00985875" w:rsidRPr="00112B4F" w14:paraId="0C00527A" w14:textId="77777777" w:rsidTr="00311514">
        <w:trPr>
          <w:trHeight w:val="354"/>
          <w:jc w:val="center"/>
        </w:trPr>
        <w:tc>
          <w:tcPr>
            <w:tcW w:w="2902"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41D0AEA" w14:textId="77777777" w:rsidR="00985875" w:rsidRPr="00112B4F" w:rsidRDefault="00985875" w:rsidP="00311514">
            <w:pPr>
              <w:widowControl w:val="0"/>
              <w:suppressAutoHyphens/>
              <w:autoSpaceDE w:val="0"/>
              <w:autoSpaceDN w:val="0"/>
              <w:adjustRightInd w:val="0"/>
              <w:spacing w:line="200" w:lineRule="atLeast"/>
              <w:jc w:val="center"/>
              <w:rPr>
                <w:color w:val="000000"/>
                <w:w w:val="0"/>
                <w:sz w:val="18"/>
                <w:szCs w:val="18"/>
                <w:lang w:val="en-US"/>
              </w:rPr>
            </w:pPr>
            <w:r w:rsidRPr="00112B4F">
              <w:rPr>
                <w:color w:val="000000"/>
                <w:sz w:val="18"/>
                <w:szCs w:val="18"/>
                <w:lang w:val="en-US"/>
              </w:rPr>
              <w:lastRenderedPageBreak/>
              <w:t>Unassociated STA Comeback Before value</w:t>
            </w:r>
          </w:p>
        </w:tc>
        <w:tc>
          <w:tcPr>
            <w:tcW w:w="2834"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93897B5" w14:textId="77777777" w:rsidR="00985875" w:rsidRPr="00112B4F" w:rsidRDefault="00985875" w:rsidP="00311514">
            <w:pPr>
              <w:widowControl w:val="0"/>
              <w:suppressAutoHyphens/>
              <w:autoSpaceDE w:val="0"/>
              <w:autoSpaceDN w:val="0"/>
              <w:adjustRightInd w:val="0"/>
              <w:spacing w:line="200" w:lineRule="atLeast"/>
              <w:jc w:val="center"/>
              <w:rPr>
                <w:color w:val="000000"/>
                <w:w w:val="0"/>
                <w:sz w:val="18"/>
                <w:szCs w:val="18"/>
                <w:lang w:val="en-US"/>
              </w:rPr>
            </w:pPr>
            <w:r w:rsidRPr="00112B4F">
              <w:rPr>
                <w:color w:val="000000"/>
                <w:sz w:val="18"/>
                <w:szCs w:val="18"/>
                <w:lang w:val="en-US"/>
              </w:rPr>
              <w:t>As indicated in the Sensing Measurement Setup Request</w:t>
            </w:r>
          </w:p>
        </w:tc>
        <w:tc>
          <w:tcPr>
            <w:tcW w:w="36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B20FFC1" w14:textId="77777777" w:rsidR="00985875" w:rsidRPr="00112B4F" w:rsidRDefault="00985875" w:rsidP="00311514">
            <w:pPr>
              <w:widowControl w:val="0"/>
              <w:suppressAutoHyphens/>
              <w:autoSpaceDE w:val="0"/>
              <w:autoSpaceDN w:val="0"/>
              <w:adjustRightInd w:val="0"/>
              <w:spacing w:line="200" w:lineRule="atLeast"/>
              <w:rPr>
                <w:color w:val="000000"/>
                <w:w w:val="0"/>
                <w:sz w:val="18"/>
                <w:szCs w:val="18"/>
                <w:lang w:val="en-US"/>
              </w:rPr>
            </w:pPr>
            <w:r w:rsidRPr="00112B4F">
              <w:rPr>
                <w:color w:val="000000"/>
                <w:sz w:val="18"/>
                <w:szCs w:val="18"/>
                <w:lang w:val="en-US"/>
              </w:rPr>
              <w:t xml:space="preserve">Upon reception of a Sensing Measurement Setup Request frame with Comeback subfield of the Sensing Comeback Info field set to 1, the unassociated non-AP STA should transmit a Sensing Measurement Setup Query frame to the AP before this time (see </w:t>
            </w:r>
            <w:r w:rsidRPr="00112B4F">
              <w:rPr>
                <w:color w:val="000000"/>
                <w:sz w:val="18"/>
                <w:szCs w:val="18"/>
                <w:lang w:val="en-US"/>
              </w:rPr>
              <w:fldChar w:fldCharType="begin"/>
            </w:r>
            <w:r w:rsidRPr="00112B4F">
              <w:rPr>
                <w:color w:val="000000"/>
                <w:sz w:val="18"/>
                <w:szCs w:val="18"/>
                <w:lang w:val="en-US"/>
              </w:rPr>
              <w:instrText xml:space="preserve"> REF  RTF37353437333a2048342c312e \h</w:instrText>
            </w:r>
            <w:r>
              <w:rPr>
                <w:color w:val="000000"/>
                <w:sz w:val="18"/>
                <w:szCs w:val="18"/>
                <w:lang w:val="en-US"/>
              </w:rPr>
              <w:instrText xml:space="preserve"> \* MERGEFORMAT </w:instrText>
            </w:r>
            <w:r w:rsidRPr="00112B4F">
              <w:rPr>
                <w:color w:val="000000"/>
                <w:sz w:val="18"/>
                <w:szCs w:val="18"/>
                <w:lang w:val="en-US"/>
              </w:rPr>
            </w:r>
            <w:r w:rsidRPr="00112B4F">
              <w:rPr>
                <w:color w:val="000000"/>
                <w:sz w:val="18"/>
                <w:szCs w:val="18"/>
                <w:lang w:val="en-US"/>
              </w:rPr>
              <w:fldChar w:fldCharType="separate"/>
            </w:r>
            <w:r w:rsidRPr="00112B4F">
              <w:rPr>
                <w:color w:val="000000"/>
                <w:sz w:val="18"/>
                <w:szCs w:val="18"/>
                <w:lang w:val="en-US"/>
              </w:rPr>
              <w:t>11.55.1.3 (Sensing session setup)</w:t>
            </w:r>
            <w:r w:rsidRPr="00112B4F">
              <w:rPr>
                <w:color w:val="000000"/>
                <w:sz w:val="18"/>
                <w:szCs w:val="18"/>
                <w:lang w:val="en-US"/>
              </w:rPr>
              <w:fldChar w:fldCharType="end"/>
            </w:r>
            <w:r w:rsidRPr="00112B4F">
              <w:rPr>
                <w:color w:val="000000"/>
                <w:sz w:val="18"/>
                <w:szCs w:val="18"/>
                <w:lang w:val="en-US"/>
              </w:rPr>
              <w:t>).</w:t>
            </w:r>
          </w:p>
        </w:tc>
      </w:tr>
      <w:tr w:rsidR="00985875" w:rsidRPr="00112B4F" w14:paraId="4AE7C734" w14:textId="77777777" w:rsidTr="00311514">
        <w:trPr>
          <w:trHeight w:val="271"/>
          <w:jc w:val="center"/>
        </w:trPr>
        <w:tc>
          <w:tcPr>
            <w:tcW w:w="2902"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368D11D" w14:textId="77777777" w:rsidR="00985875" w:rsidRPr="00112B4F" w:rsidRDefault="00985875" w:rsidP="00311514">
            <w:pPr>
              <w:widowControl w:val="0"/>
              <w:suppressAutoHyphens/>
              <w:autoSpaceDE w:val="0"/>
              <w:autoSpaceDN w:val="0"/>
              <w:adjustRightInd w:val="0"/>
              <w:spacing w:line="200" w:lineRule="atLeast"/>
              <w:jc w:val="center"/>
              <w:rPr>
                <w:color w:val="000000"/>
                <w:w w:val="0"/>
                <w:sz w:val="18"/>
                <w:szCs w:val="18"/>
                <w:lang w:val="en-US"/>
              </w:rPr>
            </w:pPr>
            <w:r w:rsidRPr="00112B4F">
              <w:rPr>
                <w:color w:val="000000"/>
                <w:sz w:val="18"/>
                <w:szCs w:val="18"/>
                <w:lang w:val="en-US"/>
              </w:rPr>
              <w:t>Measurement Setup Expiry value</w:t>
            </w:r>
          </w:p>
        </w:tc>
        <w:tc>
          <w:tcPr>
            <w:tcW w:w="2834"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672B0140" w14:textId="77777777" w:rsidR="00985875" w:rsidRPr="00112B4F" w:rsidRDefault="00985875" w:rsidP="00311514">
            <w:pPr>
              <w:widowControl w:val="0"/>
              <w:suppressAutoHyphens/>
              <w:autoSpaceDE w:val="0"/>
              <w:autoSpaceDN w:val="0"/>
              <w:adjustRightInd w:val="0"/>
              <w:spacing w:line="200" w:lineRule="atLeast"/>
              <w:jc w:val="center"/>
              <w:rPr>
                <w:color w:val="000000"/>
                <w:w w:val="0"/>
                <w:sz w:val="18"/>
                <w:szCs w:val="18"/>
                <w:lang w:val="en-US"/>
              </w:rPr>
            </w:pPr>
            <w:r w:rsidRPr="00112B4F">
              <w:rPr>
                <w:color w:val="000000"/>
                <w:sz w:val="18"/>
                <w:szCs w:val="18"/>
                <w:lang w:val="en-US"/>
              </w:rPr>
              <w:t>As indicated in the Sensing Measurement Setup Reques</w:t>
            </w:r>
            <w:r>
              <w:rPr>
                <w:color w:val="000000"/>
                <w:sz w:val="18"/>
                <w:szCs w:val="18"/>
                <w:lang w:val="en-US"/>
              </w:rPr>
              <w:t>t</w:t>
            </w:r>
          </w:p>
        </w:tc>
        <w:tc>
          <w:tcPr>
            <w:tcW w:w="364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77DBEB88" w14:textId="77777777" w:rsidR="00985875" w:rsidRPr="00112B4F" w:rsidRDefault="00985875" w:rsidP="00311514">
            <w:pPr>
              <w:widowControl w:val="0"/>
              <w:suppressAutoHyphens/>
              <w:autoSpaceDE w:val="0"/>
              <w:autoSpaceDN w:val="0"/>
              <w:adjustRightInd w:val="0"/>
              <w:spacing w:line="200" w:lineRule="atLeast"/>
              <w:rPr>
                <w:color w:val="000000"/>
                <w:w w:val="0"/>
                <w:sz w:val="18"/>
                <w:szCs w:val="18"/>
                <w:lang w:val="en-US"/>
              </w:rPr>
            </w:pPr>
            <w:r w:rsidRPr="00112B4F">
              <w:rPr>
                <w:color w:val="000000"/>
                <w:sz w:val="18"/>
                <w:szCs w:val="18"/>
                <w:lang w:val="en-US"/>
              </w:rPr>
              <w:t xml:space="preserve">Upon expiry of the corresponding measurement setup expiry timer, the sensing initiator and sensing responder shall terminate the sensing measurement setup (see </w:t>
            </w:r>
            <w:r w:rsidRPr="00112B4F">
              <w:rPr>
                <w:color w:val="000000"/>
                <w:sz w:val="18"/>
                <w:szCs w:val="18"/>
                <w:lang w:val="en-US"/>
              </w:rPr>
              <w:fldChar w:fldCharType="begin"/>
            </w:r>
            <w:r w:rsidRPr="00112B4F">
              <w:rPr>
                <w:color w:val="000000"/>
                <w:sz w:val="18"/>
                <w:szCs w:val="18"/>
                <w:lang w:val="en-US"/>
              </w:rPr>
              <w:instrText xml:space="preserve"> REF  RTF34383633303a2048342c312e \h</w:instrText>
            </w:r>
            <w:r>
              <w:rPr>
                <w:color w:val="000000"/>
                <w:sz w:val="18"/>
                <w:szCs w:val="18"/>
                <w:lang w:val="en-US"/>
              </w:rPr>
              <w:instrText xml:space="preserve"> \* MERGEFORMAT </w:instrText>
            </w:r>
            <w:r w:rsidRPr="00112B4F">
              <w:rPr>
                <w:color w:val="000000"/>
                <w:sz w:val="18"/>
                <w:szCs w:val="18"/>
                <w:lang w:val="en-US"/>
              </w:rPr>
            </w:r>
            <w:r w:rsidRPr="00112B4F">
              <w:rPr>
                <w:color w:val="000000"/>
                <w:sz w:val="18"/>
                <w:szCs w:val="18"/>
                <w:lang w:val="en-US"/>
              </w:rPr>
              <w:fldChar w:fldCharType="separate"/>
            </w:r>
            <w:r w:rsidRPr="00112B4F">
              <w:rPr>
                <w:color w:val="000000"/>
                <w:sz w:val="18"/>
                <w:szCs w:val="18"/>
                <w:lang w:val="en-US"/>
              </w:rPr>
              <w:t>11.55.1.6 (Sensing measurement setup termination)</w:t>
            </w:r>
            <w:r w:rsidRPr="00112B4F">
              <w:rPr>
                <w:color w:val="000000"/>
                <w:sz w:val="18"/>
                <w:szCs w:val="18"/>
                <w:lang w:val="en-US"/>
              </w:rPr>
              <w:fldChar w:fldCharType="end"/>
            </w:r>
            <w:r w:rsidRPr="00112B4F">
              <w:rPr>
                <w:color w:val="000000"/>
                <w:sz w:val="18"/>
                <w:szCs w:val="18"/>
                <w:lang w:val="en-US"/>
              </w:rPr>
              <w:t>).</w:t>
            </w:r>
          </w:p>
        </w:tc>
      </w:tr>
    </w:tbl>
    <w:p w14:paraId="5ACCD8FF" w14:textId="77777777" w:rsidR="00D13B22" w:rsidRDefault="00D13B22" w:rsidP="00D13B22">
      <w:pPr>
        <w:autoSpaceDE w:val="0"/>
        <w:autoSpaceDN w:val="0"/>
        <w:adjustRightInd w:val="0"/>
        <w:rPr>
          <w:color w:val="FF0000"/>
        </w:rPr>
      </w:pPr>
    </w:p>
    <w:p w14:paraId="1FFBB886" w14:textId="77777777" w:rsidR="00985875" w:rsidRDefault="00985875" w:rsidP="00B82690">
      <w:pPr>
        <w:autoSpaceDE w:val="0"/>
        <w:autoSpaceDN w:val="0"/>
        <w:adjustRightInd w:val="0"/>
        <w:rPr>
          <w:b/>
          <w:bCs/>
        </w:rPr>
      </w:pPr>
    </w:p>
    <w:p w14:paraId="5CA606A7" w14:textId="6C169341" w:rsidR="0052078C" w:rsidRDefault="0052078C" w:rsidP="0052078C">
      <w:pPr>
        <w:autoSpaceDE w:val="0"/>
        <w:autoSpaceDN w:val="0"/>
        <w:adjustRightInd w:val="0"/>
        <w:rPr>
          <w:b/>
          <w:bCs/>
        </w:rPr>
      </w:pPr>
      <w:r>
        <w:rPr>
          <w:b/>
          <w:bCs/>
        </w:rPr>
        <w:t>References:</w:t>
      </w:r>
    </w:p>
    <w:p w14:paraId="391C0E56" w14:textId="77777777" w:rsidR="009D02C3" w:rsidRDefault="009D02C3" w:rsidP="0052078C">
      <w:pPr>
        <w:autoSpaceDE w:val="0"/>
        <w:autoSpaceDN w:val="0"/>
        <w:adjustRightInd w:val="0"/>
        <w:rPr>
          <w:b/>
          <w:bCs/>
        </w:rPr>
      </w:pPr>
    </w:p>
    <w:p w14:paraId="6407CA95" w14:textId="3A72F161" w:rsidR="0052078C" w:rsidRDefault="0052078C" w:rsidP="0052078C">
      <w:pPr>
        <w:numPr>
          <w:ilvl w:val="0"/>
          <w:numId w:val="3"/>
        </w:numPr>
        <w:rPr>
          <w:sz w:val="24"/>
          <w:szCs w:val="24"/>
          <w:lang w:val="en-SG" w:eastAsia="en-SG"/>
        </w:rPr>
      </w:pPr>
      <w:r>
        <w:rPr>
          <w:sz w:val="24"/>
          <w:szCs w:val="24"/>
          <w:lang w:val="en-SG" w:eastAsia="en-SG"/>
        </w:rPr>
        <w:t>Draft P802.11bf_D1.0</w:t>
      </w:r>
    </w:p>
    <w:p w14:paraId="19F3AE64" w14:textId="77777777" w:rsidR="0052078C" w:rsidRDefault="0052078C" w:rsidP="0052078C">
      <w:pPr>
        <w:ind w:left="720"/>
        <w:rPr>
          <w:sz w:val="24"/>
          <w:szCs w:val="24"/>
          <w:lang w:val="en-SG" w:eastAsia="en-SG"/>
        </w:rPr>
      </w:pPr>
    </w:p>
    <w:p w14:paraId="3475FA43" w14:textId="4EA1F7C4" w:rsidR="0052078C" w:rsidRDefault="0052078C" w:rsidP="0052078C">
      <w:pPr>
        <w:rPr>
          <w:sz w:val="24"/>
          <w:szCs w:val="24"/>
          <w:lang w:val="en-SG" w:eastAsia="en-SG"/>
        </w:rPr>
      </w:pPr>
      <w:r>
        <w:rPr>
          <w:b/>
          <w:bCs/>
          <w:sz w:val="24"/>
          <w:szCs w:val="24"/>
          <w:lang w:val="en-SG" w:eastAsia="en-SG"/>
        </w:rPr>
        <w:t>Acknowledgement:</w:t>
      </w:r>
      <w:r>
        <w:rPr>
          <w:sz w:val="24"/>
          <w:szCs w:val="24"/>
          <w:lang w:val="en-SG" w:eastAsia="en-SG"/>
        </w:rPr>
        <w:t xml:space="preserve"> The author would like to thank the </w:t>
      </w:r>
      <w:r w:rsidR="006D140D">
        <w:rPr>
          <w:i/>
          <w:iCs/>
          <w:sz w:val="24"/>
          <w:szCs w:val="24"/>
          <w:lang w:val="en-SG" w:eastAsia="en-SG"/>
        </w:rPr>
        <w:t xml:space="preserve">OST </w:t>
      </w:r>
      <w:r>
        <w:rPr>
          <w:sz w:val="24"/>
          <w:szCs w:val="24"/>
          <w:lang w:val="en-SG" w:eastAsia="en-SG"/>
        </w:rPr>
        <w:t xml:space="preserve"> TTT members for their feedback in resolving these CIDs.</w:t>
      </w:r>
    </w:p>
    <w:p w14:paraId="5842676F" w14:textId="6A535472" w:rsidR="00292BA4" w:rsidRDefault="00292BA4" w:rsidP="00B82690">
      <w:pPr>
        <w:autoSpaceDE w:val="0"/>
        <w:autoSpaceDN w:val="0"/>
        <w:adjustRightInd w:val="0"/>
        <w:rPr>
          <w:b/>
          <w:bCs/>
        </w:rPr>
      </w:pPr>
    </w:p>
    <w:p w14:paraId="174543B9" w14:textId="77777777" w:rsidR="008C365D" w:rsidRDefault="008C365D" w:rsidP="008C365D">
      <w:pPr>
        <w:rPr>
          <w:sz w:val="24"/>
          <w:szCs w:val="24"/>
          <w:lang w:val="en-SG" w:eastAsia="en-SG"/>
        </w:rPr>
      </w:pPr>
      <w:r>
        <w:rPr>
          <w:b/>
          <w:bCs/>
          <w:sz w:val="24"/>
          <w:szCs w:val="24"/>
          <w:lang w:val="en-SG" w:eastAsia="en-SG"/>
        </w:rPr>
        <w:t>SP:</w:t>
      </w:r>
    </w:p>
    <w:p w14:paraId="5743C328" w14:textId="0329EE42" w:rsidR="008C365D" w:rsidRPr="00BC5017" w:rsidRDefault="008C365D" w:rsidP="008C365D">
      <w:pPr>
        <w:rPr>
          <w:sz w:val="24"/>
          <w:szCs w:val="24"/>
          <w:lang w:val="en-SG" w:eastAsia="en-SG"/>
        </w:rPr>
      </w:pPr>
      <w:r w:rsidRPr="00BC5017">
        <w:rPr>
          <w:sz w:val="24"/>
          <w:szCs w:val="24"/>
          <w:lang w:val="en-SG" w:eastAsia="en-SG"/>
        </w:rPr>
        <w:t xml:space="preserve">Do you support the resolution to CIDs </w:t>
      </w:r>
      <w:r>
        <w:t>1706, 1707, 1967, 1071 proposed in 11-23/</w:t>
      </w:r>
      <w:r w:rsidR="00C5516A">
        <w:t>0718</w:t>
      </w:r>
      <w:r>
        <w:t>r</w:t>
      </w:r>
      <w:ins w:id="35" w:author="Sahoo, Anirudha (Fed)" w:date="2023-05-05T09:31:00Z">
        <w:r w:rsidR="00813D3E">
          <w:t>1</w:t>
        </w:r>
      </w:ins>
      <w:del w:id="36" w:author="Sahoo, Anirudha (Fed)" w:date="2023-05-05T09:31:00Z">
        <w:r w:rsidDel="00813D3E">
          <w:delText>0</w:delText>
        </w:r>
      </w:del>
      <w:r>
        <w:t xml:space="preserve"> </w:t>
      </w:r>
      <w:r w:rsidRPr="00BC5017">
        <w:rPr>
          <w:sz w:val="24"/>
          <w:szCs w:val="24"/>
          <w:lang w:val="en-SG" w:eastAsia="en-SG"/>
        </w:rPr>
        <w:t xml:space="preserve">and incorporate the changes into the </w:t>
      </w:r>
      <w:proofErr w:type="spellStart"/>
      <w:r w:rsidRPr="00BC5017">
        <w:rPr>
          <w:sz w:val="24"/>
          <w:szCs w:val="24"/>
          <w:lang w:val="en-SG" w:eastAsia="en-SG"/>
        </w:rPr>
        <w:t>TGbf</w:t>
      </w:r>
      <w:proofErr w:type="spellEnd"/>
      <w:r w:rsidR="001F6426">
        <w:rPr>
          <w:sz w:val="24"/>
          <w:szCs w:val="24"/>
          <w:lang w:val="en-SG" w:eastAsia="en-SG"/>
        </w:rPr>
        <w:t xml:space="preserve"> Draft D1.0</w:t>
      </w:r>
    </w:p>
    <w:p w14:paraId="5DA2C326" w14:textId="77777777" w:rsidR="008C365D" w:rsidRDefault="008C365D" w:rsidP="008C365D">
      <w:pPr>
        <w:autoSpaceDE w:val="0"/>
        <w:autoSpaceDN w:val="0"/>
        <w:adjustRightInd w:val="0"/>
        <w:rPr>
          <w:b/>
          <w:bCs/>
        </w:rPr>
      </w:pPr>
    </w:p>
    <w:p w14:paraId="48257F0B" w14:textId="77777777" w:rsidR="008C365D" w:rsidRDefault="008C365D" w:rsidP="008C365D">
      <w:r>
        <w:t>Y/N/A</w:t>
      </w:r>
    </w:p>
    <w:p w14:paraId="19DB908D" w14:textId="77777777" w:rsidR="008C365D" w:rsidRDefault="008C365D" w:rsidP="00B82690">
      <w:pPr>
        <w:autoSpaceDE w:val="0"/>
        <w:autoSpaceDN w:val="0"/>
        <w:adjustRightInd w:val="0"/>
        <w:rPr>
          <w:b/>
          <w:bCs/>
        </w:rPr>
      </w:pPr>
    </w:p>
    <w:sectPr w:rsidR="008C365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340CB" w14:textId="77777777" w:rsidR="00CD731A" w:rsidRDefault="00CD731A">
      <w:r>
        <w:separator/>
      </w:r>
    </w:p>
  </w:endnote>
  <w:endnote w:type="continuationSeparator" w:id="0">
    <w:p w14:paraId="540F6C9D" w14:textId="77777777" w:rsidR="00CD731A" w:rsidRDefault="00CD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default"/>
  </w:font>
  <w:font w:name="CourierNew">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2E87" w14:textId="5CE3CF4F" w:rsidR="0029020B" w:rsidRDefault="00000000">
    <w:pPr>
      <w:pStyle w:val="Footer"/>
      <w:tabs>
        <w:tab w:val="clear" w:pos="6480"/>
        <w:tab w:val="center" w:pos="4680"/>
        <w:tab w:val="right" w:pos="9360"/>
      </w:tabs>
    </w:pPr>
    <w:fldSimple w:instr=" SUBJECT  \* MERGEFORMAT ">
      <w:r w:rsidR="00AE054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63652D">
      <w:t>Anirud Sahoo, NIST</w:t>
    </w:r>
    <w:fldSimple w:instr=" COMMENTS  \* MERGEFORMAT "/>
  </w:p>
  <w:p w14:paraId="69EBD6D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A110F" w14:textId="77777777" w:rsidR="00CD731A" w:rsidRDefault="00CD731A">
      <w:r>
        <w:separator/>
      </w:r>
    </w:p>
  </w:footnote>
  <w:footnote w:type="continuationSeparator" w:id="0">
    <w:p w14:paraId="653C1A52" w14:textId="77777777" w:rsidR="00CD731A" w:rsidRDefault="00CD7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6C6C" w14:textId="23BBE167" w:rsidR="0029020B" w:rsidRDefault="00830910">
    <w:pPr>
      <w:pStyle w:val="Header"/>
      <w:tabs>
        <w:tab w:val="clear" w:pos="6480"/>
        <w:tab w:val="center" w:pos="4680"/>
        <w:tab w:val="right" w:pos="9360"/>
      </w:tabs>
    </w:pPr>
    <w:r>
      <w:t>April</w:t>
    </w:r>
    <w:r w:rsidR="00AE0549">
      <w:t xml:space="preserve"> 202</w:t>
    </w:r>
    <w:r w:rsidR="003E57D4">
      <w:t>3</w:t>
    </w:r>
    <w:r w:rsidR="0029020B">
      <w:tab/>
    </w:r>
    <w:r w:rsidR="0029020B">
      <w:tab/>
    </w:r>
    <w:fldSimple w:instr=" TITLE  \* MERGEFORMAT ">
      <w:r w:rsidR="00AE0549">
        <w:t>doc.: IEEE 802.11-2</w:t>
      </w:r>
      <w:r w:rsidR="003E57D4">
        <w:t>3</w:t>
      </w:r>
      <w:r w:rsidR="00AE0549">
        <w:t>/</w:t>
      </w:r>
      <w:r w:rsidR="001F6426">
        <w:t>0718</w:t>
      </w:r>
      <w:r w:rsidR="00AE0549">
        <w:t>r</w:t>
      </w:r>
    </w:fldSimple>
    <w:ins w:id="37" w:author="Sahoo, Anirudha (Fed)" w:date="2023-05-05T09:31:00Z">
      <w:r w:rsidR="00E950D8">
        <w:t>1</w:t>
      </w:r>
    </w:ins>
    <w:del w:id="38" w:author="Sahoo, Anirudha (Fed)" w:date="2023-05-05T09:31:00Z">
      <w:r w:rsidR="0094289A" w:rsidDel="00E950D8">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ECEF3BA"/>
    <w:lvl w:ilvl="0">
      <w:numFmt w:val="bullet"/>
      <w:lvlText w:val="*"/>
      <w:lvlJc w:val="left"/>
      <w:pPr>
        <w:ind w:left="0" w:firstLine="0"/>
      </w:pPr>
    </w:lvl>
  </w:abstractNum>
  <w:abstractNum w:abstractNumId="1" w15:restartNumberingAfterBreak="0">
    <w:nsid w:val="4EF26026"/>
    <w:multiLevelType w:val="hybridMultilevel"/>
    <w:tmpl w:val="D90C5D5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304116321">
    <w:abstractNumId w:val="1"/>
  </w:num>
  <w:num w:numId="2" w16cid:durableId="966742190">
    <w:abstractNumId w:val="0"/>
    <w:lvlOverride w:ilvl="0">
      <w:lvl w:ilvl="0">
        <w:numFmt w:val="decimal"/>
        <w:lvlText w:val="Table 9-127h—"/>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16cid:durableId="18192285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3906660">
    <w:abstractNumId w:val="0"/>
    <w:lvlOverride w:ilvl="0">
      <w:lvl w:ilvl="0">
        <w:start w:val="1"/>
        <w:numFmt w:val="bullet"/>
        <w:lvlText w:val="Table 11-29a—"/>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hoo, Anirudha (Fed)">
    <w15:presenceInfo w15:providerId="AD" w15:userId="S::ans9@NIST.GOV::1977b141-6f32-4af5-8cc7-fc8a84654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0549"/>
    <w:rsid w:val="00011604"/>
    <w:rsid w:val="000118DF"/>
    <w:rsid w:val="0001321D"/>
    <w:rsid w:val="00013E3D"/>
    <w:rsid w:val="00015B04"/>
    <w:rsid w:val="000167DE"/>
    <w:rsid w:val="000226D2"/>
    <w:rsid w:val="0002338A"/>
    <w:rsid w:val="0003233A"/>
    <w:rsid w:val="00036BB3"/>
    <w:rsid w:val="00042E83"/>
    <w:rsid w:val="000529A4"/>
    <w:rsid w:val="00064493"/>
    <w:rsid w:val="00065D03"/>
    <w:rsid w:val="00067167"/>
    <w:rsid w:val="000715C3"/>
    <w:rsid w:val="00071D6D"/>
    <w:rsid w:val="00076F87"/>
    <w:rsid w:val="00080B30"/>
    <w:rsid w:val="00082658"/>
    <w:rsid w:val="000953A4"/>
    <w:rsid w:val="000A3FB3"/>
    <w:rsid w:val="000A3FCF"/>
    <w:rsid w:val="000A755F"/>
    <w:rsid w:val="000B2D61"/>
    <w:rsid w:val="000B3371"/>
    <w:rsid w:val="000B6528"/>
    <w:rsid w:val="000C37A7"/>
    <w:rsid w:val="000C4ACD"/>
    <w:rsid w:val="000C4E5F"/>
    <w:rsid w:val="000C63CA"/>
    <w:rsid w:val="000E3467"/>
    <w:rsid w:val="000E45D3"/>
    <w:rsid w:val="000E6647"/>
    <w:rsid w:val="000E736E"/>
    <w:rsid w:val="000F34BE"/>
    <w:rsid w:val="00106DF1"/>
    <w:rsid w:val="00112B4F"/>
    <w:rsid w:val="00113592"/>
    <w:rsid w:val="00123C8F"/>
    <w:rsid w:val="001261F2"/>
    <w:rsid w:val="00140858"/>
    <w:rsid w:val="00142989"/>
    <w:rsid w:val="0014337D"/>
    <w:rsid w:val="0015084D"/>
    <w:rsid w:val="00170987"/>
    <w:rsid w:val="0017236D"/>
    <w:rsid w:val="00180169"/>
    <w:rsid w:val="00185C80"/>
    <w:rsid w:val="001A42F3"/>
    <w:rsid w:val="001A5D3A"/>
    <w:rsid w:val="001B3337"/>
    <w:rsid w:val="001B630A"/>
    <w:rsid w:val="001B7FB7"/>
    <w:rsid w:val="001C028B"/>
    <w:rsid w:val="001C22EB"/>
    <w:rsid w:val="001C2C6A"/>
    <w:rsid w:val="001C38F4"/>
    <w:rsid w:val="001D08A3"/>
    <w:rsid w:val="001D723B"/>
    <w:rsid w:val="001E1BBB"/>
    <w:rsid w:val="001E4DE5"/>
    <w:rsid w:val="001E5EC4"/>
    <w:rsid w:val="001F6426"/>
    <w:rsid w:val="002003D7"/>
    <w:rsid w:val="0020128F"/>
    <w:rsid w:val="00215ED0"/>
    <w:rsid w:val="00233B91"/>
    <w:rsid w:val="00233CB7"/>
    <w:rsid w:val="00233DA7"/>
    <w:rsid w:val="002355C6"/>
    <w:rsid w:val="00244BFE"/>
    <w:rsid w:val="002527A9"/>
    <w:rsid w:val="00252E95"/>
    <w:rsid w:val="002533DD"/>
    <w:rsid w:val="0026242C"/>
    <w:rsid w:val="002647C4"/>
    <w:rsid w:val="00265DCE"/>
    <w:rsid w:val="00274E38"/>
    <w:rsid w:val="002776C1"/>
    <w:rsid w:val="00277B46"/>
    <w:rsid w:val="00280E59"/>
    <w:rsid w:val="002860E2"/>
    <w:rsid w:val="0029020B"/>
    <w:rsid w:val="00291F74"/>
    <w:rsid w:val="00292BA4"/>
    <w:rsid w:val="002938E1"/>
    <w:rsid w:val="002A7D1F"/>
    <w:rsid w:val="002C157D"/>
    <w:rsid w:val="002C5982"/>
    <w:rsid w:val="002C77A0"/>
    <w:rsid w:val="002D44BE"/>
    <w:rsid w:val="002E3FCE"/>
    <w:rsid w:val="002E4117"/>
    <w:rsid w:val="002F6979"/>
    <w:rsid w:val="003109E3"/>
    <w:rsid w:val="00310A2E"/>
    <w:rsid w:val="00314F8A"/>
    <w:rsid w:val="00316BCC"/>
    <w:rsid w:val="00317296"/>
    <w:rsid w:val="00320439"/>
    <w:rsid w:val="00325706"/>
    <w:rsid w:val="00332A57"/>
    <w:rsid w:val="003353B0"/>
    <w:rsid w:val="00335F8F"/>
    <w:rsid w:val="003577F2"/>
    <w:rsid w:val="003619E4"/>
    <w:rsid w:val="00363495"/>
    <w:rsid w:val="0037055C"/>
    <w:rsid w:val="00374CDA"/>
    <w:rsid w:val="003765DA"/>
    <w:rsid w:val="00396C6C"/>
    <w:rsid w:val="003B4BF8"/>
    <w:rsid w:val="003C1C5E"/>
    <w:rsid w:val="003C39FC"/>
    <w:rsid w:val="003C4377"/>
    <w:rsid w:val="003C57B8"/>
    <w:rsid w:val="003C5A47"/>
    <w:rsid w:val="003D162E"/>
    <w:rsid w:val="003D3756"/>
    <w:rsid w:val="003D49D6"/>
    <w:rsid w:val="003D5E2C"/>
    <w:rsid w:val="003E509B"/>
    <w:rsid w:val="003E57D4"/>
    <w:rsid w:val="003F4D94"/>
    <w:rsid w:val="003F764A"/>
    <w:rsid w:val="003F7EE4"/>
    <w:rsid w:val="00412FBC"/>
    <w:rsid w:val="004332B0"/>
    <w:rsid w:val="00442037"/>
    <w:rsid w:val="00442467"/>
    <w:rsid w:val="00442560"/>
    <w:rsid w:val="004742C7"/>
    <w:rsid w:val="00475BD9"/>
    <w:rsid w:val="00480A63"/>
    <w:rsid w:val="00481866"/>
    <w:rsid w:val="0048421F"/>
    <w:rsid w:val="00484320"/>
    <w:rsid w:val="00492396"/>
    <w:rsid w:val="00496B90"/>
    <w:rsid w:val="004A29D3"/>
    <w:rsid w:val="004A6C7F"/>
    <w:rsid w:val="004B064B"/>
    <w:rsid w:val="004B30B1"/>
    <w:rsid w:val="004C19AC"/>
    <w:rsid w:val="004C2426"/>
    <w:rsid w:val="004C5354"/>
    <w:rsid w:val="004C7844"/>
    <w:rsid w:val="004C7B09"/>
    <w:rsid w:val="004D4A4E"/>
    <w:rsid w:val="004E07A6"/>
    <w:rsid w:val="004E1A87"/>
    <w:rsid w:val="004E2EE0"/>
    <w:rsid w:val="004E416A"/>
    <w:rsid w:val="004F299F"/>
    <w:rsid w:val="005027CD"/>
    <w:rsid w:val="005112EA"/>
    <w:rsid w:val="00512030"/>
    <w:rsid w:val="0051230C"/>
    <w:rsid w:val="00513B5F"/>
    <w:rsid w:val="0052078C"/>
    <w:rsid w:val="00522CF8"/>
    <w:rsid w:val="00524D6D"/>
    <w:rsid w:val="00536519"/>
    <w:rsid w:val="00541030"/>
    <w:rsid w:val="0055546F"/>
    <w:rsid w:val="00564AB2"/>
    <w:rsid w:val="0056586A"/>
    <w:rsid w:val="00574884"/>
    <w:rsid w:val="00577667"/>
    <w:rsid w:val="00583C86"/>
    <w:rsid w:val="0058550A"/>
    <w:rsid w:val="0058568E"/>
    <w:rsid w:val="00587A61"/>
    <w:rsid w:val="00590DEC"/>
    <w:rsid w:val="005B0C32"/>
    <w:rsid w:val="005B38B9"/>
    <w:rsid w:val="005B72D0"/>
    <w:rsid w:val="005C4BF5"/>
    <w:rsid w:val="005C6295"/>
    <w:rsid w:val="005D0905"/>
    <w:rsid w:val="005D4043"/>
    <w:rsid w:val="005E61A7"/>
    <w:rsid w:val="005F21BF"/>
    <w:rsid w:val="005F7882"/>
    <w:rsid w:val="00601BA9"/>
    <w:rsid w:val="006058E8"/>
    <w:rsid w:val="00623B06"/>
    <w:rsid w:val="0062440B"/>
    <w:rsid w:val="0062536D"/>
    <w:rsid w:val="006270E0"/>
    <w:rsid w:val="00634AE8"/>
    <w:rsid w:val="0063652D"/>
    <w:rsid w:val="00660B94"/>
    <w:rsid w:val="0068120F"/>
    <w:rsid w:val="00684492"/>
    <w:rsid w:val="00685EB1"/>
    <w:rsid w:val="006874EA"/>
    <w:rsid w:val="0069011F"/>
    <w:rsid w:val="006924C9"/>
    <w:rsid w:val="00694D3D"/>
    <w:rsid w:val="006A6632"/>
    <w:rsid w:val="006C0727"/>
    <w:rsid w:val="006C4C2D"/>
    <w:rsid w:val="006C5A8C"/>
    <w:rsid w:val="006D140D"/>
    <w:rsid w:val="006D77F7"/>
    <w:rsid w:val="006E145F"/>
    <w:rsid w:val="006F3D35"/>
    <w:rsid w:val="006F4F50"/>
    <w:rsid w:val="00700F44"/>
    <w:rsid w:val="00701C17"/>
    <w:rsid w:val="0070215A"/>
    <w:rsid w:val="007128AE"/>
    <w:rsid w:val="007171D5"/>
    <w:rsid w:val="0072270E"/>
    <w:rsid w:val="007240F3"/>
    <w:rsid w:val="0072438C"/>
    <w:rsid w:val="00734F35"/>
    <w:rsid w:val="00736D79"/>
    <w:rsid w:val="007439FA"/>
    <w:rsid w:val="007468C8"/>
    <w:rsid w:val="00752F7E"/>
    <w:rsid w:val="00755A11"/>
    <w:rsid w:val="00757FDE"/>
    <w:rsid w:val="00760110"/>
    <w:rsid w:val="00761391"/>
    <w:rsid w:val="0076250C"/>
    <w:rsid w:val="00770572"/>
    <w:rsid w:val="0077438F"/>
    <w:rsid w:val="00782236"/>
    <w:rsid w:val="00784405"/>
    <w:rsid w:val="00785669"/>
    <w:rsid w:val="00793A61"/>
    <w:rsid w:val="007945C0"/>
    <w:rsid w:val="00794E61"/>
    <w:rsid w:val="007A0825"/>
    <w:rsid w:val="007A3270"/>
    <w:rsid w:val="007A7DE9"/>
    <w:rsid w:val="007B0C34"/>
    <w:rsid w:val="007B1BE7"/>
    <w:rsid w:val="007B28AF"/>
    <w:rsid w:val="007B3B8D"/>
    <w:rsid w:val="007D55E1"/>
    <w:rsid w:val="007D7B83"/>
    <w:rsid w:val="007E6E62"/>
    <w:rsid w:val="008119BC"/>
    <w:rsid w:val="00813D3E"/>
    <w:rsid w:val="0081571E"/>
    <w:rsid w:val="00816654"/>
    <w:rsid w:val="00822AF2"/>
    <w:rsid w:val="00822E92"/>
    <w:rsid w:val="008244D0"/>
    <w:rsid w:val="00825133"/>
    <w:rsid w:val="00830910"/>
    <w:rsid w:val="00830933"/>
    <w:rsid w:val="0083215B"/>
    <w:rsid w:val="00834EC6"/>
    <w:rsid w:val="00836674"/>
    <w:rsid w:val="008540CC"/>
    <w:rsid w:val="008569A5"/>
    <w:rsid w:val="00870F52"/>
    <w:rsid w:val="008854EE"/>
    <w:rsid w:val="00887C9D"/>
    <w:rsid w:val="00892BF7"/>
    <w:rsid w:val="00894029"/>
    <w:rsid w:val="008A0570"/>
    <w:rsid w:val="008A41C8"/>
    <w:rsid w:val="008A4917"/>
    <w:rsid w:val="008A64D9"/>
    <w:rsid w:val="008A65E4"/>
    <w:rsid w:val="008B3460"/>
    <w:rsid w:val="008B738D"/>
    <w:rsid w:val="008C365D"/>
    <w:rsid w:val="008D52FB"/>
    <w:rsid w:val="008D538A"/>
    <w:rsid w:val="008E5845"/>
    <w:rsid w:val="008E6D7D"/>
    <w:rsid w:val="00907C8C"/>
    <w:rsid w:val="00911127"/>
    <w:rsid w:val="00913DA3"/>
    <w:rsid w:val="00917B6A"/>
    <w:rsid w:val="00921096"/>
    <w:rsid w:val="009231A0"/>
    <w:rsid w:val="00924E79"/>
    <w:rsid w:val="00925533"/>
    <w:rsid w:val="00927188"/>
    <w:rsid w:val="00931FD1"/>
    <w:rsid w:val="00934715"/>
    <w:rsid w:val="00936ADB"/>
    <w:rsid w:val="0094289A"/>
    <w:rsid w:val="0094453E"/>
    <w:rsid w:val="00946154"/>
    <w:rsid w:val="009659FA"/>
    <w:rsid w:val="00983703"/>
    <w:rsid w:val="00984603"/>
    <w:rsid w:val="00985875"/>
    <w:rsid w:val="009A6888"/>
    <w:rsid w:val="009C27C3"/>
    <w:rsid w:val="009D02C3"/>
    <w:rsid w:val="009D56D2"/>
    <w:rsid w:val="009D7146"/>
    <w:rsid w:val="009E0E51"/>
    <w:rsid w:val="009E6E4F"/>
    <w:rsid w:val="009F0A08"/>
    <w:rsid w:val="009F2FBC"/>
    <w:rsid w:val="009F7F39"/>
    <w:rsid w:val="00A00D48"/>
    <w:rsid w:val="00A05DA5"/>
    <w:rsid w:val="00A10532"/>
    <w:rsid w:val="00A145CB"/>
    <w:rsid w:val="00A30120"/>
    <w:rsid w:val="00A36F38"/>
    <w:rsid w:val="00A374BD"/>
    <w:rsid w:val="00A377C7"/>
    <w:rsid w:val="00A437E6"/>
    <w:rsid w:val="00A5082F"/>
    <w:rsid w:val="00A634E9"/>
    <w:rsid w:val="00A67183"/>
    <w:rsid w:val="00A702C1"/>
    <w:rsid w:val="00A83902"/>
    <w:rsid w:val="00A9217D"/>
    <w:rsid w:val="00A94CCC"/>
    <w:rsid w:val="00AA0894"/>
    <w:rsid w:val="00AA427C"/>
    <w:rsid w:val="00AA6956"/>
    <w:rsid w:val="00AB2703"/>
    <w:rsid w:val="00AC4D1E"/>
    <w:rsid w:val="00AD1978"/>
    <w:rsid w:val="00AD1A18"/>
    <w:rsid w:val="00AE0549"/>
    <w:rsid w:val="00AF2EDB"/>
    <w:rsid w:val="00AF4C52"/>
    <w:rsid w:val="00AF5BE5"/>
    <w:rsid w:val="00AF7502"/>
    <w:rsid w:val="00B06D77"/>
    <w:rsid w:val="00B25E68"/>
    <w:rsid w:val="00B26AE0"/>
    <w:rsid w:val="00B26F25"/>
    <w:rsid w:val="00B30575"/>
    <w:rsid w:val="00B44786"/>
    <w:rsid w:val="00B47EAF"/>
    <w:rsid w:val="00B56946"/>
    <w:rsid w:val="00B623B7"/>
    <w:rsid w:val="00B66E6F"/>
    <w:rsid w:val="00B82690"/>
    <w:rsid w:val="00B8309A"/>
    <w:rsid w:val="00B91823"/>
    <w:rsid w:val="00BA0F2E"/>
    <w:rsid w:val="00BA1BF0"/>
    <w:rsid w:val="00BA1C1C"/>
    <w:rsid w:val="00BA4CDB"/>
    <w:rsid w:val="00BA7F6A"/>
    <w:rsid w:val="00BB3110"/>
    <w:rsid w:val="00BB44E6"/>
    <w:rsid w:val="00BB5901"/>
    <w:rsid w:val="00BC2360"/>
    <w:rsid w:val="00BE1B97"/>
    <w:rsid w:val="00BE674F"/>
    <w:rsid w:val="00BE679F"/>
    <w:rsid w:val="00BE68C2"/>
    <w:rsid w:val="00BF2934"/>
    <w:rsid w:val="00BF6C21"/>
    <w:rsid w:val="00C003CB"/>
    <w:rsid w:val="00C03D74"/>
    <w:rsid w:val="00C0523D"/>
    <w:rsid w:val="00C05C6C"/>
    <w:rsid w:val="00C07551"/>
    <w:rsid w:val="00C1122F"/>
    <w:rsid w:val="00C13B15"/>
    <w:rsid w:val="00C3704C"/>
    <w:rsid w:val="00C430C3"/>
    <w:rsid w:val="00C5074B"/>
    <w:rsid w:val="00C546FD"/>
    <w:rsid w:val="00C5516A"/>
    <w:rsid w:val="00C5638C"/>
    <w:rsid w:val="00C614E0"/>
    <w:rsid w:val="00C65585"/>
    <w:rsid w:val="00C75090"/>
    <w:rsid w:val="00C82EFC"/>
    <w:rsid w:val="00C862B0"/>
    <w:rsid w:val="00C87E56"/>
    <w:rsid w:val="00C91C52"/>
    <w:rsid w:val="00CA09B2"/>
    <w:rsid w:val="00CA2A6C"/>
    <w:rsid w:val="00CB48BA"/>
    <w:rsid w:val="00CC0E9C"/>
    <w:rsid w:val="00CC21A4"/>
    <w:rsid w:val="00CC41C4"/>
    <w:rsid w:val="00CD2017"/>
    <w:rsid w:val="00CD294D"/>
    <w:rsid w:val="00CD3252"/>
    <w:rsid w:val="00CD54E2"/>
    <w:rsid w:val="00CD6D9A"/>
    <w:rsid w:val="00CD731A"/>
    <w:rsid w:val="00CE178B"/>
    <w:rsid w:val="00CE2F36"/>
    <w:rsid w:val="00CF2589"/>
    <w:rsid w:val="00CF451F"/>
    <w:rsid w:val="00D0579D"/>
    <w:rsid w:val="00D12A0A"/>
    <w:rsid w:val="00D13B22"/>
    <w:rsid w:val="00D2355A"/>
    <w:rsid w:val="00D23804"/>
    <w:rsid w:val="00D25097"/>
    <w:rsid w:val="00D37C68"/>
    <w:rsid w:val="00D419B8"/>
    <w:rsid w:val="00D563DA"/>
    <w:rsid w:val="00D573A3"/>
    <w:rsid w:val="00D70868"/>
    <w:rsid w:val="00D72B82"/>
    <w:rsid w:val="00D81A4C"/>
    <w:rsid w:val="00D8403E"/>
    <w:rsid w:val="00DB159E"/>
    <w:rsid w:val="00DB6B02"/>
    <w:rsid w:val="00DC08CB"/>
    <w:rsid w:val="00DC2342"/>
    <w:rsid w:val="00DC5A7B"/>
    <w:rsid w:val="00DE0A9B"/>
    <w:rsid w:val="00DE0FD6"/>
    <w:rsid w:val="00DF12C3"/>
    <w:rsid w:val="00DF7051"/>
    <w:rsid w:val="00DF7571"/>
    <w:rsid w:val="00DF7ACC"/>
    <w:rsid w:val="00E00D1B"/>
    <w:rsid w:val="00E0542F"/>
    <w:rsid w:val="00E10C68"/>
    <w:rsid w:val="00E14745"/>
    <w:rsid w:val="00E21B88"/>
    <w:rsid w:val="00E25481"/>
    <w:rsid w:val="00E2667B"/>
    <w:rsid w:val="00E3222A"/>
    <w:rsid w:val="00E4331F"/>
    <w:rsid w:val="00E54154"/>
    <w:rsid w:val="00E61775"/>
    <w:rsid w:val="00E715CA"/>
    <w:rsid w:val="00E950D8"/>
    <w:rsid w:val="00E963E0"/>
    <w:rsid w:val="00ED337D"/>
    <w:rsid w:val="00EF6CDF"/>
    <w:rsid w:val="00F022BA"/>
    <w:rsid w:val="00F027C2"/>
    <w:rsid w:val="00F12EB5"/>
    <w:rsid w:val="00F20A05"/>
    <w:rsid w:val="00F30C92"/>
    <w:rsid w:val="00F32BD1"/>
    <w:rsid w:val="00F34DF2"/>
    <w:rsid w:val="00F4020C"/>
    <w:rsid w:val="00F42A01"/>
    <w:rsid w:val="00F432CB"/>
    <w:rsid w:val="00F43FE6"/>
    <w:rsid w:val="00F6728B"/>
    <w:rsid w:val="00F82FE6"/>
    <w:rsid w:val="00F86F33"/>
    <w:rsid w:val="00F9616C"/>
    <w:rsid w:val="00FA4D0F"/>
    <w:rsid w:val="00FB21FE"/>
    <w:rsid w:val="00FB6127"/>
    <w:rsid w:val="00FD6B04"/>
    <w:rsid w:val="00FE3DD5"/>
    <w:rsid w:val="00FE473C"/>
    <w:rsid w:val="00FE6A69"/>
    <w:rsid w:val="00FF0BB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271FC6A"/>
  <w15:chartTrackingRefBased/>
  <w15:docId w15:val="{046CA3B8-5C65-4E99-AC2B-8044D597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30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SP8233646">
    <w:name w:val="SP.8.233646"/>
    <w:basedOn w:val="Normal"/>
    <w:next w:val="Normal"/>
    <w:uiPriority w:val="99"/>
    <w:rsid w:val="00314F8A"/>
    <w:pPr>
      <w:autoSpaceDE w:val="0"/>
      <w:autoSpaceDN w:val="0"/>
      <w:adjustRightInd w:val="0"/>
    </w:pPr>
    <w:rPr>
      <w:rFonts w:ascii="Arial" w:hAnsi="Arial" w:cs="Arial"/>
      <w:sz w:val="24"/>
      <w:szCs w:val="24"/>
      <w:lang w:val="en-SG" w:eastAsia="en-SG"/>
    </w:rPr>
  </w:style>
  <w:style w:type="character" w:customStyle="1" w:styleId="SC8204816">
    <w:name w:val="SC.8.204816"/>
    <w:uiPriority w:val="99"/>
    <w:rsid w:val="00314F8A"/>
    <w:rPr>
      <w:color w:val="000000"/>
      <w:sz w:val="20"/>
      <w:szCs w:val="20"/>
    </w:rPr>
  </w:style>
  <w:style w:type="character" w:customStyle="1" w:styleId="fontstyle01">
    <w:name w:val="fontstyle01"/>
    <w:rsid w:val="000167DE"/>
    <w:rPr>
      <w:rFonts w:ascii="TimesNewRomanPSMT" w:hAnsi="TimesNewRomanPSMT" w:hint="default"/>
      <w:b w:val="0"/>
      <w:bCs w:val="0"/>
      <w:i w:val="0"/>
      <w:iCs w:val="0"/>
      <w:color w:val="000000"/>
    </w:rPr>
  </w:style>
  <w:style w:type="paragraph" w:customStyle="1" w:styleId="CellBody">
    <w:name w:val="CellBody"/>
    <w:uiPriority w:val="99"/>
    <w:rsid w:val="00E10C68"/>
    <w:pPr>
      <w:widowControl w:val="0"/>
      <w:autoSpaceDE w:val="0"/>
      <w:autoSpaceDN w:val="0"/>
      <w:adjustRightInd w:val="0"/>
      <w:spacing w:line="200" w:lineRule="atLeast"/>
    </w:pPr>
    <w:rPr>
      <w:color w:val="000000"/>
      <w:w w:val="1"/>
      <w:sz w:val="18"/>
      <w:szCs w:val="18"/>
    </w:rPr>
  </w:style>
  <w:style w:type="paragraph" w:customStyle="1" w:styleId="CellHeading">
    <w:name w:val="CellHeading"/>
    <w:uiPriority w:val="99"/>
    <w:rsid w:val="00E10C68"/>
    <w:pPr>
      <w:widowControl w:val="0"/>
      <w:suppressAutoHyphens/>
      <w:autoSpaceDE w:val="0"/>
      <w:autoSpaceDN w:val="0"/>
      <w:adjustRightInd w:val="0"/>
      <w:spacing w:line="200" w:lineRule="atLeast"/>
      <w:jc w:val="center"/>
    </w:pPr>
    <w:rPr>
      <w:b/>
      <w:bCs/>
      <w:color w:val="000000"/>
      <w:w w:val="1"/>
      <w:sz w:val="18"/>
      <w:szCs w:val="18"/>
    </w:rPr>
  </w:style>
  <w:style w:type="paragraph" w:customStyle="1" w:styleId="TableTitle">
    <w:name w:val="TableTitle"/>
    <w:next w:val="Normal"/>
    <w:uiPriority w:val="99"/>
    <w:rsid w:val="00E10C68"/>
    <w:pPr>
      <w:widowControl w:val="0"/>
      <w:autoSpaceDE w:val="0"/>
      <w:autoSpaceDN w:val="0"/>
      <w:adjustRightInd w:val="0"/>
      <w:spacing w:line="240" w:lineRule="atLeast"/>
      <w:jc w:val="center"/>
    </w:pPr>
    <w:rPr>
      <w:rFonts w:ascii="Arial" w:hAnsi="Arial" w:cs="Arial"/>
      <w:b/>
      <w:bCs/>
      <w:color w:val="000000"/>
      <w:w w:val="1"/>
    </w:rPr>
  </w:style>
  <w:style w:type="paragraph" w:styleId="Revision">
    <w:name w:val="Revision"/>
    <w:hidden/>
    <w:uiPriority w:val="99"/>
    <w:semiHidden/>
    <w:rsid w:val="0026242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716">
      <w:bodyDiv w:val="1"/>
      <w:marLeft w:val="0"/>
      <w:marRight w:val="0"/>
      <w:marTop w:val="0"/>
      <w:marBottom w:val="0"/>
      <w:divBdr>
        <w:top w:val="none" w:sz="0" w:space="0" w:color="auto"/>
        <w:left w:val="none" w:sz="0" w:space="0" w:color="auto"/>
        <w:bottom w:val="none" w:sz="0" w:space="0" w:color="auto"/>
        <w:right w:val="none" w:sz="0" w:space="0" w:color="auto"/>
      </w:divBdr>
    </w:div>
    <w:div w:id="74324655">
      <w:bodyDiv w:val="1"/>
      <w:marLeft w:val="0"/>
      <w:marRight w:val="0"/>
      <w:marTop w:val="0"/>
      <w:marBottom w:val="0"/>
      <w:divBdr>
        <w:top w:val="none" w:sz="0" w:space="0" w:color="auto"/>
        <w:left w:val="none" w:sz="0" w:space="0" w:color="auto"/>
        <w:bottom w:val="none" w:sz="0" w:space="0" w:color="auto"/>
        <w:right w:val="none" w:sz="0" w:space="0" w:color="auto"/>
      </w:divBdr>
    </w:div>
    <w:div w:id="313029113">
      <w:bodyDiv w:val="1"/>
      <w:marLeft w:val="0"/>
      <w:marRight w:val="0"/>
      <w:marTop w:val="0"/>
      <w:marBottom w:val="0"/>
      <w:divBdr>
        <w:top w:val="none" w:sz="0" w:space="0" w:color="auto"/>
        <w:left w:val="none" w:sz="0" w:space="0" w:color="auto"/>
        <w:bottom w:val="none" w:sz="0" w:space="0" w:color="auto"/>
        <w:right w:val="none" w:sz="0" w:space="0" w:color="auto"/>
      </w:divBdr>
    </w:div>
    <w:div w:id="358044924">
      <w:bodyDiv w:val="1"/>
      <w:marLeft w:val="0"/>
      <w:marRight w:val="0"/>
      <w:marTop w:val="0"/>
      <w:marBottom w:val="0"/>
      <w:divBdr>
        <w:top w:val="none" w:sz="0" w:space="0" w:color="auto"/>
        <w:left w:val="none" w:sz="0" w:space="0" w:color="auto"/>
        <w:bottom w:val="none" w:sz="0" w:space="0" w:color="auto"/>
        <w:right w:val="none" w:sz="0" w:space="0" w:color="auto"/>
      </w:divBdr>
    </w:div>
    <w:div w:id="400371992">
      <w:bodyDiv w:val="1"/>
      <w:marLeft w:val="0"/>
      <w:marRight w:val="0"/>
      <w:marTop w:val="0"/>
      <w:marBottom w:val="0"/>
      <w:divBdr>
        <w:top w:val="none" w:sz="0" w:space="0" w:color="auto"/>
        <w:left w:val="none" w:sz="0" w:space="0" w:color="auto"/>
        <w:bottom w:val="none" w:sz="0" w:space="0" w:color="auto"/>
        <w:right w:val="none" w:sz="0" w:space="0" w:color="auto"/>
      </w:divBdr>
    </w:div>
    <w:div w:id="459736358">
      <w:bodyDiv w:val="1"/>
      <w:marLeft w:val="0"/>
      <w:marRight w:val="0"/>
      <w:marTop w:val="0"/>
      <w:marBottom w:val="0"/>
      <w:divBdr>
        <w:top w:val="none" w:sz="0" w:space="0" w:color="auto"/>
        <w:left w:val="none" w:sz="0" w:space="0" w:color="auto"/>
        <w:bottom w:val="none" w:sz="0" w:space="0" w:color="auto"/>
        <w:right w:val="none" w:sz="0" w:space="0" w:color="auto"/>
      </w:divBdr>
    </w:div>
    <w:div w:id="480930440">
      <w:bodyDiv w:val="1"/>
      <w:marLeft w:val="0"/>
      <w:marRight w:val="0"/>
      <w:marTop w:val="0"/>
      <w:marBottom w:val="0"/>
      <w:divBdr>
        <w:top w:val="none" w:sz="0" w:space="0" w:color="auto"/>
        <w:left w:val="none" w:sz="0" w:space="0" w:color="auto"/>
        <w:bottom w:val="none" w:sz="0" w:space="0" w:color="auto"/>
        <w:right w:val="none" w:sz="0" w:space="0" w:color="auto"/>
      </w:divBdr>
    </w:div>
    <w:div w:id="572470293">
      <w:bodyDiv w:val="1"/>
      <w:marLeft w:val="0"/>
      <w:marRight w:val="0"/>
      <w:marTop w:val="0"/>
      <w:marBottom w:val="0"/>
      <w:divBdr>
        <w:top w:val="none" w:sz="0" w:space="0" w:color="auto"/>
        <w:left w:val="none" w:sz="0" w:space="0" w:color="auto"/>
        <w:bottom w:val="none" w:sz="0" w:space="0" w:color="auto"/>
        <w:right w:val="none" w:sz="0" w:space="0" w:color="auto"/>
      </w:divBdr>
    </w:div>
    <w:div w:id="677120658">
      <w:bodyDiv w:val="1"/>
      <w:marLeft w:val="0"/>
      <w:marRight w:val="0"/>
      <w:marTop w:val="0"/>
      <w:marBottom w:val="0"/>
      <w:divBdr>
        <w:top w:val="none" w:sz="0" w:space="0" w:color="auto"/>
        <w:left w:val="none" w:sz="0" w:space="0" w:color="auto"/>
        <w:bottom w:val="none" w:sz="0" w:space="0" w:color="auto"/>
        <w:right w:val="none" w:sz="0" w:space="0" w:color="auto"/>
      </w:divBdr>
    </w:div>
    <w:div w:id="782069687">
      <w:bodyDiv w:val="1"/>
      <w:marLeft w:val="0"/>
      <w:marRight w:val="0"/>
      <w:marTop w:val="0"/>
      <w:marBottom w:val="0"/>
      <w:divBdr>
        <w:top w:val="none" w:sz="0" w:space="0" w:color="auto"/>
        <w:left w:val="none" w:sz="0" w:space="0" w:color="auto"/>
        <w:bottom w:val="none" w:sz="0" w:space="0" w:color="auto"/>
        <w:right w:val="none" w:sz="0" w:space="0" w:color="auto"/>
      </w:divBdr>
    </w:div>
    <w:div w:id="963342716">
      <w:bodyDiv w:val="1"/>
      <w:marLeft w:val="0"/>
      <w:marRight w:val="0"/>
      <w:marTop w:val="0"/>
      <w:marBottom w:val="0"/>
      <w:divBdr>
        <w:top w:val="none" w:sz="0" w:space="0" w:color="auto"/>
        <w:left w:val="none" w:sz="0" w:space="0" w:color="auto"/>
        <w:bottom w:val="none" w:sz="0" w:space="0" w:color="auto"/>
        <w:right w:val="none" w:sz="0" w:space="0" w:color="auto"/>
      </w:divBdr>
    </w:div>
    <w:div w:id="1408110527">
      <w:bodyDiv w:val="1"/>
      <w:marLeft w:val="0"/>
      <w:marRight w:val="0"/>
      <w:marTop w:val="0"/>
      <w:marBottom w:val="0"/>
      <w:divBdr>
        <w:top w:val="none" w:sz="0" w:space="0" w:color="auto"/>
        <w:left w:val="none" w:sz="0" w:space="0" w:color="auto"/>
        <w:bottom w:val="none" w:sz="0" w:space="0" w:color="auto"/>
        <w:right w:val="none" w:sz="0" w:space="0" w:color="auto"/>
      </w:divBdr>
    </w:div>
    <w:div w:id="1462263298">
      <w:bodyDiv w:val="1"/>
      <w:marLeft w:val="0"/>
      <w:marRight w:val="0"/>
      <w:marTop w:val="0"/>
      <w:marBottom w:val="0"/>
      <w:divBdr>
        <w:top w:val="none" w:sz="0" w:space="0" w:color="auto"/>
        <w:left w:val="none" w:sz="0" w:space="0" w:color="auto"/>
        <w:bottom w:val="none" w:sz="0" w:space="0" w:color="auto"/>
        <w:right w:val="none" w:sz="0" w:space="0" w:color="auto"/>
      </w:divBdr>
    </w:div>
    <w:div w:id="1596205531">
      <w:bodyDiv w:val="1"/>
      <w:marLeft w:val="0"/>
      <w:marRight w:val="0"/>
      <w:marTop w:val="0"/>
      <w:marBottom w:val="0"/>
      <w:divBdr>
        <w:top w:val="none" w:sz="0" w:space="0" w:color="auto"/>
        <w:left w:val="none" w:sz="0" w:space="0" w:color="auto"/>
        <w:bottom w:val="none" w:sz="0" w:space="0" w:color="auto"/>
        <w:right w:val="none" w:sz="0" w:space="0" w:color="auto"/>
      </w:divBdr>
    </w:div>
    <w:div w:id="1675108645">
      <w:bodyDiv w:val="1"/>
      <w:marLeft w:val="0"/>
      <w:marRight w:val="0"/>
      <w:marTop w:val="0"/>
      <w:marBottom w:val="0"/>
      <w:divBdr>
        <w:top w:val="none" w:sz="0" w:space="0" w:color="auto"/>
        <w:left w:val="none" w:sz="0" w:space="0" w:color="auto"/>
        <w:bottom w:val="none" w:sz="0" w:space="0" w:color="auto"/>
        <w:right w:val="none" w:sz="0" w:space="0" w:color="auto"/>
      </w:divBdr>
    </w:div>
    <w:div w:id="1691178043">
      <w:bodyDiv w:val="1"/>
      <w:marLeft w:val="0"/>
      <w:marRight w:val="0"/>
      <w:marTop w:val="0"/>
      <w:marBottom w:val="0"/>
      <w:divBdr>
        <w:top w:val="none" w:sz="0" w:space="0" w:color="auto"/>
        <w:left w:val="none" w:sz="0" w:space="0" w:color="auto"/>
        <w:bottom w:val="none" w:sz="0" w:space="0" w:color="auto"/>
        <w:right w:val="none" w:sz="0" w:space="0" w:color="auto"/>
      </w:divBdr>
    </w:div>
    <w:div w:id="1908808685">
      <w:bodyDiv w:val="1"/>
      <w:marLeft w:val="0"/>
      <w:marRight w:val="0"/>
      <w:marTop w:val="0"/>
      <w:marBottom w:val="0"/>
      <w:divBdr>
        <w:top w:val="none" w:sz="0" w:space="0" w:color="auto"/>
        <w:left w:val="none" w:sz="0" w:space="0" w:color="auto"/>
        <w:bottom w:val="none" w:sz="0" w:space="0" w:color="auto"/>
        <w:right w:val="none" w:sz="0" w:space="0" w:color="auto"/>
      </w:divBdr>
    </w:div>
    <w:div w:id="20867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A1EA4-D93E-4FFC-8175-49B2C658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11716</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Sahoo, Anirudha (Fed)</cp:lastModifiedBy>
  <cp:revision>364</cp:revision>
  <cp:lastPrinted>1900-01-01T05:00:00Z</cp:lastPrinted>
  <dcterms:created xsi:type="dcterms:W3CDTF">2022-06-06T02:00:00Z</dcterms:created>
  <dcterms:modified xsi:type="dcterms:W3CDTF">2023-05-05T13:32:00Z</dcterms:modified>
</cp:coreProperties>
</file>