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single" w:color="000000" w:sz="6" w:space="0"/>
          <w:right w:val="none" w:color="auto" w:sz="0" w:space="0"/>
          <w:between w:val="none" w:color="auto" w:sz="0"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695"/>
        <w:gridCol w:w="2175"/>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pBdr>
                <w:top w:val="none" w:color="auto" w:sz="0" w:space="0"/>
                <w:left w:val="none" w:color="auto" w:sz="0" w:space="0"/>
                <w:bottom w:val="none" w:color="auto" w:sz="0" w:space="0"/>
                <w:right w:val="none" w:color="auto" w:sz="0" w:space="0"/>
                <w:between w:val="none" w:color="auto" w:sz="0" w:space="0"/>
              </w:pBdr>
              <w:spacing w:before="120" w:after="120" w:line="240" w:lineRule="auto"/>
              <w:ind w:right="720"/>
              <w:jc w:val="center"/>
              <w:rPr>
                <w:rFonts w:hint="default" w:ascii="Times New Roman" w:hAnsi="Times New Roman" w:eastAsia="宋体" w:cs="Times New Roman"/>
                <w:color w:val="000000"/>
                <w:sz w:val="28"/>
                <w:szCs w:val="28"/>
                <w:lang w:val="en-US" w:eastAsia="zh-CN"/>
              </w:rPr>
            </w:pPr>
            <w:r>
              <w:rPr>
                <w:rFonts w:ascii="Times New Roman" w:hAnsi="Times New Roman" w:eastAsia="Times New Roman" w:cs="Times New Roman"/>
                <w:color w:val="000000"/>
                <w:sz w:val="28"/>
                <w:szCs w:val="28"/>
              </w:rPr>
              <w:t xml:space="preserve">LB271 CR for </w:t>
            </w:r>
            <w:r>
              <w:rPr>
                <w:rFonts w:hint="eastAsia" w:ascii="Times New Roman" w:hAnsi="Times New Roman" w:eastAsia="宋体" w:cs="Times New Roman"/>
                <w:color w:val="000000"/>
                <w:sz w:val="28"/>
                <w:szCs w:val="28"/>
                <w:lang w:val="en-US" w:eastAsia="zh-CN"/>
              </w:rPr>
              <w:t>clause 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jc w:val="center"/>
        </w:trPr>
        <w:tc>
          <w:tcPr>
            <w:tcW w:w="9576" w:type="dxa"/>
            <w:gridSpan w:val="5"/>
            <w:vAlign w:val="center"/>
          </w:tcPr>
          <w:p>
            <w:pPr>
              <w:pBdr>
                <w:top w:val="none" w:color="auto" w:sz="0" w:space="0"/>
                <w:left w:val="none" w:color="auto" w:sz="0" w:space="0"/>
                <w:bottom w:val="none" w:color="auto" w:sz="0" w:space="0"/>
                <w:right w:val="none" w:color="auto" w:sz="0" w:space="0"/>
                <w:between w:val="none" w:color="auto" w:sz="0" w:space="0"/>
              </w:pBdr>
              <w:spacing w:before="120" w:after="120" w:line="240" w:lineRule="auto"/>
              <w:ind w:right="720"/>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val="en-US" w:eastAsia="zh-CN"/>
              </w:rPr>
              <w:t>April</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val="en-US" w:eastAsia="zh-CN"/>
              </w:rPr>
              <w:t>27</w:t>
            </w:r>
            <w:r>
              <w:rPr>
                <w:rFonts w:ascii="Times New Roman" w:hAnsi="Times New Roman" w:eastAsia="Times New Roman" w:cs="Times New Roman"/>
                <w:color w:val="000000"/>
                <w:sz w:val="20"/>
                <w:szCs w:val="20"/>
              </w:rPr>
              <w:t>,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695"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2175"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Yan Li</w:t>
            </w:r>
          </w:p>
        </w:tc>
        <w:tc>
          <w:tcPr>
            <w:tcW w:w="1695" w:type="dxa"/>
            <w:vMerge w:val="restart"/>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ZTE</w:t>
            </w:r>
          </w:p>
        </w:tc>
        <w:tc>
          <w:tcPr>
            <w:tcW w:w="2175"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8"/>
                <w:szCs w:val="18"/>
              </w:rPr>
            </w:pPr>
          </w:p>
        </w:tc>
        <w:tc>
          <w:tcPr>
            <w:tcW w:w="1710"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8"/>
                <w:szCs w:val="18"/>
              </w:rPr>
            </w:pPr>
          </w:p>
        </w:tc>
        <w:tc>
          <w:tcPr>
            <w:tcW w:w="2291"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Times New Roman" w:hAnsi="Times New Roman" w:eastAsia="宋体" w:cs="Times New Roman"/>
                <w:color w:val="000000"/>
                <w:sz w:val="16"/>
                <w:szCs w:val="16"/>
                <w:lang w:val="en-US" w:eastAsia="zh-CN"/>
              </w:rPr>
            </w:pPr>
            <w:r>
              <w:rPr>
                <w:rFonts w:hint="eastAsia" w:ascii="Times New Roman" w:hAnsi="Times New Roman" w:eastAsia="宋体" w:cs="Times New Roman"/>
                <w:color w:val="000000"/>
                <w:sz w:val="16"/>
                <w:szCs w:val="16"/>
                <w:lang w:val="en-US" w:eastAsia="zh-CN"/>
              </w:rPr>
              <w:t>li.yan16@zte.com.cn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7"/>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69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18"/>
                <w:szCs w:val="18"/>
              </w:rPr>
            </w:pPr>
          </w:p>
        </w:tc>
        <w:tc>
          <w:tcPr>
            <w:tcW w:w="2175"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8"/>
                <w:szCs w:val="18"/>
              </w:rPr>
            </w:pPr>
          </w:p>
        </w:tc>
        <w:tc>
          <w:tcPr>
            <w:tcW w:w="1710"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8"/>
                <w:szCs w:val="18"/>
              </w:rPr>
            </w:pPr>
          </w:p>
        </w:tc>
        <w:tc>
          <w:tcPr>
            <w:tcW w:w="2291"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7"/>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69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18"/>
                <w:szCs w:val="18"/>
              </w:rPr>
            </w:pPr>
          </w:p>
        </w:tc>
        <w:tc>
          <w:tcPr>
            <w:tcW w:w="2175"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8"/>
                <w:szCs w:val="18"/>
              </w:rPr>
            </w:pPr>
          </w:p>
        </w:tc>
        <w:tc>
          <w:tcPr>
            <w:tcW w:w="1710"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8"/>
                <w:szCs w:val="18"/>
              </w:rPr>
            </w:pPr>
          </w:p>
        </w:tc>
        <w:tc>
          <w:tcPr>
            <w:tcW w:w="2291"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7"/>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69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color w:val="000000"/>
                <w:sz w:val="18"/>
                <w:szCs w:val="18"/>
              </w:rPr>
            </w:pPr>
          </w:p>
        </w:tc>
        <w:tc>
          <w:tcPr>
            <w:tcW w:w="2175" w:type="dxa"/>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8"/>
                <w:szCs w:val="18"/>
              </w:rPr>
            </w:pPr>
          </w:p>
        </w:tc>
        <w:tc>
          <w:tcPr>
            <w:tcW w:w="1710"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8"/>
                <w:szCs w:val="18"/>
              </w:rPr>
            </w:pPr>
          </w:p>
        </w:tc>
        <w:tc>
          <w:tcPr>
            <w:tcW w:w="2291" w:type="dxa"/>
            <w:vAlign w:val="center"/>
          </w:tcPr>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6"/>
                <w:szCs w:val="16"/>
              </w:rPr>
            </w:pPr>
          </w:p>
        </w:tc>
      </w:tr>
    </w:tbl>
    <w:p>
      <w:pPr>
        <w:pBdr>
          <w:top w:val="none" w:color="auto" w:sz="0" w:space="0"/>
          <w:left w:val="none" w:color="auto" w:sz="0" w:space="0"/>
          <w:bottom w:val="none" w:color="auto" w:sz="0" w:space="0"/>
          <w:right w:val="none" w:color="auto" w:sz="0" w:space="0"/>
          <w:between w:val="none" w:color="auto" w:sz="0" w:space="0"/>
        </w:pBd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pBdr>
          <w:top w:val="none" w:color="auto" w:sz="0" w:space="0"/>
          <w:left w:val="none" w:color="auto" w:sz="0" w:space="0"/>
          <w:bottom w:val="none" w:color="auto" w:sz="0" w:space="0"/>
          <w:right w:val="none" w:color="auto" w:sz="0" w:space="0"/>
          <w:between w:val="none" w:color="auto" w:sz="0" w:space="0"/>
        </w:pBd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0" w:name="_heading=h.gjdgxs" w:colFirst="0" w:colLast="0"/>
      <w:bookmarkEnd w:id="0"/>
      <w:r>
        <w:rPr>
          <w:sz w:val="18"/>
          <w:szCs w:val="18"/>
        </w:rPr>
        <w:t xml:space="preserve">This submission proposes resolutions for following </w:t>
      </w:r>
      <w:r>
        <w:rPr>
          <w:rFonts w:hint="eastAsia" w:eastAsia="宋体"/>
          <w:b/>
          <w:color w:val="000000"/>
          <w:sz w:val="18"/>
          <w:szCs w:val="18"/>
          <w:lang w:val="en-US" w:eastAsia="zh-CN"/>
        </w:rPr>
        <w:t>5</w:t>
      </w:r>
      <w:r>
        <w:rPr>
          <w:sz w:val="18"/>
          <w:szCs w:val="18"/>
        </w:rPr>
        <w:t xml:space="preserve"> CIDs received for TGbe LB271: </w:t>
      </w:r>
    </w:p>
    <w:p>
      <w:pPr>
        <w:spacing w:after="0" w:line="24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15055,15945,16321,16322,16323</w:t>
      </w: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i/>
          <w:color w:val="000000"/>
          <w:sz w:val="20"/>
          <w:szCs w:val="20"/>
          <w:highlight w:val="yellow"/>
        </w:rPr>
        <w:t>TGbe editor: The baseline for this document is P802.11beD3.0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1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1080"/>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1080" w:type="dxa"/>
            <w:shd w:val="clear" w:color="auto" w:fill="BFBFBF"/>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Commenter</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vAlign w:val="top"/>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15055</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Hao Wu</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6.3.3.3.2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82.09</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r>
              <w:rPr>
                <w:rFonts w:hint="eastAsia" w:ascii="Times New Roman" w:hAnsi="Times New Roman" w:eastAsia="Arial" w:cs="Times New Roman"/>
                <w:sz w:val="16"/>
                <w:szCs w:val="16"/>
              </w:rPr>
              <w:t>The primitive parameters in MLME-SCAN.confirm shall be in line with the</w:t>
            </w:r>
          </w:p>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elements in beacon frame.</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r>
              <w:rPr>
                <w:rFonts w:hint="eastAsia" w:ascii="Times New Roman" w:hAnsi="Times New Roman" w:eastAsia="Arial" w:cs="Times New Roman"/>
                <w:sz w:val="16"/>
                <w:szCs w:val="16"/>
              </w:rPr>
              <w:t>Please insert Multi-link,TID-to-Link Mapping and Multi-Link Traffic Indication</w:t>
            </w:r>
          </w:p>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 xml:space="preserve"> to untitled IBSS adoption table.</w:t>
            </w:r>
          </w:p>
        </w:tc>
        <w:tc>
          <w:tcPr>
            <w:tcW w:w="3150" w:type="dxa"/>
            <w:shd w:val="clear" w:color="auto" w:fill="auto"/>
          </w:tcPr>
          <w:p>
            <w:pPr>
              <w:spacing w:after="0"/>
              <w:rPr>
                <w:rFonts w:ascii="Times New Roman" w:hAnsi="Times New Roman" w:eastAsia="Times New Roman" w:cs="Times New Roman"/>
                <w:b/>
                <w:sz w:val="16"/>
                <w:szCs w:val="16"/>
              </w:rPr>
            </w:pPr>
            <w:r>
              <w:rPr>
                <w:rFonts w:ascii="Times New Roman" w:hAnsi="Times New Roman" w:eastAsia="Times New Roman" w:cs="Times New Roman"/>
                <w:b/>
                <w:sz w:val="16"/>
                <w:szCs w:val="16"/>
              </w:rPr>
              <w:t>Revised</w:t>
            </w:r>
          </w:p>
          <w:p>
            <w:pPr>
              <w:spacing w:after="0"/>
              <w:rPr>
                <w:rFonts w:ascii="Times New Roman" w:hAnsi="Times New Roman" w:eastAsia="Times New Roman" w:cs="Times New Roman"/>
                <w:sz w:val="16"/>
                <w:szCs w:val="16"/>
              </w:rPr>
            </w:pPr>
          </w:p>
          <w:p>
            <w:pPr>
              <w:spacing w:after="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Agree in principle. </w:t>
            </w:r>
            <w:r>
              <w:rPr>
                <w:rFonts w:hint="eastAsia" w:ascii="Times New Roman" w:hAnsi="Times New Roman" w:eastAsia="宋体" w:cs="Times New Roman"/>
                <w:sz w:val="16"/>
                <w:szCs w:val="16"/>
                <w:lang w:val="en-US" w:eastAsia="zh-CN"/>
              </w:rPr>
              <w:t>C</w:t>
            </w:r>
            <w:r>
              <w:rPr>
                <w:rFonts w:hint="eastAsia" w:ascii="Times New Roman" w:hAnsi="Times New Roman" w:eastAsia="Times New Roman" w:cs="Times New Roman"/>
                <w:sz w:val="16"/>
                <w:szCs w:val="16"/>
              </w:rPr>
              <w:t>orresponding element</w:t>
            </w:r>
            <w:r>
              <w:rPr>
                <w:rFonts w:hint="eastAsia" w:ascii="Times New Roman" w:hAnsi="Times New Roman" w:eastAsia="宋体" w:cs="Times New Roman"/>
                <w:sz w:val="16"/>
                <w:szCs w:val="16"/>
                <w:lang w:val="en-US" w:eastAsia="zh-CN"/>
              </w:rPr>
              <w:t>s</w:t>
            </w:r>
            <w:r>
              <w:rPr>
                <w:rFonts w:hint="eastAsia" w:ascii="Times New Roman" w:hAnsi="Times New Roman" w:eastAsia="Times New Roman" w:cs="Times New Roman"/>
                <w:sz w:val="16"/>
                <w:szCs w:val="16"/>
              </w:rPr>
              <w:t xml:space="preserve"> shou</w:t>
            </w:r>
            <w:r>
              <w:rPr>
                <w:rFonts w:hint="eastAsia" w:ascii="Times New Roman" w:hAnsi="Times New Roman" w:eastAsia="宋体" w:cs="Times New Roman"/>
                <w:sz w:val="16"/>
                <w:szCs w:val="16"/>
                <w:lang w:val="en-US" w:eastAsia="zh-CN"/>
              </w:rPr>
              <w:t>l</w:t>
            </w:r>
            <w:r>
              <w:rPr>
                <w:rFonts w:hint="eastAsia" w:ascii="Times New Roman" w:hAnsi="Times New Roman" w:eastAsia="Times New Roman" w:cs="Times New Roman"/>
                <w:sz w:val="16"/>
                <w:szCs w:val="16"/>
              </w:rPr>
              <w:t>d be added in the unti</w:t>
            </w:r>
            <w:r>
              <w:rPr>
                <w:rFonts w:hint="eastAsia" w:ascii="Times New Roman" w:hAnsi="Times New Roman" w:eastAsia="宋体" w:cs="Times New Roman"/>
                <w:sz w:val="16"/>
                <w:szCs w:val="16"/>
                <w:lang w:val="en-US" w:eastAsia="zh-CN"/>
              </w:rPr>
              <w:t>tl</w:t>
            </w:r>
            <w:r>
              <w:rPr>
                <w:rFonts w:hint="eastAsia" w:ascii="Times New Roman" w:hAnsi="Times New Roman" w:eastAsia="Times New Roman" w:cs="Times New Roman"/>
                <w:sz w:val="16"/>
                <w:szCs w:val="16"/>
              </w:rPr>
              <w:t>ed IBSS adoption table</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highlight w:val="none"/>
              </w:rPr>
              <w:t>TGbe editor, please make the changes tagged by CID #</w:t>
            </w:r>
            <w:r>
              <w:rPr>
                <w:rFonts w:hint="eastAsia" w:ascii="Times New Roman" w:hAnsi="Times New Roman" w:eastAsia="宋体" w:cs="Times New Roman"/>
                <w:b/>
                <w:sz w:val="16"/>
                <w:szCs w:val="16"/>
                <w:highlight w:val="none"/>
                <w:lang w:val="en-US" w:eastAsia="zh-CN"/>
              </w:rPr>
              <w:t>15055</w:t>
            </w:r>
            <w:r>
              <w:rPr>
                <w:rFonts w:ascii="Times New Roman" w:hAnsi="Times New Roman" w:eastAsia="Times New Roman" w:cs="Times New Roman"/>
                <w:b/>
                <w:sz w:val="16"/>
                <w:szCs w:val="16"/>
                <w:highlight w:val="none"/>
              </w:rPr>
              <w:t xml:space="preserve"> in 23/0</w:t>
            </w:r>
            <w:r>
              <w:rPr>
                <w:rFonts w:hint="eastAsia" w:ascii="Times New Roman" w:hAnsi="Times New Roman" w:eastAsia="宋体" w:cs="Times New Roman"/>
                <w:b/>
                <w:sz w:val="16"/>
                <w:szCs w:val="16"/>
                <w:highlight w:val="none"/>
                <w:lang w:val="en-US" w:eastAsia="zh-CN"/>
              </w:rPr>
              <w:t>716</w:t>
            </w:r>
            <w:r>
              <w:rPr>
                <w:rFonts w:ascii="Times New Roman" w:hAnsi="Times New Roman" w:eastAsia="Times New Roman" w:cs="Times New Roman"/>
                <w:b/>
                <w:sz w:val="16"/>
                <w:szCs w:val="16"/>
                <w:highlight w:val="none"/>
              </w:rPr>
              <w:t>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15945</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Binita Gupta</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6.3.136.2.2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127.23</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Change DeleteTimer to APRemovalTimer for this MLME</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In the last round this change got missed. Make the change to be consistent in parameter naming with clause 35.3.6 and Reconfiguration ML element definition.</w:t>
            </w:r>
          </w:p>
        </w:tc>
        <w:tc>
          <w:tcPr>
            <w:tcW w:w="3150" w:type="dxa"/>
            <w:shd w:val="clear" w:color="auto" w:fill="auto"/>
          </w:tcPr>
          <w:p>
            <w:pPr>
              <w:spacing w:after="0"/>
              <w:rPr>
                <w:rFonts w:hint="default" w:ascii="Times New Roman" w:hAnsi="Times New Roman" w:eastAsia="宋体" w:cs="Times New Roman"/>
                <w:b/>
                <w:sz w:val="16"/>
                <w:szCs w:val="16"/>
                <w:lang w:val="en-US" w:eastAsia="zh-CN"/>
              </w:rPr>
            </w:pPr>
            <w:r>
              <w:rPr>
                <w:rFonts w:hint="eastAsia" w:ascii="Times New Roman" w:hAnsi="Times New Roman" w:eastAsia="宋体" w:cs="Times New Roman"/>
                <w:b/>
                <w:sz w:val="16"/>
                <w:szCs w:val="16"/>
                <w:lang w:val="en-US" w:eastAsia="zh-CN"/>
              </w:rPr>
              <w:t>Accepted</w:t>
            </w:r>
          </w:p>
          <w:p>
            <w:pPr>
              <w:spacing w:after="0"/>
              <w:rPr>
                <w:rFonts w:ascii="Times New Roman" w:hAnsi="Times New Roman" w:eastAsia="Times New Roman" w:cs="Times New Roman"/>
                <w:sz w:val="16"/>
                <w:szCs w:val="16"/>
              </w:rPr>
            </w:pP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15945</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val="en-US" w:eastAsia="zh-CN"/>
              </w:rPr>
              <w:t>716</w:t>
            </w:r>
            <w:r>
              <w:rPr>
                <w:rFonts w:ascii="Times New Roman" w:hAnsi="Times New Roman" w:eastAsia="Times New Roman" w:cs="Times New Roman"/>
                <w:b/>
                <w:sz w:val="16"/>
                <w:szCs w:val="16"/>
              </w:rPr>
              <w:t>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16321</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Juseong Moon</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6.3.5.2.3</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83.63</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MLD" is not correct.</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change as: "an MLD".</w:t>
            </w:r>
          </w:p>
        </w:tc>
        <w:tc>
          <w:tcPr>
            <w:tcW w:w="3150" w:type="dxa"/>
            <w:shd w:val="clear" w:color="auto" w:fill="auto"/>
          </w:tcPr>
          <w:p>
            <w:pPr>
              <w:spacing w:after="0"/>
              <w:rPr>
                <w:rFonts w:hint="default" w:ascii="Times New Roman" w:hAnsi="Times New Roman" w:eastAsia="宋体" w:cs="Times New Roman"/>
                <w:b/>
                <w:sz w:val="16"/>
                <w:szCs w:val="16"/>
                <w:lang w:val="en-US" w:eastAsia="zh-CN"/>
              </w:rPr>
            </w:pPr>
            <w:r>
              <w:rPr>
                <w:rFonts w:hint="eastAsia" w:ascii="Times New Roman" w:hAnsi="Times New Roman" w:eastAsia="宋体" w:cs="Times New Roman"/>
                <w:b/>
                <w:sz w:val="16"/>
                <w:szCs w:val="16"/>
                <w:lang w:val="en-US" w:eastAsia="zh-CN"/>
              </w:rPr>
              <w:t>Accepted</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bookmarkStart w:id="1" w:name="OLE_LINK2"/>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16321</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val="en-US" w:eastAsia="zh-CN"/>
              </w:rPr>
              <w:t>716</w:t>
            </w:r>
            <w:r>
              <w:rPr>
                <w:rFonts w:ascii="Times New Roman" w:hAnsi="Times New Roman" w:eastAsia="Times New Roman" w:cs="Times New Roman"/>
                <w:b/>
                <w:sz w:val="16"/>
                <w:szCs w:val="16"/>
              </w:rPr>
              <w:t>r0.</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16322</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Juseong Moon</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6.3.6.2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86.14</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MLD" is not correct.</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change as: "an MLD".</w:t>
            </w:r>
          </w:p>
        </w:tc>
        <w:tc>
          <w:tcPr>
            <w:tcW w:w="3150" w:type="dxa"/>
            <w:shd w:val="clear" w:color="auto" w:fill="auto"/>
          </w:tcPr>
          <w:p>
            <w:pPr>
              <w:spacing w:after="0"/>
              <w:rPr>
                <w:rFonts w:hint="default" w:ascii="Times New Roman" w:hAnsi="Times New Roman" w:eastAsia="宋体" w:cs="Times New Roman"/>
                <w:b/>
                <w:sz w:val="16"/>
                <w:szCs w:val="16"/>
                <w:lang w:val="en-US" w:eastAsia="zh-CN"/>
              </w:rPr>
            </w:pPr>
            <w:r>
              <w:rPr>
                <w:rFonts w:hint="eastAsia" w:ascii="Times New Roman" w:hAnsi="Times New Roman" w:eastAsia="宋体" w:cs="Times New Roman"/>
                <w:b/>
                <w:sz w:val="16"/>
                <w:szCs w:val="16"/>
                <w:lang w:val="en-US" w:eastAsia="zh-CN"/>
              </w:rPr>
              <w:t>Accepted</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16321</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val="en-US" w:eastAsia="zh-CN"/>
              </w:rPr>
              <w:t>716</w:t>
            </w:r>
            <w:r>
              <w:rPr>
                <w:rFonts w:ascii="Times New Roman" w:hAnsi="Times New Roman" w:eastAsia="Times New Roman" w:cs="Times New Roman"/>
                <w:b/>
                <w:sz w:val="16"/>
                <w:szCs w:val="16"/>
              </w:rPr>
              <w:t>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16323</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Juseong Moon</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6.3.9</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97.34</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MLD" is not correct.</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change as: "an MLD".</w:t>
            </w:r>
          </w:p>
        </w:tc>
        <w:tc>
          <w:tcPr>
            <w:tcW w:w="3150" w:type="dxa"/>
            <w:shd w:val="clear" w:color="auto" w:fill="auto"/>
          </w:tcPr>
          <w:p>
            <w:pPr>
              <w:spacing w:after="0"/>
              <w:rPr>
                <w:rFonts w:hint="default" w:ascii="Times New Roman" w:hAnsi="Times New Roman" w:eastAsia="宋体" w:cs="Times New Roman"/>
                <w:b/>
                <w:sz w:val="16"/>
                <w:szCs w:val="16"/>
                <w:lang w:val="en-US" w:eastAsia="zh-CN"/>
              </w:rPr>
            </w:pPr>
            <w:r>
              <w:rPr>
                <w:rFonts w:hint="eastAsia" w:ascii="Times New Roman" w:hAnsi="Times New Roman" w:eastAsia="宋体" w:cs="Times New Roman"/>
                <w:b/>
                <w:sz w:val="16"/>
                <w:szCs w:val="16"/>
                <w:lang w:val="en-US" w:eastAsia="zh-CN"/>
              </w:rPr>
              <w:t>Accepted</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16321</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val="en-US" w:eastAsia="zh-CN"/>
              </w:rPr>
              <w:t>716</w:t>
            </w:r>
            <w:r>
              <w:rPr>
                <w:rFonts w:ascii="Times New Roman" w:hAnsi="Times New Roman" w:eastAsia="Times New Roman" w:cs="Times New Roman"/>
                <w:b/>
                <w:sz w:val="16"/>
                <w:szCs w:val="16"/>
              </w:rPr>
              <w:t>r0.</w:t>
            </w:r>
          </w:p>
        </w:tc>
      </w:tr>
    </w:tbl>
    <w:p>
      <w:pPr>
        <w:rPr>
          <w:b/>
          <w:sz w:val="20"/>
          <w:szCs w:val="20"/>
        </w:rPr>
      </w:pPr>
    </w:p>
    <w:p>
      <w:pPr>
        <w:rPr>
          <w:b/>
          <w:sz w:val="20"/>
          <w:szCs w:val="20"/>
        </w:rPr>
      </w:pPr>
    </w:p>
    <w:p>
      <w:pPr>
        <w:rPr>
          <w:b/>
          <w:sz w:val="20"/>
          <w:szCs w:val="20"/>
        </w:rPr>
      </w:pPr>
      <w:r>
        <w:rPr>
          <w:b/>
          <w:sz w:val="20"/>
          <w:szCs w:val="20"/>
        </w:rPr>
        <w:br w:type="page"/>
      </w:r>
    </w:p>
    <w:p>
      <w:pPr>
        <w:keepNext/>
        <w:keepLines/>
        <w:bidi w:val="0"/>
        <w:spacing w:before="240" w:after="60"/>
        <w:outlineLvl w:val="2"/>
        <w:rPr>
          <w:rFonts w:hint="default" w:ascii="Arial" w:hAnsi="Arial" w:eastAsia="宋体" w:cs="Times New Roman"/>
          <w:b/>
          <w:color w:val="000000"/>
          <w:sz w:val="28"/>
          <w:szCs w:val="24"/>
          <w:lang w:val="en-US" w:eastAsia="zh-CN" w:bidi="ar-SA"/>
        </w:rPr>
      </w:pPr>
      <w:r>
        <w:rPr>
          <w:rFonts w:hint="eastAsia" w:ascii="Times New Roman" w:hAnsi="Times New Roman" w:eastAsia="Malgun Gothic" w:cs="Times New Roman"/>
          <w:b/>
          <w:sz w:val="28"/>
          <w:lang w:val="en-GB" w:eastAsia="en-US" w:bidi="ar-SA"/>
        </w:rPr>
        <w:t>6.3.</w:t>
      </w:r>
      <w:r>
        <w:rPr>
          <w:rFonts w:hint="eastAsia" w:ascii="Times New Roman" w:hAnsi="Times New Roman" w:eastAsia="宋体" w:cs="Times New Roman"/>
          <w:b/>
          <w:sz w:val="28"/>
          <w:lang w:val="en-US" w:eastAsia="zh-CN" w:bidi="ar-SA"/>
        </w:rPr>
        <w:t>3</w:t>
      </w:r>
      <w:r>
        <w:rPr>
          <w:rFonts w:hint="eastAsia" w:ascii="Times New Roman" w:hAnsi="Times New Roman" w:eastAsia="Malgun Gothic" w:cs="Times New Roman"/>
          <w:b/>
          <w:sz w:val="28"/>
          <w:lang w:val="en-GB" w:eastAsia="en-US" w:bidi="ar-SA"/>
        </w:rPr>
        <w:t xml:space="preserve"> </w:t>
      </w:r>
      <w:r>
        <w:rPr>
          <w:rFonts w:hint="eastAsia" w:ascii="Times New Roman" w:hAnsi="Times New Roman" w:eastAsia="宋体" w:cs="Times New Roman"/>
          <w:b/>
          <w:sz w:val="28"/>
          <w:lang w:val="en-US" w:eastAsia="zh-CN" w:bidi="ar-SA"/>
        </w:rPr>
        <w:t>Scan</w:t>
      </w:r>
    </w:p>
    <w:p>
      <w:pPr>
        <w:keepNext/>
        <w:keepLines/>
        <w:bidi w:val="0"/>
        <w:spacing w:before="280" w:after="290"/>
        <w:outlineLvl w:val="3"/>
        <w:rPr>
          <w:rFonts w:hint="default" w:ascii="Times New Roman" w:hAnsi="Times New Roman" w:eastAsia="宋体" w:cs="Times New Roman"/>
          <w:b/>
          <w:sz w:val="22"/>
          <w:lang w:val="en-US" w:eastAsia="zh-CN" w:bidi="ar-SA"/>
        </w:rPr>
      </w:pPr>
      <w:r>
        <w:rPr>
          <w:rFonts w:hint="eastAsia" w:ascii="Times New Roman" w:hAnsi="Times New Roman" w:eastAsia="Yu Gothic" w:cs="Times New Roman"/>
          <w:b/>
          <w:sz w:val="22"/>
          <w:lang w:val="en-GB" w:eastAsia="en-US" w:bidi="ar-SA"/>
        </w:rPr>
        <w:t>6.3.</w:t>
      </w:r>
      <w:r>
        <w:rPr>
          <w:rFonts w:hint="eastAsia" w:ascii="Times New Roman" w:hAnsi="Times New Roman" w:eastAsia="宋体" w:cs="Times New Roman"/>
          <w:b/>
          <w:sz w:val="22"/>
          <w:lang w:val="en-US" w:eastAsia="zh-CN" w:bidi="ar-SA"/>
        </w:rPr>
        <w:t>3</w:t>
      </w:r>
      <w:r>
        <w:rPr>
          <w:rFonts w:hint="eastAsia" w:ascii="Times New Roman" w:hAnsi="Times New Roman" w:eastAsia="Yu Gothic" w:cs="Times New Roman"/>
          <w:b/>
          <w:sz w:val="22"/>
          <w:lang w:val="en-GB" w:eastAsia="en-US" w:bidi="ar-SA"/>
        </w:rPr>
        <w:t>.</w:t>
      </w:r>
      <w:r>
        <w:rPr>
          <w:rFonts w:hint="eastAsia" w:ascii="Times New Roman" w:hAnsi="Times New Roman" w:eastAsia="宋体" w:cs="Times New Roman"/>
          <w:b/>
          <w:sz w:val="22"/>
          <w:lang w:val="en-US" w:eastAsia="zh-CN" w:bidi="ar-SA"/>
        </w:rPr>
        <w:t>3</w:t>
      </w:r>
      <w:r>
        <w:rPr>
          <w:rFonts w:hint="eastAsia" w:ascii="Times New Roman" w:hAnsi="Times New Roman" w:eastAsia="Yu Gothic" w:cs="Times New Roman"/>
          <w:b/>
          <w:sz w:val="22"/>
          <w:lang w:val="en-GB" w:eastAsia="en-US" w:bidi="ar-SA"/>
        </w:rPr>
        <w:t xml:space="preserve"> MLME-</w:t>
      </w:r>
      <w:r>
        <w:rPr>
          <w:rFonts w:hint="eastAsia" w:ascii="Times New Roman" w:hAnsi="Times New Roman" w:eastAsia="宋体" w:cs="Times New Roman"/>
          <w:b/>
          <w:sz w:val="22"/>
          <w:lang w:val="en-US" w:eastAsia="zh-CN" w:bidi="ar-SA"/>
        </w:rPr>
        <w:t>SCAN</w:t>
      </w:r>
      <w:r>
        <w:rPr>
          <w:rFonts w:hint="eastAsia" w:ascii="Times New Roman" w:hAnsi="Times New Roman" w:eastAsia="Yu Gothic" w:cs="Times New Roman"/>
          <w:b/>
          <w:sz w:val="22"/>
          <w:lang w:val="en-GB" w:eastAsia="en-US" w:bidi="ar-SA"/>
        </w:rPr>
        <w:t>.</w:t>
      </w:r>
      <w:r>
        <w:rPr>
          <w:rFonts w:hint="eastAsia" w:ascii="Times New Roman" w:hAnsi="Times New Roman" w:eastAsia="宋体" w:cs="Times New Roman"/>
          <w:b/>
          <w:sz w:val="22"/>
          <w:lang w:val="en-US" w:eastAsia="zh-CN" w:bidi="ar-SA"/>
        </w:rPr>
        <w:t>confirm</w:t>
      </w:r>
    </w:p>
    <w:p>
      <w:pPr>
        <w:bidi w:val="0"/>
        <w:spacing w:after="0" w:line="240" w:lineRule="auto"/>
        <w:rPr>
          <w:rFonts w:hint="eastAsia" w:ascii="Times New Roman" w:hAnsi="Times New Roman" w:eastAsia="Malgun Gothic" w:cs="Times New Roman"/>
          <w:b/>
          <w:bCs/>
          <w:szCs w:val="20"/>
          <w:lang w:val="en-GB"/>
        </w:rPr>
      </w:pPr>
      <w:r>
        <w:rPr>
          <w:rFonts w:hint="eastAsia" w:ascii="Times New Roman" w:hAnsi="Times New Roman" w:eastAsia="Malgun Gothic" w:cs="Times New Roman"/>
          <w:b/>
          <w:bCs/>
          <w:szCs w:val="20"/>
          <w:lang w:val="en-GB"/>
        </w:rPr>
        <w:t>6.3.</w:t>
      </w:r>
      <w:r>
        <w:rPr>
          <w:rFonts w:hint="eastAsia" w:ascii="Times New Roman" w:hAnsi="Times New Roman" w:eastAsia="宋体" w:cs="Times New Roman"/>
          <w:b/>
          <w:bCs/>
          <w:szCs w:val="20"/>
          <w:lang w:val="en-US" w:eastAsia="zh-CN"/>
        </w:rPr>
        <w:t>3</w:t>
      </w:r>
      <w:r>
        <w:rPr>
          <w:rFonts w:hint="eastAsia" w:ascii="Times New Roman" w:hAnsi="Times New Roman" w:eastAsia="Malgun Gothic" w:cs="Times New Roman"/>
          <w:b/>
          <w:bCs/>
          <w:szCs w:val="20"/>
          <w:lang w:val="en-GB"/>
        </w:rPr>
        <w:t>.</w:t>
      </w:r>
      <w:r>
        <w:rPr>
          <w:rFonts w:hint="eastAsia" w:ascii="Times New Roman" w:hAnsi="Times New Roman" w:eastAsia="宋体" w:cs="Times New Roman"/>
          <w:b/>
          <w:bCs/>
          <w:szCs w:val="20"/>
          <w:lang w:val="en-US" w:eastAsia="zh-CN"/>
        </w:rPr>
        <w:t>3</w:t>
      </w:r>
      <w:r>
        <w:rPr>
          <w:rFonts w:hint="eastAsia" w:ascii="Times New Roman" w:hAnsi="Times New Roman" w:eastAsia="Malgun Gothic" w:cs="Times New Roman"/>
          <w:b/>
          <w:bCs/>
          <w:szCs w:val="20"/>
          <w:lang w:val="en-GB"/>
        </w:rPr>
        <w:t>.2 Semantics of the service primitive</w:t>
      </w:r>
    </w:p>
    <w:p>
      <w:pPr>
        <w:bidi w:val="0"/>
        <w:rPr>
          <w:rFonts w:hint="eastAsia"/>
          <w:b/>
          <w:bCs/>
          <w:lang w:val="en-US" w:eastAsia="zh-CN"/>
        </w:rPr>
      </w:pPr>
    </w:p>
    <w:p>
      <w:pPr>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default" w:eastAsia="宋体"/>
          <w:b w:val="0"/>
          <w:bCs/>
          <w:sz w:val="20"/>
          <w:szCs w:val="20"/>
          <w:lang w:val="en-US" w:eastAsia="zh-CN"/>
        </w:rPr>
      </w:pPr>
      <w:r>
        <w:rPr>
          <w:rFonts w:hint="eastAsia" w:ascii="Times New Roman" w:hAnsi="Times New Roman" w:eastAsia="Times New Roman" w:cs="Times New Roman"/>
          <w:b/>
          <w:i/>
          <w:color w:val="000000"/>
          <w:sz w:val="20"/>
          <w:szCs w:val="20"/>
          <w:highlight w:val="yellow"/>
        </w:rPr>
        <w:t>Insert the following rows to the untitled IBSS adoption table as follows:</w:t>
      </w:r>
    </w:p>
    <w:tbl>
      <w:tblPr>
        <w:tblStyle w:val="23"/>
        <w:tblW w:w="97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60" w:type="dxa"/>
          <w:left w:w="120" w:type="dxa"/>
          <w:bottom w:w="20" w:type="dxa"/>
          <w:right w:w="120" w:type="dxa"/>
        </w:tblCellMar>
      </w:tblPr>
      <w:tblGrid>
        <w:gridCol w:w="1409"/>
        <w:gridCol w:w="1490"/>
        <w:gridCol w:w="1618"/>
        <w:gridCol w:w="3708"/>
        <w:gridCol w:w="15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09" w:type="dxa"/>
            <w:tcBorders>
              <w:tl2br w:val="nil"/>
              <w:tr2bl w:val="nil"/>
            </w:tcBorders>
            <w:tcMar>
              <w:top w:w="100" w:type="dxa"/>
              <w:left w:w="120" w:type="dxa"/>
              <w:bottom w:w="60" w:type="dxa"/>
              <w:right w:w="120" w:type="dxa"/>
            </w:tcMar>
            <w:vAlign w:val="center"/>
          </w:tcPr>
          <w:p>
            <w:pPr>
              <w:pStyle w:val="52"/>
              <w:rPr>
                <w:rFonts w:hint="eastAsia" w:ascii="Times New Roman" w:hAnsi="Times New Roman" w:eastAsia="Calibri" w:cs="Times New Roman"/>
                <w:b/>
                <w:bCs/>
                <w:color w:val="000000"/>
                <w:w w:val="0"/>
                <w:sz w:val="18"/>
                <w:szCs w:val="18"/>
                <w:lang w:val="en-US" w:eastAsia="en-US" w:bidi="ar-SA"/>
              </w:rPr>
            </w:pPr>
            <w:r>
              <w:rPr>
                <w:w w:val="100"/>
              </w:rPr>
              <w:t>Name</w:t>
            </w:r>
          </w:p>
        </w:tc>
        <w:tc>
          <w:tcPr>
            <w:tcW w:w="1490" w:type="dxa"/>
            <w:tcBorders>
              <w:tl2br w:val="nil"/>
              <w:tr2bl w:val="nil"/>
            </w:tcBorders>
            <w:tcMar>
              <w:top w:w="100" w:type="dxa"/>
              <w:left w:w="120" w:type="dxa"/>
              <w:bottom w:w="60" w:type="dxa"/>
              <w:right w:w="120" w:type="dxa"/>
            </w:tcMar>
            <w:vAlign w:val="center"/>
          </w:tcPr>
          <w:p>
            <w:pPr>
              <w:pStyle w:val="52"/>
              <w:rPr>
                <w:rFonts w:hint="eastAsia" w:ascii="Times New Roman" w:hAnsi="Times New Roman" w:eastAsia="Calibri" w:cs="Times New Roman"/>
                <w:b/>
                <w:bCs/>
                <w:color w:val="000000"/>
                <w:w w:val="0"/>
                <w:sz w:val="18"/>
                <w:szCs w:val="18"/>
                <w:lang w:val="en-US" w:eastAsia="en-US" w:bidi="ar-SA"/>
              </w:rPr>
            </w:pPr>
            <w:r>
              <w:rPr>
                <w:w w:val="100"/>
              </w:rPr>
              <w:t>Type</w:t>
            </w:r>
          </w:p>
        </w:tc>
        <w:tc>
          <w:tcPr>
            <w:tcW w:w="1618" w:type="dxa"/>
            <w:tcBorders>
              <w:tl2br w:val="nil"/>
              <w:tr2bl w:val="nil"/>
            </w:tcBorders>
            <w:tcMar>
              <w:top w:w="100" w:type="dxa"/>
              <w:left w:w="120" w:type="dxa"/>
              <w:bottom w:w="60" w:type="dxa"/>
              <w:right w:w="120" w:type="dxa"/>
            </w:tcMar>
            <w:vAlign w:val="center"/>
          </w:tcPr>
          <w:p>
            <w:pPr>
              <w:pStyle w:val="52"/>
              <w:rPr>
                <w:rFonts w:hint="eastAsia" w:ascii="Times New Roman" w:hAnsi="Times New Roman" w:eastAsia="Calibri" w:cs="Times New Roman"/>
                <w:b/>
                <w:bCs/>
                <w:color w:val="000000"/>
                <w:w w:val="0"/>
                <w:sz w:val="18"/>
                <w:szCs w:val="18"/>
                <w:lang w:val="en-US" w:eastAsia="en-US" w:bidi="ar-SA"/>
              </w:rPr>
            </w:pPr>
            <w:r>
              <w:rPr>
                <w:w w:val="100"/>
              </w:rPr>
              <w:t>Valid range</w:t>
            </w:r>
          </w:p>
        </w:tc>
        <w:tc>
          <w:tcPr>
            <w:tcW w:w="3708" w:type="dxa"/>
            <w:tcBorders>
              <w:tl2br w:val="nil"/>
              <w:tr2bl w:val="nil"/>
            </w:tcBorders>
            <w:tcMar>
              <w:top w:w="100" w:type="dxa"/>
              <w:left w:w="120" w:type="dxa"/>
              <w:bottom w:w="60" w:type="dxa"/>
              <w:right w:w="120" w:type="dxa"/>
            </w:tcMar>
            <w:vAlign w:val="center"/>
          </w:tcPr>
          <w:p>
            <w:pPr>
              <w:pStyle w:val="52"/>
              <w:rPr>
                <w:rFonts w:hint="eastAsia" w:ascii="Times New Roman" w:hAnsi="Times New Roman" w:eastAsia="Calibri" w:cs="Times New Roman"/>
                <w:b/>
                <w:bCs/>
                <w:color w:val="000000"/>
                <w:w w:val="0"/>
                <w:sz w:val="18"/>
                <w:szCs w:val="18"/>
                <w:lang w:val="en-US" w:eastAsia="en-US" w:bidi="ar-SA"/>
              </w:rPr>
            </w:pPr>
            <w:r>
              <w:rPr>
                <w:w w:val="100"/>
              </w:rPr>
              <w:t>Description</w:t>
            </w:r>
          </w:p>
        </w:tc>
        <w:tc>
          <w:tcPr>
            <w:tcW w:w="1532" w:type="dxa"/>
            <w:tcBorders>
              <w:tl2br w:val="nil"/>
              <w:tr2bl w:val="nil"/>
            </w:tcBorders>
            <w:tcMar>
              <w:top w:w="100" w:type="dxa"/>
              <w:left w:w="120" w:type="dxa"/>
              <w:bottom w:w="60" w:type="dxa"/>
              <w:right w:w="120" w:type="dxa"/>
            </w:tcMar>
            <w:vAlign w:val="center"/>
          </w:tcPr>
          <w:p>
            <w:pPr>
              <w:pStyle w:val="52"/>
              <w:spacing w:line="240" w:lineRule="auto"/>
              <w:rPr>
                <w:rFonts w:hint="eastAsia" w:ascii="Times New Roman" w:hAnsi="Times New Roman" w:eastAsia="Calibri" w:cs="Times New Roman"/>
                <w:b/>
                <w:bCs/>
                <w:color w:val="000000"/>
                <w:w w:val="100"/>
                <w:sz w:val="18"/>
                <w:szCs w:val="18"/>
                <w:lang w:val="en-US" w:eastAsia="en-US" w:bidi="ar-SA"/>
              </w:rPr>
            </w:pPr>
            <w:r>
              <w:rPr>
                <w:rFonts w:hint="eastAsia"/>
                <w:w w:val="100"/>
              </w:rPr>
              <w:t>IBSS adoption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09" w:type="dxa"/>
            <w:tcBorders>
              <w:tl2br w:val="nil"/>
              <w:tr2bl w:val="nil"/>
            </w:tcBorders>
            <w:tcMar>
              <w:top w:w="100" w:type="dxa"/>
              <w:left w:w="120" w:type="dxa"/>
              <w:bottom w:w="60" w:type="dxa"/>
              <w:right w:w="120" w:type="dxa"/>
            </w:tcMar>
            <w:vAlign w:val="center"/>
          </w:tcPr>
          <w:p>
            <w:pPr>
              <w:pStyle w:val="52"/>
              <w:jc w:val="left"/>
              <w:rPr>
                <w:rFonts w:hint="eastAsia" w:ascii="Times New Roman" w:hAnsi="Times New Roman" w:eastAsia="宋体" w:cs="Times New Roman"/>
                <w:b w:val="0"/>
                <w:bCs w:val="0"/>
                <w:color w:val="000000"/>
                <w:w w:val="100"/>
                <w:sz w:val="18"/>
                <w:szCs w:val="18"/>
                <w:lang w:val="en-US" w:eastAsia="zh-CN" w:bidi="ar-SA"/>
              </w:rPr>
            </w:pPr>
            <w:r>
              <w:rPr>
                <w:rFonts w:hint="eastAsia" w:eastAsia="宋体"/>
                <w:b w:val="0"/>
                <w:bCs w:val="0"/>
                <w:w w:val="100"/>
                <w:lang w:eastAsia="zh-CN"/>
              </w:rPr>
              <w:t>EHT Capabilities</w:t>
            </w:r>
          </w:p>
        </w:tc>
        <w:tc>
          <w:tcPr>
            <w:tcW w:w="1490" w:type="dxa"/>
            <w:tcBorders>
              <w:tl2br w:val="nil"/>
              <w:tr2bl w:val="nil"/>
            </w:tcBorders>
            <w:tcMar>
              <w:top w:w="100" w:type="dxa"/>
              <w:left w:w="120" w:type="dxa"/>
              <w:bottom w:w="60" w:type="dxa"/>
              <w:right w:w="120" w:type="dxa"/>
            </w:tcMar>
            <w:vAlign w:val="center"/>
          </w:tcPr>
          <w:p>
            <w:pPr>
              <w:pStyle w:val="52"/>
              <w:jc w:val="left"/>
              <w:rPr>
                <w:rFonts w:hint="eastAsia" w:ascii="Times New Roman" w:hAnsi="Times New Roman" w:eastAsia="Calibri" w:cs="Times New Roman"/>
                <w:b w:val="0"/>
                <w:bCs w:val="0"/>
                <w:color w:val="000000"/>
                <w:w w:val="100"/>
                <w:sz w:val="18"/>
                <w:szCs w:val="18"/>
                <w:lang w:val="en-US" w:eastAsia="en-US" w:bidi="ar-SA"/>
              </w:rPr>
            </w:pPr>
            <w:r>
              <w:rPr>
                <w:rFonts w:hint="eastAsia"/>
                <w:b w:val="0"/>
                <w:bCs w:val="0"/>
                <w:w w:val="100"/>
              </w:rPr>
              <w:t>As defined in EHT Capabilities element</w:t>
            </w:r>
          </w:p>
        </w:tc>
        <w:tc>
          <w:tcPr>
            <w:tcW w:w="1618" w:type="dxa"/>
            <w:tcBorders>
              <w:tl2br w:val="nil"/>
              <w:tr2bl w:val="nil"/>
            </w:tcBorders>
            <w:tcMar>
              <w:top w:w="100" w:type="dxa"/>
              <w:left w:w="120" w:type="dxa"/>
              <w:bottom w:w="60" w:type="dxa"/>
              <w:right w:w="120" w:type="dxa"/>
            </w:tcMar>
            <w:vAlign w:val="center"/>
          </w:tcPr>
          <w:p>
            <w:pPr>
              <w:pStyle w:val="52"/>
              <w:jc w:val="left"/>
              <w:rPr>
                <w:rFonts w:hint="eastAsia" w:ascii="Times New Roman" w:hAnsi="Times New Roman" w:eastAsia="Calibri" w:cs="Times New Roman"/>
                <w:b w:val="0"/>
                <w:bCs w:val="0"/>
                <w:color w:val="000000"/>
                <w:w w:val="100"/>
                <w:sz w:val="18"/>
                <w:szCs w:val="18"/>
                <w:lang w:val="en-US" w:eastAsia="en-US" w:bidi="ar-SA"/>
              </w:rPr>
            </w:pPr>
            <w:r>
              <w:rPr>
                <w:rFonts w:hint="eastAsia"/>
                <w:b w:val="0"/>
                <w:bCs w:val="0"/>
                <w:w w:val="100"/>
              </w:rPr>
              <w:t>As defined in 9.4.2.313 (EHT Capabilities element)</w:t>
            </w:r>
          </w:p>
        </w:tc>
        <w:tc>
          <w:tcPr>
            <w:tcW w:w="3708" w:type="dxa"/>
            <w:tcBorders>
              <w:tl2br w:val="nil"/>
              <w:tr2bl w:val="nil"/>
            </w:tcBorders>
            <w:tcMar>
              <w:top w:w="100" w:type="dxa"/>
              <w:left w:w="120" w:type="dxa"/>
              <w:bottom w:w="60" w:type="dxa"/>
              <w:right w:w="120" w:type="dxa"/>
            </w:tcMar>
            <w:vAlign w:val="center"/>
          </w:tcPr>
          <w:p>
            <w:pPr>
              <w:pStyle w:val="52"/>
              <w:jc w:val="left"/>
              <w:rPr>
                <w:rFonts w:eastAsia="宋体"/>
                <w:b w:val="0"/>
                <w:bCs w:val="0"/>
                <w:w w:val="100"/>
                <w:lang w:eastAsia="zh-CN"/>
              </w:rPr>
            </w:pPr>
            <w:r>
              <w:rPr>
                <w:rFonts w:hint="eastAsia" w:eastAsia="宋体"/>
                <w:b w:val="0"/>
                <w:bCs w:val="0"/>
                <w:w w:val="100"/>
                <w:lang w:eastAsia="zh-CN"/>
              </w:rPr>
              <w:t>The value from the EHT Capabilities element. The parameter is present if dot11EHTOptionImplemented is true and an EHT Capabilities element was present in the Probe Response or Beacon frame from which the BSSDescription was determined. Otherwise, the parameter is not present.</w:t>
            </w:r>
          </w:p>
          <w:p>
            <w:pPr>
              <w:pStyle w:val="52"/>
              <w:jc w:val="left"/>
              <w:rPr>
                <w:rFonts w:hint="eastAsia" w:ascii="Times New Roman" w:hAnsi="Times New Roman" w:eastAsia="Calibri" w:cs="Times New Roman"/>
                <w:b w:val="0"/>
                <w:bCs w:val="0"/>
                <w:color w:val="000000"/>
                <w:w w:val="100"/>
                <w:sz w:val="18"/>
                <w:szCs w:val="18"/>
                <w:lang w:val="en-US" w:eastAsia="en-US" w:bidi="ar-SA"/>
              </w:rPr>
            </w:pPr>
          </w:p>
        </w:tc>
        <w:tc>
          <w:tcPr>
            <w:tcW w:w="1532" w:type="dxa"/>
            <w:tcBorders>
              <w:tl2br w:val="nil"/>
              <w:tr2bl w:val="nil"/>
            </w:tcBorders>
            <w:tcMar>
              <w:top w:w="100" w:type="dxa"/>
              <w:left w:w="120" w:type="dxa"/>
              <w:bottom w:w="60" w:type="dxa"/>
              <w:right w:w="120" w:type="dxa"/>
            </w:tcMar>
            <w:vAlign w:val="center"/>
          </w:tcPr>
          <w:p>
            <w:pPr>
              <w:pStyle w:val="52"/>
              <w:spacing w:line="240" w:lineRule="auto"/>
              <w:jc w:val="left"/>
              <w:rPr>
                <w:rFonts w:hint="eastAsia" w:ascii="Times New Roman" w:hAnsi="Times New Roman" w:eastAsia="Calibri" w:cs="Times New Roman"/>
                <w:b w:val="0"/>
                <w:bCs w:val="0"/>
                <w:color w:val="000000"/>
                <w:w w:val="100"/>
                <w:sz w:val="18"/>
                <w:szCs w:val="18"/>
                <w:lang w:val="en-US" w:eastAsia="en-US" w:bidi="ar-SA"/>
              </w:rPr>
            </w:pPr>
            <w:r>
              <w:rPr>
                <w:rFonts w:hint="eastAsia"/>
                <w:b w:val="0"/>
                <w:bCs w:val="0"/>
                <w:w w:val="100"/>
              </w:rPr>
              <w:t>Do not adopt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09" w:type="dxa"/>
            <w:tcBorders>
              <w:tl2br w:val="nil"/>
              <w:tr2bl w:val="nil"/>
            </w:tcBorders>
            <w:tcMar>
              <w:top w:w="100" w:type="dxa"/>
              <w:left w:w="120" w:type="dxa"/>
              <w:bottom w:w="60" w:type="dxa"/>
              <w:right w:w="120" w:type="dxa"/>
            </w:tcMar>
            <w:vAlign w:val="center"/>
          </w:tcPr>
          <w:p>
            <w:pPr>
              <w:pStyle w:val="52"/>
              <w:jc w:val="left"/>
              <w:rPr>
                <w:rFonts w:hint="eastAsia" w:ascii="Times New Roman" w:hAnsi="Times New Roman" w:eastAsia="Calibri" w:cs="Times New Roman"/>
                <w:b w:val="0"/>
                <w:bCs w:val="0"/>
                <w:color w:val="000000"/>
                <w:w w:val="100"/>
                <w:sz w:val="18"/>
                <w:szCs w:val="18"/>
                <w:lang w:val="en-US" w:eastAsia="en-US" w:bidi="ar-SA"/>
              </w:rPr>
            </w:pPr>
            <w:r>
              <w:rPr>
                <w:rFonts w:hint="eastAsia"/>
                <w:b w:val="0"/>
                <w:bCs w:val="0"/>
                <w:w w:val="100"/>
              </w:rPr>
              <w:t>EHT Operation</w:t>
            </w:r>
          </w:p>
        </w:tc>
        <w:tc>
          <w:tcPr>
            <w:tcW w:w="1490" w:type="dxa"/>
            <w:tcBorders>
              <w:tl2br w:val="nil"/>
              <w:tr2bl w:val="nil"/>
            </w:tcBorders>
            <w:tcMar>
              <w:top w:w="100" w:type="dxa"/>
              <w:left w:w="120" w:type="dxa"/>
              <w:bottom w:w="60" w:type="dxa"/>
              <w:right w:w="120" w:type="dxa"/>
            </w:tcMar>
            <w:vAlign w:val="center"/>
          </w:tcPr>
          <w:p>
            <w:pPr>
              <w:pStyle w:val="52"/>
              <w:jc w:val="left"/>
              <w:rPr>
                <w:rFonts w:hint="eastAsia" w:ascii="Times New Roman" w:hAnsi="Times New Roman" w:eastAsia="Calibri" w:cs="Times New Roman"/>
                <w:b w:val="0"/>
                <w:bCs w:val="0"/>
                <w:color w:val="000000"/>
                <w:w w:val="100"/>
                <w:sz w:val="18"/>
                <w:szCs w:val="18"/>
                <w:lang w:val="en-US" w:eastAsia="en-US" w:bidi="ar-SA"/>
              </w:rPr>
            </w:pPr>
            <w:r>
              <w:rPr>
                <w:rFonts w:hint="eastAsia"/>
                <w:b w:val="0"/>
                <w:bCs w:val="0"/>
                <w:w w:val="100"/>
              </w:rPr>
              <w:t>As defined in frame format</w:t>
            </w:r>
          </w:p>
        </w:tc>
        <w:tc>
          <w:tcPr>
            <w:tcW w:w="1618" w:type="dxa"/>
            <w:tcBorders>
              <w:tl2br w:val="nil"/>
              <w:tr2bl w:val="nil"/>
            </w:tcBorders>
            <w:tcMar>
              <w:top w:w="100" w:type="dxa"/>
              <w:left w:w="120" w:type="dxa"/>
              <w:bottom w:w="60" w:type="dxa"/>
              <w:right w:w="120" w:type="dxa"/>
            </w:tcMar>
            <w:vAlign w:val="center"/>
          </w:tcPr>
          <w:p>
            <w:pPr>
              <w:pStyle w:val="52"/>
              <w:jc w:val="left"/>
              <w:rPr>
                <w:rFonts w:hint="eastAsia" w:ascii="Times New Roman" w:hAnsi="Times New Roman" w:eastAsia="Calibri" w:cs="Times New Roman"/>
                <w:b w:val="0"/>
                <w:bCs w:val="0"/>
                <w:color w:val="000000"/>
                <w:w w:val="100"/>
                <w:sz w:val="18"/>
                <w:szCs w:val="18"/>
                <w:lang w:val="en-US" w:eastAsia="en-US" w:bidi="ar-SA"/>
              </w:rPr>
            </w:pPr>
            <w:r>
              <w:rPr>
                <w:rFonts w:hint="eastAsia"/>
                <w:b w:val="0"/>
                <w:bCs w:val="0"/>
                <w:w w:val="100"/>
              </w:rPr>
              <w:t>As defined in 9.4.2.311 (EHT Operation element)</w:t>
            </w:r>
          </w:p>
        </w:tc>
        <w:tc>
          <w:tcPr>
            <w:tcW w:w="3708" w:type="dxa"/>
            <w:tcBorders>
              <w:tl2br w:val="nil"/>
              <w:tr2bl w:val="nil"/>
            </w:tcBorders>
            <w:tcMar>
              <w:top w:w="100" w:type="dxa"/>
              <w:left w:w="120" w:type="dxa"/>
              <w:bottom w:w="60" w:type="dxa"/>
              <w:right w:w="120" w:type="dxa"/>
            </w:tcMar>
            <w:vAlign w:val="center"/>
          </w:tcPr>
          <w:p>
            <w:pPr>
              <w:pStyle w:val="52"/>
              <w:jc w:val="left"/>
              <w:rPr>
                <w:rFonts w:hint="eastAsia" w:ascii="Times New Roman" w:hAnsi="Times New Roman" w:eastAsia="Calibri" w:cs="Times New Roman"/>
                <w:b w:val="0"/>
                <w:bCs w:val="0"/>
                <w:color w:val="000000"/>
                <w:w w:val="100"/>
                <w:sz w:val="18"/>
                <w:szCs w:val="18"/>
                <w:lang w:val="en-US" w:eastAsia="en-US" w:bidi="ar-SA"/>
              </w:rPr>
            </w:pPr>
            <w:r>
              <w:rPr>
                <w:rFonts w:hint="eastAsia"/>
                <w:b w:val="0"/>
                <w:bCs w:val="0"/>
                <w:w w:val="100"/>
              </w:rPr>
              <w:t>The value from the EHT Operation element. The parameter is present if dot11EHTOptionImplemented is true and an EHT Operation element was present in the Probe Response or Beacon frame from which the BSSDescriptionSet was determined. Otherwise, the parameter is not present.</w:t>
            </w:r>
          </w:p>
        </w:tc>
        <w:tc>
          <w:tcPr>
            <w:tcW w:w="1532" w:type="dxa"/>
            <w:tcBorders>
              <w:tl2br w:val="nil"/>
              <w:tr2bl w:val="nil"/>
            </w:tcBorders>
            <w:tcMar>
              <w:top w:w="100" w:type="dxa"/>
              <w:left w:w="120" w:type="dxa"/>
              <w:bottom w:w="60" w:type="dxa"/>
              <w:right w:w="120" w:type="dxa"/>
            </w:tcMar>
            <w:vAlign w:val="center"/>
          </w:tcPr>
          <w:p>
            <w:pPr>
              <w:pStyle w:val="52"/>
              <w:spacing w:line="240" w:lineRule="auto"/>
              <w:jc w:val="left"/>
              <w:rPr>
                <w:rFonts w:hint="eastAsia" w:ascii="Times New Roman" w:hAnsi="Times New Roman" w:eastAsia="Calibri" w:cs="Times New Roman"/>
                <w:b w:val="0"/>
                <w:bCs w:val="0"/>
                <w:color w:val="000000"/>
                <w:w w:val="100"/>
                <w:sz w:val="18"/>
                <w:szCs w:val="18"/>
                <w:lang w:val="en-US" w:eastAsia="en-US" w:bidi="ar-SA"/>
              </w:rPr>
            </w:pPr>
            <w:r>
              <w:rPr>
                <w:rFonts w:hint="eastAsia"/>
                <w:b w:val="0"/>
                <w:bCs w:val="0"/>
                <w:w w:val="100"/>
              </w:rPr>
              <w:t>Adopt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ins w:id="0" w:author="Yan Li" w:date="2023-04-26T11:37:52Z"/>
        </w:trPr>
        <w:tc>
          <w:tcPr>
            <w:tcW w:w="1409" w:type="dxa"/>
            <w:tcBorders>
              <w:tl2br w:val="nil"/>
              <w:tr2bl w:val="nil"/>
            </w:tcBorders>
            <w:tcMar>
              <w:top w:w="100" w:type="dxa"/>
              <w:left w:w="120" w:type="dxa"/>
              <w:bottom w:w="60" w:type="dxa"/>
              <w:right w:w="120" w:type="dxa"/>
            </w:tcMar>
            <w:vAlign w:val="center"/>
          </w:tcPr>
          <w:p>
            <w:pPr>
              <w:pStyle w:val="52"/>
              <w:jc w:val="left"/>
              <w:rPr>
                <w:ins w:id="1" w:author="Yan Li" w:date="2023-04-26T11:37:52Z"/>
                <w:rFonts w:hint="eastAsia" w:ascii="Times New Roman" w:hAnsi="Times New Roman" w:eastAsia="Calibri" w:cs="Times New Roman"/>
                <w:b w:val="0"/>
                <w:bCs w:val="0"/>
                <w:color w:val="000000"/>
                <w:w w:val="100"/>
                <w:sz w:val="18"/>
                <w:szCs w:val="18"/>
                <w:lang w:val="en-US" w:eastAsia="en-US" w:bidi="ar-SA"/>
              </w:rPr>
            </w:pPr>
            <w:ins w:id="2" w:author="Yan Li" w:date="2023-04-26T11:41:11Z">
              <w:bookmarkStart w:id="2" w:name="OLE_LINK1"/>
              <w:r>
                <w:rPr>
                  <w:rFonts w:hint="eastAsia" w:eastAsia="宋体"/>
                  <w:b w:val="0"/>
                  <w:bCs w:val="0"/>
                  <w:w w:val="100"/>
                  <w:lang w:val="en-US" w:eastAsia="zh-CN"/>
                </w:rPr>
                <w:t>(</w:t>
              </w:r>
            </w:ins>
            <w:ins w:id="3" w:author="Yan Li" w:date="2023-04-26T11:41:21Z">
              <w:r>
                <w:rPr>
                  <w:rFonts w:hint="eastAsia" w:eastAsia="宋体"/>
                  <w:b w:val="0"/>
                  <w:bCs w:val="0"/>
                  <w:w w:val="100"/>
                  <w:lang w:val="en-US" w:eastAsia="zh-CN"/>
                </w:rPr>
                <w:t>#</w:t>
              </w:r>
            </w:ins>
            <w:ins w:id="4" w:author="Yan Li" w:date="2023-04-26T11:41:16Z">
              <w:r>
                <w:rPr>
                  <w:rFonts w:hint="eastAsia" w:eastAsia="宋体"/>
                  <w:b w:val="0"/>
                  <w:bCs w:val="0"/>
                  <w:w w:val="100"/>
                  <w:lang w:val="en-US" w:eastAsia="zh-CN"/>
                </w:rPr>
                <w:t>15055</w:t>
              </w:r>
            </w:ins>
            <w:ins w:id="5" w:author="Yan Li" w:date="2023-04-26T11:41:11Z">
              <w:r>
                <w:rPr>
                  <w:rFonts w:hint="eastAsia" w:eastAsia="宋体"/>
                  <w:b w:val="0"/>
                  <w:bCs w:val="0"/>
                  <w:w w:val="100"/>
                  <w:lang w:val="en-US" w:eastAsia="zh-CN"/>
                </w:rPr>
                <w:t>)</w:t>
              </w:r>
              <w:bookmarkEnd w:id="2"/>
            </w:ins>
            <w:ins w:id="6" w:author="Yan Li" w:date="2023-04-26T11:37:52Z">
              <w:r>
                <w:rPr>
                  <w:rFonts w:hint="eastAsia"/>
                  <w:b w:val="0"/>
                  <w:bCs w:val="0"/>
                  <w:w w:val="100"/>
                </w:rPr>
                <w:t>Multi-Link</w:t>
              </w:r>
            </w:ins>
          </w:p>
        </w:tc>
        <w:tc>
          <w:tcPr>
            <w:tcW w:w="1490" w:type="dxa"/>
            <w:tcBorders>
              <w:tl2br w:val="nil"/>
              <w:tr2bl w:val="nil"/>
            </w:tcBorders>
            <w:tcMar>
              <w:top w:w="100" w:type="dxa"/>
              <w:left w:w="120" w:type="dxa"/>
              <w:bottom w:w="60" w:type="dxa"/>
              <w:right w:w="120" w:type="dxa"/>
            </w:tcMar>
            <w:vAlign w:val="center"/>
          </w:tcPr>
          <w:p>
            <w:pPr>
              <w:pStyle w:val="52"/>
              <w:jc w:val="left"/>
              <w:rPr>
                <w:ins w:id="7" w:author="Yan Li" w:date="2023-04-26T11:37:52Z"/>
                <w:rFonts w:hint="eastAsia" w:ascii="Times New Roman" w:hAnsi="Times New Roman" w:eastAsia="Calibri" w:cs="Times New Roman"/>
                <w:b w:val="0"/>
                <w:bCs w:val="0"/>
                <w:color w:val="000000"/>
                <w:w w:val="100"/>
                <w:sz w:val="18"/>
                <w:szCs w:val="18"/>
                <w:lang w:val="en-US" w:eastAsia="en-US" w:bidi="ar-SA"/>
              </w:rPr>
            </w:pPr>
            <w:ins w:id="8" w:author="Yan Li" w:date="2023-04-26T11:37:52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pPr>
              <w:pStyle w:val="52"/>
              <w:jc w:val="left"/>
              <w:rPr>
                <w:ins w:id="9" w:author="Yan Li" w:date="2023-04-26T11:37:52Z"/>
                <w:rFonts w:hint="eastAsia" w:ascii="Times New Roman" w:hAnsi="Times New Roman" w:eastAsia="Calibri" w:cs="Times New Roman"/>
                <w:b w:val="0"/>
                <w:bCs w:val="0"/>
                <w:color w:val="000000"/>
                <w:w w:val="100"/>
                <w:sz w:val="18"/>
                <w:szCs w:val="18"/>
                <w:lang w:val="en-US" w:eastAsia="en-US" w:bidi="ar-SA"/>
              </w:rPr>
            </w:pPr>
            <w:ins w:id="10" w:author="Yan Li" w:date="2023-04-26T11:37:52Z">
              <w:r>
                <w:rPr>
                  <w:rFonts w:hint="eastAsia"/>
                  <w:b w:val="0"/>
                  <w:bCs w:val="0"/>
                  <w:w w:val="100"/>
                </w:rPr>
                <w:t>As defined in 9.4.2.312 (Multi-Link element)</w:t>
              </w:r>
            </w:ins>
          </w:p>
        </w:tc>
        <w:tc>
          <w:tcPr>
            <w:tcW w:w="3708" w:type="dxa"/>
            <w:tcBorders>
              <w:tl2br w:val="nil"/>
              <w:tr2bl w:val="nil"/>
            </w:tcBorders>
            <w:tcMar>
              <w:top w:w="100" w:type="dxa"/>
              <w:left w:w="120" w:type="dxa"/>
              <w:bottom w:w="60" w:type="dxa"/>
              <w:right w:w="120" w:type="dxa"/>
            </w:tcMar>
            <w:vAlign w:val="center"/>
          </w:tcPr>
          <w:p>
            <w:pPr>
              <w:pStyle w:val="52"/>
              <w:jc w:val="left"/>
              <w:rPr>
                <w:ins w:id="11" w:author="Yan Li" w:date="2023-04-26T11:37:52Z"/>
                <w:rFonts w:hint="eastAsia"/>
                <w:b w:val="0"/>
                <w:bCs w:val="0"/>
                <w:w w:val="100"/>
              </w:rPr>
            </w:pPr>
            <w:ins w:id="12" w:author="Yan Li" w:date="2023-04-26T11:37:52Z">
              <w:r>
                <w:rPr>
                  <w:rFonts w:hint="eastAsia"/>
                  <w:b w:val="0"/>
                  <w:bCs w:val="0"/>
                  <w:w w:val="100"/>
                </w:rPr>
                <w:t xml:space="preserve">The value from the </w:t>
              </w:r>
            </w:ins>
            <w:ins w:id="13" w:author="Yan Li" w:date="2023-04-26T11:37:52Z">
              <w:r>
                <w:rPr>
                  <w:rFonts w:hint="eastAsia" w:eastAsia="宋体"/>
                  <w:b w:val="0"/>
                  <w:bCs w:val="0"/>
                  <w:w w:val="100"/>
                  <w:lang w:val="en-US" w:eastAsia="zh-CN"/>
                </w:rPr>
                <w:t>Multi-Link</w:t>
              </w:r>
            </w:ins>
            <w:ins w:id="14" w:author="Yan Li" w:date="2023-04-26T11:37:52Z">
              <w:r>
                <w:rPr>
                  <w:rFonts w:hint="eastAsia"/>
                  <w:b w:val="0"/>
                  <w:bCs w:val="0"/>
                  <w:w w:val="100"/>
                </w:rPr>
                <w:t xml:space="preserve"> element. </w:t>
              </w:r>
            </w:ins>
          </w:p>
          <w:p>
            <w:pPr>
              <w:pStyle w:val="52"/>
              <w:jc w:val="left"/>
              <w:rPr>
                <w:ins w:id="15" w:author="Yan Li" w:date="2023-04-26T11:37:52Z"/>
                <w:rFonts w:hint="eastAsia" w:ascii="Times New Roman" w:hAnsi="Times New Roman" w:eastAsia="Calibri" w:cs="Times New Roman"/>
                <w:b w:val="0"/>
                <w:bCs w:val="0"/>
                <w:color w:val="000000"/>
                <w:w w:val="100"/>
                <w:sz w:val="18"/>
                <w:szCs w:val="18"/>
                <w:lang w:val="en-US" w:eastAsia="en-US" w:bidi="ar-SA"/>
              </w:rPr>
            </w:pPr>
            <w:ins w:id="16" w:author="Yan Li" w:date="2023-04-26T11:37:52Z">
              <w:r>
                <w:rPr>
                  <w:rFonts w:hint="eastAsia"/>
                  <w:b w:val="0"/>
                  <w:bCs w:val="0"/>
                  <w:w w:val="100"/>
                </w:rPr>
                <w:t>The parameter is present</w:t>
              </w:r>
            </w:ins>
            <w:ins w:id="17" w:author="Yan Li" w:date="2023-04-26T11:37:52Z">
              <w:r>
                <w:rPr>
                  <w:rFonts w:hint="eastAsia" w:eastAsia="宋体"/>
                  <w:b w:val="0"/>
                  <w:bCs w:val="0"/>
                  <w:w w:val="100"/>
                  <w:lang w:val="en-US" w:eastAsia="zh-CN"/>
                </w:rPr>
                <w:t xml:space="preserve"> i</w:t>
              </w:r>
            </w:ins>
            <w:ins w:id="18" w:author="Yan Li" w:date="2023-04-26T11:37:52Z">
              <w:r>
                <w:rPr>
                  <w:rFonts w:hint="eastAsia"/>
                  <w:b w:val="0"/>
                  <w:bCs w:val="0"/>
                  <w:w w:val="100"/>
                </w:rPr>
                <w:t>f dot11MultiLinkActivated is true</w:t>
              </w:r>
            </w:ins>
            <w:ins w:id="19" w:author="Yan Li" w:date="2023-04-26T11:37:52Z">
              <w:r>
                <w:rPr>
                  <w:rFonts w:hint="eastAsia" w:eastAsia="宋体"/>
                  <w:b w:val="0"/>
                  <w:bCs w:val="0"/>
                  <w:w w:val="100"/>
                  <w:lang w:val="en-US" w:eastAsia="zh-CN"/>
                </w:rPr>
                <w:t>, a</w:t>
              </w:r>
            </w:ins>
            <w:ins w:id="20" w:author="Yan Li" w:date="2023-04-26T11:37:52Z">
              <w:r>
                <w:rPr>
                  <w:rFonts w:hint="eastAsia"/>
                  <w:b w:val="0"/>
                  <w:bCs w:val="0"/>
                  <w:w w:val="100"/>
                </w:rPr>
                <w:t xml:space="preserve"> Basic Multi-Link element </w:t>
              </w:r>
            </w:ins>
            <w:ins w:id="21" w:author="Yan Li" w:date="2023-04-26T11:37:52Z">
              <w:r>
                <w:rPr>
                  <w:rFonts w:hint="eastAsia" w:eastAsia="宋体"/>
                  <w:b w:val="0"/>
                  <w:bCs w:val="0"/>
                  <w:w w:val="100"/>
                  <w:lang w:val="en-US" w:eastAsia="zh-CN"/>
                </w:rPr>
                <w:t>was</w:t>
              </w:r>
            </w:ins>
            <w:ins w:id="22" w:author="Yan Li" w:date="2023-04-26T11:37:52Z">
              <w:r>
                <w:rPr>
                  <w:rFonts w:hint="eastAsia"/>
                  <w:b w:val="0"/>
                  <w:bCs w:val="0"/>
                  <w:w w:val="100"/>
                </w:rPr>
                <w:t xml:space="preserve"> present and </w:t>
              </w:r>
            </w:ins>
            <w:ins w:id="23" w:author="Yan Li" w:date="2023-04-26T11:37:52Z">
              <w:r>
                <w:rPr>
                  <w:rFonts w:hint="eastAsia" w:eastAsia="宋体"/>
                  <w:b w:val="0"/>
                  <w:bCs w:val="0"/>
                  <w:w w:val="100"/>
                  <w:lang w:val="en-US" w:eastAsia="zh-CN"/>
                </w:rPr>
                <w:t>a</w:t>
              </w:r>
            </w:ins>
            <w:ins w:id="24" w:author="Yan Li" w:date="2023-04-26T11:37:52Z">
              <w:r>
                <w:rPr>
                  <w:rFonts w:hint="eastAsia"/>
                  <w:b w:val="0"/>
                  <w:bCs w:val="0"/>
                  <w:w w:val="100"/>
                </w:rPr>
                <w:t xml:space="preserve"> Reconfiguration Multi-Link element </w:t>
              </w:r>
            </w:ins>
            <w:ins w:id="25" w:author="Yan Li" w:date="2023-04-26T11:37:52Z">
              <w:r>
                <w:rPr>
                  <w:rFonts w:hint="eastAsia" w:eastAsia="宋体"/>
                  <w:b w:val="0"/>
                  <w:bCs w:val="0"/>
                  <w:w w:val="100"/>
                  <w:lang w:val="en-US" w:eastAsia="zh-CN"/>
                </w:rPr>
                <w:t>was</w:t>
              </w:r>
            </w:ins>
            <w:ins w:id="26" w:author="Yan Li" w:date="2023-04-26T11:37:52Z">
              <w:r>
                <w:rPr>
                  <w:rFonts w:hint="eastAsia"/>
                  <w:b w:val="0"/>
                  <w:bCs w:val="0"/>
                  <w:w w:val="100"/>
                </w:rPr>
                <w:t xml:space="preserve"> optionally present</w:t>
              </w:r>
            </w:ins>
            <w:ins w:id="27" w:author="Yan Li" w:date="2023-04-26T11:37:52Z">
              <w:r>
                <w:rPr>
                  <w:rFonts w:hint="eastAsia" w:eastAsia="宋体"/>
                  <w:b w:val="0"/>
                  <w:bCs w:val="0"/>
                  <w:w w:val="100"/>
                  <w:lang w:val="en-US" w:eastAsia="zh-CN"/>
                </w:rPr>
                <w:t xml:space="preserve"> </w:t>
              </w:r>
            </w:ins>
            <w:ins w:id="28" w:author="Yan Li" w:date="2023-04-26T11:37:52Z">
              <w:r>
                <w:rPr>
                  <w:rFonts w:hint="eastAsia"/>
                  <w:b w:val="0"/>
                  <w:bCs w:val="0"/>
                  <w:w w:val="100"/>
                </w:rPr>
                <w:t>in the Probe Response or Beacon frame from which the BSSDescriptionSet was determined</w:t>
              </w:r>
            </w:ins>
            <w:ins w:id="29" w:author="Yan Li" w:date="2023-04-26T11:37:52Z">
              <w:r>
                <w:rPr>
                  <w:rFonts w:hint="eastAsia" w:eastAsia="宋体"/>
                  <w:b w:val="0"/>
                  <w:bCs w:val="0"/>
                  <w:w w:val="100"/>
                  <w:lang w:val="en-US" w:eastAsia="zh-CN"/>
                </w:rPr>
                <w:t>.</w:t>
              </w:r>
            </w:ins>
            <w:ins w:id="30" w:author="Yan Li" w:date="2023-04-26T11:37:52Z">
              <w:r>
                <w:rPr>
                  <w:rFonts w:hint="eastAsia"/>
                  <w:b w:val="0"/>
                  <w:bCs w:val="0"/>
                  <w:w w:val="100"/>
                </w:rPr>
                <w:t xml:space="preserve"> </w:t>
              </w:r>
            </w:ins>
            <w:ins w:id="31" w:author="Yan Li" w:date="2023-04-26T11:37:52Z">
              <w:r>
                <w:rPr>
                  <w:rFonts w:hint="eastAsia" w:eastAsia="宋体"/>
                  <w:b w:val="0"/>
                  <w:bCs w:val="0"/>
                  <w:w w:val="100"/>
                  <w:lang w:val="en-US" w:eastAsia="zh-CN"/>
                </w:rPr>
                <w:t>O</w:t>
              </w:r>
            </w:ins>
            <w:ins w:id="32" w:author="Yan Li" w:date="2023-04-26T11:37:52Z">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pPr>
              <w:pStyle w:val="52"/>
              <w:spacing w:line="240" w:lineRule="auto"/>
              <w:jc w:val="left"/>
              <w:rPr>
                <w:ins w:id="33" w:author="Yan Li" w:date="2023-04-26T11:37:52Z"/>
                <w:rFonts w:hint="eastAsia" w:ascii="Times New Roman" w:hAnsi="Times New Roman" w:eastAsia="Calibri" w:cs="Times New Roman"/>
                <w:b w:val="0"/>
                <w:bCs w:val="0"/>
                <w:color w:val="000000"/>
                <w:w w:val="100"/>
                <w:sz w:val="18"/>
                <w:szCs w:val="18"/>
                <w:lang w:val="en-US" w:eastAsia="en-US" w:bidi="ar-SA"/>
              </w:rPr>
            </w:pPr>
            <w:ins w:id="34" w:author="Yan Li" w:date="2023-04-26T11:37:52Z">
              <w:r>
                <w:rPr>
                  <w:rFonts w:hint="eastAsia"/>
                  <w:b w:val="0"/>
                  <w:bCs w:val="0"/>
                  <w:w w:val="100"/>
                </w:rPr>
                <w:t>Do not adopt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ins w:id="35" w:author="Yan Li" w:date="2023-04-26T11:37:52Z"/>
        </w:trPr>
        <w:tc>
          <w:tcPr>
            <w:tcW w:w="1409" w:type="dxa"/>
            <w:tcBorders>
              <w:tl2br w:val="nil"/>
              <w:tr2bl w:val="nil"/>
            </w:tcBorders>
            <w:tcMar>
              <w:top w:w="100" w:type="dxa"/>
              <w:left w:w="120" w:type="dxa"/>
              <w:bottom w:w="60" w:type="dxa"/>
              <w:right w:w="120" w:type="dxa"/>
            </w:tcMar>
            <w:vAlign w:val="center"/>
          </w:tcPr>
          <w:p>
            <w:pPr>
              <w:pStyle w:val="52"/>
              <w:jc w:val="left"/>
              <w:rPr>
                <w:ins w:id="36" w:author="Yan Li" w:date="2023-04-26T11:37:52Z"/>
                <w:rFonts w:hint="eastAsia" w:ascii="Times New Roman" w:hAnsi="Times New Roman" w:eastAsia="Calibri" w:cs="Times New Roman"/>
                <w:b w:val="0"/>
                <w:bCs w:val="0"/>
                <w:color w:val="000000"/>
                <w:w w:val="100"/>
                <w:sz w:val="18"/>
                <w:szCs w:val="18"/>
                <w:lang w:val="en-US" w:eastAsia="en-US" w:bidi="ar-SA"/>
              </w:rPr>
            </w:pPr>
            <w:ins w:id="37" w:author="Yan Li" w:date="2023-04-26T11:41:29Z">
              <w:r>
                <w:rPr>
                  <w:rFonts w:hint="eastAsia" w:eastAsia="宋体"/>
                  <w:b w:val="0"/>
                  <w:bCs w:val="0"/>
                  <w:w w:val="100"/>
                  <w:lang w:val="en-US" w:eastAsia="zh-CN"/>
                </w:rPr>
                <w:t>(#15055)</w:t>
              </w:r>
            </w:ins>
            <w:ins w:id="38" w:author="Yan Li" w:date="2023-04-26T11:37:52Z">
              <w:r>
                <w:rPr>
                  <w:rFonts w:hint="eastAsia"/>
                  <w:b w:val="0"/>
                  <w:bCs w:val="0"/>
                  <w:w w:val="100"/>
                </w:rPr>
                <w:t>Multi-Link Traffic Indication</w:t>
              </w:r>
            </w:ins>
          </w:p>
        </w:tc>
        <w:tc>
          <w:tcPr>
            <w:tcW w:w="1490" w:type="dxa"/>
            <w:tcBorders>
              <w:tl2br w:val="nil"/>
              <w:tr2bl w:val="nil"/>
            </w:tcBorders>
            <w:tcMar>
              <w:top w:w="100" w:type="dxa"/>
              <w:left w:w="120" w:type="dxa"/>
              <w:bottom w:w="60" w:type="dxa"/>
              <w:right w:w="120" w:type="dxa"/>
            </w:tcMar>
            <w:vAlign w:val="center"/>
          </w:tcPr>
          <w:p>
            <w:pPr>
              <w:pStyle w:val="52"/>
              <w:jc w:val="left"/>
              <w:rPr>
                <w:ins w:id="39" w:author="Yan Li" w:date="2023-04-26T11:37:52Z"/>
                <w:rFonts w:hint="eastAsia" w:ascii="Times New Roman" w:hAnsi="Times New Roman" w:eastAsia="Calibri" w:cs="Times New Roman"/>
                <w:b w:val="0"/>
                <w:bCs w:val="0"/>
                <w:color w:val="000000"/>
                <w:w w:val="100"/>
                <w:sz w:val="18"/>
                <w:szCs w:val="18"/>
                <w:lang w:val="en-US" w:eastAsia="en-US" w:bidi="ar-SA"/>
              </w:rPr>
            </w:pPr>
            <w:ins w:id="40" w:author="Yan Li" w:date="2023-04-26T11:37:52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pPr>
              <w:pStyle w:val="52"/>
              <w:jc w:val="left"/>
              <w:rPr>
                <w:ins w:id="41" w:author="Yan Li" w:date="2023-04-26T11:37:52Z"/>
                <w:rFonts w:hint="eastAsia" w:ascii="Times New Roman" w:hAnsi="Times New Roman" w:eastAsia="Calibri" w:cs="Times New Roman"/>
                <w:b w:val="0"/>
                <w:bCs w:val="0"/>
                <w:color w:val="000000"/>
                <w:w w:val="100"/>
                <w:sz w:val="18"/>
                <w:szCs w:val="18"/>
                <w:lang w:val="en-US" w:eastAsia="en-US" w:bidi="ar-SA"/>
              </w:rPr>
            </w:pPr>
            <w:ins w:id="42" w:author="Yan Li" w:date="2023-04-26T11:37:52Z">
              <w:r>
                <w:rPr>
                  <w:rFonts w:hint="eastAsia"/>
                  <w:b w:val="0"/>
                  <w:bCs w:val="0"/>
                  <w:w w:val="100"/>
                </w:rPr>
                <w:t>As defined in 9.4.2.31</w:t>
              </w:r>
            </w:ins>
            <w:ins w:id="43" w:author="Yan Li" w:date="2023-04-26T11:37:52Z">
              <w:r>
                <w:rPr>
                  <w:rFonts w:hint="eastAsia" w:eastAsia="宋体"/>
                  <w:b w:val="0"/>
                  <w:bCs w:val="0"/>
                  <w:w w:val="100"/>
                  <w:lang w:val="en-US" w:eastAsia="zh-CN"/>
                </w:rPr>
                <w:t>5</w:t>
              </w:r>
            </w:ins>
            <w:ins w:id="44" w:author="Yan Li" w:date="2023-04-26T11:37:52Z">
              <w:r>
                <w:rPr>
                  <w:rFonts w:hint="eastAsia"/>
                  <w:b w:val="0"/>
                  <w:bCs w:val="0"/>
                  <w:w w:val="100"/>
                </w:rPr>
                <w:t xml:space="preserve"> (Multi-Link Traffic Indication element)</w:t>
              </w:r>
            </w:ins>
          </w:p>
        </w:tc>
        <w:tc>
          <w:tcPr>
            <w:tcW w:w="3708" w:type="dxa"/>
            <w:tcBorders>
              <w:tl2br w:val="nil"/>
              <w:tr2bl w:val="nil"/>
            </w:tcBorders>
            <w:tcMar>
              <w:top w:w="100" w:type="dxa"/>
              <w:left w:w="120" w:type="dxa"/>
              <w:bottom w:w="60" w:type="dxa"/>
              <w:right w:w="120" w:type="dxa"/>
            </w:tcMar>
            <w:vAlign w:val="center"/>
          </w:tcPr>
          <w:p>
            <w:pPr>
              <w:pStyle w:val="52"/>
              <w:jc w:val="left"/>
              <w:rPr>
                <w:ins w:id="45" w:author="Yan Li" w:date="2023-04-26T11:37:52Z"/>
                <w:rFonts w:hint="eastAsia"/>
                <w:b w:val="0"/>
                <w:bCs w:val="0"/>
                <w:w w:val="100"/>
              </w:rPr>
            </w:pPr>
            <w:ins w:id="46" w:author="Yan Li" w:date="2023-04-26T11:37:52Z">
              <w:r>
                <w:rPr>
                  <w:rFonts w:hint="eastAsia"/>
                  <w:b w:val="0"/>
                  <w:bCs w:val="0"/>
                  <w:w w:val="100"/>
                </w:rPr>
                <w:t xml:space="preserve">The value from the Multi-Link Traffic Indication element. </w:t>
              </w:r>
            </w:ins>
          </w:p>
          <w:p>
            <w:pPr>
              <w:pStyle w:val="52"/>
              <w:jc w:val="left"/>
              <w:rPr>
                <w:ins w:id="47" w:author="Yan Li" w:date="2023-04-26T11:37:52Z"/>
                <w:rFonts w:hint="eastAsia" w:ascii="Times New Roman" w:hAnsi="Times New Roman" w:eastAsia="宋体" w:cs="Times New Roman"/>
                <w:b w:val="0"/>
                <w:bCs w:val="0"/>
                <w:color w:val="000000"/>
                <w:w w:val="100"/>
                <w:sz w:val="18"/>
                <w:szCs w:val="18"/>
                <w:lang w:val="en-US" w:eastAsia="zh-CN" w:bidi="ar-SA"/>
              </w:rPr>
            </w:pPr>
            <w:ins w:id="48" w:author="Yan Li" w:date="2023-04-26T11:37:52Z">
              <w:r>
                <w:rPr>
                  <w:rFonts w:hint="eastAsia"/>
                  <w:b w:val="0"/>
                  <w:bCs w:val="0"/>
                  <w:w w:val="100"/>
                </w:rPr>
                <w:t>The parameter is present</w:t>
              </w:r>
            </w:ins>
            <w:ins w:id="49" w:author="Yan Li" w:date="2023-04-26T11:37:52Z">
              <w:r>
                <w:rPr>
                  <w:rFonts w:hint="eastAsia" w:eastAsia="宋体"/>
                  <w:b w:val="0"/>
                  <w:bCs w:val="0"/>
                  <w:w w:val="100"/>
                  <w:lang w:val="en-US" w:eastAsia="zh-CN"/>
                </w:rPr>
                <w:t xml:space="preserve"> i</w:t>
              </w:r>
            </w:ins>
            <w:ins w:id="50" w:author="Yan Li" w:date="2023-04-26T11:37:52Z">
              <w:r>
                <w:rPr>
                  <w:rFonts w:hint="eastAsia"/>
                  <w:b w:val="0"/>
                  <w:bCs w:val="0"/>
                  <w:w w:val="100"/>
                </w:rPr>
                <w:t>f</w:t>
              </w:r>
            </w:ins>
            <w:ins w:id="51" w:author="Yan Li" w:date="2023-04-26T11:37:52Z">
              <w:r>
                <w:rPr>
                  <w:rFonts w:hint="eastAsia" w:eastAsia="宋体"/>
                  <w:b w:val="0"/>
                  <w:bCs w:val="0"/>
                  <w:w w:val="100"/>
                  <w:lang w:val="en-US" w:eastAsia="zh-CN"/>
                </w:rPr>
                <w:t xml:space="preserve"> </w:t>
              </w:r>
            </w:ins>
            <w:ins w:id="52" w:author="Yan Li" w:date="2023-04-26T11:37:52Z">
              <w:r>
                <w:rPr>
                  <w:rFonts w:hint="eastAsia"/>
                  <w:b w:val="0"/>
                  <w:bCs w:val="0"/>
                  <w:w w:val="100"/>
                </w:rPr>
                <w:t>dot11MultiLinkTIMActivated is true</w:t>
              </w:r>
            </w:ins>
            <w:ins w:id="53" w:author="Yan Li" w:date="2023-04-26T11:37:52Z">
              <w:r>
                <w:rPr>
                  <w:rFonts w:hint="eastAsia" w:eastAsia="宋体"/>
                  <w:b w:val="0"/>
                  <w:bCs w:val="0"/>
                  <w:w w:val="100"/>
                  <w:lang w:val="en-US" w:eastAsia="zh-CN"/>
                </w:rPr>
                <w:t xml:space="preserve"> </w:t>
              </w:r>
            </w:ins>
            <w:ins w:id="54" w:author="Yan Li" w:date="2023-04-26T11:37:52Z">
              <w:r>
                <w:rPr>
                  <w:rFonts w:hint="eastAsia"/>
                  <w:b w:val="0"/>
                  <w:bCs w:val="0"/>
                  <w:w w:val="100"/>
                </w:rPr>
                <w:t xml:space="preserve">and </w:t>
              </w:r>
            </w:ins>
            <w:ins w:id="55" w:author="Yan Li" w:date="2023-04-26T11:37:52Z">
              <w:r>
                <w:rPr>
                  <w:rFonts w:hint="eastAsia" w:eastAsia="宋体"/>
                  <w:b w:val="0"/>
                  <w:bCs w:val="0"/>
                  <w:w w:val="100"/>
                  <w:lang w:val="en-US" w:eastAsia="zh-CN"/>
                </w:rPr>
                <w:t>a</w:t>
              </w:r>
            </w:ins>
            <w:ins w:id="56" w:author="Yan Li" w:date="2023-04-26T11:37:52Z">
              <w:r>
                <w:rPr>
                  <w:rFonts w:hint="eastAsia"/>
                  <w:b w:val="0"/>
                  <w:bCs w:val="0"/>
                  <w:w w:val="100"/>
                </w:rPr>
                <w:t xml:space="preserve"> Multi-Link Traffic Indication element </w:t>
              </w:r>
            </w:ins>
            <w:ins w:id="57" w:author="Yan Li" w:date="2023-04-26T11:37:52Z">
              <w:r>
                <w:rPr>
                  <w:rFonts w:hint="eastAsia" w:eastAsia="宋体"/>
                  <w:b w:val="0"/>
                  <w:bCs w:val="0"/>
                  <w:w w:val="100"/>
                  <w:lang w:val="en-US" w:eastAsia="zh-CN"/>
                </w:rPr>
                <w:t>was</w:t>
              </w:r>
            </w:ins>
            <w:ins w:id="58" w:author="Yan Li" w:date="2023-04-26T11:37:52Z">
              <w:r>
                <w:rPr>
                  <w:rFonts w:hint="eastAsia"/>
                  <w:b w:val="0"/>
                  <w:bCs w:val="0"/>
                  <w:w w:val="100"/>
                </w:rPr>
                <w:t xml:space="preserve"> present</w:t>
              </w:r>
            </w:ins>
            <w:ins w:id="59" w:author="Yan Li" w:date="2023-04-26T11:37:52Z">
              <w:r>
                <w:rPr>
                  <w:rFonts w:hint="eastAsia" w:eastAsia="宋体"/>
                  <w:b w:val="0"/>
                  <w:bCs w:val="0"/>
                  <w:w w:val="100"/>
                  <w:lang w:val="en-US" w:eastAsia="zh-CN"/>
                </w:rPr>
                <w:t xml:space="preserve"> </w:t>
              </w:r>
            </w:ins>
            <w:ins w:id="60" w:author="Yan Li" w:date="2023-04-26T11:37:52Z">
              <w:r>
                <w:rPr>
                  <w:rFonts w:hint="eastAsia"/>
                  <w:b w:val="0"/>
                  <w:bCs w:val="0"/>
                  <w:w w:val="100"/>
                </w:rPr>
                <w:t>in the Probe Response or Beacon frame from which the BSSDescriptionSet was determined</w:t>
              </w:r>
            </w:ins>
            <w:ins w:id="61" w:author="Yan Li" w:date="2023-04-26T11:37:52Z">
              <w:r>
                <w:rPr>
                  <w:rFonts w:hint="eastAsia" w:eastAsia="宋体"/>
                  <w:b w:val="0"/>
                  <w:bCs w:val="0"/>
                  <w:w w:val="100"/>
                  <w:lang w:val="en-US" w:eastAsia="zh-CN"/>
                </w:rPr>
                <w:t>. O</w:t>
              </w:r>
            </w:ins>
            <w:ins w:id="62" w:author="Yan Li" w:date="2023-04-26T11:37:52Z">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pPr>
              <w:pStyle w:val="52"/>
              <w:spacing w:line="240" w:lineRule="auto"/>
              <w:jc w:val="left"/>
              <w:rPr>
                <w:ins w:id="63" w:author="Yan Li" w:date="2023-04-26T11:37:52Z"/>
                <w:rFonts w:hint="eastAsia" w:ascii="Times New Roman" w:hAnsi="Times New Roman" w:eastAsia="Calibri" w:cs="Times New Roman"/>
                <w:b w:val="0"/>
                <w:bCs w:val="0"/>
                <w:color w:val="000000"/>
                <w:w w:val="100"/>
                <w:sz w:val="18"/>
                <w:szCs w:val="18"/>
                <w:lang w:val="en-US" w:eastAsia="en-US" w:bidi="ar-SA"/>
              </w:rPr>
            </w:pPr>
            <w:ins w:id="64" w:author="Yan Li" w:date="2023-04-26T11:37:52Z">
              <w:r>
                <w:rPr>
                  <w:rFonts w:hint="eastAsia"/>
                  <w:b w:val="0"/>
                  <w:bCs w:val="0"/>
                  <w:w w:val="100"/>
                </w:rPr>
                <w:t>Do not adopt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ins w:id="65" w:author="Yan Li" w:date="2023-04-26T11:37:52Z"/>
        </w:trPr>
        <w:tc>
          <w:tcPr>
            <w:tcW w:w="1409" w:type="dxa"/>
            <w:tcBorders>
              <w:tl2br w:val="nil"/>
              <w:tr2bl w:val="nil"/>
            </w:tcBorders>
            <w:tcMar>
              <w:top w:w="100" w:type="dxa"/>
              <w:left w:w="120" w:type="dxa"/>
              <w:bottom w:w="60" w:type="dxa"/>
              <w:right w:w="120" w:type="dxa"/>
            </w:tcMar>
            <w:vAlign w:val="center"/>
          </w:tcPr>
          <w:p>
            <w:pPr>
              <w:pStyle w:val="52"/>
              <w:jc w:val="left"/>
              <w:rPr>
                <w:ins w:id="66" w:author="Yan Li" w:date="2023-04-26T11:37:52Z"/>
                <w:rFonts w:hint="eastAsia" w:ascii="Times New Roman" w:hAnsi="Times New Roman" w:eastAsia="Calibri" w:cs="Times New Roman"/>
                <w:b w:val="0"/>
                <w:bCs w:val="0"/>
                <w:color w:val="000000"/>
                <w:w w:val="100"/>
                <w:sz w:val="18"/>
                <w:szCs w:val="18"/>
                <w:lang w:val="en-US" w:eastAsia="en-US" w:bidi="ar-SA"/>
              </w:rPr>
            </w:pPr>
            <w:ins w:id="67" w:author="Yan Li" w:date="2023-04-26T11:41:34Z">
              <w:r>
                <w:rPr>
                  <w:rFonts w:hint="eastAsia" w:eastAsia="宋体"/>
                  <w:b w:val="0"/>
                  <w:bCs w:val="0"/>
                  <w:w w:val="100"/>
                  <w:lang w:val="en-US" w:eastAsia="zh-CN"/>
                </w:rPr>
                <w:t>(#15055)</w:t>
              </w:r>
            </w:ins>
            <w:ins w:id="68" w:author="Yan Li" w:date="2023-04-26T11:37:52Z">
              <w:r>
                <w:rPr>
                  <w:rFonts w:hint="eastAsia"/>
                  <w:b w:val="0"/>
                  <w:bCs w:val="0"/>
                  <w:w w:val="100"/>
                </w:rPr>
                <w:t>TID-To-Link Mapping</w:t>
              </w:r>
            </w:ins>
          </w:p>
        </w:tc>
        <w:tc>
          <w:tcPr>
            <w:tcW w:w="1490" w:type="dxa"/>
            <w:tcBorders>
              <w:tl2br w:val="nil"/>
              <w:tr2bl w:val="nil"/>
            </w:tcBorders>
            <w:tcMar>
              <w:top w:w="100" w:type="dxa"/>
              <w:left w:w="120" w:type="dxa"/>
              <w:bottom w:w="60" w:type="dxa"/>
              <w:right w:w="120" w:type="dxa"/>
            </w:tcMar>
            <w:vAlign w:val="center"/>
          </w:tcPr>
          <w:p>
            <w:pPr>
              <w:pStyle w:val="52"/>
              <w:jc w:val="left"/>
              <w:rPr>
                <w:ins w:id="69" w:author="Yan Li" w:date="2023-04-26T11:37:52Z"/>
                <w:rFonts w:hint="eastAsia" w:ascii="Times New Roman" w:hAnsi="Times New Roman" w:eastAsia="Calibri" w:cs="Times New Roman"/>
                <w:b w:val="0"/>
                <w:bCs w:val="0"/>
                <w:color w:val="000000"/>
                <w:w w:val="100"/>
                <w:sz w:val="18"/>
                <w:szCs w:val="18"/>
                <w:lang w:val="en-US" w:eastAsia="en-US" w:bidi="ar-SA"/>
              </w:rPr>
            </w:pPr>
            <w:ins w:id="70" w:author="Yan Li" w:date="2023-04-26T11:37:52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pPr>
              <w:pStyle w:val="52"/>
              <w:jc w:val="left"/>
              <w:rPr>
                <w:ins w:id="71" w:author="Yan Li" w:date="2023-04-26T11:37:52Z"/>
                <w:rFonts w:hint="eastAsia" w:ascii="Times New Roman" w:hAnsi="Times New Roman" w:eastAsia="Calibri" w:cs="Times New Roman"/>
                <w:b w:val="0"/>
                <w:bCs w:val="0"/>
                <w:color w:val="000000"/>
                <w:w w:val="100"/>
                <w:sz w:val="18"/>
                <w:szCs w:val="18"/>
                <w:lang w:val="en-US" w:eastAsia="en-US" w:bidi="ar-SA"/>
              </w:rPr>
            </w:pPr>
            <w:ins w:id="72" w:author="Yan Li" w:date="2023-04-26T11:37:52Z">
              <w:r>
                <w:rPr>
                  <w:rFonts w:hint="eastAsia"/>
                  <w:b w:val="0"/>
                  <w:bCs w:val="0"/>
                  <w:w w:val="100"/>
                </w:rPr>
                <w:t>As defined in 9.4.2.31</w:t>
              </w:r>
            </w:ins>
            <w:ins w:id="73" w:author="Yan Li" w:date="2023-04-26T11:37:52Z">
              <w:r>
                <w:rPr>
                  <w:rFonts w:hint="eastAsia" w:eastAsia="宋体"/>
                  <w:b w:val="0"/>
                  <w:bCs w:val="0"/>
                  <w:w w:val="100"/>
                  <w:lang w:val="en-US" w:eastAsia="zh-CN"/>
                </w:rPr>
                <w:t>4</w:t>
              </w:r>
            </w:ins>
            <w:ins w:id="74" w:author="Yan Li" w:date="2023-04-26T11:37:52Z">
              <w:r>
                <w:rPr>
                  <w:rFonts w:hint="eastAsia"/>
                  <w:b w:val="0"/>
                  <w:bCs w:val="0"/>
                  <w:w w:val="100"/>
                </w:rPr>
                <w:t xml:space="preserve"> (TID-To-Link Mapping element)</w:t>
              </w:r>
            </w:ins>
          </w:p>
        </w:tc>
        <w:tc>
          <w:tcPr>
            <w:tcW w:w="3708" w:type="dxa"/>
            <w:tcBorders>
              <w:tl2br w:val="nil"/>
              <w:tr2bl w:val="nil"/>
            </w:tcBorders>
            <w:tcMar>
              <w:top w:w="100" w:type="dxa"/>
              <w:left w:w="120" w:type="dxa"/>
              <w:bottom w:w="60" w:type="dxa"/>
              <w:right w:w="120" w:type="dxa"/>
            </w:tcMar>
            <w:vAlign w:val="center"/>
          </w:tcPr>
          <w:p>
            <w:pPr>
              <w:pStyle w:val="52"/>
              <w:jc w:val="left"/>
              <w:rPr>
                <w:ins w:id="75" w:author="Yan Li" w:date="2023-04-26T11:37:52Z"/>
                <w:rFonts w:hint="eastAsia"/>
                <w:b w:val="0"/>
                <w:bCs w:val="0"/>
                <w:w w:val="100"/>
              </w:rPr>
            </w:pPr>
            <w:ins w:id="76" w:author="Yan Li" w:date="2023-04-26T11:37:52Z">
              <w:r>
                <w:rPr>
                  <w:rFonts w:hint="eastAsia"/>
                  <w:b w:val="0"/>
                  <w:bCs w:val="0"/>
                  <w:w w:val="100"/>
                </w:rPr>
                <w:t xml:space="preserve">The value from the TID-To-Link Mapping element. </w:t>
              </w:r>
            </w:ins>
          </w:p>
          <w:p>
            <w:pPr>
              <w:pStyle w:val="52"/>
              <w:jc w:val="left"/>
              <w:rPr>
                <w:ins w:id="77" w:author="Yan Li" w:date="2023-04-26T11:37:52Z"/>
                <w:rFonts w:hint="default" w:eastAsia="宋体"/>
                <w:b w:val="0"/>
                <w:bCs w:val="0"/>
                <w:w w:val="100"/>
                <w:lang w:val="en-US" w:eastAsia="zh-CN"/>
              </w:rPr>
            </w:pPr>
            <w:ins w:id="78" w:author="Yan Li" w:date="2023-04-26T11:37:52Z">
              <w:r>
                <w:rPr>
                  <w:rFonts w:hint="eastAsia"/>
                  <w:b w:val="0"/>
                  <w:bCs w:val="0"/>
                  <w:w w:val="100"/>
                </w:rPr>
                <w:t xml:space="preserve">The parameter is </w:t>
              </w:r>
            </w:ins>
            <w:ins w:id="79" w:author="Yan Li" w:date="2023-04-26T11:37:52Z">
              <w:r>
                <w:rPr>
                  <w:rFonts w:hint="eastAsia" w:eastAsia="宋体"/>
                  <w:b w:val="0"/>
                  <w:bCs w:val="0"/>
                  <w:w w:val="100"/>
                  <w:lang w:val="en-US" w:eastAsia="zh-CN"/>
                </w:rPr>
                <w:t xml:space="preserve">optionally </w:t>
              </w:r>
            </w:ins>
            <w:ins w:id="80" w:author="Yan Li" w:date="2023-04-26T11:37:52Z">
              <w:r>
                <w:rPr>
                  <w:rFonts w:hint="eastAsia"/>
                  <w:b w:val="0"/>
                  <w:bCs w:val="0"/>
                  <w:w w:val="100"/>
                </w:rPr>
                <w:t>present</w:t>
              </w:r>
            </w:ins>
            <w:ins w:id="81" w:author="Yan Li" w:date="2023-04-26T11:37:52Z">
              <w:r>
                <w:rPr>
                  <w:rFonts w:hint="eastAsia" w:eastAsia="宋体"/>
                  <w:b w:val="0"/>
                  <w:bCs w:val="0"/>
                  <w:w w:val="100"/>
                  <w:lang w:val="en-US" w:eastAsia="zh-CN"/>
                </w:rPr>
                <w:t xml:space="preserve"> </w:t>
              </w:r>
            </w:ins>
            <w:ins w:id="82" w:author="Yan Li" w:date="2023-04-26T11:37:52Z">
              <w:r>
                <w:rPr>
                  <w:rFonts w:hint="eastAsia"/>
                  <w:b w:val="0"/>
                  <w:bCs w:val="0"/>
                  <w:w w:val="100"/>
                </w:rPr>
                <w:t xml:space="preserve">if dot11MultiLinkActivated </w:t>
              </w:r>
            </w:ins>
            <w:ins w:id="83" w:author="Yan Li" w:date="2023-04-26T11:37:52Z">
              <w:r>
                <w:rPr>
                  <w:rFonts w:hint="eastAsia" w:eastAsia="宋体"/>
                  <w:b w:val="0"/>
                  <w:bCs w:val="0"/>
                  <w:w w:val="100"/>
                  <w:lang w:val="en-US" w:eastAsia="zh-CN"/>
                </w:rPr>
                <w:t xml:space="preserve">is true, </w:t>
              </w:r>
            </w:ins>
            <w:ins w:id="84" w:author="Yan Li" w:date="2023-04-26T11:37:52Z">
              <w:r>
                <w:rPr>
                  <w:rFonts w:hint="eastAsia"/>
                  <w:b w:val="0"/>
                  <w:bCs w:val="0"/>
                  <w:w w:val="100"/>
                </w:rPr>
                <w:t xml:space="preserve">dot11TIDtoLinkMappingActivated </w:t>
              </w:r>
            </w:ins>
            <w:ins w:id="85" w:author="Yan Li" w:date="2023-04-26T11:37:52Z">
              <w:r>
                <w:rPr>
                  <w:rFonts w:hint="eastAsia" w:eastAsia="宋体"/>
                  <w:b w:val="0"/>
                  <w:bCs w:val="0"/>
                  <w:w w:val="100"/>
                  <w:lang w:val="en-US" w:eastAsia="zh-CN"/>
                </w:rPr>
                <w:t>is</w:t>
              </w:r>
            </w:ins>
            <w:ins w:id="86" w:author="Yan Li" w:date="2023-04-26T11:37:52Z">
              <w:r>
                <w:rPr>
                  <w:rFonts w:hint="eastAsia"/>
                  <w:b w:val="0"/>
                  <w:bCs w:val="0"/>
                  <w:w w:val="100"/>
                </w:rPr>
                <w:t xml:space="preserve"> true</w:t>
              </w:r>
            </w:ins>
            <w:ins w:id="87" w:author="Yan Li" w:date="2023-04-27T09:57:39Z">
              <w:r>
                <w:rPr>
                  <w:rFonts w:hint="eastAsia" w:eastAsia="宋体"/>
                  <w:b w:val="0"/>
                  <w:bCs w:val="0"/>
                  <w:w w:val="100"/>
                  <w:lang w:val="en-US" w:eastAsia="zh-CN"/>
                </w:rPr>
                <w:t>,</w:t>
              </w:r>
            </w:ins>
            <w:ins w:id="88" w:author="Yan Li" w:date="2023-04-26T11:37:52Z">
              <w:r>
                <w:rPr>
                  <w:rFonts w:hint="eastAsia" w:eastAsia="宋体"/>
                  <w:b w:val="0"/>
                  <w:bCs w:val="0"/>
                  <w:w w:val="100"/>
                  <w:lang w:val="en-US" w:eastAsia="zh-CN"/>
                </w:rPr>
                <w:t xml:space="preserve"> and</w:t>
              </w:r>
            </w:ins>
          </w:p>
          <w:p>
            <w:pPr>
              <w:pStyle w:val="52"/>
              <w:jc w:val="left"/>
              <w:rPr>
                <w:ins w:id="89" w:author="Yan Li" w:date="2023-04-26T11:37:52Z"/>
                <w:rFonts w:hint="eastAsia" w:ascii="Times New Roman" w:hAnsi="Times New Roman" w:eastAsia="Calibri" w:cs="Times New Roman"/>
                <w:b w:val="0"/>
                <w:bCs w:val="0"/>
                <w:color w:val="000000"/>
                <w:w w:val="100"/>
                <w:sz w:val="18"/>
                <w:szCs w:val="18"/>
                <w:lang w:val="en-US" w:eastAsia="en-US" w:bidi="ar-SA"/>
              </w:rPr>
            </w:pPr>
            <w:ins w:id="90" w:author="Yan Li" w:date="2023-04-26T11:37:52Z">
              <w:r>
                <w:rPr>
                  <w:rFonts w:hint="eastAsia" w:eastAsia="宋体"/>
                  <w:b w:val="0"/>
                  <w:bCs w:val="0"/>
                  <w:w w:val="100"/>
                  <w:lang w:val="en-US" w:eastAsia="zh-CN"/>
                </w:rPr>
                <w:t>o</w:t>
              </w:r>
            </w:ins>
            <w:ins w:id="91" w:author="Yan Li" w:date="2023-04-26T11:37:52Z">
              <w:r>
                <w:rPr>
                  <w:rFonts w:hint="eastAsia"/>
                  <w:b w:val="0"/>
                  <w:bCs w:val="0"/>
                  <w:w w:val="100"/>
                </w:rPr>
                <w:t xml:space="preserve">ne or two TID-To-Link Mapping elements </w:t>
              </w:r>
            </w:ins>
            <w:ins w:id="92" w:author="Yan Li" w:date="2023-04-26T11:37:52Z">
              <w:r>
                <w:rPr>
                  <w:rFonts w:hint="eastAsia" w:eastAsia="宋体"/>
                  <w:b w:val="0"/>
                  <w:bCs w:val="0"/>
                  <w:w w:val="100"/>
                  <w:lang w:val="en-US" w:eastAsia="zh-CN"/>
                </w:rPr>
                <w:t>were</w:t>
              </w:r>
            </w:ins>
            <w:ins w:id="93" w:author="Yan Li" w:date="2023-04-26T11:37:52Z">
              <w:r>
                <w:rPr>
                  <w:rFonts w:hint="eastAsia"/>
                  <w:b w:val="0"/>
                  <w:bCs w:val="0"/>
                  <w:w w:val="100"/>
                </w:rPr>
                <w:t xml:space="preserve"> present</w:t>
              </w:r>
            </w:ins>
            <w:ins w:id="94" w:author="Yan Li" w:date="2023-04-26T11:37:52Z">
              <w:r>
                <w:rPr>
                  <w:rFonts w:hint="eastAsia" w:eastAsia="宋体"/>
                  <w:b w:val="0"/>
                  <w:bCs w:val="0"/>
                  <w:w w:val="100"/>
                  <w:lang w:val="en-US" w:eastAsia="zh-CN"/>
                </w:rPr>
                <w:t xml:space="preserve"> </w:t>
              </w:r>
            </w:ins>
            <w:ins w:id="95" w:author="Yan Li" w:date="2023-04-26T11:37:52Z">
              <w:r>
                <w:rPr>
                  <w:rFonts w:hint="eastAsia"/>
                  <w:b w:val="0"/>
                  <w:bCs w:val="0"/>
                  <w:w w:val="100"/>
                </w:rPr>
                <w:t>in the Probe Response or Beacon frame from which the BSSDescriptionSet was determined</w:t>
              </w:r>
            </w:ins>
            <w:ins w:id="96" w:author="Yan Li" w:date="2023-04-26T11:37:52Z">
              <w:r>
                <w:rPr>
                  <w:rFonts w:hint="eastAsia" w:eastAsia="宋体"/>
                  <w:b w:val="0"/>
                  <w:bCs w:val="0"/>
                  <w:w w:val="100"/>
                  <w:lang w:val="en-US" w:eastAsia="zh-CN"/>
                </w:rPr>
                <w:t>. O</w:t>
              </w:r>
            </w:ins>
            <w:ins w:id="97" w:author="Yan Li" w:date="2023-04-26T11:37:52Z">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pPr>
              <w:pStyle w:val="52"/>
              <w:spacing w:line="240" w:lineRule="auto"/>
              <w:jc w:val="left"/>
              <w:rPr>
                <w:ins w:id="98" w:author="Yan Li" w:date="2023-04-26T11:37:52Z"/>
                <w:rFonts w:hint="eastAsia" w:ascii="Times New Roman" w:hAnsi="Times New Roman" w:eastAsia="Calibri" w:cs="Times New Roman"/>
                <w:b w:val="0"/>
                <w:bCs w:val="0"/>
                <w:color w:val="000000"/>
                <w:w w:val="100"/>
                <w:sz w:val="18"/>
                <w:szCs w:val="18"/>
                <w:lang w:val="en-US" w:eastAsia="en-US" w:bidi="ar-SA"/>
              </w:rPr>
            </w:pPr>
            <w:ins w:id="99" w:author="Yan Li" w:date="2023-04-26T11:37:52Z">
              <w:r>
                <w:rPr>
                  <w:rFonts w:hint="eastAsia"/>
                  <w:b w:val="0"/>
                  <w:bCs w:val="0"/>
                  <w:w w:val="100"/>
                </w:rPr>
                <w:t>Do not adopt</w:t>
              </w:r>
            </w:ins>
          </w:p>
        </w:tc>
      </w:tr>
    </w:tbl>
    <w:p>
      <w:pPr>
        <w:rPr>
          <w:rFonts w:hint="default" w:eastAsia="宋体"/>
          <w:b w:val="0"/>
          <w:bCs/>
          <w:sz w:val="20"/>
          <w:szCs w:val="20"/>
          <w:lang w:val="en-US" w:eastAsia="zh-CN"/>
        </w:rPr>
      </w:pPr>
    </w:p>
    <w:p>
      <w:pPr>
        <w:pStyle w:val="172"/>
        <w:spacing w:before="480" w:beforeLines="0" w:after="240" w:afterLines="0"/>
        <w:rPr>
          <w:rFonts w:hint="eastAsia" w:ascii="Arial" w:hAnsi="Arial"/>
          <w:color w:val="000000"/>
          <w:sz w:val="24"/>
          <w:szCs w:val="24"/>
        </w:rPr>
      </w:pPr>
    </w:p>
    <w:p>
      <w:pPr>
        <w:pStyle w:val="173"/>
        <w:spacing w:before="360" w:beforeLines="0" w:after="240" w:afterLines="0"/>
        <w:rPr>
          <w:rFonts w:hint="eastAsia" w:ascii="Arial" w:hAnsi="Arial"/>
          <w:color w:val="000000"/>
          <w:sz w:val="24"/>
          <w:szCs w:val="24"/>
        </w:rPr>
      </w:pPr>
    </w:p>
    <w:p>
      <w:pPr>
        <w:keepNext/>
        <w:keepLines/>
        <w:bidi w:val="0"/>
        <w:spacing w:before="240" w:after="60"/>
        <w:outlineLvl w:val="2"/>
        <w:rPr>
          <w:rFonts w:hint="eastAsia" w:ascii="Times New Roman" w:hAnsi="Times New Roman" w:eastAsia="Malgun Gothic" w:cs="Times New Roman"/>
          <w:b/>
          <w:sz w:val="28"/>
          <w:lang w:val="en-GB" w:eastAsia="en-US" w:bidi="ar-SA"/>
        </w:rPr>
      </w:pPr>
      <w:r>
        <w:rPr>
          <w:rFonts w:hint="eastAsia" w:ascii="Times New Roman" w:hAnsi="Times New Roman" w:eastAsia="Malgun Gothic" w:cs="Times New Roman"/>
          <w:b/>
          <w:sz w:val="28"/>
          <w:lang w:val="en-GB" w:eastAsia="en-US" w:bidi="ar-SA"/>
        </w:rPr>
        <w:t>6.3.136 AP removal</w:t>
      </w:r>
    </w:p>
    <w:p>
      <w:pPr>
        <w:keepNext/>
        <w:keepLines/>
        <w:bidi w:val="0"/>
        <w:spacing w:before="280" w:after="290"/>
        <w:outlineLvl w:val="3"/>
        <w:rPr>
          <w:rFonts w:hint="default" w:ascii="Times New Roman" w:hAnsi="Times New Roman" w:eastAsia="Yu Gothic" w:cs="Times New Roman"/>
          <w:b/>
          <w:sz w:val="22"/>
          <w:lang w:val="en-US" w:eastAsia="zh-CN" w:bidi="ar-SA"/>
        </w:rPr>
      </w:pPr>
      <w:r>
        <w:rPr>
          <w:rFonts w:hint="default" w:ascii="Times New Roman" w:hAnsi="Times New Roman" w:eastAsia="Yu Gothic" w:cs="Times New Roman"/>
          <w:b/>
          <w:sz w:val="22"/>
          <w:lang w:val="en-US" w:eastAsia="zh-CN" w:bidi="ar-SA"/>
        </w:rPr>
        <w:t>6.3.136.2 MLME-BSS-AP-REMOVAL.request</w:t>
      </w:r>
    </w:p>
    <w:p>
      <w:pPr>
        <w:bidi w:val="0"/>
        <w:spacing w:after="0" w:line="240" w:lineRule="auto"/>
        <w:rPr>
          <w:rFonts w:hint="default" w:ascii="Times New Roman" w:hAnsi="Times New Roman" w:eastAsia="Malgun Gothic" w:cs="Times New Roman"/>
          <w:b/>
          <w:bCs/>
          <w:szCs w:val="20"/>
          <w:lang w:val="en-US" w:eastAsia="zh-CN"/>
        </w:rPr>
      </w:pPr>
      <w:r>
        <w:rPr>
          <w:rFonts w:hint="default" w:ascii="Times New Roman" w:hAnsi="Times New Roman" w:eastAsia="Malgun Gothic" w:cs="Times New Roman"/>
          <w:b/>
          <w:bCs/>
          <w:szCs w:val="20"/>
          <w:lang w:val="en-US" w:eastAsia="zh-CN"/>
        </w:rPr>
        <w:t>6.3.136.2.2 Semantics of the service primitive</w:t>
      </w:r>
    </w:p>
    <w:p>
      <w:pPr>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eastAsia" w:ascii="Times New Roman" w:hAnsi="Times New Roman" w:eastAsia="Times New Roman"/>
          <w:color w:val="000000"/>
          <w:sz w:val="24"/>
          <w:szCs w:val="24"/>
        </w:rPr>
      </w:pPr>
      <w:r>
        <w:rPr>
          <w:rFonts w:hint="eastAsia" w:ascii="Times New Roman" w:hAnsi="Times New Roman" w:eastAsia="Times New Roman" w:cs="Times New Roman"/>
          <w:b/>
          <w:i/>
          <w:color w:val="000000"/>
          <w:sz w:val="20"/>
          <w:szCs w:val="20"/>
          <w:highlight w:val="yellow"/>
          <w:lang w:val="en-US" w:eastAsia="zh-CN"/>
        </w:rPr>
        <w:t>Change the primitive parameters as follows:</w:t>
      </w:r>
    </w:p>
    <w:p>
      <w:pPr>
        <w:pStyle w:val="190"/>
        <w:spacing w:before="240" w:beforeLines="0" w:afterLines="0"/>
        <w:jc w:val="both"/>
        <w:rPr>
          <w:rStyle w:val="189"/>
          <w:rFonts w:hint="eastAsia" w:ascii="Times New Roman" w:hAnsi="Times New Roman" w:eastAsia="Times New Roman" w:cs="Times New Roman"/>
          <w:b w:val="0"/>
          <w:color w:val="000000"/>
          <w:sz w:val="20"/>
          <w:szCs w:val="24"/>
          <w:lang w:val="en-US" w:eastAsia="en-US" w:bidi="ar-SA"/>
        </w:rPr>
      </w:pPr>
      <w:r>
        <w:rPr>
          <w:rStyle w:val="189"/>
          <w:rFonts w:hint="eastAsia" w:ascii="Times New Roman" w:hAnsi="Times New Roman" w:eastAsia="Times New Roman" w:cs="Times New Roman"/>
          <w:b w:val="0"/>
          <w:color w:val="000000"/>
          <w:sz w:val="20"/>
          <w:szCs w:val="24"/>
          <w:lang w:val="en-US" w:eastAsia="en-US" w:bidi="ar-SA"/>
        </w:rPr>
        <w:t>The primitive parameters are as follows:</w:t>
      </w:r>
    </w:p>
    <w:p>
      <w:pPr>
        <w:pStyle w:val="190"/>
        <w:spacing w:before="240" w:beforeLines="0" w:afterLines="0"/>
        <w:ind w:firstLine="720" w:firstLineChars="0"/>
        <w:jc w:val="both"/>
        <w:rPr>
          <w:rStyle w:val="189"/>
          <w:rFonts w:hint="eastAsia" w:ascii="Times New Roman" w:hAnsi="Times New Roman" w:eastAsia="Times New Roman" w:cs="Times New Roman"/>
          <w:b w:val="0"/>
          <w:color w:val="000000"/>
          <w:sz w:val="20"/>
          <w:szCs w:val="24"/>
          <w:lang w:val="en-US" w:eastAsia="en-US" w:bidi="ar-SA"/>
        </w:rPr>
      </w:pPr>
      <w:r>
        <w:rPr>
          <w:rStyle w:val="189"/>
          <w:rFonts w:hint="eastAsia" w:ascii="Times New Roman" w:hAnsi="Times New Roman" w:eastAsia="Times New Roman" w:cs="Times New Roman"/>
          <w:b w:val="0"/>
          <w:color w:val="000000"/>
          <w:sz w:val="20"/>
          <w:szCs w:val="24"/>
          <w:lang w:val="en-US" w:eastAsia="en-US" w:bidi="ar-SA"/>
        </w:rPr>
        <w:t>MLME-BSS-AP-REMOVAL.request(</w:t>
      </w:r>
    </w:p>
    <w:p>
      <w:pPr>
        <w:pStyle w:val="190"/>
        <w:spacing w:before="240" w:beforeLines="0" w:afterLines="0"/>
        <w:ind w:left="2880" w:leftChars="0" w:firstLine="720" w:firstLineChars="0"/>
        <w:jc w:val="both"/>
        <w:rPr>
          <w:rStyle w:val="189"/>
          <w:rFonts w:hint="eastAsia" w:ascii="Times New Roman" w:hAnsi="Times New Roman" w:eastAsia="Times New Roman" w:cs="Times New Roman"/>
          <w:b w:val="0"/>
          <w:color w:val="000000"/>
          <w:sz w:val="20"/>
          <w:szCs w:val="24"/>
          <w:lang w:val="en-US" w:eastAsia="en-US" w:bidi="ar-SA"/>
        </w:rPr>
      </w:pPr>
      <w:r>
        <w:rPr>
          <w:rStyle w:val="189"/>
          <w:rFonts w:hint="eastAsia" w:ascii="Times New Roman" w:hAnsi="Times New Roman" w:eastAsia="Times New Roman" w:cs="Times New Roman"/>
          <w:b w:val="0"/>
          <w:color w:val="000000"/>
          <w:sz w:val="20"/>
          <w:szCs w:val="24"/>
          <w:lang w:val="en-US" w:eastAsia="en-US" w:bidi="ar-SA"/>
        </w:rPr>
        <w:t>BSSID,</w:t>
      </w:r>
    </w:p>
    <w:p>
      <w:pPr>
        <w:pStyle w:val="190"/>
        <w:spacing w:before="240" w:beforeLines="0" w:afterLines="0"/>
        <w:ind w:left="2880" w:leftChars="0" w:firstLine="720" w:firstLineChars="0"/>
        <w:jc w:val="both"/>
        <w:rPr>
          <w:del w:id="100" w:author="Yan Li" w:date="2023-04-27T09:19:33Z"/>
          <w:rStyle w:val="189"/>
          <w:rFonts w:hint="default" w:ascii="Times New Roman" w:hAnsi="Times New Roman" w:eastAsia="Times New Roman" w:cs="Times New Roman"/>
          <w:b w:val="0"/>
          <w:color w:val="000000"/>
          <w:sz w:val="20"/>
          <w:szCs w:val="24"/>
          <w:lang w:val="en-US" w:eastAsia="en-US" w:bidi="ar-SA"/>
        </w:rPr>
      </w:pPr>
      <w:ins w:id="101" w:author="Yan Li" w:date="2023-04-27T09:22:06Z">
        <w:r>
          <w:rPr>
            <w:rStyle w:val="189"/>
            <w:rFonts w:hint="eastAsia" w:eastAsia="宋体" w:cs="Times New Roman"/>
            <w:b w:val="0"/>
            <w:color w:val="000000"/>
            <w:sz w:val="20"/>
            <w:szCs w:val="24"/>
            <w:lang w:val="en-US" w:eastAsia="zh-CN" w:bidi="ar-SA"/>
          </w:rPr>
          <w:t>(</w:t>
        </w:r>
      </w:ins>
      <w:ins w:id="102" w:author="Yan Li" w:date="2023-04-27T09:22:28Z">
        <w:r>
          <w:rPr>
            <w:rStyle w:val="189"/>
            <w:rFonts w:hint="eastAsia" w:eastAsia="宋体" w:cs="Times New Roman"/>
            <w:b w:val="0"/>
            <w:color w:val="000000"/>
            <w:sz w:val="20"/>
            <w:szCs w:val="24"/>
            <w:lang w:val="en-US" w:eastAsia="zh-CN" w:bidi="ar-SA"/>
          </w:rPr>
          <w:t>#</w:t>
        </w:r>
      </w:ins>
      <w:ins w:id="103" w:author="Yan Li" w:date="2023-04-27T09:22:25Z">
        <w:r>
          <w:rPr>
            <w:rStyle w:val="189"/>
            <w:rFonts w:hint="eastAsia" w:eastAsia="宋体" w:cs="Times New Roman"/>
            <w:b w:val="0"/>
            <w:color w:val="000000"/>
            <w:sz w:val="20"/>
            <w:szCs w:val="24"/>
            <w:lang w:val="en-US" w:eastAsia="zh-CN" w:bidi="ar-SA"/>
          </w:rPr>
          <w:t>15945</w:t>
        </w:r>
      </w:ins>
      <w:ins w:id="104" w:author="Yan Li" w:date="2023-04-27T09:22:06Z">
        <w:r>
          <w:rPr>
            <w:rStyle w:val="189"/>
            <w:rFonts w:hint="eastAsia" w:eastAsia="宋体" w:cs="Times New Roman"/>
            <w:b w:val="0"/>
            <w:color w:val="000000"/>
            <w:sz w:val="20"/>
            <w:szCs w:val="24"/>
            <w:lang w:val="en-US" w:eastAsia="zh-CN" w:bidi="ar-SA"/>
          </w:rPr>
          <w:t>)</w:t>
        </w:r>
      </w:ins>
      <w:ins w:id="105" w:author="Yan Li" w:date="2023-04-27T09:19:44Z">
        <w:r>
          <w:rPr>
            <w:rStyle w:val="189"/>
            <w:rFonts w:hint="eastAsia" w:eastAsia="宋体" w:cs="Times New Roman"/>
            <w:b w:val="0"/>
            <w:color w:val="000000"/>
            <w:sz w:val="20"/>
            <w:szCs w:val="24"/>
            <w:lang w:val="en-US" w:eastAsia="zh-CN" w:bidi="ar-SA"/>
          </w:rPr>
          <w:t>A</w:t>
        </w:r>
      </w:ins>
      <w:ins w:id="106" w:author="Yan Li" w:date="2023-04-27T09:19:45Z">
        <w:r>
          <w:rPr>
            <w:rStyle w:val="189"/>
            <w:rFonts w:hint="eastAsia" w:eastAsia="宋体" w:cs="Times New Roman"/>
            <w:b w:val="0"/>
            <w:color w:val="000000"/>
            <w:sz w:val="20"/>
            <w:szCs w:val="24"/>
            <w:lang w:val="en-US" w:eastAsia="zh-CN" w:bidi="ar-SA"/>
          </w:rPr>
          <w:t>PR</w:t>
        </w:r>
      </w:ins>
      <w:ins w:id="107" w:author="Yan Li" w:date="2023-04-27T09:19:46Z">
        <w:r>
          <w:rPr>
            <w:rStyle w:val="189"/>
            <w:rFonts w:hint="eastAsia" w:eastAsia="宋体" w:cs="Times New Roman"/>
            <w:b w:val="0"/>
            <w:color w:val="000000"/>
            <w:sz w:val="20"/>
            <w:szCs w:val="24"/>
            <w:lang w:val="en-US" w:eastAsia="zh-CN" w:bidi="ar-SA"/>
          </w:rPr>
          <w:t>e</w:t>
        </w:r>
      </w:ins>
      <w:ins w:id="108" w:author="Yan Li" w:date="2023-04-27T09:19:48Z">
        <w:r>
          <w:rPr>
            <w:rStyle w:val="189"/>
            <w:rFonts w:hint="eastAsia" w:eastAsia="宋体" w:cs="Times New Roman"/>
            <w:b w:val="0"/>
            <w:color w:val="000000"/>
            <w:sz w:val="20"/>
            <w:szCs w:val="24"/>
            <w:lang w:val="en-US" w:eastAsia="zh-CN" w:bidi="ar-SA"/>
          </w:rPr>
          <w:t>moval</w:t>
        </w:r>
      </w:ins>
      <w:ins w:id="109" w:author="Yan Li" w:date="2023-04-27T09:19:50Z">
        <w:r>
          <w:rPr>
            <w:rStyle w:val="189"/>
            <w:rFonts w:hint="eastAsia" w:eastAsia="宋体" w:cs="Times New Roman"/>
            <w:b w:val="0"/>
            <w:color w:val="000000"/>
            <w:sz w:val="20"/>
            <w:szCs w:val="24"/>
            <w:lang w:val="en-US" w:eastAsia="zh-CN" w:bidi="ar-SA"/>
          </w:rPr>
          <w:t>T</w:t>
        </w:r>
      </w:ins>
      <w:ins w:id="110" w:author="Yan Li" w:date="2023-04-27T09:19:51Z">
        <w:r>
          <w:rPr>
            <w:rStyle w:val="189"/>
            <w:rFonts w:hint="eastAsia" w:eastAsia="宋体" w:cs="Times New Roman"/>
            <w:b w:val="0"/>
            <w:color w:val="000000"/>
            <w:sz w:val="20"/>
            <w:szCs w:val="24"/>
            <w:lang w:val="en-US" w:eastAsia="zh-CN" w:bidi="ar-SA"/>
          </w:rPr>
          <w:t>imer</w:t>
        </w:r>
      </w:ins>
      <w:del w:id="111" w:author="Yan Li" w:date="2023-04-27T09:19:33Z">
        <w:r>
          <w:rPr>
            <w:rStyle w:val="189"/>
            <w:rFonts w:hint="default" w:ascii="Times New Roman" w:hAnsi="Times New Roman" w:eastAsia="Times New Roman" w:cs="Times New Roman"/>
            <w:b w:val="0"/>
            <w:color w:val="000000"/>
            <w:sz w:val="20"/>
            <w:szCs w:val="24"/>
            <w:lang w:val="en-US" w:eastAsia="en-US" w:bidi="ar-SA"/>
          </w:rPr>
          <w:delText>DeleteTimer</w:delText>
        </w:r>
      </w:del>
    </w:p>
    <w:p>
      <w:pPr>
        <w:pStyle w:val="190"/>
        <w:spacing w:before="240" w:beforeLines="0" w:afterLines="0"/>
        <w:ind w:left="2880" w:leftChars="0" w:firstLine="720" w:firstLineChars="0"/>
        <w:jc w:val="both"/>
        <w:rPr>
          <w:rStyle w:val="189"/>
          <w:rFonts w:hint="default" w:ascii="Times New Roman" w:hAnsi="Times New Roman" w:eastAsia="Times New Roman" w:cs="Times New Roman"/>
          <w:b w:val="0"/>
          <w:color w:val="000000"/>
          <w:sz w:val="20"/>
          <w:szCs w:val="24"/>
          <w:lang w:val="en-US" w:eastAsia="zh-CN" w:bidi="ar-SA"/>
        </w:rPr>
      </w:pPr>
      <w:r>
        <w:rPr>
          <w:rStyle w:val="189"/>
          <w:rFonts w:hint="eastAsia" w:ascii="Times New Roman" w:hAnsi="Times New Roman" w:eastAsia="Times New Roman" w:cs="Times New Roman"/>
          <w:b w:val="0"/>
          <w:color w:val="000000"/>
          <w:sz w:val="20"/>
          <w:szCs w:val="24"/>
          <w:lang w:val="en-US" w:eastAsia="en-US" w:bidi="ar-SA"/>
        </w:rPr>
        <w:t>)</w:t>
      </w:r>
    </w:p>
    <w:p>
      <w:pPr>
        <w:bidi w:val="0"/>
        <w:rPr>
          <w:rFonts w:hint="default"/>
          <w:lang w:val="en-US" w:eastAsia="zh-CN"/>
        </w:rPr>
      </w:pPr>
    </w:p>
    <w:tbl>
      <w:tblPr>
        <w:tblStyle w:val="23"/>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2277"/>
        <w:gridCol w:w="1400"/>
        <w:gridCol w:w="1350"/>
        <w:gridCol w:w="3673"/>
      </w:tblGrid>
      <w:tr>
        <w:tblPrEx>
          <w:tblCellMar>
            <w:top w:w="60" w:type="dxa"/>
            <w:left w:w="120" w:type="dxa"/>
            <w:bottom w:w="20" w:type="dxa"/>
            <w:right w:w="120" w:type="dxa"/>
          </w:tblCellMar>
        </w:tblPrEx>
        <w:trPr>
          <w:trHeight w:val="19" w:hRule="atLeast"/>
        </w:trPr>
        <w:tc>
          <w:tcPr>
            <w:tcW w:w="227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52"/>
            </w:pPr>
            <w:r>
              <w:rPr>
                <w:w w:val="100"/>
              </w:rPr>
              <w:t>Name</w:t>
            </w:r>
          </w:p>
        </w:tc>
        <w:tc>
          <w:tcPr>
            <w:tcW w:w="140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52"/>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52"/>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52"/>
            </w:pPr>
            <w:r>
              <w:rPr>
                <w:w w:val="100"/>
              </w:rPr>
              <w:t>Description</w:t>
            </w:r>
          </w:p>
        </w:tc>
      </w:tr>
      <w:tr>
        <w:tblPrEx>
          <w:tblCellMar>
            <w:top w:w="60" w:type="dxa"/>
            <w:left w:w="120" w:type="dxa"/>
            <w:bottom w:w="20" w:type="dxa"/>
            <w:right w:w="120" w:type="dxa"/>
          </w:tblCellMar>
        </w:tblPrEx>
        <w:trPr>
          <w:trHeight w:val="340" w:hRule="atLeast"/>
        </w:trPr>
        <w:tc>
          <w:tcPr>
            <w:tcW w:w="227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52"/>
              <w:jc w:val="both"/>
              <w:rPr>
                <w:rFonts w:eastAsia="宋体"/>
                <w:b w:val="0"/>
                <w:bCs w:val="0"/>
                <w:w w:val="100"/>
                <w:lang w:eastAsia="zh-CN"/>
              </w:rPr>
            </w:pPr>
            <w:r>
              <w:rPr>
                <w:rFonts w:hint="eastAsia" w:eastAsia="宋体"/>
                <w:b w:val="0"/>
                <w:bCs w:val="0"/>
                <w:w w:val="100"/>
                <w:lang w:eastAsia="zh-CN"/>
              </w:rPr>
              <w:t>BSSID</w:t>
            </w:r>
          </w:p>
        </w:tc>
        <w:tc>
          <w:tcPr>
            <w:tcW w:w="140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2"/>
              <w:jc w:val="both"/>
              <w:rPr>
                <w:b w:val="0"/>
                <w:bCs w:val="0"/>
                <w:w w:val="100"/>
              </w:rPr>
            </w:pPr>
            <w:r>
              <w:rPr>
                <w:rFonts w:hint="eastAsia"/>
                <w:b w:val="0"/>
                <w:bCs w:val="0"/>
                <w:w w:val="100"/>
              </w:rPr>
              <w:t>MAC address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2"/>
              <w:jc w:val="both"/>
              <w:rPr>
                <w:b w:val="0"/>
                <w:bCs w:val="0"/>
                <w:w w:val="100"/>
              </w:rPr>
            </w:pPr>
            <w:r>
              <w:rPr>
                <w:rFonts w:hint="eastAsia"/>
                <w:b w:val="0"/>
                <w:bCs w:val="0"/>
                <w:w w:val="100"/>
              </w:rPr>
              <w:t>Any valid individual MAC address</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52"/>
              <w:jc w:val="both"/>
              <w:rPr>
                <w:b w:val="0"/>
                <w:bCs w:val="0"/>
                <w:w w:val="100"/>
              </w:rPr>
            </w:pPr>
            <w:r>
              <w:rPr>
                <w:rFonts w:hint="eastAsia"/>
                <w:b w:val="0"/>
                <w:bCs w:val="0"/>
                <w:w w:val="100"/>
              </w:rPr>
              <w:t>The BSSID of the affiliated AP that is being requested to be removed.</w:t>
            </w:r>
          </w:p>
        </w:tc>
      </w:tr>
      <w:tr>
        <w:tblPrEx>
          <w:tblCellMar>
            <w:top w:w="60" w:type="dxa"/>
            <w:left w:w="120" w:type="dxa"/>
            <w:bottom w:w="20" w:type="dxa"/>
            <w:right w:w="120" w:type="dxa"/>
          </w:tblCellMar>
        </w:tblPrEx>
        <w:trPr>
          <w:trHeight w:val="340" w:hRule="atLeast"/>
        </w:trPr>
        <w:tc>
          <w:tcPr>
            <w:tcW w:w="227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52"/>
              <w:jc w:val="both"/>
              <w:rPr>
                <w:b w:val="0"/>
                <w:bCs w:val="0"/>
                <w:w w:val="100"/>
                <w:lang w:eastAsia="zh-CN"/>
              </w:rPr>
            </w:pPr>
            <w:ins w:id="112" w:author="Yan Li" w:date="2023-04-27T09:25:03Z">
              <w:r>
                <w:rPr>
                  <w:rFonts w:hint="eastAsia" w:ascii="Times New Roman" w:hAnsi="Times New Roman" w:eastAsia="宋体" w:cs="Times New Roman"/>
                  <w:b w:val="0"/>
                  <w:bCs w:val="0"/>
                  <w:w w:val="100"/>
                  <w:lang w:val="en-US" w:eastAsia="zh-CN"/>
                </w:rPr>
                <w:t>(#15945)APRemovalTimer</w:t>
              </w:r>
            </w:ins>
            <w:del w:id="113" w:author="Yan Li" w:date="2023-04-27T09:25:03Z">
              <w:r>
                <w:rPr>
                  <w:rFonts w:hint="eastAsia"/>
                  <w:b w:val="0"/>
                  <w:bCs w:val="0"/>
                  <w:w w:val="100"/>
                  <w:lang w:eastAsia="zh-CN"/>
                </w:rPr>
                <w:delText>DeleteTimer</w:delText>
              </w:r>
            </w:del>
          </w:p>
        </w:tc>
        <w:tc>
          <w:tcPr>
            <w:tcW w:w="140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2"/>
              <w:jc w:val="both"/>
              <w:rPr>
                <w:b w:val="0"/>
                <w:bCs w:val="0"/>
                <w:w w:val="100"/>
                <w:lang w:eastAsia="zh-CN"/>
              </w:rPr>
            </w:pPr>
            <w:r>
              <w:rPr>
                <w:rFonts w:hint="eastAsia"/>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2"/>
              <w:jc w:val="both"/>
              <w:rPr>
                <w:b w:val="0"/>
                <w:bCs w:val="0"/>
                <w:w w:val="100"/>
                <w:lang w:eastAsia="zh-CN"/>
              </w:rPr>
            </w:pPr>
            <w:r>
              <w:rPr>
                <w:rFonts w:hint="eastAsia"/>
                <w:b w:val="0"/>
                <w:bCs w:val="0"/>
                <w:w w:val="100"/>
                <w:lang w:eastAsia="zh-CN"/>
              </w:rPr>
              <w:t>0–65 535</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52"/>
              <w:jc w:val="both"/>
              <w:rPr>
                <w:b w:val="0"/>
                <w:bCs w:val="0"/>
                <w:w w:val="100"/>
                <w:lang w:eastAsia="zh-CN"/>
              </w:rPr>
            </w:pPr>
            <w:r>
              <w:rPr>
                <w:rFonts w:hint="eastAsia"/>
                <w:b w:val="0"/>
                <w:bCs w:val="0"/>
                <w:w w:val="100"/>
                <w:lang w:eastAsia="zh-CN"/>
              </w:rPr>
              <w:t>Specifies the number of TBTTs of the affiliated AP until the AP is removed.</w:t>
            </w: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keepLines/>
        <w:bidi w:val="0"/>
        <w:spacing w:before="240" w:after="60"/>
        <w:outlineLvl w:val="2"/>
        <w:rPr>
          <w:rFonts w:hint="default" w:ascii="Times New Roman" w:hAnsi="Times New Roman" w:eastAsia="Malgun Gothic" w:cs="Times New Roman"/>
          <w:b/>
          <w:sz w:val="28"/>
          <w:lang w:val="en-US" w:eastAsia="zh-CN" w:bidi="ar-SA"/>
        </w:rPr>
      </w:pPr>
      <w:r>
        <w:rPr>
          <w:rFonts w:hint="default" w:ascii="Times New Roman" w:hAnsi="Times New Roman" w:eastAsia="Malgun Gothic" w:cs="Times New Roman"/>
          <w:b/>
          <w:sz w:val="28"/>
          <w:lang w:val="en-US" w:eastAsia="zh-CN" w:bidi="ar-SA"/>
        </w:rPr>
        <w:t>6.3.5 Authenticate</w:t>
      </w:r>
    </w:p>
    <w:p>
      <w:pPr>
        <w:keepNext/>
        <w:keepLines/>
        <w:bidi w:val="0"/>
        <w:spacing w:before="280" w:after="290"/>
        <w:outlineLvl w:val="3"/>
        <w:rPr>
          <w:rFonts w:hint="default" w:ascii="Times New Roman" w:hAnsi="Times New Roman" w:eastAsia="Yu Gothic" w:cs="Times New Roman"/>
          <w:b/>
          <w:sz w:val="22"/>
          <w:lang w:val="en-US" w:eastAsia="zh-CN" w:bidi="ar-SA"/>
        </w:rPr>
      </w:pPr>
      <w:r>
        <w:rPr>
          <w:rFonts w:hint="default" w:ascii="Times New Roman" w:hAnsi="Times New Roman" w:eastAsia="Yu Gothic" w:cs="Times New Roman"/>
          <w:b/>
          <w:sz w:val="22"/>
          <w:lang w:val="en-US" w:eastAsia="zh-CN" w:bidi="ar-SA"/>
        </w:rPr>
        <w:t>6.3.5.2 MLME-AUTHENTICATE.request</w:t>
      </w:r>
    </w:p>
    <w:p>
      <w:pPr>
        <w:bidi w:val="0"/>
        <w:spacing w:after="0" w:line="240" w:lineRule="auto"/>
        <w:rPr>
          <w:rFonts w:hint="default" w:ascii="Times New Roman" w:hAnsi="Times New Roman" w:eastAsia="Malgun Gothic" w:cs="Times New Roman"/>
          <w:b/>
          <w:bCs/>
          <w:szCs w:val="20"/>
          <w:lang w:val="en-US" w:eastAsia="zh-CN"/>
        </w:rPr>
      </w:pPr>
      <w:r>
        <w:rPr>
          <w:rFonts w:hint="default" w:ascii="Times New Roman" w:hAnsi="Times New Roman" w:eastAsia="Malgun Gothic" w:cs="Times New Roman"/>
          <w:b/>
          <w:bCs/>
          <w:szCs w:val="20"/>
          <w:lang w:val="en-US" w:eastAsia="zh-CN"/>
        </w:rPr>
        <w:t>6.3.5.2.3 When generated</w:t>
      </w:r>
    </w:p>
    <w:p>
      <w:pPr>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default" w:ascii="Times New Roman" w:hAnsi="Times New Roman" w:eastAsia="Times New Roman" w:cs="Times New Roman"/>
          <w:b/>
          <w:i/>
          <w:color w:val="000000"/>
          <w:sz w:val="20"/>
          <w:szCs w:val="20"/>
          <w:highlight w:val="yellow"/>
          <w:lang w:val="en-US" w:eastAsia="zh-CN"/>
        </w:rPr>
      </w:pPr>
      <w:r>
        <w:rPr>
          <w:rFonts w:hint="default" w:ascii="Times New Roman" w:hAnsi="Times New Roman" w:eastAsia="Times New Roman" w:cs="Times New Roman"/>
          <w:b/>
          <w:i/>
          <w:color w:val="000000"/>
          <w:sz w:val="20"/>
          <w:szCs w:val="20"/>
          <w:highlight w:val="yellow"/>
          <w:lang w:val="en-US" w:eastAsia="zh-CN"/>
        </w:rPr>
        <w:t>Change the first paragraph as follows:</w:t>
      </w:r>
    </w:p>
    <w:p>
      <w:pPr>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default" w:ascii="Times New Roman" w:hAnsi="Times New Roman" w:eastAsia="Times New Roman" w:cs="Times New Roman"/>
          <w:b/>
          <w:i/>
          <w:color w:val="000000"/>
          <w:sz w:val="20"/>
          <w:szCs w:val="20"/>
          <w:highlight w:val="yellow"/>
          <w:lang w:val="en-US" w:eastAsia="zh-CN"/>
        </w:rPr>
      </w:pPr>
    </w:p>
    <w:p>
      <w:pPr>
        <w:bidi w:val="0"/>
        <w:rPr>
          <w:rFonts w:hint="default" w:ascii="Times New Roman" w:hAnsi="Times New Roman" w:eastAsia="宋体" w:cs="Times New Roman"/>
          <w:b w:val="0"/>
          <w:bCs w:val="0"/>
          <w:color w:val="000000"/>
          <w:w w:val="100"/>
          <w:sz w:val="18"/>
          <w:szCs w:val="18"/>
          <w:lang w:val="en-US" w:eastAsia="zh-CN" w:bidi="ar-SA"/>
        </w:rPr>
      </w:pPr>
      <w:r>
        <w:rPr>
          <w:rFonts w:hint="default" w:ascii="Times New Roman" w:hAnsi="Times New Roman" w:eastAsia="宋体" w:cs="Times New Roman"/>
          <w:b w:val="0"/>
          <w:bCs w:val="0"/>
          <w:color w:val="000000"/>
          <w:w w:val="100"/>
          <w:sz w:val="18"/>
          <w:szCs w:val="18"/>
          <w:lang w:val="en-US" w:eastAsia="zh-CN" w:bidi="ar-SA"/>
        </w:rPr>
        <w:t xml:space="preserve">This primitive is generated by the SME for a STA to establish authentication with a specified peer MAC entity in order to permit Class 2 frames, or mesh peering Management frames for AMPE utilizing SAE authentication, to be exchanged between the two STAs; or for </w:t>
      </w:r>
      <w:ins w:id="114" w:author="Yan Li" w:date="2023-04-27T09:30:50Z">
        <w:r>
          <w:rPr>
            <w:rFonts w:hint="eastAsia" w:ascii="Times New Roman" w:hAnsi="Times New Roman" w:eastAsia="宋体" w:cs="Times New Roman"/>
            <w:b w:val="0"/>
            <w:bCs w:val="0"/>
            <w:color w:val="000000"/>
            <w:w w:val="100"/>
            <w:sz w:val="18"/>
            <w:szCs w:val="18"/>
            <w:lang w:val="en-US" w:eastAsia="zh-CN" w:bidi="ar-SA"/>
          </w:rPr>
          <w:t>(</w:t>
        </w:r>
      </w:ins>
      <w:ins w:id="115" w:author="Yan Li" w:date="2023-04-27T09:30:55Z">
        <w:r>
          <w:rPr>
            <w:rFonts w:hint="eastAsia" w:ascii="Times New Roman" w:hAnsi="Times New Roman" w:eastAsia="宋体" w:cs="Times New Roman"/>
            <w:b w:val="0"/>
            <w:bCs w:val="0"/>
            <w:color w:val="000000"/>
            <w:w w:val="100"/>
            <w:sz w:val="18"/>
            <w:szCs w:val="18"/>
            <w:lang w:val="en-US" w:eastAsia="zh-CN" w:bidi="ar-SA"/>
          </w:rPr>
          <w:t>#</w:t>
        </w:r>
      </w:ins>
      <w:ins w:id="116" w:author="Yan Li" w:date="2023-04-27T09:31:13Z">
        <w:r>
          <w:rPr>
            <w:rFonts w:hint="eastAsia" w:ascii="Times New Roman" w:hAnsi="Times New Roman" w:eastAsia="宋体" w:cs="Times New Roman"/>
            <w:b w:val="0"/>
            <w:bCs w:val="0"/>
            <w:color w:val="000000"/>
            <w:w w:val="100"/>
            <w:sz w:val="18"/>
            <w:szCs w:val="18"/>
            <w:lang w:val="en-US" w:eastAsia="zh-CN" w:bidi="ar-SA"/>
          </w:rPr>
          <w:t>1</w:t>
        </w:r>
      </w:ins>
      <w:ins w:id="117" w:author="Yan Li" w:date="2023-04-27T09:31:14Z">
        <w:r>
          <w:rPr>
            <w:rFonts w:hint="eastAsia" w:ascii="Times New Roman" w:hAnsi="Times New Roman" w:eastAsia="宋体" w:cs="Times New Roman"/>
            <w:b w:val="0"/>
            <w:bCs w:val="0"/>
            <w:color w:val="000000"/>
            <w:w w:val="100"/>
            <w:sz w:val="18"/>
            <w:szCs w:val="18"/>
            <w:lang w:val="en-US" w:eastAsia="zh-CN" w:bidi="ar-SA"/>
          </w:rPr>
          <w:t>6321</w:t>
        </w:r>
      </w:ins>
      <w:ins w:id="118" w:author="Yan Li" w:date="2023-04-27T09:30:50Z">
        <w:r>
          <w:rPr>
            <w:rFonts w:hint="eastAsia" w:ascii="Times New Roman" w:hAnsi="Times New Roman" w:eastAsia="宋体" w:cs="Times New Roman"/>
            <w:b w:val="0"/>
            <w:bCs w:val="0"/>
            <w:color w:val="000000"/>
            <w:w w:val="100"/>
            <w:sz w:val="18"/>
            <w:szCs w:val="18"/>
            <w:lang w:val="en-US" w:eastAsia="zh-CN" w:bidi="ar-SA"/>
          </w:rPr>
          <w:t>)</w:t>
        </w:r>
      </w:ins>
      <w:r>
        <w:rPr>
          <w:rFonts w:hint="default" w:ascii="Times New Roman" w:hAnsi="Times New Roman" w:eastAsia="宋体" w:cs="Times New Roman"/>
          <w:b w:val="0"/>
          <w:bCs w:val="0"/>
          <w:color w:val="000000"/>
          <w:w w:val="100"/>
          <w:sz w:val="18"/>
          <w:szCs w:val="18"/>
          <w:lang w:val="en-US" w:eastAsia="zh-CN" w:bidi="ar-SA"/>
        </w:rPr>
        <w:t>a</w:t>
      </w:r>
      <w:ins w:id="119" w:author="Yan Li" w:date="2023-04-27T09:30:48Z">
        <w:r>
          <w:rPr>
            <w:rFonts w:hint="eastAsia" w:ascii="Times New Roman" w:hAnsi="Times New Roman" w:eastAsia="宋体" w:cs="Times New Roman"/>
            <w:b w:val="0"/>
            <w:bCs w:val="0"/>
            <w:color w:val="000000"/>
            <w:w w:val="100"/>
            <w:sz w:val="18"/>
            <w:szCs w:val="18"/>
            <w:lang w:val="en-US" w:eastAsia="zh-CN" w:bidi="ar-SA"/>
          </w:rPr>
          <w:t>n</w:t>
        </w:r>
      </w:ins>
      <w:r>
        <w:rPr>
          <w:rFonts w:hint="default" w:ascii="Times New Roman" w:hAnsi="Times New Roman" w:eastAsia="宋体" w:cs="Times New Roman"/>
          <w:b w:val="0"/>
          <w:bCs w:val="0"/>
          <w:color w:val="000000"/>
          <w:w w:val="100"/>
          <w:sz w:val="18"/>
          <w:szCs w:val="18"/>
          <w:lang w:val="en-US" w:eastAsia="zh-CN" w:bidi="ar-SA"/>
        </w:rPr>
        <w:t xml:space="preserve"> MLD to establish authentication with a specified peer MAC entity in order to permit Class 2 frames to be exchanged between the two MLDs.</w:t>
      </w:r>
    </w:p>
    <w:p>
      <w:pPr>
        <w:bidi w:val="0"/>
        <w:rPr>
          <w:rFonts w:hint="default" w:ascii="Times New Roman" w:hAnsi="Times New Roman" w:eastAsia="宋体" w:cs="Times New Roman"/>
          <w:b w:val="0"/>
          <w:bCs w:val="0"/>
          <w:color w:val="000000"/>
          <w:w w:val="100"/>
          <w:sz w:val="18"/>
          <w:szCs w:val="18"/>
          <w:lang w:val="en-US" w:eastAsia="zh-CN" w:bidi="ar-SA"/>
        </w:rPr>
      </w:pPr>
    </w:p>
    <w:p>
      <w:pPr>
        <w:pStyle w:val="172"/>
        <w:spacing w:before="480" w:beforeLines="0" w:after="240" w:afterLines="0"/>
        <w:rPr>
          <w:rFonts w:hint="eastAsia" w:ascii="Arial" w:hAnsi="Arial"/>
          <w:color w:val="000000"/>
          <w:sz w:val="24"/>
          <w:szCs w:val="24"/>
        </w:rPr>
      </w:pPr>
    </w:p>
    <w:p>
      <w:pPr>
        <w:pStyle w:val="173"/>
        <w:spacing w:before="360" w:beforeLines="0" w:after="240" w:afterLines="0"/>
        <w:rPr>
          <w:rFonts w:hint="eastAsia" w:ascii="Arial" w:hAnsi="Arial"/>
          <w:color w:val="000000"/>
          <w:sz w:val="24"/>
          <w:szCs w:val="24"/>
        </w:rPr>
      </w:pPr>
    </w:p>
    <w:p>
      <w:pPr>
        <w:pStyle w:val="174"/>
        <w:spacing w:before="240" w:beforeLines="0" w:after="240" w:afterLines="0"/>
        <w:rPr>
          <w:rFonts w:hint="eastAsia" w:ascii="Times New Roman" w:hAnsi="Times New Roman" w:eastAsia="Malgun Gothic" w:cs="Times New Roman"/>
          <w:b/>
          <w:sz w:val="28"/>
          <w:szCs w:val="22"/>
          <w:lang w:val="en-US" w:eastAsia="zh-CN" w:bidi="ar-SA"/>
        </w:rPr>
      </w:pPr>
      <w:r>
        <w:rPr>
          <w:rFonts w:hint="eastAsia" w:ascii="Times New Roman" w:hAnsi="Times New Roman" w:eastAsia="Malgun Gothic" w:cs="Times New Roman"/>
          <w:b/>
          <w:sz w:val="28"/>
          <w:szCs w:val="22"/>
          <w:lang w:val="en-US" w:eastAsia="zh-CN" w:bidi="ar-SA"/>
        </w:rPr>
        <w:t>6.3.6 Deauthenticate</w:t>
      </w:r>
    </w:p>
    <w:p>
      <w:pPr>
        <w:pStyle w:val="174"/>
        <w:spacing w:before="240" w:beforeLines="0" w:after="240" w:afterLines="0"/>
        <w:rPr>
          <w:rFonts w:hint="eastAsia" w:ascii="Times New Roman" w:hAnsi="Times New Roman" w:eastAsia="Yu Gothic" w:cs="Times New Roman"/>
          <w:b/>
          <w:sz w:val="22"/>
          <w:szCs w:val="22"/>
          <w:lang w:val="en-US" w:eastAsia="zh-CN" w:bidi="ar-SA"/>
        </w:rPr>
      </w:pPr>
      <w:r>
        <w:rPr>
          <w:rFonts w:hint="eastAsia" w:ascii="Times New Roman" w:hAnsi="Times New Roman" w:eastAsia="Yu Gothic" w:cs="Times New Roman"/>
          <w:b/>
          <w:sz w:val="22"/>
          <w:szCs w:val="22"/>
          <w:lang w:val="en-US" w:eastAsia="zh-CN" w:bidi="ar-SA"/>
        </w:rPr>
        <w:t>6.3.6.2 MLME-DEAUTHENTICATE.request</w:t>
      </w:r>
    </w:p>
    <w:p>
      <w:pPr>
        <w:bidi w:val="0"/>
        <w:spacing w:after="0" w:line="240" w:lineRule="auto"/>
        <w:rPr>
          <w:rFonts w:hint="eastAsia" w:ascii="Times New Roman" w:hAnsi="Times New Roman" w:eastAsia="Malgun Gothic" w:cs="Times New Roman"/>
          <w:b/>
          <w:bCs/>
          <w:szCs w:val="20"/>
          <w:lang w:val="en-US" w:eastAsia="zh-CN"/>
        </w:rPr>
      </w:pPr>
      <w:r>
        <w:rPr>
          <w:rFonts w:hint="eastAsia" w:ascii="Times New Roman" w:hAnsi="Times New Roman" w:eastAsia="Malgun Gothic" w:cs="Times New Roman"/>
          <w:b/>
          <w:bCs/>
          <w:szCs w:val="20"/>
          <w:lang w:val="en-US" w:eastAsia="zh-CN"/>
        </w:rPr>
        <w:t>6.3.6.2.3 When generated</w:t>
      </w:r>
    </w:p>
    <w:p>
      <w:pPr>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eastAsia" w:ascii="Times New Roman" w:hAnsi="Times New Roman" w:eastAsia="Times New Roman" w:cs="Times New Roman"/>
          <w:b/>
          <w:i/>
          <w:color w:val="000000"/>
          <w:sz w:val="20"/>
          <w:szCs w:val="20"/>
          <w:highlight w:val="yellow"/>
          <w:lang w:val="en-US" w:eastAsia="zh-CN"/>
        </w:rPr>
      </w:pPr>
      <w:r>
        <w:rPr>
          <w:rFonts w:hint="eastAsia" w:ascii="Times New Roman" w:hAnsi="Times New Roman" w:eastAsia="Times New Roman" w:cs="Times New Roman"/>
          <w:b/>
          <w:i/>
          <w:color w:val="000000"/>
          <w:sz w:val="20"/>
          <w:szCs w:val="20"/>
          <w:highlight w:val="yellow"/>
          <w:lang w:val="en-US" w:eastAsia="zh-CN"/>
        </w:rPr>
        <w:t>Change the first paragraph as follows:</w:t>
      </w:r>
    </w:p>
    <w:p>
      <w:pPr>
        <w:bidi w:val="0"/>
        <w:rPr>
          <w:rFonts w:hint="default" w:ascii="Times New Roman" w:hAnsi="Times New Roman" w:eastAsia="宋体" w:cs="Times New Roman"/>
          <w:b w:val="0"/>
          <w:bCs w:val="0"/>
          <w:color w:val="000000"/>
          <w:w w:val="100"/>
          <w:sz w:val="18"/>
          <w:szCs w:val="18"/>
          <w:lang w:val="en-US" w:eastAsia="zh-CN" w:bidi="ar-SA"/>
        </w:rPr>
      </w:pPr>
      <w:r>
        <w:rPr>
          <w:rFonts w:hint="eastAsia" w:ascii="Times New Roman" w:hAnsi="Times New Roman" w:eastAsia="宋体" w:cs="Times New Roman"/>
          <w:b w:val="0"/>
          <w:bCs w:val="0"/>
          <w:color w:val="000000"/>
          <w:w w:val="100"/>
          <w:sz w:val="18"/>
          <w:szCs w:val="18"/>
          <w:lang w:val="en-US" w:eastAsia="zh-CN" w:bidi="ar-SA"/>
        </w:rPr>
        <w:t xml:space="preserve">This primitive is generated by the SME for a STA to invalidate authentication with a specified peer MAC entity in order to prevent the exchange of Class 2 frames, or mesh peering Management frames for AMPE utilizing SAE authentication, between the two STAs; or for </w:t>
      </w:r>
      <w:ins w:id="120" w:author="Yan Li" w:date="2023-04-27T09:30:50Z">
        <w:r>
          <w:rPr>
            <w:rFonts w:hint="eastAsia" w:ascii="Times New Roman" w:hAnsi="Times New Roman" w:eastAsia="宋体" w:cs="Times New Roman"/>
            <w:b w:val="0"/>
            <w:bCs w:val="0"/>
            <w:color w:val="000000"/>
            <w:w w:val="100"/>
            <w:sz w:val="18"/>
            <w:szCs w:val="18"/>
            <w:lang w:val="en-US" w:eastAsia="zh-CN" w:bidi="ar-SA"/>
          </w:rPr>
          <w:t>(</w:t>
        </w:r>
      </w:ins>
      <w:ins w:id="121" w:author="Yan Li" w:date="2023-04-27T09:30:55Z">
        <w:r>
          <w:rPr>
            <w:rFonts w:hint="eastAsia" w:ascii="Times New Roman" w:hAnsi="Times New Roman" w:eastAsia="宋体" w:cs="Times New Roman"/>
            <w:b w:val="0"/>
            <w:bCs w:val="0"/>
            <w:color w:val="000000"/>
            <w:w w:val="100"/>
            <w:sz w:val="18"/>
            <w:szCs w:val="18"/>
            <w:lang w:val="en-US" w:eastAsia="zh-CN" w:bidi="ar-SA"/>
          </w:rPr>
          <w:t>#</w:t>
        </w:r>
      </w:ins>
      <w:ins w:id="122" w:author="Yan Li" w:date="2023-04-27T09:31:13Z">
        <w:r>
          <w:rPr>
            <w:rFonts w:hint="eastAsia" w:ascii="Times New Roman" w:hAnsi="Times New Roman" w:eastAsia="宋体" w:cs="Times New Roman"/>
            <w:b w:val="0"/>
            <w:bCs w:val="0"/>
            <w:color w:val="000000"/>
            <w:w w:val="100"/>
            <w:sz w:val="18"/>
            <w:szCs w:val="18"/>
            <w:lang w:val="en-US" w:eastAsia="zh-CN" w:bidi="ar-SA"/>
          </w:rPr>
          <w:t>1</w:t>
        </w:r>
      </w:ins>
      <w:ins w:id="123" w:author="Yan Li" w:date="2023-04-27T09:31:14Z">
        <w:r>
          <w:rPr>
            <w:rFonts w:hint="eastAsia" w:ascii="Times New Roman" w:hAnsi="Times New Roman" w:eastAsia="宋体" w:cs="Times New Roman"/>
            <w:b w:val="0"/>
            <w:bCs w:val="0"/>
            <w:color w:val="000000"/>
            <w:w w:val="100"/>
            <w:sz w:val="18"/>
            <w:szCs w:val="18"/>
            <w:lang w:val="en-US" w:eastAsia="zh-CN" w:bidi="ar-SA"/>
          </w:rPr>
          <w:t>6321</w:t>
        </w:r>
      </w:ins>
      <w:ins w:id="124" w:author="Yan Li" w:date="2023-04-27T09:30:50Z">
        <w:r>
          <w:rPr>
            <w:rFonts w:hint="eastAsia" w:ascii="Times New Roman" w:hAnsi="Times New Roman" w:eastAsia="宋体" w:cs="Times New Roman"/>
            <w:b w:val="0"/>
            <w:bCs w:val="0"/>
            <w:color w:val="000000"/>
            <w:w w:val="100"/>
            <w:sz w:val="18"/>
            <w:szCs w:val="18"/>
            <w:lang w:val="en-US" w:eastAsia="zh-CN" w:bidi="ar-SA"/>
          </w:rPr>
          <w:t>)</w:t>
        </w:r>
      </w:ins>
      <w:r>
        <w:rPr>
          <w:rFonts w:hint="eastAsia" w:ascii="Times New Roman" w:hAnsi="Times New Roman" w:eastAsia="宋体" w:cs="Times New Roman"/>
          <w:b w:val="0"/>
          <w:bCs w:val="0"/>
          <w:color w:val="000000"/>
          <w:w w:val="100"/>
          <w:sz w:val="18"/>
          <w:szCs w:val="18"/>
          <w:lang w:val="en-US" w:eastAsia="zh-CN" w:bidi="ar-SA"/>
        </w:rPr>
        <w:t>a</w:t>
      </w:r>
      <w:ins w:id="125" w:author="Yan Li" w:date="2023-04-27T09:41:23Z">
        <w:r>
          <w:rPr>
            <w:rFonts w:hint="eastAsia" w:ascii="Times New Roman" w:hAnsi="Times New Roman" w:eastAsia="宋体" w:cs="Times New Roman"/>
            <w:b w:val="0"/>
            <w:bCs w:val="0"/>
            <w:color w:val="000000"/>
            <w:w w:val="100"/>
            <w:sz w:val="18"/>
            <w:szCs w:val="18"/>
            <w:lang w:val="en-US" w:eastAsia="zh-CN" w:bidi="ar-SA"/>
          </w:rPr>
          <w:t>n</w:t>
        </w:r>
      </w:ins>
      <w:r>
        <w:rPr>
          <w:rFonts w:hint="eastAsia" w:ascii="Times New Roman" w:hAnsi="Times New Roman" w:eastAsia="宋体" w:cs="Times New Roman"/>
          <w:b w:val="0"/>
          <w:bCs w:val="0"/>
          <w:color w:val="000000"/>
          <w:w w:val="100"/>
          <w:sz w:val="18"/>
          <w:szCs w:val="18"/>
          <w:lang w:val="en-US" w:eastAsia="zh-CN" w:bidi="ar-SA"/>
        </w:rPr>
        <w:t xml:space="preserve"> MLD to invalidate authentication with a specified peer MAC entity in order to prevent the exchange of Class 2 frames between the two MLDs. During the deauthentication procedure, the SME might generate additional MLME-DEAUTHENTICATE.request primitives.</w:t>
      </w:r>
    </w:p>
    <w:p>
      <w:pPr>
        <w:bidi w:val="0"/>
        <w:rPr>
          <w:rFonts w:hint="default" w:ascii="Times New Roman" w:hAnsi="Times New Roman" w:eastAsia="宋体" w:cs="Times New Roman"/>
          <w:b w:val="0"/>
          <w:bCs w:val="0"/>
          <w:color w:val="000000"/>
          <w:w w:val="100"/>
          <w:sz w:val="18"/>
          <w:szCs w:val="18"/>
          <w:lang w:val="en-US" w:eastAsia="zh-CN" w:bidi="ar-SA"/>
        </w:rPr>
      </w:pPr>
    </w:p>
    <w:p>
      <w:pPr>
        <w:bidi w:val="0"/>
        <w:rPr>
          <w:rFonts w:hint="default" w:ascii="Times New Roman" w:hAnsi="Times New Roman" w:eastAsia="宋体" w:cs="Times New Roman"/>
          <w:b w:val="0"/>
          <w:bCs w:val="0"/>
          <w:color w:val="000000"/>
          <w:w w:val="100"/>
          <w:sz w:val="18"/>
          <w:szCs w:val="18"/>
          <w:lang w:val="en-US" w:eastAsia="zh-CN" w:bidi="ar-SA"/>
        </w:rPr>
      </w:pPr>
    </w:p>
    <w:p>
      <w:pPr>
        <w:pStyle w:val="172"/>
        <w:spacing w:before="480" w:beforeLines="0" w:after="240" w:afterLines="0"/>
        <w:rPr>
          <w:rFonts w:hint="eastAsia" w:ascii="Arial" w:hAnsi="Arial"/>
          <w:color w:val="000000"/>
          <w:sz w:val="24"/>
          <w:szCs w:val="24"/>
        </w:rPr>
      </w:pPr>
    </w:p>
    <w:p>
      <w:pPr>
        <w:pStyle w:val="173"/>
        <w:spacing w:before="360" w:beforeLines="0" w:after="240" w:afterLines="0"/>
        <w:rPr>
          <w:rFonts w:hint="eastAsia" w:ascii="Arial" w:hAnsi="Arial"/>
          <w:color w:val="000000"/>
          <w:sz w:val="24"/>
          <w:szCs w:val="24"/>
        </w:rPr>
      </w:pPr>
    </w:p>
    <w:p>
      <w:pPr>
        <w:pStyle w:val="174"/>
        <w:spacing w:before="240" w:beforeLines="0" w:after="240" w:afterLines="0"/>
        <w:rPr>
          <w:rFonts w:hint="eastAsia" w:ascii="Times New Roman" w:hAnsi="Times New Roman" w:eastAsia="Malgun Gothic" w:cs="Times New Roman"/>
          <w:b/>
          <w:color w:val="000000"/>
          <w:sz w:val="28"/>
          <w:szCs w:val="22"/>
          <w:lang w:val="en-US" w:eastAsia="zh-CN" w:bidi="ar-SA"/>
        </w:rPr>
      </w:pPr>
      <w:r>
        <w:rPr>
          <w:rFonts w:hint="eastAsia" w:ascii="Times New Roman" w:hAnsi="Times New Roman" w:eastAsia="Malgun Gothic" w:cs="Times New Roman"/>
          <w:b/>
          <w:color w:val="000000"/>
          <w:sz w:val="28"/>
          <w:szCs w:val="22"/>
          <w:lang w:val="en-US" w:eastAsia="zh-CN" w:bidi="ar-SA"/>
        </w:rPr>
        <w:t>6.3.9 Disassociate</w:t>
      </w:r>
    </w:p>
    <w:p>
      <w:pPr>
        <w:pStyle w:val="174"/>
        <w:spacing w:before="240" w:beforeLines="0" w:after="240" w:afterLines="0"/>
        <w:rPr>
          <w:rFonts w:hint="eastAsia" w:ascii="Times New Roman" w:hAnsi="Times New Roman" w:eastAsia="Yu Gothic" w:cs="Times New Roman"/>
          <w:b/>
          <w:color w:val="000000"/>
          <w:sz w:val="22"/>
          <w:szCs w:val="22"/>
          <w:lang w:val="en-US" w:eastAsia="zh-CN" w:bidi="ar-SA"/>
        </w:rPr>
      </w:pPr>
      <w:r>
        <w:rPr>
          <w:rFonts w:hint="eastAsia" w:ascii="Times New Roman" w:hAnsi="Times New Roman" w:eastAsia="Yu Gothic" w:cs="Times New Roman"/>
          <w:b/>
          <w:color w:val="000000"/>
          <w:sz w:val="22"/>
          <w:szCs w:val="22"/>
          <w:lang w:val="en-US" w:eastAsia="zh-CN" w:bidi="ar-SA"/>
        </w:rPr>
        <w:t>6.3.9.1 MLME-DISASSOCIATE.request</w:t>
      </w:r>
    </w:p>
    <w:p>
      <w:pPr>
        <w:bidi w:val="0"/>
        <w:spacing w:after="0" w:line="240" w:lineRule="auto"/>
        <w:rPr>
          <w:rFonts w:hint="eastAsia" w:ascii="Times New Roman" w:hAnsi="Times New Roman" w:eastAsia="Malgun Gothic" w:cs="Times New Roman"/>
          <w:b/>
          <w:bCs/>
          <w:szCs w:val="20"/>
          <w:lang w:val="en-US" w:eastAsia="zh-CN"/>
        </w:rPr>
      </w:pPr>
      <w:r>
        <w:rPr>
          <w:rFonts w:hint="eastAsia" w:ascii="Times New Roman" w:hAnsi="Times New Roman" w:eastAsia="Malgun Gothic" w:cs="Times New Roman"/>
          <w:b/>
          <w:bCs/>
          <w:szCs w:val="20"/>
          <w:lang w:val="en-US" w:eastAsia="zh-CN"/>
        </w:rPr>
        <w:t>6.3.9.1.3 When generated</w:t>
      </w:r>
    </w:p>
    <w:p>
      <w:pPr>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eastAsia" w:ascii="Times New Roman" w:hAnsi="Times New Roman" w:eastAsia="Times New Roman" w:cs="Times New Roman"/>
          <w:b/>
          <w:i/>
          <w:color w:val="000000"/>
          <w:sz w:val="20"/>
          <w:szCs w:val="20"/>
          <w:highlight w:val="yellow"/>
          <w:lang w:val="en-US" w:eastAsia="zh-CN"/>
        </w:rPr>
      </w:pPr>
      <w:r>
        <w:rPr>
          <w:rFonts w:hint="eastAsia" w:ascii="Times New Roman" w:hAnsi="Times New Roman" w:eastAsia="Times New Roman" w:cs="Times New Roman"/>
          <w:b/>
          <w:i/>
          <w:color w:val="000000"/>
          <w:sz w:val="20"/>
          <w:szCs w:val="20"/>
          <w:highlight w:val="yellow"/>
          <w:lang w:val="en-US" w:eastAsia="zh-CN"/>
        </w:rPr>
        <w:t>Change the first paragraph as follows:</w:t>
      </w:r>
    </w:p>
    <w:p>
      <w:pPr>
        <w:pStyle w:val="171"/>
        <w:rPr>
          <w:rFonts w:hint="eastAsia"/>
        </w:rPr>
      </w:pPr>
    </w:p>
    <w:p>
      <w:pPr>
        <w:bidi w:val="0"/>
        <w:rPr>
          <w:rFonts w:hint="default" w:ascii="Times New Roman" w:hAnsi="Times New Roman" w:eastAsia="宋体" w:cs="Times New Roman"/>
          <w:b w:val="0"/>
          <w:bCs w:val="0"/>
          <w:color w:val="000000"/>
          <w:w w:val="100"/>
          <w:sz w:val="18"/>
          <w:szCs w:val="18"/>
          <w:lang w:val="en-US" w:eastAsia="zh-CN" w:bidi="ar-SA"/>
        </w:rPr>
      </w:pPr>
      <w:r>
        <w:rPr>
          <w:rFonts w:hint="eastAsia" w:ascii="Times New Roman" w:hAnsi="Times New Roman" w:eastAsia="宋体" w:cs="Times New Roman"/>
          <w:b w:val="0"/>
          <w:bCs w:val="0"/>
          <w:color w:val="000000"/>
          <w:w w:val="100"/>
          <w:sz w:val="18"/>
          <w:szCs w:val="18"/>
          <w:lang w:val="en-US" w:eastAsia="zh-CN" w:bidi="ar-SA"/>
        </w:rPr>
        <w:t xml:space="preserve">This primitive is generated by the SME for a STA to disassociate from a STA with which it has an association, or by the SME for </w:t>
      </w:r>
      <w:ins w:id="126" w:author="Yan Li" w:date="2023-04-27T09:30:50Z">
        <w:r>
          <w:rPr>
            <w:rFonts w:hint="eastAsia" w:ascii="Times New Roman" w:hAnsi="Times New Roman" w:eastAsia="宋体" w:cs="Times New Roman"/>
            <w:b w:val="0"/>
            <w:bCs w:val="0"/>
            <w:color w:val="000000"/>
            <w:w w:val="100"/>
            <w:sz w:val="18"/>
            <w:szCs w:val="18"/>
            <w:lang w:val="en-US" w:eastAsia="zh-CN" w:bidi="ar-SA"/>
          </w:rPr>
          <w:t>(</w:t>
        </w:r>
      </w:ins>
      <w:ins w:id="127" w:author="Yan Li" w:date="2023-04-27T09:30:55Z">
        <w:r>
          <w:rPr>
            <w:rFonts w:hint="eastAsia" w:ascii="Times New Roman" w:hAnsi="Times New Roman" w:eastAsia="宋体" w:cs="Times New Roman"/>
            <w:b w:val="0"/>
            <w:bCs w:val="0"/>
            <w:color w:val="000000"/>
            <w:w w:val="100"/>
            <w:sz w:val="18"/>
            <w:szCs w:val="18"/>
            <w:lang w:val="en-US" w:eastAsia="zh-CN" w:bidi="ar-SA"/>
          </w:rPr>
          <w:t>#</w:t>
        </w:r>
      </w:ins>
      <w:ins w:id="128" w:author="Yan Li" w:date="2023-04-27T09:31:13Z">
        <w:r>
          <w:rPr>
            <w:rFonts w:hint="eastAsia" w:ascii="Times New Roman" w:hAnsi="Times New Roman" w:eastAsia="宋体" w:cs="Times New Roman"/>
            <w:b w:val="0"/>
            <w:bCs w:val="0"/>
            <w:color w:val="000000"/>
            <w:w w:val="100"/>
            <w:sz w:val="18"/>
            <w:szCs w:val="18"/>
            <w:lang w:val="en-US" w:eastAsia="zh-CN" w:bidi="ar-SA"/>
          </w:rPr>
          <w:t>1</w:t>
        </w:r>
      </w:ins>
      <w:ins w:id="129" w:author="Yan Li" w:date="2023-04-27T09:31:14Z">
        <w:r>
          <w:rPr>
            <w:rFonts w:hint="eastAsia" w:ascii="Times New Roman" w:hAnsi="Times New Roman" w:eastAsia="宋体" w:cs="Times New Roman"/>
            <w:b w:val="0"/>
            <w:bCs w:val="0"/>
            <w:color w:val="000000"/>
            <w:w w:val="100"/>
            <w:sz w:val="18"/>
            <w:szCs w:val="18"/>
            <w:lang w:val="en-US" w:eastAsia="zh-CN" w:bidi="ar-SA"/>
          </w:rPr>
          <w:t>6321</w:t>
        </w:r>
      </w:ins>
      <w:ins w:id="130" w:author="Yan Li" w:date="2023-04-27T09:30:50Z">
        <w:r>
          <w:rPr>
            <w:rFonts w:hint="eastAsia" w:ascii="Times New Roman" w:hAnsi="Times New Roman" w:eastAsia="宋体" w:cs="Times New Roman"/>
            <w:b w:val="0"/>
            <w:bCs w:val="0"/>
            <w:color w:val="000000"/>
            <w:w w:val="100"/>
            <w:sz w:val="18"/>
            <w:szCs w:val="18"/>
            <w:lang w:val="en-US" w:eastAsia="zh-CN" w:bidi="ar-SA"/>
          </w:rPr>
          <w:t>)</w:t>
        </w:r>
      </w:ins>
      <w:r>
        <w:rPr>
          <w:rFonts w:hint="eastAsia" w:ascii="Times New Roman" w:hAnsi="Times New Roman" w:eastAsia="宋体" w:cs="Times New Roman"/>
          <w:b w:val="0"/>
          <w:bCs w:val="0"/>
          <w:color w:val="000000"/>
          <w:w w:val="100"/>
          <w:sz w:val="18"/>
          <w:szCs w:val="18"/>
          <w:lang w:val="en-US" w:eastAsia="zh-CN" w:bidi="ar-SA"/>
        </w:rPr>
        <w:t>a</w:t>
      </w:r>
      <w:ins w:id="131" w:author="Yan Li" w:date="2023-04-27T09:43:09Z">
        <w:r>
          <w:rPr>
            <w:rFonts w:hint="eastAsia" w:ascii="Times New Roman" w:hAnsi="Times New Roman" w:eastAsia="宋体" w:cs="Times New Roman"/>
            <w:b w:val="0"/>
            <w:bCs w:val="0"/>
            <w:color w:val="000000"/>
            <w:w w:val="100"/>
            <w:sz w:val="18"/>
            <w:szCs w:val="18"/>
            <w:lang w:val="en-US" w:eastAsia="zh-CN" w:bidi="ar-SA"/>
          </w:rPr>
          <w:t>n</w:t>
        </w:r>
      </w:ins>
      <w:r>
        <w:rPr>
          <w:rFonts w:hint="eastAsia" w:ascii="Times New Roman" w:hAnsi="Times New Roman" w:eastAsia="宋体" w:cs="Times New Roman"/>
          <w:b w:val="0"/>
          <w:bCs w:val="0"/>
          <w:color w:val="000000"/>
          <w:w w:val="100"/>
          <w:sz w:val="18"/>
          <w:szCs w:val="18"/>
          <w:lang w:val="en-US" w:eastAsia="zh-CN" w:bidi="ar-SA"/>
        </w:rPr>
        <w:t xml:space="preserve"> MLD to disassociate from </w:t>
      </w:r>
      <w:ins w:id="132" w:author="Yan Li" w:date="2023-04-27T09:30:50Z">
        <w:r>
          <w:rPr>
            <w:rFonts w:hint="eastAsia" w:ascii="Times New Roman" w:hAnsi="Times New Roman" w:eastAsia="宋体" w:cs="Times New Roman"/>
            <w:b w:val="0"/>
            <w:bCs w:val="0"/>
            <w:color w:val="000000"/>
            <w:w w:val="100"/>
            <w:sz w:val="18"/>
            <w:szCs w:val="18"/>
            <w:lang w:val="en-US" w:eastAsia="zh-CN" w:bidi="ar-SA"/>
          </w:rPr>
          <w:t>(</w:t>
        </w:r>
      </w:ins>
      <w:ins w:id="133" w:author="Yan Li" w:date="2023-04-27T09:30:55Z">
        <w:r>
          <w:rPr>
            <w:rFonts w:hint="eastAsia" w:ascii="Times New Roman" w:hAnsi="Times New Roman" w:eastAsia="宋体" w:cs="Times New Roman"/>
            <w:b w:val="0"/>
            <w:bCs w:val="0"/>
            <w:color w:val="000000"/>
            <w:w w:val="100"/>
            <w:sz w:val="18"/>
            <w:szCs w:val="18"/>
            <w:lang w:val="en-US" w:eastAsia="zh-CN" w:bidi="ar-SA"/>
          </w:rPr>
          <w:t>#</w:t>
        </w:r>
      </w:ins>
      <w:ins w:id="134" w:author="Yan Li" w:date="2023-04-27T09:31:13Z">
        <w:r>
          <w:rPr>
            <w:rFonts w:hint="eastAsia" w:ascii="Times New Roman" w:hAnsi="Times New Roman" w:eastAsia="宋体" w:cs="Times New Roman"/>
            <w:b w:val="0"/>
            <w:bCs w:val="0"/>
            <w:color w:val="000000"/>
            <w:w w:val="100"/>
            <w:sz w:val="18"/>
            <w:szCs w:val="18"/>
            <w:lang w:val="en-US" w:eastAsia="zh-CN" w:bidi="ar-SA"/>
          </w:rPr>
          <w:t>1</w:t>
        </w:r>
      </w:ins>
      <w:ins w:id="135" w:author="Yan Li" w:date="2023-04-27T09:31:14Z">
        <w:r>
          <w:rPr>
            <w:rFonts w:hint="eastAsia" w:ascii="Times New Roman" w:hAnsi="Times New Roman" w:eastAsia="宋体" w:cs="Times New Roman"/>
            <w:b w:val="0"/>
            <w:bCs w:val="0"/>
            <w:color w:val="000000"/>
            <w:w w:val="100"/>
            <w:sz w:val="18"/>
            <w:szCs w:val="18"/>
            <w:lang w:val="en-US" w:eastAsia="zh-CN" w:bidi="ar-SA"/>
          </w:rPr>
          <w:t>6321</w:t>
        </w:r>
      </w:ins>
      <w:ins w:id="136" w:author="Yan Li" w:date="2023-04-27T09:30:50Z">
        <w:r>
          <w:rPr>
            <w:rFonts w:hint="eastAsia" w:ascii="Times New Roman" w:hAnsi="Times New Roman" w:eastAsia="宋体" w:cs="Times New Roman"/>
            <w:b w:val="0"/>
            <w:bCs w:val="0"/>
            <w:color w:val="000000"/>
            <w:w w:val="100"/>
            <w:sz w:val="18"/>
            <w:szCs w:val="18"/>
            <w:lang w:val="en-US" w:eastAsia="zh-CN" w:bidi="ar-SA"/>
          </w:rPr>
          <w:t>)</w:t>
        </w:r>
      </w:ins>
      <w:r>
        <w:rPr>
          <w:rFonts w:hint="eastAsia" w:ascii="Times New Roman" w:hAnsi="Times New Roman" w:eastAsia="宋体" w:cs="Times New Roman"/>
          <w:b w:val="0"/>
          <w:bCs w:val="0"/>
          <w:color w:val="000000"/>
          <w:w w:val="100"/>
          <w:sz w:val="18"/>
          <w:szCs w:val="18"/>
          <w:lang w:val="en-US" w:eastAsia="zh-CN" w:bidi="ar-SA"/>
        </w:rPr>
        <w:t>a</w:t>
      </w:r>
      <w:ins w:id="137" w:author="Yan Li" w:date="2023-04-27T09:43:11Z">
        <w:r>
          <w:rPr>
            <w:rFonts w:hint="eastAsia" w:ascii="Times New Roman" w:hAnsi="Times New Roman" w:eastAsia="宋体" w:cs="Times New Roman"/>
            <w:b w:val="0"/>
            <w:bCs w:val="0"/>
            <w:color w:val="000000"/>
            <w:w w:val="100"/>
            <w:sz w:val="18"/>
            <w:szCs w:val="18"/>
            <w:lang w:val="en-US" w:eastAsia="zh-CN" w:bidi="ar-SA"/>
          </w:rPr>
          <w:t>n</w:t>
        </w:r>
      </w:ins>
      <w:r>
        <w:rPr>
          <w:rFonts w:hint="eastAsia" w:ascii="Times New Roman" w:hAnsi="Times New Roman" w:eastAsia="宋体" w:cs="Times New Roman"/>
          <w:b w:val="0"/>
          <w:bCs w:val="0"/>
          <w:color w:val="000000"/>
          <w:w w:val="100"/>
          <w:sz w:val="18"/>
          <w:szCs w:val="18"/>
          <w:lang w:val="en-US" w:eastAsia="zh-CN" w:bidi="ar-SA"/>
        </w:rPr>
        <w:t xml:space="preserve"> MLD with which it has an association.</w:t>
      </w:r>
    </w:p>
    <w:sectPr>
      <w:headerReference r:id="rId5" w:type="default"/>
      <w:footerReference r:id="rId7" w:type="default"/>
      <w:headerReference r:id="rId6" w:type="even"/>
      <w:footerReference r:id="rId8" w:type="even"/>
      <w:pgSz w:w="12240" w:h="15840"/>
      <w:pgMar w:top="1080" w:right="936" w:bottom="1080" w:left="936" w:header="720" w:footer="720" w:gutter="0"/>
      <w:pgBorders>
        <w:top w:val="none" w:sz="0" w:space="0"/>
        <w:left w:val="none" w:sz="0" w:space="0"/>
        <w:bottom w:val="none" w:sz="0" w:space="0"/>
        <w:right w:val="none" w:sz="0" w:space="0"/>
      </w:pgBorders>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Noto Sans Symbols">
    <w:altName w:val="Calibri"/>
    <w:panose1 w:val="020B0604020202020204"/>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swiss"/>
    <w:pitch w:val="default"/>
    <w:sig w:usb0="E00002FF" w:usb1="2AC7FDFF" w:usb2="00000016" w:usb3="00000000" w:csb0="2002009F" w:csb1="00000000"/>
  </w:font>
  <w:font w:name="Arial">
    <w:panose1 w:val="020B0604020202020204"/>
    <w:charset w:val="86"/>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bookmarkStart w:id="3" w:name="_GoBack"/>
    <w:bookmarkEnd w:id="3"/>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802.11-23/0</w:t>
    </w:r>
    <w:r>
      <w:rPr>
        <w:rFonts w:hint="eastAsia" w:ascii="Times New Roman" w:hAnsi="Times New Roman" w:eastAsia="宋体" w:cs="Times New Roman"/>
        <w:b/>
        <w:sz w:val="28"/>
        <w:szCs w:val="28"/>
        <w:lang w:val="en-US" w:eastAsia="zh-CN"/>
      </w:rPr>
      <w:t>716</w:t>
    </w:r>
    <w:r>
      <w:rPr>
        <w:rFonts w:ascii="Times New Roman" w:hAnsi="Times New Roman" w:eastAsia="Times New Roman" w:cs="Times New Roman"/>
        <w:b/>
        <w:sz w:val="28"/>
        <w:szCs w:val="28"/>
      </w:rPr>
      <w:t>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802.11-23/0</w:t>
    </w:r>
    <w:r>
      <w:rPr>
        <w:rFonts w:hint="eastAsia" w:ascii="Times New Roman" w:hAnsi="Times New Roman" w:eastAsia="宋体" w:cs="Times New Roman"/>
        <w:b/>
        <w:sz w:val="28"/>
        <w:szCs w:val="28"/>
        <w:lang w:val="en-US" w:eastAsia="zh-CN"/>
      </w:rPr>
      <w:t>716</w:t>
    </w:r>
    <w:r>
      <w:rPr>
        <w:rFonts w:ascii="Times New Roman" w:hAnsi="Times New Roman" w:eastAsia="Times New Roman" w:cs="Times New Roman"/>
        <w:b/>
        <w:sz w:val="28"/>
        <w:szCs w:val="28"/>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pStyle w:val="5"/>
      <w:lvlText w:val="▪"/>
      <w:lvlJc w:val="left"/>
      <w:pPr>
        <w:ind w:left="2160" w:hanging="360"/>
      </w:pPr>
      <w:rPr>
        <w:rFonts w:ascii="Noto Sans Symbols" w:hAnsi="Noto Sans Symbols" w:eastAsia="Noto Sans Symbols" w:cs="Noto Sans Symbols"/>
      </w:rPr>
    </w:lvl>
    <w:lvl w:ilvl="3" w:tentative="0">
      <w:start w:val="1"/>
      <w:numFmt w:val="bullet"/>
      <w:pStyle w:val="6"/>
      <w:lvlText w:val="●"/>
      <w:lvlJc w:val="left"/>
      <w:pPr>
        <w:ind w:left="2880" w:hanging="360"/>
      </w:pPr>
      <w:rPr>
        <w:rFonts w:ascii="Noto Sans Symbols" w:hAnsi="Noto Sans Symbols" w:eastAsia="Noto Sans Symbols" w:cs="Noto Sans Symbols"/>
      </w:rPr>
    </w:lvl>
    <w:lvl w:ilvl="4" w:tentative="0">
      <w:start w:val="1"/>
      <w:numFmt w:val="bullet"/>
      <w:pStyle w:val="7"/>
      <w:lvlText w:val="o"/>
      <w:lvlJc w:val="left"/>
      <w:pPr>
        <w:ind w:left="3600" w:hanging="360"/>
      </w:pPr>
      <w:rPr>
        <w:rFonts w:ascii="Courier New" w:hAnsi="Courier New" w:eastAsia="Courier New" w:cs="Courier New"/>
      </w:rPr>
    </w:lvl>
    <w:lvl w:ilvl="5" w:tentative="0">
      <w:start w:val="1"/>
      <w:numFmt w:val="bullet"/>
      <w:pStyle w:val="8"/>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4E1"/>
    <w:rsid w:val="006039E1"/>
    <w:rsid w:val="00854D98"/>
    <w:rsid w:val="044D3E1F"/>
    <w:rsid w:val="0A4E0416"/>
    <w:rsid w:val="15E84611"/>
    <w:rsid w:val="166548F5"/>
    <w:rsid w:val="1AC2058B"/>
    <w:rsid w:val="1AD00E1F"/>
    <w:rsid w:val="1C9B1AE5"/>
    <w:rsid w:val="1DF276AF"/>
    <w:rsid w:val="1EC15AB7"/>
    <w:rsid w:val="35563C27"/>
    <w:rsid w:val="35C30B90"/>
    <w:rsid w:val="3C6B6C2F"/>
    <w:rsid w:val="45996A3C"/>
    <w:rsid w:val="4B961525"/>
    <w:rsid w:val="4FD150FC"/>
    <w:rsid w:val="50014DDC"/>
    <w:rsid w:val="5A746C80"/>
    <w:rsid w:val="5B03130D"/>
    <w:rsid w:val="5F741A75"/>
    <w:rsid w:val="5FF90D1A"/>
    <w:rsid w:val="68984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semiHidden/>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129"/>
    <w:semiHidden/>
    <w:unhideWhenUsed/>
    <w:qFormat/>
    <w:uiPriority w:val="99"/>
    <w:pPr>
      <w:spacing w:after="0" w:line="240" w:lineRule="auto"/>
    </w:pPr>
    <w:rPr>
      <w:rFonts w:ascii="Segoe UI" w:hAnsi="Segoe UI" w:cs="Segoe UI"/>
      <w:sz w:val="18"/>
      <w:szCs w:val="18"/>
    </w:rPr>
  </w:style>
  <w:style w:type="paragraph" w:styleId="16">
    <w:name w:val="footer"/>
    <w:basedOn w:val="1"/>
    <w:link w:val="72"/>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5"/>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uiPriority w:val="99"/>
    <w:pPr>
      <w:spacing w:after="0" w:line="240" w:lineRule="auto"/>
    </w:pPr>
    <w:rPr>
      <w:sz w:val="20"/>
      <w:szCs w:val="20"/>
    </w:rPr>
  </w:style>
  <w:style w:type="paragraph" w:styleId="20">
    <w:name w:val="Title"/>
    <w:basedOn w:val="1"/>
    <w:next w:val="21"/>
    <w:link w:val="112"/>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uiPriority w:val="0"/>
    <w:pPr>
      <w:widowControl w:val="0"/>
      <w:autoSpaceDE w:val="0"/>
      <w:autoSpaceDN w:val="0"/>
      <w:adjustRightInd w:val="0"/>
      <w:spacing w:before="480" w:after="0" w:line="240" w:lineRule="atLeast"/>
      <w:jc w:val="both"/>
    </w:pPr>
    <w:rPr>
      <w:rFonts w:ascii="Times New Roman" w:hAnsi="Times New Roman" w:eastAsia="Calibri" w:cs="Times New Roman"/>
      <w:color w:val="000000"/>
      <w:w w:val="0"/>
      <w:sz w:val="20"/>
      <w:szCs w:val="2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paragraph" w:customStyle="1" w:styleId="31">
    <w:name w:val="A1FigTitle"/>
    <w:next w:val="32"/>
    <w:qFormat/>
    <w:uiPriority w:val="0"/>
    <w:pPr>
      <w:widowControl w:val="0"/>
      <w:autoSpaceDE w:val="0"/>
      <w:autoSpaceDN w:val="0"/>
      <w:adjustRightInd w:val="0"/>
      <w:spacing w:before="240" w:after="0" w:line="240" w:lineRule="atLeast"/>
      <w:jc w:val="center"/>
    </w:pPr>
    <w:rPr>
      <w:rFonts w:ascii="Arial" w:hAnsi="Arial" w:eastAsia="Calibri" w:cs="Arial"/>
      <w:b/>
      <w:bCs/>
      <w:color w:val="000000"/>
      <w:w w:val="0"/>
      <w:sz w:val="20"/>
      <w:szCs w:val="20"/>
      <w:lang w:val="en-US" w:eastAsia="en-US" w:bidi="ar-SA"/>
    </w:rPr>
  </w:style>
  <w:style w:type="paragraph" w:customStyle="1" w:styleId="32">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33">
    <w:name w:val="A1TableTitle"/>
    <w:next w:val="32"/>
    <w:uiPriority w:val="99"/>
    <w:pPr>
      <w:widowControl w:val="0"/>
      <w:autoSpaceDE w:val="0"/>
      <w:autoSpaceDN w:val="0"/>
      <w:adjustRightInd w:val="0"/>
      <w:spacing w:after="0" w:line="240" w:lineRule="atLeast"/>
      <w:jc w:val="center"/>
    </w:pPr>
    <w:rPr>
      <w:rFonts w:ascii="Arial" w:hAnsi="Arial" w:eastAsia="Calibri" w:cs="Arial"/>
      <w:b/>
      <w:bCs/>
      <w:color w:val="000000"/>
      <w:w w:val="0"/>
      <w:sz w:val="20"/>
      <w:szCs w:val="20"/>
      <w:lang w:val="en-US" w:eastAsia="en-US" w:bidi="ar-SA"/>
    </w:rPr>
  </w:style>
  <w:style w:type="paragraph" w:customStyle="1" w:styleId="34">
    <w:name w:val="Ab"/>
    <w:qFormat/>
    <w:uiPriority w:val="99"/>
    <w:pPr>
      <w:widowControl w:val="0"/>
      <w:autoSpaceDE w:val="0"/>
      <w:autoSpaceDN w:val="0"/>
      <w:adjustRightInd w:val="0"/>
      <w:spacing w:before="720" w:after="0" w:line="240" w:lineRule="atLeast"/>
      <w:jc w:val="both"/>
    </w:pPr>
    <w:rPr>
      <w:rFonts w:ascii="Arial" w:hAnsi="Arial" w:eastAsia="Calibri" w:cs="Arial"/>
      <w:color w:val="000000"/>
      <w:w w:val="0"/>
      <w:sz w:val="20"/>
      <w:szCs w:val="20"/>
      <w:lang w:val="en-US" w:eastAsia="en-US" w:bidi="ar-SA"/>
    </w:rPr>
  </w:style>
  <w:style w:type="paragraph" w:customStyle="1" w:styleId="35">
    <w:name w:val="AFigTitle"/>
    <w:qFormat/>
    <w:uiPriority w:val="99"/>
    <w:pPr>
      <w:widowControl w:val="0"/>
      <w:autoSpaceDE w:val="0"/>
      <w:autoSpaceDN w:val="0"/>
      <w:adjustRightInd w:val="0"/>
      <w:spacing w:before="240" w:after="0" w:line="240" w:lineRule="atLeast"/>
      <w:jc w:val="center"/>
    </w:pPr>
    <w:rPr>
      <w:rFonts w:ascii="Arial" w:hAnsi="Arial" w:eastAsia="Calibri" w:cs="Arial"/>
      <w:b/>
      <w:bCs/>
      <w:color w:val="000000"/>
      <w:w w:val="0"/>
      <w:sz w:val="20"/>
      <w:szCs w:val="20"/>
      <w:lang w:val="en-US" w:eastAsia="en-US" w:bidi="ar-SA"/>
    </w:rPr>
  </w:style>
  <w:style w:type="paragraph" w:customStyle="1" w:styleId="36">
    <w:name w:val="AH1"/>
    <w:next w:val="32"/>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7">
    <w:name w:val="AH2"/>
    <w:next w:val="3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8">
    <w:name w:val="AH3"/>
    <w:next w:val="3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Calibri" w:cs="Arial"/>
      <w:b/>
      <w:bCs/>
      <w:color w:val="000000"/>
      <w:w w:val="0"/>
      <w:sz w:val="20"/>
      <w:szCs w:val="20"/>
      <w:lang w:val="en-US" w:eastAsia="en-US" w:bidi="ar-SA"/>
    </w:rPr>
  </w:style>
  <w:style w:type="paragraph" w:customStyle="1" w:styleId="39">
    <w:name w:val="AH4"/>
    <w:next w:val="3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Calibri" w:cs="Arial"/>
      <w:b/>
      <w:bCs/>
      <w:color w:val="000000"/>
      <w:w w:val="0"/>
      <w:sz w:val="20"/>
      <w:szCs w:val="20"/>
      <w:lang w:val="en-US" w:eastAsia="en-US" w:bidi="ar-SA"/>
    </w:rPr>
  </w:style>
  <w:style w:type="paragraph" w:customStyle="1" w:styleId="40">
    <w:name w:val="AH5"/>
    <w:next w:val="3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Calibri" w:cs="Arial"/>
      <w:b/>
      <w:bCs/>
      <w:color w:val="000000"/>
      <w:w w:val="0"/>
      <w:sz w:val="20"/>
      <w:szCs w:val="20"/>
      <w:lang w:val="en-US" w:eastAsia="en-US" w:bidi="ar-SA"/>
    </w:rPr>
  </w:style>
  <w:style w:type="paragraph" w:customStyle="1" w:styleId="41">
    <w:name w:val="AI"/>
    <w:next w:val="42"/>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2">
    <w:name w:val="I"/>
    <w:next w:val="43"/>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3">
    <w:name w:val="AT"/>
    <w:next w:val="32"/>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4">
    <w:name w:val="AN"/>
    <w:next w:val="45"/>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5">
    <w:name w:val="Nor"/>
    <w:next w:val="43"/>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6">
    <w:name w:val="Annexes"/>
    <w:next w:val="32"/>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7">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eastAsia="Calibri" w:cs="Arial"/>
      <w:color w:val="000000"/>
      <w:w w:val="0"/>
      <w:sz w:val="20"/>
      <w:szCs w:val="20"/>
      <w:lang w:val="en-US" w:eastAsia="en-US" w:bidi="ar-SA"/>
    </w:rPr>
  </w:style>
  <w:style w:type="paragraph" w:customStyle="1" w:styleId="48">
    <w:name w:val="ATableTitle"/>
    <w:next w:val="32"/>
    <w:uiPriority w:val="99"/>
    <w:pPr>
      <w:widowControl w:val="0"/>
      <w:autoSpaceDE w:val="0"/>
      <w:autoSpaceDN w:val="0"/>
      <w:adjustRightInd w:val="0"/>
      <w:spacing w:after="0" w:line="240" w:lineRule="atLeast"/>
      <w:jc w:val="center"/>
    </w:pPr>
    <w:rPr>
      <w:rFonts w:ascii="Arial" w:hAnsi="Arial" w:eastAsia="Calibri" w:cs="Arial"/>
      <w:b/>
      <w:bCs/>
      <w:color w:val="000000"/>
      <w:w w:val="0"/>
      <w:sz w:val="20"/>
      <w:szCs w:val="20"/>
      <w:lang w:val="en-US" w:eastAsia="en-US" w:bidi="ar-SA"/>
    </w:rPr>
  </w:style>
  <w:style w:type="paragraph" w:customStyle="1" w:styleId="49">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0">
    <w:name w:val="Bibliography"/>
    <w:basedOn w:val="1"/>
    <w:next w:val="1"/>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1">
    <w:name w:val="CellBody"/>
    <w:uiPriority w:val="99"/>
    <w:pPr>
      <w:widowControl w:val="0"/>
      <w:autoSpaceDE w:val="0"/>
      <w:autoSpaceDN w:val="0"/>
      <w:adjustRightInd w:val="0"/>
      <w:spacing w:after="0" w:line="200" w:lineRule="atLeast"/>
    </w:pPr>
    <w:rPr>
      <w:rFonts w:ascii="Times New Roman" w:hAnsi="Times New Roman" w:eastAsia="Calibri" w:cs="Times New Roman"/>
      <w:color w:val="000000"/>
      <w:w w:val="0"/>
      <w:sz w:val="18"/>
      <w:szCs w:val="18"/>
      <w:lang w:val="en-US" w:eastAsia="en-US" w:bidi="ar-SA"/>
    </w:rPr>
  </w:style>
  <w:style w:type="paragraph" w:customStyle="1" w:styleId="52">
    <w:name w:val="CellHeading"/>
    <w:uiPriority w:val="99"/>
    <w:pPr>
      <w:widowControl w:val="0"/>
      <w:suppressAutoHyphens/>
      <w:autoSpaceDE w:val="0"/>
      <w:autoSpaceDN w:val="0"/>
      <w:adjustRightInd w:val="0"/>
      <w:spacing w:after="0"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3">
    <w:name w:val="Ch"/>
    <w:qFormat/>
    <w:uiPriority w:val="99"/>
    <w:pPr>
      <w:widowControl w:val="0"/>
      <w:autoSpaceDE w:val="0"/>
      <w:autoSpaceDN w:val="0"/>
      <w:adjustRightInd w:val="0"/>
      <w:spacing w:after="0" w:line="240" w:lineRule="atLeast"/>
      <w:jc w:val="center"/>
    </w:pPr>
    <w:rPr>
      <w:rFonts w:ascii="Times New Roman" w:hAnsi="Times New Roman" w:eastAsia="Calibri" w:cs="Times New Roman"/>
      <w:color w:val="000000"/>
      <w:w w:val="0"/>
      <w:sz w:val="20"/>
      <w:szCs w:val="20"/>
      <w:lang w:val="en-US" w:eastAsia="en-US" w:bidi="ar-SA"/>
    </w:rPr>
  </w:style>
  <w:style w:type="paragraph" w:customStyle="1" w:styleId="54">
    <w:name w:val="Committee"/>
    <w:qFormat/>
    <w:uiPriority w:val="99"/>
    <w:pPr>
      <w:widowControl w:val="0"/>
      <w:autoSpaceDE w:val="0"/>
      <w:autoSpaceDN w:val="0"/>
      <w:adjustRightInd w:val="0"/>
      <w:spacing w:before="120" w:after="0" w:line="260" w:lineRule="atLeast"/>
      <w:jc w:val="both"/>
    </w:pPr>
    <w:rPr>
      <w:rFonts w:ascii="Arial" w:hAnsi="Arial" w:eastAsia="Calibri" w:cs="Arial"/>
      <w:b/>
      <w:bCs/>
      <w:color w:val="000000"/>
      <w:w w:val="0"/>
      <w:sz w:val="22"/>
      <w:szCs w:val="22"/>
      <w:lang w:val="en-US" w:eastAsia="en-US" w:bidi="ar-SA"/>
    </w:rPr>
  </w:style>
  <w:style w:type="paragraph" w:customStyle="1" w:styleId="55">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6">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57">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8">
    <w:name w:val="CT"/>
    <w:uiPriority w:val="99"/>
    <w:pPr>
      <w:keepNext/>
      <w:autoSpaceDE w:val="0"/>
      <w:autoSpaceDN w:val="0"/>
      <w:adjustRightInd w:val="0"/>
      <w:spacing w:after="0"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59">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sz w:val="20"/>
      <w:szCs w:val="20"/>
      <w:lang w:val="en-US" w:eastAsia="en-US" w:bidi="ar-SA"/>
    </w:rPr>
  </w:style>
  <w:style w:type="paragraph" w:customStyle="1" w:styleId="60">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61">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62">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63">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64">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65">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6">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sz w:val="20"/>
      <w:szCs w:val="20"/>
      <w:lang w:val="en-US" w:eastAsia="en-US" w:bidi="ar-SA"/>
    </w:rPr>
  </w:style>
  <w:style w:type="paragraph" w:customStyle="1" w:styleId="67">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sz w:val="20"/>
      <w:szCs w:val="20"/>
      <w:lang w:val="en-US" w:eastAsia="en-US" w:bidi="ar-SA"/>
    </w:rPr>
  </w:style>
  <w:style w:type="paragraph" w:customStyle="1" w:styleId="68">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sz w:val="20"/>
      <w:szCs w:val="20"/>
      <w:lang w:val="en-US" w:eastAsia="en-US" w:bidi="ar-SA"/>
    </w:rPr>
  </w:style>
  <w:style w:type="paragraph" w:customStyle="1" w:styleId="69">
    <w:name w:val="FigCaption"/>
    <w:qFormat/>
    <w:uiPriority w:val="99"/>
    <w:pPr>
      <w:widowControl w:val="0"/>
      <w:autoSpaceDE w:val="0"/>
      <w:autoSpaceDN w:val="0"/>
      <w:adjustRightInd w:val="0"/>
      <w:spacing w:before="240" w:after="0" w:line="240" w:lineRule="atLeast"/>
      <w:jc w:val="center"/>
    </w:pPr>
    <w:rPr>
      <w:rFonts w:ascii="Arial" w:hAnsi="Arial" w:eastAsia="Calibri" w:cs="Arial"/>
      <w:b/>
      <w:bCs/>
      <w:color w:val="000000"/>
      <w:w w:val="0"/>
      <w:sz w:val="20"/>
      <w:szCs w:val="20"/>
      <w:lang w:val="en-US" w:eastAsia="en-US" w:bidi="ar-SA"/>
    </w:rPr>
  </w:style>
  <w:style w:type="paragraph" w:customStyle="1" w:styleId="70">
    <w:name w:val="FigTitle"/>
    <w:qFormat/>
    <w:uiPriority w:val="99"/>
    <w:pPr>
      <w:widowControl w:val="0"/>
      <w:autoSpaceDE w:val="0"/>
      <w:autoSpaceDN w:val="0"/>
      <w:adjustRightInd w:val="0"/>
      <w:spacing w:before="240" w:after="0" w:line="240" w:lineRule="atLeast"/>
      <w:jc w:val="center"/>
    </w:pPr>
    <w:rPr>
      <w:rFonts w:ascii="Arial" w:hAnsi="Arial" w:eastAsia="Calibri" w:cs="Arial"/>
      <w:b/>
      <w:bCs/>
      <w:color w:val="000000"/>
      <w:w w:val="0"/>
      <w:sz w:val="20"/>
      <w:szCs w:val="20"/>
      <w:lang w:val="en-US" w:eastAsia="en-US" w:bidi="ar-SA"/>
    </w:rPr>
  </w:style>
  <w:style w:type="paragraph" w:customStyle="1" w:styleId="71">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eastAsia="Calibri" w:cs="Arial"/>
      <w:i/>
      <w:iCs/>
      <w:color w:val="000000"/>
      <w:w w:val="0"/>
      <w:sz w:val="18"/>
      <w:szCs w:val="18"/>
      <w:lang w:val="en-US" w:eastAsia="en-US" w:bidi="ar-SA"/>
    </w:rPr>
  </w:style>
  <w:style w:type="character" w:customStyle="1" w:styleId="72">
    <w:name w:val="Footer Char"/>
    <w:basedOn w:val="25"/>
    <w:link w:val="16"/>
    <w:semiHidden/>
    <w:qFormat/>
    <w:uiPriority w:val="99"/>
  </w:style>
  <w:style w:type="paragraph" w:customStyle="1" w:styleId="73">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4">
    <w:name w:val="Foreword"/>
    <w:next w:val="75"/>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5">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6">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77">
    <w:name w:val="H"/>
    <w:next w:val="3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8">
    <w:name w:val="H6"/>
    <w:qFormat/>
    <w:uiPriority w:val="99"/>
    <w:pPr>
      <w:tabs>
        <w:tab w:val="left" w:pos="620"/>
      </w:tabs>
      <w:autoSpaceDE w:val="0"/>
      <w:autoSpaceDN w:val="0"/>
      <w:adjustRightInd w:val="0"/>
      <w:spacing w:after="0" w:line="240" w:lineRule="atLeast"/>
      <w:ind w:left="640" w:hanging="440"/>
      <w:jc w:val="both"/>
    </w:pPr>
    <w:rPr>
      <w:rFonts w:ascii="Times New Roman" w:hAnsi="Times New Roman" w:eastAsia="Calibri" w:cs="Times New Roman"/>
      <w:color w:val="000000"/>
      <w:w w:val="0"/>
      <w:sz w:val="20"/>
      <w:szCs w:val="20"/>
      <w:lang w:val="en-US" w:eastAsia="en-US" w:bidi="ar-SA"/>
    </w:rPr>
  </w:style>
  <w:style w:type="paragraph" w:customStyle="1" w:styleId="79">
    <w:name w:val="H1"/>
    <w:next w:val="32"/>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0">
    <w:name w:val="H2"/>
    <w:next w:val="3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1">
    <w:name w:val="H3"/>
    <w:next w:val="3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sz w:val="20"/>
      <w:szCs w:val="20"/>
      <w:lang w:val="en-US" w:eastAsia="en-US" w:bidi="ar-SA"/>
    </w:rPr>
  </w:style>
  <w:style w:type="paragraph" w:customStyle="1" w:styleId="82">
    <w:name w:val="H31"/>
    <w:next w:val="3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sz w:val="20"/>
      <w:szCs w:val="20"/>
      <w:lang w:val="en-US" w:eastAsia="en-US" w:bidi="ar-SA"/>
    </w:rPr>
  </w:style>
  <w:style w:type="paragraph" w:customStyle="1" w:styleId="83">
    <w:name w:val="H4"/>
    <w:next w:val="3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sz w:val="20"/>
      <w:szCs w:val="20"/>
      <w:lang w:val="en-US" w:eastAsia="en-US" w:bidi="ar-SA"/>
    </w:rPr>
  </w:style>
  <w:style w:type="paragraph" w:customStyle="1" w:styleId="84">
    <w:name w:val="H5"/>
    <w:next w:val="3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sz w:val="20"/>
      <w:szCs w:val="20"/>
      <w:lang w:val="en-US" w:eastAsia="en-US" w:bidi="ar-SA"/>
    </w:rPr>
  </w:style>
  <w:style w:type="character" w:customStyle="1" w:styleId="85">
    <w:name w:val="Header Char"/>
    <w:basedOn w:val="25"/>
    <w:link w:val="17"/>
    <w:semiHidden/>
    <w:qFormat/>
    <w:uiPriority w:val="99"/>
  </w:style>
  <w:style w:type="paragraph" w:customStyle="1" w:styleId="86">
    <w:name w:val="Hh"/>
    <w:qFormat/>
    <w:uiPriority w:val="99"/>
    <w:pPr>
      <w:tabs>
        <w:tab w:val="left" w:pos="620"/>
      </w:tabs>
      <w:autoSpaceDE w:val="0"/>
      <w:autoSpaceDN w:val="0"/>
      <w:adjustRightInd w:val="0"/>
      <w:spacing w:after="0" w:line="240" w:lineRule="atLeast"/>
      <w:ind w:left="1040" w:hanging="400"/>
      <w:jc w:val="both"/>
    </w:pPr>
    <w:rPr>
      <w:rFonts w:ascii="Times New Roman" w:hAnsi="Times New Roman" w:eastAsia="Calibri" w:cs="Times New Roman"/>
      <w:color w:val="000000"/>
      <w:w w:val="0"/>
      <w:sz w:val="20"/>
      <w:szCs w:val="20"/>
      <w:lang w:val="en-US" w:eastAsia="en-US" w:bidi="ar-SA"/>
    </w:rPr>
  </w:style>
  <w:style w:type="paragraph" w:customStyle="1" w:styleId="87">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8">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9">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0">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1">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sz w:val="20"/>
      <w:szCs w:val="20"/>
      <w:lang w:val="en-US" w:eastAsia="en-US" w:bidi="ar-SA"/>
    </w:rPr>
  </w:style>
  <w:style w:type="paragraph" w:customStyle="1" w:styleId="92">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sz w:val="20"/>
      <w:szCs w:val="20"/>
      <w:lang w:val="en-US" w:eastAsia="en-US" w:bidi="ar-SA"/>
    </w:rPr>
  </w:style>
  <w:style w:type="paragraph" w:customStyle="1" w:styleId="93">
    <w:name w:val="L1"/>
    <w:next w:val="91"/>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sz w:val="20"/>
      <w:szCs w:val="20"/>
      <w:lang w:val="en-US" w:eastAsia="en-US" w:bidi="ar-SA"/>
    </w:rPr>
  </w:style>
  <w:style w:type="paragraph" w:customStyle="1" w:styleId="94">
    <w:name w:val="L11"/>
    <w:next w:val="9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sz w:val="20"/>
      <w:szCs w:val="20"/>
      <w:lang w:val="en-US" w:eastAsia="en-US" w:bidi="ar-SA"/>
    </w:rPr>
  </w:style>
  <w:style w:type="paragraph" w:customStyle="1" w:styleId="95">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96">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sz w:val="20"/>
      <w:szCs w:val="20"/>
      <w:lang w:val="en-US" w:eastAsia="en-US" w:bidi="ar-SA"/>
    </w:rPr>
  </w:style>
  <w:style w:type="paragraph" w:customStyle="1" w:styleId="97">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sz w:val="20"/>
      <w:szCs w:val="20"/>
      <w:lang w:val="en-US" w:eastAsia="en-US" w:bidi="ar-SA"/>
    </w:rPr>
  </w:style>
  <w:style w:type="paragraph" w:customStyle="1" w:styleId="98">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sz w:val="20"/>
      <w:szCs w:val="20"/>
      <w:lang w:val="en-US" w:eastAsia="en-US" w:bidi="ar-SA"/>
    </w:rPr>
  </w:style>
  <w:style w:type="paragraph" w:customStyle="1" w:styleId="99">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sz w:val="20"/>
      <w:szCs w:val="20"/>
      <w:lang w:val="en-US" w:eastAsia="en-US" w:bidi="ar-SA"/>
    </w:rPr>
  </w:style>
  <w:style w:type="paragraph" w:customStyle="1" w:styleId="100">
    <w:name w:val="LP"/>
    <w:next w:val="92"/>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sz w:val="20"/>
      <w:szCs w:val="20"/>
      <w:lang w:val="en-US" w:eastAsia="en-US" w:bidi="ar-SA"/>
    </w:rPr>
  </w:style>
  <w:style w:type="paragraph" w:customStyle="1" w:styleId="101">
    <w:name w:val="LP2"/>
    <w:next w:val="92"/>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sz w:val="20"/>
      <w:szCs w:val="20"/>
      <w:lang w:val="en-US" w:eastAsia="en-US" w:bidi="ar-SA"/>
    </w:rPr>
  </w:style>
  <w:style w:type="paragraph" w:customStyle="1" w:styleId="102">
    <w:name w:val="LP3"/>
    <w:next w:val="92"/>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sz w:val="20"/>
      <w:szCs w:val="20"/>
      <w:lang w:val="en-US" w:eastAsia="en-US" w:bidi="ar-SA"/>
    </w:rPr>
  </w:style>
  <w:style w:type="paragraph" w:customStyle="1" w:styleId="103">
    <w:name w:val="LPageNumber"/>
    <w:qFormat/>
    <w:uiPriority w:val="99"/>
    <w:pPr>
      <w:widowControl w:val="0"/>
      <w:tabs>
        <w:tab w:val="right" w:pos="8640"/>
      </w:tabs>
      <w:suppressAutoHyphens/>
      <w:autoSpaceDE w:val="0"/>
      <w:autoSpaceDN w:val="0"/>
      <w:adjustRightInd w:val="0"/>
      <w:spacing w:after="0" w:line="200" w:lineRule="atLeast"/>
    </w:pPr>
    <w:rPr>
      <w:rFonts w:ascii="Arial" w:hAnsi="Arial" w:eastAsia="Calibri" w:cs="Arial"/>
      <w:color w:val="000000"/>
      <w:w w:val="0"/>
      <w:sz w:val="16"/>
      <w:szCs w:val="16"/>
      <w:lang w:val="en-US" w:eastAsia="en-US" w:bidi="ar-SA"/>
    </w:rPr>
  </w:style>
  <w:style w:type="paragraph" w:customStyle="1" w:styleId="104">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5">
    <w:name w:val="References"/>
    <w:qFormat/>
    <w:uiPriority w:val="99"/>
    <w:pPr>
      <w:autoSpaceDE w:val="0"/>
      <w:autoSpaceDN w:val="0"/>
      <w:adjustRightInd w:val="0"/>
      <w:spacing w:before="240" w:after="0" w:line="240" w:lineRule="atLeast"/>
      <w:jc w:val="both"/>
    </w:pPr>
    <w:rPr>
      <w:rFonts w:ascii="Times New Roman" w:hAnsi="Times New Roman" w:eastAsia="Calibri" w:cs="Times New Roman"/>
      <w:color w:val="000000"/>
      <w:w w:val="0"/>
      <w:sz w:val="20"/>
      <w:szCs w:val="20"/>
      <w:lang w:val="en-US" w:eastAsia="en-US" w:bidi="ar-SA"/>
    </w:rPr>
  </w:style>
  <w:style w:type="paragraph" w:customStyle="1" w:styleId="106">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7">
    <w:name w:val="RPageNumber"/>
    <w:qFormat/>
    <w:uiPriority w:val="99"/>
    <w:pPr>
      <w:widowControl w:val="0"/>
      <w:tabs>
        <w:tab w:val="right" w:pos="8640"/>
      </w:tabs>
      <w:suppressAutoHyphens/>
      <w:autoSpaceDE w:val="0"/>
      <w:autoSpaceDN w:val="0"/>
      <w:adjustRightInd w:val="0"/>
      <w:spacing w:after="0" w:line="200" w:lineRule="atLeast"/>
    </w:pPr>
    <w:rPr>
      <w:rFonts w:ascii="Arial" w:hAnsi="Arial" w:eastAsia="Calibri" w:cs="Arial"/>
      <w:color w:val="000000"/>
      <w:w w:val="0"/>
      <w:sz w:val="16"/>
      <w:szCs w:val="16"/>
      <w:lang w:val="en-US" w:eastAsia="en-US" w:bidi="ar-SA"/>
    </w:rPr>
  </w:style>
  <w:style w:type="paragraph" w:customStyle="1" w:styleId="108">
    <w:name w:val="TableCaption"/>
    <w:qFormat/>
    <w:uiPriority w:val="99"/>
    <w:pPr>
      <w:widowControl w:val="0"/>
      <w:autoSpaceDE w:val="0"/>
      <w:autoSpaceDN w:val="0"/>
      <w:adjustRightInd w:val="0"/>
      <w:spacing w:after="0" w:line="240" w:lineRule="atLeast"/>
      <w:jc w:val="center"/>
    </w:pPr>
    <w:rPr>
      <w:rFonts w:ascii="Times New Roman" w:hAnsi="Times New Roman" w:eastAsia="Calibri" w:cs="Times New Roman"/>
      <w:b/>
      <w:bCs/>
      <w:color w:val="000000"/>
      <w:w w:val="0"/>
      <w:sz w:val="20"/>
      <w:szCs w:val="20"/>
      <w:lang w:val="en-US" w:eastAsia="en-US" w:bidi="ar-SA"/>
    </w:rPr>
  </w:style>
  <w:style w:type="paragraph" w:customStyle="1" w:styleId="109">
    <w:name w:val="TableFootnote"/>
    <w:qFormat/>
    <w:uiPriority w:val="99"/>
    <w:pPr>
      <w:widowControl w:val="0"/>
      <w:autoSpaceDE w:val="0"/>
      <w:autoSpaceDN w:val="0"/>
      <w:adjustRightInd w:val="0"/>
      <w:spacing w:after="0"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0">
    <w:name w:val="TableText"/>
    <w:qFormat/>
    <w:uiPriority w:val="99"/>
    <w:pPr>
      <w:widowControl w:val="0"/>
      <w:autoSpaceDE w:val="0"/>
      <w:autoSpaceDN w:val="0"/>
      <w:adjustRightInd w:val="0"/>
      <w:spacing w:after="0" w:line="200" w:lineRule="atLeast"/>
    </w:pPr>
    <w:rPr>
      <w:rFonts w:ascii="Times New Roman" w:hAnsi="Times New Roman" w:eastAsia="Calibri" w:cs="Times New Roman"/>
      <w:color w:val="000000"/>
      <w:w w:val="0"/>
      <w:sz w:val="18"/>
      <w:szCs w:val="18"/>
      <w:lang w:val="en-US" w:eastAsia="en-US" w:bidi="ar-SA"/>
    </w:rPr>
  </w:style>
  <w:style w:type="paragraph" w:customStyle="1" w:styleId="111">
    <w:name w:val="TableTitle"/>
    <w:next w:val="108"/>
    <w:qFormat/>
    <w:uiPriority w:val="99"/>
    <w:pPr>
      <w:widowControl w:val="0"/>
      <w:autoSpaceDE w:val="0"/>
      <w:autoSpaceDN w:val="0"/>
      <w:adjustRightInd w:val="0"/>
      <w:spacing w:after="0" w:line="240" w:lineRule="atLeast"/>
      <w:jc w:val="center"/>
    </w:pPr>
    <w:rPr>
      <w:rFonts w:ascii="Arial" w:hAnsi="Arial" w:eastAsia="Calibri" w:cs="Arial"/>
      <w:b/>
      <w:bCs/>
      <w:color w:val="000000"/>
      <w:w w:val="0"/>
      <w:sz w:val="20"/>
      <w:szCs w:val="20"/>
      <w:lang w:val="en-US" w:eastAsia="en-US" w:bidi="ar-SA"/>
    </w:rPr>
  </w:style>
  <w:style w:type="character" w:customStyle="1" w:styleId="112">
    <w:name w:val="Title Char"/>
    <w:basedOn w:val="25"/>
    <w:link w:val="20"/>
    <w:uiPriority w:val="10"/>
    <w:rPr>
      <w:rFonts w:asciiTheme="majorHAnsi" w:hAnsiTheme="majorHAnsi" w:eastAsiaTheme="majorEastAsia" w:cstheme="majorBidi"/>
      <w:b/>
      <w:bCs/>
      <w:kern w:val="28"/>
      <w:sz w:val="32"/>
      <w:szCs w:val="32"/>
    </w:rPr>
  </w:style>
  <w:style w:type="paragraph" w:customStyle="1" w:styleId="113">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4">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eastAsia="Calibri" w:cs="Times New Roman"/>
      <w:color w:val="000000"/>
      <w:w w:val="0"/>
      <w:sz w:val="20"/>
      <w:szCs w:val="20"/>
      <w:lang w:val="en-US" w:eastAsia="en-US" w:bidi="ar-SA"/>
    </w:rPr>
  </w:style>
  <w:style w:type="character" w:customStyle="1" w:styleId="115">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6">
    <w:name w:val="EquationVariables"/>
    <w:uiPriority w:val="99"/>
    <w:rPr>
      <w:i/>
      <w:iCs/>
    </w:rPr>
  </w:style>
  <w:style w:type="character" w:customStyle="1" w:styleId="117">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8">
    <w:name w:val="P2"/>
    <w:qFormat/>
    <w:uiPriority w:val="99"/>
    <w:rPr>
      <w:rFonts w:ascii="Times New Roman" w:hAnsi="Times New Roman" w:cs="Times New Roman"/>
      <w:b/>
      <w:bCs/>
      <w:color w:val="000000"/>
      <w:spacing w:val="0"/>
      <w:sz w:val="20"/>
      <w:szCs w:val="20"/>
      <w:vertAlign w:val="baseline"/>
    </w:rPr>
  </w:style>
  <w:style w:type="character" w:customStyle="1" w:styleId="119">
    <w:name w:val="P3"/>
    <w:qFormat/>
    <w:uiPriority w:val="99"/>
    <w:rPr>
      <w:rFonts w:ascii="Times New Roman" w:hAnsi="Times New Roman" w:cs="Times New Roman"/>
      <w:b/>
      <w:bCs/>
      <w:color w:val="000000"/>
      <w:spacing w:val="0"/>
      <w:sz w:val="20"/>
      <w:szCs w:val="20"/>
      <w:vertAlign w:val="baseline"/>
    </w:rPr>
  </w:style>
  <w:style w:type="character" w:customStyle="1" w:styleId="120">
    <w:name w:val="P4"/>
    <w:qFormat/>
    <w:uiPriority w:val="99"/>
    <w:rPr>
      <w:rFonts w:ascii="Times New Roman" w:hAnsi="Times New Roman" w:cs="Times New Roman"/>
      <w:b/>
      <w:bCs/>
      <w:color w:val="000000"/>
      <w:spacing w:val="0"/>
      <w:sz w:val="20"/>
      <w:szCs w:val="20"/>
      <w:vertAlign w:val="baseline"/>
    </w:rPr>
  </w:style>
  <w:style w:type="character" w:customStyle="1" w:styleId="121">
    <w:name w:val="P5"/>
    <w:qFormat/>
    <w:uiPriority w:val="99"/>
    <w:rPr>
      <w:rFonts w:ascii="Times New Roman" w:hAnsi="Times New Roman" w:cs="Times New Roman"/>
      <w:b/>
      <w:bCs/>
      <w:color w:val="000000"/>
      <w:spacing w:val="0"/>
      <w:sz w:val="20"/>
      <w:szCs w:val="20"/>
      <w:vertAlign w:val="baseline"/>
    </w:rPr>
  </w:style>
  <w:style w:type="character" w:customStyle="1" w:styleId="122">
    <w:name w:val="Reference"/>
    <w:qFormat/>
    <w:uiPriority w:val="99"/>
    <w:rPr>
      <w:rFonts w:ascii="Times New Roman" w:hAnsi="Times New Roman" w:cs="Times New Roman"/>
      <w:color w:val="000000"/>
      <w:spacing w:val="0"/>
      <w:sz w:val="20"/>
      <w:szCs w:val="20"/>
      <w:vertAlign w:val="baseline"/>
    </w:rPr>
  </w:style>
  <w:style w:type="character" w:customStyle="1" w:styleId="123">
    <w:name w:val="references"/>
    <w:qFormat/>
    <w:uiPriority w:val="99"/>
    <w:rPr>
      <w:rFonts w:ascii="Times New Roman" w:hAnsi="Times New Roman" w:cs="Times New Roman"/>
      <w:color w:val="000000"/>
      <w:spacing w:val="0"/>
      <w:sz w:val="20"/>
      <w:szCs w:val="20"/>
      <w:vertAlign w:val="baseline"/>
    </w:rPr>
  </w:style>
  <w:style w:type="character" w:customStyle="1" w:styleId="124">
    <w:name w:val="Subscript"/>
    <w:qFormat/>
    <w:uiPriority w:val="99"/>
    <w:rPr>
      <w:vertAlign w:val="subscript"/>
    </w:rPr>
  </w:style>
  <w:style w:type="character" w:customStyle="1" w:styleId="125">
    <w:name w:val="Superscript"/>
    <w:qFormat/>
    <w:uiPriority w:val="99"/>
    <w:rPr>
      <w:vertAlign w:val="superscript"/>
    </w:rPr>
  </w:style>
  <w:style w:type="paragraph" w:customStyle="1" w:styleId="126">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7">
    <w:name w:val="T2"/>
    <w:basedOn w:val="126"/>
    <w:qFormat/>
    <w:uiPriority w:val="0"/>
    <w:pPr>
      <w:spacing w:after="240"/>
      <w:ind w:left="720" w:right="720"/>
    </w:pPr>
  </w:style>
  <w:style w:type="paragraph" w:styleId="128">
    <w:name w:val="List Paragraph"/>
    <w:basedOn w:val="1"/>
    <w:qFormat/>
    <w:uiPriority w:val="1"/>
    <w:pPr>
      <w:ind w:left="720"/>
      <w:contextualSpacing/>
    </w:pPr>
  </w:style>
  <w:style w:type="character" w:customStyle="1" w:styleId="129">
    <w:name w:val="Balloon Text Char"/>
    <w:basedOn w:val="25"/>
    <w:link w:val="15"/>
    <w:semiHidden/>
    <w:qFormat/>
    <w:uiPriority w:val="99"/>
    <w:rPr>
      <w:rFonts w:ascii="Segoe UI" w:hAnsi="Segoe UI" w:cs="Segoe UI"/>
      <w:sz w:val="18"/>
      <w:szCs w:val="18"/>
    </w:rPr>
  </w:style>
  <w:style w:type="character" w:customStyle="1" w:styleId="130">
    <w:name w:val="Heading 1 Char"/>
    <w:basedOn w:val="25"/>
    <w:link w:val="2"/>
    <w:qFormat/>
    <w:uiPriority w:val="0"/>
    <w:rPr>
      <w:rFonts w:eastAsia="Batang" w:cs="Times New Roman" w:asciiTheme="majorHAnsi" w:hAnsiTheme="majorHAnsi"/>
      <w:b/>
      <w:sz w:val="32"/>
      <w:szCs w:val="20"/>
      <w:lang w:val="en-GB"/>
    </w:rPr>
  </w:style>
  <w:style w:type="character" w:customStyle="1" w:styleId="131">
    <w:name w:val="Heading 2 Char"/>
    <w:basedOn w:val="25"/>
    <w:link w:val="4"/>
    <w:qFormat/>
    <w:uiPriority w:val="0"/>
    <w:rPr>
      <w:rFonts w:eastAsia="Batang" w:cs="Times New Roman" w:asciiTheme="majorHAnsi" w:hAnsiTheme="majorHAnsi"/>
      <w:b/>
      <w:sz w:val="28"/>
      <w:szCs w:val="20"/>
      <w:lang w:val="en-GB"/>
    </w:rPr>
  </w:style>
  <w:style w:type="character" w:customStyle="1" w:styleId="132">
    <w:name w:val="Heading 3 Char"/>
    <w:basedOn w:val="25"/>
    <w:link w:val="5"/>
    <w:qFormat/>
    <w:uiPriority w:val="0"/>
    <w:rPr>
      <w:rFonts w:eastAsia="Batang" w:cs="Times New Roman" w:asciiTheme="majorHAnsi" w:hAnsiTheme="majorHAnsi"/>
      <w:b/>
      <w:sz w:val="24"/>
      <w:szCs w:val="20"/>
      <w:lang w:val="en-GB"/>
    </w:rPr>
  </w:style>
  <w:style w:type="character" w:customStyle="1" w:styleId="133">
    <w:name w:val="Heading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25"/>
    <w:link w:val="13"/>
    <w:semiHidden/>
    <w:qFormat/>
    <w:uiPriority w:val="99"/>
    <w:rPr>
      <w:sz w:val="20"/>
      <w:szCs w:val="20"/>
    </w:rPr>
  </w:style>
  <w:style w:type="character" w:customStyle="1" w:styleId="140">
    <w:name w:val="Comment Subject Char"/>
    <w:basedOn w:val="139"/>
    <w:link w:val="22"/>
    <w:semiHidden/>
    <w:qFormat/>
    <w:uiPriority w:val="99"/>
    <w:rPr>
      <w:b/>
      <w:bCs/>
      <w:sz w:val="20"/>
      <w:szCs w:val="20"/>
    </w:rPr>
  </w:style>
  <w:style w:type="character" w:customStyle="1" w:styleId="141">
    <w:name w:val="Caption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after="0"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Calibri" w:cs="Times New Roman"/>
      <w:b/>
      <w:bCs/>
      <w:i/>
      <w:iCs/>
      <w:color w:val="000000"/>
      <w:w w:val="1"/>
      <w:sz w:val="20"/>
      <w:szCs w:val="20"/>
      <w:lang w:val="en-US" w:eastAsia="en-US" w:bidi="ar-SA"/>
    </w:rPr>
  </w:style>
  <w:style w:type="paragraph" w:customStyle="1" w:styleId="144">
    <w:name w:val="Prim2"/>
    <w:qFormat/>
    <w:uiPriority w:val="0"/>
    <w:pPr>
      <w:autoSpaceDE w:val="0"/>
      <w:autoSpaceDN w:val="0"/>
      <w:adjustRightInd w:val="0"/>
      <w:spacing w:after="0" w:line="240" w:lineRule="atLeast"/>
      <w:ind w:left="3280"/>
      <w:jc w:val="both"/>
    </w:pPr>
    <w:rPr>
      <w:rFonts w:ascii="Times New Roman" w:hAnsi="Times New Roman" w:eastAsia="Calibri" w:cs="Times New Roman"/>
      <w:color w:val="000000"/>
      <w:w w:val="1"/>
      <w:sz w:val="20"/>
      <w:szCs w:val="20"/>
      <w:lang w:val="en-US" w:eastAsia="en-US" w:bidi="ar-SA"/>
    </w:rPr>
  </w:style>
  <w:style w:type="paragraph" w:customStyle="1" w:styleId="145">
    <w:name w:val="Bulleted"/>
    <w:qFormat/>
    <w:uiPriority w:val="0"/>
    <w:pPr>
      <w:tabs>
        <w:tab w:val="left" w:pos="360"/>
      </w:tabs>
      <w:autoSpaceDE w:val="0"/>
      <w:autoSpaceDN w:val="0"/>
      <w:adjustRightInd w:val="0"/>
      <w:spacing w:after="0"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
    <w:basedOn w:val="25"/>
    <w:unhideWhenUsed/>
    <w:qFormat/>
    <w:uiPriority w:val="99"/>
    <w:rPr>
      <w:color w:val="808080"/>
      <w:shd w:val="clear" w:color="auto" w:fill="E6E6E6"/>
    </w:rPr>
  </w:style>
  <w:style w:type="character" w:customStyle="1" w:styleId="148">
    <w:name w:val="Footnote Text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Body Text Char"/>
    <w:basedOn w:val="25"/>
    <w:link w:val="14"/>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Revision"/>
    <w:hidden/>
    <w:semiHidden/>
    <w:qFormat/>
    <w:uiPriority w:val="99"/>
    <w:pPr>
      <w:spacing w:after="0" w:line="240" w:lineRule="auto"/>
    </w:pPr>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uiPriority w:val="0"/>
    <w:tblPr>
      <w:tblCellMar>
        <w:left w:w="115" w:type="dxa"/>
        <w:right w:w="115" w:type="dxa"/>
      </w:tblCellMar>
    </w:tblPr>
  </w:style>
  <w:style w:type="paragraph" w:customStyle="1" w:styleId="171">
    <w:name w:val="Default"/>
    <w:unhideWhenUsed/>
    <w:uiPriority w:val="99"/>
    <w:pPr>
      <w:widowControl w:val="0"/>
      <w:autoSpaceDE w:val="0"/>
      <w:autoSpaceDN w:val="0"/>
      <w:adjustRightInd w:val="0"/>
      <w:spacing w:beforeLines="0" w:afterLines="0"/>
    </w:pPr>
    <w:rPr>
      <w:rFonts w:hint="eastAsia" w:ascii="Times New Roman" w:hAnsi="Times New Roman" w:eastAsia="Times New Roman"/>
      <w:color w:val="000000"/>
      <w:sz w:val="24"/>
      <w:szCs w:val="24"/>
    </w:rPr>
  </w:style>
  <w:style w:type="paragraph" w:customStyle="1" w:styleId="172">
    <w:name w:val="SP.11.290909"/>
    <w:basedOn w:val="171"/>
    <w:next w:val="171"/>
    <w:unhideWhenUsed/>
    <w:uiPriority w:val="99"/>
    <w:pPr>
      <w:spacing w:beforeLines="0" w:afterLines="0"/>
    </w:pPr>
    <w:rPr>
      <w:rFonts w:hint="default"/>
      <w:sz w:val="24"/>
      <w:szCs w:val="24"/>
    </w:rPr>
  </w:style>
  <w:style w:type="paragraph" w:customStyle="1" w:styleId="173">
    <w:name w:val="SP.11.291000"/>
    <w:basedOn w:val="171"/>
    <w:next w:val="171"/>
    <w:unhideWhenUsed/>
    <w:uiPriority w:val="99"/>
    <w:pPr>
      <w:spacing w:beforeLines="0" w:afterLines="0"/>
    </w:pPr>
    <w:rPr>
      <w:rFonts w:hint="default"/>
      <w:sz w:val="24"/>
      <w:szCs w:val="24"/>
    </w:rPr>
  </w:style>
  <w:style w:type="paragraph" w:customStyle="1" w:styleId="174">
    <w:name w:val="SP.11.290948"/>
    <w:basedOn w:val="171"/>
    <w:next w:val="171"/>
    <w:unhideWhenUsed/>
    <w:uiPriority w:val="99"/>
    <w:pPr>
      <w:spacing w:beforeLines="0" w:afterLines="0"/>
    </w:pPr>
    <w:rPr>
      <w:rFonts w:hint="default"/>
      <w:sz w:val="24"/>
      <w:szCs w:val="24"/>
    </w:rPr>
  </w:style>
  <w:style w:type="paragraph" w:customStyle="1" w:styleId="175">
    <w:name w:val="SP.11.290826"/>
    <w:basedOn w:val="171"/>
    <w:next w:val="171"/>
    <w:unhideWhenUsed/>
    <w:uiPriority w:val="99"/>
    <w:pPr>
      <w:spacing w:beforeLines="0" w:afterLines="0"/>
    </w:pPr>
    <w:rPr>
      <w:rFonts w:hint="default"/>
      <w:sz w:val="24"/>
      <w:szCs w:val="24"/>
    </w:rPr>
  </w:style>
  <w:style w:type="character" w:customStyle="1" w:styleId="176">
    <w:name w:val="SC.11.319505"/>
    <w:unhideWhenUsed/>
    <w:uiPriority w:val="99"/>
    <w:rPr>
      <w:rFonts w:hint="eastAsia"/>
      <w:b/>
      <w:i/>
      <w:sz w:val="22"/>
      <w:szCs w:val="24"/>
    </w:rPr>
  </w:style>
  <w:style w:type="paragraph" w:customStyle="1" w:styleId="177">
    <w:name w:val="SP.11.290924"/>
    <w:basedOn w:val="171"/>
    <w:next w:val="171"/>
    <w:unhideWhenUsed/>
    <w:uiPriority w:val="99"/>
    <w:pPr>
      <w:spacing w:beforeLines="0" w:afterLines="0"/>
    </w:pPr>
    <w:rPr>
      <w:rFonts w:hint="default"/>
      <w:sz w:val="24"/>
      <w:szCs w:val="24"/>
    </w:rPr>
  </w:style>
  <w:style w:type="character" w:customStyle="1" w:styleId="178">
    <w:name w:val="SC.11.319538"/>
    <w:unhideWhenUsed/>
    <w:uiPriority w:val="99"/>
    <w:rPr>
      <w:rFonts w:hint="eastAsia"/>
      <w:sz w:val="18"/>
      <w:szCs w:val="24"/>
      <w:u w:val="single"/>
    </w:rPr>
  </w:style>
  <w:style w:type="paragraph" w:customStyle="1" w:styleId="179">
    <w:name w:val="SP.11.290906"/>
    <w:basedOn w:val="171"/>
    <w:next w:val="171"/>
    <w:unhideWhenUsed/>
    <w:uiPriority w:val="99"/>
    <w:pPr>
      <w:spacing w:beforeLines="0" w:afterLines="0"/>
    </w:pPr>
    <w:rPr>
      <w:rFonts w:hint="default"/>
      <w:sz w:val="24"/>
      <w:szCs w:val="24"/>
    </w:rPr>
  </w:style>
  <w:style w:type="character" w:customStyle="1" w:styleId="180">
    <w:name w:val="SC.11.319496"/>
    <w:unhideWhenUsed/>
    <w:uiPriority w:val="99"/>
    <w:rPr>
      <w:rFonts w:hint="eastAsia"/>
      <w:b/>
      <w:sz w:val="18"/>
      <w:szCs w:val="24"/>
    </w:rPr>
  </w:style>
  <w:style w:type="paragraph" w:customStyle="1" w:styleId="181">
    <w:name w:val="SP.14.82050"/>
    <w:basedOn w:val="171"/>
    <w:next w:val="171"/>
    <w:unhideWhenUsed/>
    <w:uiPriority w:val="99"/>
    <w:pPr>
      <w:spacing w:beforeLines="0" w:afterLines="0"/>
    </w:pPr>
    <w:rPr>
      <w:rFonts w:hint="default"/>
      <w:sz w:val="24"/>
      <w:szCs w:val="24"/>
    </w:rPr>
  </w:style>
  <w:style w:type="paragraph" w:customStyle="1" w:styleId="182">
    <w:name w:val="SP.14.82207"/>
    <w:basedOn w:val="171"/>
    <w:next w:val="171"/>
    <w:unhideWhenUsed/>
    <w:uiPriority w:val="99"/>
    <w:pPr>
      <w:spacing w:beforeLines="0" w:afterLines="0"/>
    </w:pPr>
    <w:rPr>
      <w:rFonts w:hint="default"/>
      <w:sz w:val="24"/>
      <w:szCs w:val="24"/>
    </w:rPr>
  </w:style>
  <w:style w:type="paragraph" w:customStyle="1" w:styleId="183">
    <w:name w:val="SP.14.82197"/>
    <w:basedOn w:val="171"/>
    <w:next w:val="171"/>
    <w:unhideWhenUsed/>
    <w:uiPriority w:val="99"/>
    <w:pPr>
      <w:spacing w:beforeLines="0" w:afterLines="0"/>
    </w:pPr>
    <w:rPr>
      <w:rFonts w:hint="default"/>
      <w:sz w:val="24"/>
      <w:szCs w:val="24"/>
    </w:rPr>
  </w:style>
  <w:style w:type="paragraph" w:customStyle="1" w:styleId="184">
    <w:name w:val="SP.14.82058"/>
    <w:basedOn w:val="171"/>
    <w:next w:val="171"/>
    <w:unhideWhenUsed/>
    <w:uiPriority w:val="99"/>
    <w:pPr>
      <w:spacing w:beforeLines="0" w:afterLines="0"/>
    </w:pPr>
    <w:rPr>
      <w:rFonts w:hint="default"/>
      <w:sz w:val="24"/>
      <w:szCs w:val="24"/>
    </w:rPr>
  </w:style>
  <w:style w:type="paragraph" w:customStyle="1" w:styleId="185">
    <w:name w:val="SP.14.82191"/>
    <w:basedOn w:val="171"/>
    <w:next w:val="171"/>
    <w:unhideWhenUsed/>
    <w:uiPriority w:val="99"/>
    <w:pPr>
      <w:spacing w:beforeLines="0" w:afterLines="0"/>
    </w:pPr>
    <w:rPr>
      <w:rFonts w:hint="default"/>
      <w:sz w:val="24"/>
      <w:szCs w:val="24"/>
    </w:rPr>
  </w:style>
  <w:style w:type="character" w:customStyle="1" w:styleId="186">
    <w:name w:val="SC.14.319559"/>
    <w:unhideWhenUsed/>
    <w:uiPriority w:val="99"/>
    <w:rPr>
      <w:rFonts w:hint="eastAsia"/>
      <w:sz w:val="18"/>
      <w:szCs w:val="24"/>
      <w:u w:val="single"/>
    </w:rPr>
  </w:style>
  <w:style w:type="paragraph" w:customStyle="1" w:styleId="187">
    <w:name w:val="SP.11.290998"/>
    <w:basedOn w:val="171"/>
    <w:next w:val="171"/>
    <w:unhideWhenUsed/>
    <w:uiPriority w:val="99"/>
    <w:pPr>
      <w:spacing w:beforeLines="0" w:afterLines="0"/>
    </w:pPr>
    <w:rPr>
      <w:rFonts w:hint="default"/>
      <w:sz w:val="24"/>
      <w:szCs w:val="24"/>
    </w:rPr>
  </w:style>
  <w:style w:type="paragraph" w:customStyle="1" w:styleId="188">
    <w:name w:val="SP.11.290871"/>
    <w:basedOn w:val="171"/>
    <w:next w:val="171"/>
    <w:unhideWhenUsed/>
    <w:uiPriority w:val="99"/>
    <w:pPr>
      <w:spacing w:beforeLines="0" w:afterLines="0"/>
    </w:pPr>
    <w:rPr>
      <w:rFonts w:hint="default"/>
      <w:sz w:val="24"/>
      <w:szCs w:val="24"/>
    </w:rPr>
  </w:style>
  <w:style w:type="character" w:customStyle="1" w:styleId="189">
    <w:name w:val="SC.11.319501"/>
    <w:unhideWhenUsed/>
    <w:uiPriority w:val="99"/>
    <w:rPr>
      <w:rFonts w:hint="eastAsia"/>
      <w:b/>
      <w:sz w:val="20"/>
      <w:szCs w:val="24"/>
    </w:rPr>
  </w:style>
  <w:style w:type="paragraph" w:customStyle="1" w:styleId="190">
    <w:name w:val="SP.11.266250"/>
    <w:basedOn w:val="171"/>
    <w:next w:val="171"/>
    <w:unhideWhenUsed/>
    <w:qFormat/>
    <w:uiPriority w:val="99"/>
    <w:pPr>
      <w:spacing w:beforeLines="0" w:afterLines="0"/>
    </w:pPr>
    <w:rPr>
      <w:rFonts w:hint="default"/>
      <w:sz w:val="24"/>
      <w:szCs w:val="24"/>
    </w:rPr>
  </w:style>
  <w:style w:type="character" w:customStyle="1" w:styleId="191">
    <w:name w:val="SC.11.319537"/>
    <w:unhideWhenUsed/>
    <w:uiPriority w:val="99"/>
    <w:rPr>
      <w:rFonts w:hint="eastAsia"/>
      <w:sz w:val="20"/>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3761</Words>
  <Characters>21438</Characters>
  <Lines>178</Lines>
  <Paragraphs>50</Paragraphs>
  <TotalTime>9</TotalTime>
  <ScaleCrop>false</ScaleCrop>
  <LinksUpToDate>false</LinksUpToDate>
  <CharactersWithSpaces>25149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2023-03-14T17:08:00Z</dcterms:created>
  <dc:creator>appatil@qti.qualcomm.com</dc:creator>
  <cp:lastModifiedBy>Yan Li</cp:lastModifiedBy>
  <dcterms:modified xsi:type="dcterms:W3CDTF">2023-04-27T02:01:42Z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2052-11.8.2.11718</vt:lpwstr>
  </property>
  <property fmtid="{D5CDD505-2E9C-101B-9397-08002B2CF9AE}" pid="6" name="ICV">
    <vt:lpwstr>78D146DE5EDA4914945871786E52E98B</vt:lpwstr>
  </property>
</Properties>
</file>