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3DF8B419" w:rsidR="00CB5ED0" w:rsidRDefault="00A90A49" w:rsidP="00CB5ED0">
            <w:pPr>
              <w:jc w:val="center"/>
              <w:rPr>
                <w:b/>
                <w:sz w:val="28"/>
                <w:szCs w:val="28"/>
                <w:lang w:val="en-US"/>
              </w:rPr>
            </w:pPr>
            <w:r>
              <w:rPr>
                <w:b/>
                <w:sz w:val="28"/>
                <w:szCs w:val="28"/>
                <w:lang w:val="en-US"/>
              </w:rPr>
              <w:t>TGbe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01BB7B26" w:rsidR="00BD6FB0" w:rsidRPr="00F87DD0" w:rsidRDefault="00CB5ED0" w:rsidP="00C6533F">
            <w:pPr>
              <w:jc w:val="center"/>
              <w:rPr>
                <w:b/>
                <w:sz w:val="28"/>
                <w:szCs w:val="28"/>
                <w:lang w:val="en-US" w:eastAsia="ko-KR"/>
              </w:rPr>
            </w:pPr>
            <w:r>
              <w:rPr>
                <w:b/>
                <w:sz w:val="28"/>
                <w:szCs w:val="28"/>
                <w:lang w:val="en-US"/>
              </w:rPr>
              <w:t xml:space="preserve">for </w:t>
            </w:r>
            <w:r w:rsidR="000A4FB9" w:rsidRPr="00C6533F">
              <w:rPr>
                <w:b/>
                <w:color w:val="000000" w:themeColor="text1"/>
                <w:sz w:val="28"/>
                <w:szCs w:val="28"/>
                <w:lang w:val="en-US"/>
              </w:rPr>
              <w:t>35.3</w:t>
            </w:r>
            <w:r w:rsidR="00C6533F" w:rsidRPr="00C6533F">
              <w:rPr>
                <w:b/>
                <w:color w:val="000000" w:themeColor="text1"/>
                <w:sz w:val="28"/>
                <w:szCs w:val="28"/>
                <w:lang w:val="en-US"/>
              </w:rPr>
              <w:t>.3.6.2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5F8D92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A90A49">
              <w:t>23</w:t>
            </w:r>
            <w:r w:rsidR="00361A7D">
              <w:t>-</w:t>
            </w:r>
            <w:r w:rsidR="0001343C">
              <w:t>05</w:t>
            </w:r>
            <w:r w:rsidR="00361A7D">
              <w:t>-</w:t>
            </w:r>
            <w:r w:rsidR="0001343C">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AC674A"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607AA8EA" w:rsidR="00AC674A" w:rsidRPr="00330A1E" w:rsidRDefault="00AC674A" w:rsidP="00AC674A">
            <w:pPr>
              <w:jc w:val="center"/>
              <w:rPr>
                <w:sz w:val="20"/>
                <w:lang w:eastAsia="ko-KR"/>
              </w:rPr>
            </w:pPr>
            <w:r>
              <w:rPr>
                <w:rFonts w:hint="eastAsia"/>
                <w:sz w:val="18"/>
                <w:szCs w:val="18"/>
                <w:lang w:eastAsia="ko-KR"/>
              </w:rPr>
              <w:t>Yelin Yoon</w:t>
            </w:r>
          </w:p>
        </w:tc>
        <w:tc>
          <w:tcPr>
            <w:tcW w:w="1440" w:type="dxa"/>
            <w:vMerge w:val="restart"/>
            <w:shd w:val="clear" w:color="auto" w:fill="FFFFFF"/>
            <w:vAlign w:val="center"/>
          </w:tcPr>
          <w:p w14:paraId="4B098944" w14:textId="09FCB03C" w:rsidR="00AC674A" w:rsidRPr="00306E44" w:rsidRDefault="00AC674A" w:rsidP="00AC674A">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AC674A" w:rsidRPr="00306E44" w:rsidRDefault="00AC674A" w:rsidP="00AC674A">
            <w:pPr>
              <w:jc w:val="center"/>
              <w:rPr>
                <w:sz w:val="20"/>
                <w:lang w:eastAsia="ko-KR"/>
              </w:rPr>
            </w:pPr>
            <w:r w:rsidRPr="005A28D8">
              <w:rPr>
                <w:sz w:val="18"/>
                <w:szCs w:val="18"/>
              </w:rPr>
              <w:t>19, Yangjae-daero 11gil, Seocho-gu, Seoul 137-130, Korea</w:t>
            </w:r>
          </w:p>
        </w:tc>
        <w:tc>
          <w:tcPr>
            <w:tcW w:w="799" w:type="dxa"/>
            <w:shd w:val="clear" w:color="auto" w:fill="FFFFFF"/>
            <w:tcMar>
              <w:top w:w="15" w:type="dxa"/>
              <w:left w:w="108" w:type="dxa"/>
              <w:bottom w:w="0" w:type="dxa"/>
              <w:right w:w="108" w:type="dxa"/>
            </w:tcMar>
            <w:vAlign w:val="center"/>
          </w:tcPr>
          <w:p w14:paraId="07FD0BED"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11BF25DE" w14:textId="6CA5D064" w:rsidR="00AC674A" w:rsidRPr="00330A1E" w:rsidRDefault="00AC674A" w:rsidP="00AC674A">
            <w:pPr>
              <w:jc w:val="center"/>
              <w:rPr>
                <w:sz w:val="20"/>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AC674A"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AC674A" w:rsidRDefault="00AC674A" w:rsidP="00AC674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64B2EE3A"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F6A20D4" w14:textId="4E69D285" w:rsidR="00AC674A" w:rsidRPr="0069546B" w:rsidRDefault="00AC674A" w:rsidP="00AC674A">
            <w:pPr>
              <w:jc w:val="center"/>
              <w:rPr>
                <w:sz w:val="18"/>
                <w:szCs w:val="18"/>
                <w:lang w:eastAsia="ko-KR"/>
              </w:rPr>
            </w:pPr>
            <w:r>
              <w:rPr>
                <w:sz w:val="18"/>
                <w:szCs w:val="18"/>
                <w:lang w:eastAsia="ko-KR"/>
              </w:rPr>
              <w:t>insun.jang@lge.com</w:t>
            </w:r>
          </w:p>
        </w:tc>
      </w:tr>
      <w:tr w:rsidR="00AC674A" w:rsidRPr="00945E34" w14:paraId="40758D2D" w14:textId="77777777" w:rsidTr="00B93E48">
        <w:trPr>
          <w:trHeight w:val="144"/>
        </w:trPr>
        <w:tc>
          <w:tcPr>
            <w:tcW w:w="1705" w:type="dxa"/>
            <w:shd w:val="clear" w:color="auto" w:fill="FFFFFF"/>
            <w:tcMar>
              <w:top w:w="15" w:type="dxa"/>
              <w:left w:w="108" w:type="dxa"/>
              <w:bottom w:w="0" w:type="dxa"/>
              <w:right w:w="108" w:type="dxa"/>
            </w:tcMar>
            <w:vAlign w:val="center"/>
          </w:tcPr>
          <w:p w14:paraId="1A5F6592" w14:textId="410F2458" w:rsidR="00AC674A" w:rsidRDefault="00AC674A" w:rsidP="00AC674A">
            <w:pPr>
              <w:jc w:val="center"/>
              <w:rPr>
                <w:sz w:val="18"/>
                <w:szCs w:val="18"/>
                <w:lang w:eastAsia="ko-KR"/>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58C8491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16A9A46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05157045"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280C0EA" w14:textId="56F636DD" w:rsidR="00AC674A" w:rsidRDefault="00AC674A" w:rsidP="00AC674A">
            <w:pPr>
              <w:widowControl w:val="0"/>
              <w:autoSpaceDE w:val="0"/>
              <w:autoSpaceDN w:val="0"/>
              <w:adjustRightInd w:val="0"/>
              <w:jc w:val="center"/>
              <w:rPr>
                <w:sz w:val="18"/>
                <w:szCs w:val="18"/>
                <w:lang w:eastAsia="ko-KR"/>
              </w:rPr>
            </w:pPr>
            <w:r w:rsidRPr="0069546B">
              <w:rPr>
                <w:sz w:val="18"/>
                <w:szCs w:val="18"/>
                <w:lang w:eastAsia="ko-KR"/>
              </w:rPr>
              <w:t>sunhee.baek@lge.com</w:t>
            </w:r>
          </w:p>
        </w:tc>
      </w:tr>
      <w:tr w:rsidR="00AC674A" w:rsidRPr="00945E34" w14:paraId="2F0ED8CC" w14:textId="77777777" w:rsidTr="00B93E48">
        <w:trPr>
          <w:trHeight w:val="144"/>
        </w:trPr>
        <w:tc>
          <w:tcPr>
            <w:tcW w:w="1705" w:type="dxa"/>
            <w:shd w:val="clear" w:color="auto" w:fill="FFFFFF"/>
            <w:tcMar>
              <w:top w:w="15" w:type="dxa"/>
              <w:left w:w="108" w:type="dxa"/>
              <w:bottom w:w="0" w:type="dxa"/>
              <w:right w:w="108" w:type="dxa"/>
            </w:tcMar>
            <w:vAlign w:val="center"/>
          </w:tcPr>
          <w:p w14:paraId="4E57845D" w14:textId="181CD0A9" w:rsidR="00AC674A" w:rsidRDefault="00AC674A" w:rsidP="00AC674A">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0E7DD23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0BF6F13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1B914F6F"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0A1177D" w14:textId="399C3CB5" w:rsidR="00AC674A" w:rsidRDefault="00AC674A" w:rsidP="00AC674A">
            <w:pPr>
              <w:jc w:val="center"/>
              <w:rPr>
                <w:sz w:val="18"/>
                <w:szCs w:val="18"/>
                <w:lang w:eastAsia="ko-KR"/>
              </w:rPr>
            </w:pPr>
            <w:r w:rsidRPr="00A90A49">
              <w:rPr>
                <w:sz w:val="18"/>
                <w:szCs w:val="18"/>
                <w:lang w:eastAsia="ko-KR"/>
              </w:rPr>
              <w:t>geonhwan.kim@lge.com</w:t>
            </w:r>
          </w:p>
        </w:tc>
      </w:tr>
      <w:tr w:rsidR="00AC674A"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AC674A" w:rsidRDefault="00AC674A" w:rsidP="00AC674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AC674A" w:rsidRPr="00261441" w:rsidRDefault="00AC674A" w:rsidP="00AC674A">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AC674A" w:rsidRPr="00261441" w:rsidRDefault="00AC674A" w:rsidP="00AC674A">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AC674A" w:rsidRPr="00261441"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AC674A" w:rsidRPr="003762C8" w:rsidRDefault="00AC674A" w:rsidP="00AC674A">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16B90AF0"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4C03CF">
        <w:rPr>
          <w:lang w:eastAsia="ko-KR"/>
        </w:rPr>
        <w:t>comment</w:t>
      </w:r>
      <w:r w:rsidR="00363CB0">
        <w:rPr>
          <w:lang w:eastAsia="ko-KR"/>
        </w:rPr>
        <w:t>s</w:t>
      </w:r>
      <w:r w:rsidR="00A90A49">
        <w:rPr>
          <w:lang w:eastAsia="ko-KR"/>
        </w:rPr>
        <w:t xml:space="preserve"> on TGbe D3</w:t>
      </w:r>
      <w:r w:rsidR="00BB26C3">
        <w:rPr>
          <w:lang w:eastAsia="ko-KR"/>
        </w:rPr>
        <w:t>.1</w:t>
      </w:r>
      <w:r w:rsidR="00C267BB">
        <w:rPr>
          <w:lang w:eastAsia="ko-KR"/>
        </w:rPr>
        <w:t xml:space="preserve"> regarding </w:t>
      </w:r>
      <w:r w:rsidR="00D520AA">
        <w:rPr>
          <w:lang w:eastAsia="ko-KR"/>
        </w:rPr>
        <w:t>Advertisement of multi-link information</w:t>
      </w:r>
      <w:r w:rsidR="00A90A49">
        <w:rPr>
          <w:lang w:eastAsia="ko-KR"/>
        </w:rPr>
        <w:t xml:space="preserve"> </w:t>
      </w:r>
      <w:r w:rsidR="00C267BB">
        <w:rPr>
          <w:lang w:eastAsia="ko-KR"/>
        </w:rPr>
        <w:t>with the following CID</w:t>
      </w:r>
      <w:r w:rsidR="00CA526E">
        <w:rPr>
          <w:rFonts w:hint="eastAsia"/>
          <w:lang w:eastAsia="ko-KR"/>
        </w:rPr>
        <w:t>s</w:t>
      </w:r>
      <w:r w:rsidR="0001343C">
        <w:rPr>
          <w:lang w:eastAsia="ko-KR"/>
        </w:rPr>
        <w:t xml:space="preserve"> (7</w:t>
      </w:r>
      <w:r w:rsidRPr="00126539">
        <w:rPr>
          <w:b/>
          <w:lang w:eastAsia="ko-KR"/>
        </w:rPr>
        <w:t xml:space="preserve"> CID</w:t>
      </w:r>
      <w:r w:rsidR="00363CB0">
        <w:rPr>
          <w:b/>
          <w:lang w:eastAsia="ko-KR"/>
        </w:rPr>
        <w:t>s</w:t>
      </w:r>
      <w:r w:rsidR="00BB26C3">
        <w:rPr>
          <w:lang w:eastAsia="ko-KR"/>
        </w:rPr>
        <w:t>)</w:t>
      </w:r>
    </w:p>
    <w:p w14:paraId="7B392AB4" w14:textId="75654817" w:rsidR="001D7F68" w:rsidRDefault="004B6B36" w:rsidP="001D7F68">
      <w:pPr>
        <w:pStyle w:val="ae"/>
        <w:numPr>
          <w:ilvl w:val="0"/>
          <w:numId w:val="3"/>
        </w:numPr>
        <w:jc w:val="both"/>
      </w:pPr>
      <w:r>
        <w:rPr>
          <w:lang w:eastAsia="ko-KR"/>
        </w:rPr>
        <w:t>158</w:t>
      </w:r>
      <w:r w:rsidR="0001343C">
        <w:rPr>
          <w:lang w:eastAsia="ko-KR"/>
        </w:rPr>
        <w:t xml:space="preserve">52, 15853, 16083, 16084, </w:t>
      </w:r>
      <w:r>
        <w:rPr>
          <w:lang w:eastAsia="ko-KR"/>
        </w:rPr>
        <w:t>16775, 17916, 18242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157CD5C9" w:rsidR="001D7F68" w:rsidRDefault="001D7F68" w:rsidP="001D7F68">
      <w:pPr>
        <w:jc w:val="both"/>
        <w:rPr>
          <w:lang w:eastAsia="ko-KR"/>
        </w:rPr>
      </w:pPr>
      <w:r>
        <w:rPr>
          <w:lang w:eastAsia="ko-KR"/>
        </w:rPr>
        <w:t xml:space="preserve">- Rev 0: Initial version of the document. </w:t>
      </w:r>
    </w:p>
    <w:p w14:paraId="288F1268" w14:textId="2BCDC8D6" w:rsidR="001D7F68" w:rsidRDefault="0001343C" w:rsidP="001D7F68">
      <w:pPr>
        <w:jc w:val="both"/>
        <w:rPr>
          <w:lang w:val="en-US" w:eastAsia="ko-KR"/>
        </w:rPr>
      </w:pPr>
      <w:r>
        <w:rPr>
          <w:rFonts w:hint="eastAsia"/>
          <w:lang w:val="en-US" w:eastAsia="ko-KR"/>
        </w:rPr>
        <w:t>- Rev 1: Added green tags</w:t>
      </w:r>
      <w:r w:rsidR="00047985">
        <w:rPr>
          <w:lang w:val="en-US" w:eastAsia="ko-KR"/>
        </w:rPr>
        <w:t xml:space="preserve"> and minor changes suggested by the chair</w:t>
      </w:r>
      <w:r>
        <w:rPr>
          <w:lang w:val="en-US" w:eastAsia="ko-KR"/>
        </w:rPr>
        <w:t>;</w:t>
      </w:r>
      <w:r w:rsidR="00047985">
        <w:rPr>
          <w:lang w:val="en-US" w:eastAsia="ko-KR"/>
        </w:rPr>
        <w:t xml:space="preserve"> </w:t>
      </w:r>
      <w:r w:rsidR="00D91514">
        <w:rPr>
          <w:lang w:val="en-US" w:eastAsia="ko-KR"/>
        </w:rPr>
        <w:t>Removed</w:t>
      </w:r>
      <w:r w:rsidR="00047985">
        <w:rPr>
          <w:lang w:val="en-US" w:eastAsia="ko-KR"/>
        </w:rPr>
        <w:t xml:space="preserve"> CID 16183</w:t>
      </w:r>
      <w:r w:rsidR="00D91514">
        <w:rPr>
          <w:lang w:val="en-US" w:eastAsia="ko-KR"/>
        </w:rPr>
        <w:t xml:space="preserve"> in this document</w:t>
      </w:r>
      <w:r w:rsidR="00047985">
        <w:rPr>
          <w:lang w:val="en-US" w:eastAsia="ko-KR"/>
        </w:rPr>
        <w:t xml:space="preserve"> for</w:t>
      </w:r>
      <w:r w:rsidR="00BE1F1F">
        <w:rPr>
          <w:lang w:val="en-US" w:eastAsia="ko-KR"/>
        </w:rPr>
        <w:t xml:space="preserve"> a</w:t>
      </w:r>
      <w:r w:rsidR="00047985">
        <w:rPr>
          <w:lang w:val="en-US" w:eastAsia="ko-KR"/>
        </w:rPr>
        <w:t xml:space="preserve"> further discussion</w:t>
      </w:r>
      <w:r w:rsidR="00BB26C3">
        <w:rPr>
          <w:lang w:val="en-US" w:eastAsia="ko-KR"/>
        </w:rPr>
        <w:t>.</w:t>
      </w:r>
    </w:p>
    <w:p w14:paraId="4FCEE6B6" w14:textId="6EE0FFE9" w:rsidR="003E3750" w:rsidRDefault="003E3750" w:rsidP="001D7F68">
      <w:pPr>
        <w:jc w:val="both"/>
        <w:rPr>
          <w:lang w:val="en-US" w:eastAsia="ko-KR"/>
        </w:rPr>
      </w:pPr>
      <w:r>
        <w:rPr>
          <w:lang w:val="en-US" w:eastAsia="ko-KR"/>
        </w:rPr>
        <w:t xml:space="preserve">- </w:t>
      </w:r>
      <w:r>
        <w:rPr>
          <w:rFonts w:hint="eastAsia"/>
          <w:lang w:val="en-US" w:eastAsia="ko-KR"/>
        </w:rPr>
        <w:t>Rev 2</w:t>
      </w:r>
      <w:r w:rsidR="00FF19DC">
        <w:rPr>
          <w:lang w:val="en-US" w:eastAsia="ko-KR"/>
        </w:rPr>
        <w:t>: Minor changes</w:t>
      </w:r>
      <w:r w:rsidR="00BB26C3">
        <w:rPr>
          <w:lang w:val="en-US" w:eastAsia="ko-KR"/>
        </w:rPr>
        <w:t>.</w:t>
      </w:r>
    </w:p>
    <w:p w14:paraId="48C67545" w14:textId="0A5CF0A1" w:rsidR="00B602EC" w:rsidRPr="00C94952" w:rsidRDefault="00B602EC" w:rsidP="001D7F68">
      <w:pPr>
        <w:jc w:val="both"/>
        <w:rPr>
          <w:lang w:val="en-US" w:eastAsia="ko-KR"/>
        </w:rPr>
      </w:pPr>
      <w:r>
        <w:rPr>
          <w:lang w:val="en-US" w:eastAsia="ko-KR"/>
        </w:rPr>
        <w:t>- Rev 3: Minor changes.</w:t>
      </w:r>
    </w:p>
    <w:p w14:paraId="01CF8948" w14:textId="116F2883" w:rsidR="003A0070" w:rsidRPr="00C94952" w:rsidRDefault="003A0070" w:rsidP="003A0070">
      <w:pPr>
        <w:jc w:val="both"/>
        <w:rPr>
          <w:lang w:val="en-US" w:eastAsia="ko-KR"/>
        </w:rPr>
      </w:pPr>
      <w:r>
        <w:rPr>
          <w:lang w:val="en-US" w:eastAsia="ko-KR"/>
        </w:rPr>
        <w:t xml:space="preserve">- Rev </w:t>
      </w:r>
      <w:r>
        <w:rPr>
          <w:lang w:val="en-US" w:eastAsia="ko-KR"/>
        </w:rPr>
        <w:t>4</w:t>
      </w:r>
      <w:bookmarkStart w:id="0" w:name="_GoBack"/>
      <w:bookmarkEnd w:id="0"/>
      <w:r>
        <w:rPr>
          <w:lang w:val="en-US" w:eastAsia="ko-KR"/>
        </w:rPr>
        <w:t>: Minor changes.</w:t>
      </w:r>
    </w:p>
    <w:p w14:paraId="5A48AD9C" w14:textId="77777777" w:rsidR="005F1859" w:rsidRPr="00047985" w:rsidRDefault="005F1859" w:rsidP="001D7F68">
      <w:pPr>
        <w:jc w:val="both"/>
        <w:rPr>
          <w:lang w:val="en-US"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p w14:paraId="54F1B801" w14:textId="77777777" w:rsidR="00D3705A" w:rsidRPr="006C6456" w:rsidRDefault="00D3705A" w:rsidP="0090338D">
      <w:pPr>
        <w:pStyle w:val="T"/>
        <w:contextualSpacing/>
        <w:rPr>
          <w:rFonts w:eastAsia="바탕"/>
          <w:lang w:val="en-GB" w:eastAsia="ko-KR"/>
        </w:rPr>
      </w:pPr>
    </w:p>
    <w:tbl>
      <w:tblPr>
        <w:tblW w:w="11199" w:type="dxa"/>
        <w:jc w:val="center"/>
        <w:tblLayout w:type="fixed"/>
        <w:tblCellMar>
          <w:left w:w="99" w:type="dxa"/>
          <w:right w:w="99" w:type="dxa"/>
        </w:tblCellMar>
        <w:tblLook w:val="04A0" w:firstRow="1" w:lastRow="0" w:firstColumn="1" w:lastColumn="0" w:noHBand="0" w:noVBand="1"/>
      </w:tblPr>
      <w:tblGrid>
        <w:gridCol w:w="709"/>
        <w:gridCol w:w="1129"/>
        <w:gridCol w:w="851"/>
        <w:gridCol w:w="3548"/>
        <w:gridCol w:w="2268"/>
        <w:gridCol w:w="2694"/>
      </w:tblGrid>
      <w:tr w:rsidR="000F3562" w:rsidRPr="00D829A5" w14:paraId="57BE019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vAlign w:val="center"/>
            <w:hideMark/>
          </w:tcPr>
          <w:p w14:paraId="5759055D" w14:textId="77777777" w:rsidR="000F3562" w:rsidRPr="000F3562" w:rsidRDefault="000F3562" w:rsidP="00BE5F0A">
            <w:pPr>
              <w:jc w:val="center"/>
              <w:rPr>
                <w:b/>
                <w:bCs/>
                <w:sz w:val="18"/>
                <w:szCs w:val="16"/>
                <w:lang w:val="en-US" w:eastAsia="ko-KR"/>
              </w:rPr>
            </w:pPr>
            <w:r w:rsidRPr="000F3562">
              <w:rPr>
                <w:b/>
                <w:bCs/>
                <w:sz w:val="18"/>
                <w:szCs w:val="16"/>
                <w:lang w:val="en-US" w:eastAsia="ko-KR"/>
              </w:rPr>
              <w:t>CID</w:t>
            </w:r>
          </w:p>
        </w:tc>
        <w:tc>
          <w:tcPr>
            <w:tcW w:w="1129"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15C1BD63" w14:textId="79136C76" w:rsidR="000F3562" w:rsidRPr="000F3562" w:rsidRDefault="000F3562" w:rsidP="000F3562">
            <w:pPr>
              <w:jc w:val="center"/>
              <w:rPr>
                <w:b/>
                <w:bCs/>
                <w:sz w:val="18"/>
                <w:szCs w:val="16"/>
                <w:lang w:val="en-US" w:eastAsia="ko-KR"/>
              </w:rPr>
            </w:pPr>
            <w:r w:rsidRPr="000F3562">
              <w:rPr>
                <w:rFonts w:hint="eastAsia"/>
                <w:b/>
                <w:bCs/>
                <w:sz w:val="18"/>
                <w:szCs w:val="16"/>
                <w:lang w:val="en-US" w:eastAsia="ko-KR"/>
              </w:rPr>
              <w:t>Clause</w:t>
            </w:r>
          </w:p>
        </w:tc>
        <w:tc>
          <w:tcPr>
            <w:tcW w:w="851"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5784687C" w14:textId="3F144EC6" w:rsidR="000F3562" w:rsidRPr="000F3562" w:rsidRDefault="000F3562" w:rsidP="00BE5F0A">
            <w:pPr>
              <w:jc w:val="center"/>
              <w:rPr>
                <w:b/>
                <w:bCs/>
                <w:sz w:val="18"/>
                <w:szCs w:val="16"/>
                <w:lang w:val="en-US" w:eastAsia="ko-KR"/>
              </w:rPr>
            </w:pPr>
            <w:r w:rsidRPr="000F3562">
              <w:rPr>
                <w:rFonts w:hint="eastAsia"/>
                <w:b/>
                <w:bCs/>
                <w:sz w:val="18"/>
                <w:szCs w:val="16"/>
                <w:lang w:val="en-US" w:eastAsia="ko-KR"/>
              </w:rPr>
              <w:t>Page</w:t>
            </w:r>
          </w:p>
        </w:tc>
        <w:tc>
          <w:tcPr>
            <w:tcW w:w="3548"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vAlign w:val="center"/>
            <w:hideMark/>
          </w:tcPr>
          <w:p w14:paraId="7DCBD0F8" w14:textId="31AD117B" w:rsidR="000F3562" w:rsidRPr="000F3562" w:rsidRDefault="000F3562" w:rsidP="00BE5F0A">
            <w:pPr>
              <w:jc w:val="center"/>
              <w:rPr>
                <w:b/>
                <w:bCs/>
                <w:sz w:val="18"/>
                <w:szCs w:val="16"/>
                <w:lang w:val="en-US" w:eastAsia="ko-KR"/>
              </w:rPr>
            </w:pPr>
            <w:r w:rsidRPr="000F3562">
              <w:rPr>
                <w:b/>
                <w:bCs/>
                <w:sz w:val="18"/>
                <w:szCs w:val="16"/>
                <w:lang w:val="en-US" w:eastAsia="ko-KR"/>
              </w:rPr>
              <w:t>Comment</w:t>
            </w:r>
          </w:p>
        </w:tc>
        <w:tc>
          <w:tcPr>
            <w:tcW w:w="2268"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0F1CBD99" w14:textId="77777777" w:rsidR="000F3562" w:rsidRPr="000F3562" w:rsidRDefault="000F3562" w:rsidP="00BE5F0A">
            <w:pPr>
              <w:jc w:val="center"/>
              <w:rPr>
                <w:b/>
                <w:bCs/>
                <w:sz w:val="18"/>
                <w:szCs w:val="16"/>
                <w:lang w:val="en-US" w:eastAsia="ko-KR"/>
              </w:rPr>
            </w:pPr>
            <w:r w:rsidRPr="000F3562">
              <w:rPr>
                <w:b/>
                <w:bCs/>
                <w:sz w:val="18"/>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5CA241AA" w14:textId="77777777" w:rsidR="000F3562" w:rsidRPr="000F3562" w:rsidRDefault="000F3562" w:rsidP="00BE5F0A">
            <w:pPr>
              <w:jc w:val="center"/>
              <w:rPr>
                <w:b/>
                <w:bCs/>
                <w:sz w:val="18"/>
                <w:szCs w:val="16"/>
                <w:lang w:val="en-US" w:eastAsia="ko-KR"/>
              </w:rPr>
            </w:pPr>
            <w:r w:rsidRPr="000F3562">
              <w:rPr>
                <w:b/>
                <w:bCs/>
                <w:sz w:val="18"/>
                <w:szCs w:val="16"/>
                <w:lang w:val="en-US" w:eastAsia="ko-KR"/>
              </w:rPr>
              <w:t>Resolution</w:t>
            </w:r>
          </w:p>
        </w:tc>
      </w:tr>
      <w:tr w:rsidR="0081571F" w:rsidRPr="00D829A5" w14:paraId="26ED1423" w14:textId="77777777" w:rsidTr="0081571F">
        <w:trPr>
          <w:trHeight w:val="996"/>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2DCDDFE" w14:textId="00BC7BAC" w:rsidR="0081571F" w:rsidRPr="000F3562" w:rsidRDefault="0081571F" w:rsidP="0081571F">
            <w:pPr>
              <w:rPr>
                <w:b/>
                <w:bCs/>
                <w:sz w:val="18"/>
                <w:szCs w:val="16"/>
                <w:lang w:val="en-US" w:eastAsia="ko-KR"/>
              </w:rPr>
            </w:pPr>
            <w:r w:rsidRPr="009618A0">
              <w:rPr>
                <w:bCs/>
                <w:color w:val="00B050"/>
                <w:sz w:val="20"/>
                <w:lang w:val="en-US" w:eastAsia="ko-KR"/>
              </w:rPr>
              <w:t>17916</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E3D0ED9" w14:textId="71086EBF" w:rsidR="0081571F" w:rsidRPr="000F3562" w:rsidRDefault="0081571F" w:rsidP="0081571F">
            <w:pPr>
              <w:rPr>
                <w:b/>
                <w:bCs/>
                <w:sz w:val="18"/>
                <w:szCs w:val="16"/>
                <w:lang w:val="en-US" w:eastAsia="ko-KR"/>
              </w:rPr>
            </w:pPr>
            <w:r>
              <w:rPr>
                <w:rFonts w:hint="eastAsia"/>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shd w:val="clear" w:color="auto" w:fill="auto"/>
          </w:tcPr>
          <w:p w14:paraId="476F6FCD" w14:textId="2DF5D6A7" w:rsidR="0081571F" w:rsidRPr="000F3562" w:rsidRDefault="0081571F" w:rsidP="0081571F">
            <w:pPr>
              <w:rPr>
                <w:b/>
                <w:bCs/>
                <w:sz w:val="18"/>
                <w:szCs w:val="16"/>
                <w:lang w:val="en-US" w:eastAsia="ko-KR"/>
              </w:rPr>
            </w:pPr>
            <w:r>
              <w:rPr>
                <w:rFonts w:hint="eastAsia"/>
                <w:bCs/>
                <w:sz w:val="20"/>
                <w:lang w:val="en-US" w:eastAsia="ko-KR"/>
              </w:rPr>
              <w:t>488.39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1920E491" w14:textId="4B389D28" w:rsidR="0081571F" w:rsidRPr="000F3562" w:rsidRDefault="0081571F" w:rsidP="0081571F">
            <w:pPr>
              <w:rPr>
                <w:b/>
                <w:bCs/>
                <w:sz w:val="18"/>
                <w:szCs w:val="16"/>
                <w:lang w:val="en-US" w:eastAsia="ko-KR"/>
              </w:rPr>
            </w:pPr>
            <w:r w:rsidRPr="0075635D">
              <w:rPr>
                <w:bCs/>
                <w:sz w:val="20"/>
                <w:lang w:val="en-US" w:eastAsia="ko-KR"/>
              </w:rPr>
              <w:t>"(AP2)" should be "(AP</w:t>
            </w:r>
            <w:r>
              <w:rPr>
                <w:bCs/>
                <w:sz w:val="20"/>
                <w:lang w:val="en-US" w:eastAsia="ko-KR"/>
              </w:rPr>
              <w:t xml:space="preserve"> </w:t>
            </w:r>
            <w:r w:rsidRPr="0075635D">
              <w:rPr>
                <w:bCs/>
                <w:sz w:val="20"/>
                <w:lang w:val="en-US" w:eastAsia="ko-KR"/>
              </w:rPr>
              <w:t>2)".</w:t>
            </w:r>
          </w:p>
        </w:tc>
        <w:tc>
          <w:tcPr>
            <w:tcW w:w="2268" w:type="dxa"/>
            <w:tcBorders>
              <w:top w:val="single" w:sz="4" w:space="0" w:color="333300"/>
              <w:left w:val="nil"/>
              <w:bottom w:val="single" w:sz="4" w:space="0" w:color="333300"/>
              <w:right w:val="single" w:sz="4" w:space="0" w:color="333300"/>
            </w:tcBorders>
            <w:shd w:val="clear" w:color="auto" w:fill="auto"/>
          </w:tcPr>
          <w:p w14:paraId="1DED4108" w14:textId="55F1F53A" w:rsidR="0081571F" w:rsidRPr="000F3562" w:rsidRDefault="0081571F" w:rsidP="0081571F">
            <w:pPr>
              <w:rPr>
                <w:b/>
                <w:bCs/>
                <w:sz w:val="18"/>
                <w:szCs w:val="16"/>
                <w:lang w:val="en-US" w:eastAsia="ko-KR"/>
              </w:rPr>
            </w:pPr>
            <w:r w:rsidRPr="0075635D">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3E5988EA" w14:textId="77777777" w:rsidR="0081571F" w:rsidRPr="009E13D1" w:rsidRDefault="0081571F" w:rsidP="0081571F">
            <w:pPr>
              <w:rPr>
                <w:bCs/>
                <w:sz w:val="20"/>
                <w:lang w:val="en-US" w:eastAsia="ko-KR"/>
              </w:rPr>
            </w:pPr>
            <w:r w:rsidRPr="009E13D1">
              <w:rPr>
                <w:rFonts w:hint="eastAsia"/>
                <w:b/>
                <w:bCs/>
                <w:sz w:val="20"/>
                <w:lang w:val="en-US" w:eastAsia="ko-KR"/>
              </w:rPr>
              <w:t>Accepted</w:t>
            </w:r>
          </w:p>
          <w:p w14:paraId="31E485C8" w14:textId="77777777" w:rsidR="0081571F" w:rsidRPr="000F3562" w:rsidRDefault="0081571F" w:rsidP="0081571F">
            <w:pPr>
              <w:rPr>
                <w:b/>
                <w:bCs/>
                <w:sz w:val="18"/>
                <w:szCs w:val="16"/>
                <w:lang w:val="en-US" w:eastAsia="ko-KR"/>
              </w:rPr>
            </w:pPr>
          </w:p>
        </w:tc>
      </w:tr>
      <w:tr w:rsidR="0081571F" w:rsidRPr="00D829A5" w14:paraId="417162F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8E81912" w14:textId="2D62F155" w:rsidR="0081571F" w:rsidRPr="0025799B" w:rsidRDefault="0081571F" w:rsidP="0081571F">
            <w:pPr>
              <w:jc w:val="center"/>
              <w:rPr>
                <w:b/>
                <w:bCs/>
                <w:sz w:val="16"/>
                <w:szCs w:val="16"/>
                <w:lang w:val="en-US" w:eastAsia="ko-KR"/>
              </w:rPr>
            </w:pPr>
            <w:r w:rsidRPr="00D91514">
              <w:rPr>
                <w:bCs/>
                <w:color w:val="00B050"/>
                <w:sz w:val="20"/>
                <w:lang w:val="en-US" w:eastAsia="ko-KR"/>
              </w:rPr>
              <w:t>16084</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ADE97D7" w14:textId="77777777" w:rsidR="0081571F" w:rsidRDefault="0081571F" w:rsidP="0081571F">
            <w:pPr>
              <w:rPr>
                <w:bCs/>
                <w:sz w:val="20"/>
                <w:lang w:val="en-US" w:eastAsia="ko-KR"/>
              </w:rPr>
            </w:pPr>
            <w:r>
              <w:rPr>
                <w:bCs/>
                <w:sz w:val="20"/>
                <w:lang w:val="en-US" w:eastAsia="ko-KR"/>
              </w:rPr>
              <w:t>35.3.3.6.2</w:t>
            </w:r>
          </w:p>
          <w:p w14:paraId="107E7DCA" w14:textId="185DCDC5" w:rsidR="0081571F" w:rsidRPr="0025799B" w:rsidRDefault="0081571F" w:rsidP="0081571F">
            <w:pPr>
              <w:jc w:val="center"/>
              <w:rPr>
                <w:b/>
                <w:bCs/>
                <w:sz w:val="16"/>
                <w:szCs w:val="16"/>
                <w:lang w:val="en-US" w:eastAsia="ko-KR"/>
              </w:rPr>
            </w:pPr>
          </w:p>
        </w:tc>
        <w:tc>
          <w:tcPr>
            <w:tcW w:w="851" w:type="dxa"/>
            <w:tcBorders>
              <w:top w:val="single" w:sz="4" w:space="0" w:color="333300"/>
              <w:left w:val="single" w:sz="4" w:space="0" w:color="auto"/>
              <w:bottom w:val="single" w:sz="4" w:space="0" w:color="333300"/>
              <w:right w:val="single" w:sz="4" w:space="0" w:color="auto"/>
            </w:tcBorders>
          </w:tcPr>
          <w:p w14:paraId="30B6C81C" w14:textId="1270F70A" w:rsidR="0081571F" w:rsidRPr="00233A21" w:rsidRDefault="0081571F" w:rsidP="0081571F">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FAC6CF2" w14:textId="0DA93DDC" w:rsidR="0081571F" w:rsidRPr="0025799B" w:rsidRDefault="0081571F" w:rsidP="0081571F">
            <w:pPr>
              <w:rPr>
                <w:b/>
                <w:bCs/>
                <w:sz w:val="16"/>
                <w:szCs w:val="16"/>
                <w:lang w:val="en-US" w:eastAsia="ko-KR"/>
              </w:rPr>
            </w:pPr>
            <w:r w:rsidRPr="00233A21">
              <w:rPr>
                <w:bCs/>
                <w:sz w:val="20"/>
                <w:lang w:val="en-US" w:eastAsia="ko-KR"/>
              </w:rPr>
              <w:t>It would be better to add NOTE describing that the terms AP 1 and AP 2 are used only for this paragraph</w:t>
            </w:r>
          </w:p>
        </w:tc>
        <w:tc>
          <w:tcPr>
            <w:tcW w:w="2268" w:type="dxa"/>
            <w:tcBorders>
              <w:top w:val="single" w:sz="4" w:space="0" w:color="333300"/>
              <w:left w:val="nil"/>
              <w:bottom w:val="single" w:sz="4" w:space="0" w:color="333300"/>
              <w:right w:val="single" w:sz="4" w:space="0" w:color="333300"/>
            </w:tcBorders>
            <w:shd w:val="clear" w:color="auto" w:fill="auto"/>
          </w:tcPr>
          <w:p w14:paraId="74DC7373" w14:textId="4ED9421B" w:rsidR="0081571F" w:rsidRPr="0025799B" w:rsidRDefault="0081571F" w:rsidP="0081571F">
            <w:pPr>
              <w:rPr>
                <w:b/>
                <w:bCs/>
                <w:sz w:val="16"/>
                <w:szCs w:val="16"/>
                <w:lang w:val="en-US" w:eastAsia="ko-KR"/>
              </w:rPr>
            </w:pPr>
            <w:r w:rsidRPr="00233A21">
              <w:rPr>
                <w:bCs/>
                <w:sz w:val="20"/>
                <w:lang w:val="en-US" w:eastAsia="ko-KR"/>
              </w:rPr>
              <w:t>As in the comment, we should add NOTE, e.g., NOTE 1--We use the terms AP 1 and AP 2 in this paragraph with the sole purpose to differentiate the APs and the AP MLDs and ease the understanding of the sentences. (as in 35.3.4.1)</w:t>
            </w:r>
          </w:p>
        </w:tc>
        <w:tc>
          <w:tcPr>
            <w:tcW w:w="2694" w:type="dxa"/>
            <w:tcBorders>
              <w:top w:val="single" w:sz="4" w:space="0" w:color="333300"/>
              <w:left w:val="nil"/>
              <w:bottom w:val="single" w:sz="4" w:space="0" w:color="333300"/>
              <w:right w:val="single" w:sz="4" w:space="0" w:color="333300"/>
            </w:tcBorders>
            <w:shd w:val="clear" w:color="auto" w:fill="auto"/>
          </w:tcPr>
          <w:p w14:paraId="7FC9E9D6" w14:textId="439CEB21" w:rsidR="0081571F" w:rsidRPr="0018298D" w:rsidRDefault="0081571F" w:rsidP="0081571F">
            <w:pPr>
              <w:rPr>
                <w:bCs/>
                <w:sz w:val="20"/>
                <w:lang w:val="en-US" w:eastAsia="ko-KR"/>
              </w:rPr>
            </w:pPr>
            <w:r>
              <w:rPr>
                <w:b/>
                <w:bCs/>
                <w:sz w:val="20"/>
                <w:lang w:val="en-US" w:eastAsia="ko-KR"/>
              </w:rPr>
              <w:t>Revised</w:t>
            </w:r>
          </w:p>
          <w:p w14:paraId="590B0AE4" w14:textId="06E9573D" w:rsidR="0081571F" w:rsidRDefault="0081571F" w:rsidP="0081571F">
            <w:pPr>
              <w:rPr>
                <w:bCs/>
                <w:sz w:val="20"/>
                <w:lang w:val="en-US" w:eastAsia="ko-KR"/>
              </w:rPr>
            </w:pPr>
            <w:r>
              <w:rPr>
                <w:rFonts w:hint="eastAsia"/>
                <w:bCs/>
                <w:sz w:val="20"/>
                <w:lang w:val="en-US" w:eastAsia="ko-KR"/>
              </w:rPr>
              <w:t xml:space="preserve">Agree </w:t>
            </w:r>
            <w:r>
              <w:rPr>
                <w:bCs/>
                <w:sz w:val="20"/>
                <w:lang w:val="en-US" w:eastAsia="ko-KR"/>
              </w:rPr>
              <w:t>with the comment and accounted for the suggested change</w:t>
            </w:r>
          </w:p>
          <w:p w14:paraId="66E45963" w14:textId="0936BB91" w:rsidR="0081571F" w:rsidRDefault="0081571F" w:rsidP="0081571F">
            <w:pPr>
              <w:rPr>
                <w:bCs/>
                <w:sz w:val="20"/>
                <w:lang w:val="en-US" w:eastAsia="ko-KR"/>
              </w:rPr>
            </w:pPr>
          </w:p>
          <w:p w14:paraId="13C67103" w14:textId="04DC7E6E" w:rsidR="0081571F" w:rsidRDefault="0081571F" w:rsidP="0081571F">
            <w:pPr>
              <w:rPr>
                <w:bCs/>
                <w:sz w:val="20"/>
                <w:lang w:val="en-US" w:eastAsia="ko-KR"/>
              </w:rPr>
            </w:pPr>
          </w:p>
          <w:p w14:paraId="19EAF3DE" w14:textId="77777777" w:rsidR="0081571F" w:rsidRPr="009E13D1" w:rsidRDefault="0081571F" w:rsidP="0081571F">
            <w:pPr>
              <w:rPr>
                <w:bCs/>
                <w:sz w:val="20"/>
                <w:lang w:val="en-US" w:eastAsia="ko-KR"/>
              </w:rPr>
            </w:pPr>
          </w:p>
          <w:p w14:paraId="4846066D" w14:textId="0B7BFB46" w:rsidR="0081571F" w:rsidRPr="0025799B" w:rsidRDefault="0081571F" w:rsidP="0081571F">
            <w:pPr>
              <w:rPr>
                <w:b/>
                <w:bCs/>
                <w:sz w:val="16"/>
                <w:szCs w:val="16"/>
                <w:lang w:val="en-US" w:eastAsia="ko-KR"/>
              </w:rPr>
            </w:pPr>
            <w:r w:rsidRPr="009E13D1">
              <w:rPr>
                <w:rFonts w:ascii="Arial" w:hAnsi="Arial" w:cs="Arial"/>
                <w:b/>
                <w:bCs/>
                <w:color w:val="000000" w:themeColor="text1"/>
                <w:sz w:val="20"/>
                <w:lang w:eastAsia="ko-KR"/>
              </w:rPr>
              <w:t>TGbe editor</w:t>
            </w:r>
            <w:r w:rsidRPr="008D05EC">
              <w:rPr>
                <w:rFonts w:ascii="Arial" w:hAnsi="Arial" w:cs="Arial"/>
                <w:b/>
                <w:bCs/>
                <w:color w:val="000000" w:themeColor="text1"/>
                <w:sz w:val="20"/>
                <w:lang w:eastAsia="ko-KR"/>
              </w:rPr>
              <w:t>, please make chan</w:t>
            </w:r>
            <w:r w:rsidR="003A0070">
              <w:rPr>
                <w:rFonts w:ascii="Arial" w:hAnsi="Arial" w:cs="Arial"/>
                <w:b/>
                <w:bCs/>
                <w:color w:val="000000" w:themeColor="text1"/>
                <w:sz w:val="20"/>
                <w:lang w:eastAsia="ko-KR"/>
              </w:rPr>
              <w:t>ges as shown in doc 11-23/0714r4</w:t>
            </w:r>
            <w:r w:rsidRPr="008D05EC">
              <w:rPr>
                <w:rFonts w:ascii="Arial" w:hAnsi="Arial" w:cs="Arial"/>
                <w:b/>
                <w:bCs/>
                <w:color w:val="000000" w:themeColor="text1"/>
                <w:sz w:val="20"/>
                <w:lang w:eastAsia="ko-KR"/>
              </w:rPr>
              <w:t xml:space="preserve"> tagged </w:t>
            </w:r>
            <w:r>
              <w:rPr>
                <w:rFonts w:ascii="Arial" w:hAnsi="Arial" w:cs="Arial"/>
                <w:b/>
                <w:bCs/>
                <w:color w:val="000000" w:themeColor="text1"/>
                <w:sz w:val="20"/>
                <w:lang w:eastAsia="ko-KR"/>
              </w:rPr>
              <w:t>as CID 16084</w:t>
            </w:r>
          </w:p>
        </w:tc>
      </w:tr>
      <w:tr w:rsidR="0081571F" w:rsidRPr="00EB23AC" w14:paraId="5CAE123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96DDB2" w14:textId="19017E46" w:rsidR="0081571F" w:rsidRDefault="0081571F" w:rsidP="0081571F">
            <w:pPr>
              <w:rPr>
                <w:bCs/>
                <w:sz w:val="20"/>
                <w:lang w:val="en-US" w:eastAsia="ko-KR"/>
              </w:rPr>
            </w:pPr>
            <w:r w:rsidRPr="009618A0">
              <w:rPr>
                <w:bCs/>
                <w:color w:val="00B050"/>
                <w:sz w:val="20"/>
                <w:lang w:val="en-US" w:eastAsia="ko-KR"/>
              </w:rPr>
              <w:t>15852</w:t>
            </w:r>
          </w:p>
        </w:tc>
        <w:tc>
          <w:tcPr>
            <w:tcW w:w="1129" w:type="dxa"/>
            <w:tcBorders>
              <w:top w:val="single" w:sz="4" w:space="0" w:color="333300"/>
              <w:left w:val="single" w:sz="4" w:space="0" w:color="auto"/>
              <w:bottom w:val="single" w:sz="4" w:space="0" w:color="333300"/>
              <w:right w:val="single" w:sz="4" w:space="0" w:color="auto"/>
            </w:tcBorders>
          </w:tcPr>
          <w:p w14:paraId="054D83F5" w14:textId="0146FA1F" w:rsidR="0081571F" w:rsidRDefault="0081571F" w:rsidP="0081571F">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612EC8E4" w14:textId="03110B5A" w:rsidR="0081571F" w:rsidRPr="00F80C98" w:rsidRDefault="0081571F" w:rsidP="0081571F">
            <w:pPr>
              <w:rPr>
                <w:bCs/>
                <w:sz w:val="20"/>
                <w:lang w:val="en-US" w:eastAsia="ko-KR"/>
              </w:rPr>
            </w:pPr>
            <w:r>
              <w:rPr>
                <w:bCs/>
                <w:sz w:val="20"/>
                <w:lang w:val="en-US" w:eastAsia="ko-KR"/>
              </w:rPr>
              <w:t>488.36</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09CC0A06" w14:textId="6F27B3EF" w:rsidR="0081571F" w:rsidRPr="00A90A49" w:rsidRDefault="0081571F" w:rsidP="0081571F">
            <w:pPr>
              <w:rPr>
                <w:bCs/>
                <w:sz w:val="20"/>
                <w:lang w:val="en-US" w:eastAsia="ko-KR"/>
              </w:rPr>
            </w:pPr>
            <w:r w:rsidRPr="00F80C98">
              <w:rPr>
                <w:bCs/>
                <w:sz w:val="20"/>
                <w:lang w:val="en-US" w:eastAsia="ko-KR"/>
              </w:rPr>
              <w:t>This paragraph/sentence can be improved for better readability.</w:t>
            </w:r>
          </w:p>
        </w:tc>
        <w:tc>
          <w:tcPr>
            <w:tcW w:w="2268" w:type="dxa"/>
            <w:tcBorders>
              <w:top w:val="single" w:sz="4" w:space="0" w:color="333300"/>
              <w:left w:val="nil"/>
              <w:bottom w:val="single" w:sz="4" w:space="0" w:color="333300"/>
              <w:right w:val="single" w:sz="4" w:space="0" w:color="333300"/>
            </w:tcBorders>
            <w:shd w:val="clear" w:color="auto" w:fill="auto"/>
          </w:tcPr>
          <w:p w14:paraId="73A94E9C" w14:textId="4BF52FD3" w:rsidR="0081571F" w:rsidRPr="008F3392" w:rsidRDefault="0081571F" w:rsidP="0081571F">
            <w:pPr>
              <w:rPr>
                <w:bCs/>
                <w:sz w:val="20"/>
                <w:lang w:val="en-US" w:eastAsia="ko-KR"/>
              </w:rPr>
            </w:pPr>
            <w:r w:rsidRPr="008F3392">
              <w:rPr>
                <w:bCs/>
                <w:sz w:val="20"/>
                <w:lang w:val="en-US" w:eastAsia="ko-KR"/>
              </w:rPr>
              <w:t>Add "requests" before the "the same partial profile". When AP1 and AP2 appear a second time in parathesis, remove the longer name, e.g. "the AP" (AP2), "the other requested AP" (AP1).</w:t>
            </w:r>
          </w:p>
        </w:tc>
        <w:tc>
          <w:tcPr>
            <w:tcW w:w="2694" w:type="dxa"/>
            <w:tcBorders>
              <w:top w:val="single" w:sz="4" w:space="0" w:color="333300"/>
              <w:left w:val="nil"/>
              <w:bottom w:val="single" w:sz="4" w:space="0" w:color="333300"/>
              <w:right w:val="single" w:sz="4" w:space="0" w:color="333300"/>
            </w:tcBorders>
            <w:shd w:val="clear" w:color="auto" w:fill="auto"/>
          </w:tcPr>
          <w:p w14:paraId="076C8D54" w14:textId="77777777" w:rsidR="0081571F" w:rsidRDefault="0081571F" w:rsidP="0081571F">
            <w:pPr>
              <w:rPr>
                <w:b/>
                <w:bCs/>
                <w:sz w:val="20"/>
                <w:lang w:val="en-US" w:eastAsia="ko-KR"/>
              </w:rPr>
            </w:pPr>
            <w:r w:rsidRPr="008F3392">
              <w:rPr>
                <w:rFonts w:hint="eastAsia"/>
                <w:b/>
                <w:bCs/>
                <w:sz w:val="20"/>
                <w:lang w:val="en-US" w:eastAsia="ko-KR"/>
              </w:rPr>
              <w:t>Revised</w:t>
            </w:r>
          </w:p>
          <w:p w14:paraId="153EA4F7" w14:textId="77777777" w:rsidR="0081571F" w:rsidRDefault="0081571F" w:rsidP="0081571F">
            <w:pPr>
              <w:rPr>
                <w:b/>
                <w:bCs/>
                <w:sz w:val="20"/>
                <w:lang w:val="en-US" w:eastAsia="ko-KR"/>
              </w:rPr>
            </w:pPr>
          </w:p>
          <w:p w14:paraId="0C25F9CD" w14:textId="369DF7FA" w:rsidR="0081571F" w:rsidRDefault="0081571F" w:rsidP="0081571F">
            <w:pPr>
              <w:rPr>
                <w:bCs/>
                <w:sz w:val="20"/>
                <w:lang w:val="en-US" w:eastAsia="ko-KR"/>
              </w:rPr>
            </w:pPr>
            <w:r>
              <w:rPr>
                <w:bCs/>
                <w:sz w:val="20"/>
                <w:lang w:val="en-US" w:eastAsia="ko-KR"/>
              </w:rPr>
              <w:t xml:space="preserve">The “requests” is omitted because of “and” so it is not neceassry to add another “requests” in this sentence. </w:t>
            </w:r>
          </w:p>
          <w:p w14:paraId="3F640C8C" w14:textId="53D6A4F5" w:rsidR="0081571F" w:rsidRDefault="0081571F" w:rsidP="0081571F">
            <w:pPr>
              <w:rPr>
                <w:bCs/>
                <w:sz w:val="20"/>
                <w:lang w:val="en-US" w:eastAsia="ko-KR"/>
              </w:rPr>
            </w:pPr>
            <w:r>
              <w:rPr>
                <w:bCs/>
                <w:sz w:val="20"/>
                <w:lang w:val="en-US" w:eastAsia="ko-KR"/>
              </w:rPr>
              <w:t>Also, AP 1 and AP 2 are the terms that help to distinguish “another AP” and “an AP”, which is generally used in 11be spec. Additionally, NOTE 1 is added for the clarification of AP 1 and AP 2.</w:t>
            </w:r>
          </w:p>
          <w:p w14:paraId="6C832A3C" w14:textId="77777777" w:rsidR="0081571F" w:rsidRDefault="0081571F" w:rsidP="0081571F">
            <w:pPr>
              <w:rPr>
                <w:bCs/>
                <w:sz w:val="20"/>
                <w:lang w:val="en-US" w:eastAsia="ko-KR"/>
              </w:rPr>
            </w:pPr>
          </w:p>
          <w:p w14:paraId="4139ACFC" w14:textId="32779905" w:rsidR="0081571F" w:rsidRPr="008F3392" w:rsidRDefault="0081571F" w:rsidP="0081571F">
            <w:pPr>
              <w:rPr>
                <w:bCs/>
                <w:sz w:val="20"/>
                <w:lang w:val="en-US" w:eastAsia="ko-KR"/>
              </w:rPr>
            </w:pPr>
            <w:r w:rsidRPr="009E13D1">
              <w:rPr>
                <w:rFonts w:ascii="Arial" w:hAnsi="Arial" w:cs="Arial"/>
                <w:b/>
                <w:bCs/>
                <w:color w:val="000000" w:themeColor="text1"/>
                <w:sz w:val="20"/>
                <w:lang w:eastAsia="ko-KR"/>
              </w:rPr>
              <w:t>TGbe editor</w:t>
            </w:r>
            <w:r w:rsidRPr="008D05EC">
              <w:rPr>
                <w:rFonts w:ascii="Arial" w:hAnsi="Arial" w:cs="Arial"/>
                <w:b/>
                <w:bCs/>
                <w:color w:val="000000" w:themeColor="text1"/>
                <w:sz w:val="20"/>
                <w:lang w:eastAsia="ko-KR"/>
              </w:rPr>
              <w:t>, please</w:t>
            </w:r>
            <w:r>
              <w:rPr>
                <w:rFonts w:ascii="Arial" w:hAnsi="Arial" w:cs="Arial"/>
                <w:b/>
                <w:bCs/>
                <w:color w:val="000000" w:themeColor="text1"/>
                <w:sz w:val="20"/>
                <w:lang w:eastAsia="ko-KR"/>
              </w:rPr>
              <w:t xml:space="preserve"> incorporate t</w:t>
            </w:r>
            <w:r w:rsidR="003A0070">
              <w:rPr>
                <w:rFonts w:ascii="Arial" w:hAnsi="Arial" w:cs="Arial"/>
                <w:b/>
                <w:bCs/>
                <w:color w:val="000000" w:themeColor="text1"/>
                <w:sz w:val="20"/>
                <w:lang w:eastAsia="ko-KR"/>
              </w:rPr>
              <w:t>he changes as shown in 23/0714r4</w:t>
            </w:r>
            <w:r>
              <w:rPr>
                <w:rFonts w:ascii="Arial" w:hAnsi="Arial" w:cs="Arial"/>
                <w:b/>
                <w:bCs/>
                <w:color w:val="000000" w:themeColor="text1"/>
                <w:sz w:val="20"/>
                <w:lang w:eastAsia="ko-KR"/>
              </w:rPr>
              <w:t xml:space="preserve"> under CID 16084</w:t>
            </w:r>
            <w:r w:rsidRPr="008D05EC">
              <w:rPr>
                <w:rFonts w:ascii="Arial" w:hAnsi="Arial" w:cs="Arial"/>
                <w:b/>
                <w:bCs/>
                <w:color w:val="000000" w:themeColor="text1"/>
                <w:sz w:val="20"/>
                <w:lang w:eastAsia="ko-KR"/>
              </w:rPr>
              <w:t xml:space="preserve"> </w:t>
            </w:r>
          </w:p>
        </w:tc>
      </w:tr>
      <w:tr w:rsidR="00B85138" w:rsidRPr="00EB23AC" w14:paraId="3EA1324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4B8C63" w14:textId="35A7A06E" w:rsidR="00B85138" w:rsidRDefault="00B85138" w:rsidP="00B85138">
            <w:pPr>
              <w:rPr>
                <w:bCs/>
                <w:sz w:val="20"/>
                <w:lang w:val="en-US" w:eastAsia="ko-KR"/>
              </w:rPr>
            </w:pPr>
            <w:r w:rsidRPr="009618A0">
              <w:rPr>
                <w:bCs/>
                <w:color w:val="00B050"/>
                <w:sz w:val="20"/>
                <w:lang w:val="en-US" w:eastAsia="ko-KR"/>
              </w:rPr>
              <w:t>18242</w:t>
            </w:r>
          </w:p>
        </w:tc>
        <w:tc>
          <w:tcPr>
            <w:tcW w:w="1129" w:type="dxa"/>
            <w:tcBorders>
              <w:top w:val="single" w:sz="4" w:space="0" w:color="333300"/>
              <w:left w:val="single" w:sz="4" w:space="0" w:color="auto"/>
              <w:bottom w:val="single" w:sz="4" w:space="0" w:color="333300"/>
              <w:right w:val="single" w:sz="4" w:space="0" w:color="auto"/>
            </w:tcBorders>
          </w:tcPr>
          <w:p w14:paraId="7B858AAA" w14:textId="7AC261DE" w:rsidR="00B85138" w:rsidRDefault="00B85138" w:rsidP="00B85138">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05C5A755" w14:textId="0E31848D" w:rsidR="00B85138" w:rsidRPr="00FC7086" w:rsidRDefault="00B85138" w:rsidP="00B85138">
            <w:pPr>
              <w:rPr>
                <w:bCs/>
                <w:sz w:val="20"/>
                <w:lang w:val="en-US" w:eastAsia="ko-KR"/>
              </w:rPr>
            </w:pPr>
            <w:r>
              <w:rPr>
                <w:rFonts w:hint="eastAsia"/>
                <w:bCs/>
                <w:sz w:val="20"/>
                <w:lang w:val="en-US" w:eastAsia="ko-KR"/>
              </w:rPr>
              <w:t>488.47</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4D258A94" w14:textId="1CB6D54A" w:rsidR="00B85138" w:rsidRPr="00A90A49" w:rsidRDefault="00B85138" w:rsidP="00B85138">
            <w:pPr>
              <w:rPr>
                <w:bCs/>
                <w:sz w:val="20"/>
                <w:lang w:val="en-US" w:eastAsia="ko-KR"/>
              </w:rPr>
            </w:pPr>
            <w:r w:rsidRPr="006F66E9">
              <w:rPr>
                <w:bCs/>
                <w:color w:val="000000" w:themeColor="text1"/>
                <w:sz w:val="20"/>
                <w:lang w:val="en-US" w:eastAsia="ko-KR"/>
              </w:rPr>
              <w:t>It was clarified the profile in ML probe response body is always complete profile in resolution of the last LB 266 CID14109, "</w:t>
            </w:r>
            <w:r w:rsidRPr="00D02EDE">
              <w:rPr>
                <w:bCs/>
                <w:sz w:val="20"/>
                <w:lang w:val="en-US" w:eastAsia="ko-KR"/>
              </w:rPr>
              <w:t>The non-AP STA requests partial profile for three APs and complete profile for one AP" should be modified.</w:t>
            </w:r>
          </w:p>
        </w:tc>
        <w:tc>
          <w:tcPr>
            <w:tcW w:w="2268" w:type="dxa"/>
            <w:tcBorders>
              <w:top w:val="single" w:sz="4" w:space="0" w:color="333300"/>
              <w:left w:val="nil"/>
              <w:bottom w:val="single" w:sz="4" w:space="0" w:color="333300"/>
              <w:right w:val="single" w:sz="4" w:space="0" w:color="333300"/>
            </w:tcBorders>
            <w:shd w:val="clear" w:color="auto" w:fill="auto"/>
          </w:tcPr>
          <w:p w14:paraId="34421C1E" w14:textId="2D2136F9" w:rsidR="00B85138" w:rsidRPr="00A90A49" w:rsidRDefault="00B85138" w:rsidP="00B85138">
            <w:pPr>
              <w:rPr>
                <w:bCs/>
                <w:sz w:val="20"/>
                <w:lang w:val="en-US" w:eastAsia="ko-KR"/>
              </w:rPr>
            </w:pPr>
            <w:r w:rsidRPr="00D02EDE">
              <w:rPr>
                <w:bCs/>
                <w:sz w:val="20"/>
                <w:lang w:val="en-US" w:eastAsia="ko-KR"/>
              </w:rPr>
              <w:t>change to ""The non-AP STA requests partial profile for two APs (x and y) and complete profile for one AP (z)" "</w:t>
            </w:r>
          </w:p>
        </w:tc>
        <w:tc>
          <w:tcPr>
            <w:tcW w:w="2694" w:type="dxa"/>
            <w:tcBorders>
              <w:top w:val="single" w:sz="4" w:space="0" w:color="333300"/>
              <w:left w:val="nil"/>
              <w:bottom w:val="single" w:sz="4" w:space="0" w:color="333300"/>
              <w:right w:val="single" w:sz="4" w:space="0" w:color="333300"/>
            </w:tcBorders>
            <w:shd w:val="clear" w:color="auto" w:fill="auto"/>
          </w:tcPr>
          <w:p w14:paraId="6E46C60C" w14:textId="77777777" w:rsidR="00B85138" w:rsidRPr="006F66E9" w:rsidRDefault="00B85138" w:rsidP="00B85138">
            <w:pPr>
              <w:rPr>
                <w:bCs/>
                <w:color w:val="000000" w:themeColor="text1"/>
                <w:sz w:val="20"/>
                <w:lang w:val="en-US" w:eastAsia="ko-KR"/>
              </w:rPr>
            </w:pPr>
            <w:r w:rsidRPr="006F66E9">
              <w:rPr>
                <w:rFonts w:hint="eastAsia"/>
                <w:b/>
                <w:bCs/>
                <w:color w:val="000000" w:themeColor="text1"/>
                <w:sz w:val="20"/>
                <w:lang w:val="en-US" w:eastAsia="ko-KR"/>
              </w:rPr>
              <w:t>Accepted</w:t>
            </w:r>
          </w:p>
          <w:p w14:paraId="673D8842" w14:textId="0353F6C4" w:rsidR="00B85138" w:rsidRPr="001B6C85" w:rsidRDefault="00B85138" w:rsidP="00B85138">
            <w:pPr>
              <w:rPr>
                <w:b/>
                <w:bCs/>
                <w:sz w:val="20"/>
                <w:lang w:val="en-US" w:eastAsia="ko-KR"/>
              </w:rPr>
            </w:pPr>
          </w:p>
        </w:tc>
      </w:tr>
      <w:tr w:rsidR="00B85138" w:rsidRPr="00EB23AC" w14:paraId="401EB2B3"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5CBF72A" w14:textId="49285529" w:rsidR="00B85138" w:rsidRDefault="00B85138" w:rsidP="00B85138">
            <w:pPr>
              <w:rPr>
                <w:bCs/>
                <w:sz w:val="20"/>
                <w:lang w:val="en-US" w:eastAsia="ko-KR"/>
              </w:rPr>
            </w:pPr>
            <w:r w:rsidRPr="009618A0">
              <w:rPr>
                <w:bCs/>
                <w:color w:val="00B050"/>
                <w:sz w:val="20"/>
                <w:lang w:val="en-US" w:eastAsia="ko-KR"/>
              </w:rPr>
              <w:t>16775</w:t>
            </w:r>
          </w:p>
        </w:tc>
        <w:tc>
          <w:tcPr>
            <w:tcW w:w="1129" w:type="dxa"/>
            <w:tcBorders>
              <w:top w:val="single" w:sz="4" w:space="0" w:color="333300"/>
              <w:left w:val="single" w:sz="4" w:space="0" w:color="auto"/>
              <w:bottom w:val="single" w:sz="4" w:space="0" w:color="333300"/>
              <w:right w:val="single" w:sz="4" w:space="0" w:color="auto"/>
            </w:tcBorders>
          </w:tcPr>
          <w:p w14:paraId="296F5271" w14:textId="2B57F10B" w:rsidR="00B85138" w:rsidRDefault="00B85138" w:rsidP="00B85138">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453FDD14" w14:textId="67C70318" w:rsidR="00B85138" w:rsidRPr="00FC7086" w:rsidRDefault="00B85138" w:rsidP="00B85138">
            <w:pPr>
              <w:rPr>
                <w:bCs/>
                <w:sz w:val="20"/>
                <w:lang w:val="en-US" w:eastAsia="ko-KR"/>
              </w:rPr>
            </w:pPr>
            <w:r>
              <w:rPr>
                <w:rFonts w:hint="eastAsia"/>
                <w:bCs/>
                <w:sz w:val="20"/>
                <w:lang w:val="en-US" w:eastAsia="ko-KR"/>
              </w:rPr>
              <w:t>488</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2EBA7E70" w14:textId="58CE903A" w:rsidR="00B85138" w:rsidRPr="00A90A49" w:rsidRDefault="00B85138" w:rsidP="00B85138">
            <w:pPr>
              <w:rPr>
                <w:bCs/>
                <w:sz w:val="20"/>
                <w:lang w:val="en-US" w:eastAsia="ko-KR"/>
              </w:rPr>
            </w:pPr>
            <w:r w:rsidRPr="00233A21">
              <w:rPr>
                <w:bCs/>
                <w:sz w:val="20"/>
                <w:lang w:val="en-US" w:eastAsia="ko-KR"/>
              </w:rPr>
              <w:t>No need for scare quotes</w:t>
            </w:r>
          </w:p>
        </w:tc>
        <w:tc>
          <w:tcPr>
            <w:tcW w:w="2268" w:type="dxa"/>
            <w:tcBorders>
              <w:top w:val="single" w:sz="4" w:space="0" w:color="333300"/>
              <w:left w:val="nil"/>
              <w:bottom w:val="single" w:sz="4" w:space="0" w:color="333300"/>
              <w:right w:val="single" w:sz="4" w:space="0" w:color="333300"/>
            </w:tcBorders>
            <w:shd w:val="clear" w:color="auto" w:fill="auto"/>
          </w:tcPr>
          <w:p w14:paraId="439149CE" w14:textId="077FD91D" w:rsidR="00B85138" w:rsidRPr="00A90A49" w:rsidRDefault="00B85138" w:rsidP="00B85138">
            <w:pPr>
              <w:rPr>
                <w:bCs/>
                <w:sz w:val="20"/>
                <w:lang w:val="en-US" w:eastAsia="ko-KR"/>
              </w:rPr>
            </w:pPr>
            <w:r w:rsidRPr="00233A21">
              <w:rPr>
                <w:bCs/>
                <w:sz w:val="20"/>
                <w:lang w:val="en-US" w:eastAsia="ko-KR"/>
              </w:rPr>
              <w:t>Remove the 5 set of scare quotes around "a" and "b"</w:t>
            </w:r>
          </w:p>
        </w:tc>
        <w:tc>
          <w:tcPr>
            <w:tcW w:w="2694" w:type="dxa"/>
            <w:tcBorders>
              <w:top w:val="single" w:sz="4" w:space="0" w:color="333300"/>
              <w:left w:val="nil"/>
              <w:bottom w:val="single" w:sz="4" w:space="0" w:color="333300"/>
              <w:right w:val="single" w:sz="4" w:space="0" w:color="333300"/>
            </w:tcBorders>
            <w:shd w:val="clear" w:color="auto" w:fill="auto"/>
          </w:tcPr>
          <w:p w14:paraId="4EB8F16B" w14:textId="77777777" w:rsidR="00B85138" w:rsidRDefault="00B85138" w:rsidP="00B85138">
            <w:pPr>
              <w:rPr>
                <w:b/>
                <w:bCs/>
                <w:sz w:val="20"/>
                <w:lang w:val="en-US" w:eastAsia="ko-KR"/>
              </w:rPr>
            </w:pPr>
            <w:r>
              <w:rPr>
                <w:rFonts w:hint="eastAsia"/>
                <w:b/>
                <w:bCs/>
                <w:sz w:val="20"/>
                <w:lang w:val="en-US" w:eastAsia="ko-KR"/>
              </w:rPr>
              <w:t>Revised</w:t>
            </w:r>
          </w:p>
          <w:p w14:paraId="28128571" w14:textId="77777777" w:rsidR="00B85138" w:rsidRDefault="00B85138" w:rsidP="00B85138">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69960548" w14:textId="77777777" w:rsidR="00B85138" w:rsidRPr="002A410D" w:rsidRDefault="00B85138" w:rsidP="00B85138">
            <w:pPr>
              <w:rPr>
                <w:bCs/>
                <w:sz w:val="20"/>
                <w:lang w:val="en-US" w:eastAsia="ko-KR"/>
              </w:rPr>
            </w:pPr>
          </w:p>
          <w:p w14:paraId="37C949BD" w14:textId="5153335F" w:rsidR="00B85138" w:rsidRPr="00F80C98" w:rsidRDefault="00B85138" w:rsidP="00B85138">
            <w:pPr>
              <w:rPr>
                <w:b/>
                <w:bCs/>
                <w:strike/>
                <w:sz w:val="20"/>
                <w:lang w:val="en-US" w:eastAsia="ko-KR"/>
              </w:rPr>
            </w:pPr>
            <w:r w:rsidRPr="0038505B">
              <w:rPr>
                <w:rFonts w:ascii="Arial" w:hAnsi="Arial" w:cs="Arial"/>
                <w:b/>
                <w:bCs/>
                <w:sz w:val="20"/>
                <w:lang w:eastAsia="ko-KR"/>
              </w:rPr>
              <w:t>TGbe editor, please make changes as shown in doc 11-23/0714</w:t>
            </w:r>
            <w:r w:rsidR="003A0070">
              <w:rPr>
                <w:rFonts w:ascii="Arial" w:hAnsi="Arial" w:cs="Arial"/>
                <w:b/>
                <w:bCs/>
                <w:sz w:val="20"/>
                <w:lang w:eastAsia="ko-KR"/>
              </w:rPr>
              <w:t>r4</w:t>
            </w:r>
            <w:r w:rsidRPr="0038505B">
              <w:rPr>
                <w:rFonts w:ascii="Arial" w:hAnsi="Arial" w:cs="Arial"/>
                <w:b/>
                <w:bCs/>
                <w:sz w:val="20"/>
                <w:lang w:eastAsia="ko-KR"/>
              </w:rPr>
              <w:t xml:space="preserve"> tagged as CID 16775</w:t>
            </w:r>
          </w:p>
        </w:tc>
      </w:tr>
      <w:tr w:rsidR="00B85138" w:rsidRPr="00EB23AC" w14:paraId="20DDA618"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9D362CB" w14:textId="51AFEDBC" w:rsidR="00B85138" w:rsidRDefault="00B85138" w:rsidP="00B85138">
            <w:pPr>
              <w:rPr>
                <w:bCs/>
                <w:sz w:val="20"/>
                <w:lang w:val="en-US" w:eastAsia="ko-KR"/>
              </w:rPr>
            </w:pPr>
            <w:r w:rsidRPr="009618A0">
              <w:rPr>
                <w:bCs/>
                <w:color w:val="00B050"/>
                <w:sz w:val="20"/>
                <w:lang w:val="en-US" w:eastAsia="ko-KR"/>
              </w:rPr>
              <w:t>16083</w:t>
            </w:r>
          </w:p>
        </w:tc>
        <w:tc>
          <w:tcPr>
            <w:tcW w:w="1129" w:type="dxa"/>
            <w:tcBorders>
              <w:top w:val="single" w:sz="4" w:space="0" w:color="333300"/>
              <w:left w:val="single" w:sz="4" w:space="0" w:color="auto"/>
              <w:bottom w:val="single" w:sz="4" w:space="0" w:color="333300"/>
              <w:right w:val="single" w:sz="4" w:space="0" w:color="auto"/>
            </w:tcBorders>
          </w:tcPr>
          <w:p w14:paraId="3C98F626" w14:textId="654021D5" w:rsidR="00B85138" w:rsidRDefault="00B85138" w:rsidP="00B85138">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329574A3" w14:textId="685ECEBB" w:rsidR="00B85138" w:rsidRPr="00233A21" w:rsidRDefault="00B85138" w:rsidP="00B85138">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327F64E" w14:textId="182DBA6C" w:rsidR="00B85138" w:rsidRPr="00233A21" w:rsidRDefault="00B85138" w:rsidP="00B85138">
            <w:pPr>
              <w:rPr>
                <w:bCs/>
                <w:sz w:val="20"/>
                <w:lang w:val="en-US" w:eastAsia="ko-KR"/>
              </w:rPr>
            </w:pPr>
            <w:r w:rsidRPr="00FC7086">
              <w:rPr>
                <w:bCs/>
                <w:sz w:val="20"/>
                <w:lang w:val="en-US" w:eastAsia="ko-KR"/>
              </w:rPr>
              <w:t>This subcluase still has incorrect name of frames, e.g., Multi-link Probe Request frame</w:t>
            </w:r>
          </w:p>
        </w:tc>
        <w:tc>
          <w:tcPr>
            <w:tcW w:w="2268" w:type="dxa"/>
            <w:tcBorders>
              <w:top w:val="single" w:sz="4" w:space="0" w:color="333300"/>
              <w:left w:val="nil"/>
              <w:bottom w:val="single" w:sz="4" w:space="0" w:color="333300"/>
              <w:right w:val="single" w:sz="4" w:space="0" w:color="333300"/>
            </w:tcBorders>
            <w:shd w:val="clear" w:color="auto" w:fill="auto"/>
          </w:tcPr>
          <w:p w14:paraId="3F20FAC2" w14:textId="2D557696" w:rsidR="00B85138" w:rsidRPr="00233A21" w:rsidRDefault="00B85138" w:rsidP="00B85138">
            <w:pPr>
              <w:rPr>
                <w:bCs/>
                <w:sz w:val="20"/>
                <w:lang w:val="en-US" w:eastAsia="ko-KR"/>
              </w:rPr>
            </w:pPr>
            <w:r w:rsidRPr="00FC7086">
              <w:rPr>
                <w:bCs/>
                <w:sz w:val="20"/>
                <w:lang w:val="en-US" w:eastAsia="ko-KR"/>
              </w:rPr>
              <w:t>As in the comment, the incorrect parts should be modified</w:t>
            </w:r>
          </w:p>
        </w:tc>
        <w:tc>
          <w:tcPr>
            <w:tcW w:w="2694" w:type="dxa"/>
            <w:tcBorders>
              <w:top w:val="single" w:sz="4" w:space="0" w:color="333300"/>
              <w:left w:val="nil"/>
              <w:bottom w:val="single" w:sz="4" w:space="0" w:color="333300"/>
              <w:right w:val="single" w:sz="4" w:space="0" w:color="333300"/>
            </w:tcBorders>
            <w:shd w:val="clear" w:color="auto" w:fill="auto"/>
          </w:tcPr>
          <w:p w14:paraId="42B3188E" w14:textId="77777777" w:rsidR="00B85138" w:rsidRPr="009E13D1" w:rsidRDefault="00B85138" w:rsidP="00B85138">
            <w:pPr>
              <w:rPr>
                <w:bCs/>
                <w:sz w:val="20"/>
                <w:lang w:val="en-US" w:eastAsia="ko-KR"/>
              </w:rPr>
            </w:pPr>
            <w:r>
              <w:rPr>
                <w:b/>
                <w:bCs/>
                <w:sz w:val="20"/>
                <w:lang w:val="en-US" w:eastAsia="ko-KR"/>
              </w:rPr>
              <w:t>Revised</w:t>
            </w:r>
          </w:p>
          <w:p w14:paraId="6BC1E509" w14:textId="77777777" w:rsidR="00B85138" w:rsidRDefault="00B85138" w:rsidP="00B85138">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087C883A" w14:textId="77777777" w:rsidR="00B85138" w:rsidRPr="009E13D1" w:rsidRDefault="00B85138" w:rsidP="00B85138">
            <w:pPr>
              <w:rPr>
                <w:bCs/>
                <w:sz w:val="20"/>
                <w:lang w:val="en-US" w:eastAsia="ko-KR"/>
              </w:rPr>
            </w:pPr>
          </w:p>
          <w:p w14:paraId="6F40B7F2" w14:textId="1DF10F42" w:rsidR="00B85138" w:rsidRPr="00A417FA" w:rsidRDefault="00B85138" w:rsidP="003A0070">
            <w:pPr>
              <w:rPr>
                <w:b/>
                <w:bCs/>
                <w:sz w:val="20"/>
                <w:highlight w:val="yellow"/>
                <w:lang w:val="en-US" w:eastAsia="ko-KR"/>
              </w:rPr>
            </w:pPr>
            <w:r w:rsidRPr="009E13D1">
              <w:rPr>
                <w:rFonts w:ascii="Arial" w:hAnsi="Arial" w:cs="Arial"/>
                <w:b/>
                <w:bCs/>
                <w:color w:val="000000" w:themeColor="text1"/>
                <w:sz w:val="20"/>
                <w:lang w:eastAsia="ko-KR"/>
              </w:rPr>
              <w:t xml:space="preserve">TGbe editor, please make changes </w:t>
            </w:r>
            <w:r w:rsidRPr="0038505B">
              <w:rPr>
                <w:rFonts w:ascii="Arial" w:hAnsi="Arial" w:cs="Arial"/>
                <w:b/>
                <w:bCs/>
                <w:sz w:val="20"/>
                <w:lang w:eastAsia="ko-KR"/>
              </w:rPr>
              <w:t xml:space="preserve">as shown in doc </w:t>
            </w:r>
            <w:r w:rsidRPr="0038505B">
              <w:rPr>
                <w:rFonts w:ascii="Arial" w:hAnsi="Arial" w:cs="Arial"/>
                <w:b/>
                <w:bCs/>
                <w:sz w:val="20"/>
                <w:lang w:eastAsia="ko-KR"/>
              </w:rPr>
              <w:lastRenderedPageBreak/>
              <w:t>11-23/0714</w:t>
            </w:r>
            <w:r>
              <w:rPr>
                <w:rFonts w:ascii="Arial" w:hAnsi="Arial" w:cs="Arial"/>
                <w:b/>
                <w:bCs/>
                <w:sz w:val="20"/>
                <w:lang w:eastAsia="ko-KR"/>
              </w:rPr>
              <w:t>r</w:t>
            </w:r>
            <w:r w:rsidR="003A0070">
              <w:rPr>
                <w:rFonts w:ascii="Arial" w:hAnsi="Arial" w:cs="Arial"/>
                <w:b/>
                <w:bCs/>
                <w:sz w:val="20"/>
                <w:lang w:eastAsia="ko-KR"/>
              </w:rPr>
              <w:t>4</w:t>
            </w:r>
            <w:r w:rsidRPr="0038505B">
              <w:rPr>
                <w:rFonts w:ascii="Arial" w:hAnsi="Arial" w:cs="Arial"/>
                <w:b/>
                <w:bCs/>
                <w:sz w:val="20"/>
                <w:lang w:eastAsia="ko-KR"/>
              </w:rPr>
              <w:t xml:space="preserve"> </w:t>
            </w:r>
            <w:r w:rsidRPr="009E13D1">
              <w:rPr>
                <w:rFonts w:ascii="Arial" w:hAnsi="Arial" w:cs="Arial"/>
                <w:b/>
                <w:bCs/>
                <w:color w:val="000000" w:themeColor="text1"/>
                <w:sz w:val="20"/>
                <w:lang w:eastAsia="ko-KR"/>
              </w:rPr>
              <w:t>tagged as CID 16083</w:t>
            </w:r>
          </w:p>
        </w:tc>
      </w:tr>
      <w:tr w:rsidR="00B85138" w:rsidRPr="00EB23AC" w14:paraId="112F1CE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D8A1F0E" w14:textId="62FA3C33" w:rsidR="00B85138" w:rsidRDefault="00B85138" w:rsidP="00B85138">
            <w:pPr>
              <w:rPr>
                <w:bCs/>
                <w:sz w:val="20"/>
                <w:lang w:val="en-US" w:eastAsia="ko-KR"/>
              </w:rPr>
            </w:pPr>
            <w:r w:rsidRPr="009618A0">
              <w:rPr>
                <w:bCs/>
                <w:color w:val="00B050"/>
                <w:sz w:val="20"/>
                <w:lang w:val="en-US" w:eastAsia="ko-KR"/>
              </w:rPr>
              <w:lastRenderedPageBreak/>
              <w:t>15853</w:t>
            </w:r>
          </w:p>
        </w:tc>
        <w:tc>
          <w:tcPr>
            <w:tcW w:w="1129" w:type="dxa"/>
            <w:tcBorders>
              <w:top w:val="single" w:sz="4" w:space="0" w:color="333300"/>
              <w:left w:val="single" w:sz="4" w:space="0" w:color="auto"/>
              <w:bottom w:val="single" w:sz="4" w:space="0" w:color="333300"/>
              <w:right w:val="single" w:sz="4" w:space="0" w:color="auto"/>
            </w:tcBorders>
          </w:tcPr>
          <w:p w14:paraId="03557179" w14:textId="34E44CD7" w:rsidR="00B85138" w:rsidRDefault="00B85138" w:rsidP="00B85138">
            <w:pPr>
              <w:rPr>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17F7E297" w14:textId="3564A58E" w:rsidR="00B85138" w:rsidRPr="0075635D" w:rsidRDefault="00B85138" w:rsidP="00B85138">
            <w:pPr>
              <w:rPr>
                <w:bCs/>
                <w:sz w:val="20"/>
                <w:lang w:val="en-US" w:eastAsia="ko-KR"/>
              </w:rPr>
            </w:pPr>
            <w:r>
              <w:rPr>
                <w:bCs/>
                <w:sz w:val="20"/>
                <w:lang w:val="en-US" w:eastAsia="ko-KR"/>
              </w:rPr>
              <w:t>488.59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7FEED278" w14:textId="712FFD11" w:rsidR="00B85138" w:rsidRPr="00233A21" w:rsidRDefault="00B85138" w:rsidP="00B85138">
            <w:pPr>
              <w:rPr>
                <w:bCs/>
                <w:sz w:val="20"/>
                <w:lang w:val="en-US" w:eastAsia="ko-KR"/>
              </w:rPr>
            </w:pPr>
            <w:r w:rsidRPr="00FC7086">
              <w:rPr>
                <w:bCs/>
                <w:sz w:val="20"/>
                <w:lang w:val="en-US" w:eastAsia="ko-KR"/>
              </w:rPr>
              <w:t>Add "the" infront of "inheritance rule".</w:t>
            </w:r>
          </w:p>
        </w:tc>
        <w:tc>
          <w:tcPr>
            <w:tcW w:w="2268" w:type="dxa"/>
            <w:tcBorders>
              <w:top w:val="single" w:sz="4" w:space="0" w:color="333300"/>
              <w:left w:val="nil"/>
              <w:bottom w:val="single" w:sz="4" w:space="0" w:color="333300"/>
              <w:right w:val="single" w:sz="4" w:space="0" w:color="333300"/>
            </w:tcBorders>
            <w:shd w:val="clear" w:color="auto" w:fill="auto"/>
          </w:tcPr>
          <w:p w14:paraId="080D498C" w14:textId="590C7620" w:rsidR="00B85138" w:rsidRPr="00233A21" w:rsidRDefault="00B85138" w:rsidP="00B85138">
            <w:pPr>
              <w:rPr>
                <w:bCs/>
                <w:sz w:val="20"/>
                <w:lang w:val="en-US" w:eastAsia="ko-KR"/>
              </w:rPr>
            </w:pPr>
            <w:r w:rsidRPr="00AC2E9F">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00CB4552" w14:textId="4E1C9AB1" w:rsidR="00B85138" w:rsidRPr="005D17FB" w:rsidRDefault="00B85138" w:rsidP="00B85138">
            <w:pPr>
              <w:rPr>
                <w:b/>
                <w:bCs/>
                <w:sz w:val="20"/>
                <w:highlight w:val="yellow"/>
                <w:lang w:val="en-US" w:eastAsia="ko-KR"/>
              </w:rPr>
            </w:pPr>
            <w:r w:rsidRPr="001B6C85">
              <w:rPr>
                <w:rFonts w:hint="eastAsia"/>
                <w:b/>
                <w:bCs/>
                <w:sz w:val="20"/>
                <w:lang w:val="en-US" w:eastAsia="ko-KR"/>
              </w:rPr>
              <w:t>Accepted</w:t>
            </w:r>
          </w:p>
        </w:tc>
      </w:tr>
    </w:tbl>
    <w:p w14:paraId="482D304D" w14:textId="12D6D834" w:rsidR="000D3BFC" w:rsidRPr="00CF67AE" w:rsidRDefault="000D3BFC" w:rsidP="00782116">
      <w:pPr>
        <w:rPr>
          <w:rFonts w:ascii="TimesNewRomanPSMT" w:cs="TimesNewRomanPSMT"/>
          <w:b/>
          <w:sz w:val="20"/>
          <w:lang w:val="en-US" w:eastAsia="ko-KR"/>
        </w:rPr>
      </w:pPr>
    </w:p>
    <w:p w14:paraId="0F682ABA" w14:textId="5303962D" w:rsidR="008F3392" w:rsidRDefault="00782116" w:rsidP="00CF67AE">
      <w:pPr>
        <w:rPr>
          <w:b/>
          <w:u w:val="single"/>
          <w:lang w:eastAsia="ko-KR"/>
        </w:rPr>
      </w:pPr>
      <w:r>
        <w:rPr>
          <w:b/>
          <w:u w:val="single"/>
        </w:rPr>
        <w:t>Propose</w:t>
      </w:r>
      <w:r>
        <w:rPr>
          <w:b/>
          <w:u w:val="single"/>
          <w:lang w:eastAsia="ko-KR"/>
        </w:rPr>
        <w:t>:</w:t>
      </w:r>
    </w:p>
    <w:p w14:paraId="4BA51CEE" w14:textId="1CF87102" w:rsidR="00CF67AE" w:rsidRPr="000F3562" w:rsidRDefault="00CF67AE" w:rsidP="00CF67AE">
      <w:pPr>
        <w:rPr>
          <w:b/>
          <w:u w:val="single"/>
          <w:lang w:eastAsia="ko-KR"/>
        </w:rPr>
      </w:pPr>
    </w:p>
    <w:p w14:paraId="2A3BCCE1" w14:textId="71944E96" w:rsidR="008F3392" w:rsidRDefault="00F82722" w:rsidP="00F82722">
      <w:pPr>
        <w:rPr>
          <w:b/>
          <w:i/>
          <w:lang w:eastAsia="ko-KR"/>
        </w:rPr>
      </w:pPr>
      <w:r w:rsidRPr="00F82722">
        <w:rPr>
          <w:b/>
          <w:i/>
          <w:highlight w:val="yellow"/>
          <w:lang w:eastAsia="ko-KR"/>
        </w:rPr>
        <w:t xml:space="preserve">TGbe editor: </w:t>
      </w:r>
      <w:r w:rsidRPr="00F82722">
        <w:rPr>
          <w:rFonts w:hint="eastAsia"/>
          <w:b/>
          <w:i/>
          <w:highlight w:val="yellow"/>
          <w:lang w:eastAsia="ko-KR"/>
        </w:rPr>
        <w:t>P</w:t>
      </w:r>
      <w:r w:rsidRPr="00F82722">
        <w:rPr>
          <w:b/>
          <w:i/>
          <w:highlight w:val="yellow"/>
          <w:lang w:eastAsia="ko-KR"/>
        </w:rPr>
        <w:t>lease not</w:t>
      </w:r>
      <w:r w:rsidR="000F3562">
        <w:rPr>
          <w:b/>
          <w:i/>
          <w:highlight w:val="yellow"/>
          <w:lang w:eastAsia="ko-KR"/>
        </w:rPr>
        <w:t>e that the baseline is 11be D3.1</w:t>
      </w:r>
      <w:r w:rsidRPr="00F82722">
        <w:rPr>
          <w:b/>
          <w:i/>
          <w:highlight w:val="yellow"/>
          <w:lang w:eastAsia="ko-KR"/>
        </w:rPr>
        <w:t>.</w:t>
      </w:r>
    </w:p>
    <w:p w14:paraId="6197D26B" w14:textId="11213251" w:rsidR="000F3562" w:rsidRDefault="000F3562" w:rsidP="00F82722">
      <w:pPr>
        <w:rPr>
          <w:b/>
          <w:i/>
          <w:lang w:eastAsia="ko-KR"/>
        </w:rPr>
      </w:pPr>
    </w:p>
    <w:p w14:paraId="4194004D" w14:textId="6CBFC3B4" w:rsidR="000F3562" w:rsidRPr="00F82722" w:rsidRDefault="000F3562" w:rsidP="00F82722">
      <w:pPr>
        <w:rPr>
          <w:b/>
          <w:i/>
          <w:lang w:eastAsia="ko-KR"/>
        </w:rPr>
      </w:pPr>
      <w:r w:rsidRPr="00E415C2">
        <w:rPr>
          <w:b/>
          <w:i/>
          <w:highlight w:val="yellow"/>
          <w:lang w:eastAsia="ko-KR"/>
        </w:rPr>
        <w:t>TGbe editor:</w:t>
      </w:r>
      <w:r w:rsidR="00DC4413">
        <w:rPr>
          <w:b/>
          <w:i/>
          <w:highlight w:val="yellow"/>
          <w:lang w:eastAsia="ko-KR"/>
        </w:rPr>
        <w:t xml:space="preserve"> Please modify the subclause 35</w:t>
      </w:r>
      <w:r w:rsidR="00E415C2" w:rsidRPr="00E415C2">
        <w:rPr>
          <w:b/>
          <w:i/>
          <w:highlight w:val="yellow"/>
          <w:lang w:eastAsia="ko-KR"/>
        </w:rPr>
        <w:t>.3.3.6.2 (Inheritance in the per-STA profile of Probe Request Multi-Link element) as follows:</w:t>
      </w:r>
    </w:p>
    <w:p w14:paraId="143E4214" w14:textId="13CEE7A1" w:rsidR="008F3392" w:rsidRPr="008F3392" w:rsidRDefault="008F3392" w:rsidP="008F3392">
      <w:pPr>
        <w:pStyle w:val="SP21126992"/>
        <w:spacing w:before="240" w:after="240"/>
        <w:rPr>
          <w:rFonts w:asciiTheme="majorHAnsi" w:hAnsiTheme="majorHAnsi" w:cstheme="majorHAnsi"/>
          <w:color w:val="000000"/>
          <w:sz w:val="22"/>
          <w:szCs w:val="22"/>
        </w:rPr>
      </w:pPr>
      <w:r w:rsidRPr="008F3392">
        <w:rPr>
          <w:rStyle w:val="SC21323589"/>
          <w:rFonts w:asciiTheme="majorHAnsi" w:hAnsiTheme="majorHAnsi" w:cstheme="majorHAnsi"/>
          <w:sz w:val="22"/>
          <w:szCs w:val="22"/>
        </w:rPr>
        <w:t>35.3.3.6 Inheritance in a per-STA profile</w:t>
      </w:r>
    </w:p>
    <w:p w14:paraId="409F7A99" w14:textId="3379C193" w:rsidR="008F3392" w:rsidRPr="008F3392" w:rsidRDefault="008F3392" w:rsidP="008F3392">
      <w:pPr>
        <w:rPr>
          <w:rStyle w:val="SC21323589"/>
          <w:rFonts w:asciiTheme="majorHAnsi" w:hAnsiTheme="majorHAnsi" w:cstheme="majorHAnsi"/>
          <w:szCs w:val="22"/>
        </w:rPr>
      </w:pPr>
      <w:r w:rsidRPr="008F3392">
        <w:rPr>
          <w:rStyle w:val="SC21323589"/>
          <w:rFonts w:asciiTheme="majorHAnsi" w:hAnsiTheme="majorHAnsi" w:cstheme="majorHAnsi"/>
        </w:rPr>
        <w:t>35.3.3.6.2 Inheritance in the per-STA profile of Probe Request Multi-Link element</w:t>
      </w:r>
    </w:p>
    <w:p w14:paraId="6C0C8D35" w14:textId="77E9CC0B" w:rsidR="008F3392" w:rsidRDefault="008F3392" w:rsidP="008F3392">
      <w:pPr>
        <w:rPr>
          <w:rStyle w:val="SC21323589"/>
          <w:rFonts w:asciiTheme="majorHAnsi" w:hAnsiTheme="majorHAnsi" w:cstheme="majorHAnsi"/>
          <w:szCs w:val="22"/>
        </w:rPr>
      </w:pPr>
    </w:p>
    <w:p w14:paraId="7C5E34BC" w14:textId="1008941B" w:rsidR="007E179D" w:rsidRDefault="00F82722" w:rsidP="007E179D">
      <w:pPr>
        <w:rPr>
          <w:color w:val="000000"/>
          <w:sz w:val="20"/>
          <w:lang w:val="en-US"/>
        </w:rPr>
      </w:pPr>
      <w:r w:rsidRPr="00F82722">
        <w:rPr>
          <w:color w:val="000000"/>
          <w:sz w:val="20"/>
          <w:lang w:val="en-US"/>
        </w:rPr>
        <w:t>When a non-AP STA affiliated with a non-AP MLD requests a partial profile for another AP (AP 1) affiliated with the same AP MLD</w:t>
      </w:r>
      <w:r w:rsidR="009E13D1">
        <w:rPr>
          <w:color w:val="000000"/>
          <w:sz w:val="20"/>
          <w:lang w:val="en-US"/>
        </w:rPr>
        <w:t xml:space="preserve"> as an AP (AP 2) receiving the </w:t>
      </w:r>
      <w:r w:rsidR="00C6533F">
        <w:rPr>
          <w:color w:val="000000"/>
          <w:sz w:val="20"/>
          <w:lang w:val="en-US"/>
        </w:rPr>
        <w:t>multi-link probe request</w:t>
      </w:r>
      <w:r w:rsidRPr="00F82722">
        <w:rPr>
          <w:color w:val="000000"/>
          <w:sz w:val="20"/>
          <w:lang w:val="en-US"/>
        </w:rPr>
        <w:t xml:space="preserve"> (see 35.3.4.2 (Use of multi-link probe request and response)) and the same partial profile for the </w:t>
      </w:r>
      <w:r w:rsidRPr="00C6533F">
        <w:rPr>
          <w:color w:val="000000"/>
          <w:sz w:val="20"/>
          <w:lang w:val="en-US"/>
        </w:rPr>
        <w:t>AP (</w:t>
      </w:r>
      <w:ins w:id="1" w:author="윤예린/연구원/C&amp;M표준(연)IoT커넥티비티표준Task(yl.yoon@lge.com)" w:date="2023-05-09T17:33:00Z">
        <w:r w:rsidR="000F3811">
          <w:rPr>
            <w:color w:val="000000"/>
            <w:sz w:val="20"/>
            <w:lang w:val="en-US"/>
          </w:rPr>
          <w:t>(#17916)</w:t>
        </w:r>
      </w:ins>
      <w:r w:rsidRPr="00C6533F">
        <w:rPr>
          <w:color w:val="000000"/>
          <w:sz w:val="20"/>
          <w:lang w:val="en-US"/>
        </w:rPr>
        <w:t>AP</w:t>
      </w:r>
      <w:ins w:id="2" w:author="윤예린/연구원/ICT기술센터 C&amp;M표준(연)IoT커넥티비티표준Task(yl.yoon@lge.com)" w:date="2023-04-27T00:12:00Z">
        <w:r w:rsidR="00F35FA5">
          <w:rPr>
            <w:color w:val="000000"/>
            <w:sz w:val="20"/>
            <w:lang w:val="en-US"/>
          </w:rPr>
          <w:t xml:space="preserve"> </w:t>
        </w:r>
      </w:ins>
      <w:r w:rsidRPr="00C6533F">
        <w:rPr>
          <w:color w:val="000000"/>
          <w:sz w:val="20"/>
          <w:lang w:val="en-US"/>
        </w:rPr>
        <w:t>2), the</w:t>
      </w:r>
      <w:r w:rsidRPr="00F82722">
        <w:rPr>
          <w:color w:val="000000"/>
          <w:sz w:val="20"/>
          <w:lang w:val="en-US"/>
        </w:rPr>
        <w:t xml:space="preserve"> non-AP STA may include the (Extended) Request element only in the Probe Request frame body, and this element will be inherited for the other requested AP (AP 1) even if it is not carried in the Per-STA Profile subelement corresponding to the other requested AP (AP 1), following the rules defined in 35.3.4.2 (Use of multi-link probe request and response</w:t>
      </w:r>
      <w:r>
        <w:rPr>
          <w:color w:val="000000"/>
          <w:sz w:val="20"/>
          <w:lang w:val="en-US"/>
        </w:rPr>
        <w:t xml:space="preserve">). </w:t>
      </w:r>
    </w:p>
    <w:p w14:paraId="33CD817D" w14:textId="1FA76BE2" w:rsidR="007E179D" w:rsidRDefault="007E179D" w:rsidP="007E179D">
      <w:pPr>
        <w:rPr>
          <w:ins w:id="3" w:author="admin" w:date="2023-05-09T14:54:00Z"/>
          <w:color w:val="000000"/>
          <w:sz w:val="20"/>
          <w:lang w:val="en-US"/>
        </w:rPr>
      </w:pPr>
    </w:p>
    <w:p w14:paraId="250CE835" w14:textId="243F8764" w:rsidR="00D91514" w:rsidRPr="0089522B" w:rsidRDefault="00D91514" w:rsidP="00D91514">
      <w:pPr>
        <w:rPr>
          <w:ins w:id="4" w:author="admin" w:date="2023-05-09T14:54:00Z"/>
          <w:color w:val="000000"/>
          <w:sz w:val="20"/>
          <w:lang w:val="en-US"/>
        </w:rPr>
      </w:pPr>
      <w:ins w:id="5" w:author="admin" w:date="2023-05-09T14:54:00Z">
        <w:r>
          <w:rPr>
            <w:color w:val="000000"/>
            <w:sz w:val="20"/>
            <w:lang w:eastAsia="ko-KR"/>
          </w:rPr>
          <w:t xml:space="preserve">(#16084) </w:t>
        </w:r>
        <w:r w:rsidRPr="00682F13">
          <w:rPr>
            <w:color w:val="000000"/>
            <w:sz w:val="20"/>
            <w:lang w:eastAsia="ko-KR"/>
          </w:rPr>
          <w:t>NOTE 1</w:t>
        </w:r>
        <w:r w:rsidRPr="0089522B">
          <w:rPr>
            <w:color w:val="000000"/>
            <w:sz w:val="20"/>
          </w:rPr>
          <w:t>—</w:t>
        </w:r>
        <w:r>
          <w:rPr>
            <w:color w:val="000000"/>
            <w:sz w:val="20"/>
          </w:rPr>
          <w:t>The terms AP 1 and AP 2 in the paragraph above are</w:t>
        </w:r>
      </w:ins>
      <w:r w:rsidR="00B602EC">
        <w:rPr>
          <w:color w:val="000000"/>
          <w:sz w:val="20"/>
        </w:rPr>
        <w:t xml:space="preserve"> </w:t>
      </w:r>
      <w:ins w:id="6" w:author="윤예린/연구원/C&amp;M표준(연)IoT커넥티비티표준Task(yl.yoon@lge.com)" w:date="2023-05-11T06:48:00Z">
        <w:r w:rsidR="00B602EC">
          <w:rPr>
            <w:color w:val="000000"/>
            <w:sz w:val="20"/>
          </w:rPr>
          <w:t>only</w:t>
        </w:r>
      </w:ins>
      <w:ins w:id="7" w:author="admin" w:date="2023-05-09T14:54:00Z">
        <w:r>
          <w:rPr>
            <w:color w:val="000000"/>
            <w:sz w:val="20"/>
          </w:rPr>
          <w:t xml:space="preserve"> used to differentiate APs affiliated with the AP MLD.</w:t>
        </w:r>
      </w:ins>
    </w:p>
    <w:p w14:paraId="352C679A" w14:textId="54CD7D94" w:rsidR="00446489" w:rsidRDefault="00446489" w:rsidP="00544B9F">
      <w:pPr>
        <w:rPr>
          <w:color w:val="000000"/>
          <w:sz w:val="20"/>
          <w:lang w:val="en-US"/>
        </w:rPr>
      </w:pPr>
    </w:p>
    <w:p w14:paraId="0B239EE9" w14:textId="75AC0815" w:rsidR="00544B9F" w:rsidRDefault="00544B9F" w:rsidP="00544B9F">
      <w:pPr>
        <w:rPr>
          <w:color w:val="000000"/>
          <w:sz w:val="20"/>
          <w:lang w:val="en-US" w:eastAsia="ko-KR"/>
        </w:rPr>
      </w:pPr>
      <w:r w:rsidRPr="00544B9F">
        <w:rPr>
          <w:color w:val="000000"/>
          <w:sz w:val="20"/>
          <w:lang w:val="en-US"/>
        </w:rPr>
        <w:t xml:space="preserve">Figure 35-5 (Example of inheritance in a Request element for multi-link probe request) illustrates a multi-link probe request transmitted by a non-AP STA that is affiliated with a non-AP MLD. </w:t>
      </w:r>
      <w:ins w:id="8" w:author="윤예린/연구원/C&amp;M표준(연)IoT커넥티비티표준Task(yl.yoon@lge.com)" w:date="2023-05-09T17:35:00Z">
        <w:r w:rsidR="000F3811">
          <w:rPr>
            <w:color w:val="000000"/>
            <w:sz w:val="20"/>
            <w:lang w:val="en-US"/>
          </w:rPr>
          <w:t>(#18242)</w:t>
        </w:r>
      </w:ins>
      <w:del w:id="9" w:author="윤예린/연구원/ICT기술센터 C&amp;M표준(연)IoT커넥티비티표준Task(yl.yoon@lge.com)" w:date="2023-04-27T17:00:00Z">
        <w:r w:rsidR="00C6533F" w:rsidDel="006F66E9">
          <w:rPr>
            <w:color w:val="000000"/>
            <w:sz w:val="20"/>
            <w:lang w:val="en-US"/>
          </w:rPr>
          <w:delText>The non-AP STA reque</w:delText>
        </w:r>
        <w:r w:rsidR="006F66E9" w:rsidDel="006F66E9">
          <w:rPr>
            <w:color w:val="000000"/>
            <w:sz w:val="20"/>
            <w:lang w:val="en-US"/>
          </w:rPr>
          <w:delText>sts partial profile for three AP</w:delText>
        </w:r>
        <w:r w:rsidR="00C6533F" w:rsidDel="006F66E9">
          <w:rPr>
            <w:color w:val="000000"/>
            <w:sz w:val="20"/>
            <w:lang w:val="en-US"/>
          </w:rPr>
          <w:delText>s and comple</w:delText>
        </w:r>
        <w:r w:rsidR="006F66E9" w:rsidDel="006F66E9">
          <w:rPr>
            <w:color w:val="000000"/>
            <w:sz w:val="20"/>
            <w:lang w:val="en-US"/>
          </w:rPr>
          <w:delText>te profile for one</w:delText>
        </w:r>
        <w:r w:rsidR="00C6533F" w:rsidDel="006F66E9">
          <w:rPr>
            <w:color w:val="000000"/>
            <w:sz w:val="20"/>
            <w:lang w:val="en-US"/>
          </w:rPr>
          <w:delText xml:space="preserve"> AP</w:delText>
        </w:r>
      </w:del>
      <w:ins w:id="10" w:author="윤예린/연구원/ICT기술센터 C&amp;M표준(연)IoT커넥티비티표준Task(yl.yoon@lge.com)" w:date="2023-04-27T17:00:00Z">
        <w:r w:rsidR="006F66E9">
          <w:rPr>
            <w:color w:val="000000"/>
            <w:sz w:val="20"/>
            <w:lang w:val="en-US"/>
          </w:rPr>
          <w:t>The non-AP STA requests partial profile for two APs (x and y) and complete profile for one AP (z)</w:t>
        </w:r>
      </w:ins>
      <w:r w:rsidR="00C6533F">
        <w:rPr>
          <w:color w:val="000000"/>
          <w:sz w:val="20"/>
          <w:lang w:val="en-US"/>
        </w:rPr>
        <w:t xml:space="preserve">, </w:t>
      </w:r>
      <w:r w:rsidRPr="00544B9F">
        <w:rPr>
          <w:color w:val="000000"/>
          <w:sz w:val="20"/>
          <w:lang w:val="en-US"/>
        </w:rPr>
        <w:t>where all APs are affiliated with the same AP MLD. The non-AP STA includes a Request element in the Probe Request frame body requesting the element with element ID</w:t>
      </w:r>
      <w:r w:rsidR="00254087">
        <w:rPr>
          <w:color w:val="000000"/>
          <w:sz w:val="20"/>
          <w:lang w:val="en-US"/>
        </w:rPr>
        <w:t xml:space="preserve"> </w:t>
      </w:r>
      <w:r w:rsidRPr="006F66E9">
        <w:rPr>
          <w:color w:val="000000"/>
          <w:sz w:val="20"/>
          <w:lang w:val="en-US"/>
        </w:rPr>
        <w:t>a</w:t>
      </w:r>
      <w:r w:rsidRPr="00544B9F">
        <w:rPr>
          <w:color w:val="000000"/>
          <w:sz w:val="20"/>
          <w:lang w:val="en-US"/>
        </w:rPr>
        <w:t xml:space="preserve"> for the AP to which the Probe Request frame is sent. The frame carries a Probe Request Multi-Link element that includes three Per-STA Profile subelements requesting information for AP x, AP y, AP z.</w:t>
      </w:r>
    </w:p>
    <w:p w14:paraId="3D992DDB" w14:textId="77777777" w:rsidR="00544B9F" w:rsidRPr="00F82722" w:rsidRDefault="00544B9F" w:rsidP="00F82722">
      <w:pPr>
        <w:rPr>
          <w:color w:val="000000"/>
          <w:sz w:val="20"/>
          <w:lang w:val="en-US" w:eastAsia="ko-KR"/>
        </w:rPr>
      </w:pPr>
    </w:p>
    <w:p w14:paraId="200E8D44" w14:textId="44EAABD5" w:rsidR="00077003" w:rsidRPr="001F61CA" w:rsidRDefault="00F82722" w:rsidP="001F61CA">
      <w:pPr>
        <w:rPr>
          <w:bCs/>
          <w:color w:val="000000" w:themeColor="text1"/>
          <w:sz w:val="20"/>
        </w:rPr>
      </w:pPr>
      <w:r w:rsidRPr="00E645CB">
        <w:rPr>
          <w:rStyle w:val="SC21323589"/>
          <w:b w:val="0"/>
          <w:color w:val="000000" w:themeColor="text1"/>
        </w:rPr>
        <w:t>For AP x, the non-AP STA requests</w:t>
      </w:r>
      <w:r w:rsidR="00254087" w:rsidRPr="00E645CB">
        <w:rPr>
          <w:rStyle w:val="SC21323589"/>
          <w:b w:val="0"/>
          <w:color w:val="000000" w:themeColor="text1"/>
        </w:rPr>
        <w:t xml:space="preserve"> the element with element ID </w:t>
      </w:r>
      <w:ins w:id="11" w:author="윤예린/연구원/C&amp;M표준(연)IoT커넥티비티표준Task(yl.yoon@lge.com)" w:date="2023-05-09T17:35: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12"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00254087" w:rsidRPr="00E645CB">
        <w:rPr>
          <w:rStyle w:val="SC21323589"/>
          <w:b w:val="0"/>
          <w:color w:val="000000" w:themeColor="text1"/>
        </w:rPr>
        <w:t>a</w:t>
      </w:r>
      <w:del w:id="13"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Pr="00E645CB">
        <w:rPr>
          <w:rStyle w:val="SC21323589"/>
          <w:b w:val="0"/>
          <w:color w:val="000000" w:themeColor="text1"/>
        </w:rPr>
        <w:t xml:space="preserve">, which is the same as the element requested for the AP receiving the </w:t>
      </w:r>
      <w:ins w:id="14" w:author="윤예린/연구원/C&amp;M표준(연)IoT커넥티비티표준Task(yl.yoon@lge.com)" w:date="2023-05-09T17:35: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16083)</w:t>
        </w:r>
        <w:del w:id="15" w:author="윤예린/연구원/ICT기술센터 C&amp;M표준(연)IoT커넥티비티표준Task(yl.yoon@lge.com)" w:date="2023-04-26T16:28:00Z">
          <w:r w:rsidR="000F3811" w:rsidRPr="00E645CB" w:rsidDel="00BB036F">
            <w:rPr>
              <w:rStyle w:val="SC21323589"/>
              <w:b w:val="0"/>
              <w:color w:val="000000" w:themeColor="text1"/>
            </w:rPr>
            <w:delText xml:space="preserve"> </w:delText>
          </w:r>
        </w:del>
      </w:ins>
      <w:ins w:id="16" w:author="윤예린/연구원/ICT기술센터 C&amp;M표준(연)IoT커넥티비티표준Task(yl.yoon@lge.com)" w:date="2023-04-26T16:28:00Z">
        <w:r w:rsidR="00BB036F">
          <w:rPr>
            <w:rStyle w:val="SC21323589"/>
            <w:b w:val="0"/>
            <w:color w:val="000000" w:themeColor="text1"/>
          </w:rPr>
          <w:t>m</w:t>
        </w:r>
      </w:ins>
      <w:del w:id="17" w:author="윤예린/연구원/ICT기술센터 C&amp;M표준(연)IoT커넥티비티표준Task(yl.yoon@lge.com)" w:date="2023-04-26T16:28:00Z">
        <w:r w:rsidRPr="00E645CB" w:rsidDel="00BB036F">
          <w:rPr>
            <w:rStyle w:val="SC21323589"/>
            <w:b w:val="0"/>
            <w:color w:val="000000" w:themeColor="text1"/>
          </w:rPr>
          <w:delText>M</w:delText>
        </w:r>
      </w:del>
      <w:r w:rsidRPr="00E645CB">
        <w:rPr>
          <w:rStyle w:val="SC21323589"/>
          <w:b w:val="0"/>
          <w:color w:val="000000" w:themeColor="text1"/>
        </w:rPr>
        <w:t>ulti-</w:t>
      </w:r>
      <w:ins w:id="18" w:author="윤예린/연구원/ICT기술센터 C&amp;M표준(연)IoT커넥티비티표준Task(yl.yoon@lge.com)" w:date="2023-04-26T16:28:00Z">
        <w:r w:rsidR="00BB036F">
          <w:rPr>
            <w:rStyle w:val="SC21323589"/>
            <w:b w:val="0"/>
            <w:color w:val="000000" w:themeColor="text1"/>
          </w:rPr>
          <w:t>l</w:t>
        </w:r>
      </w:ins>
      <w:del w:id="19" w:author="윤예린/연구원/ICT기술센터 C&amp;M표준(연)IoT커넥티비티표준Task(yl.yoon@lge.com)" w:date="2023-04-26T16:28:00Z">
        <w:r w:rsidRPr="00E645CB" w:rsidDel="00BB036F">
          <w:rPr>
            <w:rStyle w:val="SC21323589"/>
            <w:b w:val="0"/>
            <w:color w:val="000000" w:themeColor="text1"/>
          </w:rPr>
          <w:delText>L</w:delText>
        </w:r>
      </w:del>
      <w:r w:rsidRPr="00E645CB">
        <w:rPr>
          <w:rStyle w:val="SC21323589"/>
          <w:b w:val="0"/>
          <w:color w:val="000000" w:themeColor="text1"/>
        </w:rPr>
        <w:t xml:space="preserve">ink </w:t>
      </w:r>
      <w:ins w:id="20" w:author="윤예린/연구원/ICT기술센터 C&amp;M표준(연)IoT커넥티비티표준Task(yl.yoon@lge.com)" w:date="2023-04-26T16:28:00Z">
        <w:r w:rsidR="00BB036F">
          <w:rPr>
            <w:rStyle w:val="SC21323589"/>
            <w:b w:val="0"/>
            <w:color w:val="000000" w:themeColor="text1"/>
          </w:rPr>
          <w:t>p</w:t>
        </w:r>
      </w:ins>
      <w:del w:id="21" w:author="윤예린/연구원/ICT기술센터 C&amp;M표준(연)IoT커넥티비티표준Task(yl.yoon@lge.com)" w:date="2023-04-26T16:28:00Z">
        <w:r w:rsidRPr="00E645CB" w:rsidDel="00BB036F">
          <w:rPr>
            <w:rStyle w:val="SC21323589"/>
            <w:b w:val="0"/>
            <w:color w:val="000000" w:themeColor="text1"/>
          </w:rPr>
          <w:delText>P</w:delText>
        </w:r>
      </w:del>
      <w:r w:rsidRPr="00E645CB">
        <w:rPr>
          <w:rStyle w:val="SC21323589"/>
          <w:b w:val="0"/>
          <w:color w:val="000000" w:themeColor="text1"/>
        </w:rPr>
        <w:t xml:space="preserve">robe </w:t>
      </w:r>
      <w:ins w:id="22" w:author="윤예린/연구원/ICT기술센터 C&amp;M표준(연)IoT커넥티비티표준Task(yl.yoon@lge.com)" w:date="2023-04-26T16:28:00Z">
        <w:r w:rsidR="00BB036F">
          <w:rPr>
            <w:rStyle w:val="SC21323589"/>
            <w:b w:val="0"/>
            <w:color w:val="000000" w:themeColor="text1"/>
          </w:rPr>
          <w:t>r</w:t>
        </w:r>
      </w:ins>
      <w:del w:id="23" w:author="윤예린/연구원/ICT기술센터 C&amp;M표준(연)IoT커넥티비티표준Task(yl.yoon@lge.com)" w:date="2023-04-26T16:28:00Z">
        <w:r w:rsidRPr="00E645CB" w:rsidDel="00BB036F">
          <w:rPr>
            <w:rStyle w:val="SC21323589"/>
            <w:b w:val="0"/>
            <w:color w:val="000000" w:themeColor="text1"/>
          </w:rPr>
          <w:delText>R</w:delText>
        </w:r>
      </w:del>
      <w:r w:rsidRPr="00E645CB">
        <w:rPr>
          <w:rStyle w:val="SC21323589"/>
          <w:b w:val="0"/>
          <w:color w:val="000000" w:themeColor="text1"/>
        </w:rPr>
        <w:t>equest</w:t>
      </w:r>
      <w:ins w:id="24" w:author="윤예린/연구원/ICT기술센터 C&amp;M표준(연)IoT커넥티비티표준Task(yl.yoon@lge.com)" w:date="2023-04-26T16:28:00Z">
        <w:r w:rsidR="00BB036F">
          <w:rPr>
            <w:rStyle w:val="SC21323589"/>
            <w:b w:val="0"/>
            <w:color w:val="000000" w:themeColor="text1"/>
          </w:rPr>
          <w:t xml:space="preserve"> </w:t>
        </w:r>
      </w:ins>
      <w:del w:id="25" w:author="윤예린/연구원/ICT기술센터 C&amp;M표준(연)IoT커넥티비티표준Task(yl.yoon@lge.com)" w:date="2023-04-26T16:28:00Z">
        <w:r w:rsidRPr="00E645CB" w:rsidDel="00BB036F">
          <w:rPr>
            <w:rStyle w:val="SC21323589"/>
            <w:b w:val="0"/>
            <w:color w:val="000000" w:themeColor="text1"/>
          </w:rPr>
          <w:delText>frame</w:delText>
        </w:r>
      </w:del>
      <w:r w:rsidRPr="00E645CB">
        <w:rPr>
          <w:rStyle w:val="SC21323589"/>
          <w:b w:val="0"/>
          <w:color w:val="000000" w:themeColor="text1"/>
        </w:rPr>
        <w:t>. Hence, the Complete Profile Requested subfield for the per-STA profile x is set to 0 and the per-STA profile does not include the Request element in the STA Profile field by</w:t>
      </w:r>
      <w:r w:rsidR="0038505B">
        <w:rPr>
          <w:rStyle w:val="SC21323589"/>
          <w:b w:val="0"/>
          <w:color w:val="000000" w:themeColor="text1"/>
        </w:rPr>
        <w:t xml:space="preserve"> </w:t>
      </w:r>
      <w:ins w:id="26" w:author="윤예린/연구원/ICT기술센터 C&amp;M표준(연)IoT커넥티비티표준Task(yl.yoon@lge.com)" w:date="2023-04-27T00:05:00Z">
        <w:r w:rsidR="0038505B">
          <w:rPr>
            <w:rStyle w:val="SC21323589"/>
            <w:b w:val="0"/>
            <w:color w:val="000000" w:themeColor="text1"/>
          </w:rPr>
          <w:t>(</w:t>
        </w:r>
      </w:ins>
      <w:ins w:id="27" w:author="admin" w:date="2023-05-09T14:58:00Z">
        <w:r w:rsidR="009618A0">
          <w:rPr>
            <w:color w:val="000000"/>
            <w:sz w:val="20"/>
            <w:lang w:val="en-US"/>
          </w:rPr>
          <w:t>#</w:t>
        </w:r>
      </w:ins>
      <w:ins w:id="28" w:author="윤예린/연구원/ICT기술센터 C&amp;M표준(연)IoT커넥티비티표준Task(yl.yoon@lge.com)" w:date="2023-04-27T00:05:00Z">
        <w:r w:rsidR="0038505B">
          <w:rPr>
            <w:rStyle w:val="SC21323589"/>
            <w:b w:val="0"/>
            <w:color w:val="000000" w:themeColor="text1"/>
          </w:rPr>
          <w:t>15853)</w:t>
        </w:r>
      </w:ins>
      <w:ins w:id="29" w:author="윤예린/연구원/ICT기술센터 C&amp;M표준(연)IoT커넥티비티표준Task(yl.yoon@lge.com)" w:date="2023-04-27T00:06:00Z">
        <w:r w:rsidR="0038505B">
          <w:rPr>
            <w:rStyle w:val="SC21323589"/>
            <w:b w:val="0"/>
            <w:color w:val="000000" w:themeColor="text1"/>
          </w:rPr>
          <w:t xml:space="preserve"> </w:t>
        </w:r>
      </w:ins>
      <w:ins w:id="30" w:author="윤예린/연구원/ICT기술센터 C&amp;M표준(연)IoT커넥티비티표준Task(yl.yoon@lge.com)" w:date="2023-04-26T16:21:00Z">
        <w:r w:rsidR="00BB036F">
          <w:rPr>
            <w:rStyle w:val="SC21323589"/>
            <w:b w:val="0"/>
            <w:color w:val="000000" w:themeColor="text1"/>
          </w:rPr>
          <w:t xml:space="preserve">the </w:t>
        </w:r>
      </w:ins>
      <w:r w:rsidRPr="00E645CB">
        <w:rPr>
          <w:rStyle w:val="SC21323589"/>
          <w:b w:val="0"/>
          <w:color w:val="000000" w:themeColor="text1"/>
        </w:rPr>
        <w:t>inheritance rule. For AP y, the non-AP STA requests</w:t>
      </w:r>
      <w:r w:rsidR="00B33A5C" w:rsidRPr="00E645CB">
        <w:rPr>
          <w:rStyle w:val="SC21323589"/>
          <w:b w:val="0"/>
          <w:color w:val="000000" w:themeColor="text1"/>
        </w:rPr>
        <w:t xml:space="preserve"> the element with element ID </w:t>
      </w:r>
      <w:ins w:id="31"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32"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33" w:author="윤예린/연구원/ICT기술센터 C&amp;M표준(연)IoT커넥티비티표준Task(yl.yoon@lge.com)" w:date="2023-04-27T00:09:00Z">
        <w:r w:rsidR="00E645CB" w:rsidRPr="00E645CB" w:rsidDel="0038505B">
          <w:rPr>
            <w:rStyle w:val="SC21323589"/>
            <w:b w:val="0"/>
            <w:color w:val="000000" w:themeColor="text1"/>
          </w:rPr>
          <w:delText>”</w:delText>
        </w:r>
      </w:del>
      <w:r w:rsidRPr="00E645CB">
        <w:rPr>
          <w:rStyle w:val="SC21323589"/>
          <w:b w:val="0"/>
          <w:color w:val="000000" w:themeColor="text1"/>
        </w:rPr>
        <w:t>, which is different from the requested elemen</w:t>
      </w:r>
      <w:r w:rsidR="00B33A5C" w:rsidRPr="00E645CB">
        <w:rPr>
          <w:rStyle w:val="SC21323589"/>
          <w:b w:val="0"/>
          <w:color w:val="000000" w:themeColor="text1"/>
        </w:rPr>
        <w:t xml:space="preserve">t for the AP (i.e., element ID </w:t>
      </w:r>
      <w:ins w:id="34"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35"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a</w:t>
      </w:r>
      <w:del w:id="36"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 xml:space="preserve">) receiving the </w:t>
      </w:r>
      <w:ins w:id="37" w:author="윤예린/연구원/ICT기술센터 C&amp;M표준(연)IoT커넥티비티표준Task(yl.yoon@lge.com)" w:date="2023-04-26T16:25:00Z">
        <w:r w:rsidR="000F3811">
          <w:rPr>
            <w:rStyle w:val="SC21323589"/>
            <w:b w:val="0"/>
            <w:color w:val="000000" w:themeColor="text1"/>
          </w:rPr>
          <w:t>(</w:t>
        </w:r>
      </w:ins>
      <w:ins w:id="38" w:author="admin" w:date="2023-05-09T14:58:00Z">
        <w:r w:rsidR="000F3811">
          <w:rPr>
            <w:color w:val="000000"/>
            <w:sz w:val="20"/>
            <w:lang w:val="en-US"/>
          </w:rPr>
          <w:t>#</w:t>
        </w:r>
      </w:ins>
      <w:ins w:id="39" w:author="윤예린/연구원/ICT기술센터 C&amp;M표준(연)IoT커넥티비티표준Task(yl.yoon@lge.com)" w:date="2023-04-26T16:25:00Z">
        <w:r w:rsidR="000F3811">
          <w:rPr>
            <w:rStyle w:val="SC21323589"/>
            <w:b w:val="0"/>
            <w:color w:val="000000" w:themeColor="text1"/>
          </w:rPr>
          <w:t>16083)</w:t>
        </w:r>
      </w:ins>
      <w:del w:id="40" w:author="윤예린/연구원/ICT기술센터 C&amp;M표준(연)IoT커넥티비티표준Task(yl.yoon@lge.com)" w:date="2023-04-26T16:25:00Z">
        <w:r w:rsidRPr="00E645CB" w:rsidDel="00BB036F">
          <w:rPr>
            <w:rStyle w:val="SC21323589"/>
            <w:b w:val="0"/>
            <w:color w:val="000000" w:themeColor="text1"/>
          </w:rPr>
          <w:delText>M</w:delText>
        </w:r>
      </w:del>
      <w:ins w:id="41" w:author="윤예린/연구원/ICT기술센터 C&amp;M표준(연)IoT커넥티비티표준Task(yl.yoon@lge.com)" w:date="2023-04-26T16:25:00Z">
        <w:r w:rsidR="00BB036F">
          <w:rPr>
            <w:rStyle w:val="SC21323589"/>
            <w:b w:val="0"/>
            <w:color w:val="000000" w:themeColor="text1"/>
          </w:rPr>
          <w:t>m</w:t>
        </w:r>
      </w:ins>
      <w:r w:rsidRPr="00E645CB">
        <w:rPr>
          <w:rStyle w:val="SC21323589"/>
          <w:b w:val="0"/>
          <w:color w:val="000000" w:themeColor="text1"/>
        </w:rPr>
        <w:t>ulti-</w:t>
      </w:r>
      <w:ins w:id="42" w:author="윤예린/연구원/ICT기술센터 C&amp;M표준(연)IoT커넥티비티표준Task(yl.yoon@lge.com)" w:date="2023-04-26T16:25:00Z">
        <w:r w:rsidR="00BB036F">
          <w:rPr>
            <w:rStyle w:val="SC21323589"/>
            <w:b w:val="0"/>
            <w:color w:val="000000" w:themeColor="text1"/>
          </w:rPr>
          <w:t>l</w:t>
        </w:r>
      </w:ins>
      <w:del w:id="43" w:author="윤예린/연구원/ICT기술센터 C&amp;M표준(연)IoT커넥티비티표준Task(yl.yoon@lge.com)" w:date="2023-04-26T16:25:00Z">
        <w:r w:rsidRPr="00E645CB" w:rsidDel="00BB036F">
          <w:rPr>
            <w:rStyle w:val="SC21323589"/>
            <w:b w:val="0"/>
            <w:color w:val="000000" w:themeColor="text1"/>
          </w:rPr>
          <w:delText>L</w:delText>
        </w:r>
      </w:del>
      <w:r w:rsidRPr="00E645CB">
        <w:rPr>
          <w:rStyle w:val="SC21323589"/>
          <w:b w:val="0"/>
          <w:color w:val="000000" w:themeColor="text1"/>
        </w:rPr>
        <w:t xml:space="preserve">ink </w:t>
      </w:r>
      <w:ins w:id="44" w:author="윤예린/연구원/ICT기술센터 C&amp;M표준(연)IoT커넥티비티표준Task(yl.yoon@lge.com)" w:date="2023-04-26T16:25:00Z">
        <w:r w:rsidR="00BB036F">
          <w:rPr>
            <w:rStyle w:val="SC21323589"/>
            <w:b w:val="0"/>
            <w:color w:val="000000" w:themeColor="text1"/>
          </w:rPr>
          <w:t>p</w:t>
        </w:r>
      </w:ins>
      <w:del w:id="45" w:author="윤예린/연구원/ICT기술센터 C&amp;M표준(연)IoT커넥티비티표준Task(yl.yoon@lge.com)" w:date="2023-04-26T16:25:00Z">
        <w:r w:rsidRPr="00E645CB" w:rsidDel="00BB036F">
          <w:rPr>
            <w:rStyle w:val="SC21323589"/>
            <w:b w:val="0"/>
            <w:color w:val="000000" w:themeColor="text1"/>
          </w:rPr>
          <w:delText>P</w:delText>
        </w:r>
      </w:del>
      <w:r w:rsidRPr="00E645CB">
        <w:rPr>
          <w:rStyle w:val="SC21323589"/>
          <w:b w:val="0"/>
          <w:color w:val="000000" w:themeColor="text1"/>
        </w:rPr>
        <w:t xml:space="preserve">robe </w:t>
      </w:r>
      <w:ins w:id="46" w:author="윤예린/연구원/ICT기술센터 C&amp;M표준(연)IoT커넥티비티표준Task(yl.yoon@lge.com)" w:date="2023-04-26T16:25:00Z">
        <w:r w:rsidR="00BB036F">
          <w:rPr>
            <w:rStyle w:val="SC21323589"/>
            <w:b w:val="0"/>
            <w:color w:val="000000" w:themeColor="text1"/>
          </w:rPr>
          <w:t>r</w:t>
        </w:r>
      </w:ins>
      <w:del w:id="47" w:author="윤예린/연구원/ICT기술센터 C&amp;M표준(연)IoT커넥티비티표준Task(yl.yoon@lge.com)" w:date="2023-04-26T16:25:00Z">
        <w:r w:rsidRPr="00E645CB" w:rsidDel="00BB036F">
          <w:rPr>
            <w:rStyle w:val="SC21323589"/>
            <w:b w:val="0"/>
            <w:color w:val="000000" w:themeColor="text1"/>
          </w:rPr>
          <w:delText>R</w:delText>
        </w:r>
      </w:del>
      <w:r w:rsidRPr="00E645CB">
        <w:rPr>
          <w:rStyle w:val="SC21323589"/>
          <w:b w:val="0"/>
          <w:color w:val="000000" w:themeColor="text1"/>
        </w:rPr>
        <w:t>equest</w:t>
      </w:r>
      <w:del w:id="48" w:author="윤예린/연구원/ICT기술센터 C&amp;M표준(연)IoT커넥티비티표준Task(yl.yoon@lge.com)" w:date="2023-04-26T16:25:00Z">
        <w:r w:rsidRPr="00E645CB" w:rsidDel="00BB036F">
          <w:rPr>
            <w:rStyle w:val="SC21323589"/>
            <w:b w:val="0"/>
            <w:color w:val="000000" w:themeColor="text1"/>
          </w:rPr>
          <w:delText xml:space="preserve"> frame</w:delText>
        </w:r>
      </w:del>
      <w:r w:rsidRPr="00E645CB">
        <w:rPr>
          <w:rStyle w:val="SC21323589"/>
          <w:b w:val="0"/>
          <w:color w:val="000000" w:themeColor="text1"/>
        </w:rPr>
        <w:t>. Hence, the Complete Profile Requested subfield for the per-STA profile y is set to 0 and the per-STA profile includes the Request element in the STA Profile fie</w:t>
      </w:r>
      <w:r w:rsidR="00B33A5C" w:rsidRPr="00E645CB">
        <w:rPr>
          <w:rStyle w:val="SC21323589"/>
          <w:b w:val="0"/>
          <w:color w:val="000000" w:themeColor="text1"/>
        </w:rPr>
        <w:t xml:space="preserve">ld that indicates element ID </w:t>
      </w:r>
      <w:ins w:id="49" w:author="윤예린/연구원/C&amp;M표준(연)IoT커넥티비티표준Task(yl.yoon@lge.com)" w:date="2023-05-09T17:36:00Z">
        <w:r w:rsidR="000F3811">
          <w:rPr>
            <w:rStyle w:val="SC21323589"/>
            <w:b w:val="0"/>
            <w:color w:val="000000" w:themeColor="text1"/>
          </w:rPr>
          <w:t>(</w:t>
        </w:r>
        <w:r w:rsidR="000F3811">
          <w:rPr>
            <w:color w:val="000000"/>
            <w:sz w:val="20"/>
            <w:lang w:val="en-US"/>
          </w:rPr>
          <w:t>#</w:t>
        </w:r>
        <w:r w:rsidR="000F3811">
          <w:rPr>
            <w:rStyle w:val="SC21323589"/>
            <w:b w:val="0"/>
            <w:color w:val="000000" w:themeColor="text1"/>
          </w:rPr>
          <w:t>16775)</w:t>
        </w:r>
        <w:r w:rsidR="000F3811" w:rsidRPr="00E645CB" w:rsidDel="0038505B">
          <w:rPr>
            <w:rStyle w:val="SC21323589"/>
            <w:b w:val="0"/>
            <w:color w:val="000000" w:themeColor="text1"/>
          </w:rPr>
          <w:t xml:space="preserve"> </w:t>
        </w:r>
      </w:ins>
      <w:del w:id="50"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51" w:author="윤예린/연구원/ICT기술센터 C&amp;M표준(연)IoT커넥티비티표준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 xml:space="preserve">. </w:t>
      </w:r>
      <w:r w:rsidRPr="00E645CB">
        <w:rPr>
          <w:color w:val="000000" w:themeColor="text1"/>
          <w:sz w:val="20"/>
          <w:lang w:val="en-US"/>
        </w:rPr>
        <w:t>The non-AP STA requests the complete profile for AP z. The Complete Profile Requested subfield for the per-STA profile z is set to 1 and the per-STA profile does not include any elements in the STA Profile field.</w:t>
      </w:r>
    </w:p>
    <w:sectPr w:rsidR="00077003" w:rsidRPr="001F61CA"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AD88" w16cex:dateUtc="2023-05-05T23:30:00Z"/>
  <w16cex:commentExtensible w16cex:durableId="27FFADF8" w16cex:dateUtc="2023-05-05T23:31:00Z"/>
  <w16cex:commentExtensible w16cex:durableId="27FFAE65" w16cex:dateUtc="2023-05-05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49913" w16cid:durableId="27FFAD88"/>
  <w16cid:commentId w16cid:paraId="33F43A7B" w16cid:durableId="27FFADF8"/>
  <w16cid:commentId w16cid:paraId="53929E6C" w16cid:durableId="27FFAE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B664" w14:textId="77777777" w:rsidR="00692EEE" w:rsidRDefault="00692EEE">
      <w:r>
        <w:separator/>
      </w:r>
    </w:p>
  </w:endnote>
  <w:endnote w:type="continuationSeparator" w:id="0">
    <w:p w14:paraId="44CFC41E" w14:textId="77777777" w:rsidR="00692EEE" w:rsidRDefault="0069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4FD4E884"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A0070">
      <w:rPr>
        <w:noProof/>
      </w:rPr>
      <w:t>3</w:t>
    </w:r>
    <w:r>
      <w:fldChar w:fldCharType="end"/>
    </w:r>
    <w:r>
      <w:tab/>
    </w:r>
    <w:r w:rsidR="001F61CA">
      <w:rPr>
        <w:rFonts w:hint="eastAsia"/>
        <w:lang w:eastAsia="ko-KR"/>
      </w:rPr>
      <w:t>Yelin Yoon</w:t>
    </w:r>
    <w:r>
      <w:rPr>
        <w:lang w:eastAsia="ko-KR"/>
      </w:rPr>
      <w:t>, LG Electronics</w:t>
    </w:r>
  </w:p>
  <w:p w14:paraId="4E23D833" w14:textId="77777777" w:rsidR="00555FF1" w:rsidRPr="00F80992" w:rsidRDefault="00555F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24FDA" w14:textId="77777777" w:rsidR="00692EEE" w:rsidRDefault="00692EEE">
      <w:r>
        <w:separator/>
      </w:r>
    </w:p>
  </w:footnote>
  <w:footnote w:type="continuationSeparator" w:id="0">
    <w:p w14:paraId="3CAB439B" w14:textId="77777777" w:rsidR="00692EEE" w:rsidRDefault="00692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428D3A2D" w:rsidR="00555FF1" w:rsidRPr="008D05EC" w:rsidRDefault="00C6533F" w:rsidP="00732A32">
    <w:pPr>
      <w:pStyle w:val="a4"/>
      <w:tabs>
        <w:tab w:val="clear" w:pos="6480"/>
        <w:tab w:val="center" w:pos="4680"/>
        <w:tab w:val="right" w:pos="9360"/>
      </w:tabs>
      <w:rPr>
        <w:color w:val="000000" w:themeColor="text1"/>
      </w:rPr>
    </w:pPr>
    <w:r w:rsidRPr="008D05EC">
      <w:rPr>
        <w:color w:val="000000" w:themeColor="text1"/>
        <w:lang w:eastAsia="ko-KR"/>
      </w:rPr>
      <w:t>May</w:t>
    </w:r>
    <w:r w:rsidR="00A90A49" w:rsidRPr="008D05EC">
      <w:rPr>
        <w:color w:val="000000" w:themeColor="text1"/>
      </w:rPr>
      <w:t xml:space="preserve"> 2023</w:t>
    </w:r>
    <w:r w:rsidR="00555FF1" w:rsidRPr="008D05EC">
      <w:rPr>
        <w:color w:val="000000" w:themeColor="text1"/>
      </w:rPr>
      <w:tab/>
    </w:r>
    <w:r w:rsidR="00555FF1" w:rsidRPr="008D05EC">
      <w:rPr>
        <w:color w:val="000000" w:themeColor="text1"/>
      </w:rPr>
      <w:tab/>
    </w:r>
    <w:r w:rsidR="00636044" w:rsidRPr="008D05EC">
      <w:rPr>
        <w:color w:val="000000" w:themeColor="text1"/>
      </w:rPr>
      <w:fldChar w:fldCharType="begin"/>
    </w:r>
    <w:r w:rsidR="00636044" w:rsidRPr="008D05EC">
      <w:rPr>
        <w:color w:val="000000" w:themeColor="text1"/>
      </w:rPr>
      <w:instrText xml:space="preserve"> TITLE  \* MERGEFORMAT </w:instrText>
    </w:r>
    <w:r w:rsidR="00636044" w:rsidRPr="008D05EC">
      <w:rPr>
        <w:color w:val="000000" w:themeColor="text1"/>
      </w:rPr>
      <w:fldChar w:fldCharType="separate"/>
    </w:r>
    <w:r w:rsidR="00A90A49" w:rsidRPr="008D05EC">
      <w:rPr>
        <w:color w:val="000000" w:themeColor="text1"/>
      </w:rPr>
      <w:t>doc.: IEEE 802.11-23</w:t>
    </w:r>
    <w:r w:rsidR="008D05EC" w:rsidRPr="008D05EC">
      <w:rPr>
        <w:color w:val="000000" w:themeColor="text1"/>
      </w:rPr>
      <w:t>/0714</w:t>
    </w:r>
    <w:r w:rsidR="00555FF1" w:rsidRPr="008D05EC">
      <w:rPr>
        <w:color w:val="000000" w:themeColor="text1"/>
      </w:rPr>
      <w:t>r</w:t>
    </w:r>
    <w:r w:rsidR="00636044" w:rsidRPr="008D05EC">
      <w:rPr>
        <w:color w:val="000000" w:themeColor="text1"/>
      </w:rPr>
      <w:fldChar w:fldCharType="end"/>
    </w:r>
    <w:r w:rsidR="003A0070">
      <w:rPr>
        <w:color w:val="000000" w:themeColor="text1"/>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A31B78"/>
    <w:multiLevelType w:val="hybridMultilevel"/>
    <w:tmpl w:val="D26898C0"/>
    <w:lvl w:ilvl="0" w:tplc="2CE2698E">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89420F4"/>
    <w:multiLevelType w:val="hybridMultilevel"/>
    <w:tmpl w:val="D1206B78"/>
    <w:lvl w:ilvl="0" w:tplc="8D94EA8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1"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7"/>
  </w:num>
  <w:num w:numId="3">
    <w:abstractNumId w:val="6"/>
  </w:num>
  <w:num w:numId="4">
    <w:abstractNumId w:val="26"/>
  </w:num>
  <w:num w:numId="5">
    <w:abstractNumId w:val="18"/>
  </w:num>
  <w:num w:numId="6">
    <w:abstractNumId w:val="21"/>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2"/>
  </w:num>
  <w:num w:numId="16">
    <w:abstractNumId w:val="4"/>
  </w:num>
  <w:num w:numId="17">
    <w:abstractNumId w:val="22"/>
  </w:num>
  <w:num w:numId="18">
    <w:abstractNumId w:val="30"/>
  </w:num>
  <w:num w:numId="19">
    <w:abstractNumId w:val="19"/>
  </w:num>
  <w:num w:numId="20">
    <w:abstractNumId w:val="14"/>
  </w:num>
  <w:num w:numId="21">
    <w:abstractNumId w:val="24"/>
  </w:num>
  <w:num w:numId="22">
    <w:abstractNumId w:val="15"/>
  </w:num>
  <w:num w:numId="23">
    <w:abstractNumId w:val="2"/>
  </w:num>
  <w:num w:numId="24">
    <w:abstractNumId w:val="23"/>
  </w:num>
  <w:num w:numId="25">
    <w:abstractNumId w:val="13"/>
  </w:num>
  <w:num w:numId="26">
    <w:abstractNumId w:val="10"/>
  </w:num>
  <w:num w:numId="27">
    <w:abstractNumId w:val="8"/>
  </w:num>
  <w:num w:numId="28">
    <w:abstractNumId w:val="20"/>
  </w:num>
  <w:num w:numId="29">
    <w:abstractNumId w:val="1"/>
  </w:num>
  <w:num w:numId="30">
    <w:abstractNumId w:val="7"/>
  </w:num>
  <w:num w:numId="31">
    <w:abstractNumId w:val="25"/>
  </w:num>
  <w:num w:numId="32">
    <w:abstractNumId w:val="11"/>
  </w:num>
  <w:num w:numId="33">
    <w:abstractNumId w:val="5"/>
  </w:num>
  <w:num w:numId="34">
    <w:abstractNumId w:val="1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윤예린/연구원/C&amp;M표준(연)IoT커넥티비티표준Task(yl.yoon@lge.com)">
    <w15:presenceInfo w15:providerId="AD" w15:userId="S-1-5-21-2543426832-1914326140-3112152631-2663583"/>
  </w15:person>
  <w15:person w15:author="윤예린/연구원/ICT기술센터 C&amp;M표준(연)IoT커넥티비티표준Task(yl.yoon@lge.com)">
    <w15:presenceInfo w15:providerId="AD" w15:userId="S-1-5-21-2543426832-1914326140-3112152631-2663583"/>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43C"/>
    <w:rsid w:val="00013A12"/>
    <w:rsid w:val="00013ABD"/>
    <w:rsid w:val="00013C43"/>
    <w:rsid w:val="00014B41"/>
    <w:rsid w:val="00015F03"/>
    <w:rsid w:val="00016658"/>
    <w:rsid w:val="000167A6"/>
    <w:rsid w:val="00016B0F"/>
    <w:rsid w:val="00017517"/>
    <w:rsid w:val="00017B78"/>
    <w:rsid w:val="00021FBC"/>
    <w:rsid w:val="00022A54"/>
    <w:rsid w:val="00025386"/>
    <w:rsid w:val="00025827"/>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985"/>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71FE4"/>
    <w:rsid w:val="0007257B"/>
    <w:rsid w:val="00072AD6"/>
    <w:rsid w:val="00072C3F"/>
    <w:rsid w:val="00073AC7"/>
    <w:rsid w:val="00074099"/>
    <w:rsid w:val="00075243"/>
    <w:rsid w:val="0007700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4FB9"/>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3BFC"/>
    <w:rsid w:val="000D43F8"/>
    <w:rsid w:val="000D4C9E"/>
    <w:rsid w:val="000D73B7"/>
    <w:rsid w:val="000D7AC1"/>
    <w:rsid w:val="000E151D"/>
    <w:rsid w:val="000E2307"/>
    <w:rsid w:val="000E270B"/>
    <w:rsid w:val="000E3042"/>
    <w:rsid w:val="000E3078"/>
    <w:rsid w:val="000E6286"/>
    <w:rsid w:val="000E67ED"/>
    <w:rsid w:val="000E6B1D"/>
    <w:rsid w:val="000E7E73"/>
    <w:rsid w:val="000F146E"/>
    <w:rsid w:val="000F1E06"/>
    <w:rsid w:val="000F31E4"/>
    <w:rsid w:val="000F3562"/>
    <w:rsid w:val="000F3811"/>
    <w:rsid w:val="000F3F3B"/>
    <w:rsid w:val="000F5794"/>
    <w:rsid w:val="000F5A3C"/>
    <w:rsid w:val="000F61F4"/>
    <w:rsid w:val="000F61FE"/>
    <w:rsid w:val="000F7452"/>
    <w:rsid w:val="001004D3"/>
    <w:rsid w:val="00102B6C"/>
    <w:rsid w:val="00103659"/>
    <w:rsid w:val="00104337"/>
    <w:rsid w:val="001046F3"/>
    <w:rsid w:val="0010578A"/>
    <w:rsid w:val="00107B4D"/>
    <w:rsid w:val="00107B60"/>
    <w:rsid w:val="0011036A"/>
    <w:rsid w:val="00110A19"/>
    <w:rsid w:val="00111039"/>
    <w:rsid w:val="00112E2A"/>
    <w:rsid w:val="00113B7E"/>
    <w:rsid w:val="00115C79"/>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65DC0"/>
    <w:rsid w:val="00170D83"/>
    <w:rsid w:val="00172460"/>
    <w:rsid w:val="00172B90"/>
    <w:rsid w:val="001738A3"/>
    <w:rsid w:val="001739F9"/>
    <w:rsid w:val="0017408E"/>
    <w:rsid w:val="00174970"/>
    <w:rsid w:val="00174AC8"/>
    <w:rsid w:val="00174E65"/>
    <w:rsid w:val="00175B26"/>
    <w:rsid w:val="00176C5E"/>
    <w:rsid w:val="00177E6F"/>
    <w:rsid w:val="00181978"/>
    <w:rsid w:val="0018245B"/>
    <w:rsid w:val="0018298D"/>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0D6"/>
    <w:rsid w:val="001A5226"/>
    <w:rsid w:val="001A58E0"/>
    <w:rsid w:val="001A7773"/>
    <w:rsid w:val="001B0093"/>
    <w:rsid w:val="001B02FA"/>
    <w:rsid w:val="001B217E"/>
    <w:rsid w:val="001B2BCE"/>
    <w:rsid w:val="001B4998"/>
    <w:rsid w:val="001B6C85"/>
    <w:rsid w:val="001B7EA9"/>
    <w:rsid w:val="001C0784"/>
    <w:rsid w:val="001C10EA"/>
    <w:rsid w:val="001C1262"/>
    <w:rsid w:val="001C158F"/>
    <w:rsid w:val="001C41DA"/>
    <w:rsid w:val="001C736F"/>
    <w:rsid w:val="001D0D80"/>
    <w:rsid w:val="001D1083"/>
    <w:rsid w:val="001D25A0"/>
    <w:rsid w:val="001D27FA"/>
    <w:rsid w:val="001D3204"/>
    <w:rsid w:val="001D4CD9"/>
    <w:rsid w:val="001D5423"/>
    <w:rsid w:val="001D5D15"/>
    <w:rsid w:val="001D6175"/>
    <w:rsid w:val="001D696F"/>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1CA"/>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1ADB"/>
    <w:rsid w:val="002320C8"/>
    <w:rsid w:val="002332C3"/>
    <w:rsid w:val="00233A21"/>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4087"/>
    <w:rsid w:val="002545C3"/>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74"/>
    <w:rsid w:val="002907EE"/>
    <w:rsid w:val="002917A7"/>
    <w:rsid w:val="002928C2"/>
    <w:rsid w:val="00292E89"/>
    <w:rsid w:val="002933AD"/>
    <w:rsid w:val="002947EB"/>
    <w:rsid w:val="00296316"/>
    <w:rsid w:val="00296870"/>
    <w:rsid w:val="002974BC"/>
    <w:rsid w:val="002A15D4"/>
    <w:rsid w:val="002A410D"/>
    <w:rsid w:val="002A425D"/>
    <w:rsid w:val="002A5514"/>
    <w:rsid w:val="002A5B81"/>
    <w:rsid w:val="002A6FE1"/>
    <w:rsid w:val="002B1ACA"/>
    <w:rsid w:val="002B3861"/>
    <w:rsid w:val="002B3A59"/>
    <w:rsid w:val="002B3AE6"/>
    <w:rsid w:val="002B4182"/>
    <w:rsid w:val="002B458E"/>
    <w:rsid w:val="002B58CB"/>
    <w:rsid w:val="002B711F"/>
    <w:rsid w:val="002C14BF"/>
    <w:rsid w:val="002C1AFC"/>
    <w:rsid w:val="002C2BD1"/>
    <w:rsid w:val="002C32EA"/>
    <w:rsid w:val="002C446A"/>
    <w:rsid w:val="002C4F32"/>
    <w:rsid w:val="002C7A48"/>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169"/>
    <w:rsid w:val="00307D7D"/>
    <w:rsid w:val="0031018B"/>
    <w:rsid w:val="0031068F"/>
    <w:rsid w:val="00310BA8"/>
    <w:rsid w:val="00311700"/>
    <w:rsid w:val="00311AB1"/>
    <w:rsid w:val="00312897"/>
    <w:rsid w:val="00317E81"/>
    <w:rsid w:val="00321A61"/>
    <w:rsid w:val="00322553"/>
    <w:rsid w:val="00323069"/>
    <w:rsid w:val="003250D0"/>
    <w:rsid w:val="003261DF"/>
    <w:rsid w:val="00326D9A"/>
    <w:rsid w:val="00327DB4"/>
    <w:rsid w:val="00327E24"/>
    <w:rsid w:val="0033024A"/>
    <w:rsid w:val="00330A1E"/>
    <w:rsid w:val="003320C3"/>
    <w:rsid w:val="0033227E"/>
    <w:rsid w:val="00333AEE"/>
    <w:rsid w:val="00333C89"/>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B6"/>
    <w:rsid w:val="00370D13"/>
    <w:rsid w:val="00373CC1"/>
    <w:rsid w:val="00373FA4"/>
    <w:rsid w:val="00374FE7"/>
    <w:rsid w:val="00375604"/>
    <w:rsid w:val="00375AF5"/>
    <w:rsid w:val="00375C6E"/>
    <w:rsid w:val="00375F40"/>
    <w:rsid w:val="0037683B"/>
    <w:rsid w:val="00376E01"/>
    <w:rsid w:val="0037754C"/>
    <w:rsid w:val="00377BA5"/>
    <w:rsid w:val="003817BE"/>
    <w:rsid w:val="0038191A"/>
    <w:rsid w:val="00382A50"/>
    <w:rsid w:val="003839B8"/>
    <w:rsid w:val="00384D8E"/>
    <w:rsid w:val="0038505B"/>
    <w:rsid w:val="0038640A"/>
    <w:rsid w:val="0039011E"/>
    <w:rsid w:val="0039032E"/>
    <w:rsid w:val="00391A1F"/>
    <w:rsid w:val="003920F7"/>
    <w:rsid w:val="003923E9"/>
    <w:rsid w:val="00392A99"/>
    <w:rsid w:val="00392ED6"/>
    <w:rsid w:val="0039564A"/>
    <w:rsid w:val="00396D19"/>
    <w:rsid w:val="003A0070"/>
    <w:rsid w:val="003A05E5"/>
    <w:rsid w:val="003A0C95"/>
    <w:rsid w:val="003A2858"/>
    <w:rsid w:val="003A379A"/>
    <w:rsid w:val="003A40EC"/>
    <w:rsid w:val="003A42E0"/>
    <w:rsid w:val="003A5EFB"/>
    <w:rsid w:val="003A6071"/>
    <w:rsid w:val="003A6F46"/>
    <w:rsid w:val="003A74B1"/>
    <w:rsid w:val="003A7D81"/>
    <w:rsid w:val="003B3CF3"/>
    <w:rsid w:val="003B4515"/>
    <w:rsid w:val="003B4F7E"/>
    <w:rsid w:val="003B7FE9"/>
    <w:rsid w:val="003C0ED8"/>
    <w:rsid w:val="003C140F"/>
    <w:rsid w:val="003C1BDC"/>
    <w:rsid w:val="003C292F"/>
    <w:rsid w:val="003C6D49"/>
    <w:rsid w:val="003D0575"/>
    <w:rsid w:val="003D1093"/>
    <w:rsid w:val="003D2021"/>
    <w:rsid w:val="003D63B8"/>
    <w:rsid w:val="003D65C8"/>
    <w:rsid w:val="003D66D1"/>
    <w:rsid w:val="003D66E7"/>
    <w:rsid w:val="003D6E7F"/>
    <w:rsid w:val="003D7AA9"/>
    <w:rsid w:val="003E1D67"/>
    <w:rsid w:val="003E2485"/>
    <w:rsid w:val="003E2A7F"/>
    <w:rsid w:val="003E3750"/>
    <w:rsid w:val="003E4185"/>
    <w:rsid w:val="003E49B0"/>
    <w:rsid w:val="003E612A"/>
    <w:rsid w:val="003F396F"/>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A1F"/>
    <w:rsid w:val="00442AB9"/>
    <w:rsid w:val="00443504"/>
    <w:rsid w:val="00444B38"/>
    <w:rsid w:val="00446489"/>
    <w:rsid w:val="004465F3"/>
    <w:rsid w:val="00446628"/>
    <w:rsid w:val="004502A4"/>
    <w:rsid w:val="00450C43"/>
    <w:rsid w:val="00451A60"/>
    <w:rsid w:val="004529C8"/>
    <w:rsid w:val="00453A61"/>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974"/>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B6B36"/>
    <w:rsid w:val="004C03CF"/>
    <w:rsid w:val="004C0C4E"/>
    <w:rsid w:val="004C122F"/>
    <w:rsid w:val="004C126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D22"/>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4B9F"/>
    <w:rsid w:val="005451EB"/>
    <w:rsid w:val="005457DA"/>
    <w:rsid w:val="0054743D"/>
    <w:rsid w:val="00547756"/>
    <w:rsid w:val="00547A5F"/>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19B4"/>
    <w:rsid w:val="00561FC3"/>
    <w:rsid w:val="00562770"/>
    <w:rsid w:val="00564032"/>
    <w:rsid w:val="005659E0"/>
    <w:rsid w:val="00565FCE"/>
    <w:rsid w:val="0056643A"/>
    <w:rsid w:val="005666D9"/>
    <w:rsid w:val="00566705"/>
    <w:rsid w:val="00566D11"/>
    <w:rsid w:val="0056750B"/>
    <w:rsid w:val="0057078C"/>
    <w:rsid w:val="0057392F"/>
    <w:rsid w:val="005742D8"/>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7FB"/>
    <w:rsid w:val="005D19B8"/>
    <w:rsid w:val="005D2E23"/>
    <w:rsid w:val="005D3FAF"/>
    <w:rsid w:val="005D5CAA"/>
    <w:rsid w:val="005D7724"/>
    <w:rsid w:val="005D7E4F"/>
    <w:rsid w:val="005E08B6"/>
    <w:rsid w:val="005E0F69"/>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41F6"/>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36044"/>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FFE"/>
    <w:rsid w:val="006670DF"/>
    <w:rsid w:val="0066732D"/>
    <w:rsid w:val="006679D7"/>
    <w:rsid w:val="00667FA8"/>
    <w:rsid w:val="006700A1"/>
    <w:rsid w:val="006713F0"/>
    <w:rsid w:val="006726C4"/>
    <w:rsid w:val="006745A7"/>
    <w:rsid w:val="00677059"/>
    <w:rsid w:val="00680C4F"/>
    <w:rsid w:val="00681FAF"/>
    <w:rsid w:val="0068272D"/>
    <w:rsid w:val="00682C6D"/>
    <w:rsid w:val="00682F13"/>
    <w:rsid w:val="00684440"/>
    <w:rsid w:val="006859C5"/>
    <w:rsid w:val="006867D6"/>
    <w:rsid w:val="00687E65"/>
    <w:rsid w:val="00690450"/>
    <w:rsid w:val="0069276C"/>
    <w:rsid w:val="00692EEE"/>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B1595"/>
    <w:rsid w:val="006B16CD"/>
    <w:rsid w:val="006B1B2A"/>
    <w:rsid w:val="006B204F"/>
    <w:rsid w:val="006B366B"/>
    <w:rsid w:val="006B3702"/>
    <w:rsid w:val="006B6F80"/>
    <w:rsid w:val="006B7611"/>
    <w:rsid w:val="006C0727"/>
    <w:rsid w:val="006C0FC0"/>
    <w:rsid w:val="006C248F"/>
    <w:rsid w:val="006C2A98"/>
    <w:rsid w:val="006C2BA6"/>
    <w:rsid w:val="006C3740"/>
    <w:rsid w:val="006C37A3"/>
    <w:rsid w:val="006C49FD"/>
    <w:rsid w:val="006C6456"/>
    <w:rsid w:val="006D0BDE"/>
    <w:rsid w:val="006D2309"/>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66E9"/>
    <w:rsid w:val="006F7D0B"/>
    <w:rsid w:val="00700B6A"/>
    <w:rsid w:val="00700BE3"/>
    <w:rsid w:val="0070100C"/>
    <w:rsid w:val="00702377"/>
    <w:rsid w:val="00704203"/>
    <w:rsid w:val="00704746"/>
    <w:rsid w:val="007048B8"/>
    <w:rsid w:val="00704EB4"/>
    <w:rsid w:val="00705081"/>
    <w:rsid w:val="00705DED"/>
    <w:rsid w:val="00706A7C"/>
    <w:rsid w:val="00707624"/>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635D"/>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87A6B"/>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8"/>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179D"/>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571F"/>
    <w:rsid w:val="008162A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277D"/>
    <w:rsid w:val="00842FAD"/>
    <w:rsid w:val="00843139"/>
    <w:rsid w:val="00843548"/>
    <w:rsid w:val="008441EF"/>
    <w:rsid w:val="00845DD8"/>
    <w:rsid w:val="0084679F"/>
    <w:rsid w:val="00847980"/>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2EA4"/>
    <w:rsid w:val="00875EA1"/>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22B"/>
    <w:rsid w:val="00895753"/>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05EC"/>
    <w:rsid w:val="008D679C"/>
    <w:rsid w:val="008E0A3C"/>
    <w:rsid w:val="008E5FDE"/>
    <w:rsid w:val="008E6955"/>
    <w:rsid w:val="008E6EAE"/>
    <w:rsid w:val="008F1369"/>
    <w:rsid w:val="008F3392"/>
    <w:rsid w:val="008F37E4"/>
    <w:rsid w:val="008F50C1"/>
    <w:rsid w:val="008F52D4"/>
    <w:rsid w:val="00900B66"/>
    <w:rsid w:val="00900F1C"/>
    <w:rsid w:val="00901DF7"/>
    <w:rsid w:val="009026B5"/>
    <w:rsid w:val="00902837"/>
    <w:rsid w:val="0090338D"/>
    <w:rsid w:val="009037DB"/>
    <w:rsid w:val="009045BD"/>
    <w:rsid w:val="00905067"/>
    <w:rsid w:val="00905233"/>
    <w:rsid w:val="0090638E"/>
    <w:rsid w:val="00906EB4"/>
    <w:rsid w:val="00907325"/>
    <w:rsid w:val="009079DF"/>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68C7"/>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281"/>
    <w:rsid w:val="009473AA"/>
    <w:rsid w:val="00953AEF"/>
    <w:rsid w:val="00953BBF"/>
    <w:rsid w:val="00954111"/>
    <w:rsid w:val="00954676"/>
    <w:rsid w:val="00955A2E"/>
    <w:rsid w:val="00955E83"/>
    <w:rsid w:val="00955F7E"/>
    <w:rsid w:val="009563B3"/>
    <w:rsid w:val="00956A0A"/>
    <w:rsid w:val="00956F67"/>
    <w:rsid w:val="00957265"/>
    <w:rsid w:val="009618A0"/>
    <w:rsid w:val="009619B0"/>
    <w:rsid w:val="00962120"/>
    <w:rsid w:val="009621C5"/>
    <w:rsid w:val="009624C0"/>
    <w:rsid w:val="009638C9"/>
    <w:rsid w:val="00964878"/>
    <w:rsid w:val="00964FE7"/>
    <w:rsid w:val="0096529A"/>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4E79"/>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3D1"/>
    <w:rsid w:val="009E1DD3"/>
    <w:rsid w:val="009E3337"/>
    <w:rsid w:val="009E4398"/>
    <w:rsid w:val="009E46BA"/>
    <w:rsid w:val="009E4B28"/>
    <w:rsid w:val="009E56E2"/>
    <w:rsid w:val="009E6763"/>
    <w:rsid w:val="009E6B96"/>
    <w:rsid w:val="009F1109"/>
    <w:rsid w:val="009F37A9"/>
    <w:rsid w:val="009F470D"/>
    <w:rsid w:val="009F6E7A"/>
    <w:rsid w:val="009F73E5"/>
    <w:rsid w:val="00A00F1D"/>
    <w:rsid w:val="00A01155"/>
    <w:rsid w:val="00A01B3C"/>
    <w:rsid w:val="00A01C3F"/>
    <w:rsid w:val="00A01CB9"/>
    <w:rsid w:val="00A03A1C"/>
    <w:rsid w:val="00A0661A"/>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2FB2"/>
    <w:rsid w:val="00A330E5"/>
    <w:rsid w:val="00A33D6A"/>
    <w:rsid w:val="00A34823"/>
    <w:rsid w:val="00A35E5B"/>
    <w:rsid w:val="00A40733"/>
    <w:rsid w:val="00A40F72"/>
    <w:rsid w:val="00A417FA"/>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0A49"/>
    <w:rsid w:val="00A91296"/>
    <w:rsid w:val="00A91C7D"/>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2E9F"/>
    <w:rsid w:val="00AC32D5"/>
    <w:rsid w:val="00AC3EDC"/>
    <w:rsid w:val="00AC674A"/>
    <w:rsid w:val="00AD21FE"/>
    <w:rsid w:val="00AD38C4"/>
    <w:rsid w:val="00AD4012"/>
    <w:rsid w:val="00AD613A"/>
    <w:rsid w:val="00AD6D53"/>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3A5C"/>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BA4"/>
    <w:rsid w:val="00B532E1"/>
    <w:rsid w:val="00B544FD"/>
    <w:rsid w:val="00B554B1"/>
    <w:rsid w:val="00B602EC"/>
    <w:rsid w:val="00B61BAD"/>
    <w:rsid w:val="00B620D6"/>
    <w:rsid w:val="00B625D3"/>
    <w:rsid w:val="00B627E9"/>
    <w:rsid w:val="00B633D7"/>
    <w:rsid w:val="00B63C2F"/>
    <w:rsid w:val="00B63F0E"/>
    <w:rsid w:val="00B6524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138"/>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36F"/>
    <w:rsid w:val="00BB0D12"/>
    <w:rsid w:val="00BB16FC"/>
    <w:rsid w:val="00BB26C3"/>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1F1F"/>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5F7C"/>
    <w:rsid w:val="00C06F9E"/>
    <w:rsid w:val="00C07427"/>
    <w:rsid w:val="00C1008C"/>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6533F"/>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04"/>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3D8"/>
    <w:rsid w:val="00CE046E"/>
    <w:rsid w:val="00CE2F2A"/>
    <w:rsid w:val="00CE3451"/>
    <w:rsid w:val="00CE3D20"/>
    <w:rsid w:val="00CE56E5"/>
    <w:rsid w:val="00CE5F8F"/>
    <w:rsid w:val="00CE68A2"/>
    <w:rsid w:val="00CE6C43"/>
    <w:rsid w:val="00CE713E"/>
    <w:rsid w:val="00CE79E7"/>
    <w:rsid w:val="00CF08B1"/>
    <w:rsid w:val="00CF0AE5"/>
    <w:rsid w:val="00CF278F"/>
    <w:rsid w:val="00CF3A2C"/>
    <w:rsid w:val="00CF3F17"/>
    <w:rsid w:val="00CF5327"/>
    <w:rsid w:val="00CF67AE"/>
    <w:rsid w:val="00D01341"/>
    <w:rsid w:val="00D02143"/>
    <w:rsid w:val="00D029E5"/>
    <w:rsid w:val="00D02EDE"/>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05A"/>
    <w:rsid w:val="00D3783D"/>
    <w:rsid w:val="00D378D7"/>
    <w:rsid w:val="00D42056"/>
    <w:rsid w:val="00D46662"/>
    <w:rsid w:val="00D4737A"/>
    <w:rsid w:val="00D475AD"/>
    <w:rsid w:val="00D47E6D"/>
    <w:rsid w:val="00D50E86"/>
    <w:rsid w:val="00D50EE6"/>
    <w:rsid w:val="00D520AA"/>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77C60"/>
    <w:rsid w:val="00D814CC"/>
    <w:rsid w:val="00D81E84"/>
    <w:rsid w:val="00D82DF0"/>
    <w:rsid w:val="00D83D46"/>
    <w:rsid w:val="00D86C61"/>
    <w:rsid w:val="00D87826"/>
    <w:rsid w:val="00D907C4"/>
    <w:rsid w:val="00D91514"/>
    <w:rsid w:val="00D91C05"/>
    <w:rsid w:val="00D91FE3"/>
    <w:rsid w:val="00D9244C"/>
    <w:rsid w:val="00D9374D"/>
    <w:rsid w:val="00D94315"/>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8B5"/>
    <w:rsid w:val="00DB1E0B"/>
    <w:rsid w:val="00DB1EDE"/>
    <w:rsid w:val="00DB2183"/>
    <w:rsid w:val="00DB53E0"/>
    <w:rsid w:val="00DB565C"/>
    <w:rsid w:val="00DB6057"/>
    <w:rsid w:val="00DB7124"/>
    <w:rsid w:val="00DC0EDC"/>
    <w:rsid w:val="00DC1A78"/>
    <w:rsid w:val="00DC2149"/>
    <w:rsid w:val="00DC3F48"/>
    <w:rsid w:val="00DC4413"/>
    <w:rsid w:val="00DC4D32"/>
    <w:rsid w:val="00DC5A7B"/>
    <w:rsid w:val="00DC645D"/>
    <w:rsid w:val="00DC6FB7"/>
    <w:rsid w:val="00DC7D2D"/>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5FB1"/>
    <w:rsid w:val="00E160D0"/>
    <w:rsid w:val="00E165D2"/>
    <w:rsid w:val="00E16BE5"/>
    <w:rsid w:val="00E16D21"/>
    <w:rsid w:val="00E173BB"/>
    <w:rsid w:val="00E17BE8"/>
    <w:rsid w:val="00E20B6A"/>
    <w:rsid w:val="00E210A1"/>
    <w:rsid w:val="00E215C3"/>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5C2"/>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57C8C"/>
    <w:rsid w:val="00E60532"/>
    <w:rsid w:val="00E613DC"/>
    <w:rsid w:val="00E6190C"/>
    <w:rsid w:val="00E631FB"/>
    <w:rsid w:val="00E645C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0D38"/>
    <w:rsid w:val="00EB23AC"/>
    <w:rsid w:val="00EB2CD0"/>
    <w:rsid w:val="00EB30F6"/>
    <w:rsid w:val="00EB4A7A"/>
    <w:rsid w:val="00EB619F"/>
    <w:rsid w:val="00EB6814"/>
    <w:rsid w:val="00EB6EFD"/>
    <w:rsid w:val="00EB7D49"/>
    <w:rsid w:val="00EC0864"/>
    <w:rsid w:val="00EC126E"/>
    <w:rsid w:val="00EC14B7"/>
    <w:rsid w:val="00EC1DCD"/>
    <w:rsid w:val="00EC1E9D"/>
    <w:rsid w:val="00EC3328"/>
    <w:rsid w:val="00EC3AEE"/>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49BE"/>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340"/>
    <w:rsid w:val="00F12881"/>
    <w:rsid w:val="00F1291A"/>
    <w:rsid w:val="00F12D03"/>
    <w:rsid w:val="00F12D71"/>
    <w:rsid w:val="00F12DD5"/>
    <w:rsid w:val="00F1357E"/>
    <w:rsid w:val="00F155EB"/>
    <w:rsid w:val="00F16481"/>
    <w:rsid w:val="00F20390"/>
    <w:rsid w:val="00F209A2"/>
    <w:rsid w:val="00F2343F"/>
    <w:rsid w:val="00F24613"/>
    <w:rsid w:val="00F248D7"/>
    <w:rsid w:val="00F275D9"/>
    <w:rsid w:val="00F27ADA"/>
    <w:rsid w:val="00F27D61"/>
    <w:rsid w:val="00F30915"/>
    <w:rsid w:val="00F30F0A"/>
    <w:rsid w:val="00F32245"/>
    <w:rsid w:val="00F323D0"/>
    <w:rsid w:val="00F331B7"/>
    <w:rsid w:val="00F33750"/>
    <w:rsid w:val="00F3404B"/>
    <w:rsid w:val="00F34CED"/>
    <w:rsid w:val="00F35DD9"/>
    <w:rsid w:val="00F35FA5"/>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0C98"/>
    <w:rsid w:val="00F815CA"/>
    <w:rsid w:val="00F82722"/>
    <w:rsid w:val="00F82A01"/>
    <w:rsid w:val="00F84F1B"/>
    <w:rsid w:val="00F86876"/>
    <w:rsid w:val="00F87DD0"/>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C7086"/>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437"/>
    <w:rsid w:val="00FF19DC"/>
    <w:rsid w:val="00FF1F47"/>
    <w:rsid w:val="00FF41E1"/>
    <w:rsid w:val="00FF4F03"/>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B2C6963E-F443-4DFF-A03F-DDA7AB0A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482050">
    <w:name w:val="SP.14.82050"/>
    <w:basedOn w:val="Default"/>
    <w:next w:val="Default"/>
    <w:uiPriority w:val="99"/>
    <w:rsid w:val="00AC2E9F"/>
    <w:pPr>
      <w:widowControl w:val="0"/>
    </w:pPr>
    <w:rPr>
      <w:rFonts w:eastAsia="바탕"/>
      <w:color w:val="auto"/>
      <w:lang w:eastAsia="en-US"/>
    </w:rPr>
  </w:style>
  <w:style w:type="paragraph" w:customStyle="1" w:styleId="SP1482207">
    <w:name w:val="SP.14.82207"/>
    <w:basedOn w:val="Default"/>
    <w:next w:val="Default"/>
    <w:uiPriority w:val="99"/>
    <w:rsid w:val="00AC2E9F"/>
    <w:pPr>
      <w:widowControl w:val="0"/>
    </w:pPr>
    <w:rPr>
      <w:rFonts w:eastAsia="바탕"/>
      <w:color w:val="auto"/>
      <w:lang w:eastAsia="en-US"/>
    </w:rPr>
  </w:style>
  <w:style w:type="character" w:customStyle="1" w:styleId="SC14319496">
    <w:name w:val="SC.14.319496"/>
    <w:uiPriority w:val="99"/>
    <w:rsid w:val="00AC2E9F"/>
    <w:rPr>
      <w:color w:val="000000"/>
      <w:sz w:val="18"/>
      <w:szCs w:val="18"/>
    </w:rPr>
  </w:style>
  <w:style w:type="character" w:customStyle="1" w:styleId="SC14319559">
    <w:name w:val="SC.14.319559"/>
    <w:uiPriority w:val="99"/>
    <w:rsid w:val="00AC2E9F"/>
    <w:rPr>
      <w:color w:val="000000"/>
      <w:sz w:val="18"/>
      <w:szCs w:val="18"/>
      <w:u w:val="single"/>
    </w:rPr>
  </w:style>
  <w:style w:type="character" w:customStyle="1" w:styleId="SC14319560">
    <w:name w:val="SC.14.319560"/>
    <w:uiPriority w:val="99"/>
    <w:rsid w:val="00AC2E9F"/>
    <w:rPr>
      <w:strike/>
      <w:color w:val="000000"/>
      <w:sz w:val="18"/>
      <w:szCs w:val="18"/>
    </w:rPr>
  </w:style>
  <w:style w:type="paragraph" w:customStyle="1" w:styleId="SP1482197">
    <w:name w:val="SP.14.82197"/>
    <w:basedOn w:val="Default"/>
    <w:next w:val="Default"/>
    <w:uiPriority w:val="99"/>
    <w:rsid w:val="00077003"/>
    <w:pPr>
      <w:widowControl w:val="0"/>
    </w:pPr>
    <w:rPr>
      <w:rFonts w:eastAsia="바탕"/>
      <w:color w:val="auto"/>
      <w:lang w:eastAsia="en-US"/>
    </w:rPr>
  </w:style>
  <w:style w:type="paragraph" w:customStyle="1" w:styleId="SP1482199">
    <w:name w:val="SP.14.82199"/>
    <w:basedOn w:val="Default"/>
    <w:next w:val="Default"/>
    <w:uiPriority w:val="99"/>
    <w:rsid w:val="00077003"/>
    <w:pPr>
      <w:widowControl w:val="0"/>
    </w:pPr>
    <w:rPr>
      <w:rFonts w:eastAsia="바탕"/>
      <w:color w:val="auto"/>
      <w:lang w:eastAsia="en-US"/>
    </w:rPr>
  </w:style>
  <w:style w:type="character" w:customStyle="1" w:styleId="SC14319501">
    <w:name w:val="SC.14.319501"/>
    <w:uiPriority w:val="99"/>
    <w:rsid w:val="00077003"/>
    <w:rPr>
      <w:color w:val="000000"/>
      <w:sz w:val="20"/>
      <w:szCs w:val="20"/>
    </w:rPr>
  </w:style>
  <w:style w:type="character" w:customStyle="1" w:styleId="SC14319509">
    <w:name w:val="SC.14.319509"/>
    <w:uiPriority w:val="99"/>
    <w:rsid w:val="00077003"/>
    <w:rPr>
      <w:strike/>
      <w:color w:val="000000"/>
      <w:sz w:val="20"/>
      <w:szCs w:val="20"/>
    </w:rPr>
  </w:style>
  <w:style w:type="character" w:customStyle="1" w:styleId="SC14319526">
    <w:name w:val="SC.14.319526"/>
    <w:uiPriority w:val="99"/>
    <w:rsid w:val="00077003"/>
    <w:rPr>
      <w:color w:val="000000"/>
      <w:sz w:val="20"/>
      <w:szCs w:val="20"/>
      <w:u w:val="single"/>
    </w:rPr>
  </w:style>
  <w:style w:type="paragraph" w:customStyle="1" w:styleId="SP21127370">
    <w:name w:val="SP.21.127370"/>
    <w:basedOn w:val="Default"/>
    <w:next w:val="Default"/>
    <w:uiPriority w:val="99"/>
    <w:rsid w:val="008F3392"/>
    <w:pPr>
      <w:widowControl w:val="0"/>
    </w:pPr>
    <w:rPr>
      <w:rFonts w:ascii="Arial" w:eastAsia="바탕" w:hAnsi="Arial" w:cs="Arial"/>
      <w:color w:val="auto"/>
      <w:lang w:eastAsia="en-US"/>
    </w:rPr>
  </w:style>
  <w:style w:type="paragraph" w:customStyle="1" w:styleId="SP21127381">
    <w:name w:val="SP.21.127381"/>
    <w:basedOn w:val="Default"/>
    <w:next w:val="Default"/>
    <w:uiPriority w:val="99"/>
    <w:rsid w:val="008F3392"/>
    <w:pPr>
      <w:widowControl w:val="0"/>
    </w:pPr>
    <w:rPr>
      <w:rFonts w:ascii="Arial" w:eastAsia="바탕" w:hAnsi="Arial" w:cs="Arial"/>
      <w:color w:val="auto"/>
      <w:lang w:eastAsia="en-US"/>
    </w:rPr>
  </w:style>
  <w:style w:type="paragraph" w:customStyle="1" w:styleId="SP21126992">
    <w:name w:val="SP.21.126992"/>
    <w:basedOn w:val="Default"/>
    <w:next w:val="Default"/>
    <w:uiPriority w:val="99"/>
    <w:rsid w:val="008F3392"/>
    <w:pPr>
      <w:widowControl w:val="0"/>
    </w:pPr>
    <w:rPr>
      <w:rFonts w:ascii="Arial" w:eastAsia="바탕" w:hAnsi="Arial" w:cs="Arial"/>
      <w:color w:val="auto"/>
      <w:lang w:eastAsia="en-US"/>
    </w:rPr>
  </w:style>
  <w:style w:type="character" w:customStyle="1" w:styleId="SC21323589">
    <w:name w:val="SC.21.323589"/>
    <w:uiPriority w:val="99"/>
    <w:rsid w:val="008F3392"/>
    <w:rPr>
      <w:b/>
      <w:bCs/>
      <w:color w:val="000000"/>
      <w:sz w:val="20"/>
      <w:szCs w:val="20"/>
    </w:rPr>
  </w:style>
  <w:style w:type="paragraph" w:customStyle="1" w:styleId="SP21127348">
    <w:name w:val="SP.21.127348"/>
    <w:basedOn w:val="Default"/>
    <w:next w:val="Default"/>
    <w:uiPriority w:val="99"/>
    <w:rsid w:val="009E13D1"/>
    <w:pPr>
      <w:widowControl w:val="0"/>
    </w:pPr>
    <w:rPr>
      <w:rFonts w:eastAsia="바탕"/>
      <w:color w:val="auto"/>
      <w:lang w:eastAsia="en-US"/>
    </w:rPr>
  </w:style>
  <w:style w:type="character" w:customStyle="1" w:styleId="SC21323592">
    <w:name w:val="SC.21.323592"/>
    <w:uiPriority w:val="99"/>
    <w:rsid w:val="009E13D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FE3DE1D-928B-4735-AE38-9F9C13F3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1017</Words>
  <Characters>5801</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윤예린/연구원/C&amp;M표준(연)IoT커넥티비티표준Task(yl.yoon@lge.com)</cp:lastModifiedBy>
  <cp:revision>2</cp:revision>
  <cp:lastPrinted>2016-01-08T21:12:00Z</cp:lastPrinted>
  <dcterms:created xsi:type="dcterms:W3CDTF">2023-05-12T20:54:00Z</dcterms:created>
  <dcterms:modified xsi:type="dcterms:W3CDTF">2023-05-12T20:54:00Z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