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D63A" w14:textId="37CCA63E" w:rsidR="007A0827" w:rsidRPr="007544D3" w:rsidRDefault="00CA09B2" w:rsidP="007544D3">
      <w:pPr>
        <w:pStyle w:val="T1"/>
        <w:pBdr>
          <w:bottom w:val="single" w:sz="6" w:space="31" w:color="auto"/>
        </w:pBdr>
        <w:spacing w:after="240"/>
        <w:rPr>
          <w:szCs w:val="28"/>
        </w:rPr>
      </w:pPr>
      <w:r w:rsidRPr="009C20D2">
        <w:rPr>
          <w:szCs w:val="28"/>
        </w:rPr>
        <w:t>IEEE P802.11Wireless LANs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1404"/>
        <w:gridCol w:w="1656"/>
        <w:gridCol w:w="1181"/>
        <w:gridCol w:w="3339"/>
      </w:tblGrid>
      <w:tr w:rsidR="009C20D2" w14:paraId="1030AB80" w14:textId="77777777" w:rsidTr="00CD721A">
        <w:trPr>
          <w:trHeight w:val="485"/>
          <w:jc w:val="center"/>
        </w:trPr>
        <w:tc>
          <w:tcPr>
            <w:tcW w:w="9634" w:type="dxa"/>
            <w:gridSpan w:val="5"/>
            <w:vAlign w:val="center"/>
          </w:tcPr>
          <w:p w14:paraId="65BC9F1B" w14:textId="16B7532A" w:rsidR="009C20D2" w:rsidRPr="0092416F" w:rsidRDefault="009C20D2" w:rsidP="007A3876">
            <w:pPr>
              <w:pStyle w:val="T2"/>
              <w:rPr>
                <w:rFonts w:eastAsia="SimSun"/>
                <w:szCs w:val="20"/>
                <w:lang w:val="en-GB"/>
              </w:rPr>
            </w:pPr>
            <w:r w:rsidRPr="0092416F">
              <w:rPr>
                <w:rFonts w:eastAsia="SimSun"/>
                <w:szCs w:val="20"/>
                <w:lang w:val="en-GB"/>
              </w:rPr>
              <w:t xml:space="preserve">Proposed </w:t>
            </w:r>
            <w:r w:rsidR="00152BEB">
              <w:rPr>
                <w:rFonts w:eastAsia="SimSun"/>
                <w:szCs w:val="20"/>
                <w:lang w:val="en-GB"/>
              </w:rPr>
              <w:t>Resolution</w:t>
            </w:r>
            <w:r w:rsidR="00EB7E88">
              <w:rPr>
                <w:rFonts w:eastAsia="SimSun"/>
                <w:szCs w:val="20"/>
                <w:lang w:val="en-GB"/>
              </w:rPr>
              <w:t>s</w:t>
            </w:r>
            <w:r w:rsidR="00152BEB">
              <w:rPr>
                <w:rFonts w:eastAsia="SimSun"/>
                <w:szCs w:val="20"/>
                <w:lang w:val="en-GB"/>
              </w:rPr>
              <w:t xml:space="preserve"> to </w:t>
            </w:r>
            <w:r w:rsidR="00EB7E88">
              <w:rPr>
                <w:rFonts w:eastAsia="SimSun"/>
                <w:szCs w:val="20"/>
                <w:lang w:val="en-GB"/>
              </w:rPr>
              <w:t>11be LB</w:t>
            </w:r>
            <w:r w:rsidR="00CC0864">
              <w:rPr>
                <w:rFonts w:eastAsia="SimSun"/>
                <w:szCs w:val="20"/>
                <w:lang w:val="en-GB"/>
              </w:rPr>
              <w:t>271</w:t>
            </w:r>
            <w:r w:rsidR="00EB7E88">
              <w:rPr>
                <w:rFonts w:eastAsia="SimSun"/>
                <w:szCs w:val="20"/>
                <w:lang w:val="en-GB"/>
              </w:rPr>
              <w:t xml:space="preserve"> </w:t>
            </w:r>
            <w:r w:rsidR="0080524E">
              <w:rPr>
                <w:rFonts w:eastAsia="SimSun"/>
                <w:szCs w:val="20"/>
                <w:lang w:val="en-GB"/>
              </w:rPr>
              <w:t>A Few CIDs on EMLSR</w:t>
            </w:r>
          </w:p>
        </w:tc>
      </w:tr>
      <w:tr w:rsidR="009C20D2" w14:paraId="68D93D0E" w14:textId="77777777" w:rsidTr="00CD721A">
        <w:trPr>
          <w:trHeight w:val="359"/>
          <w:jc w:val="center"/>
        </w:trPr>
        <w:tc>
          <w:tcPr>
            <w:tcW w:w="9634" w:type="dxa"/>
            <w:gridSpan w:val="5"/>
            <w:vAlign w:val="center"/>
          </w:tcPr>
          <w:p w14:paraId="362FF510" w14:textId="5A33FDEA" w:rsidR="009C20D2" w:rsidRPr="0092416F" w:rsidRDefault="009C20D2" w:rsidP="007A3876">
            <w:pPr>
              <w:pStyle w:val="T2"/>
              <w:ind w:left="0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Date:</w:t>
            </w:r>
            <w:r w:rsidRPr="0092416F">
              <w:rPr>
                <w:rFonts w:eastAsia="SimSun"/>
                <w:b w:val="0"/>
                <w:sz w:val="20"/>
                <w:szCs w:val="20"/>
                <w:lang w:val="en-GB"/>
              </w:rPr>
              <w:t xml:space="preserve">  202</w:t>
            </w:r>
            <w:r w:rsidR="00CC0864">
              <w:rPr>
                <w:rFonts w:eastAsia="SimSun"/>
                <w:b w:val="0"/>
                <w:sz w:val="20"/>
                <w:szCs w:val="20"/>
                <w:lang w:val="en-GB"/>
              </w:rPr>
              <w:t>3</w:t>
            </w:r>
            <w:r w:rsidRPr="0092416F">
              <w:rPr>
                <w:rFonts w:eastAsia="SimSun"/>
                <w:b w:val="0"/>
                <w:sz w:val="20"/>
                <w:szCs w:val="20"/>
                <w:lang w:val="en-GB"/>
              </w:rPr>
              <w:t>-</w:t>
            </w:r>
            <w:r w:rsidR="00CC0864">
              <w:rPr>
                <w:rFonts w:eastAsia="SimSun"/>
                <w:b w:val="0"/>
                <w:sz w:val="20"/>
                <w:szCs w:val="20"/>
                <w:lang w:val="en-GB"/>
              </w:rPr>
              <w:t>0</w:t>
            </w:r>
            <w:r w:rsidR="006479F9">
              <w:rPr>
                <w:rFonts w:eastAsia="SimSun"/>
                <w:b w:val="0"/>
                <w:sz w:val="20"/>
                <w:szCs w:val="20"/>
                <w:lang w:val="en-GB"/>
              </w:rPr>
              <w:t>6</w:t>
            </w:r>
            <w:r w:rsidRPr="0092416F">
              <w:rPr>
                <w:rFonts w:eastAsia="SimSun"/>
                <w:b w:val="0"/>
                <w:sz w:val="20"/>
                <w:szCs w:val="20"/>
                <w:lang w:val="en-GB"/>
              </w:rPr>
              <w:t>-</w:t>
            </w:r>
            <w:r w:rsidR="00CC0864">
              <w:rPr>
                <w:rFonts w:eastAsia="SimSun"/>
                <w:b w:val="0"/>
                <w:sz w:val="20"/>
                <w:szCs w:val="20"/>
                <w:lang w:val="en-GB"/>
              </w:rPr>
              <w:t>25</w:t>
            </w:r>
          </w:p>
        </w:tc>
      </w:tr>
      <w:tr w:rsidR="009C20D2" w14:paraId="5F88C03E" w14:textId="77777777" w:rsidTr="00851A26">
        <w:trPr>
          <w:cantSplit/>
          <w:trHeight w:val="460"/>
          <w:jc w:val="center"/>
        </w:trPr>
        <w:tc>
          <w:tcPr>
            <w:tcW w:w="9634" w:type="dxa"/>
            <w:gridSpan w:val="5"/>
            <w:vAlign w:val="center"/>
          </w:tcPr>
          <w:p w14:paraId="71081E8B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Author(s):</w:t>
            </w:r>
          </w:p>
        </w:tc>
      </w:tr>
      <w:tr w:rsidR="009C20D2" w14:paraId="0589EBF5" w14:textId="77777777" w:rsidTr="00C973DE">
        <w:trPr>
          <w:trHeight w:val="460"/>
          <w:jc w:val="center"/>
        </w:trPr>
        <w:tc>
          <w:tcPr>
            <w:tcW w:w="2054" w:type="dxa"/>
            <w:vAlign w:val="center"/>
          </w:tcPr>
          <w:p w14:paraId="1C43ED35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Name</w:t>
            </w:r>
          </w:p>
        </w:tc>
        <w:tc>
          <w:tcPr>
            <w:tcW w:w="1404" w:type="dxa"/>
            <w:vAlign w:val="center"/>
          </w:tcPr>
          <w:p w14:paraId="74EFC632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1656" w:type="dxa"/>
            <w:vAlign w:val="center"/>
          </w:tcPr>
          <w:p w14:paraId="2D9351FE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181" w:type="dxa"/>
            <w:vAlign w:val="center"/>
          </w:tcPr>
          <w:p w14:paraId="07BD516C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3339" w:type="dxa"/>
            <w:vAlign w:val="center"/>
          </w:tcPr>
          <w:p w14:paraId="04E94F0A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email</w:t>
            </w:r>
          </w:p>
        </w:tc>
      </w:tr>
      <w:tr w:rsidR="00CD721A" w:rsidRPr="004D190D" w14:paraId="396A272C" w14:textId="77777777" w:rsidTr="00C973DE">
        <w:trPr>
          <w:trHeight w:val="460"/>
          <w:jc w:val="center"/>
        </w:trPr>
        <w:tc>
          <w:tcPr>
            <w:tcW w:w="2054" w:type="dxa"/>
            <w:vAlign w:val="center"/>
          </w:tcPr>
          <w:p w14:paraId="7007652F" w14:textId="2E5EB25D" w:rsidR="00CD721A" w:rsidRPr="00D27231" w:rsidRDefault="00CD721A" w:rsidP="007A38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Qi Wang</w:t>
            </w:r>
          </w:p>
        </w:tc>
        <w:tc>
          <w:tcPr>
            <w:tcW w:w="1404" w:type="dxa"/>
            <w:vAlign w:val="center"/>
          </w:tcPr>
          <w:p w14:paraId="66C1C1D2" w14:textId="601C6FF5" w:rsidR="00CD721A" w:rsidRPr="0092416F" w:rsidRDefault="00104619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  <w:t xml:space="preserve">Apple Inc. </w:t>
            </w:r>
          </w:p>
        </w:tc>
        <w:tc>
          <w:tcPr>
            <w:tcW w:w="1656" w:type="dxa"/>
            <w:vAlign w:val="center"/>
          </w:tcPr>
          <w:p w14:paraId="323577F9" w14:textId="77777777" w:rsidR="00CD721A" w:rsidRPr="0092416F" w:rsidDel="002217BE" w:rsidRDefault="00CD721A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48484766" w14:textId="77777777" w:rsidR="00CD721A" w:rsidRPr="0092416F" w:rsidRDefault="00CD721A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  <w:vAlign w:val="center"/>
          </w:tcPr>
          <w:p w14:paraId="17E7F9E3" w14:textId="29458C63" w:rsidR="00CD721A" w:rsidRPr="00D27231" w:rsidRDefault="00104619" w:rsidP="007A3876">
            <w:pPr>
              <w:rPr>
                <w:sz w:val="20"/>
              </w:rPr>
            </w:pPr>
            <w:r>
              <w:rPr>
                <w:sz w:val="20"/>
              </w:rPr>
              <w:t>qi_wang2@apple.com</w:t>
            </w:r>
          </w:p>
        </w:tc>
      </w:tr>
      <w:tr w:rsidR="0093363C" w:rsidRPr="004D190D" w14:paraId="251BB2F4" w14:textId="77777777" w:rsidTr="00C973DE">
        <w:trPr>
          <w:trHeight w:val="460"/>
          <w:jc w:val="center"/>
        </w:trPr>
        <w:tc>
          <w:tcPr>
            <w:tcW w:w="2054" w:type="dxa"/>
            <w:vAlign w:val="center"/>
          </w:tcPr>
          <w:p w14:paraId="603818EC" w14:textId="75ADCD82" w:rsidR="0093363C" w:rsidRDefault="0093363C" w:rsidP="007A38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Yong Liu</w:t>
            </w:r>
          </w:p>
        </w:tc>
        <w:tc>
          <w:tcPr>
            <w:tcW w:w="1404" w:type="dxa"/>
            <w:vAlign w:val="center"/>
          </w:tcPr>
          <w:p w14:paraId="63210EE4" w14:textId="712346D3" w:rsidR="0093363C" w:rsidRDefault="0093363C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  <w:t>Apple Inc.</w:t>
            </w:r>
          </w:p>
        </w:tc>
        <w:tc>
          <w:tcPr>
            <w:tcW w:w="1656" w:type="dxa"/>
            <w:vAlign w:val="center"/>
          </w:tcPr>
          <w:p w14:paraId="06453605" w14:textId="77777777" w:rsidR="0093363C" w:rsidRPr="0092416F" w:rsidDel="002217BE" w:rsidRDefault="0093363C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181" w:type="dxa"/>
            <w:vAlign w:val="center"/>
          </w:tcPr>
          <w:p w14:paraId="28361497" w14:textId="77777777" w:rsidR="0093363C" w:rsidRPr="0092416F" w:rsidRDefault="0093363C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339" w:type="dxa"/>
            <w:vAlign w:val="center"/>
          </w:tcPr>
          <w:p w14:paraId="3DC0B63A" w14:textId="77777777" w:rsidR="0093363C" w:rsidRDefault="0093363C" w:rsidP="007A3876">
            <w:pPr>
              <w:rPr>
                <w:sz w:val="20"/>
              </w:rPr>
            </w:pPr>
          </w:p>
        </w:tc>
      </w:tr>
    </w:tbl>
    <w:p w14:paraId="1E30EEE7" w14:textId="77777777" w:rsidR="007544D3" w:rsidRDefault="007544D3" w:rsidP="00851A26">
      <w:pPr>
        <w:pStyle w:val="T1"/>
        <w:spacing w:after="120"/>
        <w:jc w:val="left"/>
        <w:rPr>
          <w:szCs w:val="28"/>
        </w:rPr>
      </w:pPr>
    </w:p>
    <w:p w14:paraId="55DF2050" w14:textId="03492DE3" w:rsidR="00254860" w:rsidRPr="00137E63" w:rsidRDefault="00254860" w:rsidP="00137E63">
      <w:pPr>
        <w:rPr>
          <w:b/>
          <w:sz w:val="28"/>
          <w:szCs w:val="28"/>
        </w:rPr>
      </w:pPr>
    </w:p>
    <w:p w14:paraId="5983EC2D" w14:textId="1121B9BC" w:rsidR="00E96AC1" w:rsidRPr="007544D3" w:rsidRDefault="007A0827" w:rsidP="008711F5">
      <w:pPr>
        <w:pStyle w:val="T1"/>
        <w:spacing w:after="120"/>
        <w:rPr>
          <w:szCs w:val="28"/>
        </w:rPr>
      </w:pPr>
      <w:r w:rsidRPr="007544D3">
        <w:rPr>
          <w:szCs w:val="28"/>
        </w:rPr>
        <w:t>Abstract</w:t>
      </w:r>
    </w:p>
    <w:p w14:paraId="0DEFA5AF" w14:textId="108698F8" w:rsidR="0043534D" w:rsidRDefault="00152BEB" w:rsidP="0043534D">
      <w:pPr>
        <w:jc w:val="both"/>
      </w:pPr>
      <w:r>
        <w:t>This submission proposes the resolution</w:t>
      </w:r>
      <w:r w:rsidR="004A51E0">
        <w:t>s</w:t>
      </w:r>
      <w:r>
        <w:t xml:space="preserve"> to</w:t>
      </w:r>
      <w:r w:rsidR="00E426E0">
        <w:t xml:space="preserve"> </w:t>
      </w:r>
      <w:r w:rsidR="004A51E0">
        <w:t>11be LB2</w:t>
      </w:r>
      <w:r w:rsidR="00CC0864">
        <w:t>71</w:t>
      </w:r>
      <w:r w:rsidR="004A51E0">
        <w:t xml:space="preserve">CID </w:t>
      </w:r>
      <w:r w:rsidR="004306EF">
        <w:t>16</w:t>
      </w:r>
      <w:r w:rsidR="00DC77C2">
        <w:t>684</w:t>
      </w:r>
      <w:r w:rsidR="005155B9">
        <w:t xml:space="preserve"> </w:t>
      </w:r>
      <w:r w:rsidR="00D96BFC">
        <w:t xml:space="preserve">on </w:t>
      </w:r>
      <w:r w:rsidR="00DC77C2">
        <w:t xml:space="preserve">the </w:t>
      </w:r>
      <w:r w:rsidR="004306EF">
        <w:t>EMLSR</w:t>
      </w:r>
      <w:r w:rsidR="00925199">
        <w:t xml:space="preserve"> </w:t>
      </w:r>
      <w:r w:rsidR="00DC77C2">
        <w:t>operation</w:t>
      </w:r>
      <w:r w:rsidR="00D96BFC">
        <w:t xml:space="preserve">. </w:t>
      </w:r>
      <w:r w:rsidR="00F36A15">
        <w:t xml:space="preserve"> </w:t>
      </w:r>
    </w:p>
    <w:p w14:paraId="73CB92BA" w14:textId="63C8E86C" w:rsidR="00126FEE" w:rsidRDefault="00126FEE" w:rsidP="0043534D">
      <w:pPr>
        <w:jc w:val="both"/>
      </w:pPr>
    </w:p>
    <w:p w14:paraId="0CAF6143" w14:textId="58B1E507" w:rsidR="00126FEE" w:rsidRDefault="00126FEE" w:rsidP="00126FEE">
      <w:r w:rsidRPr="0043534D">
        <w:t>The page and line numbers refer to those in 11</w:t>
      </w:r>
      <w:r w:rsidR="004A51E0">
        <w:t>be_D</w:t>
      </w:r>
      <w:r w:rsidR="00CC0864">
        <w:t>3</w:t>
      </w:r>
      <w:r w:rsidR="004A51E0">
        <w:t>.</w:t>
      </w:r>
      <w:r w:rsidR="008F69FA">
        <w:t>2</w:t>
      </w:r>
      <w:r w:rsidRPr="0043534D">
        <w:t xml:space="preserve"> [1]</w:t>
      </w:r>
      <w:r w:rsidR="00DC77C2">
        <w:t xml:space="preserve"> and REVmc_D3.0 [2]</w:t>
      </w:r>
      <w:r w:rsidRPr="0043534D">
        <w:t>.</w:t>
      </w:r>
    </w:p>
    <w:p w14:paraId="2D89708B" w14:textId="77777777" w:rsidR="00126FEE" w:rsidRDefault="00126FEE" w:rsidP="0043534D">
      <w:pPr>
        <w:jc w:val="both"/>
      </w:pPr>
    </w:p>
    <w:p w14:paraId="3A59466D" w14:textId="77777777" w:rsidR="0043534D" w:rsidRDefault="0043534D" w:rsidP="007D7F7D">
      <w:pPr>
        <w:rPr>
          <w:sz w:val="20"/>
          <w:szCs w:val="20"/>
        </w:rPr>
      </w:pPr>
    </w:p>
    <w:p w14:paraId="47BA0F69" w14:textId="6BE76DAF" w:rsidR="00D53900" w:rsidRDefault="00D53900" w:rsidP="007D7F7D"/>
    <w:p w14:paraId="2867BD80" w14:textId="2EDD92C5" w:rsidR="00254860" w:rsidRDefault="00254860" w:rsidP="007D7F7D"/>
    <w:p w14:paraId="05545D0C" w14:textId="77777777" w:rsidR="00254860" w:rsidRDefault="00254860" w:rsidP="007D7F7D"/>
    <w:p w14:paraId="103A6724" w14:textId="77777777" w:rsidR="00E21FF0" w:rsidRPr="00A903BA" w:rsidRDefault="00E21FF0" w:rsidP="007D7F7D"/>
    <w:p w14:paraId="6D0BC2A9" w14:textId="3CF54518" w:rsidR="0043534D" w:rsidRDefault="0043534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10D462D" w14:textId="77777777" w:rsidR="00387F6D" w:rsidRPr="00F07FED" w:rsidRDefault="00387F6D" w:rsidP="00387F6D">
      <w:pPr>
        <w:jc w:val="both"/>
        <w:rPr>
          <w:b/>
          <w:sz w:val="28"/>
          <w:szCs w:val="28"/>
        </w:rPr>
      </w:pPr>
      <w:r w:rsidRPr="00F07FED">
        <w:rPr>
          <w:b/>
          <w:sz w:val="28"/>
          <w:szCs w:val="28"/>
        </w:rPr>
        <w:lastRenderedPageBreak/>
        <w:t xml:space="preserve">Introduction </w:t>
      </w:r>
    </w:p>
    <w:p w14:paraId="7549E7EA" w14:textId="77777777" w:rsidR="00387F6D" w:rsidRDefault="00387F6D" w:rsidP="00387F6D"/>
    <w:p w14:paraId="2F52E55C" w14:textId="6A1FA8B2" w:rsidR="00387F6D" w:rsidRDefault="00387F6D" w:rsidP="00387F6D">
      <w:pPr>
        <w:jc w:val="both"/>
      </w:pPr>
      <w:r>
        <w:t>This submission proposes the resolutions to 11be LB271CIDs 16684</w:t>
      </w:r>
      <w:r w:rsidR="005155B9">
        <w:t xml:space="preserve"> </w:t>
      </w:r>
      <w:r>
        <w:t xml:space="preserve">on </w:t>
      </w:r>
      <w:r w:rsidR="00DC77C2">
        <w:t xml:space="preserve">the </w:t>
      </w:r>
      <w:r>
        <w:t>EMLSR</w:t>
      </w:r>
      <w:r w:rsidR="00DC77C2">
        <w:t xml:space="preserve"> operation</w:t>
      </w:r>
      <w:r>
        <w:t xml:space="preserve">.   </w:t>
      </w:r>
    </w:p>
    <w:p w14:paraId="1A35C846" w14:textId="1BF3E757" w:rsidR="00387F6D" w:rsidRDefault="00387F6D" w:rsidP="00387F6D">
      <w:pPr>
        <w:jc w:val="both"/>
      </w:pPr>
    </w:p>
    <w:p w14:paraId="1C50F4B5" w14:textId="2A08835C" w:rsidR="00387F6D" w:rsidRDefault="00387F6D" w:rsidP="00387F6D">
      <w:r w:rsidRPr="0043534D">
        <w:t>The page and line numbers refer to those in 11</w:t>
      </w:r>
      <w:r>
        <w:t>be_D3.2</w:t>
      </w:r>
      <w:r w:rsidRPr="0043534D">
        <w:t xml:space="preserve"> [1]</w:t>
      </w:r>
      <w:r w:rsidR="00E06B63">
        <w:t xml:space="preserve"> and REVme_D3.0 [2]</w:t>
      </w:r>
      <w:r w:rsidRPr="0043534D">
        <w:t>.</w:t>
      </w:r>
    </w:p>
    <w:p w14:paraId="68C87DF9" w14:textId="77777777" w:rsidR="00387F6D" w:rsidRDefault="00387F6D" w:rsidP="00387F6D"/>
    <w:p w14:paraId="6E959877" w14:textId="77777777" w:rsidR="00387F6D" w:rsidRDefault="00387F6D" w:rsidP="00387F6D"/>
    <w:p w14:paraId="7C06F35B" w14:textId="77777777" w:rsidR="00387F6D" w:rsidRDefault="00387F6D" w:rsidP="00387F6D">
      <w:pPr>
        <w:rPr>
          <w:rFonts w:eastAsia="Calibri"/>
          <w:b/>
        </w:rPr>
      </w:pPr>
      <w:r w:rsidRPr="002B5C3B">
        <w:rPr>
          <w:rFonts w:eastAsia="Calibri"/>
          <w:b/>
        </w:rPr>
        <w:t xml:space="preserve">Comments: </w:t>
      </w:r>
    </w:p>
    <w:p w14:paraId="31B2DA14" w14:textId="77777777" w:rsidR="00387F6D" w:rsidRDefault="00387F6D" w:rsidP="00387F6D">
      <w:pPr>
        <w:rPr>
          <w:rFonts w:eastAsia="Calibri"/>
          <w:b/>
        </w:rPr>
      </w:pPr>
    </w:p>
    <w:tbl>
      <w:tblPr>
        <w:tblStyle w:val="TableGrid"/>
        <w:tblW w:w="1161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990"/>
        <w:gridCol w:w="990"/>
        <w:gridCol w:w="3510"/>
        <w:gridCol w:w="1800"/>
        <w:gridCol w:w="2610"/>
      </w:tblGrid>
      <w:tr w:rsidR="00387F6D" w14:paraId="01A2F8C8" w14:textId="77777777" w:rsidTr="002B6F9D">
        <w:trPr>
          <w:trHeight w:val="554"/>
        </w:trPr>
        <w:tc>
          <w:tcPr>
            <w:tcW w:w="810" w:type="dxa"/>
          </w:tcPr>
          <w:p w14:paraId="3564FA06" w14:textId="77777777" w:rsidR="00387F6D" w:rsidRDefault="00387F6D" w:rsidP="002B6F9D">
            <w:pPr>
              <w:rPr>
                <w:b/>
                <w:bCs/>
                <w:color w:val="222222"/>
              </w:rPr>
            </w:pPr>
            <w:r>
              <w:rPr>
                <w:rFonts w:eastAsia="Calibri"/>
              </w:rPr>
              <w:t>CID</w:t>
            </w:r>
          </w:p>
        </w:tc>
        <w:tc>
          <w:tcPr>
            <w:tcW w:w="900" w:type="dxa"/>
          </w:tcPr>
          <w:p w14:paraId="7DD879F7" w14:textId="77777777" w:rsidR="00387F6D" w:rsidRPr="00713C4F" w:rsidRDefault="00387F6D" w:rsidP="002B6F9D">
            <w:pPr>
              <w:rPr>
                <w:rFonts w:eastAsia="Calibri"/>
              </w:rPr>
            </w:pPr>
            <w:r>
              <w:rPr>
                <w:rFonts w:eastAsia="Calibri"/>
              </w:rPr>
              <w:t>Commenter</w:t>
            </w:r>
          </w:p>
        </w:tc>
        <w:tc>
          <w:tcPr>
            <w:tcW w:w="990" w:type="dxa"/>
          </w:tcPr>
          <w:p w14:paraId="74CBE500" w14:textId="77777777" w:rsidR="00387F6D" w:rsidRDefault="00387F6D" w:rsidP="002B6F9D">
            <w:pPr>
              <w:rPr>
                <w:rFonts w:eastAsia="Calibri"/>
              </w:rPr>
            </w:pPr>
            <w:r w:rsidRPr="00713C4F">
              <w:rPr>
                <w:rFonts w:eastAsia="Calibri"/>
              </w:rPr>
              <w:t>Page</w:t>
            </w:r>
            <w:r>
              <w:rPr>
                <w:rFonts w:eastAsia="Calibri"/>
              </w:rPr>
              <w:t>.</w:t>
            </w:r>
          </w:p>
          <w:p w14:paraId="4D1D1CF9" w14:textId="77777777" w:rsidR="00387F6D" w:rsidRDefault="00387F6D" w:rsidP="002B6F9D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Line</w:t>
            </w:r>
          </w:p>
        </w:tc>
        <w:tc>
          <w:tcPr>
            <w:tcW w:w="990" w:type="dxa"/>
          </w:tcPr>
          <w:p w14:paraId="70ED4C8D" w14:textId="77777777" w:rsidR="00387F6D" w:rsidRDefault="00387F6D" w:rsidP="002B6F9D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Clause</w:t>
            </w:r>
          </w:p>
        </w:tc>
        <w:tc>
          <w:tcPr>
            <w:tcW w:w="3510" w:type="dxa"/>
          </w:tcPr>
          <w:p w14:paraId="5A9EC418" w14:textId="77777777" w:rsidR="00387F6D" w:rsidRDefault="00387F6D" w:rsidP="002B6F9D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Comment</w:t>
            </w:r>
          </w:p>
        </w:tc>
        <w:tc>
          <w:tcPr>
            <w:tcW w:w="1800" w:type="dxa"/>
          </w:tcPr>
          <w:p w14:paraId="17D5A4C3" w14:textId="77777777" w:rsidR="00387F6D" w:rsidRDefault="00387F6D" w:rsidP="002B6F9D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Proposed change</w:t>
            </w:r>
          </w:p>
        </w:tc>
        <w:tc>
          <w:tcPr>
            <w:tcW w:w="2610" w:type="dxa"/>
          </w:tcPr>
          <w:p w14:paraId="7A1E90B9" w14:textId="77777777" w:rsidR="00387F6D" w:rsidRDefault="00387F6D" w:rsidP="002B6F9D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Resolution</w:t>
            </w:r>
          </w:p>
        </w:tc>
      </w:tr>
      <w:tr w:rsidR="00387F6D" w14:paraId="5D792CD4" w14:textId="77777777" w:rsidTr="002B6F9D">
        <w:trPr>
          <w:trHeight w:val="842"/>
        </w:trPr>
        <w:tc>
          <w:tcPr>
            <w:tcW w:w="810" w:type="dxa"/>
          </w:tcPr>
          <w:p w14:paraId="11B44F33" w14:textId="77777777" w:rsidR="00387F6D" w:rsidRPr="00477AAE" w:rsidRDefault="00387F6D" w:rsidP="002B6F9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16684</w:t>
            </w:r>
          </w:p>
        </w:tc>
        <w:tc>
          <w:tcPr>
            <w:tcW w:w="900" w:type="dxa"/>
          </w:tcPr>
          <w:p w14:paraId="4D4F1CFC" w14:textId="77777777" w:rsidR="00387F6D" w:rsidRPr="00477AAE" w:rsidRDefault="00387F6D" w:rsidP="002B6F9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Qi Wang</w:t>
            </w:r>
          </w:p>
        </w:tc>
        <w:tc>
          <w:tcPr>
            <w:tcW w:w="990" w:type="dxa"/>
          </w:tcPr>
          <w:p w14:paraId="6F17D7FF" w14:textId="77777777" w:rsidR="00387F6D" w:rsidRPr="00477AAE" w:rsidRDefault="00387F6D" w:rsidP="002B6F9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565.27</w:t>
            </w:r>
          </w:p>
        </w:tc>
        <w:tc>
          <w:tcPr>
            <w:tcW w:w="990" w:type="dxa"/>
          </w:tcPr>
          <w:p w14:paraId="00C6336C" w14:textId="77777777" w:rsidR="00387F6D" w:rsidRPr="00E80884" w:rsidRDefault="00387F6D" w:rsidP="002B6F9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411D">
              <w:rPr>
                <w:rFonts w:asciiTheme="minorHAnsi" w:eastAsia="Calibri" w:hAnsiTheme="minorHAnsi" w:cstheme="minorHAnsi"/>
                <w:sz w:val="22"/>
                <w:szCs w:val="22"/>
              </w:rPr>
              <w:t>35.3.7</w:t>
            </w:r>
          </w:p>
        </w:tc>
        <w:tc>
          <w:tcPr>
            <w:tcW w:w="3510" w:type="dxa"/>
          </w:tcPr>
          <w:p w14:paraId="4EAF6B5C" w14:textId="77777777" w:rsidR="00387F6D" w:rsidRPr="00477AAE" w:rsidRDefault="00387F6D" w:rsidP="002B6F9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411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"The rates of the initial control frame are limited to 6, 12, or 24Mbps.". This conflicts with 802.11me subclause 10.6.6.2 (Rate selection for Control frames that initiate a TXOP). Specially, the following rule: "If a Control frame is carried in a non-HT PPDU, the transmitting STA shall transmit the frame using one of the rates in the </w:t>
            </w:r>
            <w:proofErr w:type="spellStart"/>
            <w:r w:rsidRPr="00FB411D">
              <w:rPr>
                <w:rFonts w:asciiTheme="minorHAnsi" w:eastAsia="Calibri" w:hAnsiTheme="minorHAnsi" w:cstheme="minorHAnsi"/>
                <w:sz w:val="22"/>
                <w:szCs w:val="22"/>
              </w:rPr>
              <w:t>BSSBasicRateSet</w:t>
            </w:r>
            <w:proofErr w:type="spellEnd"/>
            <w:r w:rsidRPr="00FB411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parameter or a rate from the mandatory rate set of the attached PHY if the </w:t>
            </w:r>
            <w:proofErr w:type="spellStart"/>
            <w:r w:rsidRPr="00FB411D">
              <w:rPr>
                <w:rFonts w:asciiTheme="minorHAnsi" w:eastAsia="Calibri" w:hAnsiTheme="minorHAnsi" w:cstheme="minorHAnsi"/>
                <w:sz w:val="22"/>
                <w:szCs w:val="22"/>
              </w:rPr>
              <w:t>BSSBasicRateSet</w:t>
            </w:r>
            <w:proofErr w:type="spellEnd"/>
            <w:r w:rsidRPr="00FB411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is empty."</w:t>
            </w:r>
          </w:p>
        </w:tc>
        <w:tc>
          <w:tcPr>
            <w:tcW w:w="1800" w:type="dxa"/>
          </w:tcPr>
          <w:p w14:paraId="3AB679F2" w14:textId="77777777" w:rsidR="00387F6D" w:rsidRPr="00E80884" w:rsidRDefault="00387F6D" w:rsidP="002B6F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411D">
              <w:rPr>
                <w:rFonts w:asciiTheme="minorHAnsi" w:hAnsiTheme="minorHAnsi" w:cstheme="minorHAnsi"/>
                <w:sz w:val="22"/>
                <w:szCs w:val="22"/>
              </w:rPr>
              <w:t xml:space="preserve">Clarify in 10.6.6.2 that the rate selection for trigger frames is not limited to the </w:t>
            </w:r>
            <w:proofErr w:type="spellStart"/>
            <w:r w:rsidRPr="00FB411D">
              <w:rPr>
                <w:rFonts w:asciiTheme="minorHAnsi" w:hAnsiTheme="minorHAnsi" w:cstheme="minorHAnsi"/>
                <w:sz w:val="22"/>
                <w:szCs w:val="22"/>
              </w:rPr>
              <w:t>BSSBasicRateSet</w:t>
            </w:r>
            <w:proofErr w:type="spellEnd"/>
            <w:r w:rsidRPr="00FB411D">
              <w:rPr>
                <w:rFonts w:asciiTheme="minorHAnsi" w:hAnsiTheme="minorHAnsi" w:cstheme="minorHAnsi"/>
                <w:sz w:val="22"/>
                <w:szCs w:val="22"/>
              </w:rPr>
              <w:t xml:space="preserve">, if the </w:t>
            </w:r>
            <w:proofErr w:type="spellStart"/>
            <w:r w:rsidRPr="00FB411D">
              <w:rPr>
                <w:rFonts w:asciiTheme="minorHAnsi" w:hAnsiTheme="minorHAnsi" w:cstheme="minorHAnsi"/>
                <w:sz w:val="22"/>
                <w:szCs w:val="22"/>
              </w:rPr>
              <w:t>BSSBasicRateSet</w:t>
            </w:r>
            <w:proofErr w:type="spellEnd"/>
            <w:r w:rsidRPr="00FB411D">
              <w:rPr>
                <w:rFonts w:asciiTheme="minorHAnsi" w:hAnsiTheme="minorHAnsi" w:cstheme="minorHAnsi"/>
                <w:sz w:val="22"/>
                <w:szCs w:val="22"/>
              </w:rPr>
              <w:t xml:space="preserve"> only includes 11b rates.</w:t>
            </w:r>
          </w:p>
        </w:tc>
        <w:tc>
          <w:tcPr>
            <w:tcW w:w="2610" w:type="dxa"/>
            <w:vAlign w:val="center"/>
          </w:tcPr>
          <w:p w14:paraId="1262E698" w14:textId="77777777" w:rsidR="00387F6D" w:rsidRDefault="00E06B63" w:rsidP="002B6F9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Revised. </w:t>
            </w:r>
          </w:p>
          <w:p w14:paraId="4B72A59E" w14:textId="77777777" w:rsidR="00E06B63" w:rsidRDefault="00E06B63" w:rsidP="002B6F9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DCE9BB4" w14:textId="77777777" w:rsidR="00E06B63" w:rsidRDefault="00E06B63" w:rsidP="002B6F9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Agree with the commenter in principle. </w:t>
            </w:r>
          </w:p>
          <w:p w14:paraId="78CCAB8F" w14:textId="77777777" w:rsidR="00E06B63" w:rsidRDefault="00E06B63" w:rsidP="002B6F9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71F8DDB" w14:textId="374AECD5" w:rsidR="00E06B63" w:rsidRDefault="00E06B63" w:rsidP="002B6F9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TGbe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editor: Please incorporate the proposed text change tagged with 1668</w:t>
            </w:r>
            <w:r w:rsidR="000A21D8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in this document.  </w:t>
            </w:r>
          </w:p>
          <w:p w14:paraId="4AE880A4" w14:textId="77777777" w:rsidR="00E06B63" w:rsidRDefault="00E06B63" w:rsidP="002B6F9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5710FD6" w14:textId="00D50F42" w:rsidR="00E06B63" w:rsidRDefault="00E06B63" w:rsidP="002B6F9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0CB9A1AD" w14:textId="77777777" w:rsidR="00387F6D" w:rsidRPr="00372482" w:rsidRDefault="00387F6D" w:rsidP="00387F6D">
      <w:pPr>
        <w:rPr>
          <w:b/>
          <w:sz w:val="28"/>
          <w:szCs w:val="28"/>
          <w:lang w:eastAsia="en-US"/>
        </w:rPr>
      </w:pPr>
    </w:p>
    <w:p w14:paraId="1FE844B1" w14:textId="77777777" w:rsidR="00387F6D" w:rsidRDefault="00387F6D" w:rsidP="00372482">
      <w:pPr>
        <w:rPr>
          <w:b/>
          <w:sz w:val="28"/>
          <w:szCs w:val="28"/>
          <w:lang w:eastAsia="en-US"/>
        </w:rPr>
      </w:pPr>
    </w:p>
    <w:p w14:paraId="102F48EC" w14:textId="77777777" w:rsidR="00387F6D" w:rsidRPr="00372482" w:rsidRDefault="00387F6D" w:rsidP="00372482">
      <w:pPr>
        <w:rPr>
          <w:b/>
          <w:sz w:val="28"/>
          <w:szCs w:val="28"/>
          <w:lang w:eastAsia="en-US"/>
        </w:rPr>
      </w:pPr>
    </w:p>
    <w:p w14:paraId="6779FCF0" w14:textId="0B2820E6" w:rsidR="00372482" w:rsidRDefault="00372482">
      <w:pPr>
        <w:pStyle w:val="ListParagraph"/>
        <w:numPr>
          <w:ilvl w:val="0"/>
          <w:numId w:val="2"/>
        </w:num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Discussion</w:t>
      </w:r>
    </w:p>
    <w:p w14:paraId="3DDEE1A3" w14:textId="0ABC6498" w:rsidR="00372482" w:rsidRPr="005155B9" w:rsidRDefault="005155B9" w:rsidP="00372482">
      <w:pPr>
        <w:spacing w:before="240"/>
        <w:rPr>
          <w:bCs/>
          <w:sz w:val="20"/>
          <w:szCs w:val="20"/>
        </w:rPr>
      </w:pPr>
      <w:r w:rsidRPr="005155B9">
        <w:rPr>
          <w:bCs/>
          <w:sz w:val="20"/>
          <w:szCs w:val="20"/>
        </w:rPr>
        <w:t xml:space="preserve">The current rate </w:t>
      </w:r>
      <w:r>
        <w:rPr>
          <w:bCs/>
          <w:sz w:val="20"/>
          <w:szCs w:val="20"/>
        </w:rPr>
        <w:t xml:space="preserve">selection </w:t>
      </w:r>
      <w:r w:rsidRPr="005155B9">
        <w:rPr>
          <w:bCs/>
          <w:sz w:val="20"/>
          <w:szCs w:val="20"/>
        </w:rPr>
        <w:t xml:space="preserve">for the EMLSR ICF is specified </w:t>
      </w:r>
      <w:r>
        <w:rPr>
          <w:bCs/>
          <w:sz w:val="20"/>
          <w:szCs w:val="20"/>
        </w:rPr>
        <w:t xml:space="preserve">in 11be_D3.2 </w:t>
      </w:r>
      <w:r w:rsidRPr="005155B9">
        <w:rPr>
          <w:bCs/>
          <w:sz w:val="20"/>
          <w:szCs w:val="20"/>
        </w:rPr>
        <w:t>as follow</w:t>
      </w:r>
      <w:r>
        <w:rPr>
          <w:bCs/>
          <w:sz w:val="20"/>
          <w:szCs w:val="20"/>
        </w:rPr>
        <w:t xml:space="preserve">s, and it requires an update of the </w:t>
      </w:r>
      <w:proofErr w:type="spellStart"/>
      <w:r>
        <w:rPr>
          <w:bCs/>
          <w:sz w:val="20"/>
          <w:szCs w:val="20"/>
        </w:rPr>
        <w:t>REVme</w:t>
      </w:r>
      <w:proofErr w:type="spellEnd"/>
      <w:r>
        <w:rPr>
          <w:bCs/>
          <w:sz w:val="20"/>
          <w:szCs w:val="20"/>
        </w:rPr>
        <w:t xml:space="preserve"> spec so the two documents are consistent. </w:t>
      </w:r>
    </w:p>
    <w:p w14:paraId="55FCF467" w14:textId="1A8EE896" w:rsidR="005155B9" w:rsidRPr="005155B9" w:rsidRDefault="005155B9" w:rsidP="005155B9">
      <w:pPr>
        <w:spacing w:before="100" w:beforeAutospacing="1" w:after="100" w:afterAutospacing="1"/>
        <w:rPr>
          <w:sz w:val="20"/>
          <w:szCs w:val="20"/>
        </w:rPr>
      </w:pPr>
      <w:r w:rsidRPr="005155B9">
        <w:rPr>
          <w:sz w:val="20"/>
          <w:szCs w:val="20"/>
        </w:rPr>
        <w:t>%------</w:t>
      </w:r>
      <w:r w:rsidRPr="005155B9">
        <w:rPr>
          <w:sz w:val="20"/>
          <w:szCs w:val="20"/>
        </w:rPr>
        <w:t>Beginning</w:t>
      </w:r>
      <w:r w:rsidRPr="005155B9">
        <w:rPr>
          <w:sz w:val="20"/>
          <w:szCs w:val="20"/>
        </w:rPr>
        <w:t xml:space="preserve"> of </w:t>
      </w:r>
      <w:r w:rsidRPr="005155B9">
        <w:rPr>
          <w:sz w:val="20"/>
          <w:szCs w:val="20"/>
        </w:rPr>
        <w:t xml:space="preserve">the </w:t>
      </w:r>
      <w:r w:rsidRPr="005155B9">
        <w:rPr>
          <w:sz w:val="20"/>
          <w:szCs w:val="20"/>
        </w:rPr>
        <w:t>11be_D3.2 spec excerpt ----</w:t>
      </w:r>
    </w:p>
    <w:p w14:paraId="073B8663" w14:textId="77777777" w:rsidR="005155B9" w:rsidRDefault="005155B9" w:rsidP="005155B9">
      <w:pPr>
        <w:spacing w:before="100" w:beforeAutospacing="1" w:after="100" w:afterAutospacing="1"/>
        <w:rPr>
          <w:rFonts w:ascii="Arial" w:hAnsi="Arial" w:cs="Arial"/>
          <w:b/>
          <w:bCs/>
          <w:szCs w:val="20"/>
        </w:rPr>
      </w:pPr>
      <w:r w:rsidRPr="003B6E1F">
        <w:rPr>
          <w:rFonts w:ascii="Arial" w:hAnsi="Arial" w:cs="Arial"/>
          <w:b/>
          <w:bCs/>
          <w:szCs w:val="20"/>
        </w:rPr>
        <w:t xml:space="preserve">35.3.17 Enhanced multi-link single radio operation </w:t>
      </w:r>
    </w:p>
    <w:p w14:paraId="119F3067" w14:textId="77777777" w:rsidR="005155B9" w:rsidRPr="00D11454" w:rsidRDefault="005155B9" w:rsidP="005155B9">
      <w:pPr>
        <w:spacing w:before="100" w:beforeAutospacing="1" w:after="100" w:afterAutospacing="1"/>
        <w:rPr>
          <w:rFonts w:ascii="TimesNewRomanPSMT" w:hAnsi="TimesNewRomanPSMT" w:cs="Courier New"/>
          <w:sz w:val="18"/>
          <w:szCs w:val="18"/>
        </w:rPr>
      </w:pPr>
      <w:r w:rsidRPr="00D11454">
        <w:rPr>
          <w:rFonts w:ascii="TimesNewRomanPSMT" w:hAnsi="TimesNewRomanPSMT"/>
          <w:sz w:val="20"/>
          <w:szCs w:val="20"/>
        </w:rPr>
        <w:t>When a non-AP MLD is operating in the EMLSR mode with an AP MLD supporting the EMLSR mode, the</w:t>
      </w:r>
      <w:r>
        <w:rPr>
          <w:rFonts w:ascii="TimesNewRomanPSMT" w:hAnsi="TimesNewRomanPSMT"/>
          <w:sz w:val="20"/>
          <w:szCs w:val="20"/>
        </w:rPr>
        <w:t xml:space="preserve"> following applies: </w:t>
      </w:r>
      <w:r w:rsidRPr="00D11454">
        <w:rPr>
          <w:rFonts w:ascii="TimesNewRomanPSMT" w:hAnsi="TimesNewRomanPSMT"/>
          <w:sz w:val="20"/>
          <w:szCs w:val="20"/>
        </w:rPr>
        <w:t xml:space="preserve"> </w:t>
      </w:r>
    </w:p>
    <w:p w14:paraId="231087E2" w14:textId="77777777" w:rsidR="005155B9" w:rsidRPr="00D11454" w:rsidRDefault="005155B9" w:rsidP="005155B9">
      <w:pPr>
        <w:spacing w:before="100" w:beforeAutospacing="1" w:after="100" w:afterAutospacing="1"/>
      </w:pPr>
      <w:r w:rsidRPr="00D11454">
        <w:rPr>
          <w:rFonts w:ascii="TimesNewRomanPSMT" w:hAnsi="TimesNewRomanPSMT"/>
          <w:sz w:val="20"/>
          <w:szCs w:val="20"/>
        </w:rPr>
        <w:t xml:space="preserve">a) </w:t>
      </w:r>
      <w:r w:rsidRPr="00D11454">
        <w:rPr>
          <w:rFonts w:ascii="TimesNewRomanPSMT" w:hAnsi="TimesNewRomanPSMT"/>
          <w:sz w:val="18"/>
          <w:szCs w:val="18"/>
        </w:rPr>
        <w:t xml:space="preserve"> </w:t>
      </w:r>
      <w:r w:rsidRPr="00D11454">
        <w:rPr>
          <w:rFonts w:ascii="TimesNewRomanPSMT" w:hAnsi="TimesNewRomanPSMT"/>
          <w:sz w:val="20"/>
          <w:szCs w:val="20"/>
        </w:rPr>
        <w:t>The non-AP MLD shall be able to listen on the EMLSR link(s), by having its affiliated non-AP STA(s) corresponding to those links in</w:t>
      </w:r>
      <w:r>
        <w:rPr>
          <w:rFonts w:ascii="TimesNewRomanPSMT" w:hAnsi="TimesNewRomanPSMT"/>
          <w:sz w:val="20"/>
          <w:szCs w:val="20"/>
        </w:rPr>
        <w:t xml:space="preserve"> </w:t>
      </w:r>
      <w:r w:rsidRPr="00D11454">
        <w:rPr>
          <w:rFonts w:ascii="TimesNewRomanPSMT" w:hAnsi="TimesNewRomanPSMT"/>
          <w:sz w:val="20"/>
          <w:szCs w:val="20"/>
        </w:rPr>
        <w:t xml:space="preserve">the awake state. The listening operation includes CCA and receiving the initial Control frame of frame exchanges that are initiated by the AP MLD. </w:t>
      </w:r>
    </w:p>
    <w:p w14:paraId="4C399FE0" w14:textId="77777777" w:rsidR="005155B9" w:rsidRDefault="005155B9" w:rsidP="005155B9">
      <w:pPr>
        <w:spacing w:before="100" w:beforeAutospacing="1" w:after="100" w:afterAutospacing="1"/>
        <w:rPr>
          <w:rFonts w:ascii="TimesNewRomanPSMT" w:hAnsi="TimesNewRomanPSMT"/>
          <w:sz w:val="18"/>
          <w:szCs w:val="18"/>
        </w:rPr>
      </w:pPr>
      <w:r w:rsidRPr="00D11454">
        <w:rPr>
          <w:rFonts w:ascii="TimesNewRomanPSMT" w:hAnsi="TimesNewRomanPSMT"/>
          <w:sz w:val="18"/>
          <w:szCs w:val="18"/>
        </w:rPr>
        <w:t>NOTE 2—A non-AP STA operating on one of the EMLSR links can change its power management mode and follows the procedure in 11.2 (Power management). A non-AP STA can listen on one of the EMLSR links in active mode or in PS mode when it is in</w:t>
      </w:r>
      <w:r>
        <w:rPr>
          <w:rFonts w:ascii="TimesNewRomanPSMT" w:hAnsi="TimesNewRomanPSMT"/>
          <w:sz w:val="18"/>
          <w:szCs w:val="18"/>
        </w:rPr>
        <w:t xml:space="preserve"> </w:t>
      </w:r>
      <w:r w:rsidRPr="00D11454">
        <w:rPr>
          <w:rFonts w:ascii="TimesNewRomanPSMT" w:hAnsi="TimesNewRomanPSMT"/>
          <w:sz w:val="18"/>
          <w:szCs w:val="18"/>
        </w:rPr>
        <w:t>the awake state.</w:t>
      </w:r>
    </w:p>
    <w:p w14:paraId="05CE9C9C" w14:textId="77777777" w:rsidR="005155B9" w:rsidRDefault="005155B9" w:rsidP="005155B9">
      <w:pPr>
        <w:pStyle w:val="NormalWeb"/>
        <w:rPr>
          <w:rFonts w:ascii="TimesNewRomanPSMT" w:hAnsi="TimesNewRomanPSMT"/>
          <w:sz w:val="20"/>
          <w:szCs w:val="20"/>
          <w:lang w:eastAsia="zh-CN"/>
        </w:rPr>
      </w:pPr>
      <w:r w:rsidRPr="00D11454">
        <w:rPr>
          <w:rFonts w:ascii="TimesNewRomanPSMT" w:hAnsi="TimesNewRomanPSMT"/>
          <w:sz w:val="20"/>
          <w:szCs w:val="20"/>
        </w:rPr>
        <w:lastRenderedPageBreak/>
        <w:t xml:space="preserve">b) </w:t>
      </w:r>
      <w:r w:rsidRPr="00D11454">
        <w:rPr>
          <w:rFonts w:ascii="TimesNewRomanPSMT" w:hAnsi="TimesNewRomanPSMT"/>
          <w:sz w:val="20"/>
          <w:szCs w:val="20"/>
          <w:lang w:eastAsia="zh-CN"/>
        </w:rPr>
        <w:t xml:space="preserve">On the EMLSR link(s), the group addressed frame(s) that are expected to be received by the non-AP MLD shall be buffered and delivered following the rules defined in 35.3.15 (Multi-link operation group addressed frames). </w:t>
      </w:r>
    </w:p>
    <w:p w14:paraId="625ACDDC" w14:textId="77777777" w:rsidR="005155B9" w:rsidRPr="00D11454" w:rsidRDefault="005155B9" w:rsidP="005155B9">
      <w:pPr>
        <w:pStyle w:val="NormalWeb"/>
        <w:rPr>
          <w:lang w:eastAsia="zh-CN"/>
        </w:rPr>
      </w:pPr>
    </w:p>
    <w:p w14:paraId="50984BCF" w14:textId="77777777" w:rsidR="005155B9" w:rsidRPr="00D11454" w:rsidRDefault="005155B9" w:rsidP="005155B9">
      <w:pPr>
        <w:pStyle w:val="NormalWeb"/>
        <w:rPr>
          <w:lang w:eastAsia="zh-CN"/>
        </w:rPr>
      </w:pPr>
      <w:r w:rsidRPr="00D11454">
        <w:rPr>
          <w:rFonts w:ascii="TimesNewRomanPSMT" w:hAnsi="TimesNewRomanPSMT"/>
          <w:sz w:val="20"/>
          <w:szCs w:val="20"/>
        </w:rPr>
        <w:t xml:space="preserve">c) </w:t>
      </w:r>
      <w:r w:rsidRPr="00D11454">
        <w:rPr>
          <w:rFonts w:ascii="TimesNewRomanPSMT" w:hAnsi="TimesNewRomanPSMT"/>
          <w:sz w:val="20"/>
          <w:szCs w:val="20"/>
          <w:lang w:eastAsia="zh-CN"/>
        </w:rPr>
        <w:t xml:space="preserve">An AP affiliated with the AP MLD that initiates frame exchanges that are neither group addressed Data nor group addressed Management frames with the non-AP MLD on one of the EMLSR links shall begin the frame exchanges by transmitting the initial Control frame to the non- AP MLD with the limitations specified below. </w:t>
      </w:r>
    </w:p>
    <w:p w14:paraId="7DA12AB3" w14:textId="77777777" w:rsidR="005155B9" w:rsidRDefault="005155B9" w:rsidP="005155B9">
      <w:pPr>
        <w:spacing w:before="100" w:beforeAutospacing="1" w:after="100" w:afterAutospacing="1"/>
        <w:rPr>
          <w:rFonts w:ascii="TimesNewRomanPSMT" w:hAnsi="TimesNewRomanPSMT"/>
          <w:sz w:val="20"/>
          <w:szCs w:val="20"/>
        </w:rPr>
      </w:pPr>
      <w:r w:rsidRPr="005155B9">
        <w:rPr>
          <w:rFonts w:ascii="TimesNewRomanPSMT" w:hAnsi="TimesNewRomanPSMT"/>
          <w:sz w:val="20"/>
          <w:szCs w:val="20"/>
          <w:highlight w:val="yellow"/>
        </w:rPr>
        <w:t xml:space="preserve">• </w:t>
      </w:r>
      <w:r w:rsidRPr="005155B9">
        <w:rPr>
          <w:highlight w:val="yellow"/>
        </w:rPr>
        <w:t xml:space="preserve"> </w:t>
      </w:r>
      <w:r w:rsidRPr="005155B9">
        <w:rPr>
          <w:rFonts w:ascii="TimesNewRomanPSMT" w:hAnsi="TimesNewRomanPSMT"/>
          <w:sz w:val="20"/>
          <w:szCs w:val="20"/>
          <w:highlight w:val="yellow"/>
        </w:rPr>
        <w:t>The initial Control frame of frame exchanges shall be sent in the non-HT PPDU or non-HT duplicate PPDU format using a rate of 6 Mb/s, 12 Mb/s, or 24 Mb/s.</w:t>
      </w:r>
    </w:p>
    <w:p w14:paraId="2AF00173" w14:textId="77777777" w:rsidR="005155B9" w:rsidRPr="008939B6" w:rsidRDefault="005155B9" w:rsidP="005155B9">
      <w:pPr>
        <w:spacing w:before="100" w:beforeAutospacing="1" w:after="100" w:afterAutospacing="1"/>
        <w:rPr>
          <w:rFonts w:ascii="TimesNewRomanPSMT" w:hAnsi="TimesNewRomanPSMT"/>
          <w:sz w:val="20"/>
          <w:szCs w:val="20"/>
        </w:rPr>
      </w:pPr>
      <w:r w:rsidRPr="00D11454">
        <w:rPr>
          <w:rFonts w:ascii="TimesNewRomanPSMT" w:hAnsi="TimesNewRomanPSMT"/>
          <w:sz w:val="20"/>
          <w:szCs w:val="20"/>
        </w:rPr>
        <w:br/>
        <w:t xml:space="preserve">• </w:t>
      </w:r>
      <w:r>
        <w:t xml:space="preserve"> </w:t>
      </w:r>
      <w:r w:rsidRPr="00D11454">
        <w:rPr>
          <w:rFonts w:ascii="TimesNewRomanPSMT" w:hAnsi="TimesNewRomanPSMT"/>
          <w:sz w:val="20"/>
          <w:szCs w:val="20"/>
        </w:rPr>
        <w:t xml:space="preserve">The non-AP MLD shall indicate </w:t>
      </w:r>
      <w:r w:rsidRPr="00D11454">
        <w:rPr>
          <w:rFonts w:ascii="TimesNewRomanPSMT" w:hAnsi="TimesNewRomanPSMT"/>
          <w:color w:val="1E891E"/>
          <w:sz w:val="20"/>
          <w:szCs w:val="20"/>
        </w:rPr>
        <w:t>(#17857)</w:t>
      </w:r>
      <w:r w:rsidRPr="00D11454">
        <w:rPr>
          <w:rFonts w:ascii="TimesNewRomanPSMT" w:hAnsi="TimesNewRomanPSMT"/>
          <w:sz w:val="20"/>
          <w:szCs w:val="20"/>
        </w:rPr>
        <w:t xml:space="preserve">the EMLSR padding delay, which is the minimum MAC padding duration </w:t>
      </w:r>
      <w:r w:rsidRPr="00D11454">
        <w:rPr>
          <w:rFonts w:ascii="TimesNewRomanPSMT" w:hAnsi="TimesNewRomanPSMT"/>
          <w:color w:val="1E891E"/>
          <w:sz w:val="20"/>
          <w:szCs w:val="20"/>
        </w:rPr>
        <w:t>(#16680)</w:t>
      </w:r>
      <w:r w:rsidRPr="00D11454">
        <w:rPr>
          <w:rFonts w:ascii="TimesNewRomanPSMT" w:hAnsi="TimesNewRomanPSMT"/>
          <w:sz w:val="20"/>
          <w:szCs w:val="20"/>
        </w:rPr>
        <w:t xml:space="preserve">of the initial Control frame, in the EMLSR Padding Delay sub- field of the EML Capabilities subfield in the Common Info field of the Basic Multi-Link element carried in a (Re)Association Request frame that it transmits. </w:t>
      </w:r>
    </w:p>
    <w:p w14:paraId="46AD6A2A" w14:textId="563B251B" w:rsidR="005155B9" w:rsidRPr="005155B9" w:rsidRDefault="005155B9" w:rsidP="005155B9">
      <w:pPr>
        <w:spacing w:before="100" w:beforeAutospacing="1" w:after="100" w:afterAutospacing="1"/>
        <w:rPr>
          <w:rFonts w:ascii="TimesNewRomanPSMT" w:hAnsi="TimesNewRomanPSMT"/>
          <w:sz w:val="20"/>
          <w:szCs w:val="20"/>
        </w:rPr>
      </w:pPr>
      <w:r w:rsidRPr="005155B9">
        <w:rPr>
          <w:rFonts w:ascii="TimesNewRomanPSMT" w:hAnsi="TimesNewRomanPSMT"/>
          <w:sz w:val="20"/>
          <w:szCs w:val="20"/>
        </w:rPr>
        <w:t>%------End of 11be_D3.2 spec excerpt -----</w:t>
      </w:r>
    </w:p>
    <w:p w14:paraId="77154D18" w14:textId="77777777" w:rsidR="005155B9" w:rsidRPr="00372482" w:rsidRDefault="005155B9" w:rsidP="00372482">
      <w:pPr>
        <w:spacing w:before="240"/>
        <w:rPr>
          <w:bCs/>
          <w:sz w:val="20"/>
          <w:szCs w:val="20"/>
        </w:rPr>
      </w:pPr>
    </w:p>
    <w:p w14:paraId="0F96DC8A" w14:textId="19297BAB" w:rsidR="00976A31" w:rsidRDefault="00976A31">
      <w:pPr>
        <w:pStyle w:val="ListParagraph"/>
        <w:numPr>
          <w:ilvl w:val="0"/>
          <w:numId w:val="2"/>
        </w:numPr>
        <w:spacing w:before="240"/>
        <w:rPr>
          <w:b/>
          <w:sz w:val="28"/>
          <w:szCs w:val="28"/>
        </w:rPr>
      </w:pPr>
      <w:r w:rsidRPr="008718B6">
        <w:rPr>
          <w:b/>
          <w:sz w:val="28"/>
          <w:szCs w:val="28"/>
        </w:rPr>
        <w:t>Proposed resolution</w:t>
      </w:r>
      <w:r w:rsidRPr="00976A31">
        <w:rPr>
          <w:b/>
          <w:sz w:val="28"/>
          <w:szCs w:val="28"/>
        </w:rPr>
        <w:t xml:space="preserve">:  </w:t>
      </w:r>
    </w:p>
    <w:p w14:paraId="551E04D5" w14:textId="7D08E26E" w:rsidR="00A92F70" w:rsidRPr="00A92F70" w:rsidRDefault="00A92F70" w:rsidP="00A92F70">
      <w:pPr>
        <w:spacing w:before="100" w:beforeAutospacing="1" w:after="100" w:afterAutospacing="1"/>
        <w:rPr>
          <w:b/>
          <w:i/>
          <w:iCs/>
          <w:color w:val="FF0000"/>
          <w:sz w:val="22"/>
          <w:szCs w:val="22"/>
        </w:rPr>
      </w:pPr>
      <w:proofErr w:type="spellStart"/>
      <w:r w:rsidRPr="00A92F70">
        <w:rPr>
          <w:b/>
          <w:i/>
          <w:iCs/>
          <w:color w:val="FF0000"/>
          <w:sz w:val="22"/>
          <w:szCs w:val="22"/>
          <w:highlight w:val="yellow"/>
        </w:rPr>
        <w:t>TGbe</w:t>
      </w:r>
      <w:proofErr w:type="spellEnd"/>
      <w:r w:rsidRPr="00A92F70">
        <w:rPr>
          <w:b/>
          <w:i/>
          <w:iCs/>
          <w:color w:val="FF0000"/>
          <w:sz w:val="22"/>
          <w:szCs w:val="22"/>
          <w:highlight w:val="yellow"/>
        </w:rPr>
        <w:t xml:space="preserve"> editor: Please change the 11REVme spec as shown below.  The reference version is 11REme_D3.0.</w:t>
      </w:r>
      <w:r w:rsidRPr="00A92F70">
        <w:rPr>
          <w:b/>
          <w:i/>
          <w:iCs/>
          <w:color w:val="FF0000"/>
          <w:sz w:val="22"/>
          <w:szCs w:val="22"/>
        </w:rPr>
        <w:t xml:space="preserve"> </w:t>
      </w:r>
    </w:p>
    <w:p w14:paraId="258E5F5F" w14:textId="77777777" w:rsidR="00A92F70" w:rsidRPr="00A92F70" w:rsidRDefault="00A92F70" w:rsidP="00A92F70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A92F70">
        <w:rPr>
          <w:rFonts w:ascii="Arial" w:eastAsia="Arial,Bold" w:hAnsi="Arial" w:cs="Arial"/>
          <w:b/>
          <w:bCs/>
        </w:rPr>
        <w:t xml:space="preserve">10.6.6.2 Rate selection for Control frames that initiate a TXOP </w:t>
      </w:r>
    </w:p>
    <w:p w14:paraId="61ED94C7" w14:textId="77777777" w:rsidR="00A92F70" w:rsidRPr="00A92F70" w:rsidRDefault="00A92F70" w:rsidP="00A92F70">
      <w:pPr>
        <w:spacing w:before="100" w:beforeAutospacing="1" w:after="100" w:afterAutospacing="1"/>
        <w:rPr>
          <w:sz w:val="18"/>
          <w:szCs w:val="18"/>
        </w:rPr>
      </w:pPr>
      <w:r w:rsidRPr="00A92F70">
        <w:rPr>
          <w:rFonts w:eastAsia="TimesNewRoman"/>
          <w:sz w:val="18"/>
          <w:szCs w:val="18"/>
        </w:rPr>
        <w:t xml:space="preserve">This subclause describes the rate selection rules for Control frames that initiate a TXOP and that are either an S-MPDU or not carried in an A-MPDU. </w:t>
      </w:r>
    </w:p>
    <w:p w14:paraId="6CDAF2DE" w14:textId="492D08E7" w:rsidR="007A13E1" w:rsidRDefault="00A92F70" w:rsidP="00A92F70">
      <w:pPr>
        <w:spacing w:before="100" w:beforeAutospacing="1" w:after="100" w:afterAutospacing="1"/>
        <w:rPr>
          <w:rFonts w:eastAsia="TimesNewRoman"/>
          <w:sz w:val="18"/>
          <w:szCs w:val="18"/>
        </w:rPr>
      </w:pPr>
      <w:r w:rsidRPr="00A92F70">
        <w:rPr>
          <w:rFonts w:eastAsia="TimesNewRoman"/>
          <w:sz w:val="18"/>
          <w:szCs w:val="18"/>
        </w:rPr>
        <w:t>If a Control frame</w:t>
      </w:r>
      <w:r w:rsidR="00DA7B0E">
        <w:rPr>
          <w:rFonts w:eastAsia="TimesNewRoman"/>
          <w:sz w:val="18"/>
          <w:szCs w:val="18"/>
        </w:rPr>
        <w:t xml:space="preserve">, </w:t>
      </w:r>
      <w:ins w:id="0" w:author="Qi Wang" w:date="2023-07-03T12:07:00Z">
        <w:r w:rsidR="00DA7B0E">
          <w:rPr>
            <w:rFonts w:eastAsia="TimesNewRoman"/>
            <w:sz w:val="18"/>
            <w:szCs w:val="18"/>
          </w:rPr>
          <w:t xml:space="preserve">excluding </w:t>
        </w:r>
      </w:ins>
      <w:ins w:id="1" w:author="Qi Wang" w:date="2023-07-03T12:10:00Z">
        <w:r w:rsidR="00AB1299">
          <w:rPr>
            <w:rFonts w:eastAsia="TimesNewRoman"/>
            <w:sz w:val="18"/>
            <w:szCs w:val="18"/>
          </w:rPr>
          <w:t>an</w:t>
        </w:r>
      </w:ins>
      <w:ins w:id="2" w:author="Qi Wang" w:date="2023-07-03T12:07:00Z">
        <w:r w:rsidR="00DA7B0E">
          <w:rPr>
            <w:rFonts w:eastAsia="TimesNewRoman"/>
            <w:sz w:val="18"/>
            <w:szCs w:val="18"/>
          </w:rPr>
          <w:t xml:space="preserve"> ICF used for </w:t>
        </w:r>
      </w:ins>
      <w:ins w:id="3" w:author="Qi Wang" w:date="2023-07-03T12:08:00Z">
        <w:r w:rsidR="00DA7B0E">
          <w:rPr>
            <w:rFonts w:eastAsia="TimesNewRoman"/>
            <w:sz w:val="18"/>
            <w:szCs w:val="18"/>
          </w:rPr>
          <w:t xml:space="preserve">the </w:t>
        </w:r>
      </w:ins>
      <w:ins w:id="4" w:author="Qi Wang" w:date="2023-07-03T12:07:00Z">
        <w:r w:rsidR="00DA7B0E">
          <w:rPr>
            <w:rFonts w:eastAsia="TimesNewRoman"/>
            <w:sz w:val="18"/>
            <w:szCs w:val="18"/>
          </w:rPr>
          <w:t>EMLSR operation</w:t>
        </w:r>
      </w:ins>
      <w:ins w:id="5" w:author="Qi Wang" w:date="2023-07-07T16:19:00Z">
        <w:r w:rsidR="005266F9">
          <w:rPr>
            <w:rFonts w:eastAsia="TimesNewRoman"/>
            <w:sz w:val="18"/>
            <w:szCs w:val="18"/>
          </w:rPr>
          <w:t xml:space="preserve"> </w:t>
        </w:r>
      </w:ins>
      <w:ins w:id="6" w:author="Qi Wang" w:date="2023-07-03T12:08:00Z">
        <w:r w:rsidR="00DA7B0E">
          <w:rPr>
            <w:rFonts w:eastAsia="TimesNewRoman"/>
            <w:sz w:val="18"/>
            <w:szCs w:val="18"/>
          </w:rPr>
          <w:t>,</w:t>
        </w:r>
      </w:ins>
      <w:ins w:id="7" w:author="Qi Wang" w:date="2023-07-03T12:07:00Z">
        <w:r w:rsidR="00DA7B0E">
          <w:rPr>
            <w:rFonts w:eastAsia="TimesNewRoman"/>
            <w:sz w:val="18"/>
            <w:szCs w:val="18"/>
          </w:rPr>
          <w:t xml:space="preserve"> </w:t>
        </w:r>
      </w:ins>
      <w:r w:rsidRPr="00A92F70">
        <w:rPr>
          <w:rFonts w:eastAsia="TimesNewRoman"/>
          <w:sz w:val="18"/>
          <w:szCs w:val="18"/>
        </w:rPr>
        <w:t xml:space="preserve"> is carried in a non-HT PPDU, the transmitting STA shall transmit the frame using one of the rates in the </w:t>
      </w:r>
      <w:proofErr w:type="spellStart"/>
      <w:r w:rsidRPr="00A92F70">
        <w:rPr>
          <w:rFonts w:eastAsia="TimesNewRoman"/>
          <w:sz w:val="18"/>
          <w:szCs w:val="18"/>
        </w:rPr>
        <w:t>BSSBasicRateSet</w:t>
      </w:r>
      <w:proofErr w:type="spellEnd"/>
      <w:r w:rsidRPr="00A92F70">
        <w:rPr>
          <w:rFonts w:eastAsia="TimesNewRoman"/>
          <w:sz w:val="18"/>
          <w:szCs w:val="18"/>
        </w:rPr>
        <w:t xml:space="preserve"> parameter or a rate from the mandatory rate set of the attached PHY if the </w:t>
      </w:r>
      <w:proofErr w:type="spellStart"/>
      <w:r w:rsidRPr="00A92F70">
        <w:rPr>
          <w:rFonts w:eastAsia="TimesNewRoman"/>
          <w:sz w:val="18"/>
          <w:szCs w:val="18"/>
        </w:rPr>
        <w:t>BSSBasicRateSet</w:t>
      </w:r>
      <w:proofErr w:type="spellEnd"/>
      <w:r w:rsidRPr="00A92F70">
        <w:rPr>
          <w:rFonts w:eastAsia="TimesNewRoman"/>
          <w:sz w:val="18"/>
          <w:szCs w:val="18"/>
        </w:rPr>
        <w:t xml:space="preserve"> is empty. </w:t>
      </w:r>
      <w:r w:rsidR="007A13E1">
        <w:rPr>
          <w:rFonts w:eastAsia="TimesNewRoman"/>
          <w:sz w:val="18"/>
          <w:szCs w:val="18"/>
        </w:rPr>
        <w:t xml:space="preserve"> </w:t>
      </w:r>
      <w:ins w:id="8" w:author="Qi Wang" w:date="2023-06-30T16:59:00Z">
        <w:r w:rsidR="007A13E1">
          <w:rPr>
            <w:rFonts w:eastAsia="TimesNewRoman"/>
            <w:sz w:val="18"/>
            <w:szCs w:val="18"/>
          </w:rPr>
          <w:t xml:space="preserve">The rate </w:t>
        </w:r>
      </w:ins>
      <w:ins w:id="9" w:author="Qi Wang" w:date="2023-07-03T12:10:00Z">
        <w:r w:rsidR="00AB1299">
          <w:rPr>
            <w:rFonts w:eastAsia="TimesNewRoman"/>
            <w:sz w:val="18"/>
            <w:szCs w:val="18"/>
          </w:rPr>
          <w:t xml:space="preserve">selection </w:t>
        </w:r>
      </w:ins>
      <w:ins w:id="10" w:author="Qi Wang" w:date="2023-07-03T12:08:00Z">
        <w:r w:rsidR="00DA7B0E">
          <w:rPr>
            <w:rFonts w:eastAsia="TimesNewRoman"/>
            <w:sz w:val="18"/>
            <w:szCs w:val="18"/>
          </w:rPr>
          <w:t xml:space="preserve">for </w:t>
        </w:r>
      </w:ins>
      <w:ins w:id="11" w:author="Qi Wang" w:date="2023-07-03T12:10:00Z">
        <w:r w:rsidR="00AB1299">
          <w:rPr>
            <w:rFonts w:eastAsia="TimesNewRoman"/>
            <w:sz w:val="18"/>
            <w:szCs w:val="18"/>
          </w:rPr>
          <w:t>an</w:t>
        </w:r>
      </w:ins>
      <w:ins w:id="12" w:author="Qi Wang" w:date="2023-07-03T12:08:00Z">
        <w:r w:rsidR="00DA7B0E">
          <w:rPr>
            <w:rFonts w:eastAsia="TimesNewRoman"/>
            <w:sz w:val="18"/>
            <w:szCs w:val="18"/>
          </w:rPr>
          <w:t xml:space="preserve"> ICF used for the EMLSR operation is specified in </w:t>
        </w:r>
      </w:ins>
      <w:ins w:id="13" w:author="Qi Wang" w:date="2023-07-03T12:09:00Z">
        <w:r w:rsidR="00DA7B0E">
          <w:rPr>
            <w:rFonts w:eastAsia="TimesNewRoman"/>
            <w:sz w:val="18"/>
            <w:szCs w:val="18"/>
          </w:rPr>
          <w:t>35.</w:t>
        </w:r>
      </w:ins>
      <w:ins w:id="14" w:author="Qi Wang" w:date="2023-07-07T16:18:00Z">
        <w:r w:rsidR="005155B9">
          <w:rPr>
            <w:rFonts w:eastAsia="TimesNewRoman"/>
            <w:sz w:val="18"/>
            <w:szCs w:val="18"/>
          </w:rPr>
          <w:t>3</w:t>
        </w:r>
      </w:ins>
      <w:ins w:id="15" w:author="Qi Wang" w:date="2023-07-03T12:09:00Z">
        <w:r w:rsidR="00DA7B0E">
          <w:rPr>
            <w:rFonts w:eastAsia="TimesNewRoman"/>
            <w:sz w:val="18"/>
            <w:szCs w:val="18"/>
          </w:rPr>
          <w:t>.17</w:t>
        </w:r>
      </w:ins>
      <w:ins w:id="16" w:author="Qi Wang" w:date="2023-07-03T12:10:00Z">
        <w:r w:rsidR="001347EF">
          <w:rPr>
            <w:rFonts w:eastAsia="TimesNewRoman"/>
            <w:sz w:val="18"/>
            <w:szCs w:val="18"/>
          </w:rPr>
          <w:t xml:space="preserve"> (#1668</w:t>
        </w:r>
      </w:ins>
      <w:ins w:id="17" w:author="Qi Wang" w:date="2023-07-03T12:11:00Z">
        <w:r w:rsidR="001347EF">
          <w:rPr>
            <w:rFonts w:eastAsia="TimesNewRoman"/>
            <w:sz w:val="18"/>
            <w:szCs w:val="18"/>
          </w:rPr>
          <w:t>4</w:t>
        </w:r>
      </w:ins>
      <w:ins w:id="18" w:author="Qi Wang" w:date="2023-07-03T12:10:00Z">
        <w:r w:rsidR="001347EF">
          <w:rPr>
            <w:rFonts w:eastAsia="TimesNewRoman"/>
            <w:sz w:val="18"/>
            <w:szCs w:val="18"/>
          </w:rPr>
          <w:t>)</w:t>
        </w:r>
      </w:ins>
      <w:ins w:id="19" w:author="Qi Wang" w:date="2023-06-30T17:00:00Z">
        <w:r w:rsidR="007A13E1">
          <w:rPr>
            <w:rFonts w:eastAsia="TimesNewRoman"/>
            <w:sz w:val="18"/>
            <w:szCs w:val="18"/>
          </w:rPr>
          <w:t xml:space="preserve">. </w:t>
        </w:r>
      </w:ins>
    </w:p>
    <w:p w14:paraId="24D97E31" w14:textId="7A5F66E8" w:rsidR="00A92F70" w:rsidRPr="00A92F70" w:rsidRDefault="00A92F70" w:rsidP="00A92F70">
      <w:pPr>
        <w:spacing w:before="100" w:beforeAutospacing="1" w:after="100" w:afterAutospacing="1"/>
        <w:rPr>
          <w:sz w:val="18"/>
          <w:szCs w:val="18"/>
        </w:rPr>
      </w:pPr>
      <w:r w:rsidRPr="00A92F70">
        <w:rPr>
          <w:rFonts w:eastAsia="TimesNewRoman"/>
          <w:sz w:val="18"/>
          <w:szCs w:val="18"/>
        </w:rPr>
        <w:t>NOTE—Because of their utility in resolving contention and in establishing a NAV, most control subtype frames that initiate a</w:t>
      </w:r>
      <w:r w:rsidR="007A13E1">
        <w:rPr>
          <w:rFonts w:eastAsia="TimesNewRoman"/>
          <w:sz w:val="18"/>
          <w:szCs w:val="18"/>
        </w:rPr>
        <w:t xml:space="preserve"> </w:t>
      </w:r>
      <w:r w:rsidRPr="00A92F70">
        <w:rPr>
          <w:rFonts w:eastAsia="TimesNewRoman"/>
          <w:sz w:val="18"/>
          <w:szCs w:val="18"/>
        </w:rPr>
        <w:t xml:space="preserve">frame exchange sequence are subject to explicit limitations regarding the choice of transmission rate with the intent of ensuring maximum possible coverage and receivability of the frame. </w:t>
      </w:r>
    </w:p>
    <w:p w14:paraId="51B036D6" w14:textId="63992893" w:rsidR="00A92F70" w:rsidRPr="00A92F70" w:rsidRDefault="00A92F70" w:rsidP="00A92F70">
      <w:pPr>
        <w:spacing w:before="100" w:beforeAutospacing="1" w:after="100" w:afterAutospacing="1"/>
        <w:rPr>
          <w:rFonts w:eastAsia="TimesNewRoman"/>
          <w:sz w:val="18"/>
          <w:szCs w:val="18"/>
        </w:rPr>
      </w:pPr>
      <w:r w:rsidRPr="00A92F70">
        <w:rPr>
          <w:rFonts w:eastAsia="TimesNewRoman"/>
          <w:sz w:val="18"/>
          <w:szCs w:val="18"/>
        </w:rPr>
        <w:t>An HT STA shall select an MCS from the Basic HT-MCS Set field of the HT Operation parameter of the MLME-</w:t>
      </w:r>
      <w:proofErr w:type="spellStart"/>
      <w:r w:rsidRPr="00A92F70">
        <w:rPr>
          <w:rFonts w:eastAsia="TimesNewRoman"/>
          <w:sz w:val="18"/>
          <w:szCs w:val="18"/>
        </w:rPr>
        <w:t>START.request</w:t>
      </w:r>
      <w:proofErr w:type="spellEnd"/>
      <w:r w:rsidRPr="00A92F70">
        <w:rPr>
          <w:rFonts w:eastAsia="TimesNewRoman"/>
          <w:sz w:val="18"/>
          <w:szCs w:val="18"/>
        </w:rPr>
        <w:t xml:space="preserve"> primitive or Basic HT-MCS Set field of the HT Operation parameter of the </w:t>
      </w:r>
      <w:proofErr w:type="spellStart"/>
      <w:r w:rsidRPr="00A92F70">
        <w:rPr>
          <w:rFonts w:eastAsia="TimesNewRoman"/>
          <w:sz w:val="18"/>
          <w:szCs w:val="18"/>
        </w:rPr>
        <w:t>SelectedBSS</w:t>
      </w:r>
      <w:proofErr w:type="spellEnd"/>
      <w:r w:rsidRPr="00A92F70">
        <w:rPr>
          <w:rFonts w:eastAsia="TimesNewRoman"/>
          <w:sz w:val="18"/>
          <w:szCs w:val="18"/>
        </w:rPr>
        <w:t xml:space="preserve"> parameter of the MLME-</w:t>
      </w:r>
      <w:proofErr w:type="spellStart"/>
      <w:r w:rsidRPr="00A92F70">
        <w:rPr>
          <w:rFonts w:eastAsia="TimesNewRoman"/>
          <w:sz w:val="18"/>
          <w:szCs w:val="18"/>
        </w:rPr>
        <w:t>JOIN.request</w:t>
      </w:r>
      <w:proofErr w:type="spellEnd"/>
      <w:r w:rsidRPr="00A92F70">
        <w:rPr>
          <w:rFonts w:eastAsia="TimesNewRoman"/>
          <w:sz w:val="18"/>
          <w:szCs w:val="18"/>
        </w:rPr>
        <w:t xml:space="preserve"> primitive when protection is required (as defined in 10.27 (Protection mechanisms)) and shall select an MCS from the </w:t>
      </w:r>
      <w:proofErr w:type="spellStart"/>
      <w:r w:rsidRPr="00A92F70">
        <w:rPr>
          <w:rFonts w:eastAsia="TimesNewRoman"/>
          <w:sz w:val="18"/>
          <w:szCs w:val="18"/>
        </w:rPr>
        <w:t>SupportedMCSSet</w:t>
      </w:r>
      <w:proofErr w:type="spellEnd"/>
      <w:r w:rsidRPr="00A92F70">
        <w:rPr>
          <w:rFonts w:eastAsia="TimesNewRoman"/>
          <w:sz w:val="18"/>
          <w:szCs w:val="18"/>
        </w:rPr>
        <w:t xml:space="preserve"> parameter of the intended receiver when protection is not required. </w:t>
      </w:r>
    </w:p>
    <w:p w14:paraId="11BBBDE9" w14:textId="6188F53F" w:rsidR="00A92F70" w:rsidRPr="00A92F70" w:rsidRDefault="00A92F70" w:rsidP="00A92F70">
      <w:pPr>
        <w:spacing w:before="100" w:beforeAutospacing="1" w:after="100" w:afterAutospacing="1"/>
        <w:rPr>
          <w:sz w:val="18"/>
          <w:szCs w:val="18"/>
        </w:rPr>
      </w:pPr>
      <w:r w:rsidRPr="00A92F70">
        <w:rPr>
          <w:rFonts w:eastAsia="TimesNewRoman"/>
          <w:sz w:val="18"/>
          <w:szCs w:val="18"/>
        </w:rPr>
        <w:t xml:space="preserve">When transmitting a VHT PPDU, a STA shall select a &lt;VHT-MCS, NSS&gt; tuple from the basic VHT-MCS and NSS set when protection is required (as defined in 10.27 (Protection mechanisms)) and shall select a &lt;VHT- MCS, NSS&gt; tuple from the operational VHT-MCS and NSS set parameter of the intended receiver when protection is not required. </w:t>
      </w:r>
    </w:p>
    <w:p w14:paraId="2B35A34D" w14:textId="54D4FBBE" w:rsidR="00A92F70" w:rsidRPr="00A92F70" w:rsidRDefault="00A92F70" w:rsidP="00A92F70">
      <w:pPr>
        <w:spacing w:before="100" w:beforeAutospacing="1" w:after="100" w:afterAutospacing="1"/>
      </w:pPr>
    </w:p>
    <w:p w14:paraId="4A150D06" w14:textId="77777777" w:rsidR="00A92F70" w:rsidRPr="00A92F70" w:rsidRDefault="00A92F70" w:rsidP="00A92F70">
      <w:pPr>
        <w:spacing w:before="100" w:beforeAutospacing="1" w:after="100" w:afterAutospacing="1"/>
      </w:pPr>
    </w:p>
    <w:p w14:paraId="2FB98759" w14:textId="77777777" w:rsidR="00A92F70" w:rsidRPr="00A92F70" w:rsidRDefault="00A92F70" w:rsidP="00A92F70">
      <w:pPr>
        <w:spacing w:before="100" w:beforeAutospacing="1" w:after="100" w:afterAutospacing="1"/>
        <w:rPr>
          <w:rFonts w:ascii="Arial" w:hAnsi="Arial" w:cs="Arial"/>
          <w:b/>
          <w:bCs/>
          <w:i/>
          <w:iCs/>
          <w:color w:val="FF0000"/>
        </w:rPr>
      </w:pPr>
    </w:p>
    <w:p w14:paraId="2684F0FE" w14:textId="77777777" w:rsidR="00A92F70" w:rsidRDefault="00A92F70" w:rsidP="00466DC3">
      <w:pPr>
        <w:rPr>
          <w:b/>
          <w:bCs/>
          <w:color w:val="222222"/>
        </w:rPr>
      </w:pPr>
    </w:p>
    <w:p w14:paraId="342F57C3" w14:textId="1A861FF6" w:rsidR="00466DC3" w:rsidRPr="00674E3A" w:rsidRDefault="00466DC3" w:rsidP="00466DC3">
      <w:pPr>
        <w:rPr>
          <w:b/>
          <w:bCs/>
          <w:color w:val="222222"/>
        </w:rPr>
      </w:pPr>
      <w:r w:rsidRPr="00674E3A">
        <w:rPr>
          <w:b/>
          <w:bCs/>
          <w:color w:val="222222"/>
        </w:rPr>
        <w:lastRenderedPageBreak/>
        <w:t>References</w:t>
      </w:r>
    </w:p>
    <w:p w14:paraId="17469F85" w14:textId="77777777" w:rsidR="00466DC3" w:rsidRPr="00674E3A" w:rsidRDefault="00466DC3" w:rsidP="00466DC3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14:paraId="0C146DC3" w14:textId="7D6BBF43" w:rsidR="004A51E0" w:rsidRDefault="004A51E0" w:rsidP="004A51E0">
      <w:pPr>
        <w:pStyle w:val="Default"/>
        <w:rPr>
          <w:color w:val="auto"/>
          <w:sz w:val="22"/>
          <w:szCs w:val="22"/>
        </w:rPr>
      </w:pPr>
      <w:r w:rsidRPr="00674E3A">
        <w:rPr>
          <w:color w:val="auto"/>
          <w:sz w:val="22"/>
          <w:szCs w:val="22"/>
        </w:rPr>
        <w:t>[</w:t>
      </w:r>
      <w:r>
        <w:rPr>
          <w:color w:val="auto"/>
          <w:sz w:val="22"/>
          <w:szCs w:val="22"/>
        </w:rPr>
        <w:t>1</w:t>
      </w:r>
      <w:r w:rsidRPr="00674E3A">
        <w:rPr>
          <w:color w:val="auto"/>
          <w:sz w:val="22"/>
          <w:szCs w:val="22"/>
        </w:rPr>
        <w:t>] IEEE P802.11</w:t>
      </w:r>
      <w:r>
        <w:rPr>
          <w:color w:val="auto"/>
          <w:sz w:val="22"/>
          <w:szCs w:val="22"/>
        </w:rPr>
        <w:t>be</w:t>
      </w:r>
      <w:r w:rsidRPr="00674E3A">
        <w:rPr>
          <w:color w:val="auto"/>
          <w:sz w:val="22"/>
          <w:szCs w:val="22"/>
        </w:rPr>
        <w:t>™/D</w:t>
      </w:r>
      <w:r w:rsidR="002B0F12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>.</w:t>
      </w:r>
      <w:r w:rsidR="00C66C84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>, Draft standard for information technology – Telecommunications and information exchange between systems local and metropolitan area networks – Specific requirements Part 11: Wireless LAN medium access control (MAC) and physical layer (PHY) specifications, Amendment 9: Enhancements for extremely high throughput (EHT)</w:t>
      </w:r>
    </w:p>
    <w:p w14:paraId="0807F42F" w14:textId="443F2621" w:rsidR="00466DC3" w:rsidRDefault="00466DC3" w:rsidP="00CA3D5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Amendment 4: Enhancements for positioning</w:t>
      </w:r>
    </w:p>
    <w:p w14:paraId="16BAFDC3" w14:textId="77777777" w:rsidR="00A92F70" w:rsidRDefault="00A92F70" w:rsidP="00CA3D54">
      <w:pPr>
        <w:pStyle w:val="Default"/>
        <w:rPr>
          <w:color w:val="auto"/>
          <w:sz w:val="22"/>
          <w:szCs w:val="22"/>
        </w:rPr>
      </w:pPr>
    </w:p>
    <w:p w14:paraId="5A403E3E" w14:textId="4EFC85CB" w:rsidR="00A92F70" w:rsidRPr="00CA3D54" w:rsidRDefault="00A92F70" w:rsidP="00CA3D54">
      <w:pPr>
        <w:pStyle w:val="Default"/>
        <w:rPr>
          <w:color w:val="auto"/>
          <w:sz w:val="22"/>
          <w:szCs w:val="22"/>
        </w:rPr>
      </w:pPr>
      <w:r w:rsidRPr="00674E3A">
        <w:rPr>
          <w:color w:val="auto"/>
          <w:sz w:val="22"/>
          <w:szCs w:val="22"/>
        </w:rPr>
        <w:t>[</w:t>
      </w:r>
      <w:r>
        <w:rPr>
          <w:color w:val="auto"/>
          <w:sz w:val="22"/>
          <w:szCs w:val="22"/>
        </w:rPr>
        <w:t>2</w:t>
      </w:r>
      <w:r w:rsidRPr="00674E3A">
        <w:rPr>
          <w:color w:val="auto"/>
          <w:sz w:val="22"/>
          <w:szCs w:val="22"/>
        </w:rPr>
        <w:t>] IEEE P802.11</w:t>
      </w:r>
      <w:r>
        <w:rPr>
          <w:color w:val="auto"/>
          <w:sz w:val="22"/>
          <w:szCs w:val="22"/>
        </w:rPr>
        <w:t>REVme</w:t>
      </w:r>
      <w:r w:rsidRPr="00674E3A">
        <w:rPr>
          <w:color w:val="auto"/>
          <w:sz w:val="22"/>
          <w:szCs w:val="22"/>
        </w:rPr>
        <w:t>™/D</w:t>
      </w:r>
      <w:r>
        <w:rPr>
          <w:color w:val="auto"/>
          <w:sz w:val="22"/>
          <w:szCs w:val="22"/>
        </w:rPr>
        <w:t>3.0, Draft standard for information technology – Telecommunications and information exchange between systems local and metropolitan area networks – Specific requirements Part 11: Wireless LAN medium access control (MAC) and physical layer (PHY) specifications</w:t>
      </w:r>
    </w:p>
    <w:sectPr w:rsidR="00A92F70" w:rsidRPr="00CA3D54" w:rsidSect="004D49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77" w:right="1361" w:bottom="1077" w:left="862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0A27" w14:textId="77777777" w:rsidR="00391679" w:rsidRDefault="00391679">
      <w:r>
        <w:separator/>
      </w:r>
    </w:p>
  </w:endnote>
  <w:endnote w:type="continuationSeparator" w:id="0">
    <w:p w14:paraId="2B798DB5" w14:textId="77777777" w:rsidR="00391679" w:rsidRDefault="0039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NewRomanPSMT">
    <w:altName w:val="Times New Roman"/>
    <w:panose1 w:val="02020603050405020304"/>
    <w:charset w:val="00"/>
    <w:family w:val="roman"/>
    <w:notTrueType/>
    <w:pitch w:val="default"/>
    <w:sig w:usb0="00000003" w:usb1="080F0000" w:usb2="00000010" w:usb3="00000000" w:csb0="001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Klee One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MS Gothic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TimesNewRoman">
    <w:altName w:val="MS Gothic"/>
    <w:panose1 w:val="020B0604020202020204"/>
    <w:charset w:val="00"/>
    <w:family w:val="roman"/>
    <w:notTrueType/>
    <w:pitch w:val="default"/>
    <w:sig w:usb0="00002A87" w:usb1="08070000" w:usb2="00000010" w:usb3="00000000" w:csb0="0002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4B20" w14:textId="77777777" w:rsidR="00B56573" w:rsidRDefault="00B56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E2FA" w14:textId="6F0533BD" w:rsidR="00CC512C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C512C">
        <w:t>Submission</w:t>
      </w:r>
    </w:fldSimple>
    <w:r w:rsidR="00CC512C">
      <w:tab/>
      <w:t xml:space="preserve">page </w:t>
    </w:r>
    <w:r w:rsidR="00CC512C">
      <w:fldChar w:fldCharType="begin"/>
    </w:r>
    <w:r w:rsidR="00CC512C">
      <w:instrText xml:space="preserve">page </w:instrText>
    </w:r>
    <w:r w:rsidR="00CC512C">
      <w:fldChar w:fldCharType="separate"/>
    </w:r>
    <w:r w:rsidR="00CC512C">
      <w:rPr>
        <w:noProof/>
      </w:rPr>
      <w:t>1</w:t>
    </w:r>
    <w:r w:rsidR="00CC512C">
      <w:fldChar w:fldCharType="end"/>
    </w:r>
    <w:r w:rsidR="00CC512C">
      <w:tab/>
    </w:r>
    <w:r w:rsidR="008C7AA5">
      <w:t>Qi Wang</w:t>
    </w:r>
    <w:r w:rsidR="008D792E">
      <w:t xml:space="preserve">, </w:t>
    </w:r>
    <w:r w:rsidR="00B56573">
      <w:t xml:space="preserve">et al., </w:t>
    </w:r>
    <w:r w:rsidR="008D792E">
      <w:t xml:space="preserve">Apple Inc. </w:t>
    </w:r>
  </w:p>
  <w:p w14:paraId="043469C4" w14:textId="77777777" w:rsidR="00CC512C" w:rsidRDefault="00CC512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8080" w14:textId="77777777" w:rsidR="00B56573" w:rsidRDefault="00B56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8CFC0" w14:textId="77777777" w:rsidR="00391679" w:rsidRDefault="00391679">
      <w:r>
        <w:separator/>
      </w:r>
    </w:p>
  </w:footnote>
  <w:footnote w:type="continuationSeparator" w:id="0">
    <w:p w14:paraId="3F5D2D95" w14:textId="77777777" w:rsidR="00391679" w:rsidRDefault="00391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E228" w14:textId="77777777" w:rsidR="00B56573" w:rsidRDefault="00B565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AF55" w14:textId="79F283C0" w:rsidR="00CC512C" w:rsidRDefault="006479F9" w:rsidP="00BD0F35">
    <w:pPr>
      <w:pStyle w:val="Header"/>
      <w:tabs>
        <w:tab w:val="clear" w:pos="6480"/>
        <w:tab w:val="left" w:pos="3504"/>
        <w:tab w:val="center" w:pos="4680"/>
        <w:tab w:val="right" w:pos="9360"/>
      </w:tabs>
    </w:pPr>
    <w:r>
      <w:t>July</w:t>
    </w:r>
    <w:r w:rsidR="00CC512C">
      <w:t xml:space="preserve"> 202</w:t>
    </w:r>
    <w:r w:rsidR="00CC0864">
      <w:t>3</w:t>
    </w:r>
    <w:r w:rsidR="00CC512C">
      <w:tab/>
    </w:r>
    <w:r w:rsidR="00BD0F35">
      <w:tab/>
    </w:r>
    <w:r w:rsidR="00CC512C">
      <w:tab/>
    </w:r>
    <w:r w:rsidR="00CC512C" w:rsidRPr="00C80CDE">
      <w:t>doc.: IEEE 802.11-</w:t>
    </w:r>
    <w:r w:rsidR="00CC512C">
      <w:t>2</w:t>
    </w:r>
    <w:r w:rsidR="004306EF">
      <w:t>3</w:t>
    </w:r>
    <w:r w:rsidR="00BF3292">
      <w:t>/</w:t>
    </w:r>
    <w:r w:rsidR="0080524E">
      <w:t>710</w:t>
    </w:r>
    <w:r w:rsidR="00D80845">
      <w:t>r</w:t>
    </w:r>
    <w:r w:rsidR="00CC0864"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D3EF" w14:textId="77777777" w:rsidR="00B56573" w:rsidRDefault="00B56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0328"/>
    <w:multiLevelType w:val="hybridMultilevel"/>
    <w:tmpl w:val="1F4E52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A2C46"/>
    <w:multiLevelType w:val="multilevel"/>
    <w:tmpl w:val="8F8A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C37B12"/>
    <w:multiLevelType w:val="multilevel"/>
    <w:tmpl w:val="F1A2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66"/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4" w15:restartNumberingAfterBreak="0">
    <w:nsid w:val="54231279"/>
    <w:multiLevelType w:val="multilevel"/>
    <w:tmpl w:val="D3B2DB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E36094"/>
    <w:multiLevelType w:val="multilevel"/>
    <w:tmpl w:val="B6B869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D03767"/>
    <w:multiLevelType w:val="hybridMultilevel"/>
    <w:tmpl w:val="04941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229850">
    <w:abstractNumId w:val="3"/>
  </w:num>
  <w:num w:numId="2" w16cid:durableId="1201406493">
    <w:abstractNumId w:val="6"/>
  </w:num>
  <w:num w:numId="3" w16cid:durableId="109908342">
    <w:abstractNumId w:val="0"/>
  </w:num>
  <w:num w:numId="4" w16cid:durableId="1282419289">
    <w:abstractNumId w:val="2"/>
  </w:num>
  <w:num w:numId="5" w16cid:durableId="648747862">
    <w:abstractNumId w:val="1"/>
  </w:num>
  <w:num w:numId="6" w16cid:durableId="1481926145">
    <w:abstractNumId w:val="5"/>
  </w:num>
  <w:num w:numId="7" w16cid:durableId="933783928">
    <w:abstractNumId w:val="4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Qi Wang">
    <w15:presenceInfo w15:providerId="AD" w15:userId="S::qi_wang2@apple.com::c406990e-fa80-45d3-ad37-177ebfd48b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intFractionalCharacterWidth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5"/>
    <w:rsid w:val="00002285"/>
    <w:rsid w:val="00002460"/>
    <w:rsid w:val="00002755"/>
    <w:rsid w:val="00002763"/>
    <w:rsid w:val="00004B96"/>
    <w:rsid w:val="00005D6E"/>
    <w:rsid w:val="000063A9"/>
    <w:rsid w:val="000065F6"/>
    <w:rsid w:val="00006602"/>
    <w:rsid w:val="00006862"/>
    <w:rsid w:val="00006BC8"/>
    <w:rsid w:val="00006D28"/>
    <w:rsid w:val="00007960"/>
    <w:rsid w:val="00007D8C"/>
    <w:rsid w:val="00010968"/>
    <w:rsid w:val="000116E7"/>
    <w:rsid w:val="00012215"/>
    <w:rsid w:val="00012564"/>
    <w:rsid w:val="00012640"/>
    <w:rsid w:val="00012A5B"/>
    <w:rsid w:val="000130D9"/>
    <w:rsid w:val="000139C8"/>
    <w:rsid w:val="00015260"/>
    <w:rsid w:val="000157C1"/>
    <w:rsid w:val="0001641A"/>
    <w:rsid w:val="00016C37"/>
    <w:rsid w:val="00016E16"/>
    <w:rsid w:val="00017D9E"/>
    <w:rsid w:val="00020B61"/>
    <w:rsid w:val="00020B66"/>
    <w:rsid w:val="0002285C"/>
    <w:rsid w:val="000233C0"/>
    <w:rsid w:val="00023710"/>
    <w:rsid w:val="00023A54"/>
    <w:rsid w:val="00024421"/>
    <w:rsid w:val="00024582"/>
    <w:rsid w:val="00024586"/>
    <w:rsid w:val="0002520B"/>
    <w:rsid w:val="000265A8"/>
    <w:rsid w:val="0002685B"/>
    <w:rsid w:val="00027BF5"/>
    <w:rsid w:val="00027EC4"/>
    <w:rsid w:val="00031828"/>
    <w:rsid w:val="00032DBC"/>
    <w:rsid w:val="00033546"/>
    <w:rsid w:val="0003359A"/>
    <w:rsid w:val="00033C11"/>
    <w:rsid w:val="0003402B"/>
    <w:rsid w:val="00034FC4"/>
    <w:rsid w:val="00035098"/>
    <w:rsid w:val="00036227"/>
    <w:rsid w:val="00036B94"/>
    <w:rsid w:val="00036DDD"/>
    <w:rsid w:val="00037776"/>
    <w:rsid w:val="0003779B"/>
    <w:rsid w:val="00040C28"/>
    <w:rsid w:val="00040CF1"/>
    <w:rsid w:val="00040E4F"/>
    <w:rsid w:val="000436CF"/>
    <w:rsid w:val="0004443C"/>
    <w:rsid w:val="0004477F"/>
    <w:rsid w:val="00044ED5"/>
    <w:rsid w:val="0004604E"/>
    <w:rsid w:val="000467A2"/>
    <w:rsid w:val="00047042"/>
    <w:rsid w:val="000470BD"/>
    <w:rsid w:val="000474C4"/>
    <w:rsid w:val="0004787A"/>
    <w:rsid w:val="00047C90"/>
    <w:rsid w:val="0005004B"/>
    <w:rsid w:val="000500C2"/>
    <w:rsid w:val="00050EAA"/>
    <w:rsid w:val="000514C0"/>
    <w:rsid w:val="00053771"/>
    <w:rsid w:val="00054031"/>
    <w:rsid w:val="00057810"/>
    <w:rsid w:val="000602FF"/>
    <w:rsid w:val="00062058"/>
    <w:rsid w:val="00062A8D"/>
    <w:rsid w:val="00062F23"/>
    <w:rsid w:val="000649C7"/>
    <w:rsid w:val="00064DC6"/>
    <w:rsid w:val="0006658C"/>
    <w:rsid w:val="000668AF"/>
    <w:rsid w:val="00067181"/>
    <w:rsid w:val="0006743C"/>
    <w:rsid w:val="00070079"/>
    <w:rsid w:val="00071394"/>
    <w:rsid w:val="00071822"/>
    <w:rsid w:val="00071F57"/>
    <w:rsid w:val="0007478C"/>
    <w:rsid w:val="00074821"/>
    <w:rsid w:val="00075915"/>
    <w:rsid w:val="0007595A"/>
    <w:rsid w:val="000759DC"/>
    <w:rsid w:val="00075B43"/>
    <w:rsid w:val="0007612E"/>
    <w:rsid w:val="000767C3"/>
    <w:rsid w:val="00076CE0"/>
    <w:rsid w:val="0007782B"/>
    <w:rsid w:val="00077A52"/>
    <w:rsid w:val="00080CEC"/>
    <w:rsid w:val="00080D39"/>
    <w:rsid w:val="000811B8"/>
    <w:rsid w:val="00081A2F"/>
    <w:rsid w:val="00083F34"/>
    <w:rsid w:val="0008436F"/>
    <w:rsid w:val="00085109"/>
    <w:rsid w:val="0008547C"/>
    <w:rsid w:val="000859F5"/>
    <w:rsid w:val="00085E17"/>
    <w:rsid w:val="000866D2"/>
    <w:rsid w:val="000877BA"/>
    <w:rsid w:val="00087DEC"/>
    <w:rsid w:val="00090043"/>
    <w:rsid w:val="00090567"/>
    <w:rsid w:val="00090571"/>
    <w:rsid w:val="000917BF"/>
    <w:rsid w:val="00092BF8"/>
    <w:rsid w:val="00093C21"/>
    <w:rsid w:val="00093F62"/>
    <w:rsid w:val="00094EF1"/>
    <w:rsid w:val="0009559A"/>
    <w:rsid w:val="00095B1F"/>
    <w:rsid w:val="0009710E"/>
    <w:rsid w:val="00097313"/>
    <w:rsid w:val="00097F04"/>
    <w:rsid w:val="000A0EB4"/>
    <w:rsid w:val="000A1423"/>
    <w:rsid w:val="000A15C7"/>
    <w:rsid w:val="000A1B02"/>
    <w:rsid w:val="000A1C21"/>
    <w:rsid w:val="000A1F0E"/>
    <w:rsid w:val="000A21D8"/>
    <w:rsid w:val="000A2A02"/>
    <w:rsid w:val="000A33A5"/>
    <w:rsid w:val="000A3EB7"/>
    <w:rsid w:val="000A4572"/>
    <w:rsid w:val="000A4F77"/>
    <w:rsid w:val="000A54B6"/>
    <w:rsid w:val="000A66A5"/>
    <w:rsid w:val="000A6AFC"/>
    <w:rsid w:val="000A6CEA"/>
    <w:rsid w:val="000A7B3D"/>
    <w:rsid w:val="000A7E1E"/>
    <w:rsid w:val="000B0D29"/>
    <w:rsid w:val="000B0EBF"/>
    <w:rsid w:val="000B15DD"/>
    <w:rsid w:val="000B393A"/>
    <w:rsid w:val="000B4854"/>
    <w:rsid w:val="000B5564"/>
    <w:rsid w:val="000B6256"/>
    <w:rsid w:val="000B6937"/>
    <w:rsid w:val="000B6973"/>
    <w:rsid w:val="000B6D2C"/>
    <w:rsid w:val="000C1160"/>
    <w:rsid w:val="000C1CC8"/>
    <w:rsid w:val="000C2343"/>
    <w:rsid w:val="000C2DAE"/>
    <w:rsid w:val="000C3B92"/>
    <w:rsid w:val="000C3CDE"/>
    <w:rsid w:val="000C4256"/>
    <w:rsid w:val="000C4A03"/>
    <w:rsid w:val="000C4A2D"/>
    <w:rsid w:val="000C5DAC"/>
    <w:rsid w:val="000C67D5"/>
    <w:rsid w:val="000C730A"/>
    <w:rsid w:val="000C7354"/>
    <w:rsid w:val="000C7398"/>
    <w:rsid w:val="000C7929"/>
    <w:rsid w:val="000C7CE3"/>
    <w:rsid w:val="000D0E9D"/>
    <w:rsid w:val="000D125E"/>
    <w:rsid w:val="000D3C6A"/>
    <w:rsid w:val="000D3DE4"/>
    <w:rsid w:val="000D401A"/>
    <w:rsid w:val="000D40D8"/>
    <w:rsid w:val="000D45C5"/>
    <w:rsid w:val="000D5468"/>
    <w:rsid w:val="000D5C58"/>
    <w:rsid w:val="000D699E"/>
    <w:rsid w:val="000D7E71"/>
    <w:rsid w:val="000E0E07"/>
    <w:rsid w:val="000E1C4B"/>
    <w:rsid w:val="000E2C8D"/>
    <w:rsid w:val="000E320C"/>
    <w:rsid w:val="000E3DCC"/>
    <w:rsid w:val="000E477A"/>
    <w:rsid w:val="000E4910"/>
    <w:rsid w:val="000E4CD3"/>
    <w:rsid w:val="000E51ED"/>
    <w:rsid w:val="000E5914"/>
    <w:rsid w:val="000E6179"/>
    <w:rsid w:val="000E6731"/>
    <w:rsid w:val="000F0616"/>
    <w:rsid w:val="000F0715"/>
    <w:rsid w:val="000F171B"/>
    <w:rsid w:val="000F199A"/>
    <w:rsid w:val="000F203A"/>
    <w:rsid w:val="000F28F0"/>
    <w:rsid w:val="000F4089"/>
    <w:rsid w:val="000F4E61"/>
    <w:rsid w:val="000F5EFB"/>
    <w:rsid w:val="000F6953"/>
    <w:rsid w:val="000F6B90"/>
    <w:rsid w:val="000F6C05"/>
    <w:rsid w:val="000F6E3A"/>
    <w:rsid w:val="000F7750"/>
    <w:rsid w:val="001001D6"/>
    <w:rsid w:val="0010037F"/>
    <w:rsid w:val="001004FB"/>
    <w:rsid w:val="00100C09"/>
    <w:rsid w:val="001010F1"/>
    <w:rsid w:val="001023A3"/>
    <w:rsid w:val="00102449"/>
    <w:rsid w:val="001043B1"/>
    <w:rsid w:val="00104619"/>
    <w:rsid w:val="0010601E"/>
    <w:rsid w:val="0010715B"/>
    <w:rsid w:val="001077F8"/>
    <w:rsid w:val="001100F5"/>
    <w:rsid w:val="001107F2"/>
    <w:rsid w:val="0011083C"/>
    <w:rsid w:val="00110B84"/>
    <w:rsid w:val="001114FF"/>
    <w:rsid w:val="001117C4"/>
    <w:rsid w:val="00112989"/>
    <w:rsid w:val="001129F0"/>
    <w:rsid w:val="00113911"/>
    <w:rsid w:val="00114E25"/>
    <w:rsid w:val="00115537"/>
    <w:rsid w:val="00115CD7"/>
    <w:rsid w:val="00116290"/>
    <w:rsid w:val="001169C3"/>
    <w:rsid w:val="001207D1"/>
    <w:rsid w:val="00120ECA"/>
    <w:rsid w:val="00121EC4"/>
    <w:rsid w:val="001221BB"/>
    <w:rsid w:val="001222A2"/>
    <w:rsid w:val="001225DC"/>
    <w:rsid w:val="00123E9B"/>
    <w:rsid w:val="00124330"/>
    <w:rsid w:val="00125462"/>
    <w:rsid w:val="0012560A"/>
    <w:rsid w:val="00125824"/>
    <w:rsid w:val="001267EA"/>
    <w:rsid w:val="00126FEE"/>
    <w:rsid w:val="001271A1"/>
    <w:rsid w:val="00127740"/>
    <w:rsid w:val="00130702"/>
    <w:rsid w:val="00130712"/>
    <w:rsid w:val="001313DA"/>
    <w:rsid w:val="001346E4"/>
    <w:rsid w:val="001347EF"/>
    <w:rsid w:val="00134DA7"/>
    <w:rsid w:val="0013595A"/>
    <w:rsid w:val="001364E5"/>
    <w:rsid w:val="0013710B"/>
    <w:rsid w:val="00137E5C"/>
    <w:rsid w:val="00137E63"/>
    <w:rsid w:val="00140B4B"/>
    <w:rsid w:val="00141293"/>
    <w:rsid w:val="00141B3A"/>
    <w:rsid w:val="00142058"/>
    <w:rsid w:val="001424B2"/>
    <w:rsid w:val="001427F4"/>
    <w:rsid w:val="00142F53"/>
    <w:rsid w:val="00143051"/>
    <w:rsid w:val="00145251"/>
    <w:rsid w:val="0014566C"/>
    <w:rsid w:val="00146396"/>
    <w:rsid w:val="00146D82"/>
    <w:rsid w:val="001472F2"/>
    <w:rsid w:val="00147769"/>
    <w:rsid w:val="00150449"/>
    <w:rsid w:val="001515B3"/>
    <w:rsid w:val="00152BEB"/>
    <w:rsid w:val="00153184"/>
    <w:rsid w:val="001531B9"/>
    <w:rsid w:val="00153436"/>
    <w:rsid w:val="001538E0"/>
    <w:rsid w:val="001546AD"/>
    <w:rsid w:val="00154C4F"/>
    <w:rsid w:val="00154CCE"/>
    <w:rsid w:val="00154F40"/>
    <w:rsid w:val="001552E7"/>
    <w:rsid w:val="00155A42"/>
    <w:rsid w:val="00155B7D"/>
    <w:rsid w:val="001563A4"/>
    <w:rsid w:val="001568E5"/>
    <w:rsid w:val="00157537"/>
    <w:rsid w:val="00157D59"/>
    <w:rsid w:val="0016118E"/>
    <w:rsid w:val="00161279"/>
    <w:rsid w:val="00161430"/>
    <w:rsid w:val="00161D43"/>
    <w:rsid w:val="0016206F"/>
    <w:rsid w:val="0016386C"/>
    <w:rsid w:val="00163D20"/>
    <w:rsid w:val="001644C1"/>
    <w:rsid w:val="00164785"/>
    <w:rsid w:val="00164C04"/>
    <w:rsid w:val="001652CD"/>
    <w:rsid w:val="00165CCC"/>
    <w:rsid w:val="00165D6E"/>
    <w:rsid w:val="00165EC4"/>
    <w:rsid w:val="00166890"/>
    <w:rsid w:val="00166A18"/>
    <w:rsid w:val="00166CFB"/>
    <w:rsid w:val="0016720D"/>
    <w:rsid w:val="001679E3"/>
    <w:rsid w:val="00167A1A"/>
    <w:rsid w:val="00167FEB"/>
    <w:rsid w:val="001701B3"/>
    <w:rsid w:val="001711B0"/>
    <w:rsid w:val="00171510"/>
    <w:rsid w:val="00171707"/>
    <w:rsid w:val="00171DB0"/>
    <w:rsid w:val="00172563"/>
    <w:rsid w:val="00173A40"/>
    <w:rsid w:val="00173D75"/>
    <w:rsid w:val="001759F5"/>
    <w:rsid w:val="00175BE6"/>
    <w:rsid w:val="001767A8"/>
    <w:rsid w:val="00177A65"/>
    <w:rsid w:val="00180254"/>
    <w:rsid w:val="0018164A"/>
    <w:rsid w:val="00181748"/>
    <w:rsid w:val="00183B32"/>
    <w:rsid w:val="00183C70"/>
    <w:rsid w:val="0018407C"/>
    <w:rsid w:val="00184899"/>
    <w:rsid w:val="00184C82"/>
    <w:rsid w:val="001860F8"/>
    <w:rsid w:val="001869A0"/>
    <w:rsid w:val="001917E8"/>
    <w:rsid w:val="00193D21"/>
    <w:rsid w:val="00193E18"/>
    <w:rsid w:val="0019430E"/>
    <w:rsid w:val="00194463"/>
    <w:rsid w:val="0019479E"/>
    <w:rsid w:val="001947A1"/>
    <w:rsid w:val="00194BA5"/>
    <w:rsid w:val="00195151"/>
    <w:rsid w:val="00195D13"/>
    <w:rsid w:val="00196643"/>
    <w:rsid w:val="001966C5"/>
    <w:rsid w:val="001973E0"/>
    <w:rsid w:val="0019796D"/>
    <w:rsid w:val="00197E97"/>
    <w:rsid w:val="001A15B8"/>
    <w:rsid w:val="001A26C0"/>
    <w:rsid w:val="001A2BA9"/>
    <w:rsid w:val="001A3BD9"/>
    <w:rsid w:val="001A504E"/>
    <w:rsid w:val="001A51B3"/>
    <w:rsid w:val="001A6AE0"/>
    <w:rsid w:val="001A6E81"/>
    <w:rsid w:val="001A701B"/>
    <w:rsid w:val="001A7B8B"/>
    <w:rsid w:val="001A7BDC"/>
    <w:rsid w:val="001A7C8D"/>
    <w:rsid w:val="001B02EE"/>
    <w:rsid w:val="001B14B4"/>
    <w:rsid w:val="001B2318"/>
    <w:rsid w:val="001B2AE8"/>
    <w:rsid w:val="001B30CD"/>
    <w:rsid w:val="001B345C"/>
    <w:rsid w:val="001B361B"/>
    <w:rsid w:val="001B389F"/>
    <w:rsid w:val="001B4C42"/>
    <w:rsid w:val="001B55A3"/>
    <w:rsid w:val="001B6A35"/>
    <w:rsid w:val="001C00B0"/>
    <w:rsid w:val="001C0196"/>
    <w:rsid w:val="001C02C0"/>
    <w:rsid w:val="001C0FBA"/>
    <w:rsid w:val="001C202D"/>
    <w:rsid w:val="001C21CF"/>
    <w:rsid w:val="001C23E6"/>
    <w:rsid w:val="001C23F3"/>
    <w:rsid w:val="001C2748"/>
    <w:rsid w:val="001C34F3"/>
    <w:rsid w:val="001C389F"/>
    <w:rsid w:val="001C461A"/>
    <w:rsid w:val="001C49BF"/>
    <w:rsid w:val="001C4E48"/>
    <w:rsid w:val="001C5AE2"/>
    <w:rsid w:val="001C7276"/>
    <w:rsid w:val="001C75C1"/>
    <w:rsid w:val="001C7B10"/>
    <w:rsid w:val="001D1148"/>
    <w:rsid w:val="001D154A"/>
    <w:rsid w:val="001D1B8F"/>
    <w:rsid w:val="001D2294"/>
    <w:rsid w:val="001D2F62"/>
    <w:rsid w:val="001D3068"/>
    <w:rsid w:val="001D4D8D"/>
    <w:rsid w:val="001D5195"/>
    <w:rsid w:val="001D594F"/>
    <w:rsid w:val="001D5E90"/>
    <w:rsid w:val="001D68DF"/>
    <w:rsid w:val="001D723B"/>
    <w:rsid w:val="001E0661"/>
    <w:rsid w:val="001E0AC0"/>
    <w:rsid w:val="001E1040"/>
    <w:rsid w:val="001E1B4C"/>
    <w:rsid w:val="001E2974"/>
    <w:rsid w:val="001E5583"/>
    <w:rsid w:val="001E5FF1"/>
    <w:rsid w:val="001E616A"/>
    <w:rsid w:val="001E6B4E"/>
    <w:rsid w:val="001E6EA8"/>
    <w:rsid w:val="001E728A"/>
    <w:rsid w:val="001E7A66"/>
    <w:rsid w:val="001E7C0C"/>
    <w:rsid w:val="001E7EDA"/>
    <w:rsid w:val="001F0261"/>
    <w:rsid w:val="001F03AA"/>
    <w:rsid w:val="001F0C53"/>
    <w:rsid w:val="001F1C19"/>
    <w:rsid w:val="001F2C2B"/>
    <w:rsid w:val="001F3AF0"/>
    <w:rsid w:val="001F4103"/>
    <w:rsid w:val="001F42F2"/>
    <w:rsid w:val="001F4FA0"/>
    <w:rsid w:val="001F5BDB"/>
    <w:rsid w:val="001F6520"/>
    <w:rsid w:val="001F772F"/>
    <w:rsid w:val="00201BC4"/>
    <w:rsid w:val="002038C8"/>
    <w:rsid w:val="00204478"/>
    <w:rsid w:val="00204587"/>
    <w:rsid w:val="00204B4A"/>
    <w:rsid w:val="00204BE8"/>
    <w:rsid w:val="00205467"/>
    <w:rsid w:val="002058AD"/>
    <w:rsid w:val="00207682"/>
    <w:rsid w:val="00207C12"/>
    <w:rsid w:val="00207DFD"/>
    <w:rsid w:val="00207E09"/>
    <w:rsid w:val="00210A20"/>
    <w:rsid w:val="00212CBD"/>
    <w:rsid w:val="0021396C"/>
    <w:rsid w:val="002145FC"/>
    <w:rsid w:val="00215CA6"/>
    <w:rsid w:val="0021630B"/>
    <w:rsid w:val="00216740"/>
    <w:rsid w:val="00216E98"/>
    <w:rsid w:val="00217190"/>
    <w:rsid w:val="002171A5"/>
    <w:rsid w:val="0022099B"/>
    <w:rsid w:val="002222E6"/>
    <w:rsid w:val="00222628"/>
    <w:rsid w:val="00223A4A"/>
    <w:rsid w:val="002243D3"/>
    <w:rsid w:val="0022443A"/>
    <w:rsid w:val="00224EE5"/>
    <w:rsid w:val="00226D3E"/>
    <w:rsid w:val="002272F6"/>
    <w:rsid w:val="0022734E"/>
    <w:rsid w:val="00227AAE"/>
    <w:rsid w:val="00227F6D"/>
    <w:rsid w:val="002301D4"/>
    <w:rsid w:val="00230EE3"/>
    <w:rsid w:val="00232724"/>
    <w:rsid w:val="0023352C"/>
    <w:rsid w:val="002338DC"/>
    <w:rsid w:val="002340F1"/>
    <w:rsid w:val="002349F2"/>
    <w:rsid w:val="00234B3F"/>
    <w:rsid w:val="00234C2A"/>
    <w:rsid w:val="0023509D"/>
    <w:rsid w:val="002354CD"/>
    <w:rsid w:val="00235FB6"/>
    <w:rsid w:val="002363A8"/>
    <w:rsid w:val="00240C31"/>
    <w:rsid w:val="00241023"/>
    <w:rsid w:val="00241733"/>
    <w:rsid w:val="002422E2"/>
    <w:rsid w:val="0024231A"/>
    <w:rsid w:val="00243C81"/>
    <w:rsid w:val="00243F45"/>
    <w:rsid w:val="002455A7"/>
    <w:rsid w:val="00246161"/>
    <w:rsid w:val="0024621E"/>
    <w:rsid w:val="00246E03"/>
    <w:rsid w:val="00246E1D"/>
    <w:rsid w:val="00247141"/>
    <w:rsid w:val="00250004"/>
    <w:rsid w:val="002509E2"/>
    <w:rsid w:val="0025125F"/>
    <w:rsid w:val="00251DB4"/>
    <w:rsid w:val="002522B6"/>
    <w:rsid w:val="002525A9"/>
    <w:rsid w:val="002546BB"/>
    <w:rsid w:val="00254860"/>
    <w:rsid w:val="002564E8"/>
    <w:rsid w:val="0025675E"/>
    <w:rsid w:val="00256AEF"/>
    <w:rsid w:val="00256ED1"/>
    <w:rsid w:val="002571A5"/>
    <w:rsid w:val="0025742B"/>
    <w:rsid w:val="00257EB4"/>
    <w:rsid w:val="002606E2"/>
    <w:rsid w:val="00260A4B"/>
    <w:rsid w:val="00261533"/>
    <w:rsid w:val="002615FA"/>
    <w:rsid w:val="00262DC6"/>
    <w:rsid w:val="002633A8"/>
    <w:rsid w:val="00263D9C"/>
    <w:rsid w:val="0026618F"/>
    <w:rsid w:val="0027044B"/>
    <w:rsid w:val="002704DB"/>
    <w:rsid w:val="00272008"/>
    <w:rsid w:val="0027291D"/>
    <w:rsid w:val="00273CFA"/>
    <w:rsid w:val="00274B20"/>
    <w:rsid w:val="00275A70"/>
    <w:rsid w:val="0027683B"/>
    <w:rsid w:val="00276CD7"/>
    <w:rsid w:val="002772D5"/>
    <w:rsid w:val="002802AD"/>
    <w:rsid w:val="002804C8"/>
    <w:rsid w:val="00280DA2"/>
    <w:rsid w:val="0028218E"/>
    <w:rsid w:val="00282AA7"/>
    <w:rsid w:val="002833E1"/>
    <w:rsid w:val="00283BB6"/>
    <w:rsid w:val="0028418B"/>
    <w:rsid w:val="002842A0"/>
    <w:rsid w:val="0028433A"/>
    <w:rsid w:val="002845C5"/>
    <w:rsid w:val="00284AD9"/>
    <w:rsid w:val="00284BA7"/>
    <w:rsid w:val="0028553C"/>
    <w:rsid w:val="00286A7D"/>
    <w:rsid w:val="002875F1"/>
    <w:rsid w:val="0029020B"/>
    <w:rsid w:val="00291533"/>
    <w:rsid w:val="00291637"/>
    <w:rsid w:val="00291E49"/>
    <w:rsid w:val="0029286A"/>
    <w:rsid w:val="002930C9"/>
    <w:rsid w:val="0029383E"/>
    <w:rsid w:val="00293F85"/>
    <w:rsid w:val="00294BF2"/>
    <w:rsid w:val="00295902"/>
    <w:rsid w:val="0029598D"/>
    <w:rsid w:val="002962D4"/>
    <w:rsid w:val="00297250"/>
    <w:rsid w:val="00297605"/>
    <w:rsid w:val="002A01F4"/>
    <w:rsid w:val="002A0436"/>
    <w:rsid w:val="002A08F6"/>
    <w:rsid w:val="002A0A27"/>
    <w:rsid w:val="002A1746"/>
    <w:rsid w:val="002A1A10"/>
    <w:rsid w:val="002A273B"/>
    <w:rsid w:val="002A3316"/>
    <w:rsid w:val="002A45C3"/>
    <w:rsid w:val="002A4F76"/>
    <w:rsid w:val="002A5543"/>
    <w:rsid w:val="002A5CA2"/>
    <w:rsid w:val="002A7930"/>
    <w:rsid w:val="002B0F12"/>
    <w:rsid w:val="002B1E69"/>
    <w:rsid w:val="002B26F0"/>
    <w:rsid w:val="002B2B13"/>
    <w:rsid w:val="002B308F"/>
    <w:rsid w:val="002B32FB"/>
    <w:rsid w:val="002B4980"/>
    <w:rsid w:val="002B540C"/>
    <w:rsid w:val="002B54A3"/>
    <w:rsid w:val="002B6103"/>
    <w:rsid w:val="002B641C"/>
    <w:rsid w:val="002C0B3F"/>
    <w:rsid w:val="002C1308"/>
    <w:rsid w:val="002C16F8"/>
    <w:rsid w:val="002C1E54"/>
    <w:rsid w:val="002C2382"/>
    <w:rsid w:val="002C2631"/>
    <w:rsid w:val="002C28F7"/>
    <w:rsid w:val="002C3D9D"/>
    <w:rsid w:val="002C3EDF"/>
    <w:rsid w:val="002C48F1"/>
    <w:rsid w:val="002C5B52"/>
    <w:rsid w:val="002C5D77"/>
    <w:rsid w:val="002C5FF8"/>
    <w:rsid w:val="002C7186"/>
    <w:rsid w:val="002C7586"/>
    <w:rsid w:val="002C78F6"/>
    <w:rsid w:val="002D037B"/>
    <w:rsid w:val="002D07AA"/>
    <w:rsid w:val="002D0FDF"/>
    <w:rsid w:val="002D1014"/>
    <w:rsid w:val="002D15CE"/>
    <w:rsid w:val="002D166A"/>
    <w:rsid w:val="002D1E26"/>
    <w:rsid w:val="002D24F4"/>
    <w:rsid w:val="002D411E"/>
    <w:rsid w:val="002D4392"/>
    <w:rsid w:val="002D44BE"/>
    <w:rsid w:val="002D525D"/>
    <w:rsid w:val="002D5401"/>
    <w:rsid w:val="002D5BAC"/>
    <w:rsid w:val="002D6E92"/>
    <w:rsid w:val="002D73CA"/>
    <w:rsid w:val="002E0DF1"/>
    <w:rsid w:val="002E1752"/>
    <w:rsid w:val="002E24CF"/>
    <w:rsid w:val="002E4570"/>
    <w:rsid w:val="002E543F"/>
    <w:rsid w:val="002E5B24"/>
    <w:rsid w:val="002E5C6F"/>
    <w:rsid w:val="002E635C"/>
    <w:rsid w:val="002E63B6"/>
    <w:rsid w:val="002E669B"/>
    <w:rsid w:val="002E701B"/>
    <w:rsid w:val="002F0881"/>
    <w:rsid w:val="002F1CD1"/>
    <w:rsid w:val="002F1D77"/>
    <w:rsid w:val="002F2152"/>
    <w:rsid w:val="002F2863"/>
    <w:rsid w:val="002F2E17"/>
    <w:rsid w:val="002F3568"/>
    <w:rsid w:val="002F434E"/>
    <w:rsid w:val="002F4A56"/>
    <w:rsid w:val="002F4E69"/>
    <w:rsid w:val="002F640E"/>
    <w:rsid w:val="002F7B95"/>
    <w:rsid w:val="003003EF"/>
    <w:rsid w:val="0030120A"/>
    <w:rsid w:val="00301834"/>
    <w:rsid w:val="00301EF8"/>
    <w:rsid w:val="00302432"/>
    <w:rsid w:val="00302D74"/>
    <w:rsid w:val="0030354E"/>
    <w:rsid w:val="00303DE1"/>
    <w:rsid w:val="003044AA"/>
    <w:rsid w:val="00304918"/>
    <w:rsid w:val="003049DA"/>
    <w:rsid w:val="003065AC"/>
    <w:rsid w:val="003067B3"/>
    <w:rsid w:val="00306B5A"/>
    <w:rsid w:val="00310230"/>
    <w:rsid w:val="0031026E"/>
    <w:rsid w:val="00310A81"/>
    <w:rsid w:val="00310A8D"/>
    <w:rsid w:val="003123DF"/>
    <w:rsid w:val="003124C3"/>
    <w:rsid w:val="00312CC6"/>
    <w:rsid w:val="00313A99"/>
    <w:rsid w:val="00313FC2"/>
    <w:rsid w:val="00314A20"/>
    <w:rsid w:val="00314BE2"/>
    <w:rsid w:val="00315FA7"/>
    <w:rsid w:val="00316E11"/>
    <w:rsid w:val="00316E3F"/>
    <w:rsid w:val="003173AC"/>
    <w:rsid w:val="003174AA"/>
    <w:rsid w:val="00317C55"/>
    <w:rsid w:val="0032032D"/>
    <w:rsid w:val="00320348"/>
    <w:rsid w:val="00320460"/>
    <w:rsid w:val="0032145C"/>
    <w:rsid w:val="003221B4"/>
    <w:rsid w:val="003229C4"/>
    <w:rsid w:val="003237E8"/>
    <w:rsid w:val="00324011"/>
    <w:rsid w:val="0032513B"/>
    <w:rsid w:val="003259C4"/>
    <w:rsid w:val="003262DF"/>
    <w:rsid w:val="00326E3C"/>
    <w:rsid w:val="003276C0"/>
    <w:rsid w:val="00327B89"/>
    <w:rsid w:val="00327E2E"/>
    <w:rsid w:val="00327FBB"/>
    <w:rsid w:val="0033025F"/>
    <w:rsid w:val="00331368"/>
    <w:rsid w:val="00331F23"/>
    <w:rsid w:val="003334C3"/>
    <w:rsid w:val="0033467A"/>
    <w:rsid w:val="00335263"/>
    <w:rsid w:val="003354A5"/>
    <w:rsid w:val="003356B0"/>
    <w:rsid w:val="00335788"/>
    <w:rsid w:val="00336791"/>
    <w:rsid w:val="00336A56"/>
    <w:rsid w:val="00336E33"/>
    <w:rsid w:val="0033741E"/>
    <w:rsid w:val="00341027"/>
    <w:rsid w:val="0034160B"/>
    <w:rsid w:val="003422A5"/>
    <w:rsid w:val="0034337C"/>
    <w:rsid w:val="00343B44"/>
    <w:rsid w:val="00345A26"/>
    <w:rsid w:val="00345C2D"/>
    <w:rsid w:val="003460BB"/>
    <w:rsid w:val="00347A11"/>
    <w:rsid w:val="00347D79"/>
    <w:rsid w:val="00350157"/>
    <w:rsid w:val="00350BC5"/>
    <w:rsid w:val="00352152"/>
    <w:rsid w:val="00352A14"/>
    <w:rsid w:val="00352F86"/>
    <w:rsid w:val="00353098"/>
    <w:rsid w:val="003531DC"/>
    <w:rsid w:val="00353FC7"/>
    <w:rsid w:val="0035407D"/>
    <w:rsid w:val="00356706"/>
    <w:rsid w:val="00357C23"/>
    <w:rsid w:val="003615BB"/>
    <w:rsid w:val="00361AB1"/>
    <w:rsid w:val="003629C6"/>
    <w:rsid w:val="003631A5"/>
    <w:rsid w:val="0036333D"/>
    <w:rsid w:val="00363623"/>
    <w:rsid w:val="00364293"/>
    <w:rsid w:val="00364783"/>
    <w:rsid w:val="00365803"/>
    <w:rsid w:val="00365AB2"/>
    <w:rsid w:val="00366485"/>
    <w:rsid w:val="0036664B"/>
    <w:rsid w:val="003666D0"/>
    <w:rsid w:val="00366AB7"/>
    <w:rsid w:val="00367CF8"/>
    <w:rsid w:val="00371588"/>
    <w:rsid w:val="003719F7"/>
    <w:rsid w:val="003723E9"/>
    <w:rsid w:val="00372482"/>
    <w:rsid w:val="00372B65"/>
    <w:rsid w:val="00372FC9"/>
    <w:rsid w:val="00373E64"/>
    <w:rsid w:val="00374756"/>
    <w:rsid w:val="00376429"/>
    <w:rsid w:val="00376794"/>
    <w:rsid w:val="00376865"/>
    <w:rsid w:val="00377166"/>
    <w:rsid w:val="0037729F"/>
    <w:rsid w:val="00377B70"/>
    <w:rsid w:val="00377E24"/>
    <w:rsid w:val="00380853"/>
    <w:rsid w:val="0038128C"/>
    <w:rsid w:val="003813A5"/>
    <w:rsid w:val="003819E5"/>
    <w:rsid w:val="00382C6A"/>
    <w:rsid w:val="0038355C"/>
    <w:rsid w:val="00384483"/>
    <w:rsid w:val="00384BE8"/>
    <w:rsid w:val="003852D4"/>
    <w:rsid w:val="003858BB"/>
    <w:rsid w:val="0038710F"/>
    <w:rsid w:val="003871EA"/>
    <w:rsid w:val="00387F6D"/>
    <w:rsid w:val="00390308"/>
    <w:rsid w:val="00390CB5"/>
    <w:rsid w:val="00390F34"/>
    <w:rsid w:val="00391265"/>
    <w:rsid w:val="00391614"/>
    <w:rsid w:val="00391679"/>
    <w:rsid w:val="00391FCF"/>
    <w:rsid w:val="00392B98"/>
    <w:rsid w:val="00393447"/>
    <w:rsid w:val="003936E9"/>
    <w:rsid w:val="00393A04"/>
    <w:rsid w:val="003941E9"/>
    <w:rsid w:val="003944F5"/>
    <w:rsid w:val="00394E76"/>
    <w:rsid w:val="00395163"/>
    <w:rsid w:val="003956FF"/>
    <w:rsid w:val="0039647F"/>
    <w:rsid w:val="00396C7A"/>
    <w:rsid w:val="00396D34"/>
    <w:rsid w:val="003973C1"/>
    <w:rsid w:val="003A062C"/>
    <w:rsid w:val="003A0C1E"/>
    <w:rsid w:val="003A2167"/>
    <w:rsid w:val="003A3A85"/>
    <w:rsid w:val="003A3E4E"/>
    <w:rsid w:val="003A4BED"/>
    <w:rsid w:val="003A5046"/>
    <w:rsid w:val="003A532A"/>
    <w:rsid w:val="003A568A"/>
    <w:rsid w:val="003A5EF4"/>
    <w:rsid w:val="003A6ED7"/>
    <w:rsid w:val="003A7424"/>
    <w:rsid w:val="003A747E"/>
    <w:rsid w:val="003A7E5D"/>
    <w:rsid w:val="003B0249"/>
    <w:rsid w:val="003B0F67"/>
    <w:rsid w:val="003B1B03"/>
    <w:rsid w:val="003B22C7"/>
    <w:rsid w:val="003B2D88"/>
    <w:rsid w:val="003B2FA2"/>
    <w:rsid w:val="003B2FA3"/>
    <w:rsid w:val="003B3AAB"/>
    <w:rsid w:val="003B3C74"/>
    <w:rsid w:val="003B4C96"/>
    <w:rsid w:val="003B59FC"/>
    <w:rsid w:val="003B5A9C"/>
    <w:rsid w:val="003B5B6B"/>
    <w:rsid w:val="003B5CB8"/>
    <w:rsid w:val="003B5D56"/>
    <w:rsid w:val="003B6407"/>
    <w:rsid w:val="003B6E1F"/>
    <w:rsid w:val="003B6E8A"/>
    <w:rsid w:val="003B6F0A"/>
    <w:rsid w:val="003B6FD9"/>
    <w:rsid w:val="003B7F20"/>
    <w:rsid w:val="003C0173"/>
    <w:rsid w:val="003C0A0B"/>
    <w:rsid w:val="003C1429"/>
    <w:rsid w:val="003C1BB0"/>
    <w:rsid w:val="003C1D69"/>
    <w:rsid w:val="003C20B2"/>
    <w:rsid w:val="003C238C"/>
    <w:rsid w:val="003C288D"/>
    <w:rsid w:val="003C30FE"/>
    <w:rsid w:val="003C4831"/>
    <w:rsid w:val="003C5A13"/>
    <w:rsid w:val="003C5F5A"/>
    <w:rsid w:val="003C6681"/>
    <w:rsid w:val="003C72B9"/>
    <w:rsid w:val="003D04D5"/>
    <w:rsid w:val="003D0584"/>
    <w:rsid w:val="003D12C0"/>
    <w:rsid w:val="003D1FB6"/>
    <w:rsid w:val="003D2116"/>
    <w:rsid w:val="003D2EB3"/>
    <w:rsid w:val="003D3116"/>
    <w:rsid w:val="003D346D"/>
    <w:rsid w:val="003D379B"/>
    <w:rsid w:val="003D43F6"/>
    <w:rsid w:val="003D44AB"/>
    <w:rsid w:val="003D45DA"/>
    <w:rsid w:val="003D4E1C"/>
    <w:rsid w:val="003D5126"/>
    <w:rsid w:val="003D5D2D"/>
    <w:rsid w:val="003E080E"/>
    <w:rsid w:val="003E19DD"/>
    <w:rsid w:val="003E262F"/>
    <w:rsid w:val="003E31D1"/>
    <w:rsid w:val="003E41BB"/>
    <w:rsid w:val="003E41FD"/>
    <w:rsid w:val="003E4970"/>
    <w:rsid w:val="003E4B85"/>
    <w:rsid w:val="003E4CF6"/>
    <w:rsid w:val="003E4D8E"/>
    <w:rsid w:val="003E4FCC"/>
    <w:rsid w:val="003E56C9"/>
    <w:rsid w:val="003E572F"/>
    <w:rsid w:val="003E6332"/>
    <w:rsid w:val="003E6FF5"/>
    <w:rsid w:val="003E7F09"/>
    <w:rsid w:val="003F0572"/>
    <w:rsid w:val="003F227E"/>
    <w:rsid w:val="003F31EB"/>
    <w:rsid w:val="003F4736"/>
    <w:rsid w:val="003F4F1C"/>
    <w:rsid w:val="003F772E"/>
    <w:rsid w:val="004011AB"/>
    <w:rsid w:val="00403303"/>
    <w:rsid w:val="00403C13"/>
    <w:rsid w:val="004057FB"/>
    <w:rsid w:val="0040585E"/>
    <w:rsid w:val="004058C9"/>
    <w:rsid w:val="00405B42"/>
    <w:rsid w:val="004061FC"/>
    <w:rsid w:val="00407432"/>
    <w:rsid w:val="0040797A"/>
    <w:rsid w:val="0041035F"/>
    <w:rsid w:val="00410BFA"/>
    <w:rsid w:val="00410D8F"/>
    <w:rsid w:val="004119B2"/>
    <w:rsid w:val="00412ED6"/>
    <w:rsid w:val="00413108"/>
    <w:rsid w:val="00414746"/>
    <w:rsid w:val="00415258"/>
    <w:rsid w:val="00415DF0"/>
    <w:rsid w:val="004166AE"/>
    <w:rsid w:val="0041708E"/>
    <w:rsid w:val="004173B5"/>
    <w:rsid w:val="00417D7F"/>
    <w:rsid w:val="004202B7"/>
    <w:rsid w:val="00420DF7"/>
    <w:rsid w:val="00423317"/>
    <w:rsid w:val="00424838"/>
    <w:rsid w:val="0042486D"/>
    <w:rsid w:val="00425E62"/>
    <w:rsid w:val="00430501"/>
    <w:rsid w:val="004306EF"/>
    <w:rsid w:val="00430B64"/>
    <w:rsid w:val="004333AD"/>
    <w:rsid w:val="00434D0A"/>
    <w:rsid w:val="00434D3D"/>
    <w:rsid w:val="00434DB0"/>
    <w:rsid w:val="00434F6A"/>
    <w:rsid w:val="0043534D"/>
    <w:rsid w:val="004353B1"/>
    <w:rsid w:val="0043588D"/>
    <w:rsid w:val="0043609A"/>
    <w:rsid w:val="004363A9"/>
    <w:rsid w:val="004366CE"/>
    <w:rsid w:val="0043676F"/>
    <w:rsid w:val="00436E0A"/>
    <w:rsid w:val="004405F7"/>
    <w:rsid w:val="0044093F"/>
    <w:rsid w:val="00440D2A"/>
    <w:rsid w:val="00440E46"/>
    <w:rsid w:val="00440F7F"/>
    <w:rsid w:val="004410CB"/>
    <w:rsid w:val="00441A6E"/>
    <w:rsid w:val="00442037"/>
    <w:rsid w:val="004422D3"/>
    <w:rsid w:val="00443032"/>
    <w:rsid w:val="00443293"/>
    <w:rsid w:val="00443ABF"/>
    <w:rsid w:val="00445012"/>
    <w:rsid w:val="00445AB4"/>
    <w:rsid w:val="00450A51"/>
    <w:rsid w:val="00450D23"/>
    <w:rsid w:val="00454B75"/>
    <w:rsid w:val="004551EF"/>
    <w:rsid w:val="00456321"/>
    <w:rsid w:val="00456CDC"/>
    <w:rsid w:val="00456DE2"/>
    <w:rsid w:val="004570D9"/>
    <w:rsid w:val="0045716B"/>
    <w:rsid w:val="004574AB"/>
    <w:rsid w:val="00457C96"/>
    <w:rsid w:val="0046051F"/>
    <w:rsid w:val="004606FE"/>
    <w:rsid w:val="004625AF"/>
    <w:rsid w:val="004628C1"/>
    <w:rsid w:val="004629F0"/>
    <w:rsid w:val="00462D0F"/>
    <w:rsid w:val="00462D89"/>
    <w:rsid w:val="004637F9"/>
    <w:rsid w:val="00463FAC"/>
    <w:rsid w:val="00464226"/>
    <w:rsid w:val="004645FB"/>
    <w:rsid w:val="0046469E"/>
    <w:rsid w:val="00464B9B"/>
    <w:rsid w:val="00465A37"/>
    <w:rsid w:val="0046647B"/>
    <w:rsid w:val="00466549"/>
    <w:rsid w:val="00466606"/>
    <w:rsid w:val="00466B39"/>
    <w:rsid w:val="00466D0D"/>
    <w:rsid w:val="00466DC3"/>
    <w:rsid w:val="0046745B"/>
    <w:rsid w:val="00467E60"/>
    <w:rsid w:val="00467E9E"/>
    <w:rsid w:val="00470B06"/>
    <w:rsid w:val="00470B48"/>
    <w:rsid w:val="0047123B"/>
    <w:rsid w:val="00471923"/>
    <w:rsid w:val="0047247E"/>
    <w:rsid w:val="004725F6"/>
    <w:rsid w:val="00473EC2"/>
    <w:rsid w:val="00477AAE"/>
    <w:rsid w:val="00480472"/>
    <w:rsid w:val="00480F67"/>
    <w:rsid w:val="00481200"/>
    <w:rsid w:val="00481722"/>
    <w:rsid w:val="00481C3E"/>
    <w:rsid w:val="0048231A"/>
    <w:rsid w:val="00482973"/>
    <w:rsid w:val="00482FA4"/>
    <w:rsid w:val="004831CE"/>
    <w:rsid w:val="00483235"/>
    <w:rsid w:val="004832ED"/>
    <w:rsid w:val="00483649"/>
    <w:rsid w:val="004849B4"/>
    <w:rsid w:val="00485230"/>
    <w:rsid w:val="00485E47"/>
    <w:rsid w:val="00485EC9"/>
    <w:rsid w:val="00486712"/>
    <w:rsid w:val="00486B51"/>
    <w:rsid w:val="00487071"/>
    <w:rsid w:val="00487905"/>
    <w:rsid w:val="00487A6E"/>
    <w:rsid w:val="0049171A"/>
    <w:rsid w:val="004924DA"/>
    <w:rsid w:val="00492D7B"/>
    <w:rsid w:val="00493196"/>
    <w:rsid w:val="00493EA1"/>
    <w:rsid w:val="00494336"/>
    <w:rsid w:val="00494FE0"/>
    <w:rsid w:val="0049585F"/>
    <w:rsid w:val="00496A16"/>
    <w:rsid w:val="00497324"/>
    <w:rsid w:val="004A0834"/>
    <w:rsid w:val="004A0F83"/>
    <w:rsid w:val="004A131D"/>
    <w:rsid w:val="004A1479"/>
    <w:rsid w:val="004A1BD3"/>
    <w:rsid w:val="004A2AA8"/>
    <w:rsid w:val="004A3D54"/>
    <w:rsid w:val="004A4961"/>
    <w:rsid w:val="004A51E0"/>
    <w:rsid w:val="004A565B"/>
    <w:rsid w:val="004A6152"/>
    <w:rsid w:val="004A78C5"/>
    <w:rsid w:val="004A7BBE"/>
    <w:rsid w:val="004B03A6"/>
    <w:rsid w:val="004B10B3"/>
    <w:rsid w:val="004B1176"/>
    <w:rsid w:val="004B2100"/>
    <w:rsid w:val="004B43B1"/>
    <w:rsid w:val="004B4A20"/>
    <w:rsid w:val="004B4E25"/>
    <w:rsid w:val="004B59B7"/>
    <w:rsid w:val="004B6675"/>
    <w:rsid w:val="004B7F30"/>
    <w:rsid w:val="004C154B"/>
    <w:rsid w:val="004C18B7"/>
    <w:rsid w:val="004C2688"/>
    <w:rsid w:val="004C28B8"/>
    <w:rsid w:val="004C2BA5"/>
    <w:rsid w:val="004C382E"/>
    <w:rsid w:val="004C4081"/>
    <w:rsid w:val="004C4739"/>
    <w:rsid w:val="004C4FF7"/>
    <w:rsid w:val="004C50B6"/>
    <w:rsid w:val="004C563F"/>
    <w:rsid w:val="004C5789"/>
    <w:rsid w:val="004C5D94"/>
    <w:rsid w:val="004C5DEB"/>
    <w:rsid w:val="004C7E02"/>
    <w:rsid w:val="004D07F3"/>
    <w:rsid w:val="004D090D"/>
    <w:rsid w:val="004D0991"/>
    <w:rsid w:val="004D1851"/>
    <w:rsid w:val="004D19DD"/>
    <w:rsid w:val="004D1E33"/>
    <w:rsid w:val="004D315C"/>
    <w:rsid w:val="004D399D"/>
    <w:rsid w:val="004D3EA5"/>
    <w:rsid w:val="004D4962"/>
    <w:rsid w:val="004D4CC6"/>
    <w:rsid w:val="004D4D37"/>
    <w:rsid w:val="004D511B"/>
    <w:rsid w:val="004D54F5"/>
    <w:rsid w:val="004D6BE3"/>
    <w:rsid w:val="004E0917"/>
    <w:rsid w:val="004E0CE6"/>
    <w:rsid w:val="004E0DBE"/>
    <w:rsid w:val="004E0F70"/>
    <w:rsid w:val="004E20AA"/>
    <w:rsid w:val="004E34D2"/>
    <w:rsid w:val="004E50B1"/>
    <w:rsid w:val="004E55D2"/>
    <w:rsid w:val="004E6870"/>
    <w:rsid w:val="004E73D1"/>
    <w:rsid w:val="004E78C2"/>
    <w:rsid w:val="004F002F"/>
    <w:rsid w:val="004F0A26"/>
    <w:rsid w:val="004F0D7C"/>
    <w:rsid w:val="004F22BE"/>
    <w:rsid w:val="004F24AA"/>
    <w:rsid w:val="004F3812"/>
    <w:rsid w:val="004F4D21"/>
    <w:rsid w:val="004F50E6"/>
    <w:rsid w:val="004F5BDB"/>
    <w:rsid w:val="00500B90"/>
    <w:rsid w:val="0050161F"/>
    <w:rsid w:val="00501856"/>
    <w:rsid w:val="00501D9F"/>
    <w:rsid w:val="00504DDF"/>
    <w:rsid w:val="0050796A"/>
    <w:rsid w:val="00507FF8"/>
    <w:rsid w:val="005108DF"/>
    <w:rsid w:val="0051238A"/>
    <w:rsid w:val="005127F2"/>
    <w:rsid w:val="00513558"/>
    <w:rsid w:val="005137BB"/>
    <w:rsid w:val="005138F2"/>
    <w:rsid w:val="00513B6E"/>
    <w:rsid w:val="0051419E"/>
    <w:rsid w:val="005155B9"/>
    <w:rsid w:val="005155E2"/>
    <w:rsid w:val="00515DE0"/>
    <w:rsid w:val="0051631F"/>
    <w:rsid w:val="005177D6"/>
    <w:rsid w:val="005203C4"/>
    <w:rsid w:val="00520634"/>
    <w:rsid w:val="005209D1"/>
    <w:rsid w:val="00520BF9"/>
    <w:rsid w:val="0052115A"/>
    <w:rsid w:val="0052169E"/>
    <w:rsid w:val="00522311"/>
    <w:rsid w:val="00523A96"/>
    <w:rsid w:val="00523EB0"/>
    <w:rsid w:val="00524F1E"/>
    <w:rsid w:val="005266F9"/>
    <w:rsid w:val="00527555"/>
    <w:rsid w:val="00531D98"/>
    <w:rsid w:val="00532614"/>
    <w:rsid w:val="00533FF4"/>
    <w:rsid w:val="00534707"/>
    <w:rsid w:val="00535208"/>
    <w:rsid w:val="00535635"/>
    <w:rsid w:val="0053634F"/>
    <w:rsid w:val="00537374"/>
    <w:rsid w:val="00540004"/>
    <w:rsid w:val="00540ECA"/>
    <w:rsid w:val="0054181C"/>
    <w:rsid w:val="00543618"/>
    <w:rsid w:val="00544577"/>
    <w:rsid w:val="00545460"/>
    <w:rsid w:val="005469AE"/>
    <w:rsid w:val="00550280"/>
    <w:rsid w:val="005502BC"/>
    <w:rsid w:val="00550650"/>
    <w:rsid w:val="0055080C"/>
    <w:rsid w:val="00551335"/>
    <w:rsid w:val="00552567"/>
    <w:rsid w:val="00552EF4"/>
    <w:rsid w:val="0055445C"/>
    <w:rsid w:val="005545FE"/>
    <w:rsid w:val="00555505"/>
    <w:rsid w:val="0055645B"/>
    <w:rsid w:val="0055695A"/>
    <w:rsid w:val="0055742E"/>
    <w:rsid w:val="00557E06"/>
    <w:rsid w:val="005613C7"/>
    <w:rsid w:val="00561833"/>
    <w:rsid w:val="00561A71"/>
    <w:rsid w:val="00561AE8"/>
    <w:rsid w:val="005628F9"/>
    <w:rsid w:val="0056426B"/>
    <w:rsid w:val="00564951"/>
    <w:rsid w:val="00564A8E"/>
    <w:rsid w:val="0056555F"/>
    <w:rsid w:val="00565E8E"/>
    <w:rsid w:val="00565FB1"/>
    <w:rsid w:val="0056601B"/>
    <w:rsid w:val="00567491"/>
    <w:rsid w:val="005674EF"/>
    <w:rsid w:val="00570260"/>
    <w:rsid w:val="00570654"/>
    <w:rsid w:val="005711C7"/>
    <w:rsid w:val="00571209"/>
    <w:rsid w:val="00571726"/>
    <w:rsid w:val="005726F7"/>
    <w:rsid w:val="00573642"/>
    <w:rsid w:val="005737A0"/>
    <w:rsid w:val="005747EC"/>
    <w:rsid w:val="00575E10"/>
    <w:rsid w:val="0057772C"/>
    <w:rsid w:val="00577A07"/>
    <w:rsid w:val="00577D62"/>
    <w:rsid w:val="00577EA8"/>
    <w:rsid w:val="0058082C"/>
    <w:rsid w:val="005809EA"/>
    <w:rsid w:val="005819AE"/>
    <w:rsid w:val="00581BC4"/>
    <w:rsid w:val="00582758"/>
    <w:rsid w:val="005828CC"/>
    <w:rsid w:val="00583CFA"/>
    <w:rsid w:val="00584BD4"/>
    <w:rsid w:val="00585966"/>
    <w:rsid w:val="0058622C"/>
    <w:rsid w:val="00587B94"/>
    <w:rsid w:val="00587E51"/>
    <w:rsid w:val="00592205"/>
    <w:rsid w:val="00592322"/>
    <w:rsid w:val="00592FB3"/>
    <w:rsid w:val="0059447E"/>
    <w:rsid w:val="0059488E"/>
    <w:rsid w:val="00595AD1"/>
    <w:rsid w:val="00595FFF"/>
    <w:rsid w:val="00597DF4"/>
    <w:rsid w:val="005A045E"/>
    <w:rsid w:val="005A05B2"/>
    <w:rsid w:val="005A0908"/>
    <w:rsid w:val="005A1ACB"/>
    <w:rsid w:val="005A2131"/>
    <w:rsid w:val="005A2175"/>
    <w:rsid w:val="005A2AC0"/>
    <w:rsid w:val="005A3082"/>
    <w:rsid w:val="005A3827"/>
    <w:rsid w:val="005A39E3"/>
    <w:rsid w:val="005A53EE"/>
    <w:rsid w:val="005A557B"/>
    <w:rsid w:val="005A6281"/>
    <w:rsid w:val="005A655F"/>
    <w:rsid w:val="005B0779"/>
    <w:rsid w:val="005B08FF"/>
    <w:rsid w:val="005B15DD"/>
    <w:rsid w:val="005B16DB"/>
    <w:rsid w:val="005B2746"/>
    <w:rsid w:val="005B28DB"/>
    <w:rsid w:val="005B2A2E"/>
    <w:rsid w:val="005B43F0"/>
    <w:rsid w:val="005B4E38"/>
    <w:rsid w:val="005B58E5"/>
    <w:rsid w:val="005B5953"/>
    <w:rsid w:val="005B6E32"/>
    <w:rsid w:val="005B6F91"/>
    <w:rsid w:val="005B73C7"/>
    <w:rsid w:val="005B7850"/>
    <w:rsid w:val="005C0B93"/>
    <w:rsid w:val="005C12FF"/>
    <w:rsid w:val="005C1513"/>
    <w:rsid w:val="005C205D"/>
    <w:rsid w:val="005C215D"/>
    <w:rsid w:val="005C2555"/>
    <w:rsid w:val="005C387B"/>
    <w:rsid w:val="005C5913"/>
    <w:rsid w:val="005C61D0"/>
    <w:rsid w:val="005C693C"/>
    <w:rsid w:val="005C69FD"/>
    <w:rsid w:val="005C70E3"/>
    <w:rsid w:val="005C79E5"/>
    <w:rsid w:val="005D0034"/>
    <w:rsid w:val="005D0737"/>
    <w:rsid w:val="005D2EC4"/>
    <w:rsid w:val="005D3AB6"/>
    <w:rsid w:val="005D4145"/>
    <w:rsid w:val="005D462E"/>
    <w:rsid w:val="005D6122"/>
    <w:rsid w:val="005D68B1"/>
    <w:rsid w:val="005D6E92"/>
    <w:rsid w:val="005D750E"/>
    <w:rsid w:val="005E04A6"/>
    <w:rsid w:val="005E119E"/>
    <w:rsid w:val="005E15EB"/>
    <w:rsid w:val="005E1AD0"/>
    <w:rsid w:val="005E1D74"/>
    <w:rsid w:val="005E2249"/>
    <w:rsid w:val="005E2309"/>
    <w:rsid w:val="005E3C85"/>
    <w:rsid w:val="005E4587"/>
    <w:rsid w:val="005E4C02"/>
    <w:rsid w:val="005E53B0"/>
    <w:rsid w:val="005E5AC7"/>
    <w:rsid w:val="005E5DB9"/>
    <w:rsid w:val="005E7977"/>
    <w:rsid w:val="005E7D52"/>
    <w:rsid w:val="005E7E49"/>
    <w:rsid w:val="005F033E"/>
    <w:rsid w:val="005F07AD"/>
    <w:rsid w:val="005F1103"/>
    <w:rsid w:val="005F13D8"/>
    <w:rsid w:val="005F2D71"/>
    <w:rsid w:val="005F37C3"/>
    <w:rsid w:val="005F37F7"/>
    <w:rsid w:val="005F3CE4"/>
    <w:rsid w:val="005F3E18"/>
    <w:rsid w:val="005F410C"/>
    <w:rsid w:val="005F4323"/>
    <w:rsid w:val="005F4A00"/>
    <w:rsid w:val="005F7449"/>
    <w:rsid w:val="005F7624"/>
    <w:rsid w:val="005F7C84"/>
    <w:rsid w:val="00600B9D"/>
    <w:rsid w:val="00601E00"/>
    <w:rsid w:val="00601FC9"/>
    <w:rsid w:val="0060259C"/>
    <w:rsid w:val="00602EB0"/>
    <w:rsid w:val="00603ADF"/>
    <w:rsid w:val="0060405C"/>
    <w:rsid w:val="00605487"/>
    <w:rsid w:val="0060557F"/>
    <w:rsid w:val="00605627"/>
    <w:rsid w:val="00605D2C"/>
    <w:rsid w:val="00605E51"/>
    <w:rsid w:val="00606344"/>
    <w:rsid w:val="00606365"/>
    <w:rsid w:val="00606D80"/>
    <w:rsid w:val="00607027"/>
    <w:rsid w:val="00611A03"/>
    <w:rsid w:val="00611B42"/>
    <w:rsid w:val="00611F10"/>
    <w:rsid w:val="006122DD"/>
    <w:rsid w:val="00612F98"/>
    <w:rsid w:val="006135BC"/>
    <w:rsid w:val="00613AAE"/>
    <w:rsid w:val="00613D47"/>
    <w:rsid w:val="00613E6A"/>
    <w:rsid w:val="006143E4"/>
    <w:rsid w:val="0061475A"/>
    <w:rsid w:val="0061515C"/>
    <w:rsid w:val="00616051"/>
    <w:rsid w:val="006160BB"/>
    <w:rsid w:val="00616558"/>
    <w:rsid w:val="006166BB"/>
    <w:rsid w:val="00616D3C"/>
    <w:rsid w:val="00616EC1"/>
    <w:rsid w:val="006170AA"/>
    <w:rsid w:val="006200A7"/>
    <w:rsid w:val="0062023B"/>
    <w:rsid w:val="00620375"/>
    <w:rsid w:val="00620B9D"/>
    <w:rsid w:val="00621017"/>
    <w:rsid w:val="00621615"/>
    <w:rsid w:val="00621753"/>
    <w:rsid w:val="00622ACE"/>
    <w:rsid w:val="00623AFD"/>
    <w:rsid w:val="0062440B"/>
    <w:rsid w:val="00624D8A"/>
    <w:rsid w:val="006267A3"/>
    <w:rsid w:val="00626F33"/>
    <w:rsid w:val="00627676"/>
    <w:rsid w:val="006277EA"/>
    <w:rsid w:val="00627CA8"/>
    <w:rsid w:val="00630A8A"/>
    <w:rsid w:val="00631E54"/>
    <w:rsid w:val="00632668"/>
    <w:rsid w:val="00632D49"/>
    <w:rsid w:val="00632F0F"/>
    <w:rsid w:val="00633925"/>
    <w:rsid w:val="00633DE9"/>
    <w:rsid w:val="00633E6F"/>
    <w:rsid w:val="006361BF"/>
    <w:rsid w:val="00636EDA"/>
    <w:rsid w:val="006416DC"/>
    <w:rsid w:val="006446F6"/>
    <w:rsid w:val="006448C6"/>
    <w:rsid w:val="00644BD5"/>
    <w:rsid w:val="006458E6"/>
    <w:rsid w:val="00645DFD"/>
    <w:rsid w:val="00645E5F"/>
    <w:rsid w:val="0064674A"/>
    <w:rsid w:val="00646A84"/>
    <w:rsid w:val="00646CD3"/>
    <w:rsid w:val="006476AF"/>
    <w:rsid w:val="006479F9"/>
    <w:rsid w:val="00650B7A"/>
    <w:rsid w:val="00650D69"/>
    <w:rsid w:val="00650F2C"/>
    <w:rsid w:val="006523B3"/>
    <w:rsid w:val="00652648"/>
    <w:rsid w:val="00652B60"/>
    <w:rsid w:val="00652EB1"/>
    <w:rsid w:val="0065309C"/>
    <w:rsid w:val="00653918"/>
    <w:rsid w:val="00653CB6"/>
    <w:rsid w:val="00653FA7"/>
    <w:rsid w:val="0065454D"/>
    <w:rsid w:val="00655390"/>
    <w:rsid w:val="00655412"/>
    <w:rsid w:val="00655963"/>
    <w:rsid w:val="00655A02"/>
    <w:rsid w:val="00657032"/>
    <w:rsid w:val="006575F5"/>
    <w:rsid w:val="0066104F"/>
    <w:rsid w:val="00661CE6"/>
    <w:rsid w:val="006627E5"/>
    <w:rsid w:val="00662FBE"/>
    <w:rsid w:val="006630DC"/>
    <w:rsid w:val="006641D3"/>
    <w:rsid w:val="00664715"/>
    <w:rsid w:val="00664DB2"/>
    <w:rsid w:val="006650AD"/>
    <w:rsid w:val="0066575D"/>
    <w:rsid w:val="00665A06"/>
    <w:rsid w:val="00667576"/>
    <w:rsid w:val="00667800"/>
    <w:rsid w:val="00670514"/>
    <w:rsid w:val="00670D6E"/>
    <w:rsid w:val="006715F9"/>
    <w:rsid w:val="0067270F"/>
    <w:rsid w:val="00672E7B"/>
    <w:rsid w:val="006731A1"/>
    <w:rsid w:val="0067377C"/>
    <w:rsid w:val="00673886"/>
    <w:rsid w:val="006744DE"/>
    <w:rsid w:val="006746F7"/>
    <w:rsid w:val="006749EE"/>
    <w:rsid w:val="00674E3A"/>
    <w:rsid w:val="0067515B"/>
    <w:rsid w:val="00675226"/>
    <w:rsid w:val="0067586C"/>
    <w:rsid w:val="00676AC7"/>
    <w:rsid w:val="006777CD"/>
    <w:rsid w:val="00680749"/>
    <w:rsid w:val="00681E95"/>
    <w:rsid w:val="0068314A"/>
    <w:rsid w:val="00683487"/>
    <w:rsid w:val="00684532"/>
    <w:rsid w:val="0068471E"/>
    <w:rsid w:val="00684F3D"/>
    <w:rsid w:val="0068538E"/>
    <w:rsid w:val="006859A4"/>
    <w:rsid w:val="00686C0A"/>
    <w:rsid w:val="00686F1F"/>
    <w:rsid w:val="006872E1"/>
    <w:rsid w:val="00687581"/>
    <w:rsid w:val="006914D2"/>
    <w:rsid w:val="00691645"/>
    <w:rsid w:val="00694631"/>
    <w:rsid w:val="00694801"/>
    <w:rsid w:val="00694D99"/>
    <w:rsid w:val="00694DCD"/>
    <w:rsid w:val="00695693"/>
    <w:rsid w:val="00695AF5"/>
    <w:rsid w:val="0069610E"/>
    <w:rsid w:val="00696854"/>
    <w:rsid w:val="00697447"/>
    <w:rsid w:val="006977B1"/>
    <w:rsid w:val="00697A28"/>
    <w:rsid w:val="006A01C8"/>
    <w:rsid w:val="006A062D"/>
    <w:rsid w:val="006A073F"/>
    <w:rsid w:val="006A130D"/>
    <w:rsid w:val="006A1FE7"/>
    <w:rsid w:val="006A2C7B"/>
    <w:rsid w:val="006A43A0"/>
    <w:rsid w:val="006A4A8D"/>
    <w:rsid w:val="006A57F2"/>
    <w:rsid w:val="006A6001"/>
    <w:rsid w:val="006A762F"/>
    <w:rsid w:val="006A7827"/>
    <w:rsid w:val="006A7A05"/>
    <w:rsid w:val="006A7DB4"/>
    <w:rsid w:val="006B1496"/>
    <w:rsid w:val="006B2177"/>
    <w:rsid w:val="006B2DAF"/>
    <w:rsid w:val="006B319C"/>
    <w:rsid w:val="006B33CA"/>
    <w:rsid w:val="006B363B"/>
    <w:rsid w:val="006B3890"/>
    <w:rsid w:val="006B4871"/>
    <w:rsid w:val="006B4CA5"/>
    <w:rsid w:val="006B5250"/>
    <w:rsid w:val="006B5FC5"/>
    <w:rsid w:val="006B6A2B"/>
    <w:rsid w:val="006B6A51"/>
    <w:rsid w:val="006B6BF7"/>
    <w:rsid w:val="006B6EE3"/>
    <w:rsid w:val="006C0083"/>
    <w:rsid w:val="006C0727"/>
    <w:rsid w:val="006C0A8B"/>
    <w:rsid w:val="006C0DFC"/>
    <w:rsid w:val="006C1BAD"/>
    <w:rsid w:val="006C1DC7"/>
    <w:rsid w:val="006C21CC"/>
    <w:rsid w:val="006C259A"/>
    <w:rsid w:val="006C3C66"/>
    <w:rsid w:val="006C4D68"/>
    <w:rsid w:val="006C4E90"/>
    <w:rsid w:val="006C70B8"/>
    <w:rsid w:val="006C714D"/>
    <w:rsid w:val="006C736E"/>
    <w:rsid w:val="006C73C5"/>
    <w:rsid w:val="006D0663"/>
    <w:rsid w:val="006D0989"/>
    <w:rsid w:val="006D1273"/>
    <w:rsid w:val="006D2790"/>
    <w:rsid w:val="006D2F2C"/>
    <w:rsid w:val="006D368A"/>
    <w:rsid w:val="006D3810"/>
    <w:rsid w:val="006D3816"/>
    <w:rsid w:val="006D3E4B"/>
    <w:rsid w:val="006D4B85"/>
    <w:rsid w:val="006D4D39"/>
    <w:rsid w:val="006D4F24"/>
    <w:rsid w:val="006D5A15"/>
    <w:rsid w:val="006D74FE"/>
    <w:rsid w:val="006D7694"/>
    <w:rsid w:val="006D7E8A"/>
    <w:rsid w:val="006D7F5E"/>
    <w:rsid w:val="006E145F"/>
    <w:rsid w:val="006E1CB8"/>
    <w:rsid w:val="006E27DA"/>
    <w:rsid w:val="006E31C9"/>
    <w:rsid w:val="006E3547"/>
    <w:rsid w:val="006E44B2"/>
    <w:rsid w:val="006E44FF"/>
    <w:rsid w:val="006E5468"/>
    <w:rsid w:val="006E57DA"/>
    <w:rsid w:val="006E5B33"/>
    <w:rsid w:val="006E621A"/>
    <w:rsid w:val="006F0B04"/>
    <w:rsid w:val="006F0C9C"/>
    <w:rsid w:val="006F0E1A"/>
    <w:rsid w:val="006F2308"/>
    <w:rsid w:val="006F25B1"/>
    <w:rsid w:val="006F2875"/>
    <w:rsid w:val="006F2B59"/>
    <w:rsid w:val="006F2DAD"/>
    <w:rsid w:val="006F306A"/>
    <w:rsid w:val="006F4207"/>
    <w:rsid w:val="006F5756"/>
    <w:rsid w:val="006F7C9B"/>
    <w:rsid w:val="00701157"/>
    <w:rsid w:val="00701DD0"/>
    <w:rsid w:val="00702079"/>
    <w:rsid w:val="007024C0"/>
    <w:rsid w:val="00702988"/>
    <w:rsid w:val="007029DB"/>
    <w:rsid w:val="00702EDC"/>
    <w:rsid w:val="007039C1"/>
    <w:rsid w:val="00703AA6"/>
    <w:rsid w:val="007051ED"/>
    <w:rsid w:val="00705E2F"/>
    <w:rsid w:val="00705FF6"/>
    <w:rsid w:val="00706767"/>
    <w:rsid w:val="00706960"/>
    <w:rsid w:val="00706AB8"/>
    <w:rsid w:val="00707353"/>
    <w:rsid w:val="0070763D"/>
    <w:rsid w:val="00707BA7"/>
    <w:rsid w:val="007104ED"/>
    <w:rsid w:val="007114AC"/>
    <w:rsid w:val="00711D56"/>
    <w:rsid w:val="00711F2D"/>
    <w:rsid w:val="0071389D"/>
    <w:rsid w:val="00713C4F"/>
    <w:rsid w:val="00714261"/>
    <w:rsid w:val="00714D73"/>
    <w:rsid w:val="00714F0D"/>
    <w:rsid w:val="00714F1B"/>
    <w:rsid w:val="00716894"/>
    <w:rsid w:val="00717290"/>
    <w:rsid w:val="0071789C"/>
    <w:rsid w:val="007178B3"/>
    <w:rsid w:val="0072030C"/>
    <w:rsid w:val="00721427"/>
    <w:rsid w:val="00722BA4"/>
    <w:rsid w:val="00723995"/>
    <w:rsid w:val="007249EC"/>
    <w:rsid w:val="00724FE2"/>
    <w:rsid w:val="007254EB"/>
    <w:rsid w:val="007256D0"/>
    <w:rsid w:val="00725ADF"/>
    <w:rsid w:val="00725BCF"/>
    <w:rsid w:val="00725D79"/>
    <w:rsid w:val="00726DEF"/>
    <w:rsid w:val="00730E37"/>
    <w:rsid w:val="00731ACD"/>
    <w:rsid w:val="0073274A"/>
    <w:rsid w:val="00733942"/>
    <w:rsid w:val="007339B4"/>
    <w:rsid w:val="0073564E"/>
    <w:rsid w:val="00736672"/>
    <w:rsid w:val="007373C7"/>
    <w:rsid w:val="00737C6F"/>
    <w:rsid w:val="00737E86"/>
    <w:rsid w:val="00740105"/>
    <w:rsid w:val="00740335"/>
    <w:rsid w:val="007405E8"/>
    <w:rsid w:val="007406A1"/>
    <w:rsid w:val="007407E7"/>
    <w:rsid w:val="00742C6E"/>
    <w:rsid w:val="00742FF4"/>
    <w:rsid w:val="00743152"/>
    <w:rsid w:val="00743306"/>
    <w:rsid w:val="00743785"/>
    <w:rsid w:val="00743B40"/>
    <w:rsid w:val="00743BA8"/>
    <w:rsid w:val="00744246"/>
    <w:rsid w:val="00744D4C"/>
    <w:rsid w:val="00745546"/>
    <w:rsid w:val="00745BEA"/>
    <w:rsid w:val="00745F37"/>
    <w:rsid w:val="0074600F"/>
    <w:rsid w:val="00746BE1"/>
    <w:rsid w:val="00746EBB"/>
    <w:rsid w:val="00747263"/>
    <w:rsid w:val="00747FFC"/>
    <w:rsid w:val="00750232"/>
    <w:rsid w:val="007507C2"/>
    <w:rsid w:val="00750D69"/>
    <w:rsid w:val="007544D3"/>
    <w:rsid w:val="007551EB"/>
    <w:rsid w:val="007555D4"/>
    <w:rsid w:val="00757AD5"/>
    <w:rsid w:val="00760249"/>
    <w:rsid w:val="0076036C"/>
    <w:rsid w:val="007613BD"/>
    <w:rsid w:val="00762336"/>
    <w:rsid w:val="00762789"/>
    <w:rsid w:val="00763FA5"/>
    <w:rsid w:val="007644ED"/>
    <w:rsid w:val="00764B89"/>
    <w:rsid w:val="00765ACA"/>
    <w:rsid w:val="00765B96"/>
    <w:rsid w:val="007663C0"/>
    <w:rsid w:val="00766624"/>
    <w:rsid w:val="00766FE7"/>
    <w:rsid w:val="007679DD"/>
    <w:rsid w:val="00770572"/>
    <w:rsid w:val="0077066A"/>
    <w:rsid w:val="00770987"/>
    <w:rsid w:val="00771CEC"/>
    <w:rsid w:val="00772239"/>
    <w:rsid w:val="00772365"/>
    <w:rsid w:val="00772F13"/>
    <w:rsid w:val="0077311D"/>
    <w:rsid w:val="00773159"/>
    <w:rsid w:val="0077318E"/>
    <w:rsid w:val="0077345B"/>
    <w:rsid w:val="0077482B"/>
    <w:rsid w:val="0077572A"/>
    <w:rsid w:val="00775994"/>
    <w:rsid w:val="00776030"/>
    <w:rsid w:val="00776940"/>
    <w:rsid w:val="00776A8A"/>
    <w:rsid w:val="007803D0"/>
    <w:rsid w:val="00780791"/>
    <w:rsid w:val="007815CF"/>
    <w:rsid w:val="00783534"/>
    <w:rsid w:val="00784151"/>
    <w:rsid w:val="007842C0"/>
    <w:rsid w:val="00784416"/>
    <w:rsid w:val="0078462C"/>
    <w:rsid w:val="00784AEC"/>
    <w:rsid w:val="007855D4"/>
    <w:rsid w:val="00785AD7"/>
    <w:rsid w:val="00786DE8"/>
    <w:rsid w:val="00787584"/>
    <w:rsid w:val="007901C8"/>
    <w:rsid w:val="0079046B"/>
    <w:rsid w:val="007906DC"/>
    <w:rsid w:val="00790ED5"/>
    <w:rsid w:val="0079116B"/>
    <w:rsid w:val="00791230"/>
    <w:rsid w:val="007912EE"/>
    <w:rsid w:val="00791A99"/>
    <w:rsid w:val="00791D23"/>
    <w:rsid w:val="00792971"/>
    <w:rsid w:val="00792DD7"/>
    <w:rsid w:val="00794A86"/>
    <w:rsid w:val="007954D3"/>
    <w:rsid w:val="00795F47"/>
    <w:rsid w:val="00796F0E"/>
    <w:rsid w:val="0079738C"/>
    <w:rsid w:val="0079760F"/>
    <w:rsid w:val="007A0207"/>
    <w:rsid w:val="007A0827"/>
    <w:rsid w:val="007A13E1"/>
    <w:rsid w:val="007A2355"/>
    <w:rsid w:val="007A3394"/>
    <w:rsid w:val="007A33D2"/>
    <w:rsid w:val="007A3631"/>
    <w:rsid w:val="007A3876"/>
    <w:rsid w:val="007A44F6"/>
    <w:rsid w:val="007A46A7"/>
    <w:rsid w:val="007A499A"/>
    <w:rsid w:val="007A502F"/>
    <w:rsid w:val="007A527E"/>
    <w:rsid w:val="007A597A"/>
    <w:rsid w:val="007A695F"/>
    <w:rsid w:val="007A73CA"/>
    <w:rsid w:val="007A7804"/>
    <w:rsid w:val="007A7E3E"/>
    <w:rsid w:val="007B1320"/>
    <w:rsid w:val="007B153F"/>
    <w:rsid w:val="007B1557"/>
    <w:rsid w:val="007B2A89"/>
    <w:rsid w:val="007B2E78"/>
    <w:rsid w:val="007B3018"/>
    <w:rsid w:val="007B565C"/>
    <w:rsid w:val="007B6064"/>
    <w:rsid w:val="007B774A"/>
    <w:rsid w:val="007B7ADD"/>
    <w:rsid w:val="007B7B45"/>
    <w:rsid w:val="007C03BB"/>
    <w:rsid w:val="007C15F8"/>
    <w:rsid w:val="007C16FB"/>
    <w:rsid w:val="007C2A4B"/>
    <w:rsid w:val="007C2C49"/>
    <w:rsid w:val="007C32DB"/>
    <w:rsid w:val="007C350D"/>
    <w:rsid w:val="007C3D94"/>
    <w:rsid w:val="007C495A"/>
    <w:rsid w:val="007C594F"/>
    <w:rsid w:val="007C5F7F"/>
    <w:rsid w:val="007C6632"/>
    <w:rsid w:val="007C6EA3"/>
    <w:rsid w:val="007C7ED0"/>
    <w:rsid w:val="007C7F3C"/>
    <w:rsid w:val="007D0BF0"/>
    <w:rsid w:val="007D0C74"/>
    <w:rsid w:val="007D357C"/>
    <w:rsid w:val="007D4921"/>
    <w:rsid w:val="007D49F1"/>
    <w:rsid w:val="007D4E70"/>
    <w:rsid w:val="007D516C"/>
    <w:rsid w:val="007D5487"/>
    <w:rsid w:val="007D69A9"/>
    <w:rsid w:val="007D7682"/>
    <w:rsid w:val="007D7989"/>
    <w:rsid w:val="007D7F7D"/>
    <w:rsid w:val="007E0168"/>
    <w:rsid w:val="007E1992"/>
    <w:rsid w:val="007E1D03"/>
    <w:rsid w:val="007E2117"/>
    <w:rsid w:val="007E237A"/>
    <w:rsid w:val="007E4A43"/>
    <w:rsid w:val="007E5C39"/>
    <w:rsid w:val="007E5D3A"/>
    <w:rsid w:val="007F0296"/>
    <w:rsid w:val="007F1341"/>
    <w:rsid w:val="007F19F6"/>
    <w:rsid w:val="007F1CB7"/>
    <w:rsid w:val="007F21D8"/>
    <w:rsid w:val="007F3359"/>
    <w:rsid w:val="007F3B59"/>
    <w:rsid w:val="007F4646"/>
    <w:rsid w:val="007F4D85"/>
    <w:rsid w:val="007F53DD"/>
    <w:rsid w:val="007F54EC"/>
    <w:rsid w:val="007F77FE"/>
    <w:rsid w:val="00801CE7"/>
    <w:rsid w:val="00802570"/>
    <w:rsid w:val="0080294D"/>
    <w:rsid w:val="00802B79"/>
    <w:rsid w:val="00803E96"/>
    <w:rsid w:val="00804905"/>
    <w:rsid w:val="0080524E"/>
    <w:rsid w:val="00805AFC"/>
    <w:rsid w:val="00806E01"/>
    <w:rsid w:val="00807014"/>
    <w:rsid w:val="00807E5E"/>
    <w:rsid w:val="00807ED6"/>
    <w:rsid w:val="00810900"/>
    <w:rsid w:val="008109C3"/>
    <w:rsid w:val="008113C3"/>
    <w:rsid w:val="008114B5"/>
    <w:rsid w:val="0081174F"/>
    <w:rsid w:val="00812BC1"/>
    <w:rsid w:val="008130BC"/>
    <w:rsid w:val="008132B8"/>
    <w:rsid w:val="00813367"/>
    <w:rsid w:val="00813B60"/>
    <w:rsid w:val="00813F19"/>
    <w:rsid w:val="00814E28"/>
    <w:rsid w:val="00815A2C"/>
    <w:rsid w:val="00815B5B"/>
    <w:rsid w:val="00816187"/>
    <w:rsid w:val="00816B39"/>
    <w:rsid w:val="00817216"/>
    <w:rsid w:val="008172E7"/>
    <w:rsid w:val="008177C7"/>
    <w:rsid w:val="008200C1"/>
    <w:rsid w:val="00820DD5"/>
    <w:rsid w:val="008222E0"/>
    <w:rsid w:val="00824105"/>
    <w:rsid w:val="00824845"/>
    <w:rsid w:val="00825375"/>
    <w:rsid w:val="008254DC"/>
    <w:rsid w:val="00825C2D"/>
    <w:rsid w:val="00826557"/>
    <w:rsid w:val="008269C0"/>
    <w:rsid w:val="008272D2"/>
    <w:rsid w:val="0083158A"/>
    <w:rsid w:val="00831AC1"/>
    <w:rsid w:val="00831F54"/>
    <w:rsid w:val="0083270F"/>
    <w:rsid w:val="00833E00"/>
    <w:rsid w:val="00834901"/>
    <w:rsid w:val="00835B59"/>
    <w:rsid w:val="00836599"/>
    <w:rsid w:val="008365D0"/>
    <w:rsid w:val="008406A5"/>
    <w:rsid w:val="0084090F"/>
    <w:rsid w:val="0084122C"/>
    <w:rsid w:val="00842242"/>
    <w:rsid w:val="0084388E"/>
    <w:rsid w:val="00844539"/>
    <w:rsid w:val="0084504C"/>
    <w:rsid w:val="00846440"/>
    <w:rsid w:val="008464DB"/>
    <w:rsid w:val="00846FE6"/>
    <w:rsid w:val="0084726E"/>
    <w:rsid w:val="00850581"/>
    <w:rsid w:val="008508A5"/>
    <w:rsid w:val="00850A18"/>
    <w:rsid w:val="008514B4"/>
    <w:rsid w:val="0085168F"/>
    <w:rsid w:val="008516A8"/>
    <w:rsid w:val="00851A26"/>
    <w:rsid w:val="00851BCC"/>
    <w:rsid w:val="008534FD"/>
    <w:rsid w:val="00853BA4"/>
    <w:rsid w:val="008546FF"/>
    <w:rsid w:val="00854F5B"/>
    <w:rsid w:val="00855F56"/>
    <w:rsid w:val="00856542"/>
    <w:rsid w:val="00857B6A"/>
    <w:rsid w:val="008603AE"/>
    <w:rsid w:val="00860CB5"/>
    <w:rsid w:val="00861EDB"/>
    <w:rsid w:val="00862461"/>
    <w:rsid w:val="008625C9"/>
    <w:rsid w:val="008634B7"/>
    <w:rsid w:val="00865683"/>
    <w:rsid w:val="00866481"/>
    <w:rsid w:val="00866C01"/>
    <w:rsid w:val="00867708"/>
    <w:rsid w:val="0086779D"/>
    <w:rsid w:val="0087007A"/>
    <w:rsid w:val="008706C6"/>
    <w:rsid w:val="008706CC"/>
    <w:rsid w:val="0087074F"/>
    <w:rsid w:val="00870B37"/>
    <w:rsid w:val="00871066"/>
    <w:rsid w:val="008711F5"/>
    <w:rsid w:val="0087163A"/>
    <w:rsid w:val="00871CBB"/>
    <w:rsid w:val="00871FBC"/>
    <w:rsid w:val="00873353"/>
    <w:rsid w:val="008737C9"/>
    <w:rsid w:val="008738EE"/>
    <w:rsid w:val="00873935"/>
    <w:rsid w:val="00873B6C"/>
    <w:rsid w:val="00873BC4"/>
    <w:rsid w:val="0087405E"/>
    <w:rsid w:val="00874608"/>
    <w:rsid w:val="0087480F"/>
    <w:rsid w:val="008751A3"/>
    <w:rsid w:val="008754F2"/>
    <w:rsid w:val="008761BF"/>
    <w:rsid w:val="00876286"/>
    <w:rsid w:val="0087678D"/>
    <w:rsid w:val="00877A0C"/>
    <w:rsid w:val="00877EF5"/>
    <w:rsid w:val="0088125B"/>
    <w:rsid w:val="00881315"/>
    <w:rsid w:val="0088183E"/>
    <w:rsid w:val="00881C7D"/>
    <w:rsid w:val="00881DAA"/>
    <w:rsid w:val="00882212"/>
    <w:rsid w:val="00882A8D"/>
    <w:rsid w:val="00882CA6"/>
    <w:rsid w:val="00882DF9"/>
    <w:rsid w:val="00882F62"/>
    <w:rsid w:val="0088433D"/>
    <w:rsid w:val="00884CD7"/>
    <w:rsid w:val="008853F2"/>
    <w:rsid w:val="008878FA"/>
    <w:rsid w:val="008902F8"/>
    <w:rsid w:val="00891E04"/>
    <w:rsid w:val="008922B6"/>
    <w:rsid w:val="00892500"/>
    <w:rsid w:val="008939B6"/>
    <w:rsid w:val="008947BF"/>
    <w:rsid w:val="00894DD6"/>
    <w:rsid w:val="008951B3"/>
    <w:rsid w:val="0089536C"/>
    <w:rsid w:val="008955B8"/>
    <w:rsid w:val="00895B0D"/>
    <w:rsid w:val="008A0926"/>
    <w:rsid w:val="008A1803"/>
    <w:rsid w:val="008A1BDB"/>
    <w:rsid w:val="008A1F78"/>
    <w:rsid w:val="008A2101"/>
    <w:rsid w:val="008A2138"/>
    <w:rsid w:val="008A333E"/>
    <w:rsid w:val="008A456F"/>
    <w:rsid w:val="008A55CF"/>
    <w:rsid w:val="008A59AE"/>
    <w:rsid w:val="008A5B4C"/>
    <w:rsid w:val="008A71FE"/>
    <w:rsid w:val="008A749C"/>
    <w:rsid w:val="008B0047"/>
    <w:rsid w:val="008B0056"/>
    <w:rsid w:val="008B0407"/>
    <w:rsid w:val="008B188C"/>
    <w:rsid w:val="008B2109"/>
    <w:rsid w:val="008B3724"/>
    <w:rsid w:val="008B381A"/>
    <w:rsid w:val="008B42E6"/>
    <w:rsid w:val="008B50C3"/>
    <w:rsid w:val="008B69E0"/>
    <w:rsid w:val="008B7718"/>
    <w:rsid w:val="008B7749"/>
    <w:rsid w:val="008C06C1"/>
    <w:rsid w:val="008C1888"/>
    <w:rsid w:val="008C1CA4"/>
    <w:rsid w:val="008C1D2A"/>
    <w:rsid w:val="008C3D4C"/>
    <w:rsid w:val="008C3EA0"/>
    <w:rsid w:val="008C4B1C"/>
    <w:rsid w:val="008C5A31"/>
    <w:rsid w:val="008C5BCD"/>
    <w:rsid w:val="008C5E13"/>
    <w:rsid w:val="008C5F26"/>
    <w:rsid w:val="008C5F95"/>
    <w:rsid w:val="008C6116"/>
    <w:rsid w:val="008C6626"/>
    <w:rsid w:val="008C68E1"/>
    <w:rsid w:val="008C6B76"/>
    <w:rsid w:val="008C77AC"/>
    <w:rsid w:val="008C7AA5"/>
    <w:rsid w:val="008D2832"/>
    <w:rsid w:val="008D2846"/>
    <w:rsid w:val="008D2F49"/>
    <w:rsid w:val="008D322C"/>
    <w:rsid w:val="008D36C8"/>
    <w:rsid w:val="008D3E69"/>
    <w:rsid w:val="008D3EBE"/>
    <w:rsid w:val="008D6602"/>
    <w:rsid w:val="008D6B09"/>
    <w:rsid w:val="008D7313"/>
    <w:rsid w:val="008D792E"/>
    <w:rsid w:val="008E0BF3"/>
    <w:rsid w:val="008E34B1"/>
    <w:rsid w:val="008E3D67"/>
    <w:rsid w:val="008E43BB"/>
    <w:rsid w:val="008E45C9"/>
    <w:rsid w:val="008E4C09"/>
    <w:rsid w:val="008E4FEA"/>
    <w:rsid w:val="008E4FF3"/>
    <w:rsid w:val="008E4FF8"/>
    <w:rsid w:val="008E5728"/>
    <w:rsid w:val="008E5944"/>
    <w:rsid w:val="008E5E5A"/>
    <w:rsid w:val="008E611B"/>
    <w:rsid w:val="008E6A34"/>
    <w:rsid w:val="008F0EC0"/>
    <w:rsid w:val="008F100F"/>
    <w:rsid w:val="008F1C3D"/>
    <w:rsid w:val="008F2617"/>
    <w:rsid w:val="008F2D67"/>
    <w:rsid w:val="008F3008"/>
    <w:rsid w:val="008F3059"/>
    <w:rsid w:val="008F3254"/>
    <w:rsid w:val="008F345A"/>
    <w:rsid w:val="008F3D83"/>
    <w:rsid w:val="008F4561"/>
    <w:rsid w:val="008F60D8"/>
    <w:rsid w:val="008F6471"/>
    <w:rsid w:val="008F69FA"/>
    <w:rsid w:val="008F6E73"/>
    <w:rsid w:val="008F6FDD"/>
    <w:rsid w:val="008F7296"/>
    <w:rsid w:val="008F730C"/>
    <w:rsid w:val="008F7A5E"/>
    <w:rsid w:val="008F7E29"/>
    <w:rsid w:val="009007D7"/>
    <w:rsid w:val="009008A0"/>
    <w:rsid w:val="00900AFC"/>
    <w:rsid w:val="0090106A"/>
    <w:rsid w:val="00902E40"/>
    <w:rsid w:val="00903672"/>
    <w:rsid w:val="00903944"/>
    <w:rsid w:val="00903A96"/>
    <w:rsid w:val="00904832"/>
    <w:rsid w:val="009049E5"/>
    <w:rsid w:val="009053F2"/>
    <w:rsid w:val="009055CA"/>
    <w:rsid w:val="00905AD2"/>
    <w:rsid w:val="00906B18"/>
    <w:rsid w:val="009072A5"/>
    <w:rsid w:val="00907CFD"/>
    <w:rsid w:val="00910322"/>
    <w:rsid w:val="00910E5E"/>
    <w:rsid w:val="00911A7B"/>
    <w:rsid w:val="00911B75"/>
    <w:rsid w:val="0091207C"/>
    <w:rsid w:val="009123ED"/>
    <w:rsid w:val="00912A14"/>
    <w:rsid w:val="00912F58"/>
    <w:rsid w:val="00913304"/>
    <w:rsid w:val="0091353C"/>
    <w:rsid w:val="00913667"/>
    <w:rsid w:val="0091545F"/>
    <w:rsid w:val="0091557E"/>
    <w:rsid w:val="00915F1B"/>
    <w:rsid w:val="009166A4"/>
    <w:rsid w:val="00916BA0"/>
    <w:rsid w:val="00917323"/>
    <w:rsid w:val="00917819"/>
    <w:rsid w:val="00917892"/>
    <w:rsid w:val="00917CF0"/>
    <w:rsid w:val="0092020C"/>
    <w:rsid w:val="009214C2"/>
    <w:rsid w:val="00921D04"/>
    <w:rsid w:val="009220B5"/>
    <w:rsid w:val="0092294F"/>
    <w:rsid w:val="00923606"/>
    <w:rsid w:val="00924436"/>
    <w:rsid w:val="00924941"/>
    <w:rsid w:val="00924AD4"/>
    <w:rsid w:val="00925199"/>
    <w:rsid w:val="00925401"/>
    <w:rsid w:val="009257C5"/>
    <w:rsid w:val="00925DEA"/>
    <w:rsid w:val="009263FB"/>
    <w:rsid w:val="00926E5F"/>
    <w:rsid w:val="009279FC"/>
    <w:rsid w:val="00927BE8"/>
    <w:rsid w:val="00930369"/>
    <w:rsid w:val="009307D5"/>
    <w:rsid w:val="009314F8"/>
    <w:rsid w:val="00931A27"/>
    <w:rsid w:val="00932686"/>
    <w:rsid w:val="00932CF9"/>
    <w:rsid w:val="0093363C"/>
    <w:rsid w:val="0093385A"/>
    <w:rsid w:val="009339FC"/>
    <w:rsid w:val="0093453B"/>
    <w:rsid w:val="00934E15"/>
    <w:rsid w:val="00936293"/>
    <w:rsid w:val="00936DCB"/>
    <w:rsid w:val="00937AEB"/>
    <w:rsid w:val="00937B18"/>
    <w:rsid w:val="00937B28"/>
    <w:rsid w:val="00940CC7"/>
    <w:rsid w:val="009417BA"/>
    <w:rsid w:val="00942494"/>
    <w:rsid w:val="009427F7"/>
    <w:rsid w:val="00942930"/>
    <w:rsid w:val="00943CC2"/>
    <w:rsid w:val="00944A7F"/>
    <w:rsid w:val="00944D3F"/>
    <w:rsid w:val="0094515A"/>
    <w:rsid w:val="009508AD"/>
    <w:rsid w:val="00951D4F"/>
    <w:rsid w:val="009527AF"/>
    <w:rsid w:val="0095464F"/>
    <w:rsid w:val="00954F4E"/>
    <w:rsid w:val="0095665D"/>
    <w:rsid w:val="0095693B"/>
    <w:rsid w:val="00956CB4"/>
    <w:rsid w:val="009573A8"/>
    <w:rsid w:val="00957A3C"/>
    <w:rsid w:val="00957BFE"/>
    <w:rsid w:val="00957C85"/>
    <w:rsid w:val="0096167F"/>
    <w:rsid w:val="009619B8"/>
    <w:rsid w:val="00961A1D"/>
    <w:rsid w:val="00961BC0"/>
    <w:rsid w:val="00964F1D"/>
    <w:rsid w:val="00965069"/>
    <w:rsid w:val="0096517D"/>
    <w:rsid w:val="009658DD"/>
    <w:rsid w:val="009659FF"/>
    <w:rsid w:val="00966F58"/>
    <w:rsid w:val="0096748C"/>
    <w:rsid w:val="00967A2A"/>
    <w:rsid w:val="009701CC"/>
    <w:rsid w:val="0097065C"/>
    <w:rsid w:val="0097199D"/>
    <w:rsid w:val="00971FA2"/>
    <w:rsid w:val="0097242C"/>
    <w:rsid w:val="009728BA"/>
    <w:rsid w:val="00973CD6"/>
    <w:rsid w:val="00973F3C"/>
    <w:rsid w:val="009748FB"/>
    <w:rsid w:val="00974FEA"/>
    <w:rsid w:val="00975107"/>
    <w:rsid w:val="0097585F"/>
    <w:rsid w:val="009761A1"/>
    <w:rsid w:val="00976498"/>
    <w:rsid w:val="0097683B"/>
    <w:rsid w:val="00976A31"/>
    <w:rsid w:val="00977CFD"/>
    <w:rsid w:val="00977D49"/>
    <w:rsid w:val="009806F2"/>
    <w:rsid w:val="009813EC"/>
    <w:rsid w:val="009814D7"/>
    <w:rsid w:val="00982408"/>
    <w:rsid w:val="009825CC"/>
    <w:rsid w:val="00983AB1"/>
    <w:rsid w:val="00984752"/>
    <w:rsid w:val="009849FA"/>
    <w:rsid w:val="00985CF9"/>
    <w:rsid w:val="009864F7"/>
    <w:rsid w:val="00986B6A"/>
    <w:rsid w:val="00986BBB"/>
    <w:rsid w:val="00987B2B"/>
    <w:rsid w:val="00987D3E"/>
    <w:rsid w:val="009907F8"/>
    <w:rsid w:val="00991B94"/>
    <w:rsid w:val="00992A00"/>
    <w:rsid w:val="0099396A"/>
    <w:rsid w:val="00993AD0"/>
    <w:rsid w:val="00994230"/>
    <w:rsid w:val="009949D1"/>
    <w:rsid w:val="0099538E"/>
    <w:rsid w:val="00995848"/>
    <w:rsid w:val="00995A00"/>
    <w:rsid w:val="009969B4"/>
    <w:rsid w:val="0099710B"/>
    <w:rsid w:val="00997C08"/>
    <w:rsid w:val="00997C98"/>
    <w:rsid w:val="009A0D23"/>
    <w:rsid w:val="009A11D3"/>
    <w:rsid w:val="009A181B"/>
    <w:rsid w:val="009A2163"/>
    <w:rsid w:val="009A2650"/>
    <w:rsid w:val="009A29B8"/>
    <w:rsid w:val="009A2E3D"/>
    <w:rsid w:val="009A35CF"/>
    <w:rsid w:val="009A4F04"/>
    <w:rsid w:val="009A688B"/>
    <w:rsid w:val="009A6AA9"/>
    <w:rsid w:val="009A6BD8"/>
    <w:rsid w:val="009A764C"/>
    <w:rsid w:val="009A7E02"/>
    <w:rsid w:val="009B000B"/>
    <w:rsid w:val="009B1103"/>
    <w:rsid w:val="009B20F3"/>
    <w:rsid w:val="009B28EA"/>
    <w:rsid w:val="009B2FE9"/>
    <w:rsid w:val="009B39EE"/>
    <w:rsid w:val="009B3A81"/>
    <w:rsid w:val="009B3E00"/>
    <w:rsid w:val="009B4886"/>
    <w:rsid w:val="009B4DEC"/>
    <w:rsid w:val="009B5434"/>
    <w:rsid w:val="009B55A5"/>
    <w:rsid w:val="009B571D"/>
    <w:rsid w:val="009B5FD5"/>
    <w:rsid w:val="009B63A2"/>
    <w:rsid w:val="009B6FEC"/>
    <w:rsid w:val="009C20D2"/>
    <w:rsid w:val="009C3094"/>
    <w:rsid w:val="009C44AE"/>
    <w:rsid w:val="009C47ED"/>
    <w:rsid w:val="009C48A9"/>
    <w:rsid w:val="009C4C0C"/>
    <w:rsid w:val="009C4DCB"/>
    <w:rsid w:val="009C7251"/>
    <w:rsid w:val="009D03E1"/>
    <w:rsid w:val="009D1533"/>
    <w:rsid w:val="009D2995"/>
    <w:rsid w:val="009D31F9"/>
    <w:rsid w:val="009D3E26"/>
    <w:rsid w:val="009D44EB"/>
    <w:rsid w:val="009D4FFE"/>
    <w:rsid w:val="009D55A8"/>
    <w:rsid w:val="009D5EA2"/>
    <w:rsid w:val="009D6413"/>
    <w:rsid w:val="009D693F"/>
    <w:rsid w:val="009D7785"/>
    <w:rsid w:val="009D7908"/>
    <w:rsid w:val="009D7A12"/>
    <w:rsid w:val="009E04B7"/>
    <w:rsid w:val="009E0C6E"/>
    <w:rsid w:val="009E0E21"/>
    <w:rsid w:val="009E18D4"/>
    <w:rsid w:val="009E199D"/>
    <w:rsid w:val="009E1B1D"/>
    <w:rsid w:val="009E2545"/>
    <w:rsid w:val="009E29DD"/>
    <w:rsid w:val="009E34DA"/>
    <w:rsid w:val="009E36EF"/>
    <w:rsid w:val="009E3CFE"/>
    <w:rsid w:val="009E5159"/>
    <w:rsid w:val="009E5310"/>
    <w:rsid w:val="009E556B"/>
    <w:rsid w:val="009E672F"/>
    <w:rsid w:val="009E6BE7"/>
    <w:rsid w:val="009F067A"/>
    <w:rsid w:val="009F163C"/>
    <w:rsid w:val="009F18BC"/>
    <w:rsid w:val="009F1ECD"/>
    <w:rsid w:val="009F303D"/>
    <w:rsid w:val="009F311C"/>
    <w:rsid w:val="009F3270"/>
    <w:rsid w:val="009F41C5"/>
    <w:rsid w:val="009F480E"/>
    <w:rsid w:val="009F5999"/>
    <w:rsid w:val="009F615D"/>
    <w:rsid w:val="00A013AC"/>
    <w:rsid w:val="00A018E6"/>
    <w:rsid w:val="00A019C0"/>
    <w:rsid w:val="00A03DFF"/>
    <w:rsid w:val="00A042E4"/>
    <w:rsid w:val="00A0509D"/>
    <w:rsid w:val="00A0595C"/>
    <w:rsid w:val="00A06498"/>
    <w:rsid w:val="00A07E60"/>
    <w:rsid w:val="00A101C9"/>
    <w:rsid w:val="00A106BB"/>
    <w:rsid w:val="00A12567"/>
    <w:rsid w:val="00A13D3D"/>
    <w:rsid w:val="00A14FF4"/>
    <w:rsid w:val="00A15682"/>
    <w:rsid w:val="00A15B91"/>
    <w:rsid w:val="00A16551"/>
    <w:rsid w:val="00A20C97"/>
    <w:rsid w:val="00A21266"/>
    <w:rsid w:val="00A21636"/>
    <w:rsid w:val="00A23321"/>
    <w:rsid w:val="00A23B85"/>
    <w:rsid w:val="00A23E1C"/>
    <w:rsid w:val="00A24035"/>
    <w:rsid w:val="00A251BA"/>
    <w:rsid w:val="00A255E3"/>
    <w:rsid w:val="00A256D4"/>
    <w:rsid w:val="00A25AA9"/>
    <w:rsid w:val="00A268A1"/>
    <w:rsid w:val="00A2695F"/>
    <w:rsid w:val="00A26D1A"/>
    <w:rsid w:val="00A27A82"/>
    <w:rsid w:val="00A31D4F"/>
    <w:rsid w:val="00A328FA"/>
    <w:rsid w:val="00A33767"/>
    <w:rsid w:val="00A339A6"/>
    <w:rsid w:val="00A33FDA"/>
    <w:rsid w:val="00A34B7A"/>
    <w:rsid w:val="00A35DCB"/>
    <w:rsid w:val="00A3670D"/>
    <w:rsid w:val="00A37479"/>
    <w:rsid w:val="00A37A33"/>
    <w:rsid w:val="00A37C17"/>
    <w:rsid w:val="00A40F7A"/>
    <w:rsid w:val="00A411C8"/>
    <w:rsid w:val="00A41AC6"/>
    <w:rsid w:val="00A4305A"/>
    <w:rsid w:val="00A446B1"/>
    <w:rsid w:val="00A4503E"/>
    <w:rsid w:val="00A46833"/>
    <w:rsid w:val="00A50341"/>
    <w:rsid w:val="00A51D03"/>
    <w:rsid w:val="00A534F5"/>
    <w:rsid w:val="00A53B72"/>
    <w:rsid w:val="00A5426A"/>
    <w:rsid w:val="00A55CB5"/>
    <w:rsid w:val="00A5618A"/>
    <w:rsid w:val="00A605C9"/>
    <w:rsid w:val="00A60C67"/>
    <w:rsid w:val="00A61068"/>
    <w:rsid w:val="00A6110A"/>
    <w:rsid w:val="00A6195E"/>
    <w:rsid w:val="00A62095"/>
    <w:rsid w:val="00A6365B"/>
    <w:rsid w:val="00A63716"/>
    <w:rsid w:val="00A63AE5"/>
    <w:rsid w:val="00A64342"/>
    <w:rsid w:val="00A64816"/>
    <w:rsid w:val="00A65055"/>
    <w:rsid w:val="00A66782"/>
    <w:rsid w:val="00A66A7B"/>
    <w:rsid w:val="00A6719F"/>
    <w:rsid w:val="00A7026C"/>
    <w:rsid w:val="00A7084B"/>
    <w:rsid w:val="00A71F94"/>
    <w:rsid w:val="00A7247D"/>
    <w:rsid w:val="00A72A1C"/>
    <w:rsid w:val="00A73BD4"/>
    <w:rsid w:val="00A74AB1"/>
    <w:rsid w:val="00A75330"/>
    <w:rsid w:val="00A760D0"/>
    <w:rsid w:val="00A762E2"/>
    <w:rsid w:val="00A76BD9"/>
    <w:rsid w:val="00A776E8"/>
    <w:rsid w:val="00A801D7"/>
    <w:rsid w:val="00A8063F"/>
    <w:rsid w:val="00A80ED2"/>
    <w:rsid w:val="00A811C9"/>
    <w:rsid w:val="00A8368D"/>
    <w:rsid w:val="00A83788"/>
    <w:rsid w:val="00A839CC"/>
    <w:rsid w:val="00A84D28"/>
    <w:rsid w:val="00A85BD1"/>
    <w:rsid w:val="00A86869"/>
    <w:rsid w:val="00A86F82"/>
    <w:rsid w:val="00A875D7"/>
    <w:rsid w:val="00A87BC4"/>
    <w:rsid w:val="00A903BA"/>
    <w:rsid w:val="00A90E05"/>
    <w:rsid w:val="00A91438"/>
    <w:rsid w:val="00A91EA1"/>
    <w:rsid w:val="00A92942"/>
    <w:rsid w:val="00A92E96"/>
    <w:rsid w:val="00A92F70"/>
    <w:rsid w:val="00A92FCE"/>
    <w:rsid w:val="00A934DE"/>
    <w:rsid w:val="00A939F1"/>
    <w:rsid w:val="00A942A0"/>
    <w:rsid w:val="00A944EF"/>
    <w:rsid w:val="00A9549A"/>
    <w:rsid w:val="00A95629"/>
    <w:rsid w:val="00A963BA"/>
    <w:rsid w:val="00A9692F"/>
    <w:rsid w:val="00A9730C"/>
    <w:rsid w:val="00AA011B"/>
    <w:rsid w:val="00AA1381"/>
    <w:rsid w:val="00AA1D14"/>
    <w:rsid w:val="00AA2A84"/>
    <w:rsid w:val="00AA2BEE"/>
    <w:rsid w:val="00AA2C77"/>
    <w:rsid w:val="00AA305B"/>
    <w:rsid w:val="00AA427C"/>
    <w:rsid w:val="00AA5033"/>
    <w:rsid w:val="00AA5328"/>
    <w:rsid w:val="00AA5392"/>
    <w:rsid w:val="00AA5733"/>
    <w:rsid w:val="00AA59EE"/>
    <w:rsid w:val="00AA62C3"/>
    <w:rsid w:val="00AA6687"/>
    <w:rsid w:val="00AA7CE9"/>
    <w:rsid w:val="00AB0063"/>
    <w:rsid w:val="00AB03B4"/>
    <w:rsid w:val="00AB0AF0"/>
    <w:rsid w:val="00AB0BA3"/>
    <w:rsid w:val="00AB0EA3"/>
    <w:rsid w:val="00AB0FD2"/>
    <w:rsid w:val="00AB11CA"/>
    <w:rsid w:val="00AB1291"/>
    <w:rsid w:val="00AB1299"/>
    <w:rsid w:val="00AB3180"/>
    <w:rsid w:val="00AB33EF"/>
    <w:rsid w:val="00AB3E56"/>
    <w:rsid w:val="00AB439A"/>
    <w:rsid w:val="00AB4B54"/>
    <w:rsid w:val="00AB51C6"/>
    <w:rsid w:val="00AB67D9"/>
    <w:rsid w:val="00AB71BB"/>
    <w:rsid w:val="00AB7AFB"/>
    <w:rsid w:val="00AC0D4C"/>
    <w:rsid w:val="00AC1670"/>
    <w:rsid w:val="00AC29D8"/>
    <w:rsid w:val="00AC2BDB"/>
    <w:rsid w:val="00AC35CF"/>
    <w:rsid w:val="00AC378B"/>
    <w:rsid w:val="00AC3A97"/>
    <w:rsid w:val="00AC54B5"/>
    <w:rsid w:val="00AC57F2"/>
    <w:rsid w:val="00AC634A"/>
    <w:rsid w:val="00AC6CE9"/>
    <w:rsid w:val="00AC76A6"/>
    <w:rsid w:val="00AC7736"/>
    <w:rsid w:val="00AC7C68"/>
    <w:rsid w:val="00AC7DCE"/>
    <w:rsid w:val="00AD0F4B"/>
    <w:rsid w:val="00AD1581"/>
    <w:rsid w:val="00AD1DBC"/>
    <w:rsid w:val="00AD2898"/>
    <w:rsid w:val="00AD2DEA"/>
    <w:rsid w:val="00AD3461"/>
    <w:rsid w:val="00AD3991"/>
    <w:rsid w:val="00AD3B15"/>
    <w:rsid w:val="00AD479D"/>
    <w:rsid w:val="00AD4846"/>
    <w:rsid w:val="00AD597F"/>
    <w:rsid w:val="00AD5C92"/>
    <w:rsid w:val="00AD6B39"/>
    <w:rsid w:val="00AD6EF4"/>
    <w:rsid w:val="00AE0CB5"/>
    <w:rsid w:val="00AE0FD0"/>
    <w:rsid w:val="00AE15FB"/>
    <w:rsid w:val="00AE2185"/>
    <w:rsid w:val="00AE26A4"/>
    <w:rsid w:val="00AE2B40"/>
    <w:rsid w:val="00AE2E8E"/>
    <w:rsid w:val="00AE37CB"/>
    <w:rsid w:val="00AE4115"/>
    <w:rsid w:val="00AE4BAA"/>
    <w:rsid w:val="00AE4BED"/>
    <w:rsid w:val="00AE6293"/>
    <w:rsid w:val="00AE6FE6"/>
    <w:rsid w:val="00AF29AF"/>
    <w:rsid w:val="00AF30DF"/>
    <w:rsid w:val="00AF3A11"/>
    <w:rsid w:val="00AF3DA8"/>
    <w:rsid w:val="00AF4003"/>
    <w:rsid w:val="00AF4066"/>
    <w:rsid w:val="00AF7903"/>
    <w:rsid w:val="00AF7B18"/>
    <w:rsid w:val="00B00082"/>
    <w:rsid w:val="00B00FC2"/>
    <w:rsid w:val="00B031B7"/>
    <w:rsid w:val="00B033BD"/>
    <w:rsid w:val="00B034AC"/>
    <w:rsid w:val="00B034E5"/>
    <w:rsid w:val="00B03E18"/>
    <w:rsid w:val="00B06300"/>
    <w:rsid w:val="00B06ADF"/>
    <w:rsid w:val="00B06B3B"/>
    <w:rsid w:val="00B072F4"/>
    <w:rsid w:val="00B10325"/>
    <w:rsid w:val="00B10A71"/>
    <w:rsid w:val="00B10A75"/>
    <w:rsid w:val="00B11011"/>
    <w:rsid w:val="00B12292"/>
    <w:rsid w:val="00B12F02"/>
    <w:rsid w:val="00B13237"/>
    <w:rsid w:val="00B1324E"/>
    <w:rsid w:val="00B13620"/>
    <w:rsid w:val="00B1390F"/>
    <w:rsid w:val="00B13AA6"/>
    <w:rsid w:val="00B14207"/>
    <w:rsid w:val="00B1443F"/>
    <w:rsid w:val="00B14AE3"/>
    <w:rsid w:val="00B14C7F"/>
    <w:rsid w:val="00B173DB"/>
    <w:rsid w:val="00B17953"/>
    <w:rsid w:val="00B17CFB"/>
    <w:rsid w:val="00B20276"/>
    <w:rsid w:val="00B2127C"/>
    <w:rsid w:val="00B21615"/>
    <w:rsid w:val="00B22346"/>
    <w:rsid w:val="00B23652"/>
    <w:rsid w:val="00B23D30"/>
    <w:rsid w:val="00B24D37"/>
    <w:rsid w:val="00B25414"/>
    <w:rsid w:val="00B254C8"/>
    <w:rsid w:val="00B2565D"/>
    <w:rsid w:val="00B26058"/>
    <w:rsid w:val="00B26D8B"/>
    <w:rsid w:val="00B2763D"/>
    <w:rsid w:val="00B305D0"/>
    <w:rsid w:val="00B30CDF"/>
    <w:rsid w:val="00B31A17"/>
    <w:rsid w:val="00B31F9E"/>
    <w:rsid w:val="00B33643"/>
    <w:rsid w:val="00B33B90"/>
    <w:rsid w:val="00B34522"/>
    <w:rsid w:val="00B34839"/>
    <w:rsid w:val="00B35AD1"/>
    <w:rsid w:val="00B363BA"/>
    <w:rsid w:val="00B37021"/>
    <w:rsid w:val="00B375FA"/>
    <w:rsid w:val="00B37DBC"/>
    <w:rsid w:val="00B37DFA"/>
    <w:rsid w:val="00B4094D"/>
    <w:rsid w:val="00B4197B"/>
    <w:rsid w:val="00B42AE1"/>
    <w:rsid w:val="00B43048"/>
    <w:rsid w:val="00B436EB"/>
    <w:rsid w:val="00B439D2"/>
    <w:rsid w:val="00B439FD"/>
    <w:rsid w:val="00B44BEA"/>
    <w:rsid w:val="00B45153"/>
    <w:rsid w:val="00B45272"/>
    <w:rsid w:val="00B4548C"/>
    <w:rsid w:val="00B457C3"/>
    <w:rsid w:val="00B46623"/>
    <w:rsid w:val="00B470B0"/>
    <w:rsid w:val="00B47338"/>
    <w:rsid w:val="00B473A9"/>
    <w:rsid w:val="00B47A78"/>
    <w:rsid w:val="00B50A7D"/>
    <w:rsid w:val="00B50BD9"/>
    <w:rsid w:val="00B50C9E"/>
    <w:rsid w:val="00B50D54"/>
    <w:rsid w:val="00B50F30"/>
    <w:rsid w:val="00B52CC5"/>
    <w:rsid w:val="00B52E6F"/>
    <w:rsid w:val="00B53A00"/>
    <w:rsid w:val="00B5427F"/>
    <w:rsid w:val="00B54297"/>
    <w:rsid w:val="00B54413"/>
    <w:rsid w:val="00B55108"/>
    <w:rsid w:val="00B55D14"/>
    <w:rsid w:val="00B56573"/>
    <w:rsid w:val="00B56D44"/>
    <w:rsid w:val="00B57448"/>
    <w:rsid w:val="00B576FB"/>
    <w:rsid w:val="00B5772C"/>
    <w:rsid w:val="00B614D9"/>
    <w:rsid w:val="00B6204F"/>
    <w:rsid w:val="00B62067"/>
    <w:rsid w:val="00B62948"/>
    <w:rsid w:val="00B62A25"/>
    <w:rsid w:val="00B632F8"/>
    <w:rsid w:val="00B647CA"/>
    <w:rsid w:val="00B64AFD"/>
    <w:rsid w:val="00B6585D"/>
    <w:rsid w:val="00B65ABB"/>
    <w:rsid w:val="00B66550"/>
    <w:rsid w:val="00B66CB0"/>
    <w:rsid w:val="00B7036C"/>
    <w:rsid w:val="00B709AC"/>
    <w:rsid w:val="00B71A0C"/>
    <w:rsid w:val="00B72264"/>
    <w:rsid w:val="00B732EF"/>
    <w:rsid w:val="00B740C9"/>
    <w:rsid w:val="00B74D7F"/>
    <w:rsid w:val="00B75241"/>
    <w:rsid w:val="00B7537A"/>
    <w:rsid w:val="00B75464"/>
    <w:rsid w:val="00B765AE"/>
    <w:rsid w:val="00B76782"/>
    <w:rsid w:val="00B76A93"/>
    <w:rsid w:val="00B77AE8"/>
    <w:rsid w:val="00B77C74"/>
    <w:rsid w:val="00B80423"/>
    <w:rsid w:val="00B81CCB"/>
    <w:rsid w:val="00B81D2F"/>
    <w:rsid w:val="00B82DCA"/>
    <w:rsid w:val="00B83C74"/>
    <w:rsid w:val="00B83CED"/>
    <w:rsid w:val="00B83EA9"/>
    <w:rsid w:val="00B84152"/>
    <w:rsid w:val="00B841CB"/>
    <w:rsid w:val="00B84A86"/>
    <w:rsid w:val="00B855DC"/>
    <w:rsid w:val="00B85906"/>
    <w:rsid w:val="00B87B8C"/>
    <w:rsid w:val="00B87DBC"/>
    <w:rsid w:val="00B90082"/>
    <w:rsid w:val="00B90108"/>
    <w:rsid w:val="00B9106A"/>
    <w:rsid w:val="00B91238"/>
    <w:rsid w:val="00B918C4"/>
    <w:rsid w:val="00B91B56"/>
    <w:rsid w:val="00B92010"/>
    <w:rsid w:val="00B92234"/>
    <w:rsid w:val="00B92242"/>
    <w:rsid w:val="00B924AA"/>
    <w:rsid w:val="00B94157"/>
    <w:rsid w:val="00B94BCE"/>
    <w:rsid w:val="00B94C9C"/>
    <w:rsid w:val="00B9534A"/>
    <w:rsid w:val="00B95D3E"/>
    <w:rsid w:val="00B95E04"/>
    <w:rsid w:val="00B95EB3"/>
    <w:rsid w:val="00B97DF5"/>
    <w:rsid w:val="00BA0381"/>
    <w:rsid w:val="00BA0785"/>
    <w:rsid w:val="00BA0B2C"/>
    <w:rsid w:val="00BA277E"/>
    <w:rsid w:val="00BA2839"/>
    <w:rsid w:val="00BA2EAF"/>
    <w:rsid w:val="00BA3995"/>
    <w:rsid w:val="00BA4E16"/>
    <w:rsid w:val="00BA6190"/>
    <w:rsid w:val="00BA631B"/>
    <w:rsid w:val="00BA69AD"/>
    <w:rsid w:val="00BB0CE6"/>
    <w:rsid w:val="00BB11F6"/>
    <w:rsid w:val="00BB1E74"/>
    <w:rsid w:val="00BB2201"/>
    <w:rsid w:val="00BB2538"/>
    <w:rsid w:val="00BB2F14"/>
    <w:rsid w:val="00BB3A74"/>
    <w:rsid w:val="00BB44C9"/>
    <w:rsid w:val="00BB4976"/>
    <w:rsid w:val="00BB53E6"/>
    <w:rsid w:val="00BB5917"/>
    <w:rsid w:val="00BB64D5"/>
    <w:rsid w:val="00BB694B"/>
    <w:rsid w:val="00BB7BAF"/>
    <w:rsid w:val="00BC01DE"/>
    <w:rsid w:val="00BC0C9B"/>
    <w:rsid w:val="00BC168C"/>
    <w:rsid w:val="00BC20C0"/>
    <w:rsid w:val="00BC2F74"/>
    <w:rsid w:val="00BC386F"/>
    <w:rsid w:val="00BC39A4"/>
    <w:rsid w:val="00BC3B86"/>
    <w:rsid w:val="00BC4036"/>
    <w:rsid w:val="00BC4192"/>
    <w:rsid w:val="00BC422E"/>
    <w:rsid w:val="00BC42C4"/>
    <w:rsid w:val="00BC48EB"/>
    <w:rsid w:val="00BC4E00"/>
    <w:rsid w:val="00BC5541"/>
    <w:rsid w:val="00BC6485"/>
    <w:rsid w:val="00BC64CC"/>
    <w:rsid w:val="00BC69AC"/>
    <w:rsid w:val="00BC69CC"/>
    <w:rsid w:val="00BC6AE0"/>
    <w:rsid w:val="00BC739A"/>
    <w:rsid w:val="00BD018C"/>
    <w:rsid w:val="00BD0331"/>
    <w:rsid w:val="00BD08BA"/>
    <w:rsid w:val="00BD0D26"/>
    <w:rsid w:val="00BD0F35"/>
    <w:rsid w:val="00BD1802"/>
    <w:rsid w:val="00BD1E72"/>
    <w:rsid w:val="00BD3F58"/>
    <w:rsid w:val="00BD4C41"/>
    <w:rsid w:val="00BD4CBB"/>
    <w:rsid w:val="00BD4ED5"/>
    <w:rsid w:val="00BD4FD8"/>
    <w:rsid w:val="00BD544B"/>
    <w:rsid w:val="00BD6026"/>
    <w:rsid w:val="00BD7824"/>
    <w:rsid w:val="00BD79C2"/>
    <w:rsid w:val="00BD7F57"/>
    <w:rsid w:val="00BE0D40"/>
    <w:rsid w:val="00BE1BB1"/>
    <w:rsid w:val="00BE2397"/>
    <w:rsid w:val="00BE2846"/>
    <w:rsid w:val="00BE48F0"/>
    <w:rsid w:val="00BE4F29"/>
    <w:rsid w:val="00BE51EF"/>
    <w:rsid w:val="00BE5EDF"/>
    <w:rsid w:val="00BE6861"/>
    <w:rsid w:val="00BE68C2"/>
    <w:rsid w:val="00BF087D"/>
    <w:rsid w:val="00BF0EBA"/>
    <w:rsid w:val="00BF10AE"/>
    <w:rsid w:val="00BF257C"/>
    <w:rsid w:val="00BF2844"/>
    <w:rsid w:val="00BF3019"/>
    <w:rsid w:val="00BF3292"/>
    <w:rsid w:val="00BF3460"/>
    <w:rsid w:val="00BF3630"/>
    <w:rsid w:val="00BF3A00"/>
    <w:rsid w:val="00BF43E6"/>
    <w:rsid w:val="00BF4F71"/>
    <w:rsid w:val="00BF52A7"/>
    <w:rsid w:val="00BF7815"/>
    <w:rsid w:val="00BF7951"/>
    <w:rsid w:val="00BF798A"/>
    <w:rsid w:val="00BF7C49"/>
    <w:rsid w:val="00BF7EE3"/>
    <w:rsid w:val="00C01043"/>
    <w:rsid w:val="00C011D3"/>
    <w:rsid w:val="00C0125F"/>
    <w:rsid w:val="00C025F8"/>
    <w:rsid w:val="00C02D98"/>
    <w:rsid w:val="00C04103"/>
    <w:rsid w:val="00C042AD"/>
    <w:rsid w:val="00C04930"/>
    <w:rsid w:val="00C06B61"/>
    <w:rsid w:val="00C07E52"/>
    <w:rsid w:val="00C1055E"/>
    <w:rsid w:val="00C109DB"/>
    <w:rsid w:val="00C110A2"/>
    <w:rsid w:val="00C112F2"/>
    <w:rsid w:val="00C113B9"/>
    <w:rsid w:val="00C11491"/>
    <w:rsid w:val="00C12693"/>
    <w:rsid w:val="00C1275E"/>
    <w:rsid w:val="00C12A76"/>
    <w:rsid w:val="00C13128"/>
    <w:rsid w:val="00C1395F"/>
    <w:rsid w:val="00C13D9B"/>
    <w:rsid w:val="00C15B7E"/>
    <w:rsid w:val="00C15DA8"/>
    <w:rsid w:val="00C162A4"/>
    <w:rsid w:val="00C176FC"/>
    <w:rsid w:val="00C17E6C"/>
    <w:rsid w:val="00C2036E"/>
    <w:rsid w:val="00C20382"/>
    <w:rsid w:val="00C21753"/>
    <w:rsid w:val="00C21F6F"/>
    <w:rsid w:val="00C22C75"/>
    <w:rsid w:val="00C233A3"/>
    <w:rsid w:val="00C238A9"/>
    <w:rsid w:val="00C24504"/>
    <w:rsid w:val="00C247E3"/>
    <w:rsid w:val="00C2487C"/>
    <w:rsid w:val="00C253DE"/>
    <w:rsid w:val="00C25463"/>
    <w:rsid w:val="00C26487"/>
    <w:rsid w:val="00C26608"/>
    <w:rsid w:val="00C26E88"/>
    <w:rsid w:val="00C27AB5"/>
    <w:rsid w:val="00C31E9E"/>
    <w:rsid w:val="00C32844"/>
    <w:rsid w:val="00C32DA5"/>
    <w:rsid w:val="00C3303B"/>
    <w:rsid w:val="00C331F6"/>
    <w:rsid w:val="00C3380D"/>
    <w:rsid w:val="00C33981"/>
    <w:rsid w:val="00C35E94"/>
    <w:rsid w:val="00C363FA"/>
    <w:rsid w:val="00C36B98"/>
    <w:rsid w:val="00C37D47"/>
    <w:rsid w:val="00C404F9"/>
    <w:rsid w:val="00C410FB"/>
    <w:rsid w:val="00C41331"/>
    <w:rsid w:val="00C41FCD"/>
    <w:rsid w:val="00C4299E"/>
    <w:rsid w:val="00C42C9F"/>
    <w:rsid w:val="00C43848"/>
    <w:rsid w:val="00C44722"/>
    <w:rsid w:val="00C44D9C"/>
    <w:rsid w:val="00C458C3"/>
    <w:rsid w:val="00C515F4"/>
    <w:rsid w:val="00C51EFE"/>
    <w:rsid w:val="00C520C9"/>
    <w:rsid w:val="00C52F84"/>
    <w:rsid w:val="00C530D6"/>
    <w:rsid w:val="00C53512"/>
    <w:rsid w:val="00C5367F"/>
    <w:rsid w:val="00C539B8"/>
    <w:rsid w:val="00C53DEC"/>
    <w:rsid w:val="00C5413A"/>
    <w:rsid w:val="00C55C27"/>
    <w:rsid w:val="00C575B9"/>
    <w:rsid w:val="00C6034E"/>
    <w:rsid w:val="00C61042"/>
    <w:rsid w:val="00C611A0"/>
    <w:rsid w:val="00C61CCC"/>
    <w:rsid w:val="00C626CD"/>
    <w:rsid w:val="00C62881"/>
    <w:rsid w:val="00C63187"/>
    <w:rsid w:val="00C6321C"/>
    <w:rsid w:val="00C6436E"/>
    <w:rsid w:val="00C6450D"/>
    <w:rsid w:val="00C64E67"/>
    <w:rsid w:val="00C6622A"/>
    <w:rsid w:val="00C66C84"/>
    <w:rsid w:val="00C67427"/>
    <w:rsid w:val="00C678F7"/>
    <w:rsid w:val="00C70C0E"/>
    <w:rsid w:val="00C72334"/>
    <w:rsid w:val="00C72C01"/>
    <w:rsid w:val="00C7373E"/>
    <w:rsid w:val="00C73902"/>
    <w:rsid w:val="00C73D5E"/>
    <w:rsid w:val="00C74E33"/>
    <w:rsid w:val="00C75303"/>
    <w:rsid w:val="00C757F9"/>
    <w:rsid w:val="00C75A0F"/>
    <w:rsid w:val="00C76174"/>
    <w:rsid w:val="00C7642B"/>
    <w:rsid w:val="00C77282"/>
    <w:rsid w:val="00C77FFA"/>
    <w:rsid w:val="00C80619"/>
    <w:rsid w:val="00C80B16"/>
    <w:rsid w:val="00C80C2F"/>
    <w:rsid w:val="00C80CDE"/>
    <w:rsid w:val="00C80EAA"/>
    <w:rsid w:val="00C81FC7"/>
    <w:rsid w:val="00C83038"/>
    <w:rsid w:val="00C83B05"/>
    <w:rsid w:val="00C84956"/>
    <w:rsid w:val="00C84F73"/>
    <w:rsid w:val="00C852E7"/>
    <w:rsid w:val="00C85347"/>
    <w:rsid w:val="00C86810"/>
    <w:rsid w:val="00C903F8"/>
    <w:rsid w:val="00C9241C"/>
    <w:rsid w:val="00C9300F"/>
    <w:rsid w:val="00C93FCF"/>
    <w:rsid w:val="00C9519E"/>
    <w:rsid w:val="00C957FC"/>
    <w:rsid w:val="00C963D4"/>
    <w:rsid w:val="00C965FA"/>
    <w:rsid w:val="00C973DE"/>
    <w:rsid w:val="00C97493"/>
    <w:rsid w:val="00CA023D"/>
    <w:rsid w:val="00CA09B2"/>
    <w:rsid w:val="00CA0B0B"/>
    <w:rsid w:val="00CA0FDA"/>
    <w:rsid w:val="00CA1993"/>
    <w:rsid w:val="00CA2466"/>
    <w:rsid w:val="00CA2604"/>
    <w:rsid w:val="00CA2FD5"/>
    <w:rsid w:val="00CA3896"/>
    <w:rsid w:val="00CA39ED"/>
    <w:rsid w:val="00CA3D54"/>
    <w:rsid w:val="00CA43AF"/>
    <w:rsid w:val="00CA6281"/>
    <w:rsid w:val="00CA7EDC"/>
    <w:rsid w:val="00CB0010"/>
    <w:rsid w:val="00CB0357"/>
    <w:rsid w:val="00CB13BF"/>
    <w:rsid w:val="00CB2B1C"/>
    <w:rsid w:val="00CB2EB8"/>
    <w:rsid w:val="00CB323F"/>
    <w:rsid w:val="00CB3FC1"/>
    <w:rsid w:val="00CB4761"/>
    <w:rsid w:val="00CB4A36"/>
    <w:rsid w:val="00CB4D9E"/>
    <w:rsid w:val="00CB6454"/>
    <w:rsid w:val="00CB64B2"/>
    <w:rsid w:val="00CB7246"/>
    <w:rsid w:val="00CC0864"/>
    <w:rsid w:val="00CC0FF0"/>
    <w:rsid w:val="00CC1A52"/>
    <w:rsid w:val="00CC2541"/>
    <w:rsid w:val="00CC3E41"/>
    <w:rsid w:val="00CC4382"/>
    <w:rsid w:val="00CC512C"/>
    <w:rsid w:val="00CC58E7"/>
    <w:rsid w:val="00CC5988"/>
    <w:rsid w:val="00CC6839"/>
    <w:rsid w:val="00CC6BBE"/>
    <w:rsid w:val="00CC7491"/>
    <w:rsid w:val="00CC77F0"/>
    <w:rsid w:val="00CC793B"/>
    <w:rsid w:val="00CD02F9"/>
    <w:rsid w:val="00CD06AE"/>
    <w:rsid w:val="00CD0B59"/>
    <w:rsid w:val="00CD0BDC"/>
    <w:rsid w:val="00CD1C42"/>
    <w:rsid w:val="00CD3C8A"/>
    <w:rsid w:val="00CD4B79"/>
    <w:rsid w:val="00CD5DC6"/>
    <w:rsid w:val="00CD65CB"/>
    <w:rsid w:val="00CD6C40"/>
    <w:rsid w:val="00CD6CB0"/>
    <w:rsid w:val="00CD721A"/>
    <w:rsid w:val="00CD768F"/>
    <w:rsid w:val="00CE14DF"/>
    <w:rsid w:val="00CE172E"/>
    <w:rsid w:val="00CE17F2"/>
    <w:rsid w:val="00CE195D"/>
    <w:rsid w:val="00CE1C87"/>
    <w:rsid w:val="00CE23C1"/>
    <w:rsid w:val="00CE24B0"/>
    <w:rsid w:val="00CE3059"/>
    <w:rsid w:val="00CE37C9"/>
    <w:rsid w:val="00CE4597"/>
    <w:rsid w:val="00CE45F7"/>
    <w:rsid w:val="00CE4D87"/>
    <w:rsid w:val="00CE4EC6"/>
    <w:rsid w:val="00CE5780"/>
    <w:rsid w:val="00CE578D"/>
    <w:rsid w:val="00CE6199"/>
    <w:rsid w:val="00CE62AB"/>
    <w:rsid w:val="00CE7627"/>
    <w:rsid w:val="00CF0635"/>
    <w:rsid w:val="00CF0C2A"/>
    <w:rsid w:val="00CF1CCC"/>
    <w:rsid w:val="00CF21C0"/>
    <w:rsid w:val="00CF23CB"/>
    <w:rsid w:val="00CF3A83"/>
    <w:rsid w:val="00CF4C5D"/>
    <w:rsid w:val="00CF500F"/>
    <w:rsid w:val="00CF56A3"/>
    <w:rsid w:val="00CF5BC8"/>
    <w:rsid w:val="00CF6D28"/>
    <w:rsid w:val="00CF77B9"/>
    <w:rsid w:val="00CF787C"/>
    <w:rsid w:val="00CF793C"/>
    <w:rsid w:val="00CF7EE0"/>
    <w:rsid w:val="00D00386"/>
    <w:rsid w:val="00D01969"/>
    <w:rsid w:val="00D0301B"/>
    <w:rsid w:val="00D034C1"/>
    <w:rsid w:val="00D042BB"/>
    <w:rsid w:val="00D04F01"/>
    <w:rsid w:val="00D057FE"/>
    <w:rsid w:val="00D0606E"/>
    <w:rsid w:val="00D07A7E"/>
    <w:rsid w:val="00D1028F"/>
    <w:rsid w:val="00D106FC"/>
    <w:rsid w:val="00D113A2"/>
    <w:rsid w:val="00D11454"/>
    <w:rsid w:val="00D1155B"/>
    <w:rsid w:val="00D115D7"/>
    <w:rsid w:val="00D12A94"/>
    <w:rsid w:val="00D1376E"/>
    <w:rsid w:val="00D1499A"/>
    <w:rsid w:val="00D1533A"/>
    <w:rsid w:val="00D154ED"/>
    <w:rsid w:val="00D16A29"/>
    <w:rsid w:val="00D17FC2"/>
    <w:rsid w:val="00D205FB"/>
    <w:rsid w:val="00D20B5A"/>
    <w:rsid w:val="00D211ED"/>
    <w:rsid w:val="00D21467"/>
    <w:rsid w:val="00D217D7"/>
    <w:rsid w:val="00D21ACB"/>
    <w:rsid w:val="00D21BC4"/>
    <w:rsid w:val="00D237FE"/>
    <w:rsid w:val="00D23818"/>
    <w:rsid w:val="00D23839"/>
    <w:rsid w:val="00D238F8"/>
    <w:rsid w:val="00D238FF"/>
    <w:rsid w:val="00D2426D"/>
    <w:rsid w:val="00D24F0A"/>
    <w:rsid w:val="00D25820"/>
    <w:rsid w:val="00D25C58"/>
    <w:rsid w:val="00D25CE9"/>
    <w:rsid w:val="00D260A7"/>
    <w:rsid w:val="00D26E3D"/>
    <w:rsid w:val="00D26EEE"/>
    <w:rsid w:val="00D27567"/>
    <w:rsid w:val="00D275DC"/>
    <w:rsid w:val="00D302CE"/>
    <w:rsid w:val="00D30BC1"/>
    <w:rsid w:val="00D31223"/>
    <w:rsid w:val="00D31B30"/>
    <w:rsid w:val="00D31BE5"/>
    <w:rsid w:val="00D32A1F"/>
    <w:rsid w:val="00D32EE1"/>
    <w:rsid w:val="00D32F20"/>
    <w:rsid w:val="00D33DF8"/>
    <w:rsid w:val="00D340B8"/>
    <w:rsid w:val="00D347DC"/>
    <w:rsid w:val="00D34B55"/>
    <w:rsid w:val="00D3596D"/>
    <w:rsid w:val="00D3696C"/>
    <w:rsid w:val="00D36CA8"/>
    <w:rsid w:val="00D36DC4"/>
    <w:rsid w:val="00D3717A"/>
    <w:rsid w:val="00D372DA"/>
    <w:rsid w:val="00D37FBC"/>
    <w:rsid w:val="00D41376"/>
    <w:rsid w:val="00D41C9E"/>
    <w:rsid w:val="00D41F9B"/>
    <w:rsid w:val="00D41FD9"/>
    <w:rsid w:val="00D435E7"/>
    <w:rsid w:val="00D44215"/>
    <w:rsid w:val="00D4439A"/>
    <w:rsid w:val="00D44603"/>
    <w:rsid w:val="00D454F7"/>
    <w:rsid w:val="00D46628"/>
    <w:rsid w:val="00D46D39"/>
    <w:rsid w:val="00D50048"/>
    <w:rsid w:val="00D512CC"/>
    <w:rsid w:val="00D52DBA"/>
    <w:rsid w:val="00D53900"/>
    <w:rsid w:val="00D53E2A"/>
    <w:rsid w:val="00D56243"/>
    <w:rsid w:val="00D56A2E"/>
    <w:rsid w:val="00D56EB9"/>
    <w:rsid w:val="00D56F7E"/>
    <w:rsid w:val="00D572FB"/>
    <w:rsid w:val="00D57B0A"/>
    <w:rsid w:val="00D57C48"/>
    <w:rsid w:val="00D57CAC"/>
    <w:rsid w:val="00D607ED"/>
    <w:rsid w:val="00D60B17"/>
    <w:rsid w:val="00D610F2"/>
    <w:rsid w:val="00D61A18"/>
    <w:rsid w:val="00D62201"/>
    <w:rsid w:val="00D6375F"/>
    <w:rsid w:val="00D64487"/>
    <w:rsid w:val="00D6691B"/>
    <w:rsid w:val="00D66B72"/>
    <w:rsid w:val="00D67482"/>
    <w:rsid w:val="00D6793D"/>
    <w:rsid w:val="00D703D3"/>
    <w:rsid w:val="00D708C6"/>
    <w:rsid w:val="00D70C3A"/>
    <w:rsid w:val="00D71026"/>
    <w:rsid w:val="00D71AB5"/>
    <w:rsid w:val="00D71B84"/>
    <w:rsid w:val="00D71E5A"/>
    <w:rsid w:val="00D724E0"/>
    <w:rsid w:val="00D72DB1"/>
    <w:rsid w:val="00D73983"/>
    <w:rsid w:val="00D7439B"/>
    <w:rsid w:val="00D74401"/>
    <w:rsid w:val="00D74F54"/>
    <w:rsid w:val="00D7767D"/>
    <w:rsid w:val="00D8029B"/>
    <w:rsid w:val="00D803F1"/>
    <w:rsid w:val="00D80492"/>
    <w:rsid w:val="00D80845"/>
    <w:rsid w:val="00D811B6"/>
    <w:rsid w:val="00D815B8"/>
    <w:rsid w:val="00D826E7"/>
    <w:rsid w:val="00D82A78"/>
    <w:rsid w:val="00D82B71"/>
    <w:rsid w:val="00D82B84"/>
    <w:rsid w:val="00D82C36"/>
    <w:rsid w:val="00D833C5"/>
    <w:rsid w:val="00D84831"/>
    <w:rsid w:val="00D8485A"/>
    <w:rsid w:val="00D84CD0"/>
    <w:rsid w:val="00D8568F"/>
    <w:rsid w:val="00D856C1"/>
    <w:rsid w:val="00D858A9"/>
    <w:rsid w:val="00D8626C"/>
    <w:rsid w:val="00D87FAD"/>
    <w:rsid w:val="00D91D63"/>
    <w:rsid w:val="00D925CB"/>
    <w:rsid w:val="00D92614"/>
    <w:rsid w:val="00D94EA7"/>
    <w:rsid w:val="00D95343"/>
    <w:rsid w:val="00D96B45"/>
    <w:rsid w:val="00D96BFC"/>
    <w:rsid w:val="00D96D20"/>
    <w:rsid w:val="00D971BA"/>
    <w:rsid w:val="00D97D7D"/>
    <w:rsid w:val="00DA0063"/>
    <w:rsid w:val="00DA036E"/>
    <w:rsid w:val="00DA101F"/>
    <w:rsid w:val="00DA1BDB"/>
    <w:rsid w:val="00DA1C1D"/>
    <w:rsid w:val="00DA396D"/>
    <w:rsid w:val="00DA47E4"/>
    <w:rsid w:val="00DA549A"/>
    <w:rsid w:val="00DA676D"/>
    <w:rsid w:val="00DA6BB3"/>
    <w:rsid w:val="00DA6EF3"/>
    <w:rsid w:val="00DA7439"/>
    <w:rsid w:val="00DA7B0E"/>
    <w:rsid w:val="00DB0C97"/>
    <w:rsid w:val="00DB241A"/>
    <w:rsid w:val="00DB299B"/>
    <w:rsid w:val="00DB3403"/>
    <w:rsid w:val="00DB36C2"/>
    <w:rsid w:val="00DB3A81"/>
    <w:rsid w:val="00DB4247"/>
    <w:rsid w:val="00DB42B5"/>
    <w:rsid w:val="00DB49DD"/>
    <w:rsid w:val="00DB4C2C"/>
    <w:rsid w:val="00DB5055"/>
    <w:rsid w:val="00DB55C0"/>
    <w:rsid w:val="00DB55D1"/>
    <w:rsid w:val="00DB6056"/>
    <w:rsid w:val="00DB6F04"/>
    <w:rsid w:val="00DB74C4"/>
    <w:rsid w:val="00DC0AE2"/>
    <w:rsid w:val="00DC12FE"/>
    <w:rsid w:val="00DC1AF0"/>
    <w:rsid w:val="00DC1CF3"/>
    <w:rsid w:val="00DC2D83"/>
    <w:rsid w:val="00DC2DF3"/>
    <w:rsid w:val="00DC3636"/>
    <w:rsid w:val="00DC43A6"/>
    <w:rsid w:val="00DC45C5"/>
    <w:rsid w:val="00DC4982"/>
    <w:rsid w:val="00DC4EAB"/>
    <w:rsid w:val="00DC5667"/>
    <w:rsid w:val="00DC5A7B"/>
    <w:rsid w:val="00DC5B91"/>
    <w:rsid w:val="00DC5E00"/>
    <w:rsid w:val="00DC6385"/>
    <w:rsid w:val="00DC71BE"/>
    <w:rsid w:val="00DC730A"/>
    <w:rsid w:val="00DC7544"/>
    <w:rsid w:val="00DC77C2"/>
    <w:rsid w:val="00DC7CD1"/>
    <w:rsid w:val="00DD0EA9"/>
    <w:rsid w:val="00DD1716"/>
    <w:rsid w:val="00DD23B9"/>
    <w:rsid w:val="00DD2E11"/>
    <w:rsid w:val="00DD512D"/>
    <w:rsid w:val="00DD5367"/>
    <w:rsid w:val="00DD5370"/>
    <w:rsid w:val="00DD53A1"/>
    <w:rsid w:val="00DD6BDA"/>
    <w:rsid w:val="00DD7A3D"/>
    <w:rsid w:val="00DD7FC9"/>
    <w:rsid w:val="00DE0286"/>
    <w:rsid w:val="00DE03D0"/>
    <w:rsid w:val="00DE0CD5"/>
    <w:rsid w:val="00DE3118"/>
    <w:rsid w:val="00DE3162"/>
    <w:rsid w:val="00DE3942"/>
    <w:rsid w:val="00DE3D72"/>
    <w:rsid w:val="00DE5107"/>
    <w:rsid w:val="00DE63E5"/>
    <w:rsid w:val="00DE6BEA"/>
    <w:rsid w:val="00DE71DF"/>
    <w:rsid w:val="00DE72B7"/>
    <w:rsid w:val="00DE7463"/>
    <w:rsid w:val="00DE7ADE"/>
    <w:rsid w:val="00DF04C9"/>
    <w:rsid w:val="00DF05FD"/>
    <w:rsid w:val="00DF14DE"/>
    <w:rsid w:val="00DF1FE3"/>
    <w:rsid w:val="00DF3D45"/>
    <w:rsid w:val="00DF3EA6"/>
    <w:rsid w:val="00DF3EB0"/>
    <w:rsid w:val="00DF48E6"/>
    <w:rsid w:val="00DF50F3"/>
    <w:rsid w:val="00DF6617"/>
    <w:rsid w:val="00DF674D"/>
    <w:rsid w:val="00DF7432"/>
    <w:rsid w:val="00DF771E"/>
    <w:rsid w:val="00E007FE"/>
    <w:rsid w:val="00E010A0"/>
    <w:rsid w:val="00E01240"/>
    <w:rsid w:val="00E03132"/>
    <w:rsid w:val="00E0341B"/>
    <w:rsid w:val="00E04ED3"/>
    <w:rsid w:val="00E04EEA"/>
    <w:rsid w:val="00E04F4C"/>
    <w:rsid w:val="00E05902"/>
    <w:rsid w:val="00E05D1A"/>
    <w:rsid w:val="00E065B9"/>
    <w:rsid w:val="00E0682D"/>
    <w:rsid w:val="00E06B63"/>
    <w:rsid w:val="00E104F4"/>
    <w:rsid w:val="00E115B8"/>
    <w:rsid w:val="00E115F8"/>
    <w:rsid w:val="00E1168D"/>
    <w:rsid w:val="00E11D7F"/>
    <w:rsid w:val="00E135BC"/>
    <w:rsid w:val="00E13EBC"/>
    <w:rsid w:val="00E16DF6"/>
    <w:rsid w:val="00E179B1"/>
    <w:rsid w:val="00E17BA0"/>
    <w:rsid w:val="00E17C8D"/>
    <w:rsid w:val="00E2068D"/>
    <w:rsid w:val="00E2193C"/>
    <w:rsid w:val="00E21BF3"/>
    <w:rsid w:val="00E21FF0"/>
    <w:rsid w:val="00E23614"/>
    <w:rsid w:val="00E2467B"/>
    <w:rsid w:val="00E24D1C"/>
    <w:rsid w:val="00E250C7"/>
    <w:rsid w:val="00E255E9"/>
    <w:rsid w:val="00E26019"/>
    <w:rsid w:val="00E26079"/>
    <w:rsid w:val="00E2607D"/>
    <w:rsid w:val="00E264CD"/>
    <w:rsid w:val="00E26727"/>
    <w:rsid w:val="00E26A66"/>
    <w:rsid w:val="00E26BAD"/>
    <w:rsid w:val="00E26FDE"/>
    <w:rsid w:val="00E2734A"/>
    <w:rsid w:val="00E3024A"/>
    <w:rsid w:val="00E310DC"/>
    <w:rsid w:val="00E31978"/>
    <w:rsid w:val="00E324FA"/>
    <w:rsid w:val="00E33E50"/>
    <w:rsid w:val="00E3418C"/>
    <w:rsid w:val="00E34E49"/>
    <w:rsid w:val="00E366A6"/>
    <w:rsid w:val="00E36871"/>
    <w:rsid w:val="00E36E43"/>
    <w:rsid w:val="00E379A2"/>
    <w:rsid w:val="00E40314"/>
    <w:rsid w:val="00E413B8"/>
    <w:rsid w:val="00E41A8C"/>
    <w:rsid w:val="00E4258B"/>
    <w:rsid w:val="00E426E0"/>
    <w:rsid w:val="00E42835"/>
    <w:rsid w:val="00E437AD"/>
    <w:rsid w:val="00E43B74"/>
    <w:rsid w:val="00E45413"/>
    <w:rsid w:val="00E45B81"/>
    <w:rsid w:val="00E46CEC"/>
    <w:rsid w:val="00E47280"/>
    <w:rsid w:val="00E473B4"/>
    <w:rsid w:val="00E50034"/>
    <w:rsid w:val="00E51087"/>
    <w:rsid w:val="00E511ED"/>
    <w:rsid w:val="00E515D1"/>
    <w:rsid w:val="00E52751"/>
    <w:rsid w:val="00E5299E"/>
    <w:rsid w:val="00E52B4D"/>
    <w:rsid w:val="00E53B62"/>
    <w:rsid w:val="00E5497C"/>
    <w:rsid w:val="00E54F44"/>
    <w:rsid w:val="00E559ED"/>
    <w:rsid w:val="00E561C4"/>
    <w:rsid w:val="00E5645B"/>
    <w:rsid w:val="00E56743"/>
    <w:rsid w:val="00E56DB3"/>
    <w:rsid w:val="00E57C33"/>
    <w:rsid w:val="00E62396"/>
    <w:rsid w:val="00E627F3"/>
    <w:rsid w:val="00E62CAE"/>
    <w:rsid w:val="00E6383D"/>
    <w:rsid w:val="00E63D5C"/>
    <w:rsid w:val="00E65F9E"/>
    <w:rsid w:val="00E66B93"/>
    <w:rsid w:val="00E6771A"/>
    <w:rsid w:val="00E67CC9"/>
    <w:rsid w:val="00E67D90"/>
    <w:rsid w:val="00E73549"/>
    <w:rsid w:val="00E73CB0"/>
    <w:rsid w:val="00E73ECD"/>
    <w:rsid w:val="00E741B4"/>
    <w:rsid w:val="00E74CA0"/>
    <w:rsid w:val="00E75779"/>
    <w:rsid w:val="00E76A2E"/>
    <w:rsid w:val="00E76C7D"/>
    <w:rsid w:val="00E7797A"/>
    <w:rsid w:val="00E77B4C"/>
    <w:rsid w:val="00E802E4"/>
    <w:rsid w:val="00E80884"/>
    <w:rsid w:val="00E808D4"/>
    <w:rsid w:val="00E80A39"/>
    <w:rsid w:val="00E811D5"/>
    <w:rsid w:val="00E818EA"/>
    <w:rsid w:val="00E81929"/>
    <w:rsid w:val="00E81CA2"/>
    <w:rsid w:val="00E8296C"/>
    <w:rsid w:val="00E82DDE"/>
    <w:rsid w:val="00E83790"/>
    <w:rsid w:val="00E84222"/>
    <w:rsid w:val="00E844F5"/>
    <w:rsid w:val="00E84CD0"/>
    <w:rsid w:val="00E856A2"/>
    <w:rsid w:val="00E860FF"/>
    <w:rsid w:val="00E87720"/>
    <w:rsid w:val="00E87D23"/>
    <w:rsid w:val="00E900E9"/>
    <w:rsid w:val="00E90413"/>
    <w:rsid w:val="00E90A8C"/>
    <w:rsid w:val="00E90ADA"/>
    <w:rsid w:val="00E90E79"/>
    <w:rsid w:val="00E911A9"/>
    <w:rsid w:val="00E915E2"/>
    <w:rsid w:val="00E91DEC"/>
    <w:rsid w:val="00E9250A"/>
    <w:rsid w:val="00E927C2"/>
    <w:rsid w:val="00E92838"/>
    <w:rsid w:val="00E929FC"/>
    <w:rsid w:val="00E93B65"/>
    <w:rsid w:val="00E94CA5"/>
    <w:rsid w:val="00E95465"/>
    <w:rsid w:val="00E96384"/>
    <w:rsid w:val="00E96AC1"/>
    <w:rsid w:val="00E96CD3"/>
    <w:rsid w:val="00E97C45"/>
    <w:rsid w:val="00EA0AFC"/>
    <w:rsid w:val="00EA10B7"/>
    <w:rsid w:val="00EA2183"/>
    <w:rsid w:val="00EA2A0D"/>
    <w:rsid w:val="00EA2B7A"/>
    <w:rsid w:val="00EA2CFC"/>
    <w:rsid w:val="00EA2E71"/>
    <w:rsid w:val="00EA3A0B"/>
    <w:rsid w:val="00EA4923"/>
    <w:rsid w:val="00EA5893"/>
    <w:rsid w:val="00EA5D1C"/>
    <w:rsid w:val="00EA5E89"/>
    <w:rsid w:val="00EA62A7"/>
    <w:rsid w:val="00EA7B98"/>
    <w:rsid w:val="00EB0F62"/>
    <w:rsid w:val="00EB255D"/>
    <w:rsid w:val="00EB29C2"/>
    <w:rsid w:val="00EB2A80"/>
    <w:rsid w:val="00EB2BA4"/>
    <w:rsid w:val="00EB2C4B"/>
    <w:rsid w:val="00EB2CFB"/>
    <w:rsid w:val="00EB30B4"/>
    <w:rsid w:val="00EB53FC"/>
    <w:rsid w:val="00EB5FB9"/>
    <w:rsid w:val="00EB67E3"/>
    <w:rsid w:val="00EB68EA"/>
    <w:rsid w:val="00EB6E65"/>
    <w:rsid w:val="00EB7E88"/>
    <w:rsid w:val="00EC01F8"/>
    <w:rsid w:val="00EC0E4B"/>
    <w:rsid w:val="00EC1192"/>
    <w:rsid w:val="00EC2928"/>
    <w:rsid w:val="00EC2A59"/>
    <w:rsid w:val="00EC3A70"/>
    <w:rsid w:val="00EC3B41"/>
    <w:rsid w:val="00EC404D"/>
    <w:rsid w:val="00EC4D2B"/>
    <w:rsid w:val="00EC5EF2"/>
    <w:rsid w:val="00EC7807"/>
    <w:rsid w:val="00EC7A18"/>
    <w:rsid w:val="00ED11CB"/>
    <w:rsid w:val="00ED233A"/>
    <w:rsid w:val="00ED2F6D"/>
    <w:rsid w:val="00ED4EB9"/>
    <w:rsid w:val="00ED7EAE"/>
    <w:rsid w:val="00ED7EC2"/>
    <w:rsid w:val="00EE3993"/>
    <w:rsid w:val="00EE40A3"/>
    <w:rsid w:val="00EE47E3"/>
    <w:rsid w:val="00EE5159"/>
    <w:rsid w:val="00EE5C8B"/>
    <w:rsid w:val="00EE7226"/>
    <w:rsid w:val="00EE77BB"/>
    <w:rsid w:val="00EE7F02"/>
    <w:rsid w:val="00EF05ED"/>
    <w:rsid w:val="00EF0624"/>
    <w:rsid w:val="00EF1AEE"/>
    <w:rsid w:val="00EF1DD8"/>
    <w:rsid w:val="00EF2161"/>
    <w:rsid w:val="00EF337A"/>
    <w:rsid w:val="00EF3D01"/>
    <w:rsid w:val="00EF4DED"/>
    <w:rsid w:val="00EF5840"/>
    <w:rsid w:val="00EF5C95"/>
    <w:rsid w:val="00EF6C60"/>
    <w:rsid w:val="00F008DF"/>
    <w:rsid w:val="00F00DE1"/>
    <w:rsid w:val="00F01042"/>
    <w:rsid w:val="00F01280"/>
    <w:rsid w:val="00F0131F"/>
    <w:rsid w:val="00F01452"/>
    <w:rsid w:val="00F01982"/>
    <w:rsid w:val="00F020F3"/>
    <w:rsid w:val="00F022DF"/>
    <w:rsid w:val="00F02D07"/>
    <w:rsid w:val="00F0361E"/>
    <w:rsid w:val="00F04085"/>
    <w:rsid w:val="00F0558D"/>
    <w:rsid w:val="00F055D5"/>
    <w:rsid w:val="00F065E5"/>
    <w:rsid w:val="00F068A2"/>
    <w:rsid w:val="00F06B12"/>
    <w:rsid w:val="00F06BE3"/>
    <w:rsid w:val="00F075A5"/>
    <w:rsid w:val="00F07913"/>
    <w:rsid w:val="00F10D4A"/>
    <w:rsid w:val="00F10DF2"/>
    <w:rsid w:val="00F12155"/>
    <w:rsid w:val="00F12694"/>
    <w:rsid w:val="00F13154"/>
    <w:rsid w:val="00F132EE"/>
    <w:rsid w:val="00F137F3"/>
    <w:rsid w:val="00F13C9E"/>
    <w:rsid w:val="00F13E49"/>
    <w:rsid w:val="00F13ECE"/>
    <w:rsid w:val="00F14DA4"/>
    <w:rsid w:val="00F14E47"/>
    <w:rsid w:val="00F150EB"/>
    <w:rsid w:val="00F15936"/>
    <w:rsid w:val="00F15978"/>
    <w:rsid w:val="00F165FD"/>
    <w:rsid w:val="00F16C28"/>
    <w:rsid w:val="00F16C6A"/>
    <w:rsid w:val="00F17182"/>
    <w:rsid w:val="00F172C2"/>
    <w:rsid w:val="00F1736B"/>
    <w:rsid w:val="00F17841"/>
    <w:rsid w:val="00F178BD"/>
    <w:rsid w:val="00F21315"/>
    <w:rsid w:val="00F2143E"/>
    <w:rsid w:val="00F21933"/>
    <w:rsid w:val="00F220F5"/>
    <w:rsid w:val="00F22F9D"/>
    <w:rsid w:val="00F2361B"/>
    <w:rsid w:val="00F23FE3"/>
    <w:rsid w:val="00F25AF6"/>
    <w:rsid w:val="00F263E3"/>
    <w:rsid w:val="00F301DE"/>
    <w:rsid w:val="00F30CCD"/>
    <w:rsid w:val="00F32443"/>
    <w:rsid w:val="00F334AF"/>
    <w:rsid w:val="00F338E4"/>
    <w:rsid w:val="00F33FB2"/>
    <w:rsid w:val="00F34E63"/>
    <w:rsid w:val="00F34F7E"/>
    <w:rsid w:val="00F36A15"/>
    <w:rsid w:val="00F37FE6"/>
    <w:rsid w:val="00F40609"/>
    <w:rsid w:val="00F422A9"/>
    <w:rsid w:val="00F43A76"/>
    <w:rsid w:val="00F43E74"/>
    <w:rsid w:val="00F43FD7"/>
    <w:rsid w:val="00F445DC"/>
    <w:rsid w:val="00F44D02"/>
    <w:rsid w:val="00F453AD"/>
    <w:rsid w:val="00F45AAF"/>
    <w:rsid w:val="00F461D1"/>
    <w:rsid w:val="00F46547"/>
    <w:rsid w:val="00F4690F"/>
    <w:rsid w:val="00F471CE"/>
    <w:rsid w:val="00F47EC6"/>
    <w:rsid w:val="00F5002A"/>
    <w:rsid w:val="00F50A90"/>
    <w:rsid w:val="00F50AF1"/>
    <w:rsid w:val="00F521A2"/>
    <w:rsid w:val="00F53182"/>
    <w:rsid w:val="00F535A3"/>
    <w:rsid w:val="00F54518"/>
    <w:rsid w:val="00F57879"/>
    <w:rsid w:val="00F60DDA"/>
    <w:rsid w:val="00F61B58"/>
    <w:rsid w:val="00F624B1"/>
    <w:rsid w:val="00F624BE"/>
    <w:rsid w:val="00F6340B"/>
    <w:rsid w:val="00F63D8F"/>
    <w:rsid w:val="00F64696"/>
    <w:rsid w:val="00F64F25"/>
    <w:rsid w:val="00F6578A"/>
    <w:rsid w:val="00F65A65"/>
    <w:rsid w:val="00F65F39"/>
    <w:rsid w:val="00F66BCB"/>
    <w:rsid w:val="00F66EF3"/>
    <w:rsid w:val="00F67513"/>
    <w:rsid w:val="00F6790A"/>
    <w:rsid w:val="00F67C25"/>
    <w:rsid w:val="00F67D16"/>
    <w:rsid w:val="00F71B59"/>
    <w:rsid w:val="00F72B9E"/>
    <w:rsid w:val="00F7371E"/>
    <w:rsid w:val="00F73A48"/>
    <w:rsid w:val="00F740C3"/>
    <w:rsid w:val="00F7504F"/>
    <w:rsid w:val="00F762D9"/>
    <w:rsid w:val="00F81B6F"/>
    <w:rsid w:val="00F81E85"/>
    <w:rsid w:val="00F82168"/>
    <w:rsid w:val="00F828D0"/>
    <w:rsid w:val="00F837D0"/>
    <w:rsid w:val="00F84C51"/>
    <w:rsid w:val="00F84D6F"/>
    <w:rsid w:val="00F84F14"/>
    <w:rsid w:val="00F86BCF"/>
    <w:rsid w:val="00F87363"/>
    <w:rsid w:val="00F87571"/>
    <w:rsid w:val="00F87592"/>
    <w:rsid w:val="00F9037C"/>
    <w:rsid w:val="00F918E8"/>
    <w:rsid w:val="00F9208A"/>
    <w:rsid w:val="00F928FA"/>
    <w:rsid w:val="00F92BC7"/>
    <w:rsid w:val="00F92DCC"/>
    <w:rsid w:val="00F93A97"/>
    <w:rsid w:val="00F93E12"/>
    <w:rsid w:val="00F947A4"/>
    <w:rsid w:val="00F94972"/>
    <w:rsid w:val="00F94E77"/>
    <w:rsid w:val="00F9576B"/>
    <w:rsid w:val="00F95E2A"/>
    <w:rsid w:val="00F973EC"/>
    <w:rsid w:val="00F976C3"/>
    <w:rsid w:val="00FA0A46"/>
    <w:rsid w:val="00FA0BE7"/>
    <w:rsid w:val="00FA1095"/>
    <w:rsid w:val="00FA10B3"/>
    <w:rsid w:val="00FA22D4"/>
    <w:rsid w:val="00FA264C"/>
    <w:rsid w:val="00FA2D08"/>
    <w:rsid w:val="00FA310E"/>
    <w:rsid w:val="00FA3CCE"/>
    <w:rsid w:val="00FA3D5A"/>
    <w:rsid w:val="00FA52E1"/>
    <w:rsid w:val="00FA555E"/>
    <w:rsid w:val="00FA6FD4"/>
    <w:rsid w:val="00FA7D07"/>
    <w:rsid w:val="00FB0CCE"/>
    <w:rsid w:val="00FB1100"/>
    <w:rsid w:val="00FB21A5"/>
    <w:rsid w:val="00FB22FB"/>
    <w:rsid w:val="00FB29D2"/>
    <w:rsid w:val="00FB30B0"/>
    <w:rsid w:val="00FB408D"/>
    <w:rsid w:val="00FB411D"/>
    <w:rsid w:val="00FB41ED"/>
    <w:rsid w:val="00FB422B"/>
    <w:rsid w:val="00FB475F"/>
    <w:rsid w:val="00FB47AF"/>
    <w:rsid w:val="00FB4BC3"/>
    <w:rsid w:val="00FB5FB1"/>
    <w:rsid w:val="00FB60EA"/>
    <w:rsid w:val="00FB622D"/>
    <w:rsid w:val="00FB635B"/>
    <w:rsid w:val="00FB6DB2"/>
    <w:rsid w:val="00FB7D11"/>
    <w:rsid w:val="00FB7F9F"/>
    <w:rsid w:val="00FC02C5"/>
    <w:rsid w:val="00FC0C9A"/>
    <w:rsid w:val="00FC15EB"/>
    <w:rsid w:val="00FC1C97"/>
    <w:rsid w:val="00FC1EB2"/>
    <w:rsid w:val="00FC24D2"/>
    <w:rsid w:val="00FC2C7C"/>
    <w:rsid w:val="00FC38DD"/>
    <w:rsid w:val="00FC39D0"/>
    <w:rsid w:val="00FC3DE7"/>
    <w:rsid w:val="00FC43F8"/>
    <w:rsid w:val="00FC4821"/>
    <w:rsid w:val="00FC4B1A"/>
    <w:rsid w:val="00FC4B92"/>
    <w:rsid w:val="00FC4C01"/>
    <w:rsid w:val="00FC4D20"/>
    <w:rsid w:val="00FC797E"/>
    <w:rsid w:val="00FD04A4"/>
    <w:rsid w:val="00FD11A3"/>
    <w:rsid w:val="00FD16D7"/>
    <w:rsid w:val="00FD190D"/>
    <w:rsid w:val="00FD331A"/>
    <w:rsid w:val="00FD34B0"/>
    <w:rsid w:val="00FD359E"/>
    <w:rsid w:val="00FD39B3"/>
    <w:rsid w:val="00FD415A"/>
    <w:rsid w:val="00FD4338"/>
    <w:rsid w:val="00FD46C9"/>
    <w:rsid w:val="00FD51DF"/>
    <w:rsid w:val="00FD5506"/>
    <w:rsid w:val="00FD5ADA"/>
    <w:rsid w:val="00FD742B"/>
    <w:rsid w:val="00FD76F8"/>
    <w:rsid w:val="00FD7824"/>
    <w:rsid w:val="00FD79AA"/>
    <w:rsid w:val="00FE01D5"/>
    <w:rsid w:val="00FE05A8"/>
    <w:rsid w:val="00FE0A39"/>
    <w:rsid w:val="00FE0E70"/>
    <w:rsid w:val="00FE1C65"/>
    <w:rsid w:val="00FE1CDD"/>
    <w:rsid w:val="00FE2D56"/>
    <w:rsid w:val="00FE5360"/>
    <w:rsid w:val="00FE54CB"/>
    <w:rsid w:val="00FE5D86"/>
    <w:rsid w:val="00FE6036"/>
    <w:rsid w:val="00FE6F03"/>
    <w:rsid w:val="00FE70AF"/>
    <w:rsid w:val="00FE779A"/>
    <w:rsid w:val="00FE7B09"/>
    <w:rsid w:val="00FF01FA"/>
    <w:rsid w:val="00FF129D"/>
    <w:rsid w:val="00FF1598"/>
    <w:rsid w:val="00FF2A08"/>
    <w:rsid w:val="00FF361E"/>
    <w:rsid w:val="00FF3B17"/>
    <w:rsid w:val="00FF3B93"/>
    <w:rsid w:val="00FF402E"/>
    <w:rsid w:val="00FF457C"/>
    <w:rsid w:val="00FF47DF"/>
    <w:rsid w:val="00FF4D30"/>
    <w:rsid w:val="00FF5935"/>
    <w:rsid w:val="00FF5F37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66AB23"/>
  <w15:docId w15:val="{0C0BE293-1F2C-EF4B-B7EC-2B7BEB2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046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jc w:val="both"/>
      <w:outlineLvl w:val="0"/>
    </w:pPr>
    <w:rPr>
      <w:rFonts w:ascii="Arial" w:hAnsi="Arial"/>
      <w:b/>
      <w:sz w:val="32"/>
      <w:u w:val="single"/>
      <w:lang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jc w:val="both"/>
      <w:outlineLvl w:val="1"/>
    </w:pPr>
    <w:rPr>
      <w:rFonts w:ascii="Arial" w:hAnsi="Arial"/>
      <w:b/>
      <w:sz w:val="28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jc w:val="both"/>
      <w:outlineLvl w:val="2"/>
    </w:pPr>
    <w:rPr>
      <w:rFonts w:ascii="Arial" w:hAnsi="Arial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  <w:jc w:val="both"/>
    </w:pPr>
    <w:rPr>
      <w:lang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  <w:jc w:val="both"/>
    </w:pPr>
    <w:rPr>
      <w:b/>
      <w:sz w:val="28"/>
      <w:lang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lang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0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pPr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  <w:jc w:val="both"/>
    </w:pPr>
    <w:rPr>
      <w:sz w:val="20"/>
      <w:lang w:eastAsia="en-US"/>
    </w:r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  <w:pPr>
      <w:jc w:val="both"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Body">
    <w:name w:val="Body"/>
    <w:rsid w:val="006D7E8A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itle">
    <w:name w:val="TableTitle"/>
    <w:next w:val="Normal"/>
    <w:uiPriority w:val="99"/>
    <w:rsid w:val="006D7E8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6D7E8A"/>
  </w:style>
  <w:style w:type="paragraph" w:styleId="NormalWeb">
    <w:name w:val="Normal (Web)"/>
    <w:basedOn w:val="Normal"/>
    <w:uiPriority w:val="99"/>
    <w:unhideWhenUsed/>
    <w:rsid w:val="00F65F39"/>
    <w:pPr>
      <w:jc w:val="both"/>
    </w:pPr>
    <w:rPr>
      <w:lang w:eastAsia="en-US"/>
    </w:rPr>
  </w:style>
  <w:style w:type="paragraph" w:customStyle="1" w:styleId="SP12172141">
    <w:name w:val="SP.12.172141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13">
    <w:name w:val="SP.12.17221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55">
    <w:name w:val="SP.12.172255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33">
    <w:name w:val="SP.12.17223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SC12204802">
    <w:name w:val="SC.12.204802"/>
    <w:uiPriority w:val="99"/>
    <w:rsid w:val="006A130D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30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4305A"/>
    <w:rPr>
      <w:color w:val="800080" w:themeColor="followedHyperlink"/>
      <w:u w:val="single"/>
    </w:rPr>
  </w:style>
  <w:style w:type="paragraph" w:customStyle="1" w:styleId="Default">
    <w:name w:val="Default"/>
    <w:rsid w:val="00F178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92517">
    <w:name w:val="SP.13.192517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70">
    <w:name w:val="SP.13.192570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43">
    <w:name w:val="SP.13.192543"/>
    <w:basedOn w:val="Default"/>
    <w:next w:val="Default"/>
    <w:uiPriority w:val="99"/>
    <w:rsid w:val="00513558"/>
    <w:rPr>
      <w:rFonts w:ascii="Arial" w:hAnsi="Arial" w:cs="Arial"/>
      <w:color w:val="auto"/>
    </w:rPr>
  </w:style>
  <w:style w:type="character" w:customStyle="1" w:styleId="SC13311301">
    <w:name w:val="SC.13.311301"/>
    <w:uiPriority w:val="99"/>
    <w:rsid w:val="00513558"/>
    <w:rPr>
      <w:b/>
      <w:bCs/>
      <w:i/>
      <w:iCs/>
      <w:color w:val="000000"/>
      <w:sz w:val="20"/>
      <w:szCs w:val="20"/>
    </w:rPr>
  </w:style>
  <w:style w:type="paragraph" w:customStyle="1" w:styleId="SP13192587">
    <w:name w:val="SP.13.192587"/>
    <w:basedOn w:val="Default"/>
    <w:next w:val="Default"/>
    <w:uiPriority w:val="99"/>
    <w:rsid w:val="006D5A15"/>
    <w:rPr>
      <w:color w:val="auto"/>
    </w:rPr>
  </w:style>
  <w:style w:type="character" w:customStyle="1" w:styleId="SC13311306">
    <w:name w:val="SC.13.311306"/>
    <w:uiPriority w:val="99"/>
    <w:rsid w:val="006D5A15"/>
    <w:rPr>
      <w:color w:val="000000"/>
      <w:sz w:val="20"/>
      <w:szCs w:val="20"/>
      <w:u w:val="single"/>
    </w:rPr>
  </w:style>
  <w:style w:type="character" w:customStyle="1" w:styleId="SC13311318">
    <w:name w:val="SC.13.311318"/>
    <w:uiPriority w:val="99"/>
    <w:rsid w:val="006D5A15"/>
    <w:rPr>
      <w:strike/>
      <w:color w:val="000000"/>
      <w:sz w:val="20"/>
      <w:szCs w:val="20"/>
    </w:rPr>
  </w:style>
  <w:style w:type="character" w:customStyle="1" w:styleId="SC13311315">
    <w:name w:val="SC.13.311315"/>
    <w:uiPriority w:val="99"/>
    <w:rsid w:val="006D5A15"/>
    <w:rPr>
      <w:color w:val="000000"/>
      <w:sz w:val="18"/>
      <w:szCs w:val="18"/>
    </w:rPr>
  </w:style>
  <w:style w:type="paragraph" w:customStyle="1" w:styleId="SP13192519">
    <w:name w:val="SP.13.192519"/>
    <w:basedOn w:val="Default"/>
    <w:next w:val="Default"/>
    <w:uiPriority w:val="99"/>
    <w:rsid w:val="00A75330"/>
    <w:rPr>
      <w:color w:val="auto"/>
    </w:rPr>
  </w:style>
  <w:style w:type="paragraph" w:customStyle="1" w:styleId="SP13192552">
    <w:name w:val="SP.13.192552"/>
    <w:basedOn w:val="Default"/>
    <w:next w:val="Default"/>
    <w:uiPriority w:val="99"/>
    <w:rsid w:val="00A75330"/>
    <w:rPr>
      <w:color w:val="auto"/>
    </w:rPr>
  </w:style>
  <w:style w:type="paragraph" w:customStyle="1" w:styleId="SP13192545">
    <w:name w:val="SP.13.192545"/>
    <w:basedOn w:val="Default"/>
    <w:next w:val="Default"/>
    <w:uiPriority w:val="99"/>
    <w:rsid w:val="004E78C2"/>
    <w:rPr>
      <w:color w:val="auto"/>
    </w:rPr>
  </w:style>
  <w:style w:type="character" w:customStyle="1" w:styleId="SC13311362">
    <w:name w:val="SC.13.311362"/>
    <w:uiPriority w:val="99"/>
    <w:rsid w:val="005E04A6"/>
    <w:rPr>
      <w:rFonts w:ascii="Times New Roman" w:hAnsi="Times New Roman" w:cs="Times New Roman"/>
      <w:color w:val="000000"/>
      <w:sz w:val="20"/>
      <w:szCs w:val="20"/>
      <w:u w:val="single"/>
    </w:rPr>
  </w:style>
  <w:style w:type="paragraph" w:styleId="Caption">
    <w:name w:val="caption"/>
    <w:basedOn w:val="Normal"/>
    <w:next w:val="Normal"/>
    <w:unhideWhenUsed/>
    <w:qFormat/>
    <w:rsid w:val="003B5D56"/>
    <w:pPr>
      <w:spacing w:after="200"/>
    </w:pPr>
    <w:rPr>
      <w:i/>
      <w:iCs/>
      <w:color w:val="1F497D" w:themeColor="text2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63D9C"/>
    <w:rPr>
      <w:color w:val="808080"/>
    </w:rPr>
  </w:style>
  <w:style w:type="character" w:customStyle="1" w:styleId="IEEEStdsParagraphChar">
    <w:name w:val="IEEEStds Paragraph Char"/>
    <w:link w:val="IEEEStdsParagraph"/>
    <w:locked/>
    <w:rsid w:val="004629F0"/>
    <w:rPr>
      <w:lang w:eastAsia="ja-JP"/>
    </w:rPr>
  </w:style>
  <w:style w:type="paragraph" w:customStyle="1" w:styleId="IEEEStdsParagraph">
    <w:name w:val="IEEEStds Paragraph"/>
    <w:link w:val="IEEEStdsParagraphChar"/>
    <w:rsid w:val="004629F0"/>
    <w:pPr>
      <w:spacing w:after="240"/>
      <w:jc w:val="both"/>
    </w:pPr>
    <w:rPr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393A04"/>
    <w:pPr>
      <w:keepLines/>
      <w:numPr>
        <w:numId w:val="1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character" w:customStyle="1" w:styleId="fontstyle01">
    <w:name w:val="fontstyle01"/>
    <w:rsid w:val="00393A0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940CC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5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568A"/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4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3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3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1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2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1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4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4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8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0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0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9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5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0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3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4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8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1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1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0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64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4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5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0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3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0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9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0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0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4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5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3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6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6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7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7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1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6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3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3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5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5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4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2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8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9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8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9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6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0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4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7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2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6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2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9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6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3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1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0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B4F8F0-DFE6-7A4D-A98D-1B435A3A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802.11-19/1195r5</vt:lpstr>
    </vt:vector>
  </TitlesOfParts>
  <Manager/>
  <Company>Qualcomm</Company>
  <LinksUpToDate>false</LinksUpToDate>
  <CharactersWithSpaces>5964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802.11-19/1195r5</dc:title>
  <dc:subject>Submission</dc:subject>
  <dc:creator>Menzo Wentink</dc:creator>
  <cp:keywords>January 2019</cp:keywords>
  <dc:description>Menzo Wentink, Qualcomm</dc:description>
  <cp:lastModifiedBy>Qi Wang</cp:lastModifiedBy>
  <cp:revision>23</cp:revision>
  <cp:lastPrinted>2020-12-07T23:55:00Z</cp:lastPrinted>
  <dcterms:created xsi:type="dcterms:W3CDTF">2023-07-03T18:48:00Z</dcterms:created>
  <dcterms:modified xsi:type="dcterms:W3CDTF">2023-07-07T14:20:00Z</dcterms:modified>
  <cp:category/>
</cp:coreProperties>
</file>