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28A88D0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 </w:t>
            </w:r>
            <w:r w:rsidR="00EB7E88">
              <w:rPr>
                <w:rFonts w:eastAsia="SimSun"/>
                <w:szCs w:val="20"/>
                <w:lang w:val="en-GB"/>
              </w:rPr>
              <w:t>11be LB</w:t>
            </w:r>
            <w:r w:rsidR="00CC0864">
              <w:rPr>
                <w:rFonts w:eastAsia="SimSun"/>
                <w:szCs w:val="20"/>
                <w:lang w:val="en-GB"/>
              </w:rPr>
              <w:t>271</w:t>
            </w:r>
            <w:r w:rsidR="00EB7E88">
              <w:rPr>
                <w:rFonts w:eastAsia="SimSun"/>
                <w:szCs w:val="20"/>
                <w:lang w:val="en-GB"/>
              </w:rPr>
              <w:t xml:space="preserve"> </w:t>
            </w:r>
            <w:r w:rsidR="00B87B8C">
              <w:rPr>
                <w:rFonts w:eastAsia="SimSun"/>
                <w:szCs w:val="20"/>
                <w:lang w:val="en-GB"/>
              </w:rPr>
              <w:t>CID</w:t>
            </w:r>
            <w:r w:rsidR="00EB7E88">
              <w:rPr>
                <w:rFonts w:eastAsia="SimSun"/>
                <w:szCs w:val="20"/>
                <w:lang w:val="en-GB"/>
              </w:rPr>
              <w:t>s</w:t>
            </w:r>
            <w:r w:rsidR="00B87B8C">
              <w:rPr>
                <w:rFonts w:eastAsia="SimSun"/>
                <w:szCs w:val="20"/>
                <w:lang w:val="en-GB"/>
              </w:rPr>
              <w:t xml:space="preserve"> o</w:t>
            </w:r>
            <w:r w:rsidR="00EB7E88">
              <w:rPr>
                <w:rFonts w:eastAsia="SimSun"/>
                <w:szCs w:val="20"/>
                <w:lang w:val="en-GB"/>
              </w:rPr>
              <w:t>n EMLSR</w:t>
            </w:r>
            <w:r w:rsidR="00CC0864">
              <w:rPr>
                <w:rFonts w:eastAsia="SimSun"/>
                <w:szCs w:val="20"/>
                <w:lang w:val="en-GB"/>
              </w:rPr>
              <w:t xml:space="preserve"> Parameter Update</w:t>
            </w:r>
          </w:p>
        </w:tc>
      </w:tr>
      <w:tr w:rsidR="009C20D2" w14:paraId="68D93D0E" w14:textId="77777777" w:rsidTr="00CD721A">
        <w:trPr>
          <w:trHeight w:val="359"/>
          <w:jc w:val="center"/>
        </w:trPr>
        <w:tc>
          <w:tcPr>
            <w:tcW w:w="9634" w:type="dxa"/>
            <w:gridSpan w:val="5"/>
            <w:vAlign w:val="center"/>
          </w:tcPr>
          <w:p w14:paraId="362FF510" w14:textId="1E515232"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CC0864">
              <w:rPr>
                <w:rFonts w:eastAsia="SimSun"/>
                <w:b w:val="0"/>
                <w:sz w:val="20"/>
                <w:szCs w:val="20"/>
                <w:lang w:val="en-GB"/>
              </w:rPr>
              <w:t>3</w:t>
            </w:r>
            <w:r w:rsidRPr="0092416F">
              <w:rPr>
                <w:rFonts w:eastAsia="SimSun"/>
                <w:b w:val="0"/>
                <w:sz w:val="20"/>
                <w:szCs w:val="20"/>
                <w:lang w:val="en-GB"/>
              </w:rPr>
              <w:t>-</w:t>
            </w:r>
            <w:r w:rsidR="00CC0864">
              <w:rPr>
                <w:rFonts w:eastAsia="SimSun"/>
                <w:b w:val="0"/>
                <w:sz w:val="20"/>
                <w:szCs w:val="20"/>
                <w:lang w:val="en-GB"/>
              </w:rPr>
              <w:t>04</w:t>
            </w:r>
            <w:r w:rsidRPr="0092416F">
              <w:rPr>
                <w:rFonts w:eastAsia="SimSun"/>
                <w:b w:val="0"/>
                <w:sz w:val="20"/>
                <w:szCs w:val="20"/>
                <w:lang w:val="en-GB"/>
              </w:rPr>
              <w:t>-</w:t>
            </w:r>
            <w:r w:rsidR="00CC0864">
              <w:rPr>
                <w:rFonts w:eastAsia="SimSun"/>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695975EF"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1</w:t>
      </w:r>
      <w:r w:rsidR="00CC0864">
        <w:t>7524</w:t>
      </w:r>
      <w:r w:rsidR="00454B75">
        <w:t xml:space="preserve">, </w:t>
      </w:r>
      <w:r w:rsidR="004A51E0">
        <w:t>1</w:t>
      </w:r>
      <w:r w:rsidR="00CC0864">
        <w:t>7525, 17526</w:t>
      </w:r>
      <w:r w:rsidR="004A51E0">
        <w:t xml:space="preserve">, </w:t>
      </w:r>
      <w:r w:rsidR="00E04F4C">
        <w:t xml:space="preserve">and </w:t>
      </w:r>
      <w:r w:rsidR="004A51E0">
        <w:t>1</w:t>
      </w:r>
      <w:r w:rsidR="00CC0864">
        <w:t>7527</w:t>
      </w:r>
      <w:r w:rsidR="00D96BFC">
        <w:t xml:space="preserve">, all on </w:t>
      </w:r>
      <w:r w:rsidR="00577D62">
        <w:t xml:space="preserve">the topic of the </w:t>
      </w:r>
      <w:r w:rsidR="00D96BFC">
        <w:t xml:space="preserve">EMLSR parameter update. </w:t>
      </w:r>
      <w:r w:rsidR="00F36A15">
        <w:t xml:space="preserve"> </w:t>
      </w:r>
    </w:p>
    <w:p w14:paraId="73CB92BA" w14:textId="63C8E86C" w:rsidR="00126FEE" w:rsidRDefault="00126FEE" w:rsidP="0043534D">
      <w:pPr>
        <w:jc w:val="both"/>
      </w:pPr>
    </w:p>
    <w:p w14:paraId="0CAF6143" w14:textId="6F87DDFD" w:rsidR="00126FEE" w:rsidRDefault="00126FEE" w:rsidP="00126FEE">
      <w:r w:rsidRPr="0043534D">
        <w:t>The page and line numbers refer to those in 11</w:t>
      </w:r>
      <w:r w:rsidR="004A51E0">
        <w:t>be_D</w:t>
      </w:r>
      <w:r w:rsidR="00CC0864">
        <w:t>3</w:t>
      </w:r>
      <w:r w:rsidR="004A51E0">
        <w:t>.</w:t>
      </w:r>
      <w:r w:rsidR="00CC0864">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63BA5AF4" w:rsidR="004A51E0" w:rsidRDefault="004A51E0" w:rsidP="004A51E0">
      <w:pPr>
        <w:jc w:val="both"/>
      </w:pPr>
      <w:r>
        <w:t xml:space="preserve">This submission proposes the resolutions to 11be </w:t>
      </w:r>
      <w:r w:rsidR="00CC0864">
        <w:t>LB271CIDs  17524, 17525, 17526, and 17527</w:t>
      </w:r>
      <w:r w:rsidR="00577D62">
        <w:t xml:space="preserve">, </w:t>
      </w:r>
      <w:r w:rsidR="00577D62">
        <w:t xml:space="preserve">all on the topic of the EMLSR parameter update.  </w:t>
      </w:r>
      <w:r w:rsidR="00CC0864">
        <w:t xml:space="preserve"> </w:t>
      </w:r>
    </w:p>
    <w:p w14:paraId="6A14EA92" w14:textId="77777777" w:rsidR="004A51E0" w:rsidRDefault="004A51E0" w:rsidP="004A51E0">
      <w:pPr>
        <w:jc w:val="both"/>
      </w:pPr>
    </w:p>
    <w:p w14:paraId="3F77DDC6" w14:textId="09D954C5" w:rsidR="004A51E0" w:rsidRDefault="004A51E0" w:rsidP="004A51E0">
      <w:r w:rsidRPr="0043534D">
        <w:t>The page and line numbers refer to those in 11</w:t>
      </w:r>
      <w:r>
        <w:t>be_D</w:t>
      </w:r>
      <w:r w:rsidR="006448C6">
        <w:t>3</w:t>
      </w:r>
      <w:r w:rsidR="00CC0864">
        <w:t>.1</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2700"/>
        <w:gridCol w:w="2610"/>
        <w:gridCol w:w="2610"/>
      </w:tblGrid>
      <w:tr w:rsidR="004A51E0" w14:paraId="08A39E81" w14:textId="77777777" w:rsidTr="005137BB">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2700" w:type="dxa"/>
          </w:tcPr>
          <w:p w14:paraId="727CCD55" w14:textId="77777777" w:rsidR="004A51E0" w:rsidRDefault="004A51E0" w:rsidP="00824472">
            <w:pPr>
              <w:rPr>
                <w:b/>
                <w:bCs/>
                <w:color w:val="222222"/>
              </w:rPr>
            </w:pPr>
            <w:r w:rsidRPr="00713C4F">
              <w:rPr>
                <w:rFonts w:eastAsia="Calibri"/>
              </w:rPr>
              <w:t>Comment</w:t>
            </w:r>
          </w:p>
        </w:tc>
        <w:tc>
          <w:tcPr>
            <w:tcW w:w="261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5137BB">
        <w:trPr>
          <w:trHeight w:val="842"/>
        </w:trPr>
        <w:tc>
          <w:tcPr>
            <w:tcW w:w="810" w:type="dxa"/>
          </w:tcPr>
          <w:p w14:paraId="3C87C2B9" w14:textId="40FD14B6" w:rsidR="00936DCB" w:rsidRDefault="00936DCB" w:rsidP="00744246">
            <w:pPr>
              <w:rPr>
                <w:rFonts w:asciiTheme="minorHAnsi" w:eastAsia="Calibri" w:hAnsiTheme="minorHAnsi" w:cstheme="minorHAnsi"/>
                <w:sz w:val="22"/>
                <w:szCs w:val="22"/>
              </w:rPr>
            </w:pPr>
            <w:r>
              <w:rPr>
                <w:rFonts w:asciiTheme="minorHAnsi" w:eastAsia="Calibri" w:hAnsiTheme="minorHAnsi" w:cstheme="minorHAnsi"/>
                <w:sz w:val="22"/>
                <w:szCs w:val="22"/>
              </w:rPr>
              <w:t>1</w:t>
            </w:r>
            <w:r w:rsidR="00CC0864">
              <w:rPr>
                <w:rFonts w:asciiTheme="minorHAnsi" w:eastAsia="Calibri" w:hAnsiTheme="minorHAnsi" w:cstheme="minorHAnsi"/>
                <w:sz w:val="22"/>
                <w:szCs w:val="22"/>
              </w:rPr>
              <w:t>7524</w:t>
            </w:r>
          </w:p>
        </w:tc>
        <w:tc>
          <w:tcPr>
            <w:tcW w:w="900" w:type="dxa"/>
          </w:tcPr>
          <w:p w14:paraId="3F46051B" w14:textId="60BFFCFE" w:rsidR="00936DCB" w:rsidRDefault="00CC0864" w:rsidP="00B034AC">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7C3EA4BD" w14:textId="55AD571D" w:rsidR="00936DCB" w:rsidRDefault="00CC0864" w:rsidP="00976A31">
            <w:pPr>
              <w:rPr>
                <w:rFonts w:ascii="Arial" w:hAnsi="Arial" w:cs="Arial"/>
                <w:sz w:val="20"/>
                <w:szCs w:val="20"/>
              </w:rPr>
            </w:pPr>
            <w:r>
              <w:rPr>
                <w:rFonts w:ascii="Arial" w:hAnsi="Arial" w:cs="Arial"/>
                <w:sz w:val="20"/>
                <w:szCs w:val="20"/>
              </w:rPr>
              <w:t>220.20</w:t>
            </w:r>
          </w:p>
        </w:tc>
        <w:tc>
          <w:tcPr>
            <w:tcW w:w="990" w:type="dxa"/>
          </w:tcPr>
          <w:p w14:paraId="0A42CEE4" w14:textId="109B8D8A" w:rsidR="00936DCB"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4007A76B" w14:textId="6E4DCA6C" w:rsidR="00936DCB" w:rsidRPr="00976A31"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 xml:space="preserve">Bad antecedent, for </w:t>
            </w:r>
            <w:proofErr w:type="spellStart"/>
            <w:r w:rsidRPr="00CC0864">
              <w:rPr>
                <w:rFonts w:asciiTheme="minorHAnsi" w:eastAsia="Calibri" w:hAnsiTheme="minorHAnsi" w:cstheme="minorHAnsi"/>
                <w:sz w:val="22"/>
                <w:szCs w:val="22"/>
              </w:rPr>
              <w:t>it</w:t>
            </w:r>
            <w:proofErr w:type="spellEnd"/>
            <w:r w:rsidRPr="00CC0864">
              <w:rPr>
                <w:rFonts w:asciiTheme="minorHAnsi" w:eastAsia="Calibri" w:hAnsiTheme="minorHAnsi" w:cstheme="minorHAnsi"/>
                <w:sz w:val="22"/>
                <w:szCs w:val="22"/>
              </w:rPr>
              <w:t xml:space="preserve"> &amp; its.</w:t>
            </w:r>
          </w:p>
        </w:tc>
        <w:tc>
          <w:tcPr>
            <w:tcW w:w="2610" w:type="dxa"/>
          </w:tcPr>
          <w:p w14:paraId="00AE7C42" w14:textId="518474A1" w:rsidR="00CC0864" w:rsidRPr="00CC0864" w:rsidRDefault="00CC0864" w:rsidP="00CC0864">
            <w:pPr>
              <w:rPr>
                <w:rFonts w:asciiTheme="minorHAnsi" w:hAnsiTheme="minorHAnsi" w:cstheme="minorHAnsi"/>
                <w:sz w:val="22"/>
                <w:szCs w:val="22"/>
              </w:rPr>
            </w:pPr>
            <w:r w:rsidRPr="00CC0864">
              <w:rPr>
                <w:rFonts w:asciiTheme="minorHAnsi" w:hAnsiTheme="minorHAnsi" w:cstheme="minorHAnsi"/>
                <w:sz w:val="22"/>
                <w:szCs w:val="22"/>
              </w:rPr>
              <w:t>Try "The EMLSR Parameter Update field is optionally included in the EML Operating Mode Notification frame, and the field's presence is indicated by the EMLSR Parameter Update Control subfield of the EML Control field.  The EMLSR Parameter Update Control subfield is present ..."</w:t>
            </w:r>
          </w:p>
        </w:tc>
        <w:tc>
          <w:tcPr>
            <w:tcW w:w="2610" w:type="dxa"/>
            <w:vAlign w:val="center"/>
          </w:tcPr>
          <w:p w14:paraId="030BD7DD" w14:textId="77777777" w:rsidR="00936DCB" w:rsidRDefault="0016118E" w:rsidP="00744246">
            <w:pPr>
              <w:rPr>
                <w:rFonts w:asciiTheme="minorHAnsi" w:eastAsia="Calibri" w:hAnsiTheme="minorHAnsi" w:cstheme="minorHAnsi"/>
                <w:sz w:val="22"/>
                <w:szCs w:val="22"/>
              </w:rPr>
            </w:pPr>
            <w:r>
              <w:rPr>
                <w:rFonts w:asciiTheme="minorHAnsi" w:eastAsia="Calibri" w:hAnsiTheme="minorHAnsi" w:cstheme="minorHAnsi"/>
                <w:sz w:val="22"/>
                <w:szCs w:val="22"/>
              </w:rPr>
              <w:t>Revised.</w:t>
            </w:r>
          </w:p>
          <w:p w14:paraId="73E1C6F7" w14:textId="77777777" w:rsidR="002842A0" w:rsidRDefault="002842A0" w:rsidP="00744246">
            <w:pPr>
              <w:rPr>
                <w:rFonts w:asciiTheme="minorHAnsi" w:eastAsia="Calibri" w:hAnsiTheme="minorHAnsi" w:cstheme="minorHAnsi"/>
                <w:sz w:val="22"/>
                <w:szCs w:val="22"/>
              </w:rPr>
            </w:pPr>
          </w:p>
          <w:p w14:paraId="675A182C" w14:textId="2F5EF468" w:rsidR="002842A0" w:rsidRDefault="002842A0" w:rsidP="00744246">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w:t>
            </w:r>
            <w:r w:rsidR="006E44B2">
              <w:rPr>
                <w:rFonts w:asciiTheme="minorHAnsi" w:eastAsia="Calibri" w:hAnsiTheme="minorHAnsi" w:cstheme="minorHAnsi"/>
                <w:sz w:val="22"/>
                <w:szCs w:val="22"/>
              </w:rPr>
              <w:t xml:space="preserve"> in principle. </w:t>
            </w:r>
            <w:r w:rsidR="005137BB">
              <w:rPr>
                <w:rFonts w:asciiTheme="minorHAnsi" w:eastAsia="Calibri" w:hAnsiTheme="minorHAnsi" w:cstheme="minorHAnsi"/>
                <w:sz w:val="22"/>
                <w:szCs w:val="22"/>
              </w:rPr>
              <w:t xml:space="preserve"> However, the commenter is incorrect in stating that EMLSR Parameter Update Control subfield is present or not, because the EMLSR Parameter Update Control subfield is always present and its value indicates whether the EMLSR Parameter Update field is included in the frame or not. </w:t>
            </w:r>
            <w:r w:rsidR="006E44B2">
              <w:rPr>
                <w:rFonts w:asciiTheme="minorHAnsi" w:eastAsia="Calibri" w:hAnsiTheme="minorHAnsi" w:cstheme="minorHAnsi"/>
                <w:sz w:val="22"/>
                <w:szCs w:val="22"/>
              </w:rPr>
              <w:t xml:space="preserve"> </w:t>
            </w:r>
          </w:p>
          <w:p w14:paraId="2DDE383E" w14:textId="77777777" w:rsidR="000D3C6A" w:rsidRDefault="000D3C6A" w:rsidP="00744246">
            <w:pPr>
              <w:rPr>
                <w:rFonts w:asciiTheme="minorHAnsi" w:eastAsia="Calibri" w:hAnsiTheme="minorHAnsi" w:cstheme="minorHAnsi"/>
                <w:sz w:val="22"/>
                <w:szCs w:val="22"/>
              </w:rPr>
            </w:pPr>
          </w:p>
          <w:p w14:paraId="40E18EEC" w14:textId="499430FA" w:rsidR="000D3C6A" w:rsidRDefault="000D3C6A"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changes tagged with #1</w:t>
            </w:r>
            <w:r w:rsidR="005137BB">
              <w:rPr>
                <w:rFonts w:asciiTheme="minorHAnsi" w:eastAsia="Calibri" w:hAnsiTheme="minorHAnsi" w:cstheme="minorHAnsi"/>
                <w:sz w:val="22"/>
                <w:szCs w:val="22"/>
              </w:rPr>
              <w:t>7524</w:t>
            </w:r>
            <w:r>
              <w:rPr>
                <w:rFonts w:asciiTheme="minorHAnsi" w:eastAsia="Calibri" w:hAnsiTheme="minorHAnsi" w:cstheme="minorHAnsi"/>
                <w:sz w:val="22"/>
                <w:szCs w:val="22"/>
              </w:rPr>
              <w:t xml:space="preserve"> in this document. </w:t>
            </w:r>
          </w:p>
        </w:tc>
      </w:tr>
      <w:tr w:rsidR="004A51E0" w14:paraId="11CAFEBE" w14:textId="77777777" w:rsidTr="005137BB">
        <w:trPr>
          <w:trHeight w:val="842"/>
        </w:trPr>
        <w:tc>
          <w:tcPr>
            <w:tcW w:w="810" w:type="dxa"/>
          </w:tcPr>
          <w:p w14:paraId="4BCD14C6" w14:textId="063741AF"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17525</w:t>
            </w:r>
          </w:p>
        </w:tc>
        <w:tc>
          <w:tcPr>
            <w:tcW w:w="900" w:type="dxa"/>
          </w:tcPr>
          <w:p w14:paraId="15A2C31A" w14:textId="28C7CD1C"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202387C0" w14:textId="0EAECB95"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220.23</w:t>
            </w:r>
          </w:p>
        </w:tc>
        <w:tc>
          <w:tcPr>
            <w:tcW w:w="990" w:type="dxa"/>
          </w:tcPr>
          <w:p w14:paraId="0E1B9949" w14:textId="5FBF09D9" w:rsidR="004A51E0" w:rsidRPr="00E80884"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53D43267" w14:textId="6325E9A7" w:rsidR="004A51E0" w:rsidRPr="00477AAE"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Missing bracketing comma</w:t>
            </w:r>
          </w:p>
        </w:tc>
        <w:tc>
          <w:tcPr>
            <w:tcW w:w="2610" w:type="dxa"/>
          </w:tcPr>
          <w:p w14:paraId="0E9E6BB1" w14:textId="26A82D9E" w:rsidR="004A51E0" w:rsidRPr="00E80884" w:rsidRDefault="00CC0864" w:rsidP="004A51E0">
            <w:pPr>
              <w:rPr>
                <w:rFonts w:asciiTheme="minorHAnsi" w:hAnsiTheme="minorHAnsi" w:cstheme="minorHAnsi"/>
                <w:sz w:val="22"/>
                <w:szCs w:val="22"/>
              </w:rPr>
            </w:pPr>
            <w:r w:rsidRPr="00CC0864">
              <w:rPr>
                <w:rFonts w:asciiTheme="minorHAnsi" w:hAnsiTheme="minorHAnsi" w:cstheme="minorHAnsi"/>
                <w:sz w:val="22"/>
                <w:szCs w:val="22"/>
              </w:rPr>
              <w:t>Try " It is present if*,* at the time of the EML Operating Mode Notification frame transmission, the non-AP MLD ..."</w:t>
            </w:r>
          </w:p>
        </w:tc>
        <w:tc>
          <w:tcPr>
            <w:tcW w:w="2610" w:type="dxa"/>
            <w:vAlign w:val="center"/>
          </w:tcPr>
          <w:p w14:paraId="13113E32" w14:textId="3A3C58E4" w:rsidR="004A51E0" w:rsidRDefault="005137BB" w:rsidP="004A51E0">
            <w:pPr>
              <w:rPr>
                <w:rFonts w:asciiTheme="minorHAnsi" w:eastAsia="Calibri" w:hAnsiTheme="minorHAnsi" w:cstheme="minorHAnsi"/>
                <w:sz w:val="22"/>
                <w:szCs w:val="22"/>
              </w:rPr>
            </w:pPr>
            <w:r>
              <w:rPr>
                <w:rFonts w:asciiTheme="minorHAnsi" w:eastAsia="Calibri" w:hAnsiTheme="minorHAnsi" w:cstheme="minorHAnsi"/>
                <w:sz w:val="22"/>
                <w:szCs w:val="22"/>
              </w:rPr>
              <w:t xml:space="preserve">Accepted. </w:t>
            </w:r>
          </w:p>
          <w:p w14:paraId="04E58D1C" w14:textId="0152CAA3" w:rsidR="000D3C6A" w:rsidRDefault="000D3C6A" w:rsidP="004A51E0">
            <w:pPr>
              <w:rPr>
                <w:rFonts w:asciiTheme="minorHAnsi" w:eastAsia="Calibri" w:hAnsiTheme="minorHAnsi" w:cstheme="minorHAnsi"/>
                <w:sz w:val="22"/>
                <w:szCs w:val="22"/>
              </w:rPr>
            </w:pPr>
          </w:p>
          <w:p w14:paraId="6E9629B5" w14:textId="0CBF6FC6" w:rsidR="000D3C6A" w:rsidRDefault="000D3C6A" w:rsidP="004A51E0">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changes tagged with #1</w:t>
            </w:r>
            <w:r w:rsidR="00AD3461">
              <w:rPr>
                <w:rFonts w:asciiTheme="minorHAnsi" w:eastAsia="Calibri" w:hAnsiTheme="minorHAnsi" w:cstheme="minorHAnsi"/>
                <w:sz w:val="22"/>
                <w:szCs w:val="22"/>
              </w:rPr>
              <w:t>7525</w:t>
            </w:r>
            <w:r>
              <w:rPr>
                <w:rFonts w:asciiTheme="minorHAnsi" w:eastAsia="Calibri" w:hAnsiTheme="minorHAnsi" w:cstheme="minorHAnsi"/>
                <w:sz w:val="22"/>
                <w:szCs w:val="22"/>
              </w:rPr>
              <w:t xml:space="preserve"> in this document.</w:t>
            </w:r>
          </w:p>
        </w:tc>
      </w:tr>
      <w:tr w:rsidR="00CC0864" w14:paraId="239E3D5A" w14:textId="77777777" w:rsidTr="005137BB">
        <w:trPr>
          <w:trHeight w:val="842"/>
        </w:trPr>
        <w:tc>
          <w:tcPr>
            <w:tcW w:w="810" w:type="dxa"/>
          </w:tcPr>
          <w:p w14:paraId="45057FAD" w14:textId="02D3EEA4" w:rsidR="00CC0864"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17526</w:t>
            </w:r>
          </w:p>
        </w:tc>
        <w:tc>
          <w:tcPr>
            <w:tcW w:w="900" w:type="dxa"/>
          </w:tcPr>
          <w:p w14:paraId="7EFFF107" w14:textId="1E38280D" w:rsidR="00CC0864"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3BCE89F0" w14:textId="722512E8" w:rsidR="00CC0864"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220.25</w:t>
            </w:r>
          </w:p>
        </w:tc>
        <w:tc>
          <w:tcPr>
            <w:tcW w:w="990" w:type="dxa"/>
          </w:tcPr>
          <w:p w14:paraId="7D8E8158" w14:textId="54A9FCEE" w:rsidR="00CC0864" w:rsidRPr="00E80884"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5F04FFE8" w14:textId="743B8B00" w:rsidR="00CC0864" w:rsidRPr="00477AAE"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Noun-verb number disagreement in "A or B or both from their respective last transmitted value"</w:t>
            </w:r>
          </w:p>
        </w:tc>
        <w:tc>
          <w:tcPr>
            <w:tcW w:w="2610" w:type="dxa"/>
          </w:tcPr>
          <w:p w14:paraId="5DDA59B2" w14:textId="34517915" w:rsidR="00CC0864" w:rsidRPr="00E80884" w:rsidRDefault="002B0F12" w:rsidP="002B0F12">
            <w:pPr>
              <w:rPr>
                <w:rFonts w:asciiTheme="minorHAnsi" w:hAnsiTheme="minorHAnsi" w:cstheme="minorHAnsi"/>
                <w:sz w:val="22"/>
                <w:szCs w:val="22"/>
              </w:rPr>
            </w:pPr>
            <w:r w:rsidRPr="002B0F12">
              <w:rPr>
                <w:rFonts w:asciiTheme="minorHAnsi" w:hAnsiTheme="minorHAnsi" w:cstheme="minorHAnsi"/>
                <w:sz w:val="22"/>
                <w:szCs w:val="22"/>
              </w:rPr>
              <w:t>Try "A or B or both from their respective last transmitted value(s)"</w:t>
            </w:r>
          </w:p>
        </w:tc>
        <w:tc>
          <w:tcPr>
            <w:tcW w:w="2610" w:type="dxa"/>
            <w:vAlign w:val="center"/>
          </w:tcPr>
          <w:p w14:paraId="7411A8F1" w14:textId="77777777" w:rsidR="00D50048" w:rsidRDefault="00D50048" w:rsidP="00D50048">
            <w:pPr>
              <w:rPr>
                <w:rFonts w:asciiTheme="minorHAnsi" w:eastAsia="Calibri" w:hAnsiTheme="minorHAnsi" w:cstheme="minorHAnsi"/>
                <w:sz w:val="22"/>
                <w:szCs w:val="22"/>
              </w:rPr>
            </w:pPr>
            <w:r>
              <w:rPr>
                <w:rFonts w:asciiTheme="minorHAnsi" w:eastAsia="Calibri" w:hAnsiTheme="minorHAnsi" w:cstheme="minorHAnsi"/>
                <w:sz w:val="22"/>
                <w:szCs w:val="22"/>
              </w:rPr>
              <w:t xml:space="preserve">Accepted. </w:t>
            </w:r>
          </w:p>
          <w:p w14:paraId="648B0E13" w14:textId="77777777" w:rsidR="00D50048" w:rsidRDefault="00D50048" w:rsidP="00D50048">
            <w:pPr>
              <w:rPr>
                <w:rFonts w:asciiTheme="minorHAnsi" w:eastAsia="Calibri" w:hAnsiTheme="minorHAnsi" w:cstheme="minorHAnsi"/>
                <w:sz w:val="22"/>
                <w:szCs w:val="22"/>
              </w:rPr>
            </w:pPr>
          </w:p>
          <w:p w14:paraId="1CAFE984" w14:textId="088A2A31" w:rsidR="00CC0864" w:rsidRDefault="00D50048" w:rsidP="00D50048">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changes tagged with #1752</w:t>
            </w:r>
            <w:r>
              <w:rPr>
                <w:rFonts w:asciiTheme="minorHAnsi" w:eastAsia="Calibri" w:hAnsiTheme="minorHAnsi" w:cstheme="minorHAnsi"/>
                <w:sz w:val="22"/>
                <w:szCs w:val="22"/>
              </w:rPr>
              <w:t>6</w:t>
            </w:r>
            <w:r>
              <w:rPr>
                <w:rFonts w:asciiTheme="minorHAnsi" w:eastAsia="Calibri" w:hAnsiTheme="minorHAnsi" w:cstheme="minorHAnsi"/>
                <w:sz w:val="22"/>
                <w:szCs w:val="22"/>
              </w:rPr>
              <w:t xml:space="preserve"> in this document.</w:t>
            </w:r>
          </w:p>
        </w:tc>
      </w:tr>
      <w:tr w:rsidR="004A51E0" w14:paraId="0CB8455A" w14:textId="77777777" w:rsidTr="005137BB">
        <w:trPr>
          <w:trHeight w:val="842"/>
        </w:trPr>
        <w:tc>
          <w:tcPr>
            <w:tcW w:w="810" w:type="dxa"/>
          </w:tcPr>
          <w:p w14:paraId="6F96F0A7" w14:textId="42DAA144" w:rsidR="004A51E0" w:rsidRPr="00477AAE" w:rsidRDefault="004A51E0" w:rsidP="004A51E0">
            <w:pPr>
              <w:rPr>
                <w:rFonts w:asciiTheme="minorHAnsi" w:eastAsia="Calibri" w:hAnsiTheme="minorHAnsi" w:cstheme="minorHAnsi"/>
                <w:sz w:val="22"/>
                <w:szCs w:val="22"/>
              </w:rPr>
            </w:pPr>
            <w:r>
              <w:rPr>
                <w:rFonts w:asciiTheme="minorHAnsi" w:eastAsia="Calibri" w:hAnsiTheme="minorHAnsi" w:cstheme="minorHAnsi"/>
                <w:sz w:val="22"/>
                <w:szCs w:val="22"/>
              </w:rPr>
              <w:t>1</w:t>
            </w:r>
            <w:r w:rsidR="00CC0864">
              <w:rPr>
                <w:rFonts w:asciiTheme="minorHAnsi" w:eastAsia="Calibri" w:hAnsiTheme="minorHAnsi" w:cstheme="minorHAnsi"/>
                <w:sz w:val="22"/>
                <w:szCs w:val="22"/>
              </w:rPr>
              <w:t>7527</w:t>
            </w:r>
          </w:p>
        </w:tc>
        <w:tc>
          <w:tcPr>
            <w:tcW w:w="900" w:type="dxa"/>
          </w:tcPr>
          <w:p w14:paraId="0C9B2FC1" w14:textId="48CDBFD7"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3883C6F8" w14:textId="6765398F"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220.38</w:t>
            </w:r>
          </w:p>
        </w:tc>
        <w:tc>
          <w:tcPr>
            <w:tcW w:w="990" w:type="dxa"/>
          </w:tcPr>
          <w:p w14:paraId="3274F95A" w14:textId="43A4D095" w:rsidR="004A51E0" w:rsidRPr="00E80884"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4C8EC2B1" w14:textId="1F2972DA" w:rsidR="004A51E0" w:rsidRPr="00477AAE" w:rsidRDefault="002B0F12" w:rsidP="004A51E0">
            <w:pPr>
              <w:rPr>
                <w:rFonts w:asciiTheme="minorHAnsi" w:eastAsia="Calibri" w:hAnsiTheme="minorHAnsi" w:cstheme="minorHAnsi"/>
                <w:sz w:val="22"/>
                <w:szCs w:val="22"/>
              </w:rPr>
            </w:pPr>
            <w:r w:rsidRPr="002B0F12">
              <w:rPr>
                <w:rFonts w:asciiTheme="minorHAnsi" w:eastAsia="Calibri" w:hAnsiTheme="minorHAnsi" w:cstheme="minorHAnsi"/>
                <w:sz w:val="22"/>
                <w:szCs w:val="22"/>
              </w:rPr>
              <w:t xml:space="preserve">Delete "The bits B6 and B7 of the EMLSR Parameter Update field are reserved." - already shown in the </w:t>
            </w:r>
            <w:r w:rsidRPr="002B0F12">
              <w:rPr>
                <w:rFonts w:asciiTheme="minorHAnsi" w:eastAsia="Calibri" w:hAnsiTheme="minorHAnsi" w:cstheme="minorHAnsi"/>
                <w:sz w:val="22"/>
                <w:szCs w:val="22"/>
              </w:rPr>
              <w:lastRenderedPageBreak/>
              <w:t>figure which is definitional from P220L7</w:t>
            </w:r>
          </w:p>
        </w:tc>
        <w:tc>
          <w:tcPr>
            <w:tcW w:w="2610" w:type="dxa"/>
          </w:tcPr>
          <w:p w14:paraId="1BCFE7B4" w14:textId="2FEE57E2" w:rsidR="004A51E0" w:rsidRPr="00E80884" w:rsidRDefault="002B0F12" w:rsidP="004A51E0">
            <w:pPr>
              <w:rPr>
                <w:rFonts w:asciiTheme="minorHAnsi" w:hAnsiTheme="minorHAnsi" w:cstheme="minorHAnsi"/>
                <w:sz w:val="22"/>
                <w:szCs w:val="22"/>
              </w:rPr>
            </w:pPr>
            <w:r w:rsidRPr="002B0F12">
              <w:rPr>
                <w:rFonts w:asciiTheme="minorHAnsi" w:hAnsiTheme="minorHAnsi" w:cstheme="minorHAnsi"/>
                <w:sz w:val="22"/>
                <w:szCs w:val="22"/>
              </w:rPr>
              <w:lastRenderedPageBreak/>
              <w:t>Delete this line.</w:t>
            </w:r>
          </w:p>
        </w:tc>
        <w:tc>
          <w:tcPr>
            <w:tcW w:w="2610" w:type="dxa"/>
            <w:vAlign w:val="center"/>
          </w:tcPr>
          <w:p w14:paraId="02DA80BF" w14:textId="77777777" w:rsidR="00757AD5" w:rsidRDefault="00757AD5" w:rsidP="00757AD5">
            <w:pPr>
              <w:rPr>
                <w:rFonts w:asciiTheme="minorHAnsi" w:eastAsia="Calibri" w:hAnsiTheme="minorHAnsi" w:cstheme="minorHAnsi"/>
                <w:sz w:val="22"/>
                <w:szCs w:val="22"/>
              </w:rPr>
            </w:pPr>
            <w:r>
              <w:rPr>
                <w:rFonts w:asciiTheme="minorHAnsi" w:eastAsia="Calibri" w:hAnsiTheme="minorHAnsi" w:cstheme="minorHAnsi"/>
                <w:sz w:val="22"/>
                <w:szCs w:val="22"/>
              </w:rPr>
              <w:t xml:space="preserve">Accepted. </w:t>
            </w:r>
          </w:p>
          <w:p w14:paraId="1389E06D" w14:textId="77777777" w:rsidR="00757AD5" w:rsidRDefault="00757AD5" w:rsidP="00757AD5">
            <w:pPr>
              <w:rPr>
                <w:rFonts w:asciiTheme="minorHAnsi" w:eastAsia="Calibri" w:hAnsiTheme="minorHAnsi" w:cstheme="minorHAnsi"/>
                <w:sz w:val="22"/>
                <w:szCs w:val="22"/>
              </w:rPr>
            </w:pPr>
          </w:p>
          <w:p w14:paraId="11F8B158" w14:textId="65292EEA" w:rsidR="000D3C6A" w:rsidRDefault="00757AD5" w:rsidP="00757AD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w:t>
            </w:r>
            <w:r>
              <w:rPr>
                <w:rFonts w:asciiTheme="minorHAnsi" w:eastAsia="Calibri" w:hAnsiTheme="minorHAnsi" w:cstheme="minorHAnsi"/>
                <w:sz w:val="22"/>
                <w:szCs w:val="22"/>
              </w:rPr>
              <w:lastRenderedPageBreak/>
              <w:t>changes tagged with #1752</w:t>
            </w:r>
            <w:r>
              <w:rPr>
                <w:rFonts w:asciiTheme="minorHAnsi" w:eastAsia="Calibri" w:hAnsiTheme="minorHAnsi" w:cstheme="minorHAnsi"/>
                <w:sz w:val="22"/>
                <w:szCs w:val="22"/>
              </w:rPr>
              <w:t>7</w:t>
            </w:r>
            <w:r>
              <w:rPr>
                <w:rFonts w:asciiTheme="minorHAnsi" w:eastAsia="Calibri" w:hAnsiTheme="minorHAnsi" w:cstheme="minorHAnsi"/>
                <w:sz w:val="22"/>
                <w:szCs w:val="22"/>
              </w:rPr>
              <w:t xml:space="preserve"> in this document.</w:t>
            </w:r>
          </w:p>
        </w:tc>
      </w:tr>
    </w:tbl>
    <w:p w14:paraId="4611D3D1" w14:textId="77777777" w:rsidR="004574AB" w:rsidRPr="00372482" w:rsidRDefault="004574AB" w:rsidP="00372482">
      <w:pPr>
        <w:rPr>
          <w:b/>
          <w:sz w:val="28"/>
          <w:szCs w:val="28"/>
          <w:lang w:eastAsia="en-US"/>
        </w:rPr>
      </w:pPr>
    </w:p>
    <w:p w14:paraId="6779FCF0" w14:textId="0B2820E6" w:rsidR="00372482" w:rsidRDefault="00372482" w:rsidP="00976A31">
      <w:pPr>
        <w:pStyle w:val="ListParagraph"/>
        <w:numPr>
          <w:ilvl w:val="0"/>
          <w:numId w:val="65"/>
        </w:numPr>
        <w:spacing w:before="240"/>
        <w:rPr>
          <w:b/>
          <w:sz w:val="28"/>
          <w:szCs w:val="28"/>
        </w:rPr>
      </w:pPr>
      <w:r>
        <w:rPr>
          <w:b/>
          <w:sz w:val="28"/>
          <w:szCs w:val="28"/>
        </w:rPr>
        <w:t>Discussion</w:t>
      </w:r>
    </w:p>
    <w:p w14:paraId="3DDEE1A3" w14:textId="238876AE" w:rsidR="00372482" w:rsidRPr="00372482" w:rsidRDefault="00372482" w:rsidP="00372482">
      <w:pPr>
        <w:spacing w:before="240"/>
        <w:rPr>
          <w:bCs/>
          <w:sz w:val="20"/>
          <w:szCs w:val="20"/>
        </w:rPr>
      </w:pPr>
      <w:r w:rsidRPr="00372482">
        <w:rPr>
          <w:bCs/>
          <w:sz w:val="20"/>
          <w:szCs w:val="20"/>
        </w:rPr>
        <w:t xml:space="preserve">None. </w:t>
      </w:r>
    </w:p>
    <w:p w14:paraId="0F96DC8A" w14:textId="19297BAB" w:rsidR="00976A31" w:rsidRDefault="00976A31" w:rsidP="00976A31">
      <w:pPr>
        <w:pStyle w:val="ListParagraph"/>
        <w:numPr>
          <w:ilvl w:val="0"/>
          <w:numId w:val="65"/>
        </w:numPr>
        <w:spacing w:before="240"/>
        <w:rPr>
          <w:b/>
          <w:sz w:val="28"/>
          <w:szCs w:val="28"/>
        </w:rPr>
      </w:pPr>
      <w:r w:rsidRPr="008718B6">
        <w:rPr>
          <w:b/>
          <w:sz w:val="28"/>
          <w:szCs w:val="28"/>
        </w:rPr>
        <w:t>Proposed resolution</w:t>
      </w:r>
      <w:r w:rsidRPr="00976A31">
        <w:rPr>
          <w:b/>
          <w:sz w:val="28"/>
          <w:szCs w:val="28"/>
        </w:rPr>
        <w:t xml:space="preserve">:  </w:t>
      </w:r>
    </w:p>
    <w:p w14:paraId="67B72700" w14:textId="77777777" w:rsidR="002B0F12" w:rsidRDefault="002B0F12" w:rsidP="002B0F12">
      <w:pPr>
        <w:spacing w:before="240"/>
        <w:rPr>
          <w:b/>
          <w:sz w:val="28"/>
          <w:szCs w:val="28"/>
        </w:rPr>
      </w:pPr>
    </w:p>
    <w:p w14:paraId="052C680B" w14:textId="104E47AA" w:rsidR="002B0F12" w:rsidRDefault="002B0F12" w:rsidP="002B0F12">
      <w:pPr>
        <w:pStyle w:val="NormalWeb"/>
        <w:rPr>
          <w:rFonts w:ascii="Arial" w:hAnsi="Arial" w:cs="Arial"/>
          <w:b/>
          <w:bCs/>
          <w:sz w:val="20"/>
          <w:szCs w:val="20"/>
          <w:lang w:eastAsia="zh-CN"/>
        </w:rPr>
      </w:pPr>
      <w:r w:rsidRPr="002B0F12">
        <w:rPr>
          <w:rFonts w:ascii="Arial" w:hAnsi="Arial" w:cs="Arial"/>
          <w:b/>
          <w:bCs/>
          <w:sz w:val="20"/>
          <w:szCs w:val="20"/>
        </w:rPr>
        <w:t xml:space="preserve">9.4.1.74 EML </w:t>
      </w:r>
      <w:r w:rsidRPr="002B0F12">
        <w:rPr>
          <w:rFonts w:ascii="Arial" w:hAnsi="Arial" w:cs="Arial"/>
          <w:b/>
          <w:bCs/>
          <w:sz w:val="20"/>
          <w:szCs w:val="20"/>
          <w:lang w:eastAsia="zh-CN"/>
        </w:rPr>
        <w:t xml:space="preserve">Parameter Update field </w:t>
      </w:r>
    </w:p>
    <w:p w14:paraId="3593CFAC" w14:textId="77777777" w:rsidR="002B0F12" w:rsidRPr="002B0F12" w:rsidRDefault="002B0F12" w:rsidP="002B0F12">
      <w:pPr>
        <w:pStyle w:val="NormalWeb"/>
        <w:rPr>
          <w:lang w:eastAsia="zh-CN"/>
        </w:rPr>
      </w:pPr>
    </w:p>
    <w:p w14:paraId="44374144" w14:textId="04C4040D" w:rsidR="00494FE0" w:rsidRDefault="00494FE0" w:rsidP="00494FE0">
      <w:pPr>
        <w:rPr>
          <w:b/>
          <w:i/>
          <w:color w:val="FF0000"/>
          <w:sz w:val="22"/>
          <w:szCs w:val="22"/>
        </w:rPr>
      </w:pPr>
      <w:r w:rsidRPr="00F34E63">
        <w:rPr>
          <w:b/>
          <w:i/>
          <w:color w:val="FF0000"/>
          <w:sz w:val="22"/>
          <w:szCs w:val="22"/>
          <w:highlight w:val="yellow"/>
        </w:rPr>
        <w:t xml:space="preserve">11be Editor: Please </w:t>
      </w:r>
      <w:r w:rsidR="00E36E43">
        <w:rPr>
          <w:b/>
          <w:i/>
          <w:color w:val="FF0000"/>
          <w:sz w:val="22"/>
          <w:szCs w:val="22"/>
          <w:highlight w:val="yellow"/>
        </w:rPr>
        <w:t>change</w:t>
      </w:r>
      <w:r w:rsidRPr="00F34E63">
        <w:rPr>
          <w:b/>
          <w:i/>
          <w:color w:val="FF0000"/>
          <w:sz w:val="22"/>
          <w:szCs w:val="22"/>
          <w:highlight w:val="yellow"/>
        </w:rPr>
        <w:t xml:space="preserve"> the </w:t>
      </w:r>
      <w:r>
        <w:rPr>
          <w:b/>
          <w:i/>
          <w:color w:val="FF0000"/>
          <w:sz w:val="22"/>
          <w:szCs w:val="22"/>
          <w:highlight w:val="yellow"/>
        </w:rPr>
        <w:t xml:space="preserve">text on P239 in </w:t>
      </w:r>
      <w:r w:rsidRPr="00F34E63">
        <w:rPr>
          <w:b/>
          <w:i/>
          <w:color w:val="FF0000"/>
          <w:sz w:val="22"/>
          <w:szCs w:val="22"/>
          <w:highlight w:val="yellow"/>
        </w:rPr>
        <w:t>11be</w:t>
      </w:r>
      <w:r>
        <w:rPr>
          <w:b/>
          <w:i/>
          <w:color w:val="FF0000"/>
          <w:sz w:val="22"/>
          <w:szCs w:val="22"/>
          <w:highlight w:val="yellow"/>
        </w:rPr>
        <w:t>_D3</w:t>
      </w:r>
      <w:r w:rsidR="002B0F12">
        <w:rPr>
          <w:b/>
          <w:i/>
          <w:color w:val="FF0000"/>
          <w:sz w:val="22"/>
          <w:szCs w:val="22"/>
          <w:highlight w:val="yellow"/>
        </w:rPr>
        <w:t xml:space="preserve">.1 </w:t>
      </w:r>
      <w:r>
        <w:rPr>
          <w:b/>
          <w:i/>
          <w:color w:val="FF0000"/>
          <w:sz w:val="22"/>
          <w:szCs w:val="22"/>
          <w:highlight w:val="yellow"/>
        </w:rPr>
        <w:t xml:space="preserve">[1] </w:t>
      </w:r>
      <w:r w:rsidRPr="00F34E63">
        <w:rPr>
          <w:b/>
          <w:i/>
          <w:color w:val="FF0000"/>
          <w:sz w:val="22"/>
          <w:szCs w:val="22"/>
          <w:highlight w:val="yellow"/>
        </w:rPr>
        <w:t xml:space="preserve"> as shown </w:t>
      </w:r>
      <w:r w:rsidRPr="00494FE0">
        <w:rPr>
          <w:b/>
          <w:i/>
          <w:color w:val="FF0000"/>
          <w:sz w:val="22"/>
          <w:szCs w:val="22"/>
          <w:highlight w:val="yellow"/>
        </w:rPr>
        <w:t>below.</w:t>
      </w:r>
    </w:p>
    <w:p w14:paraId="28C708C5" w14:textId="435C8AE7" w:rsidR="002B0F12" w:rsidRPr="00716894" w:rsidRDefault="002B0F12" w:rsidP="002B0F12">
      <w:pPr>
        <w:spacing w:before="100" w:beforeAutospacing="1" w:after="100" w:afterAutospacing="1"/>
      </w:pPr>
      <w:r w:rsidRPr="002B0F12">
        <w:rPr>
          <w:rFonts w:ascii="TimesNewRomanPSMT" w:hAnsi="TimesNewRomanPSMT"/>
          <w:sz w:val="20"/>
          <w:szCs w:val="20"/>
        </w:rPr>
        <w:t xml:space="preserve">The EMLSR Parameter Update field is defined in Figure 9-144m (EMLSR Parameter Update field format). </w:t>
      </w:r>
    </w:p>
    <w:tbl>
      <w:tblPr>
        <w:tblStyle w:val="TableGrid"/>
        <w:tblW w:w="7380" w:type="dxa"/>
        <w:jc w:val="center"/>
        <w:tblLook w:val="04A0" w:firstRow="1" w:lastRow="0" w:firstColumn="1" w:lastColumn="0" w:noHBand="0" w:noVBand="1"/>
      </w:tblPr>
      <w:tblGrid>
        <w:gridCol w:w="810"/>
        <w:gridCol w:w="1980"/>
        <w:gridCol w:w="2790"/>
        <w:gridCol w:w="1800"/>
      </w:tblGrid>
      <w:tr w:rsidR="002B0F12" w:rsidRPr="00BA7E99" w14:paraId="5A488ED5" w14:textId="77777777" w:rsidTr="00AA305B">
        <w:trPr>
          <w:jc w:val="center"/>
        </w:trPr>
        <w:tc>
          <w:tcPr>
            <w:tcW w:w="810" w:type="dxa"/>
            <w:tcBorders>
              <w:top w:val="nil"/>
              <w:left w:val="nil"/>
              <w:bottom w:val="nil"/>
              <w:right w:val="nil"/>
            </w:tcBorders>
          </w:tcPr>
          <w:p w14:paraId="76A83738" w14:textId="77777777" w:rsidR="002B0F12" w:rsidRPr="00BA7E99" w:rsidRDefault="002B0F12" w:rsidP="0017673A">
            <w:pPr>
              <w:rPr>
                <w:bCs/>
                <w:iCs/>
                <w:color w:val="000000" w:themeColor="text1"/>
                <w:sz w:val="20"/>
                <w:szCs w:val="20"/>
              </w:rPr>
            </w:pPr>
          </w:p>
        </w:tc>
        <w:tc>
          <w:tcPr>
            <w:tcW w:w="1980" w:type="dxa"/>
            <w:tcBorders>
              <w:top w:val="nil"/>
              <w:left w:val="nil"/>
              <w:right w:val="nil"/>
            </w:tcBorders>
          </w:tcPr>
          <w:p w14:paraId="2E5B4E64"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B0</w:t>
            </w:r>
            <w:r>
              <w:rPr>
                <w:bCs/>
                <w:iCs/>
                <w:color w:val="000000" w:themeColor="text1"/>
                <w:sz w:val="20"/>
                <w:szCs w:val="20"/>
              </w:rPr>
              <w:t xml:space="preserve">            B2</w:t>
            </w:r>
          </w:p>
        </w:tc>
        <w:tc>
          <w:tcPr>
            <w:tcW w:w="2790" w:type="dxa"/>
            <w:tcBorders>
              <w:top w:val="nil"/>
              <w:left w:val="nil"/>
              <w:right w:val="nil"/>
            </w:tcBorders>
          </w:tcPr>
          <w:p w14:paraId="7FDB0D4B" w14:textId="7B3C3920" w:rsidR="002B0F12" w:rsidRPr="00BA7E99" w:rsidRDefault="002B0F12" w:rsidP="0017673A">
            <w:pPr>
              <w:ind w:right="400"/>
              <w:rPr>
                <w:bCs/>
                <w:iCs/>
                <w:color w:val="000000" w:themeColor="text1"/>
                <w:sz w:val="20"/>
                <w:szCs w:val="20"/>
              </w:rPr>
            </w:pPr>
            <w:r>
              <w:rPr>
                <w:bCs/>
                <w:iCs/>
                <w:color w:val="000000" w:themeColor="text1"/>
                <w:sz w:val="20"/>
                <w:szCs w:val="20"/>
              </w:rPr>
              <w:t xml:space="preserve">B3                       </w:t>
            </w:r>
            <w:r w:rsidR="00AA305B">
              <w:rPr>
                <w:bCs/>
                <w:iCs/>
                <w:color w:val="000000" w:themeColor="text1"/>
                <w:sz w:val="20"/>
                <w:szCs w:val="20"/>
              </w:rPr>
              <w:t xml:space="preserve">           </w:t>
            </w:r>
            <w:r>
              <w:rPr>
                <w:bCs/>
                <w:iCs/>
                <w:color w:val="000000" w:themeColor="text1"/>
                <w:sz w:val="20"/>
                <w:szCs w:val="20"/>
              </w:rPr>
              <w:t>B5</w:t>
            </w:r>
          </w:p>
        </w:tc>
        <w:tc>
          <w:tcPr>
            <w:tcW w:w="1800" w:type="dxa"/>
            <w:tcBorders>
              <w:top w:val="nil"/>
              <w:left w:val="nil"/>
              <w:right w:val="nil"/>
            </w:tcBorders>
          </w:tcPr>
          <w:p w14:paraId="1199F494"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B</w:t>
            </w:r>
            <w:r>
              <w:rPr>
                <w:bCs/>
                <w:iCs/>
                <w:color w:val="000000" w:themeColor="text1"/>
                <w:sz w:val="20"/>
                <w:szCs w:val="20"/>
              </w:rPr>
              <w:t>6    B7</w:t>
            </w:r>
          </w:p>
        </w:tc>
      </w:tr>
      <w:tr w:rsidR="002B0F12" w:rsidRPr="00BA7E99" w14:paraId="359E4B6E" w14:textId="77777777" w:rsidTr="00AA305B">
        <w:trPr>
          <w:trHeight w:val="488"/>
          <w:jc w:val="center"/>
        </w:trPr>
        <w:tc>
          <w:tcPr>
            <w:tcW w:w="810" w:type="dxa"/>
            <w:tcBorders>
              <w:top w:val="nil"/>
              <w:left w:val="nil"/>
              <w:bottom w:val="nil"/>
            </w:tcBorders>
          </w:tcPr>
          <w:p w14:paraId="2C9C5CA5" w14:textId="77777777" w:rsidR="002B0F12" w:rsidRPr="00BA7E99" w:rsidRDefault="002B0F12" w:rsidP="0017673A">
            <w:pPr>
              <w:rPr>
                <w:bCs/>
                <w:iCs/>
                <w:color w:val="000000" w:themeColor="text1"/>
                <w:sz w:val="20"/>
                <w:szCs w:val="20"/>
              </w:rPr>
            </w:pPr>
          </w:p>
        </w:tc>
        <w:tc>
          <w:tcPr>
            <w:tcW w:w="1980" w:type="dxa"/>
            <w:tcBorders>
              <w:bottom w:val="single" w:sz="4" w:space="0" w:color="auto"/>
            </w:tcBorders>
          </w:tcPr>
          <w:p w14:paraId="059AE290"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 xml:space="preserve">EMLSR </w:t>
            </w:r>
            <w:r>
              <w:rPr>
                <w:bCs/>
                <w:iCs/>
                <w:color w:val="000000" w:themeColor="text1"/>
                <w:sz w:val="20"/>
                <w:szCs w:val="20"/>
              </w:rPr>
              <w:t xml:space="preserve">Padding Delay </w:t>
            </w:r>
          </w:p>
        </w:tc>
        <w:tc>
          <w:tcPr>
            <w:tcW w:w="2790" w:type="dxa"/>
            <w:tcBorders>
              <w:bottom w:val="single" w:sz="4" w:space="0" w:color="auto"/>
            </w:tcBorders>
          </w:tcPr>
          <w:p w14:paraId="21F25FC4"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EML</w:t>
            </w:r>
            <w:r>
              <w:rPr>
                <w:bCs/>
                <w:iCs/>
                <w:color w:val="000000" w:themeColor="text1"/>
                <w:sz w:val="20"/>
                <w:szCs w:val="20"/>
              </w:rPr>
              <w:t>S</w:t>
            </w:r>
            <w:r w:rsidRPr="00BA7E99">
              <w:rPr>
                <w:bCs/>
                <w:iCs/>
                <w:color w:val="000000" w:themeColor="text1"/>
                <w:sz w:val="20"/>
                <w:szCs w:val="20"/>
              </w:rPr>
              <w:t xml:space="preserve">R </w:t>
            </w:r>
            <w:r>
              <w:rPr>
                <w:bCs/>
                <w:iCs/>
                <w:color w:val="000000" w:themeColor="text1"/>
                <w:sz w:val="20"/>
                <w:szCs w:val="20"/>
              </w:rPr>
              <w:t>Transition Delay</w:t>
            </w:r>
          </w:p>
        </w:tc>
        <w:tc>
          <w:tcPr>
            <w:tcW w:w="1800" w:type="dxa"/>
            <w:tcBorders>
              <w:bottom w:val="single" w:sz="4" w:space="0" w:color="auto"/>
            </w:tcBorders>
          </w:tcPr>
          <w:p w14:paraId="6A50B78B" w14:textId="77777777" w:rsidR="002B0F12" w:rsidRPr="00BA7E99" w:rsidRDefault="002B0F12" w:rsidP="0017673A">
            <w:pPr>
              <w:jc w:val="center"/>
              <w:rPr>
                <w:bCs/>
                <w:iCs/>
                <w:color w:val="000000" w:themeColor="text1"/>
                <w:sz w:val="20"/>
                <w:szCs w:val="20"/>
              </w:rPr>
            </w:pPr>
            <w:r>
              <w:rPr>
                <w:bCs/>
                <w:iCs/>
                <w:color w:val="000000" w:themeColor="text1"/>
                <w:sz w:val="20"/>
                <w:szCs w:val="20"/>
              </w:rPr>
              <w:t>Reserved</w:t>
            </w:r>
          </w:p>
        </w:tc>
      </w:tr>
      <w:tr w:rsidR="002B0F12" w:rsidRPr="00BA7E99" w14:paraId="43584C0D" w14:textId="77777777" w:rsidTr="00AA305B">
        <w:trPr>
          <w:jc w:val="center"/>
        </w:trPr>
        <w:tc>
          <w:tcPr>
            <w:tcW w:w="810" w:type="dxa"/>
            <w:tcBorders>
              <w:top w:val="nil"/>
              <w:left w:val="nil"/>
              <w:bottom w:val="nil"/>
              <w:right w:val="nil"/>
            </w:tcBorders>
          </w:tcPr>
          <w:p w14:paraId="14C07F13" w14:textId="77777777" w:rsidR="002B0F12" w:rsidRPr="00BA7E99" w:rsidRDefault="002B0F12" w:rsidP="0017673A">
            <w:pPr>
              <w:jc w:val="right"/>
              <w:rPr>
                <w:bCs/>
                <w:iCs/>
                <w:color w:val="000000" w:themeColor="text1"/>
                <w:sz w:val="20"/>
                <w:szCs w:val="20"/>
              </w:rPr>
            </w:pPr>
            <w:r w:rsidRPr="00BA7E99">
              <w:rPr>
                <w:bCs/>
                <w:iCs/>
                <w:color w:val="000000" w:themeColor="text1"/>
                <w:sz w:val="20"/>
                <w:szCs w:val="20"/>
              </w:rPr>
              <w:t>Bits</w:t>
            </w:r>
          </w:p>
        </w:tc>
        <w:tc>
          <w:tcPr>
            <w:tcW w:w="1980" w:type="dxa"/>
            <w:tcBorders>
              <w:left w:val="nil"/>
              <w:bottom w:val="nil"/>
              <w:right w:val="nil"/>
            </w:tcBorders>
          </w:tcPr>
          <w:p w14:paraId="37D7B3A6" w14:textId="77777777" w:rsidR="002B0F12" w:rsidRPr="00BA7E99" w:rsidRDefault="002B0F12" w:rsidP="0017673A">
            <w:pPr>
              <w:jc w:val="center"/>
              <w:rPr>
                <w:bCs/>
                <w:iCs/>
                <w:color w:val="000000" w:themeColor="text1"/>
                <w:sz w:val="20"/>
                <w:szCs w:val="20"/>
              </w:rPr>
            </w:pPr>
            <w:r>
              <w:rPr>
                <w:bCs/>
                <w:iCs/>
                <w:color w:val="000000" w:themeColor="text1"/>
                <w:sz w:val="20"/>
                <w:szCs w:val="20"/>
              </w:rPr>
              <w:t>3</w:t>
            </w:r>
          </w:p>
        </w:tc>
        <w:tc>
          <w:tcPr>
            <w:tcW w:w="2790" w:type="dxa"/>
            <w:tcBorders>
              <w:left w:val="nil"/>
              <w:bottom w:val="nil"/>
              <w:right w:val="nil"/>
            </w:tcBorders>
          </w:tcPr>
          <w:p w14:paraId="6913C689" w14:textId="77777777" w:rsidR="002B0F12" w:rsidRPr="00BA7E99" w:rsidRDefault="002B0F12" w:rsidP="0017673A">
            <w:pPr>
              <w:jc w:val="center"/>
              <w:rPr>
                <w:bCs/>
                <w:iCs/>
                <w:color w:val="000000" w:themeColor="text1"/>
                <w:sz w:val="20"/>
                <w:szCs w:val="20"/>
              </w:rPr>
            </w:pPr>
            <w:r>
              <w:rPr>
                <w:bCs/>
                <w:iCs/>
                <w:color w:val="000000" w:themeColor="text1"/>
                <w:sz w:val="20"/>
                <w:szCs w:val="20"/>
              </w:rPr>
              <w:t>3</w:t>
            </w:r>
          </w:p>
        </w:tc>
        <w:tc>
          <w:tcPr>
            <w:tcW w:w="1800" w:type="dxa"/>
            <w:tcBorders>
              <w:left w:val="nil"/>
              <w:bottom w:val="nil"/>
              <w:right w:val="nil"/>
            </w:tcBorders>
          </w:tcPr>
          <w:p w14:paraId="36B470CD" w14:textId="77777777" w:rsidR="002B0F12" w:rsidRPr="00BA7E99" w:rsidRDefault="002B0F12" w:rsidP="0017673A">
            <w:pPr>
              <w:jc w:val="center"/>
              <w:rPr>
                <w:bCs/>
                <w:iCs/>
                <w:color w:val="000000" w:themeColor="text1"/>
                <w:sz w:val="20"/>
                <w:szCs w:val="20"/>
              </w:rPr>
            </w:pPr>
            <w:r>
              <w:rPr>
                <w:bCs/>
                <w:iCs/>
                <w:color w:val="000000" w:themeColor="text1"/>
                <w:sz w:val="20"/>
                <w:szCs w:val="20"/>
              </w:rPr>
              <w:t>2</w:t>
            </w:r>
          </w:p>
        </w:tc>
      </w:tr>
    </w:tbl>
    <w:p w14:paraId="2D6A77EC" w14:textId="60BC49EC" w:rsidR="002B0F12" w:rsidRDefault="002B0F12" w:rsidP="002B0F12">
      <w:pPr>
        <w:spacing w:before="100" w:beforeAutospacing="1" w:after="100" w:afterAutospacing="1"/>
        <w:jc w:val="center"/>
        <w:rPr>
          <w:rFonts w:ascii="Arial" w:hAnsi="Arial" w:cs="Arial"/>
          <w:b/>
          <w:bCs/>
          <w:color w:val="1E891E"/>
          <w:sz w:val="20"/>
          <w:szCs w:val="20"/>
        </w:rPr>
      </w:pPr>
      <w:r w:rsidRPr="00C61C89">
        <w:rPr>
          <w:rFonts w:ascii="Arial" w:hAnsi="Arial" w:cs="Arial"/>
          <w:b/>
          <w:bCs/>
          <w:sz w:val="20"/>
          <w:szCs w:val="20"/>
        </w:rPr>
        <w:t>Figure 9</w:t>
      </w:r>
      <w:r>
        <w:rPr>
          <w:rFonts w:ascii="Arial" w:hAnsi="Arial" w:cs="Arial"/>
          <w:b/>
          <w:bCs/>
          <w:sz w:val="20"/>
          <w:szCs w:val="20"/>
        </w:rPr>
        <w:t>-144m</w:t>
      </w:r>
      <w:r w:rsidRPr="00C61C89">
        <w:rPr>
          <w:rFonts w:ascii="Arial" w:hAnsi="Arial" w:cs="Arial"/>
          <w:b/>
          <w:bCs/>
          <w:sz w:val="20"/>
          <w:szCs w:val="20"/>
        </w:rPr>
        <w:t>—EML</w:t>
      </w:r>
      <w:r>
        <w:rPr>
          <w:rFonts w:ascii="Arial" w:hAnsi="Arial" w:cs="Arial"/>
          <w:b/>
          <w:bCs/>
          <w:sz w:val="20"/>
          <w:szCs w:val="20"/>
        </w:rPr>
        <w:t xml:space="preserve">SR Parameter Update </w:t>
      </w:r>
      <w:r w:rsidRPr="00C61C89">
        <w:rPr>
          <w:rFonts w:ascii="Arial" w:hAnsi="Arial" w:cs="Arial"/>
          <w:b/>
          <w:bCs/>
          <w:sz w:val="20"/>
          <w:szCs w:val="20"/>
        </w:rPr>
        <w:t>field format</w:t>
      </w:r>
      <w:r>
        <w:rPr>
          <w:rFonts w:ascii="Arial" w:hAnsi="Arial" w:cs="Arial"/>
          <w:b/>
          <w:bCs/>
          <w:sz w:val="20"/>
          <w:szCs w:val="20"/>
        </w:rPr>
        <w:t xml:space="preserve"> </w:t>
      </w:r>
    </w:p>
    <w:p w14:paraId="31F90451" w14:textId="60027D57" w:rsidR="00AA305B" w:rsidRPr="00AA305B" w:rsidRDefault="00AA305B" w:rsidP="00AA305B">
      <w:pPr>
        <w:spacing w:before="100" w:beforeAutospacing="1" w:after="100" w:afterAutospacing="1"/>
      </w:pPr>
      <w:r w:rsidRPr="00AA305B">
        <w:rPr>
          <w:rFonts w:ascii="TimesNewRomanPSMT" w:hAnsi="TimesNewRomanPSMT"/>
          <w:sz w:val="20"/>
          <w:szCs w:val="20"/>
        </w:rPr>
        <w:t>The EMLSR Parameter Update field is optionally included in the EML Operating Mode Notification frame, and</w:t>
      </w:r>
      <w:del w:id="0" w:author="Qi Wang" w:date="2023-04-25T10:07:00Z">
        <w:r w:rsidRPr="00AA305B" w:rsidDel="005137BB">
          <w:rPr>
            <w:rFonts w:ascii="TimesNewRomanPSMT" w:hAnsi="TimesNewRomanPSMT"/>
            <w:sz w:val="20"/>
            <w:szCs w:val="20"/>
          </w:rPr>
          <w:delText xml:space="preserve"> its</w:delText>
        </w:r>
      </w:del>
      <w:ins w:id="1" w:author="Qi Wang" w:date="2023-04-25T10:07:00Z">
        <w:r w:rsidR="005137BB">
          <w:rPr>
            <w:rFonts w:ascii="TimesNewRomanPSMT" w:hAnsi="TimesNewRomanPSMT"/>
            <w:sz w:val="20"/>
            <w:szCs w:val="20"/>
          </w:rPr>
          <w:t xml:space="preserve"> the</w:t>
        </w:r>
      </w:ins>
      <w:r w:rsidRPr="00AA305B">
        <w:rPr>
          <w:rFonts w:ascii="TimesNewRomanPSMT" w:hAnsi="TimesNewRomanPSMT"/>
          <w:sz w:val="20"/>
          <w:szCs w:val="20"/>
        </w:rPr>
        <w:t xml:space="preserve"> presence </w:t>
      </w:r>
      <w:ins w:id="2" w:author="Qi Wang" w:date="2023-04-25T10:07:00Z">
        <w:r w:rsidR="005137BB">
          <w:rPr>
            <w:rFonts w:ascii="TimesNewRomanPSMT" w:hAnsi="TimesNewRomanPSMT"/>
            <w:sz w:val="20"/>
            <w:szCs w:val="20"/>
          </w:rPr>
          <w:t xml:space="preserve">of this field </w:t>
        </w:r>
      </w:ins>
      <w:r w:rsidRPr="00AA305B">
        <w:rPr>
          <w:rFonts w:ascii="TimesNewRomanPSMT" w:hAnsi="TimesNewRomanPSMT"/>
          <w:sz w:val="20"/>
          <w:szCs w:val="20"/>
        </w:rPr>
        <w:t xml:space="preserve">is indicated by the EMLSR Parameter Update Control subfield of the EML Control field. </w:t>
      </w:r>
      <w:del w:id="3" w:author="Qi Wang" w:date="2023-04-25T10:08:00Z">
        <w:r w:rsidRPr="00AA305B" w:rsidDel="005137BB">
          <w:rPr>
            <w:rFonts w:ascii="TimesNewRomanPSMT" w:hAnsi="TimesNewRomanPSMT"/>
            <w:sz w:val="20"/>
            <w:szCs w:val="20"/>
          </w:rPr>
          <w:delText>It</w:delText>
        </w:r>
      </w:del>
      <w:ins w:id="4" w:author="Qi Wang" w:date="2023-04-25T10:08:00Z">
        <w:r w:rsidR="005137BB">
          <w:rPr>
            <w:rFonts w:ascii="TimesNewRomanPSMT" w:hAnsi="TimesNewRomanPSMT"/>
            <w:sz w:val="20"/>
            <w:szCs w:val="20"/>
          </w:rPr>
          <w:t xml:space="preserve">The EMLSR Parameter Update field </w:t>
        </w:r>
      </w:ins>
      <w:ins w:id="5" w:author="Qi Wang" w:date="2023-04-25T10:22:00Z">
        <w:r w:rsidR="00757AD5">
          <w:rPr>
            <w:rFonts w:ascii="TimesNewRomanPSMT" w:hAnsi="TimesNewRomanPSMT"/>
            <w:sz w:val="20"/>
            <w:szCs w:val="20"/>
          </w:rPr>
          <w:t>(#</w:t>
        </w:r>
        <w:r w:rsidR="00757AD5">
          <w:rPr>
            <w:rFonts w:asciiTheme="minorHAnsi" w:eastAsia="Calibri" w:hAnsiTheme="minorHAnsi" w:cstheme="minorHAnsi"/>
            <w:sz w:val="22"/>
            <w:szCs w:val="22"/>
          </w:rPr>
          <w:t>17524</w:t>
        </w:r>
        <w:r w:rsidR="00757AD5">
          <w:rPr>
            <w:rFonts w:asciiTheme="minorHAnsi" w:eastAsia="Calibri" w:hAnsiTheme="minorHAnsi" w:cstheme="minorHAnsi"/>
            <w:sz w:val="22"/>
            <w:szCs w:val="22"/>
          </w:rPr>
          <w:t xml:space="preserve">) </w:t>
        </w:r>
      </w:ins>
      <w:del w:id="6" w:author="Qi Wang" w:date="2023-04-25T10:08:00Z">
        <w:r w:rsidRPr="00AA305B" w:rsidDel="005137BB">
          <w:rPr>
            <w:rFonts w:ascii="TimesNewRomanPSMT" w:hAnsi="TimesNewRomanPSMT"/>
            <w:sz w:val="20"/>
            <w:szCs w:val="20"/>
          </w:rPr>
          <w:delText xml:space="preserve"> </w:delText>
        </w:r>
      </w:del>
      <w:r w:rsidRPr="00AA305B">
        <w:rPr>
          <w:rFonts w:ascii="TimesNewRomanPSMT" w:hAnsi="TimesNewRomanPSMT"/>
          <w:sz w:val="20"/>
          <w:szCs w:val="20"/>
        </w:rPr>
        <w:t>is present if</w:t>
      </w:r>
      <w:ins w:id="7" w:author="Qi Wang" w:date="2023-04-25T10:18:00Z">
        <w:r w:rsidR="00AD3461">
          <w:rPr>
            <w:rFonts w:ascii="TimesNewRomanPSMT" w:hAnsi="TimesNewRomanPSMT"/>
            <w:sz w:val="20"/>
            <w:szCs w:val="20"/>
          </w:rPr>
          <w:t>,</w:t>
        </w:r>
      </w:ins>
      <w:r w:rsidRPr="00AA305B">
        <w:rPr>
          <w:rFonts w:ascii="TimesNewRomanPSMT" w:hAnsi="TimesNewRomanPSMT"/>
          <w:sz w:val="20"/>
          <w:szCs w:val="20"/>
        </w:rPr>
        <w:t xml:space="preserve"> </w:t>
      </w:r>
      <w:ins w:id="8" w:author="Qi Wang" w:date="2023-04-25T10:22:00Z">
        <w:r w:rsidR="00757AD5">
          <w:rPr>
            <w:rFonts w:ascii="TimesNewRomanPSMT" w:hAnsi="TimesNewRomanPSMT"/>
            <w:sz w:val="20"/>
            <w:szCs w:val="20"/>
          </w:rPr>
          <w:t>(#</w:t>
        </w:r>
        <w:r w:rsidR="00757AD5">
          <w:rPr>
            <w:rFonts w:asciiTheme="minorHAnsi" w:eastAsia="Calibri" w:hAnsiTheme="minorHAnsi" w:cstheme="minorHAnsi"/>
            <w:sz w:val="22"/>
            <w:szCs w:val="22"/>
          </w:rPr>
          <w:t>1752</w:t>
        </w:r>
        <w:r w:rsidR="00757AD5">
          <w:rPr>
            <w:rFonts w:asciiTheme="minorHAnsi" w:eastAsia="Calibri" w:hAnsiTheme="minorHAnsi" w:cstheme="minorHAnsi"/>
            <w:sz w:val="22"/>
            <w:szCs w:val="22"/>
          </w:rPr>
          <w:t xml:space="preserve">5) </w:t>
        </w:r>
      </w:ins>
      <w:r w:rsidRPr="00AA305B">
        <w:rPr>
          <w:rFonts w:ascii="TimesNewRomanPSMT" w:hAnsi="TimesNewRomanPSMT"/>
          <w:sz w:val="20"/>
          <w:szCs w:val="20"/>
        </w:rPr>
        <w:t>at the time of the EML Operating Mode Notification frame transmission, the non-AP MLD intends to update the EMLSR Padding Delay subfield or the EMLSR Transition Delay subfield of the non- AP MLD or both from their respective last transmitted value</w:t>
      </w:r>
      <w:ins w:id="9" w:author="Qi Wang" w:date="2023-04-25T10:21:00Z">
        <w:r w:rsidR="00757AD5">
          <w:rPr>
            <w:rFonts w:ascii="TimesNewRomanPSMT" w:hAnsi="TimesNewRomanPSMT"/>
            <w:sz w:val="20"/>
            <w:szCs w:val="20"/>
          </w:rPr>
          <w:t>(s)</w:t>
        </w:r>
      </w:ins>
      <w:r w:rsidRPr="00AA305B">
        <w:rPr>
          <w:rFonts w:ascii="TimesNewRomanPSMT" w:hAnsi="TimesNewRomanPSMT"/>
          <w:sz w:val="20"/>
          <w:szCs w:val="20"/>
        </w:rPr>
        <w:t xml:space="preserve"> </w:t>
      </w:r>
      <w:ins w:id="10" w:author="Qi Wang" w:date="2023-04-25T10:22:00Z">
        <w:r w:rsidR="00757AD5">
          <w:rPr>
            <w:rFonts w:ascii="TimesNewRomanPSMT" w:hAnsi="TimesNewRomanPSMT"/>
            <w:sz w:val="20"/>
            <w:szCs w:val="20"/>
          </w:rPr>
          <w:t>(#</w:t>
        </w:r>
        <w:r w:rsidR="00757AD5">
          <w:rPr>
            <w:rFonts w:asciiTheme="minorHAnsi" w:eastAsia="Calibri" w:hAnsiTheme="minorHAnsi" w:cstheme="minorHAnsi"/>
            <w:sz w:val="22"/>
            <w:szCs w:val="22"/>
          </w:rPr>
          <w:t>1752</w:t>
        </w:r>
        <w:r w:rsidR="00757AD5">
          <w:rPr>
            <w:rFonts w:asciiTheme="minorHAnsi" w:eastAsia="Calibri" w:hAnsiTheme="minorHAnsi" w:cstheme="minorHAnsi"/>
            <w:sz w:val="22"/>
            <w:szCs w:val="22"/>
          </w:rPr>
          <w:t xml:space="preserve">6) </w:t>
        </w:r>
      </w:ins>
      <w:r w:rsidRPr="00AA305B">
        <w:rPr>
          <w:rFonts w:ascii="TimesNewRomanPSMT" w:hAnsi="TimesNewRomanPSMT"/>
          <w:sz w:val="20"/>
          <w:szCs w:val="20"/>
        </w:rPr>
        <w:t xml:space="preserve">included either in the EML Capabilities sub- field in the Common Info field of the Basic Multi-Link element in the (Re)association Request frame that the non-AP MLD transmits, or in the last successfully transmitted EML Operating Mode Notification frame. </w:t>
      </w:r>
    </w:p>
    <w:p w14:paraId="39275BE9" w14:textId="77777777" w:rsidR="00AA305B" w:rsidRPr="00AA305B" w:rsidRDefault="00AA305B" w:rsidP="00AA305B">
      <w:pPr>
        <w:spacing w:before="100" w:beforeAutospacing="1" w:after="100" w:afterAutospacing="1"/>
      </w:pPr>
      <w:r w:rsidRPr="00AA305B">
        <w:rPr>
          <w:rFonts w:ascii="TimesNewRomanPSMT" w:hAnsi="TimesNewRomanPSMT"/>
          <w:sz w:val="20"/>
          <w:szCs w:val="20"/>
        </w:rPr>
        <w:t xml:space="preserve">The EMLSR Padding Delay subfield is set as defined in Table 9-401e (Encoding of the EMLSR Padding Delay subfield). </w:t>
      </w:r>
    </w:p>
    <w:p w14:paraId="35FDD43C" w14:textId="46820483" w:rsidR="00AA305B" w:rsidRPr="00AA305B" w:rsidRDefault="00AA305B" w:rsidP="00AA305B">
      <w:pPr>
        <w:spacing w:before="100" w:beforeAutospacing="1" w:after="100" w:afterAutospacing="1"/>
      </w:pPr>
      <w:r w:rsidRPr="00AA305B">
        <w:rPr>
          <w:rFonts w:ascii="TimesNewRomanPSMT" w:hAnsi="TimesNewRomanPSMT"/>
          <w:sz w:val="20"/>
          <w:szCs w:val="20"/>
        </w:rPr>
        <w:t xml:space="preserve">The EMLSR Transition Delay subfield is set as defined in Table 9-401f (Encoding of the EMLSR Transition Delay subfield). </w:t>
      </w:r>
    </w:p>
    <w:p w14:paraId="65C3CC6C" w14:textId="65840465" w:rsidR="00AA305B" w:rsidRPr="00AA305B" w:rsidRDefault="00AA305B" w:rsidP="00AA305B">
      <w:pPr>
        <w:spacing w:before="100" w:beforeAutospacing="1" w:after="100" w:afterAutospacing="1"/>
      </w:pPr>
      <w:del w:id="11" w:author="Qi Wang" w:date="2023-04-25T10:25:00Z">
        <w:r w:rsidRPr="00AA305B" w:rsidDel="00757AD5">
          <w:rPr>
            <w:rFonts w:ascii="TimesNewRomanPSMT" w:hAnsi="TimesNewRomanPSMT"/>
            <w:sz w:val="20"/>
            <w:szCs w:val="20"/>
          </w:rPr>
          <w:delText xml:space="preserve">The bits B6 and B7 of the EMLSR Parameter Update field are reserved. </w:delText>
        </w:r>
      </w:del>
      <w:ins w:id="12" w:author="Qi Wang" w:date="2023-04-25T10:25:00Z">
        <w:r w:rsidR="00757AD5">
          <w:rPr>
            <w:rFonts w:ascii="TimesNewRomanPSMT" w:hAnsi="TimesNewRomanPSMT"/>
            <w:sz w:val="20"/>
            <w:szCs w:val="20"/>
          </w:rPr>
          <w:t>(#</w:t>
        </w:r>
        <w:r w:rsidR="00757AD5">
          <w:rPr>
            <w:rFonts w:asciiTheme="minorHAnsi" w:eastAsia="Calibri" w:hAnsiTheme="minorHAnsi" w:cstheme="minorHAnsi"/>
            <w:sz w:val="22"/>
            <w:szCs w:val="22"/>
          </w:rPr>
          <w:t>1752</w:t>
        </w:r>
        <w:r w:rsidR="00757AD5">
          <w:rPr>
            <w:rFonts w:asciiTheme="minorHAnsi" w:eastAsia="Calibri" w:hAnsiTheme="minorHAnsi" w:cstheme="minorHAnsi"/>
            <w:sz w:val="22"/>
            <w:szCs w:val="22"/>
          </w:rPr>
          <w:t>7</w:t>
        </w:r>
        <w:r w:rsidR="00757AD5">
          <w:rPr>
            <w:rFonts w:asciiTheme="minorHAnsi" w:eastAsia="Calibri" w:hAnsiTheme="minorHAnsi" w:cstheme="minorHAnsi"/>
            <w:sz w:val="22"/>
            <w:szCs w:val="22"/>
          </w:rPr>
          <w:t>)</w:t>
        </w:r>
      </w:ins>
    </w:p>
    <w:p w14:paraId="59F909C1" w14:textId="77777777" w:rsidR="00494FE0" w:rsidRDefault="00494FE0" w:rsidP="00F34E63">
      <w:pPr>
        <w:spacing w:before="100" w:beforeAutospacing="1" w:after="100" w:afterAutospacing="1"/>
        <w:rPr>
          <w:rFonts w:ascii="TimesNewRomanPSMT" w:eastAsia="TimesNewRomanPSMT" w:hAnsi="TimesNewRomanPSMT" w:cs="TimesNewRomanPSMT"/>
          <w:sz w:val="22"/>
          <w:szCs w:val="22"/>
        </w:rPr>
      </w:pPr>
    </w:p>
    <w:p w14:paraId="3F7955CA" w14:textId="60F815E6" w:rsidR="00F34E63" w:rsidRDefault="00F34E63" w:rsidP="00F34E63">
      <w:pPr>
        <w:spacing w:before="100" w:beforeAutospacing="1" w:after="100" w:afterAutospacing="1"/>
        <w:rPr>
          <w:rFonts w:ascii="TimesNewRomanPSMT" w:eastAsia="TimesNewRomanPSMT" w:hAnsi="TimesNewRomanPSMT" w:cs="TimesNewRomanPSMT"/>
          <w:sz w:val="20"/>
          <w:szCs w:val="20"/>
        </w:rPr>
      </w:pPr>
    </w:p>
    <w:p w14:paraId="0F962F07" w14:textId="77777777" w:rsidR="00976A31" w:rsidRDefault="00976A31" w:rsidP="00466DC3">
      <w:pPr>
        <w:rPr>
          <w:b/>
          <w:bCs/>
          <w:color w:val="222222"/>
        </w:rPr>
      </w:pPr>
    </w:p>
    <w:p w14:paraId="4C6F21D5" w14:textId="77777777" w:rsidR="00CF787C" w:rsidRDefault="00CF787C" w:rsidP="00466DC3">
      <w:pPr>
        <w:rPr>
          <w:b/>
          <w:bCs/>
          <w:color w:val="222222"/>
        </w:rPr>
      </w:pPr>
    </w:p>
    <w:p w14:paraId="4E8AC0A0" w14:textId="77777777" w:rsidR="00CF787C" w:rsidRDefault="00CF787C" w:rsidP="00466DC3">
      <w:pPr>
        <w:rPr>
          <w:b/>
          <w:bCs/>
          <w:color w:val="222222"/>
        </w:rPr>
      </w:pPr>
    </w:p>
    <w:p w14:paraId="4AC30ED3" w14:textId="77777777" w:rsidR="00CF787C" w:rsidRDefault="00CF787C" w:rsidP="00466DC3">
      <w:pPr>
        <w:rPr>
          <w:b/>
          <w:bCs/>
          <w:color w:val="222222"/>
        </w:rPr>
      </w:pPr>
    </w:p>
    <w:p w14:paraId="38E6FCB7" w14:textId="77777777" w:rsidR="00CF787C" w:rsidRDefault="00CF787C" w:rsidP="00466DC3">
      <w:pPr>
        <w:rPr>
          <w:b/>
          <w:bCs/>
          <w:color w:val="222222"/>
        </w:rPr>
      </w:pPr>
    </w:p>
    <w:p w14:paraId="2C7DC5DA" w14:textId="77777777" w:rsidR="00CF787C" w:rsidRDefault="00CF787C" w:rsidP="00466DC3">
      <w:pPr>
        <w:rPr>
          <w:b/>
          <w:bCs/>
          <w:color w:val="222222"/>
        </w:rPr>
      </w:pPr>
    </w:p>
    <w:p w14:paraId="342F57C3" w14:textId="1079D219" w:rsidR="00466DC3" w:rsidRPr="00674E3A" w:rsidRDefault="00466DC3" w:rsidP="00466DC3">
      <w:pPr>
        <w:rPr>
          <w:b/>
          <w:bCs/>
          <w:color w:val="222222"/>
        </w:rPr>
      </w:pPr>
      <w:r w:rsidRPr="00674E3A">
        <w:rPr>
          <w:b/>
          <w:bCs/>
          <w:color w:val="222222"/>
        </w:rPr>
        <w:lastRenderedPageBreak/>
        <w:t>References</w:t>
      </w:r>
    </w:p>
    <w:p w14:paraId="17469F85" w14:textId="77777777" w:rsidR="00466DC3" w:rsidRPr="00674E3A" w:rsidRDefault="00466DC3" w:rsidP="00466DC3">
      <w:pPr>
        <w:shd w:val="clear" w:color="auto" w:fill="FFFFFF"/>
        <w:rPr>
          <w:b/>
          <w:bCs/>
          <w:color w:val="222222"/>
          <w:sz w:val="22"/>
          <w:szCs w:val="22"/>
        </w:rPr>
      </w:pPr>
    </w:p>
    <w:p w14:paraId="0C146DC3" w14:textId="104E3E7A"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2B0F12">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Pr="00CA3D54" w:rsidRDefault="00466DC3" w:rsidP="00CA3D54">
      <w:pPr>
        <w:pStyle w:val="Default"/>
        <w:rPr>
          <w:color w:val="auto"/>
          <w:sz w:val="22"/>
          <w:szCs w:val="22"/>
        </w:rPr>
      </w:pPr>
      <w:r>
        <w:rPr>
          <w:color w:val="auto"/>
          <w:sz w:val="22"/>
          <w:szCs w:val="22"/>
        </w:rPr>
        <w:t>Amendment 4: Enhancements for positioning</w:t>
      </w:r>
    </w:p>
    <w:sectPr w:rsidR="00466DC3"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91F8" w14:textId="77777777" w:rsidR="00CB0010" w:rsidRDefault="00CB0010">
      <w:r>
        <w:separator/>
      </w:r>
    </w:p>
  </w:endnote>
  <w:endnote w:type="continuationSeparator" w:id="0">
    <w:p w14:paraId="52AB63C5" w14:textId="77777777" w:rsidR="00CB0010" w:rsidRDefault="00CB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090382F0"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Apple Inc. </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8D5C" w14:textId="77777777" w:rsidR="00CB0010" w:rsidRDefault="00CB0010">
      <w:r>
        <w:separator/>
      </w:r>
    </w:p>
  </w:footnote>
  <w:footnote w:type="continuationSeparator" w:id="0">
    <w:p w14:paraId="30D3A5F7" w14:textId="77777777" w:rsidR="00CB0010" w:rsidRDefault="00CB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27223114" w:rsidR="00CC512C" w:rsidRDefault="00CC0864" w:rsidP="00BD0F35">
    <w:pPr>
      <w:pStyle w:val="Header"/>
      <w:tabs>
        <w:tab w:val="clear" w:pos="6480"/>
        <w:tab w:val="left" w:pos="3504"/>
        <w:tab w:val="center" w:pos="4680"/>
        <w:tab w:val="right" w:pos="9360"/>
      </w:tabs>
    </w:pPr>
    <w:r>
      <w:t>April</w:t>
    </w:r>
    <w:r w:rsidR="00CC512C">
      <w:t xml:space="preserve"> 202</w:t>
    </w:r>
    <w:r>
      <w:t>3</w:t>
    </w:r>
    <w:r w:rsidR="00CC512C">
      <w:tab/>
    </w:r>
    <w:r w:rsidR="00BD0F35">
      <w:tab/>
    </w:r>
    <w:r w:rsidR="00CC512C">
      <w:tab/>
    </w:r>
    <w:r w:rsidR="00CC512C" w:rsidRPr="00C80CDE">
      <w:t>doc.: IEEE 802.11-</w:t>
    </w:r>
    <w:r w:rsidR="00CC512C">
      <w:t>2</w:t>
    </w:r>
    <w:r w:rsidR="00B87B8C">
      <w:t>2</w:t>
    </w:r>
    <w:r w:rsidR="00BF3292">
      <w:t>/</w:t>
    </w:r>
    <w:r w:rsidR="006F0C9C">
      <w:t>709</w:t>
    </w:r>
    <w:r w:rsidR="00D80845">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53C80"/>
    <w:multiLevelType w:val="multilevel"/>
    <w:tmpl w:val="8230F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8"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175A52"/>
    <w:multiLevelType w:val="multilevel"/>
    <w:tmpl w:val="94A282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E51515"/>
    <w:multiLevelType w:val="multilevel"/>
    <w:tmpl w:val="ECAE9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33039"/>
    <w:multiLevelType w:val="multilevel"/>
    <w:tmpl w:val="928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C1D72"/>
    <w:multiLevelType w:val="singleLevel"/>
    <w:tmpl w:val="68AE471A"/>
    <w:lvl w:ilvl="0">
      <w:numFmt w:val="decimal"/>
      <w:pStyle w:val="IEEEStdsRegularFigureCaption"/>
      <w:lvlText w:val=""/>
      <w:lvlJc w:val="left"/>
    </w:lvl>
  </w:abstractNum>
  <w:abstractNum w:abstractNumId="43"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D24071"/>
    <w:multiLevelType w:val="multilevel"/>
    <w:tmpl w:val="F4C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760193A"/>
    <w:multiLevelType w:val="multilevel"/>
    <w:tmpl w:val="F8E63E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731067">
    <w:abstractNumId w:val="52"/>
  </w:num>
  <w:num w:numId="2" w16cid:durableId="468137332">
    <w:abstractNumId w:val="18"/>
  </w:num>
  <w:num w:numId="3" w16cid:durableId="1878663670">
    <w:abstractNumId w:val="20"/>
  </w:num>
  <w:num w:numId="4" w16cid:durableId="1445810482">
    <w:abstractNumId w:val="26"/>
  </w:num>
  <w:num w:numId="5" w16cid:durableId="1219705423">
    <w:abstractNumId w:val="34"/>
  </w:num>
  <w:num w:numId="6" w16cid:durableId="2075396176">
    <w:abstractNumId w:val="32"/>
  </w:num>
  <w:num w:numId="7" w16cid:durableId="1307127774">
    <w:abstractNumId w:val="37"/>
  </w:num>
  <w:num w:numId="8" w16cid:durableId="766728691">
    <w:abstractNumId w:val="63"/>
  </w:num>
  <w:num w:numId="9" w16cid:durableId="1597404635">
    <w:abstractNumId w:val="36"/>
  </w:num>
  <w:num w:numId="10" w16cid:durableId="544021721">
    <w:abstractNumId w:val="6"/>
  </w:num>
  <w:num w:numId="11" w16cid:durableId="1205750791">
    <w:abstractNumId w:val="44"/>
  </w:num>
  <w:num w:numId="12" w16cid:durableId="1430615344">
    <w:abstractNumId w:val="7"/>
  </w:num>
  <w:num w:numId="13" w16cid:durableId="1181166015">
    <w:abstractNumId w:val="14"/>
  </w:num>
  <w:num w:numId="14" w16cid:durableId="860625795">
    <w:abstractNumId w:val="56"/>
  </w:num>
  <w:num w:numId="15" w16cid:durableId="1344211090">
    <w:abstractNumId w:val="49"/>
  </w:num>
  <w:num w:numId="16" w16cid:durableId="1155297366">
    <w:abstractNumId w:val="28"/>
  </w:num>
  <w:num w:numId="17" w16cid:durableId="391852070">
    <w:abstractNumId w:val="13"/>
  </w:num>
  <w:num w:numId="18" w16cid:durableId="548229850">
    <w:abstractNumId w:val="42"/>
  </w:num>
  <w:num w:numId="19" w16cid:durableId="861093488">
    <w:abstractNumId w:val="62"/>
  </w:num>
  <w:num w:numId="20" w16cid:durableId="189925104">
    <w:abstractNumId w:val="4"/>
  </w:num>
  <w:num w:numId="21" w16cid:durableId="2047826772">
    <w:abstractNumId w:val="65"/>
  </w:num>
  <w:num w:numId="22" w16cid:durableId="2134664655">
    <w:abstractNumId w:val="53"/>
  </w:num>
  <w:num w:numId="23" w16cid:durableId="730421725">
    <w:abstractNumId w:val="5"/>
  </w:num>
  <w:num w:numId="24" w16cid:durableId="960957205">
    <w:abstractNumId w:val="33"/>
  </w:num>
  <w:num w:numId="25" w16cid:durableId="463158896">
    <w:abstractNumId w:val="38"/>
  </w:num>
  <w:num w:numId="26" w16cid:durableId="524904748">
    <w:abstractNumId w:val="8"/>
  </w:num>
  <w:num w:numId="27" w16cid:durableId="191959898">
    <w:abstractNumId w:val="1"/>
  </w:num>
  <w:num w:numId="28" w16cid:durableId="487133853">
    <w:abstractNumId w:val="24"/>
  </w:num>
  <w:num w:numId="29" w16cid:durableId="1643584056">
    <w:abstractNumId w:val="50"/>
  </w:num>
  <w:num w:numId="30" w16cid:durableId="1066882988">
    <w:abstractNumId w:val="25"/>
  </w:num>
  <w:num w:numId="31" w16cid:durableId="152765776">
    <w:abstractNumId w:val="23"/>
  </w:num>
  <w:num w:numId="32" w16cid:durableId="81995895">
    <w:abstractNumId w:val="2"/>
  </w:num>
  <w:num w:numId="33" w16cid:durableId="1125809949">
    <w:abstractNumId w:val="30"/>
  </w:num>
  <w:num w:numId="34" w16cid:durableId="702632052">
    <w:abstractNumId w:val="29"/>
  </w:num>
  <w:num w:numId="35" w16cid:durableId="1526792787">
    <w:abstractNumId w:val="59"/>
  </w:num>
  <w:num w:numId="36" w16cid:durableId="1680497196">
    <w:abstractNumId w:val="64"/>
  </w:num>
  <w:num w:numId="37" w16cid:durableId="2142574755">
    <w:abstractNumId w:val="0"/>
  </w:num>
  <w:num w:numId="38" w16cid:durableId="1698773815">
    <w:abstractNumId w:val="40"/>
  </w:num>
  <w:num w:numId="39" w16cid:durableId="811288790">
    <w:abstractNumId w:val="60"/>
  </w:num>
  <w:num w:numId="40" w16cid:durableId="1828784291">
    <w:abstractNumId w:val="16"/>
  </w:num>
  <w:num w:numId="41" w16cid:durableId="1354771196">
    <w:abstractNumId w:val="61"/>
  </w:num>
  <w:num w:numId="42" w16cid:durableId="978271060">
    <w:abstractNumId w:val="46"/>
  </w:num>
  <w:num w:numId="43" w16cid:durableId="1701201960">
    <w:abstractNumId w:val="27"/>
  </w:num>
  <w:num w:numId="44" w16cid:durableId="2007591953">
    <w:abstractNumId w:val="48"/>
  </w:num>
  <w:num w:numId="45" w16cid:durableId="202183550">
    <w:abstractNumId w:val="9"/>
  </w:num>
  <w:num w:numId="46" w16cid:durableId="1828552388">
    <w:abstractNumId w:val="19"/>
  </w:num>
  <w:num w:numId="47" w16cid:durableId="132911523">
    <w:abstractNumId w:val="21"/>
  </w:num>
  <w:num w:numId="48" w16cid:durableId="1563100257">
    <w:abstractNumId w:val="12"/>
  </w:num>
  <w:num w:numId="49" w16cid:durableId="1041172075">
    <w:abstractNumId w:val="17"/>
  </w:num>
  <w:num w:numId="50" w16cid:durableId="1387027145">
    <w:abstractNumId w:val="43"/>
  </w:num>
  <w:num w:numId="51" w16cid:durableId="849104954">
    <w:abstractNumId w:val="10"/>
  </w:num>
  <w:num w:numId="52" w16cid:durableId="525172404">
    <w:abstractNumId w:val="55"/>
  </w:num>
  <w:num w:numId="53" w16cid:durableId="1837914138">
    <w:abstractNumId w:val="58"/>
  </w:num>
  <w:num w:numId="54" w16cid:durableId="1312909333">
    <w:abstractNumId w:val="3"/>
  </w:num>
  <w:num w:numId="55" w16cid:durableId="1894926609">
    <w:abstractNumId w:val="57"/>
  </w:num>
  <w:num w:numId="56" w16cid:durableId="788399780">
    <w:abstractNumId w:val="45"/>
  </w:num>
  <w:num w:numId="57" w16cid:durableId="287050841">
    <w:abstractNumId w:val="22"/>
  </w:num>
  <w:num w:numId="58" w16cid:durableId="2056196309">
    <w:abstractNumId w:val="15"/>
  </w:num>
  <w:num w:numId="59" w16cid:durableId="272370155">
    <w:abstractNumId w:val="35"/>
  </w:num>
  <w:num w:numId="60" w16cid:durableId="1886285856">
    <w:abstractNumId w:val="11"/>
  </w:num>
  <w:num w:numId="61" w16cid:durableId="572159755">
    <w:abstractNumId w:val="39"/>
  </w:num>
  <w:num w:numId="62" w16cid:durableId="339282572">
    <w:abstractNumId w:val="54"/>
  </w:num>
  <w:num w:numId="63" w16cid:durableId="1131021664">
    <w:abstractNumId w:val="31"/>
  </w:num>
  <w:num w:numId="64" w16cid:durableId="377125800">
    <w:abstractNumId w:val="41"/>
  </w:num>
  <w:num w:numId="65" w16cid:durableId="1201406493">
    <w:abstractNumId w:val="47"/>
  </w:num>
  <w:num w:numId="66" w16cid:durableId="823937002">
    <w:abstractNumId w:val="5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18E"/>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8C6"/>
    <w:rsid w:val="00644BD5"/>
    <w:rsid w:val="006458E6"/>
    <w:rsid w:val="00645DFD"/>
    <w:rsid w:val="00645E5F"/>
    <w:rsid w:val="0064674A"/>
    <w:rsid w:val="00646A84"/>
    <w:rsid w:val="00646CD3"/>
    <w:rsid w:val="006476AF"/>
    <w:rsid w:val="00650B7A"/>
    <w:rsid w:val="00650D69"/>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57E"/>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4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20</cp:revision>
  <cp:lastPrinted>2020-12-07T23:55:00Z</cp:lastPrinted>
  <dcterms:created xsi:type="dcterms:W3CDTF">2023-01-18T21:18:00Z</dcterms:created>
  <dcterms:modified xsi:type="dcterms:W3CDTF">2023-04-25T17:41:00Z</dcterms:modified>
  <cp:category/>
</cp:coreProperties>
</file>