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6D7C1F10" w:rsidR="00750876" w:rsidRPr="00183F4C" w:rsidRDefault="00DB5A27" w:rsidP="009A6C7E">
            <w:pPr>
              <w:pStyle w:val="T2"/>
            </w:pPr>
            <w:r>
              <w:rPr>
                <w:lang w:eastAsia="ko-KR"/>
              </w:rPr>
              <w:t xml:space="preserve">CR for </w:t>
            </w:r>
            <w:r w:rsidR="00235BC8" w:rsidRPr="00235BC8">
              <w:rPr>
                <w:lang w:eastAsia="zh-CN"/>
              </w:rPr>
              <w:t>35.3.16.4 NSTR operation</w:t>
            </w:r>
          </w:p>
        </w:tc>
      </w:tr>
      <w:tr w:rsidR="00750876" w:rsidRPr="00183F4C" w14:paraId="1AED9C6E" w14:textId="77777777" w:rsidTr="005D459C">
        <w:trPr>
          <w:trHeight w:val="359"/>
          <w:jc w:val="center"/>
        </w:trPr>
        <w:tc>
          <w:tcPr>
            <w:tcW w:w="9576" w:type="dxa"/>
            <w:gridSpan w:val="5"/>
            <w:vAlign w:val="center"/>
          </w:tcPr>
          <w:p w14:paraId="36133BE5" w14:textId="1F3EB133" w:rsidR="00750876" w:rsidRPr="00183F4C" w:rsidRDefault="00750876" w:rsidP="00AE7A6E">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AE7A6E">
              <w:rPr>
                <w:b w:val="0"/>
                <w:sz w:val="20"/>
                <w:lang w:eastAsia="ko-KR"/>
              </w:rPr>
              <w:t>4</w:t>
            </w:r>
            <w:r>
              <w:rPr>
                <w:rFonts w:hint="eastAsia"/>
                <w:b w:val="0"/>
                <w:sz w:val="20"/>
                <w:lang w:eastAsia="ko-KR"/>
              </w:rPr>
              <w:t>-</w:t>
            </w:r>
            <w:r w:rsidR="00AE7A6E">
              <w:rPr>
                <w:b w:val="0"/>
                <w:sz w:val="20"/>
                <w:lang w:eastAsia="ko-KR"/>
              </w:rPr>
              <w:t>25</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77E62671"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235BC8">
        <w:rPr>
          <w:sz w:val="20"/>
          <w:szCs w:val="22"/>
          <w:u w:val="single"/>
          <w:lang w:eastAsia="zh-CN"/>
        </w:rPr>
        <w:t>1</w:t>
      </w:r>
      <w:r w:rsidR="00FB6CE3">
        <w:rPr>
          <w:sz w:val="20"/>
          <w:szCs w:val="22"/>
          <w:u w:val="single"/>
          <w:lang w:eastAsia="zh-CN"/>
        </w:rPr>
        <w:t>6</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FE63BE">
        <w:rPr>
          <w:sz w:val="20"/>
          <w:szCs w:val="22"/>
          <w:lang w:eastAsia="ko-KR"/>
        </w:rPr>
        <w:t>1</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4837678D" w:rsidR="008D245A" w:rsidRDefault="00235BC8" w:rsidP="008D245A">
      <w:r>
        <w:t>15099, 15126, 15127, 15875, 16280, 16301, 16314, 16315, 16876, 16877, 16878, 16879, 16880, 17875, 18207</w:t>
      </w:r>
      <w:r w:rsidR="00FB6CE3">
        <w:t>, 16211</w:t>
      </w:r>
    </w:p>
    <w:p w14:paraId="1D853ED1" w14:textId="77777777" w:rsidR="00FE63BE" w:rsidRPr="00B81640" w:rsidRDefault="00FE63B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FE63BE">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E63BE" w:rsidRPr="008F0D26" w14:paraId="60AA2A16" w14:textId="77777777" w:rsidTr="00FE63BE">
        <w:trPr>
          <w:trHeight w:val="980"/>
        </w:trPr>
        <w:tc>
          <w:tcPr>
            <w:tcW w:w="877" w:type="dxa"/>
          </w:tcPr>
          <w:p w14:paraId="0FF9766C" w14:textId="1B2AE60C" w:rsidR="00FE63BE" w:rsidRDefault="00FE63BE" w:rsidP="00FE63BE">
            <w:pPr>
              <w:rPr>
                <w:rFonts w:ascii="Arial" w:hAnsi="Arial" w:cs="Arial"/>
                <w:sz w:val="20"/>
              </w:rPr>
            </w:pPr>
            <w:r>
              <w:rPr>
                <w:rFonts w:ascii="Arial" w:hAnsi="Arial" w:cs="Arial"/>
                <w:sz w:val="20"/>
                <w:szCs w:val="20"/>
              </w:rPr>
              <w:t>15099</w:t>
            </w:r>
          </w:p>
        </w:tc>
        <w:tc>
          <w:tcPr>
            <w:tcW w:w="744" w:type="dxa"/>
          </w:tcPr>
          <w:p w14:paraId="7040C4D4" w14:textId="57C81E2B" w:rsidR="00FE63BE" w:rsidRDefault="00FE63BE" w:rsidP="00FE63BE">
            <w:pPr>
              <w:rPr>
                <w:rFonts w:ascii="Arial" w:hAnsi="Arial" w:cs="Arial"/>
                <w:sz w:val="20"/>
              </w:rPr>
            </w:pPr>
            <w:r>
              <w:rPr>
                <w:rFonts w:ascii="Arial" w:hAnsi="Arial" w:cs="Arial"/>
                <w:sz w:val="20"/>
                <w:szCs w:val="20"/>
              </w:rPr>
              <w:t>Pei Zhou</w:t>
            </w:r>
          </w:p>
        </w:tc>
        <w:tc>
          <w:tcPr>
            <w:tcW w:w="531" w:type="dxa"/>
          </w:tcPr>
          <w:p w14:paraId="7FCBF0AC" w14:textId="54FEB186" w:rsidR="00FE63BE" w:rsidRDefault="00FE63BE" w:rsidP="00FE63BE">
            <w:pPr>
              <w:rPr>
                <w:rFonts w:ascii="Arial" w:hAnsi="Arial" w:cs="Arial"/>
                <w:sz w:val="20"/>
              </w:rPr>
            </w:pPr>
            <w:r>
              <w:rPr>
                <w:rFonts w:ascii="Arial" w:hAnsi="Arial" w:cs="Arial"/>
                <w:sz w:val="20"/>
                <w:szCs w:val="20"/>
              </w:rPr>
              <w:t>35.3.16.4</w:t>
            </w:r>
          </w:p>
        </w:tc>
        <w:tc>
          <w:tcPr>
            <w:tcW w:w="567" w:type="dxa"/>
          </w:tcPr>
          <w:p w14:paraId="4DDCF9D5" w14:textId="49ED3C58" w:rsidR="00FE63BE" w:rsidRDefault="00FE63BE" w:rsidP="00FE63BE">
            <w:pPr>
              <w:rPr>
                <w:rFonts w:ascii="Arial" w:hAnsi="Arial" w:cs="Arial"/>
                <w:sz w:val="20"/>
              </w:rPr>
            </w:pPr>
            <w:r>
              <w:rPr>
                <w:rFonts w:ascii="Arial" w:hAnsi="Arial" w:cs="Arial"/>
                <w:sz w:val="20"/>
                <w:szCs w:val="20"/>
              </w:rPr>
              <w:t>554.46</w:t>
            </w:r>
          </w:p>
        </w:tc>
        <w:tc>
          <w:tcPr>
            <w:tcW w:w="2127" w:type="dxa"/>
          </w:tcPr>
          <w:p w14:paraId="31694A41" w14:textId="2D30CD91" w:rsidR="00FE63BE" w:rsidRDefault="00FE63BE" w:rsidP="00FE63BE">
            <w:pPr>
              <w:rPr>
                <w:rFonts w:ascii="Arial" w:hAnsi="Arial" w:cs="Arial"/>
                <w:sz w:val="20"/>
              </w:rPr>
            </w:pPr>
            <w:r>
              <w:rPr>
                <w:rFonts w:ascii="Arial" w:hAnsi="Arial" w:cs="Arial"/>
                <w:sz w:val="20"/>
                <w:szCs w:val="20"/>
              </w:rPr>
              <w:t>"A non-AP STA affiliated with ... may choose not to transmit any frame corresponding to that AC due to expected interference caused by the transmission at the non-AP STA operating on the other link of the NSTR link pair within the non-AP MLD ...". There is no enough solution how the NSTR situation is avoided. AP's restriction/</w:t>
            </w:r>
            <w:proofErr w:type="spellStart"/>
            <w:r>
              <w:rPr>
                <w:rFonts w:ascii="Arial" w:hAnsi="Arial" w:cs="Arial"/>
                <w:sz w:val="20"/>
                <w:szCs w:val="20"/>
              </w:rPr>
              <w:t>behavior</w:t>
            </w:r>
            <w:proofErr w:type="spellEnd"/>
            <w:r>
              <w:rPr>
                <w:rFonts w:ascii="Arial" w:hAnsi="Arial" w:cs="Arial"/>
                <w:sz w:val="20"/>
                <w:szCs w:val="20"/>
              </w:rPr>
              <w:t xml:space="preserve"> may also be needed. For example, if NSTR non-AP MLD 1 and NSTR non-AP MLD 2 perform P2P transmission under triggered TXOP sharing mode 2, the AP MLD (and/or other non-AP MLDs) cannot transmit to non-AP MLD 1 and/or non-AP MLD 2. So, other devices should know the ongoing NSTR P2P transmission, in order to avoid the interference to the NSTR link pair.</w:t>
            </w:r>
          </w:p>
        </w:tc>
        <w:tc>
          <w:tcPr>
            <w:tcW w:w="1842" w:type="dxa"/>
          </w:tcPr>
          <w:p w14:paraId="2F526C57" w14:textId="444B0619" w:rsidR="00FE63BE" w:rsidRDefault="00FE63BE" w:rsidP="00FE63BE">
            <w:pPr>
              <w:rPr>
                <w:rFonts w:ascii="Arial" w:hAnsi="Arial" w:cs="Arial"/>
                <w:sz w:val="20"/>
              </w:rPr>
            </w:pPr>
            <w:proofErr w:type="gramStart"/>
            <w:r>
              <w:rPr>
                <w:rFonts w:ascii="Arial" w:hAnsi="Arial" w:cs="Arial"/>
                <w:sz w:val="20"/>
                <w:szCs w:val="20"/>
              </w:rPr>
              <w:t>An</w:t>
            </w:r>
            <w:proofErr w:type="gramEnd"/>
            <w:r>
              <w:rPr>
                <w:rFonts w:ascii="Arial" w:hAnsi="Arial" w:cs="Arial"/>
                <w:sz w:val="20"/>
                <w:szCs w:val="20"/>
              </w:rPr>
              <w:t xml:space="preserve"> non-AP MLD may need to report its peer non-AP MLD's ID to AP MLD (and/or other non-AP MLDs). Then, rules should be provided to avoid AP MLD (and/or other non-AP MLDs) </w:t>
            </w:r>
            <w:proofErr w:type="spellStart"/>
            <w:r>
              <w:rPr>
                <w:rFonts w:ascii="Arial" w:hAnsi="Arial" w:cs="Arial"/>
                <w:sz w:val="20"/>
                <w:szCs w:val="20"/>
              </w:rPr>
              <w:t>tranmitting</w:t>
            </w:r>
            <w:proofErr w:type="spellEnd"/>
            <w:r>
              <w:rPr>
                <w:rFonts w:ascii="Arial" w:hAnsi="Arial" w:cs="Arial"/>
                <w:sz w:val="20"/>
                <w:szCs w:val="20"/>
              </w:rPr>
              <w:t xml:space="preserve"> to other </w:t>
            </w:r>
            <w:proofErr w:type="spellStart"/>
            <w:r>
              <w:rPr>
                <w:rFonts w:ascii="Arial" w:hAnsi="Arial" w:cs="Arial"/>
                <w:sz w:val="20"/>
                <w:szCs w:val="20"/>
              </w:rPr>
              <w:t>afflicated</w:t>
            </w:r>
            <w:proofErr w:type="spellEnd"/>
            <w:r>
              <w:rPr>
                <w:rFonts w:ascii="Arial" w:hAnsi="Arial" w:cs="Arial"/>
                <w:sz w:val="20"/>
                <w:szCs w:val="20"/>
              </w:rPr>
              <w:t xml:space="preserve"> STAs of the two non-AP MLDs in P2P transmission.</w:t>
            </w:r>
          </w:p>
        </w:tc>
        <w:tc>
          <w:tcPr>
            <w:tcW w:w="4260" w:type="dxa"/>
          </w:tcPr>
          <w:p w14:paraId="3A8C8098" w14:textId="485C7E62" w:rsidR="00FE63BE" w:rsidRDefault="00E23F1D" w:rsidP="00FE63BE">
            <w:pPr>
              <w:jc w:val="left"/>
              <w:rPr>
                <w:rFonts w:eastAsia="宋体"/>
                <w:color w:val="000000"/>
                <w:sz w:val="20"/>
                <w:szCs w:val="20"/>
                <w:lang w:val="en-US" w:eastAsia="zh-CN"/>
              </w:rPr>
            </w:pPr>
            <w:r>
              <w:rPr>
                <w:rFonts w:eastAsia="宋体"/>
                <w:color w:val="000000"/>
                <w:sz w:val="20"/>
                <w:szCs w:val="20"/>
                <w:lang w:val="en-US" w:eastAsia="zh-CN"/>
              </w:rPr>
              <w:t>Rejected</w:t>
            </w:r>
          </w:p>
          <w:p w14:paraId="3B2E1C0A" w14:textId="77777777" w:rsidR="00E23F1D" w:rsidRDefault="00E23F1D" w:rsidP="00FE63BE">
            <w:pPr>
              <w:jc w:val="left"/>
              <w:rPr>
                <w:rFonts w:eastAsia="宋体"/>
                <w:color w:val="000000"/>
                <w:sz w:val="20"/>
                <w:szCs w:val="20"/>
                <w:lang w:val="en-US" w:eastAsia="zh-CN"/>
              </w:rPr>
            </w:pPr>
          </w:p>
          <w:p w14:paraId="53F223E3" w14:textId="4543947D" w:rsidR="00E23F1D" w:rsidRDefault="0083663E" w:rsidP="00FE63BE">
            <w:pPr>
              <w:jc w:val="left"/>
              <w:rPr>
                <w:rFonts w:eastAsia="宋体"/>
                <w:color w:val="000000"/>
                <w:sz w:val="20"/>
                <w:szCs w:val="14"/>
                <w:lang w:val="en-US" w:eastAsia="zh-CN"/>
              </w:rPr>
            </w:pPr>
            <w:r>
              <w:rPr>
                <w:rFonts w:eastAsia="宋体"/>
                <w:color w:val="000000"/>
                <w:sz w:val="20"/>
                <w:szCs w:val="14"/>
                <w:lang w:val="en-US" w:eastAsia="zh-CN"/>
              </w:rPr>
              <w:t>The issue mentioned by th</w:t>
            </w:r>
            <w:r w:rsidR="00756119">
              <w:rPr>
                <w:rFonts w:eastAsia="宋体"/>
                <w:color w:val="000000"/>
                <w:sz w:val="20"/>
                <w:szCs w:val="14"/>
                <w:lang w:val="en-US" w:eastAsia="zh-CN"/>
              </w:rPr>
              <w:t>e commenter is not only happens</w:t>
            </w:r>
            <w:r>
              <w:rPr>
                <w:rFonts w:eastAsia="宋体"/>
                <w:color w:val="000000"/>
                <w:sz w:val="20"/>
                <w:szCs w:val="14"/>
                <w:lang w:val="en-US" w:eastAsia="zh-CN"/>
              </w:rPr>
              <w:t xml:space="preserve"> under TXS procedure, but also happens</w:t>
            </w:r>
            <w:r w:rsidR="00756119">
              <w:rPr>
                <w:rFonts w:eastAsia="宋体"/>
                <w:color w:val="000000"/>
                <w:sz w:val="20"/>
                <w:szCs w:val="14"/>
                <w:lang w:val="en-US" w:eastAsia="zh-CN"/>
              </w:rPr>
              <w:t xml:space="preserve"> at</w:t>
            </w:r>
            <w:r>
              <w:rPr>
                <w:rFonts w:eastAsia="宋体"/>
                <w:color w:val="000000"/>
                <w:sz w:val="20"/>
                <w:szCs w:val="14"/>
                <w:lang w:val="en-US" w:eastAsia="zh-CN"/>
              </w:rPr>
              <w:t xml:space="preserve"> any other time when there is a transmission between two NSTR P2P peers. </w:t>
            </w:r>
          </w:p>
          <w:p w14:paraId="0537ECC8" w14:textId="4D416027" w:rsidR="0083663E" w:rsidRDefault="0083663E" w:rsidP="0083663E">
            <w:pPr>
              <w:jc w:val="left"/>
              <w:rPr>
                <w:rFonts w:eastAsia="宋体"/>
                <w:color w:val="000000"/>
                <w:sz w:val="20"/>
                <w:szCs w:val="14"/>
                <w:lang w:val="en-US" w:eastAsia="zh-CN"/>
              </w:rPr>
            </w:pPr>
            <w:r>
              <w:rPr>
                <w:rFonts w:eastAsia="宋体"/>
                <w:color w:val="000000"/>
                <w:sz w:val="20"/>
                <w:szCs w:val="14"/>
                <w:lang w:val="en-US" w:eastAsia="zh-CN"/>
              </w:rPr>
              <w:t xml:space="preserve">There are several issues for a non-AP MLD </w:t>
            </w:r>
            <w:r w:rsidR="00756119">
              <w:rPr>
                <w:rFonts w:eastAsia="宋体"/>
                <w:color w:val="000000"/>
                <w:sz w:val="20"/>
                <w:szCs w:val="14"/>
                <w:lang w:val="en-US" w:eastAsia="zh-CN"/>
              </w:rPr>
              <w:t xml:space="preserve">to </w:t>
            </w:r>
            <w:r>
              <w:rPr>
                <w:rFonts w:eastAsia="宋体"/>
                <w:color w:val="000000"/>
                <w:sz w:val="20"/>
                <w:szCs w:val="14"/>
                <w:lang w:val="en-US" w:eastAsia="zh-CN"/>
              </w:rPr>
              <w:t xml:space="preserve">report its peer non-AP MLD’s ID to AP </w:t>
            </w:r>
          </w:p>
          <w:p w14:paraId="22ECE61E" w14:textId="08A98697" w:rsidR="004305E6" w:rsidRDefault="0083663E" w:rsidP="004305E6">
            <w:pPr>
              <w:pStyle w:val="ad"/>
              <w:numPr>
                <w:ilvl w:val="0"/>
                <w:numId w:val="9"/>
              </w:numPr>
              <w:jc w:val="left"/>
              <w:rPr>
                <w:color w:val="000000"/>
                <w:sz w:val="20"/>
                <w:szCs w:val="14"/>
                <w:lang w:val="en-US" w:eastAsia="zh-CN"/>
              </w:rPr>
            </w:pPr>
            <w:r>
              <w:rPr>
                <w:color w:val="000000"/>
                <w:sz w:val="20"/>
                <w:szCs w:val="14"/>
                <w:lang w:val="en-US" w:eastAsia="zh-CN"/>
              </w:rPr>
              <w:t xml:space="preserve">It </w:t>
            </w:r>
            <w:r w:rsidRPr="0083663E">
              <w:rPr>
                <w:color w:val="000000"/>
                <w:sz w:val="20"/>
                <w:szCs w:val="14"/>
                <w:lang w:val="en-US" w:eastAsia="zh-CN"/>
              </w:rPr>
              <w:t xml:space="preserve">will </w:t>
            </w:r>
            <w:r w:rsidR="00756119">
              <w:rPr>
                <w:color w:val="000000"/>
                <w:sz w:val="20"/>
                <w:szCs w:val="14"/>
                <w:lang w:val="en-US" w:eastAsia="zh-CN"/>
              </w:rPr>
              <w:t xml:space="preserve">significantly </w:t>
            </w:r>
            <w:r w:rsidRPr="0083663E">
              <w:rPr>
                <w:color w:val="000000"/>
                <w:sz w:val="20"/>
                <w:szCs w:val="14"/>
                <w:lang w:val="en-US" w:eastAsia="zh-CN"/>
              </w:rPr>
              <w:t>increase the signaling overhead, because it is a TXOP level based signaling.</w:t>
            </w:r>
          </w:p>
          <w:p w14:paraId="7E31FFF1" w14:textId="77777777" w:rsidR="004305E6" w:rsidRDefault="004305E6" w:rsidP="004305E6">
            <w:pPr>
              <w:pStyle w:val="ad"/>
              <w:numPr>
                <w:ilvl w:val="0"/>
                <w:numId w:val="9"/>
              </w:numPr>
              <w:jc w:val="left"/>
              <w:rPr>
                <w:color w:val="000000"/>
                <w:sz w:val="20"/>
                <w:szCs w:val="14"/>
                <w:lang w:val="en-US" w:eastAsia="zh-CN"/>
              </w:rPr>
            </w:pPr>
            <w:r>
              <w:rPr>
                <w:color w:val="000000"/>
                <w:sz w:val="20"/>
                <w:szCs w:val="14"/>
                <w:lang w:val="en-US" w:eastAsia="zh-CN"/>
              </w:rPr>
              <w:t>The AP MLD may not know the P2P  peer when the P2P link is not established through TDLS</w:t>
            </w:r>
          </w:p>
          <w:p w14:paraId="1A627BA9" w14:textId="77777777" w:rsidR="004305E6" w:rsidRDefault="004305E6" w:rsidP="004305E6">
            <w:pPr>
              <w:jc w:val="left"/>
              <w:rPr>
                <w:rFonts w:eastAsia="宋体"/>
                <w:color w:val="000000"/>
                <w:sz w:val="20"/>
                <w:szCs w:val="14"/>
                <w:lang w:val="en-US" w:eastAsia="zh-CN"/>
              </w:rPr>
            </w:pPr>
          </w:p>
          <w:p w14:paraId="08131F73" w14:textId="6A9D16B6" w:rsidR="004305E6" w:rsidRPr="004305E6" w:rsidRDefault="004305E6" w:rsidP="004305E6">
            <w:pPr>
              <w:jc w:val="left"/>
              <w:rPr>
                <w:rFonts w:eastAsia="宋体"/>
                <w:color w:val="000000"/>
                <w:sz w:val="20"/>
                <w:szCs w:val="14"/>
                <w:lang w:val="en-US" w:eastAsia="zh-CN"/>
              </w:rPr>
            </w:pPr>
            <w:r>
              <w:rPr>
                <w:rFonts w:eastAsia="宋体"/>
                <w:color w:val="000000"/>
                <w:sz w:val="20"/>
                <w:szCs w:val="14"/>
                <w:lang w:val="en-US" w:eastAsia="zh-CN"/>
              </w:rPr>
              <w:t>A simply way to handle this issue is that the NSTR P2P peers manage</w:t>
            </w:r>
            <w:r w:rsidR="00756119">
              <w:rPr>
                <w:rFonts w:eastAsia="宋体"/>
                <w:color w:val="000000"/>
                <w:sz w:val="20"/>
                <w:szCs w:val="14"/>
                <w:lang w:val="en-US" w:eastAsia="zh-CN"/>
              </w:rPr>
              <w:t>s</w:t>
            </w:r>
            <w:r>
              <w:rPr>
                <w:rFonts w:eastAsia="宋体"/>
                <w:color w:val="000000"/>
                <w:sz w:val="20"/>
                <w:szCs w:val="14"/>
                <w:lang w:val="en-US" w:eastAsia="zh-CN"/>
              </w:rPr>
              <w:t xml:space="preserve"> the NSTR link pair through power save mechanisms. When </w:t>
            </w:r>
            <w:r>
              <w:rPr>
                <w:rFonts w:eastAsia="宋体" w:hint="eastAsia"/>
                <w:color w:val="000000"/>
                <w:sz w:val="20"/>
                <w:szCs w:val="14"/>
                <w:lang w:val="en-US" w:eastAsia="zh-CN"/>
              </w:rPr>
              <w:t>a</w:t>
            </w:r>
            <w:r>
              <w:rPr>
                <w:rFonts w:eastAsia="宋体"/>
                <w:color w:val="000000"/>
                <w:sz w:val="20"/>
                <w:szCs w:val="14"/>
                <w:lang w:val="en-US" w:eastAsia="zh-CN"/>
              </w:rPr>
              <w:t xml:space="preserve"> NSTR P2P peer intend to do the frame exchange through a P2P link, it </w:t>
            </w:r>
            <w:proofErr w:type="spellStart"/>
            <w:r>
              <w:rPr>
                <w:rFonts w:eastAsia="宋体"/>
                <w:color w:val="000000"/>
                <w:sz w:val="20"/>
                <w:szCs w:val="14"/>
                <w:lang w:val="en-US" w:eastAsia="zh-CN"/>
              </w:rPr>
              <w:t>switchs</w:t>
            </w:r>
            <w:proofErr w:type="spellEnd"/>
            <w:r>
              <w:rPr>
                <w:rFonts w:eastAsia="宋体"/>
                <w:color w:val="000000"/>
                <w:sz w:val="20"/>
                <w:szCs w:val="14"/>
                <w:lang w:val="en-US" w:eastAsia="zh-CN"/>
              </w:rPr>
              <w:t xml:space="preserve"> the non-AP STA on another link of the NSTR link pair to power save mode.</w:t>
            </w:r>
          </w:p>
        </w:tc>
      </w:tr>
      <w:tr w:rsidR="00FE63BE" w:rsidRPr="008F0D26" w14:paraId="75538990" w14:textId="77777777" w:rsidTr="00FE63BE">
        <w:trPr>
          <w:trHeight w:val="980"/>
        </w:trPr>
        <w:tc>
          <w:tcPr>
            <w:tcW w:w="877" w:type="dxa"/>
          </w:tcPr>
          <w:p w14:paraId="2EACC9BF" w14:textId="333A4039" w:rsidR="00FE63BE" w:rsidRDefault="00FE63BE" w:rsidP="00FE63BE">
            <w:pPr>
              <w:rPr>
                <w:rFonts w:ascii="Arial" w:hAnsi="Arial" w:cs="Arial"/>
                <w:sz w:val="20"/>
              </w:rPr>
            </w:pPr>
            <w:r>
              <w:rPr>
                <w:rFonts w:ascii="Arial" w:hAnsi="Arial" w:cs="Arial"/>
                <w:sz w:val="20"/>
                <w:szCs w:val="20"/>
              </w:rPr>
              <w:t>15126</w:t>
            </w:r>
          </w:p>
        </w:tc>
        <w:tc>
          <w:tcPr>
            <w:tcW w:w="744" w:type="dxa"/>
          </w:tcPr>
          <w:p w14:paraId="35C46BCB" w14:textId="5CBE940F" w:rsidR="00FE63BE" w:rsidRDefault="00FE63BE" w:rsidP="00FE63BE">
            <w:pPr>
              <w:rPr>
                <w:rFonts w:ascii="Arial" w:hAnsi="Arial" w:cs="Arial"/>
                <w:sz w:val="20"/>
              </w:rPr>
            </w:pPr>
            <w:r>
              <w:rPr>
                <w:rFonts w:ascii="Arial" w:hAnsi="Arial" w:cs="Arial"/>
                <w:sz w:val="20"/>
                <w:szCs w:val="20"/>
              </w:rPr>
              <w:t>Tomoko Adachi</w:t>
            </w:r>
          </w:p>
        </w:tc>
        <w:tc>
          <w:tcPr>
            <w:tcW w:w="531" w:type="dxa"/>
          </w:tcPr>
          <w:p w14:paraId="4B68288E" w14:textId="0D35BF6F" w:rsidR="00FE63BE" w:rsidRDefault="00FE63BE" w:rsidP="00FE63BE">
            <w:pPr>
              <w:rPr>
                <w:rFonts w:ascii="Arial" w:hAnsi="Arial" w:cs="Arial"/>
                <w:sz w:val="20"/>
              </w:rPr>
            </w:pPr>
            <w:r>
              <w:rPr>
                <w:rFonts w:ascii="Arial" w:hAnsi="Arial" w:cs="Arial"/>
                <w:sz w:val="20"/>
                <w:szCs w:val="20"/>
              </w:rPr>
              <w:t>35.3.16.4</w:t>
            </w:r>
          </w:p>
        </w:tc>
        <w:tc>
          <w:tcPr>
            <w:tcW w:w="567" w:type="dxa"/>
          </w:tcPr>
          <w:p w14:paraId="75E8B94F" w14:textId="61FDAA56" w:rsidR="00FE63BE" w:rsidRDefault="00FE63BE" w:rsidP="00FE63BE">
            <w:pPr>
              <w:rPr>
                <w:rFonts w:ascii="Arial" w:hAnsi="Arial" w:cs="Arial"/>
                <w:sz w:val="20"/>
              </w:rPr>
            </w:pPr>
            <w:r>
              <w:rPr>
                <w:rFonts w:ascii="Arial" w:hAnsi="Arial" w:cs="Arial"/>
                <w:sz w:val="20"/>
                <w:szCs w:val="20"/>
              </w:rPr>
              <w:t>554.38</w:t>
            </w:r>
          </w:p>
        </w:tc>
        <w:tc>
          <w:tcPr>
            <w:tcW w:w="2127" w:type="dxa"/>
          </w:tcPr>
          <w:p w14:paraId="7C19F0D9" w14:textId="5B7C9B1A" w:rsidR="00FE63BE" w:rsidRDefault="00FE63BE" w:rsidP="00FE63BE">
            <w:pPr>
              <w:rPr>
                <w:rFonts w:ascii="Arial" w:hAnsi="Arial" w:cs="Arial"/>
                <w:sz w:val="20"/>
              </w:rPr>
            </w:pPr>
            <w:r>
              <w:rPr>
                <w:rFonts w:ascii="Arial" w:hAnsi="Arial" w:cs="Arial"/>
                <w:sz w:val="20"/>
                <w:szCs w:val="20"/>
              </w:rPr>
              <w:t xml:space="preserve">"... due to lack of availability of an alternative frame in the queue that would not introduce the opportunity for such interference." Is "the opportunity" required? Can't it be just "... due to lack of availability of an alternative frame in </w:t>
            </w:r>
            <w:r>
              <w:rPr>
                <w:rFonts w:ascii="Arial" w:hAnsi="Arial" w:cs="Arial"/>
                <w:sz w:val="20"/>
                <w:szCs w:val="20"/>
              </w:rPr>
              <w:lastRenderedPageBreak/>
              <w:t>the queue that would not introduce such interference."?</w:t>
            </w:r>
          </w:p>
        </w:tc>
        <w:tc>
          <w:tcPr>
            <w:tcW w:w="1842" w:type="dxa"/>
          </w:tcPr>
          <w:p w14:paraId="0A39BD6E" w14:textId="565729EF" w:rsidR="00FE63BE" w:rsidRDefault="00FE63BE" w:rsidP="00FE63BE">
            <w:pPr>
              <w:rPr>
                <w:rFonts w:ascii="Arial" w:hAnsi="Arial" w:cs="Arial"/>
                <w:sz w:val="20"/>
              </w:rPr>
            </w:pPr>
            <w:r>
              <w:rPr>
                <w:rFonts w:ascii="Arial" w:hAnsi="Arial" w:cs="Arial"/>
                <w:sz w:val="20"/>
                <w:szCs w:val="20"/>
              </w:rPr>
              <w:lastRenderedPageBreak/>
              <w:t>As in comment.</w:t>
            </w:r>
          </w:p>
        </w:tc>
        <w:tc>
          <w:tcPr>
            <w:tcW w:w="4260" w:type="dxa"/>
          </w:tcPr>
          <w:p w14:paraId="1F0B542E" w14:textId="118AB165" w:rsidR="00FE63BE" w:rsidRDefault="00072B51" w:rsidP="00FE63BE">
            <w:pPr>
              <w:jc w:val="left"/>
              <w:rPr>
                <w:rFonts w:eastAsia="宋体"/>
                <w:color w:val="000000"/>
                <w:sz w:val="20"/>
                <w:szCs w:val="14"/>
                <w:lang w:val="en-US" w:eastAsia="zh-CN"/>
              </w:rPr>
            </w:pPr>
            <w:r>
              <w:rPr>
                <w:rFonts w:eastAsia="宋体"/>
                <w:color w:val="000000"/>
                <w:sz w:val="20"/>
                <w:szCs w:val="14"/>
                <w:lang w:val="en-US" w:eastAsia="zh-CN"/>
              </w:rPr>
              <w:t>Rejected</w:t>
            </w:r>
          </w:p>
          <w:p w14:paraId="10A936B8" w14:textId="77777777" w:rsidR="00EF2E4F" w:rsidRDefault="00EF2E4F" w:rsidP="00FE63BE">
            <w:pPr>
              <w:jc w:val="left"/>
              <w:rPr>
                <w:rFonts w:eastAsia="宋体"/>
                <w:color w:val="000000"/>
                <w:sz w:val="20"/>
                <w:szCs w:val="14"/>
                <w:lang w:val="en-US" w:eastAsia="zh-CN"/>
              </w:rPr>
            </w:pPr>
          </w:p>
          <w:p w14:paraId="55BE8739" w14:textId="77777777" w:rsidR="00625F08" w:rsidRDefault="00625F08" w:rsidP="00625F08">
            <w:pPr>
              <w:jc w:val="left"/>
              <w:rPr>
                <w:rFonts w:eastAsia="宋体"/>
                <w:color w:val="000000"/>
                <w:sz w:val="20"/>
                <w:szCs w:val="14"/>
                <w:lang w:val="en-US" w:eastAsia="zh-CN"/>
              </w:rPr>
            </w:pPr>
            <w:r>
              <w:rPr>
                <w:rFonts w:eastAsia="宋体" w:hint="eastAsia"/>
                <w:color w:val="000000"/>
                <w:sz w:val="20"/>
                <w:szCs w:val="14"/>
                <w:lang w:val="en-US" w:eastAsia="zh-CN"/>
              </w:rPr>
              <w:t>T</w:t>
            </w:r>
            <w:r>
              <w:rPr>
                <w:rFonts w:eastAsia="宋体"/>
                <w:color w:val="000000"/>
                <w:sz w:val="20"/>
                <w:szCs w:val="14"/>
                <w:lang w:val="en-US" w:eastAsia="zh-CN"/>
              </w:rPr>
              <w:t xml:space="preserve">his sentence was discussed in doc 11-21/1259r5 (CID 4217), in which “cause such interference” was replaced with “introduce the opportunity for such interference”. </w:t>
            </w:r>
          </w:p>
          <w:p w14:paraId="0F37FC79" w14:textId="77777777" w:rsidR="00072B51" w:rsidRDefault="00072B51" w:rsidP="00625F08">
            <w:pPr>
              <w:jc w:val="left"/>
              <w:rPr>
                <w:rFonts w:eastAsia="宋体"/>
                <w:color w:val="000000"/>
                <w:sz w:val="20"/>
                <w:szCs w:val="14"/>
                <w:lang w:val="en-US" w:eastAsia="zh-CN"/>
              </w:rPr>
            </w:pPr>
          </w:p>
          <w:p w14:paraId="6424DD88" w14:textId="06D321CA" w:rsidR="00EF2E4F" w:rsidRPr="00830DF4" w:rsidRDefault="00072B51" w:rsidP="006E2B30">
            <w:pPr>
              <w:jc w:val="left"/>
              <w:rPr>
                <w:rFonts w:eastAsia="宋体"/>
                <w:color w:val="000000"/>
                <w:sz w:val="20"/>
                <w:szCs w:val="14"/>
                <w:lang w:val="en-US" w:eastAsia="zh-CN"/>
              </w:rPr>
            </w:pPr>
            <w:r>
              <w:rPr>
                <w:rFonts w:eastAsia="宋体"/>
                <w:color w:val="000000"/>
                <w:sz w:val="20"/>
                <w:szCs w:val="14"/>
                <w:lang w:val="en-US" w:eastAsia="zh-CN"/>
              </w:rPr>
              <w:t xml:space="preserve">Considering </w:t>
            </w:r>
            <w:r w:rsidR="00F80926">
              <w:rPr>
                <w:rFonts w:eastAsia="宋体"/>
                <w:color w:val="000000"/>
                <w:sz w:val="20"/>
                <w:szCs w:val="14"/>
                <w:lang w:val="en-US" w:eastAsia="zh-CN"/>
              </w:rPr>
              <w:t xml:space="preserve">that there is </w:t>
            </w:r>
            <w:r>
              <w:rPr>
                <w:rFonts w:eastAsia="宋体"/>
                <w:color w:val="000000"/>
                <w:sz w:val="20"/>
                <w:szCs w:val="14"/>
                <w:lang w:val="en-US" w:eastAsia="zh-CN"/>
              </w:rPr>
              <w:t xml:space="preserve">no big difference between both expressions, and the word </w:t>
            </w:r>
            <w:r w:rsidR="00F80926">
              <w:rPr>
                <w:rFonts w:eastAsia="宋体"/>
                <w:color w:val="000000"/>
                <w:sz w:val="20"/>
                <w:szCs w:val="14"/>
                <w:lang w:val="en-US" w:eastAsia="zh-CN"/>
              </w:rPr>
              <w:t>“</w:t>
            </w:r>
            <w:r>
              <w:rPr>
                <w:rFonts w:eastAsia="宋体"/>
                <w:color w:val="000000"/>
                <w:sz w:val="20"/>
                <w:szCs w:val="14"/>
                <w:lang w:val="en-US" w:eastAsia="zh-CN"/>
              </w:rPr>
              <w:t>opportunity</w:t>
            </w:r>
            <w:r w:rsidR="00F80926">
              <w:rPr>
                <w:rFonts w:eastAsia="宋体"/>
                <w:color w:val="000000"/>
                <w:sz w:val="20"/>
                <w:szCs w:val="14"/>
                <w:lang w:val="en-US" w:eastAsia="zh-CN"/>
              </w:rPr>
              <w:t>”</w:t>
            </w:r>
            <w:r>
              <w:rPr>
                <w:rFonts w:eastAsia="宋体"/>
                <w:color w:val="000000"/>
                <w:sz w:val="20"/>
                <w:szCs w:val="14"/>
                <w:lang w:val="en-US" w:eastAsia="zh-CN"/>
              </w:rPr>
              <w:t xml:space="preserve"> </w:t>
            </w:r>
            <w:r w:rsidR="006332FA">
              <w:rPr>
                <w:rFonts w:eastAsia="宋体"/>
                <w:color w:val="000000"/>
                <w:sz w:val="20"/>
                <w:szCs w:val="14"/>
                <w:lang w:val="en-US" w:eastAsia="zh-CN"/>
              </w:rPr>
              <w:t>can</w:t>
            </w:r>
            <w:r>
              <w:rPr>
                <w:rFonts w:eastAsia="宋体"/>
                <w:color w:val="000000"/>
                <w:sz w:val="20"/>
                <w:szCs w:val="14"/>
                <w:lang w:val="en-US" w:eastAsia="zh-CN"/>
              </w:rPr>
              <w:t xml:space="preserve"> positively imply that the alternative frame may target a different STA</w:t>
            </w:r>
            <w:r w:rsidR="006E2B30">
              <w:rPr>
                <w:rFonts w:eastAsia="宋体"/>
                <w:color w:val="000000"/>
                <w:sz w:val="20"/>
                <w:szCs w:val="14"/>
                <w:lang w:val="en-US" w:eastAsia="zh-CN"/>
              </w:rPr>
              <w:t>, it is better to</w:t>
            </w:r>
            <w:r>
              <w:rPr>
                <w:rFonts w:eastAsia="宋体"/>
                <w:color w:val="000000"/>
                <w:sz w:val="20"/>
                <w:szCs w:val="14"/>
                <w:lang w:val="en-US" w:eastAsia="zh-CN"/>
              </w:rPr>
              <w:t xml:space="preserve"> </w:t>
            </w:r>
            <w:r w:rsidR="006E2B30">
              <w:rPr>
                <w:rFonts w:eastAsia="宋体"/>
                <w:color w:val="000000"/>
                <w:sz w:val="20"/>
                <w:szCs w:val="14"/>
                <w:lang w:val="en-US" w:eastAsia="zh-CN"/>
              </w:rPr>
              <w:t>k</w:t>
            </w:r>
            <w:r>
              <w:rPr>
                <w:rFonts w:eastAsia="宋体"/>
                <w:color w:val="000000"/>
                <w:sz w:val="20"/>
                <w:szCs w:val="14"/>
                <w:lang w:val="en-US" w:eastAsia="zh-CN"/>
              </w:rPr>
              <w:t xml:space="preserve">eep </w:t>
            </w:r>
            <w:r w:rsidR="00F80926">
              <w:rPr>
                <w:rFonts w:eastAsia="宋体"/>
                <w:color w:val="000000"/>
                <w:sz w:val="20"/>
                <w:szCs w:val="14"/>
                <w:lang w:val="en-US" w:eastAsia="zh-CN"/>
              </w:rPr>
              <w:t xml:space="preserve">the </w:t>
            </w:r>
            <w:r>
              <w:rPr>
                <w:rFonts w:eastAsia="宋体"/>
                <w:color w:val="000000"/>
                <w:sz w:val="20"/>
                <w:szCs w:val="14"/>
                <w:lang w:val="en-US" w:eastAsia="zh-CN"/>
              </w:rPr>
              <w:t>current version.</w:t>
            </w:r>
          </w:p>
        </w:tc>
      </w:tr>
      <w:tr w:rsidR="00FE63BE" w:rsidRPr="008F0D26" w14:paraId="09878E60" w14:textId="77777777" w:rsidTr="00FE63BE">
        <w:trPr>
          <w:trHeight w:val="980"/>
        </w:trPr>
        <w:tc>
          <w:tcPr>
            <w:tcW w:w="877" w:type="dxa"/>
          </w:tcPr>
          <w:p w14:paraId="11CC4BE8" w14:textId="1642FCFC" w:rsidR="00FE63BE" w:rsidRDefault="00FE63BE" w:rsidP="00FE63BE">
            <w:pPr>
              <w:rPr>
                <w:rFonts w:ascii="Arial" w:hAnsi="Arial" w:cs="Arial"/>
                <w:sz w:val="20"/>
              </w:rPr>
            </w:pPr>
            <w:r>
              <w:rPr>
                <w:rFonts w:ascii="Arial" w:hAnsi="Arial" w:cs="Arial"/>
                <w:sz w:val="20"/>
                <w:szCs w:val="20"/>
              </w:rPr>
              <w:t>15127</w:t>
            </w:r>
          </w:p>
        </w:tc>
        <w:tc>
          <w:tcPr>
            <w:tcW w:w="744" w:type="dxa"/>
          </w:tcPr>
          <w:p w14:paraId="6588BD46" w14:textId="22F01ADA" w:rsidR="00FE63BE" w:rsidRDefault="00FE63BE" w:rsidP="00FE63BE">
            <w:pPr>
              <w:rPr>
                <w:rFonts w:ascii="Arial" w:hAnsi="Arial" w:cs="Arial"/>
                <w:sz w:val="20"/>
              </w:rPr>
            </w:pPr>
            <w:r>
              <w:rPr>
                <w:rFonts w:ascii="Arial" w:hAnsi="Arial" w:cs="Arial"/>
                <w:sz w:val="20"/>
                <w:szCs w:val="20"/>
              </w:rPr>
              <w:t>Tomoko Adachi</w:t>
            </w:r>
          </w:p>
        </w:tc>
        <w:tc>
          <w:tcPr>
            <w:tcW w:w="531" w:type="dxa"/>
          </w:tcPr>
          <w:p w14:paraId="49D216E6" w14:textId="68F08878" w:rsidR="00FE63BE" w:rsidRDefault="00FE63BE" w:rsidP="00FE63BE">
            <w:pPr>
              <w:rPr>
                <w:rFonts w:ascii="Arial" w:hAnsi="Arial" w:cs="Arial"/>
                <w:sz w:val="20"/>
              </w:rPr>
            </w:pPr>
            <w:r>
              <w:rPr>
                <w:rFonts w:ascii="Arial" w:hAnsi="Arial" w:cs="Arial"/>
                <w:sz w:val="20"/>
                <w:szCs w:val="20"/>
              </w:rPr>
              <w:t>35.3.16.4</w:t>
            </w:r>
          </w:p>
        </w:tc>
        <w:tc>
          <w:tcPr>
            <w:tcW w:w="567" w:type="dxa"/>
          </w:tcPr>
          <w:p w14:paraId="1BC541AF" w14:textId="6EB04AD8" w:rsidR="00FE63BE" w:rsidRDefault="00FE63BE" w:rsidP="00FE63BE">
            <w:pPr>
              <w:rPr>
                <w:rFonts w:ascii="Arial" w:hAnsi="Arial" w:cs="Arial"/>
                <w:sz w:val="20"/>
              </w:rPr>
            </w:pPr>
            <w:r>
              <w:rPr>
                <w:rFonts w:ascii="Arial" w:hAnsi="Arial" w:cs="Arial"/>
                <w:sz w:val="20"/>
                <w:szCs w:val="20"/>
              </w:rPr>
              <w:t>554.43</w:t>
            </w:r>
          </w:p>
        </w:tc>
        <w:tc>
          <w:tcPr>
            <w:tcW w:w="2127" w:type="dxa"/>
          </w:tcPr>
          <w:p w14:paraId="79759F07" w14:textId="7C3425D8" w:rsidR="00FE63BE" w:rsidRDefault="00FE63BE" w:rsidP="00FE63BE">
            <w:pPr>
              <w:rPr>
                <w:rFonts w:ascii="Arial" w:hAnsi="Arial" w:cs="Arial"/>
                <w:sz w:val="20"/>
              </w:rPr>
            </w:pPr>
            <w:r>
              <w:rPr>
                <w:rFonts w:ascii="Arial" w:hAnsi="Arial" w:cs="Arial"/>
                <w:sz w:val="20"/>
                <w:szCs w:val="20"/>
              </w:rPr>
              <w:t>"... that is enabled by an AP that is the TXOP holder to use a portion of the obtained TXOP through the rules for Triggered TXOP sharing in 35.2.1.2 (Triggered TXOP sharing procedure)may choose not to transmit any frame corresponding to that AC due to expected interference caused by the transmission at the non-AP STA operating on the other link of the NSTR link pair within the non-AP MLD and due to lack of availability of an alternative frame in the queue that would not introduce the opportunity for such interference." Similar comment to the one on the previous paragraph, but some further editorial suggestions.</w:t>
            </w:r>
          </w:p>
        </w:tc>
        <w:tc>
          <w:tcPr>
            <w:tcW w:w="1842" w:type="dxa"/>
          </w:tcPr>
          <w:p w14:paraId="3062C22F" w14:textId="779CC687" w:rsidR="00FE63BE" w:rsidRDefault="00FE63BE" w:rsidP="00FE63BE">
            <w:pPr>
              <w:rPr>
                <w:rFonts w:ascii="Arial" w:hAnsi="Arial" w:cs="Arial"/>
                <w:sz w:val="20"/>
              </w:rPr>
            </w:pPr>
            <w:r>
              <w:rPr>
                <w:rFonts w:ascii="Arial" w:hAnsi="Arial" w:cs="Arial"/>
                <w:sz w:val="20"/>
                <w:szCs w:val="20"/>
              </w:rPr>
              <w:t>Change it to read "... that is enabled by an AP that is a TXOP holder to use a portion of the obtained TXOP through the rules for Triggered TXOP sharing in 35.2.1.2 (Triggered TXOP sharing procedure) may choose not to transmit any frame corresponding to that AC due to expected interference caused by the transmission at the non-AP STA operating on the other link of the NSTR link pair within the non-AP MLD and due to lack of availability of an alternative frame in the queue that would not introduce such interference."</w:t>
            </w:r>
          </w:p>
        </w:tc>
        <w:tc>
          <w:tcPr>
            <w:tcW w:w="4260" w:type="dxa"/>
          </w:tcPr>
          <w:p w14:paraId="6BCEF28E" w14:textId="07CDB577" w:rsidR="00FE63BE" w:rsidRDefault="00F06EA7" w:rsidP="00FE63BE">
            <w:pPr>
              <w:jc w:val="left"/>
              <w:rPr>
                <w:rFonts w:eastAsia="宋体"/>
                <w:color w:val="000000"/>
                <w:sz w:val="20"/>
                <w:szCs w:val="14"/>
                <w:lang w:val="en-US" w:eastAsia="zh-CN"/>
              </w:rPr>
            </w:pPr>
            <w:r>
              <w:rPr>
                <w:rFonts w:eastAsia="宋体"/>
                <w:color w:val="000000"/>
                <w:sz w:val="20"/>
                <w:szCs w:val="14"/>
                <w:lang w:val="en-US" w:eastAsia="zh-CN"/>
              </w:rPr>
              <w:t>Revised</w:t>
            </w:r>
          </w:p>
          <w:p w14:paraId="79B73912" w14:textId="77777777" w:rsidR="00F06EA7" w:rsidRDefault="00F06EA7" w:rsidP="00FE63BE">
            <w:pPr>
              <w:jc w:val="left"/>
              <w:rPr>
                <w:rFonts w:eastAsia="宋体"/>
                <w:color w:val="000000"/>
                <w:sz w:val="20"/>
                <w:szCs w:val="14"/>
                <w:lang w:val="en-US" w:eastAsia="zh-CN"/>
              </w:rPr>
            </w:pPr>
          </w:p>
          <w:p w14:paraId="7256C624" w14:textId="77777777" w:rsidR="00F06EA7" w:rsidRDefault="00F06EA7" w:rsidP="00FE63BE">
            <w:pPr>
              <w:jc w:val="left"/>
              <w:rPr>
                <w:rFonts w:eastAsia="宋体"/>
                <w:color w:val="000000"/>
                <w:sz w:val="20"/>
                <w:szCs w:val="14"/>
                <w:lang w:val="en-US" w:eastAsia="zh-CN"/>
              </w:rPr>
            </w:pPr>
            <w:r>
              <w:rPr>
                <w:rFonts w:eastAsia="宋体"/>
                <w:color w:val="000000"/>
                <w:sz w:val="20"/>
                <w:szCs w:val="14"/>
                <w:lang w:val="en-US" w:eastAsia="zh-CN"/>
              </w:rPr>
              <w:t>“the TXOP holder” is replaced with “a TXOP holder”</w:t>
            </w:r>
          </w:p>
          <w:p w14:paraId="05FC541C" w14:textId="77777777" w:rsidR="00F06EA7" w:rsidRDefault="00F06EA7" w:rsidP="00FE63BE">
            <w:pPr>
              <w:jc w:val="left"/>
              <w:rPr>
                <w:rFonts w:eastAsia="宋体"/>
                <w:color w:val="000000"/>
                <w:sz w:val="20"/>
                <w:szCs w:val="14"/>
                <w:lang w:val="en-US" w:eastAsia="zh-CN"/>
              </w:rPr>
            </w:pPr>
          </w:p>
          <w:p w14:paraId="57C05B9E" w14:textId="7D4784AE" w:rsidR="00F06EA7" w:rsidRPr="00F06EA7" w:rsidRDefault="00F06EA7" w:rsidP="00AE7A6E">
            <w:pPr>
              <w:jc w:val="left"/>
              <w:rPr>
                <w:rFonts w:eastAsia="宋体"/>
                <w:color w:val="000000"/>
                <w:sz w:val="20"/>
                <w:szCs w:val="14"/>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Pr>
                <w:rFonts w:ascii="Times New Roman" w:hAnsi="Times New Roman" w:cs="Times New Roman"/>
                <w:b/>
                <w:color w:val="000000" w:themeColor="text1"/>
                <w:sz w:val="20"/>
                <w:szCs w:val="20"/>
              </w:rPr>
              <w:t>in 11-23/</w:t>
            </w:r>
            <w:r w:rsidR="00AE7A6E">
              <w:rPr>
                <w:rFonts w:ascii="Times New Roman" w:hAnsi="Times New Roman" w:cs="Times New Roman"/>
                <w:b/>
                <w:color w:val="000000" w:themeColor="text1"/>
                <w:sz w:val="20"/>
                <w:szCs w:val="20"/>
              </w:rPr>
              <w:t>0706</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15127</w:t>
            </w:r>
          </w:p>
        </w:tc>
      </w:tr>
      <w:tr w:rsidR="00FE63BE" w:rsidRPr="008F0D26" w14:paraId="15D9E928" w14:textId="77777777" w:rsidTr="00FE63BE">
        <w:trPr>
          <w:trHeight w:val="980"/>
        </w:trPr>
        <w:tc>
          <w:tcPr>
            <w:tcW w:w="877" w:type="dxa"/>
          </w:tcPr>
          <w:p w14:paraId="4C9B29B9" w14:textId="7042E5B9" w:rsidR="00FE63BE" w:rsidRPr="00410442" w:rsidRDefault="00FE63BE" w:rsidP="00FE63BE">
            <w:pPr>
              <w:rPr>
                <w:rFonts w:eastAsia="Times New Roman"/>
                <w:color w:val="000000"/>
                <w:sz w:val="18"/>
                <w:szCs w:val="18"/>
                <w:lang w:val="en-US"/>
              </w:rPr>
            </w:pPr>
            <w:r>
              <w:rPr>
                <w:rFonts w:ascii="Arial" w:hAnsi="Arial" w:cs="Arial"/>
                <w:sz w:val="20"/>
                <w:szCs w:val="20"/>
              </w:rPr>
              <w:t>15875</w:t>
            </w:r>
          </w:p>
        </w:tc>
        <w:tc>
          <w:tcPr>
            <w:tcW w:w="744" w:type="dxa"/>
          </w:tcPr>
          <w:p w14:paraId="779C7832" w14:textId="5173E3D1" w:rsidR="00FE63BE" w:rsidRPr="00410442" w:rsidRDefault="00FE63BE" w:rsidP="00FE63BE">
            <w:pPr>
              <w:rPr>
                <w:rFonts w:eastAsia="Times New Roman"/>
                <w:color w:val="000000"/>
                <w:sz w:val="18"/>
                <w:szCs w:val="18"/>
                <w:lang w:val="en-US"/>
              </w:rPr>
            </w:pPr>
            <w:r>
              <w:rPr>
                <w:rFonts w:ascii="Arial" w:hAnsi="Arial" w:cs="Arial"/>
                <w:sz w:val="20"/>
                <w:szCs w:val="20"/>
              </w:rPr>
              <w:t>Chunyu Hu</w:t>
            </w:r>
          </w:p>
        </w:tc>
        <w:tc>
          <w:tcPr>
            <w:tcW w:w="531" w:type="dxa"/>
          </w:tcPr>
          <w:p w14:paraId="48BC0CC6" w14:textId="54791B02" w:rsidR="00FE63BE" w:rsidRPr="00410442" w:rsidRDefault="00FE63BE" w:rsidP="00FE63BE">
            <w:pPr>
              <w:rPr>
                <w:rFonts w:eastAsia="Times New Roman"/>
                <w:color w:val="000000"/>
                <w:sz w:val="18"/>
                <w:szCs w:val="18"/>
                <w:lang w:val="en-US"/>
              </w:rPr>
            </w:pPr>
            <w:r>
              <w:rPr>
                <w:rFonts w:ascii="Arial" w:hAnsi="Arial" w:cs="Arial"/>
                <w:sz w:val="20"/>
                <w:szCs w:val="20"/>
              </w:rPr>
              <w:t>35.3.16.4</w:t>
            </w:r>
          </w:p>
        </w:tc>
        <w:tc>
          <w:tcPr>
            <w:tcW w:w="567" w:type="dxa"/>
          </w:tcPr>
          <w:p w14:paraId="7142F672" w14:textId="450E0035" w:rsidR="00FE63BE" w:rsidRPr="00410442" w:rsidRDefault="00FE63BE" w:rsidP="00FE63BE">
            <w:pPr>
              <w:rPr>
                <w:rFonts w:eastAsia="Times New Roman"/>
                <w:color w:val="000000"/>
                <w:sz w:val="18"/>
                <w:szCs w:val="18"/>
                <w:lang w:val="en-US"/>
              </w:rPr>
            </w:pPr>
            <w:r>
              <w:rPr>
                <w:rFonts w:ascii="Arial" w:hAnsi="Arial" w:cs="Arial"/>
                <w:sz w:val="20"/>
                <w:szCs w:val="20"/>
              </w:rPr>
              <w:t>555.13</w:t>
            </w:r>
          </w:p>
        </w:tc>
        <w:tc>
          <w:tcPr>
            <w:tcW w:w="2127" w:type="dxa"/>
          </w:tcPr>
          <w:p w14:paraId="30F5708C" w14:textId="452ABAFC" w:rsidR="00FE63BE" w:rsidRPr="00410442" w:rsidRDefault="00FE63BE" w:rsidP="00FE63BE">
            <w:pPr>
              <w:rPr>
                <w:rFonts w:eastAsia="Times New Roman"/>
                <w:color w:val="000000"/>
                <w:sz w:val="18"/>
                <w:szCs w:val="18"/>
                <w:lang w:val="en-US"/>
              </w:rPr>
            </w:pPr>
            <w:r>
              <w:rPr>
                <w:rFonts w:ascii="Arial" w:hAnsi="Arial" w:cs="Arial"/>
                <w:sz w:val="20"/>
                <w:szCs w:val="20"/>
              </w:rPr>
              <w:t>The NOTE is really unnecessary, plus it's not a good reason as the TSF of the other AP(s) can be learned from the Beacon/Probe Response frames already.</w:t>
            </w:r>
          </w:p>
        </w:tc>
        <w:tc>
          <w:tcPr>
            <w:tcW w:w="1842" w:type="dxa"/>
          </w:tcPr>
          <w:p w14:paraId="52EB6B86" w14:textId="13542533" w:rsidR="00FE63BE" w:rsidRPr="00410442" w:rsidRDefault="00FE63BE" w:rsidP="00FE63BE">
            <w:pPr>
              <w:rPr>
                <w:rFonts w:eastAsia="Times New Roman"/>
                <w:color w:val="000000"/>
                <w:sz w:val="18"/>
                <w:szCs w:val="18"/>
                <w:lang w:val="en-US"/>
              </w:rPr>
            </w:pPr>
            <w:r>
              <w:rPr>
                <w:rFonts w:ascii="Arial" w:hAnsi="Arial" w:cs="Arial"/>
                <w:sz w:val="20"/>
                <w:szCs w:val="20"/>
              </w:rPr>
              <w:t>Remove the note.</w:t>
            </w:r>
          </w:p>
        </w:tc>
        <w:tc>
          <w:tcPr>
            <w:tcW w:w="4260" w:type="dxa"/>
          </w:tcPr>
          <w:p w14:paraId="709C1374" w14:textId="6CC3E97E" w:rsidR="00FE63BE" w:rsidRDefault="003806C2" w:rsidP="00FE63BE">
            <w:pPr>
              <w:jc w:val="left"/>
              <w:rPr>
                <w:rFonts w:ascii="Calibri" w:eastAsia="宋体" w:hAnsi="Calibri" w:cs="Calibri"/>
                <w:szCs w:val="18"/>
                <w:lang w:val="en-US" w:eastAsia="zh-CN"/>
              </w:rPr>
            </w:pPr>
            <w:r>
              <w:rPr>
                <w:rFonts w:ascii="Calibri" w:eastAsia="宋体" w:hAnsi="Calibri" w:cs="Calibri"/>
                <w:szCs w:val="18"/>
                <w:lang w:val="en-US" w:eastAsia="zh-CN"/>
              </w:rPr>
              <w:t>Accepted</w:t>
            </w:r>
          </w:p>
          <w:p w14:paraId="2EA348BF" w14:textId="77777777" w:rsidR="003806C2" w:rsidRDefault="003806C2" w:rsidP="00FE63BE">
            <w:pPr>
              <w:jc w:val="left"/>
              <w:rPr>
                <w:rFonts w:ascii="Calibri" w:eastAsia="宋体" w:hAnsi="Calibri" w:cs="Calibri"/>
                <w:szCs w:val="18"/>
                <w:lang w:val="en-US" w:eastAsia="zh-CN"/>
              </w:rPr>
            </w:pPr>
          </w:p>
          <w:p w14:paraId="2C88C427" w14:textId="0A40ADB4" w:rsidR="003806C2" w:rsidRPr="00FB265D" w:rsidRDefault="003806C2" w:rsidP="003806C2">
            <w:pPr>
              <w:jc w:val="left"/>
              <w:rPr>
                <w:rFonts w:ascii="Calibri" w:eastAsia="宋体" w:hAnsi="Calibri" w:cs="Calibri"/>
                <w:szCs w:val="18"/>
                <w:lang w:val="en-US" w:eastAsia="zh-CN"/>
              </w:rPr>
            </w:pPr>
            <w:r>
              <w:rPr>
                <w:rFonts w:ascii="Calibri" w:eastAsia="宋体" w:hAnsi="Calibri" w:cs="Calibri"/>
                <w:szCs w:val="18"/>
                <w:lang w:val="en-US" w:eastAsia="zh-CN"/>
              </w:rPr>
              <w:t>Agree with the commenter. The TSF of the other AP(s) can be learned from a RNR element in Beacon, or from a Probe Response frame.</w:t>
            </w:r>
          </w:p>
        </w:tc>
      </w:tr>
      <w:tr w:rsidR="00FE63BE" w14:paraId="32669CE2" w14:textId="77777777" w:rsidTr="00FE63BE">
        <w:trPr>
          <w:trHeight w:val="980"/>
        </w:trPr>
        <w:tc>
          <w:tcPr>
            <w:tcW w:w="877" w:type="dxa"/>
          </w:tcPr>
          <w:p w14:paraId="1D633D09" w14:textId="05A8EBD1" w:rsidR="00FE63BE" w:rsidRDefault="00FE63BE" w:rsidP="00FE63BE">
            <w:pPr>
              <w:rPr>
                <w:rFonts w:ascii="Arial" w:hAnsi="Arial" w:cs="Arial"/>
                <w:sz w:val="20"/>
              </w:rPr>
            </w:pPr>
            <w:r>
              <w:rPr>
                <w:rFonts w:ascii="Arial" w:hAnsi="Arial" w:cs="Arial"/>
                <w:sz w:val="20"/>
                <w:szCs w:val="20"/>
              </w:rPr>
              <w:t>16280</w:t>
            </w:r>
          </w:p>
        </w:tc>
        <w:tc>
          <w:tcPr>
            <w:tcW w:w="744" w:type="dxa"/>
          </w:tcPr>
          <w:p w14:paraId="03293141" w14:textId="3C6B71D0" w:rsidR="00FE63BE" w:rsidRDefault="00FE63BE" w:rsidP="00FE63BE">
            <w:pPr>
              <w:rPr>
                <w:rFonts w:ascii="Arial" w:hAnsi="Arial" w:cs="Arial"/>
                <w:sz w:val="20"/>
              </w:rPr>
            </w:pPr>
            <w:r>
              <w:rPr>
                <w:rFonts w:ascii="Arial" w:hAnsi="Arial" w:cs="Arial"/>
                <w:sz w:val="20"/>
                <w:szCs w:val="20"/>
              </w:rPr>
              <w:t>Ryuichi Hirata</w:t>
            </w:r>
          </w:p>
        </w:tc>
        <w:tc>
          <w:tcPr>
            <w:tcW w:w="531" w:type="dxa"/>
          </w:tcPr>
          <w:p w14:paraId="5E5339D1" w14:textId="0F464A83" w:rsidR="00FE63BE" w:rsidRDefault="00FE63BE" w:rsidP="00FE63BE">
            <w:pPr>
              <w:rPr>
                <w:rFonts w:ascii="Arial" w:hAnsi="Arial" w:cs="Arial"/>
                <w:sz w:val="20"/>
              </w:rPr>
            </w:pPr>
            <w:r>
              <w:rPr>
                <w:rFonts w:ascii="Arial" w:hAnsi="Arial" w:cs="Arial"/>
                <w:sz w:val="20"/>
                <w:szCs w:val="20"/>
              </w:rPr>
              <w:t>35.3.16.4</w:t>
            </w:r>
          </w:p>
        </w:tc>
        <w:tc>
          <w:tcPr>
            <w:tcW w:w="567" w:type="dxa"/>
          </w:tcPr>
          <w:p w14:paraId="39DDF167" w14:textId="16A54DEC" w:rsidR="00FE63BE" w:rsidRDefault="00FE63BE" w:rsidP="00FE63BE">
            <w:pPr>
              <w:rPr>
                <w:rFonts w:ascii="Arial" w:hAnsi="Arial" w:cs="Arial"/>
                <w:sz w:val="20"/>
              </w:rPr>
            </w:pPr>
            <w:r>
              <w:rPr>
                <w:rFonts w:ascii="Arial" w:hAnsi="Arial" w:cs="Arial"/>
                <w:sz w:val="20"/>
                <w:szCs w:val="20"/>
              </w:rPr>
              <w:t>554.30</w:t>
            </w:r>
          </w:p>
        </w:tc>
        <w:tc>
          <w:tcPr>
            <w:tcW w:w="2127" w:type="dxa"/>
          </w:tcPr>
          <w:p w14:paraId="1282CB2C" w14:textId="5EAB1167" w:rsidR="00FE63BE" w:rsidRDefault="00FE63BE" w:rsidP="00FE63BE">
            <w:pPr>
              <w:rPr>
                <w:rFonts w:ascii="Arial" w:hAnsi="Arial" w:cs="Arial"/>
                <w:sz w:val="20"/>
              </w:rPr>
            </w:pPr>
            <w:r>
              <w:rPr>
                <w:rFonts w:ascii="Arial" w:hAnsi="Arial" w:cs="Arial"/>
                <w:sz w:val="20"/>
                <w:szCs w:val="20"/>
              </w:rPr>
              <w:t xml:space="preserve">The ability to perform STR might be changed by BW, Tx Power, etc., but </w:t>
            </w:r>
            <w:proofErr w:type="spellStart"/>
            <w:r>
              <w:rPr>
                <w:rFonts w:ascii="Arial" w:hAnsi="Arial" w:cs="Arial"/>
                <w:sz w:val="20"/>
                <w:szCs w:val="20"/>
              </w:rPr>
              <w:t>TGbe</w:t>
            </w:r>
            <w:proofErr w:type="spellEnd"/>
            <w:r>
              <w:rPr>
                <w:rFonts w:ascii="Arial" w:hAnsi="Arial" w:cs="Arial"/>
                <w:sz w:val="20"/>
                <w:szCs w:val="20"/>
              </w:rPr>
              <w:t xml:space="preserve"> spec does not define how MLD recognizes </w:t>
            </w:r>
            <w:r>
              <w:rPr>
                <w:rFonts w:ascii="Arial" w:hAnsi="Arial" w:cs="Arial"/>
                <w:sz w:val="20"/>
                <w:szCs w:val="20"/>
              </w:rPr>
              <w:lastRenderedPageBreak/>
              <w:t>the ability change to perform STR.</w:t>
            </w:r>
          </w:p>
        </w:tc>
        <w:tc>
          <w:tcPr>
            <w:tcW w:w="1842" w:type="dxa"/>
          </w:tcPr>
          <w:p w14:paraId="3EB906CA" w14:textId="63C77EDF" w:rsidR="00FE63BE" w:rsidRDefault="00FE63BE" w:rsidP="00FE63BE">
            <w:pPr>
              <w:rPr>
                <w:rFonts w:ascii="Arial" w:hAnsi="Arial" w:cs="Arial"/>
                <w:sz w:val="20"/>
              </w:rPr>
            </w:pPr>
            <w:r>
              <w:rPr>
                <w:rFonts w:ascii="Arial" w:hAnsi="Arial" w:cs="Arial"/>
                <w:sz w:val="20"/>
                <w:szCs w:val="20"/>
              </w:rPr>
              <w:lastRenderedPageBreak/>
              <w:t>Solve this issue by defining mechanism for MLD to measure the ability change to perform STR.</w:t>
            </w:r>
          </w:p>
        </w:tc>
        <w:tc>
          <w:tcPr>
            <w:tcW w:w="4260" w:type="dxa"/>
          </w:tcPr>
          <w:p w14:paraId="7BDAA3A4" w14:textId="77777777" w:rsidR="00FE63BE" w:rsidRDefault="002C0D5E" w:rsidP="00FE63B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 xml:space="preserve">ejected </w:t>
            </w:r>
          </w:p>
          <w:p w14:paraId="0DC4C5D7" w14:textId="77777777" w:rsidR="002C0D5E" w:rsidRDefault="002C0D5E" w:rsidP="00FE63BE">
            <w:pPr>
              <w:autoSpaceDE w:val="0"/>
              <w:autoSpaceDN w:val="0"/>
              <w:adjustRightInd w:val="0"/>
              <w:rPr>
                <w:rFonts w:ascii="Calibri" w:eastAsia="宋体" w:hAnsi="Calibri" w:cs="Calibri"/>
                <w:szCs w:val="18"/>
                <w:lang w:val="en-US" w:eastAsia="zh-CN"/>
              </w:rPr>
            </w:pPr>
          </w:p>
          <w:p w14:paraId="03ED22B1" w14:textId="623C174F" w:rsidR="00CC211C" w:rsidRPr="00AE4842" w:rsidRDefault="00CC211C" w:rsidP="00FE63BE">
            <w:pPr>
              <w:autoSpaceDE w:val="0"/>
              <w:autoSpaceDN w:val="0"/>
              <w:adjustRightInd w:val="0"/>
              <w:rPr>
                <w:rFonts w:ascii="Calibri" w:eastAsia="宋体" w:hAnsi="Calibri" w:cs="Calibri"/>
                <w:szCs w:val="18"/>
                <w:lang w:val="en-US" w:eastAsia="zh-CN"/>
              </w:rPr>
            </w:pPr>
            <w:r>
              <w:rPr>
                <w:rFonts w:eastAsia="宋体"/>
                <w:color w:val="000000"/>
                <w:sz w:val="20"/>
                <w:szCs w:val="14"/>
                <w:lang w:val="en-US" w:eastAsia="zh-CN"/>
              </w:rPr>
              <w:t>This topic has been discussed</w:t>
            </w:r>
            <w:r w:rsidR="00F25BE3">
              <w:rPr>
                <w:rFonts w:eastAsia="宋体"/>
                <w:color w:val="000000"/>
                <w:sz w:val="20"/>
                <w:szCs w:val="14"/>
                <w:lang w:val="en-US" w:eastAsia="zh-CN"/>
              </w:rPr>
              <w:t xml:space="preserve"> (See doc 11-22/1745r1)</w:t>
            </w:r>
            <w:r>
              <w:rPr>
                <w:rFonts w:eastAsia="宋体"/>
                <w:color w:val="000000"/>
                <w:sz w:val="20"/>
                <w:szCs w:val="14"/>
                <w:lang w:val="en-US" w:eastAsia="zh-CN"/>
              </w:rPr>
              <w:t xml:space="preserve">. </w:t>
            </w:r>
            <w:r>
              <w:rPr>
                <w:rFonts w:eastAsia="宋体" w:hint="eastAsia"/>
                <w:color w:val="000000"/>
                <w:sz w:val="20"/>
                <w:szCs w:val="14"/>
                <w:lang w:val="en-US" w:eastAsia="zh-CN"/>
              </w:rPr>
              <w:t>T</w:t>
            </w:r>
            <w:r>
              <w:rPr>
                <w:rFonts w:eastAsia="宋体"/>
                <w:color w:val="000000"/>
                <w:sz w:val="20"/>
                <w:szCs w:val="14"/>
                <w:lang w:val="en-US" w:eastAsia="zh-CN"/>
              </w:rPr>
              <w:t>he task group fail</w:t>
            </w:r>
            <w:r w:rsidR="002F4A0C">
              <w:rPr>
                <w:rFonts w:eastAsia="宋体"/>
                <w:color w:val="000000"/>
                <w:sz w:val="20"/>
                <w:szCs w:val="14"/>
                <w:lang w:val="en-US" w:eastAsia="zh-CN"/>
              </w:rPr>
              <w:t>ed</w:t>
            </w:r>
            <w:r>
              <w:rPr>
                <w:rFonts w:eastAsia="宋体"/>
                <w:color w:val="000000"/>
                <w:sz w:val="20"/>
                <w:szCs w:val="14"/>
                <w:lang w:val="en-US" w:eastAsia="zh-CN"/>
              </w:rPr>
              <w:t xml:space="preserve"> to reach consensus </w:t>
            </w:r>
            <w:r w:rsidR="002F4A0C">
              <w:rPr>
                <w:rFonts w:eastAsia="宋体"/>
                <w:color w:val="000000"/>
                <w:sz w:val="20"/>
                <w:szCs w:val="14"/>
                <w:lang w:val="en-US" w:eastAsia="zh-CN"/>
              </w:rPr>
              <w:t xml:space="preserve">on a suitable comment resolution </w:t>
            </w:r>
            <w:r w:rsidR="002F4A0C">
              <w:rPr>
                <w:rFonts w:eastAsia="宋体"/>
                <w:color w:val="000000"/>
                <w:sz w:val="20"/>
                <w:szCs w:val="14"/>
                <w:lang w:val="en-US" w:eastAsia="zh-CN"/>
              </w:rPr>
              <w:lastRenderedPageBreak/>
              <w:t xml:space="preserve">that will satisfy the </w:t>
            </w:r>
            <w:proofErr w:type="spellStart"/>
            <w:r w:rsidR="002F4A0C">
              <w:rPr>
                <w:rFonts w:eastAsia="宋体"/>
                <w:color w:val="000000"/>
                <w:sz w:val="20"/>
                <w:szCs w:val="14"/>
                <w:lang w:val="en-US" w:eastAsia="zh-CN"/>
              </w:rPr>
              <w:t>commentor</w:t>
            </w:r>
            <w:proofErr w:type="spellEnd"/>
            <w:r w:rsidR="002F4A0C">
              <w:rPr>
                <w:rFonts w:eastAsia="宋体"/>
                <w:color w:val="000000"/>
                <w:sz w:val="20"/>
                <w:szCs w:val="14"/>
                <w:lang w:val="en-US" w:eastAsia="zh-CN"/>
              </w:rPr>
              <w:t xml:space="preserve">. The </w:t>
            </w:r>
            <w:r>
              <w:rPr>
                <w:rFonts w:eastAsia="宋体"/>
                <w:color w:val="000000"/>
                <w:sz w:val="20"/>
                <w:szCs w:val="14"/>
                <w:lang w:val="en-US" w:eastAsia="zh-CN"/>
              </w:rPr>
              <w:t>NSTR statu</w:t>
            </w:r>
            <w:r w:rsidR="002F4A0C">
              <w:rPr>
                <w:rFonts w:eastAsia="宋体"/>
                <w:color w:val="000000"/>
                <w:sz w:val="20"/>
                <w:szCs w:val="14"/>
                <w:lang w:val="en-US" w:eastAsia="zh-CN"/>
              </w:rPr>
              <w:t>s</w:t>
            </w:r>
            <w:r>
              <w:rPr>
                <w:rFonts w:eastAsia="宋体"/>
                <w:color w:val="000000"/>
                <w:sz w:val="20"/>
                <w:szCs w:val="14"/>
                <w:lang w:val="en-US" w:eastAsia="zh-CN"/>
              </w:rPr>
              <w:t xml:space="preserve"> depends on different PPDU transmission parameters (such as BW, power, </w:t>
            </w:r>
            <w:proofErr w:type="gramStart"/>
            <w:r>
              <w:rPr>
                <w:rFonts w:eastAsia="宋体"/>
                <w:color w:val="000000"/>
                <w:sz w:val="20"/>
                <w:szCs w:val="14"/>
                <w:lang w:val="en-US" w:eastAsia="zh-CN"/>
              </w:rPr>
              <w:t>MCS,…</w:t>
            </w:r>
            <w:proofErr w:type="gramEnd"/>
            <w:r>
              <w:rPr>
                <w:rFonts w:eastAsia="宋体"/>
                <w:color w:val="000000"/>
                <w:sz w:val="20"/>
                <w:szCs w:val="14"/>
                <w:lang w:val="en-US" w:eastAsia="zh-CN"/>
              </w:rPr>
              <w:t>)</w:t>
            </w:r>
          </w:p>
          <w:p w14:paraId="33C0C13D" w14:textId="77777777" w:rsidR="00CC211C" w:rsidRDefault="00CC211C" w:rsidP="00FE63BE">
            <w:pPr>
              <w:autoSpaceDE w:val="0"/>
              <w:autoSpaceDN w:val="0"/>
              <w:adjustRightInd w:val="0"/>
              <w:rPr>
                <w:rFonts w:eastAsia="宋体"/>
                <w:color w:val="000000"/>
                <w:sz w:val="20"/>
                <w:szCs w:val="14"/>
                <w:lang w:val="en-US" w:eastAsia="zh-CN"/>
              </w:rPr>
            </w:pPr>
          </w:p>
          <w:p w14:paraId="5B4648E0" w14:textId="6B562105" w:rsidR="009F47B4" w:rsidRPr="009F47B4" w:rsidRDefault="009F47B4">
            <w:pPr>
              <w:autoSpaceDE w:val="0"/>
              <w:autoSpaceDN w:val="0"/>
              <w:adjustRightInd w:val="0"/>
              <w:rPr>
                <w:rFonts w:ascii="Calibri" w:eastAsia="宋体" w:hAnsi="Calibri" w:cs="Calibri"/>
                <w:i/>
                <w:szCs w:val="18"/>
                <w:lang w:val="en-US" w:eastAsia="zh-CN"/>
              </w:rPr>
            </w:pPr>
          </w:p>
        </w:tc>
      </w:tr>
      <w:tr w:rsidR="00FE63BE" w14:paraId="3E5CA39E" w14:textId="77777777" w:rsidTr="00FE63BE">
        <w:trPr>
          <w:trHeight w:val="980"/>
        </w:trPr>
        <w:tc>
          <w:tcPr>
            <w:tcW w:w="877" w:type="dxa"/>
          </w:tcPr>
          <w:p w14:paraId="4D325A6E" w14:textId="00FA1DF2" w:rsidR="00FE63BE" w:rsidRDefault="00FE63BE" w:rsidP="00FE63BE">
            <w:pPr>
              <w:rPr>
                <w:rFonts w:ascii="Arial" w:hAnsi="Arial" w:cs="Arial"/>
                <w:sz w:val="20"/>
              </w:rPr>
            </w:pPr>
            <w:r>
              <w:rPr>
                <w:rFonts w:ascii="Arial" w:hAnsi="Arial" w:cs="Arial"/>
                <w:sz w:val="20"/>
                <w:szCs w:val="20"/>
              </w:rPr>
              <w:lastRenderedPageBreak/>
              <w:t>16301</w:t>
            </w:r>
          </w:p>
        </w:tc>
        <w:tc>
          <w:tcPr>
            <w:tcW w:w="744" w:type="dxa"/>
          </w:tcPr>
          <w:p w14:paraId="1FC40242" w14:textId="165B772D" w:rsidR="00FE63BE" w:rsidRDefault="00FE63BE" w:rsidP="00FE63BE">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3D975EB7" w14:textId="775B24C6" w:rsidR="00FE63BE" w:rsidRDefault="00FE63BE" w:rsidP="00FE63BE">
            <w:pPr>
              <w:rPr>
                <w:rFonts w:ascii="Arial" w:hAnsi="Arial" w:cs="Arial"/>
                <w:sz w:val="20"/>
              </w:rPr>
            </w:pPr>
            <w:r>
              <w:rPr>
                <w:rFonts w:ascii="Arial" w:hAnsi="Arial" w:cs="Arial"/>
                <w:sz w:val="20"/>
                <w:szCs w:val="20"/>
              </w:rPr>
              <w:t>35.3.16.4</w:t>
            </w:r>
          </w:p>
        </w:tc>
        <w:tc>
          <w:tcPr>
            <w:tcW w:w="567" w:type="dxa"/>
          </w:tcPr>
          <w:p w14:paraId="731969EB" w14:textId="7E9EB21E" w:rsidR="00FE63BE" w:rsidRDefault="00FE63BE" w:rsidP="00FE63BE">
            <w:pPr>
              <w:rPr>
                <w:rFonts w:ascii="Arial" w:hAnsi="Arial" w:cs="Arial"/>
                <w:sz w:val="20"/>
              </w:rPr>
            </w:pPr>
            <w:r>
              <w:rPr>
                <w:rFonts w:ascii="Arial" w:hAnsi="Arial" w:cs="Arial"/>
                <w:sz w:val="20"/>
                <w:szCs w:val="20"/>
              </w:rPr>
              <w:t>554.31</w:t>
            </w:r>
          </w:p>
        </w:tc>
        <w:tc>
          <w:tcPr>
            <w:tcW w:w="2127" w:type="dxa"/>
          </w:tcPr>
          <w:p w14:paraId="31015B9A" w14:textId="29242236" w:rsidR="00FE63BE" w:rsidRDefault="00FE63BE" w:rsidP="00FE63BE">
            <w:pPr>
              <w:rPr>
                <w:rFonts w:ascii="Arial" w:hAnsi="Arial" w:cs="Arial"/>
                <w:sz w:val="20"/>
              </w:rPr>
            </w:pPr>
            <w:r>
              <w:rPr>
                <w:rFonts w:ascii="Arial" w:hAnsi="Arial" w:cs="Arial"/>
                <w:sz w:val="20"/>
                <w:szCs w:val="20"/>
              </w:rPr>
              <w:t xml:space="preserve">The current specification for NSTR updates lacks flexibility in both NSTR operation and NSTR capability updating methods. To address this issue, the deployment of robust MCS, and </w:t>
            </w:r>
            <w:proofErr w:type="spellStart"/>
            <w:r>
              <w:rPr>
                <w:rFonts w:ascii="Arial" w:hAnsi="Arial" w:cs="Arial"/>
                <w:sz w:val="20"/>
                <w:szCs w:val="20"/>
              </w:rPr>
              <w:t>signaling</w:t>
            </w:r>
            <w:proofErr w:type="spellEnd"/>
            <w:r>
              <w:rPr>
                <w:rFonts w:ascii="Arial" w:hAnsi="Arial" w:cs="Arial"/>
                <w:sz w:val="20"/>
                <w:szCs w:val="20"/>
              </w:rPr>
              <w:t xml:space="preserve"> methods with A-control or action frames could enhance the flexibility of NSTR operation. For instance, a non-AP STA can select its preferred MCS and inform it to the AP MLD for dynamic NSTR operation. Additionally, the AP MLD can send downlink data to the non-AP STA using the same or more robust parameters that the non-AP STA indicated. Moreover, the non-AP STA can modify the NSTR link pair in a single frame or using A-control </w:t>
            </w:r>
            <w:proofErr w:type="spellStart"/>
            <w:r>
              <w:rPr>
                <w:rFonts w:ascii="Arial" w:hAnsi="Arial" w:cs="Arial"/>
                <w:sz w:val="20"/>
                <w:szCs w:val="20"/>
              </w:rPr>
              <w:t>signaling</w:t>
            </w:r>
            <w:proofErr w:type="spellEnd"/>
            <w:r>
              <w:rPr>
                <w:rFonts w:ascii="Arial" w:hAnsi="Arial" w:cs="Arial"/>
                <w:sz w:val="20"/>
                <w:szCs w:val="20"/>
              </w:rPr>
              <w:t xml:space="preserve"> in uplink frame.</w:t>
            </w:r>
          </w:p>
        </w:tc>
        <w:tc>
          <w:tcPr>
            <w:tcW w:w="1842" w:type="dxa"/>
          </w:tcPr>
          <w:p w14:paraId="1C23E6E8" w14:textId="6A412816" w:rsidR="00FE63BE" w:rsidRDefault="00FE63BE" w:rsidP="00FE63BE">
            <w:pPr>
              <w:rPr>
                <w:rFonts w:ascii="Arial" w:hAnsi="Arial" w:cs="Arial"/>
                <w:sz w:val="20"/>
              </w:rPr>
            </w:pPr>
            <w:r>
              <w:rPr>
                <w:rFonts w:ascii="Arial" w:hAnsi="Arial" w:cs="Arial"/>
                <w:sz w:val="20"/>
                <w:szCs w:val="20"/>
              </w:rPr>
              <w:t>As in comment.</w:t>
            </w:r>
          </w:p>
        </w:tc>
        <w:tc>
          <w:tcPr>
            <w:tcW w:w="4260" w:type="dxa"/>
          </w:tcPr>
          <w:p w14:paraId="5DA8A061" w14:textId="77777777" w:rsidR="00CC211C" w:rsidRDefault="00CC211C" w:rsidP="00CC211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 xml:space="preserve">ejected </w:t>
            </w:r>
          </w:p>
          <w:p w14:paraId="291D88EC" w14:textId="77777777" w:rsidR="00CC211C" w:rsidRDefault="00CC211C" w:rsidP="00CC211C">
            <w:pPr>
              <w:autoSpaceDE w:val="0"/>
              <w:autoSpaceDN w:val="0"/>
              <w:adjustRightInd w:val="0"/>
              <w:rPr>
                <w:rFonts w:ascii="Calibri" w:eastAsia="宋体" w:hAnsi="Calibri" w:cs="Calibri"/>
                <w:szCs w:val="18"/>
                <w:lang w:val="en-US" w:eastAsia="zh-CN"/>
              </w:rPr>
            </w:pPr>
          </w:p>
          <w:p w14:paraId="6D1A9DD9" w14:textId="67B41346" w:rsidR="00CC211C" w:rsidRPr="00AE4842" w:rsidRDefault="00CC211C" w:rsidP="00CC211C">
            <w:pPr>
              <w:autoSpaceDE w:val="0"/>
              <w:autoSpaceDN w:val="0"/>
              <w:adjustRightInd w:val="0"/>
              <w:rPr>
                <w:rFonts w:ascii="Calibri" w:eastAsia="宋体" w:hAnsi="Calibri" w:cs="Calibri"/>
                <w:szCs w:val="18"/>
                <w:lang w:val="en-US" w:eastAsia="zh-CN"/>
              </w:rPr>
            </w:pPr>
            <w:r>
              <w:rPr>
                <w:rFonts w:eastAsia="宋体"/>
                <w:color w:val="000000"/>
                <w:sz w:val="20"/>
                <w:szCs w:val="14"/>
                <w:lang w:val="en-US" w:eastAsia="zh-CN"/>
              </w:rPr>
              <w:t>This topic has been discussed</w:t>
            </w:r>
            <w:r w:rsidR="00F25BE3">
              <w:rPr>
                <w:rFonts w:eastAsia="宋体"/>
                <w:color w:val="000000"/>
                <w:sz w:val="20"/>
                <w:szCs w:val="14"/>
                <w:lang w:val="en-US" w:eastAsia="zh-CN"/>
              </w:rPr>
              <w:t xml:space="preserve"> (See doc 11-22/1745r1)</w:t>
            </w:r>
            <w:r>
              <w:rPr>
                <w:rFonts w:eastAsia="宋体"/>
                <w:color w:val="000000"/>
                <w:sz w:val="20"/>
                <w:szCs w:val="14"/>
                <w:lang w:val="en-US" w:eastAsia="zh-CN"/>
              </w:rPr>
              <w:t xml:space="preserve">. </w:t>
            </w:r>
            <w:r>
              <w:rPr>
                <w:rFonts w:eastAsia="宋体" w:hint="eastAsia"/>
                <w:color w:val="000000"/>
                <w:sz w:val="20"/>
                <w:szCs w:val="14"/>
                <w:lang w:val="en-US" w:eastAsia="zh-CN"/>
              </w:rPr>
              <w:t>T</w:t>
            </w:r>
            <w:r>
              <w:rPr>
                <w:rFonts w:eastAsia="宋体"/>
                <w:color w:val="000000"/>
                <w:sz w:val="20"/>
                <w:szCs w:val="14"/>
                <w:lang w:val="en-US" w:eastAsia="zh-CN"/>
              </w:rPr>
              <w:t xml:space="preserve">he task group </w:t>
            </w:r>
            <w:r w:rsidR="002F4A0C">
              <w:rPr>
                <w:rFonts w:eastAsia="宋体"/>
                <w:color w:val="000000"/>
                <w:sz w:val="20"/>
                <w:szCs w:val="14"/>
                <w:lang w:val="en-US" w:eastAsia="zh-CN"/>
              </w:rPr>
              <w:t>failed to reach consensus on a suitable comment resolution that will satisfy the comment</w:t>
            </w:r>
            <w:r w:rsidR="00AE4842">
              <w:rPr>
                <w:rFonts w:eastAsia="宋体"/>
                <w:color w:val="000000"/>
                <w:sz w:val="20"/>
                <w:szCs w:val="14"/>
                <w:lang w:val="en-US" w:eastAsia="zh-CN"/>
              </w:rPr>
              <w:t>e</w:t>
            </w:r>
            <w:r w:rsidR="002F4A0C">
              <w:rPr>
                <w:rFonts w:eastAsia="宋体"/>
                <w:color w:val="000000"/>
                <w:sz w:val="20"/>
                <w:szCs w:val="14"/>
                <w:lang w:val="en-US" w:eastAsia="zh-CN"/>
              </w:rPr>
              <w:t xml:space="preserve">r. The </w:t>
            </w:r>
            <w:r>
              <w:rPr>
                <w:rFonts w:eastAsia="宋体"/>
                <w:color w:val="000000"/>
                <w:sz w:val="20"/>
                <w:szCs w:val="14"/>
                <w:lang w:val="en-US" w:eastAsia="zh-CN"/>
              </w:rPr>
              <w:t xml:space="preserve">NSTR status depends on different PPDU transmission parameters (such as BW, power, </w:t>
            </w:r>
            <w:proofErr w:type="gramStart"/>
            <w:r>
              <w:rPr>
                <w:rFonts w:eastAsia="宋体"/>
                <w:color w:val="000000"/>
                <w:sz w:val="20"/>
                <w:szCs w:val="14"/>
                <w:lang w:val="en-US" w:eastAsia="zh-CN"/>
              </w:rPr>
              <w:t>MCS,…</w:t>
            </w:r>
            <w:proofErr w:type="gramEnd"/>
            <w:r>
              <w:rPr>
                <w:rFonts w:eastAsia="宋体"/>
                <w:color w:val="000000"/>
                <w:sz w:val="20"/>
                <w:szCs w:val="14"/>
                <w:lang w:val="en-US" w:eastAsia="zh-CN"/>
              </w:rPr>
              <w:t>)</w:t>
            </w:r>
          </w:p>
          <w:p w14:paraId="31267F0D" w14:textId="77777777" w:rsidR="00CC211C" w:rsidRDefault="00CC211C" w:rsidP="00CC211C">
            <w:pPr>
              <w:autoSpaceDE w:val="0"/>
              <w:autoSpaceDN w:val="0"/>
              <w:adjustRightInd w:val="0"/>
              <w:rPr>
                <w:rFonts w:eastAsia="宋体"/>
                <w:color w:val="000000"/>
                <w:sz w:val="20"/>
                <w:szCs w:val="14"/>
                <w:lang w:val="en-US" w:eastAsia="zh-CN"/>
              </w:rPr>
            </w:pPr>
          </w:p>
          <w:p w14:paraId="285E2275" w14:textId="2AB384B2" w:rsidR="00FE63BE" w:rsidRPr="00DC7FF8" w:rsidRDefault="00FE63BE">
            <w:pPr>
              <w:autoSpaceDE w:val="0"/>
              <w:autoSpaceDN w:val="0"/>
              <w:adjustRightInd w:val="0"/>
              <w:rPr>
                <w:rFonts w:ascii="Calibri" w:eastAsia="宋体" w:hAnsi="Calibri" w:cs="Calibri"/>
                <w:szCs w:val="18"/>
                <w:lang w:val="en-US" w:eastAsia="zh-CN"/>
              </w:rPr>
            </w:pPr>
          </w:p>
        </w:tc>
      </w:tr>
      <w:tr w:rsidR="00FE63BE" w14:paraId="4AB28DEF" w14:textId="77777777" w:rsidTr="00FE63BE">
        <w:trPr>
          <w:trHeight w:val="980"/>
        </w:trPr>
        <w:tc>
          <w:tcPr>
            <w:tcW w:w="877" w:type="dxa"/>
          </w:tcPr>
          <w:p w14:paraId="259D45F9" w14:textId="4DF7BDE8" w:rsidR="00FE63BE" w:rsidRDefault="00FE63BE" w:rsidP="00FE63BE">
            <w:pPr>
              <w:rPr>
                <w:rFonts w:ascii="Arial" w:hAnsi="Arial" w:cs="Arial"/>
                <w:sz w:val="20"/>
              </w:rPr>
            </w:pPr>
            <w:r>
              <w:rPr>
                <w:rFonts w:ascii="Arial" w:hAnsi="Arial" w:cs="Arial"/>
                <w:sz w:val="20"/>
                <w:szCs w:val="20"/>
              </w:rPr>
              <w:t>16314</w:t>
            </w:r>
          </w:p>
        </w:tc>
        <w:tc>
          <w:tcPr>
            <w:tcW w:w="744" w:type="dxa"/>
          </w:tcPr>
          <w:p w14:paraId="1D9219F5" w14:textId="343D5A57" w:rsidR="00FE63BE" w:rsidRDefault="00FE63BE" w:rsidP="00FE63BE">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08FA7DD6" w14:textId="60ABD637" w:rsidR="00FE63BE" w:rsidRDefault="00FE63BE" w:rsidP="00FE63BE">
            <w:pPr>
              <w:rPr>
                <w:rFonts w:ascii="Arial" w:hAnsi="Arial" w:cs="Arial"/>
                <w:sz w:val="20"/>
              </w:rPr>
            </w:pPr>
            <w:r>
              <w:rPr>
                <w:rFonts w:ascii="Arial" w:hAnsi="Arial" w:cs="Arial"/>
                <w:sz w:val="20"/>
                <w:szCs w:val="20"/>
              </w:rPr>
              <w:t>35.3.16.4</w:t>
            </w:r>
          </w:p>
        </w:tc>
        <w:tc>
          <w:tcPr>
            <w:tcW w:w="567" w:type="dxa"/>
          </w:tcPr>
          <w:p w14:paraId="0CBA2634" w14:textId="3B45F058" w:rsidR="00FE63BE" w:rsidRDefault="00FE63BE" w:rsidP="00FE63BE">
            <w:pPr>
              <w:rPr>
                <w:rFonts w:ascii="Arial" w:hAnsi="Arial" w:cs="Arial"/>
                <w:sz w:val="20"/>
              </w:rPr>
            </w:pPr>
            <w:r>
              <w:rPr>
                <w:rFonts w:ascii="Arial" w:hAnsi="Arial" w:cs="Arial"/>
                <w:sz w:val="20"/>
                <w:szCs w:val="20"/>
              </w:rPr>
              <w:t>554.58</w:t>
            </w:r>
          </w:p>
        </w:tc>
        <w:tc>
          <w:tcPr>
            <w:tcW w:w="2127" w:type="dxa"/>
          </w:tcPr>
          <w:p w14:paraId="5C5859DA" w14:textId="05223D2F" w:rsidR="00FE63BE" w:rsidRDefault="00FE63BE" w:rsidP="00FE63BE">
            <w:pPr>
              <w:rPr>
                <w:rFonts w:ascii="Arial" w:hAnsi="Arial" w:cs="Arial"/>
                <w:sz w:val="20"/>
              </w:rPr>
            </w:pPr>
            <w:r>
              <w:rPr>
                <w:rFonts w:ascii="Arial" w:hAnsi="Arial" w:cs="Arial"/>
                <w:sz w:val="20"/>
                <w:szCs w:val="20"/>
              </w:rPr>
              <w:t xml:space="preserve">In an AP MLD, which is associated with STA MLDs operating on an NSTR link pair,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 another frame, destined to other STA not causing NSTR interference, can be queued and the </w:t>
            </w:r>
            <w:r>
              <w:rPr>
                <w:rFonts w:ascii="Arial" w:hAnsi="Arial" w:cs="Arial"/>
                <w:sz w:val="20"/>
                <w:szCs w:val="20"/>
              </w:rPr>
              <w:lastRenderedPageBreak/>
              <w:t xml:space="preserve">EDCA queue becomes non-empty again. In this case, the data frame can be transmitted immediately without invoking new </w:t>
            </w:r>
            <w:proofErr w:type="spellStart"/>
            <w:r>
              <w:rPr>
                <w:rFonts w:ascii="Arial" w:hAnsi="Arial" w:cs="Arial"/>
                <w:sz w:val="20"/>
                <w:szCs w:val="20"/>
              </w:rPr>
              <w:t>backoff</w:t>
            </w:r>
            <w:proofErr w:type="spellEnd"/>
            <w:r>
              <w:rPr>
                <w:rFonts w:ascii="Arial" w:hAnsi="Arial" w:cs="Arial"/>
                <w:sz w:val="20"/>
                <w:szCs w:val="20"/>
              </w:rPr>
              <w:t xml:space="preserve"> because the </w:t>
            </w:r>
            <w:proofErr w:type="spellStart"/>
            <w:r>
              <w:rPr>
                <w:rFonts w:ascii="Arial" w:hAnsi="Arial" w:cs="Arial"/>
                <w:sz w:val="20"/>
                <w:szCs w:val="20"/>
              </w:rPr>
              <w:t>backoff</w:t>
            </w:r>
            <w:proofErr w:type="spellEnd"/>
            <w:r>
              <w:rPr>
                <w:rFonts w:ascii="Arial" w:hAnsi="Arial" w:cs="Arial"/>
                <w:sz w:val="20"/>
                <w:szCs w:val="20"/>
              </w:rPr>
              <w:t xml:space="preserve"> counter is already 0. Because this is the AP MLD's operation, it can enhance efficiency of AP MLD's transmission. However, draft 3.0 requires to invoke new </w:t>
            </w:r>
            <w:proofErr w:type="spellStart"/>
            <w:r>
              <w:rPr>
                <w:rFonts w:ascii="Arial" w:hAnsi="Arial" w:cs="Arial"/>
                <w:sz w:val="20"/>
                <w:szCs w:val="20"/>
              </w:rPr>
              <w:t>backoff</w:t>
            </w:r>
            <w:proofErr w:type="spellEnd"/>
            <w:r>
              <w:rPr>
                <w:rFonts w:ascii="Arial" w:hAnsi="Arial" w:cs="Arial"/>
                <w:sz w:val="20"/>
                <w:szCs w:val="20"/>
              </w:rPr>
              <w:t xml:space="preserve"> procedure for the AP MLD. It is more efficient to transmit a frame which doesn't cause interference without </w:t>
            </w:r>
            <w:proofErr w:type="spellStart"/>
            <w:r>
              <w:rPr>
                <w:rFonts w:ascii="Arial" w:hAnsi="Arial" w:cs="Arial"/>
                <w:sz w:val="20"/>
                <w:szCs w:val="20"/>
              </w:rPr>
              <w:t>backoff</w:t>
            </w:r>
            <w:proofErr w:type="spellEnd"/>
            <w:r>
              <w:rPr>
                <w:rFonts w:ascii="Arial" w:hAnsi="Arial" w:cs="Arial"/>
                <w:sz w:val="20"/>
                <w:szCs w:val="20"/>
              </w:rPr>
              <w:t>, for the AP MLD.</w:t>
            </w:r>
          </w:p>
        </w:tc>
        <w:tc>
          <w:tcPr>
            <w:tcW w:w="1842" w:type="dxa"/>
          </w:tcPr>
          <w:p w14:paraId="447BEC8B" w14:textId="0D91E60E" w:rsidR="00FE63BE" w:rsidRDefault="00FE63BE" w:rsidP="00FE63BE">
            <w:pPr>
              <w:rPr>
                <w:rFonts w:ascii="Arial" w:hAnsi="Arial" w:cs="Arial"/>
                <w:sz w:val="20"/>
              </w:rPr>
            </w:pPr>
            <w:r>
              <w:rPr>
                <w:rFonts w:ascii="Arial" w:hAnsi="Arial" w:cs="Arial"/>
                <w:sz w:val="20"/>
                <w:szCs w:val="20"/>
              </w:rPr>
              <w:lastRenderedPageBreak/>
              <w:t xml:space="preserve">Please clarify the case to transmit a frame immediately to other STA upon a frame arrival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 in an AP MLD.</w:t>
            </w:r>
          </w:p>
        </w:tc>
        <w:tc>
          <w:tcPr>
            <w:tcW w:w="4260" w:type="dxa"/>
          </w:tcPr>
          <w:p w14:paraId="2671C197" w14:textId="423A0EF4" w:rsidR="00FE63BE" w:rsidRDefault="003C1D8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751C918C" w14:textId="77777777" w:rsidR="003C1D83" w:rsidRDefault="003C1D83" w:rsidP="00FE63BE">
            <w:pPr>
              <w:autoSpaceDE w:val="0"/>
              <w:autoSpaceDN w:val="0"/>
              <w:adjustRightInd w:val="0"/>
              <w:rPr>
                <w:rFonts w:ascii="Calibri" w:eastAsia="宋体" w:hAnsi="Calibri" w:cs="Calibri"/>
                <w:szCs w:val="18"/>
                <w:lang w:val="en-US" w:eastAsia="zh-CN"/>
              </w:rPr>
            </w:pPr>
          </w:p>
          <w:p w14:paraId="524F565D" w14:textId="3D8DF8E8" w:rsidR="003C1D83" w:rsidRDefault="003C1D83" w:rsidP="003C1D83">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spec text in IEEE 802.11be D1.0 was same as suggested by the commenter which the non-AP MLD invoke</w:t>
            </w:r>
            <w:r w:rsidR="00756119">
              <w:rPr>
                <w:rFonts w:ascii="Calibri" w:eastAsia="宋体" w:hAnsi="Calibri" w:cs="Calibri"/>
                <w:szCs w:val="18"/>
                <w:lang w:val="en-US" w:eastAsia="zh-CN"/>
              </w:rPr>
              <w:t>s</w:t>
            </w:r>
            <w:r>
              <w:rPr>
                <w:rFonts w:ascii="Calibri" w:eastAsia="宋体" w:hAnsi="Calibri" w:cs="Calibri"/>
                <w:szCs w:val="18"/>
                <w:lang w:val="en-US" w:eastAsia="zh-CN"/>
              </w:rPr>
              <w:t xml:space="preserve"> a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only </w:t>
            </w:r>
            <w:r w:rsidR="00756119">
              <w:rPr>
                <w:rFonts w:ascii="Calibri" w:eastAsia="宋体" w:hAnsi="Calibri" w:cs="Calibri"/>
                <w:szCs w:val="18"/>
                <w:lang w:val="en-US" w:eastAsia="zh-CN"/>
              </w:rPr>
              <w:t xml:space="preserve">when </w:t>
            </w:r>
            <w:r>
              <w:rPr>
                <w:rFonts w:ascii="Calibri" w:eastAsia="宋体" w:hAnsi="Calibri" w:cs="Calibri"/>
                <w:szCs w:val="18"/>
                <w:lang w:val="en-US" w:eastAsia="zh-CN"/>
              </w:rPr>
              <w:t xml:space="preserve">the medium is busy. But there is an issue in some cases. For example, an AP affiliated with </w:t>
            </w:r>
            <w:r w:rsidR="00AE4842">
              <w:rPr>
                <w:rFonts w:ascii="Calibri" w:eastAsia="宋体" w:hAnsi="Calibri" w:cs="Calibri"/>
                <w:szCs w:val="18"/>
                <w:lang w:val="en-US" w:eastAsia="zh-CN"/>
              </w:rPr>
              <w:t>an AP</w:t>
            </w:r>
            <w:r>
              <w:rPr>
                <w:rFonts w:ascii="Calibri" w:eastAsia="宋体" w:hAnsi="Calibri" w:cs="Calibri"/>
                <w:szCs w:val="18"/>
                <w:lang w:val="en-US" w:eastAsia="zh-CN"/>
              </w:rPr>
              <w:t xml:space="preserve"> MLD </w:t>
            </w:r>
            <w:proofErr w:type="spellStart"/>
            <w:r>
              <w:rPr>
                <w:rFonts w:ascii="Calibri" w:eastAsia="宋体" w:hAnsi="Calibri" w:cs="Calibri"/>
                <w:szCs w:val="18"/>
                <w:lang w:val="en-US" w:eastAsia="zh-CN"/>
              </w:rPr>
              <w:t>thran</w:t>
            </w:r>
            <w:r w:rsidR="00AE4842">
              <w:rPr>
                <w:rFonts w:ascii="Calibri" w:eastAsia="宋体" w:hAnsi="Calibri" w:cs="Calibri"/>
                <w:szCs w:val="18"/>
                <w:lang w:val="en-US" w:eastAsia="zh-CN"/>
              </w:rPr>
              <w:t>s</w:t>
            </w:r>
            <w:r>
              <w:rPr>
                <w:rFonts w:ascii="Calibri" w:eastAsia="宋体" w:hAnsi="Calibri" w:cs="Calibri"/>
                <w:szCs w:val="18"/>
                <w:lang w:val="en-US" w:eastAsia="zh-CN"/>
              </w:rPr>
              <w:t>mit</w:t>
            </w:r>
            <w:proofErr w:type="spellEnd"/>
            <w:r>
              <w:rPr>
                <w:rFonts w:ascii="Calibri" w:eastAsia="宋体" w:hAnsi="Calibri" w:cs="Calibri"/>
                <w:szCs w:val="18"/>
                <w:lang w:val="en-US" w:eastAsia="zh-CN"/>
              </w:rPr>
              <w:t xml:space="preserve"> to two non-AP STAs which affiliated with two NSTR non-AP MLDs on link 1 through a DL MU PP</w:t>
            </w:r>
            <w:r w:rsidR="00756119">
              <w:rPr>
                <w:rFonts w:ascii="Calibri" w:eastAsia="宋体" w:hAnsi="Calibri" w:cs="Calibri"/>
                <w:szCs w:val="18"/>
                <w:lang w:val="en-US" w:eastAsia="zh-CN"/>
              </w:rPr>
              <w:t>DU</w:t>
            </w:r>
            <w:r>
              <w:rPr>
                <w:rFonts w:ascii="Calibri" w:eastAsia="宋体" w:hAnsi="Calibri" w:cs="Calibri"/>
                <w:szCs w:val="18"/>
                <w:lang w:val="en-US" w:eastAsia="zh-CN"/>
              </w:rPr>
              <w:t xml:space="preserve">, the two non-AP STAs </w:t>
            </w:r>
            <w:proofErr w:type="spellStart"/>
            <w:r>
              <w:rPr>
                <w:rFonts w:ascii="Calibri" w:eastAsia="宋体" w:hAnsi="Calibri" w:cs="Calibri"/>
                <w:szCs w:val="18"/>
                <w:lang w:val="en-US" w:eastAsia="zh-CN"/>
              </w:rPr>
              <w:t>affilicated</w:t>
            </w:r>
            <w:proofErr w:type="spellEnd"/>
            <w:r>
              <w:rPr>
                <w:rFonts w:ascii="Calibri" w:eastAsia="宋体" w:hAnsi="Calibri" w:cs="Calibri"/>
                <w:szCs w:val="18"/>
                <w:lang w:val="en-US" w:eastAsia="zh-CN"/>
              </w:rPr>
              <w:t xml:space="preserve"> with the two NSTR non-AP </w:t>
            </w:r>
            <w:r>
              <w:rPr>
                <w:rFonts w:ascii="Calibri" w:eastAsia="宋体" w:hAnsi="Calibri" w:cs="Calibri"/>
                <w:szCs w:val="18"/>
                <w:lang w:val="en-US" w:eastAsia="zh-CN"/>
              </w:rPr>
              <w:lastRenderedPageBreak/>
              <w:t>MLDs on link 2 will consider the TX queue as non-empty at the same</w:t>
            </w:r>
            <w:r w:rsidR="00756119">
              <w:rPr>
                <w:rFonts w:ascii="Calibri" w:eastAsia="宋体" w:hAnsi="Calibri" w:cs="Calibri"/>
                <w:szCs w:val="18"/>
                <w:lang w:val="en-US" w:eastAsia="zh-CN"/>
              </w:rPr>
              <w:t>.</w:t>
            </w:r>
            <w:r>
              <w:rPr>
                <w:rFonts w:ascii="Calibri" w:eastAsia="宋体" w:hAnsi="Calibri" w:cs="Calibri"/>
                <w:szCs w:val="18"/>
                <w:lang w:val="en-US" w:eastAsia="zh-CN"/>
              </w:rPr>
              <w:t xml:space="preserve"> </w:t>
            </w:r>
            <w:r w:rsidR="00756119">
              <w:rPr>
                <w:rFonts w:ascii="Calibri" w:eastAsia="宋体" w:hAnsi="Calibri" w:cs="Calibri"/>
                <w:szCs w:val="18"/>
                <w:lang w:val="en-US" w:eastAsia="zh-CN"/>
              </w:rPr>
              <w:t xml:space="preserve">The </w:t>
            </w:r>
            <w:r>
              <w:rPr>
                <w:rFonts w:ascii="Calibri" w:eastAsia="宋体" w:hAnsi="Calibri" w:cs="Calibri"/>
                <w:szCs w:val="18"/>
                <w:lang w:val="en-US" w:eastAsia="zh-CN"/>
              </w:rPr>
              <w:t>collision will happen</w:t>
            </w:r>
            <w:r w:rsidR="00756119">
              <w:rPr>
                <w:rFonts w:ascii="Calibri" w:eastAsia="宋体" w:hAnsi="Calibri" w:cs="Calibri"/>
                <w:szCs w:val="18"/>
                <w:lang w:val="en-US" w:eastAsia="zh-CN"/>
              </w:rPr>
              <w:t xml:space="preserve"> if the medium is idle for both of them</w:t>
            </w:r>
            <w:r>
              <w:rPr>
                <w:rFonts w:ascii="Calibri" w:eastAsia="宋体" w:hAnsi="Calibri" w:cs="Calibri"/>
                <w:szCs w:val="18"/>
                <w:lang w:val="en-US" w:eastAsia="zh-CN"/>
              </w:rPr>
              <w:t xml:space="preserve">. In order to solve this issue, a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will be invoked </w:t>
            </w:r>
            <w:proofErr w:type="spellStart"/>
            <w:r>
              <w:rPr>
                <w:rFonts w:ascii="Calibri" w:eastAsia="宋体" w:hAnsi="Calibri" w:cs="Calibri"/>
                <w:szCs w:val="18"/>
                <w:lang w:val="en-US" w:eastAsia="zh-CN"/>
              </w:rPr>
              <w:t>reguardless</w:t>
            </w:r>
            <w:proofErr w:type="spellEnd"/>
            <w:r>
              <w:rPr>
                <w:rFonts w:ascii="Calibri" w:eastAsia="宋体" w:hAnsi="Calibri" w:cs="Calibri"/>
                <w:szCs w:val="18"/>
                <w:lang w:val="en-US" w:eastAsia="zh-CN"/>
              </w:rPr>
              <w:t xml:space="preserve"> of the state of medium.</w:t>
            </w:r>
          </w:p>
          <w:p w14:paraId="48B11AF5" w14:textId="77777777" w:rsidR="003C1D83" w:rsidRDefault="003C1D83" w:rsidP="003C1D83">
            <w:pPr>
              <w:autoSpaceDE w:val="0"/>
              <w:autoSpaceDN w:val="0"/>
              <w:adjustRightInd w:val="0"/>
              <w:rPr>
                <w:rFonts w:ascii="Calibri" w:eastAsia="宋体" w:hAnsi="Calibri" w:cs="Calibri"/>
                <w:szCs w:val="18"/>
                <w:lang w:val="en-US" w:eastAsia="zh-CN"/>
              </w:rPr>
            </w:pPr>
          </w:p>
          <w:p w14:paraId="612E5CFF" w14:textId="712F5B2A" w:rsidR="003C1D83" w:rsidRPr="00CE56A4" w:rsidRDefault="003C1D83" w:rsidP="003C1D83">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More details can be found in CR of CID 6958 in doc 11-21/1259r3</w:t>
            </w:r>
          </w:p>
        </w:tc>
      </w:tr>
      <w:tr w:rsidR="00FE63BE" w:rsidRPr="00ED6AE2" w14:paraId="7F2A8C8F" w14:textId="77777777" w:rsidTr="00FE63BE">
        <w:trPr>
          <w:trHeight w:val="980"/>
        </w:trPr>
        <w:tc>
          <w:tcPr>
            <w:tcW w:w="877" w:type="dxa"/>
          </w:tcPr>
          <w:p w14:paraId="03B60A27" w14:textId="30BF90BA" w:rsidR="00FE63BE" w:rsidRDefault="00FE63BE" w:rsidP="00FE63BE">
            <w:pPr>
              <w:rPr>
                <w:rFonts w:ascii="Arial" w:hAnsi="Arial" w:cs="Arial"/>
                <w:sz w:val="20"/>
              </w:rPr>
            </w:pPr>
            <w:r>
              <w:rPr>
                <w:rFonts w:ascii="Arial" w:hAnsi="Arial" w:cs="Arial"/>
                <w:sz w:val="20"/>
                <w:szCs w:val="20"/>
              </w:rPr>
              <w:lastRenderedPageBreak/>
              <w:t>16315</w:t>
            </w:r>
          </w:p>
        </w:tc>
        <w:tc>
          <w:tcPr>
            <w:tcW w:w="744" w:type="dxa"/>
          </w:tcPr>
          <w:p w14:paraId="79B0391B" w14:textId="401FF03C" w:rsidR="00FE63BE" w:rsidRDefault="00FE63BE" w:rsidP="00FE63BE">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788BB0D3" w14:textId="3133607B" w:rsidR="00FE63BE" w:rsidRDefault="00FE63BE" w:rsidP="00FE63BE">
            <w:pPr>
              <w:rPr>
                <w:rFonts w:ascii="Arial" w:hAnsi="Arial" w:cs="Arial"/>
                <w:sz w:val="20"/>
              </w:rPr>
            </w:pPr>
            <w:r>
              <w:rPr>
                <w:rFonts w:ascii="Arial" w:hAnsi="Arial" w:cs="Arial"/>
                <w:sz w:val="20"/>
                <w:szCs w:val="20"/>
              </w:rPr>
              <w:t>35.3.16.4</w:t>
            </w:r>
          </w:p>
        </w:tc>
        <w:tc>
          <w:tcPr>
            <w:tcW w:w="567" w:type="dxa"/>
          </w:tcPr>
          <w:p w14:paraId="220B7DC6" w14:textId="1B092DC5" w:rsidR="00FE63BE" w:rsidRDefault="00FE63BE" w:rsidP="00FE63BE">
            <w:pPr>
              <w:rPr>
                <w:rFonts w:ascii="Arial" w:hAnsi="Arial" w:cs="Arial"/>
                <w:sz w:val="20"/>
              </w:rPr>
            </w:pPr>
            <w:r>
              <w:rPr>
                <w:rFonts w:ascii="Arial" w:hAnsi="Arial" w:cs="Arial"/>
                <w:sz w:val="20"/>
                <w:szCs w:val="20"/>
              </w:rPr>
              <w:t>554.61</w:t>
            </w:r>
          </w:p>
        </w:tc>
        <w:tc>
          <w:tcPr>
            <w:tcW w:w="2127" w:type="dxa"/>
          </w:tcPr>
          <w:p w14:paraId="2DE4D6CB" w14:textId="4A2DA54C" w:rsidR="00FE63BE" w:rsidRDefault="00FE63BE" w:rsidP="00FE63BE">
            <w:pPr>
              <w:rPr>
                <w:rFonts w:ascii="Arial" w:hAnsi="Arial" w:cs="Arial"/>
                <w:sz w:val="20"/>
              </w:rPr>
            </w:pPr>
            <w:r>
              <w:rPr>
                <w:rFonts w:ascii="Arial" w:hAnsi="Arial" w:cs="Arial"/>
                <w:sz w:val="20"/>
                <w:szCs w:val="20"/>
              </w:rPr>
              <w:t>"other link of a NSTR link pair" is not correct.</w:t>
            </w:r>
          </w:p>
        </w:tc>
        <w:tc>
          <w:tcPr>
            <w:tcW w:w="1842" w:type="dxa"/>
          </w:tcPr>
          <w:p w14:paraId="3F10F69F" w14:textId="542B406E" w:rsidR="00FE63BE" w:rsidRDefault="00FE63BE" w:rsidP="00FE63BE">
            <w:pPr>
              <w:rPr>
                <w:rFonts w:ascii="Arial" w:hAnsi="Arial" w:cs="Arial"/>
                <w:sz w:val="20"/>
              </w:rPr>
            </w:pPr>
            <w:r>
              <w:rPr>
                <w:rFonts w:ascii="Arial" w:hAnsi="Arial" w:cs="Arial"/>
                <w:sz w:val="20"/>
                <w:szCs w:val="20"/>
              </w:rPr>
              <w:t>Please change as: "other link of an NSTR link pair"</w:t>
            </w:r>
          </w:p>
        </w:tc>
        <w:tc>
          <w:tcPr>
            <w:tcW w:w="4260" w:type="dxa"/>
          </w:tcPr>
          <w:p w14:paraId="2B9E7482" w14:textId="77777777" w:rsidR="00C67E86" w:rsidRDefault="00C67E86" w:rsidP="00C67E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8E867FB" w14:textId="77777777" w:rsidR="00C67E86" w:rsidRDefault="00C67E86" w:rsidP="00C67E86">
            <w:pPr>
              <w:autoSpaceDE w:val="0"/>
              <w:autoSpaceDN w:val="0"/>
              <w:adjustRightInd w:val="0"/>
              <w:rPr>
                <w:rFonts w:ascii="Calibri" w:eastAsia="宋体" w:hAnsi="Calibri" w:cs="Calibri"/>
                <w:szCs w:val="18"/>
                <w:lang w:val="en-US" w:eastAsia="zh-CN"/>
              </w:rPr>
            </w:pPr>
          </w:p>
          <w:p w14:paraId="06E9F056" w14:textId="77777777" w:rsidR="00C67E86" w:rsidRDefault="00C67E86" w:rsidP="00C67E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Note to the commenter:  All the instances of “a NSTR” have been replaced with “an NSTR” in the resolution of CID 16247</w:t>
            </w:r>
          </w:p>
          <w:p w14:paraId="57B5D94D" w14:textId="77777777" w:rsidR="00C67E86" w:rsidRDefault="00C67E86" w:rsidP="00C67E86">
            <w:pPr>
              <w:autoSpaceDE w:val="0"/>
              <w:autoSpaceDN w:val="0"/>
              <w:adjustRightInd w:val="0"/>
              <w:rPr>
                <w:rFonts w:ascii="Calibri" w:eastAsia="宋体" w:hAnsi="Calibri" w:cs="Calibri"/>
                <w:szCs w:val="18"/>
                <w:lang w:val="en-US" w:eastAsia="zh-CN"/>
              </w:rPr>
            </w:pPr>
          </w:p>
          <w:p w14:paraId="765E3271" w14:textId="16C2003B" w:rsidR="00C67E86" w:rsidRPr="000E0BFA" w:rsidRDefault="00C67E86" w:rsidP="00C67E86">
            <w:pPr>
              <w:autoSpaceDE w:val="0"/>
              <w:autoSpaceDN w:val="0"/>
              <w:adjustRightInd w:val="0"/>
              <w:rPr>
                <w:rFonts w:ascii="Calibri" w:eastAsia="宋体" w:hAnsi="Calibri" w:cs="Calibri"/>
                <w:b/>
                <w:szCs w:val="18"/>
                <w:lang w:val="en-US" w:eastAsia="zh-CN"/>
              </w:rPr>
            </w:pPr>
            <w:r>
              <w:rPr>
                <w:rFonts w:ascii="Calibri" w:eastAsia="宋体" w:hAnsi="Calibri" w:cs="Calibri"/>
                <w:b/>
                <w:szCs w:val="18"/>
                <w:lang w:val="en-US" w:eastAsia="zh-CN"/>
              </w:rPr>
              <w:t xml:space="preserve">Note to </w:t>
            </w:r>
            <w:proofErr w:type="spellStart"/>
            <w:r w:rsidRPr="000E0BFA">
              <w:rPr>
                <w:rFonts w:ascii="Calibri" w:eastAsia="宋体" w:hAnsi="Calibri" w:cs="Calibri"/>
                <w:b/>
                <w:szCs w:val="18"/>
                <w:lang w:val="en-US" w:eastAsia="zh-CN"/>
              </w:rPr>
              <w:t>TGbe</w:t>
            </w:r>
            <w:proofErr w:type="spellEnd"/>
            <w:r w:rsidRPr="000E0BFA">
              <w:rPr>
                <w:rFonts w:ascii="Calibri" w:eastAsia="宋体" w:hAnsi="Calibri" w:cs="Calibri"/>
                <w:b/>
                <w:szCs w:val="18"/>
                <w:lang w:val="en-US" w:eastAsia="zh-CN"/>
              </w:rPr>
              <w:t xml:space="preserve"> editor</w:t>
            </w:r>
            <w:r>
              <w:rPr>
                <w:rFonts w:ascii="Calibri" w:eastAsia="宋体" w:hAnsi="Calibri" w:cs="Calibri"/>
                <w:b/>
                <w:szCs w:val="18"/>
                <w:lang w:val="en-US" w:eastAsia="zh-CN"/>
              </w:rPr>
              <w:t>:</w:t>
            </w:r>
            <w:r w:rsidRPr="000E0BFA">
              <w:rPr>
                <w:rFonts w:ascii="Calibri" w:eastAsia="宋体" w:hAnsi="Calibri" w:cs="Calibri"/>
                <w:b/>
                <w:szCs w:val="18"/>
                <w:lang w:val="en-US" w:eastAsia="zh-CN"/>
              </w:rPr>
              <w:t xml:space="preserve"> no further change </w:t>
            </w:r>
            <w:r>
              <w:rPr>
                <w:rFonts w:ascii="Calibri" w:eastAsia="宋体" w:hAnsi="Calibri" w:cs="Calibri"/>
                <w:b/>
                <w:szCs w:val="18"/>
                <w:lang w:val="en-US" w:eastAsia="zh-CN"/>
              </w:rPr>
              <w:t>is</w:t>
            </w:r>
            <w:r w:rsidRPr="000E0BFA">
              <w:rPr>
                <w:rFonts w:ascii="Calibri" w:eastAsia="宋体" w:hAnsi="Calibri" w:cs="Calibri"/>
                <w:b/>
                <w:szCs w:val="18"/>
                <w:lang w:val="en-US" w:eastAsia="zh-CN"/>
              </w:rPr>
              <w:t xml:space="preserve"> needed.</w:t>
            </w:r>
          </w:p>
          <w:p w14:paraId="08D2198B" w14:textId="77777777" w:rsidR="00FE63BE" w:rsidRPr="00C67E86" w:rsidRDefault="00FE63BE" w:rsidP="00FE63BE">
            <w:pPr>
              <w:autoSpaceDE w:val="0"/>
              <w:autoSpaceDN w:val="0"/>
              <w:adjustRightInd w:val="0"/>
              <w:rPr>
                <w:rFonts w:ascii="Calibri" w:eastAsia="宋体" w:hAnsi="Calibri" w:cs="Calibri"/>
                <w:szCs w:val="18"/>
                <w:lang w:val="en-US" w:eastAsia="zh-CN"/>
              </w:rPr>
            </w:pPr>
          </w:p>
        </w:tc>
      </w:tr>
      <w:tr w:rsidR="00FE63BE" w:rsidRPr="00DC7FF8" w14:paraId="3976BF9A" w14:textId="77777777" w:rsidTr="00FE63BE">
        <w:trPr>
          <w:trHeight w:val="980"/>
        </w:trPr>
        <w:tc>
          <w:tcPr>
            <w:tcW w:w="877" w:type="dxa"/>
          </w:tcPr>
          <w:p w14:paraId="1E5F4A74" w14:textId="244FFE46" w:rsidR="00FE63BE" w:rsidRDefault="00FE63BE" w:rsidP="00FE63BE">
            <w:pPr>
              <w:rPr>
                <w:rFonts w:ascii="Arial" w:hAnsi="Arial" w:cs="Arial"/>
                <w:sz w:val="20"/>
              </w:rPr>
            </w:pPr>
            <w:r>
              <w:rPr>
                <w:rFonts w:ascii="Arial" w:hAnsi="Arial" w:cs="Arial"/>
                <w:sz w:val="20"/>
                <w:szCs w:val="20"/>
              </w:rPr>
              <w:t>16876</w:t>
            </w:r>
          </w:p>
        </w:tc>
        <w:tc>
          <w:tcPr>
            <w:tcW w:w="744" w:type="dxa"/>
          </w:tcPr>
          <w:p w14:paraId="48B80B66" w14:textId="2BDA7A0E" w:rsidR="00FE63BE" w:rsidRDefault="00FE63BE" w:rsidP="00FE63BE">
            <w:pPr>
              <w:rPr>
                <w:rFonts w:ascii="Arial" w:hAnsi="Arial" w:cs="Arial"/>
                <w:sz w:val="20"/>
              </w:rPr>
            </w:pPr>
            <w:r>
              <w:rPr>
                <w:rFonts w:ascii="Arial" w:hAnsi="Arial" w:cs="Arial"/>
                <w:sz w:val="20"/>
                <w:szCs w:val="20"/>
              </w:rPr>
              <w:t>Mark RISON</w:t>
            </w:r>
          </w:p>
        </w:tc>
        <w:tc>
          <w:tcPr>
            <w:tcW w:w="531" w:type="dxa"/>
          </w:tcPr>
          <w:p w14:paraId="579A17ED" w14:textId="1A53A46A" w:rsidR="00FE63BE" w:rsidRDefault="00FE63BE" w:rsidP="00FE63BE">
            <w:pPr>
              <w:rPr>
                <w:rFonts w:ascii="Arial" w:hAnsi="Arial" w:cs="Arial"/>
                <w:sz w:val="20"/>
              </w:rPr>
            </w:pPr>
            <w:r>
              <w:rPr>
                <w:rFonts w:ascii="Arial" w:hAnsi="Arial" w:cs="Arial"/>
                <w:sz w:val="20"/>
                <w:szCs w:val="20"/>
              </w:rPr>
              <w:t>35.3.16.4</w:t>
            </w:r>
          </w:p>
        </w:tc>
        <w:tc>
          <w:tcPr>
            <w:tcW w:w="567" w:type="dxa"/>
          </w:tcPr>
          <w:p w14:paraId="4D94D110" w14:textId="15D731EE" w:rsidR="00FE63BE" w:rsidRDefault="00FE63BE" w:rsidP="00FE63BE">
            <w:pPr>
              <w:rPr>
                <w:rFonts w:ascii="Arial" w:hAnsi="Arial" w:cs="Arial"/>
                <w:sz w:val="20"/>
              </w:rPr>
            </w:pPr>
            <w:r>
              <w:rPr>
                <w:rFonts w:ascii="Arial" w:hAnsi="Arial" w:cs="Arial"/>
                <w:sz w:val="20"/>
                <w:szCs w:val="20"/>
              </w:rPr>
              <w:t>554.31</w:t>
            </w:r>
          </w:p>
        </w:tc>
        <w:tc>
          <w:tcPr>
            <w:tcW w:w="2127" w:type="dxa"/>
          </w:tcPr>
          <w:p w14:paraId="61253737" w14:textId="7BA32C82" w:rsidR="00FE63BE" w:rsidRDefault="00FE63BE" w:rsidP="00FE63BE">
            <w:pPr>
              <w:rPr>
                <w:rFonts w:ascii="Arial" w:hAnsi="Arial" w:cs="Arial"/>
                <w:sz w:val="20"/>
              </w:rPr>
            </w:pPr>
            <w:r>
              <w:rPr>
                <w:rFonts w:ascii="Arial" w:hAnsi="Arial" w:cs="Arial"/>
                <w:sz w:val="20"/>
                <w:szCs w:val="20"/>
              </w:rPr>
              <w:t>Needs some kind of intro rather than burying "of an NSTR link pair half-way through"</w:t>
            </w:r>
          </w:p>
        </w:tc>
        <w:tc>
          <w:tcPr>
            <w:tcW w:w="1842" w:type="dxa"/>
          </w:tcPr>
          <w:p w14:paraId="6BC4221A" w14:textId="3DEF6825" w:rsidR="00FE63BE" w:rsidRDefault="00FE63BE" w:rsidP="00FE63BE">
            <w:pPr>
              <w:rPr>
                <w:rFonts w:ascii="Arial" w:hAnsi="Arial" w:cs="Arial"/>
                <w:sz w:val="20"/>
              </w:rPr>
            </w:pPr>
            <w:r>
              <w:rPr>
                <w:rFonts w:ascii="Arial" w:hAnsi="Arial" w:cs="Arial"/>
                <w:sz w:val="20"/>
                <w:szCs w:val="20"/>
              </w:rPr>
              <w:t>As it says in the comment</w:t>
            </w:r>
          </w:p>
        </w:tc>
        <w:tc>
          <w:tcPr>
            <w:tcW w:w="4260" w:type="dxa"/>
          </w:tcPr>
          <w:p w14:paraId="6E707CC2" w14:textId="77777777" w:rsidR="00FE63BE" w:rsidRDefault="000709A3" w:rsidP="00FE63B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7F896BE6" w14:textId="77777777" w:rsidR="000709A3" w:rsidRDefault="000709A3" w:rsidP="00FE63BE">
            <w:pPr>
              <w:autoSpaceDE w:val="0"/>
              <w:autoSpaceDN w:val="0"/>
              <w:adjustRightInd w:val="0"/>
              <w:rPr>
                <w:rFonts w:ascii="Calibri" w:eastAsia="宋体" w:hAnsi="Calibri" w:cs="Calibri"/>
                <w:szCs w:val="18"/>
                <w:lang w:val="en-US" w:eastAsia="zh-CN"/>
              </w:rPr>
            </w:pPr>
          </w:p>
          <w:p w14:paraId="03EEECC7" w14:textId="733A9E8D" w:rsidR="000709A3" w:rsidRDefault="000709A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definition of </w:t>
            </w:r>
            <w:r w:rsidR="002F4A0C">
              <w:rPr>
                <w:rFonts w:ascii="Calibri" w:eastAsia="宋体" w:hAnsi="Calibri" w:cs="Calibri"/>
                <w:szCs w:val="18"/>
                <w:lang w:val="en-US" w:eastAsia="zh-CN"/>
              </w:rPr>
              <w:t xml:space="preserve">an </w:t>
            </w:r>
            <w:r>
              <w:rPr>
                <w:rFonts w:ascii="Calibri" w:eastAsia="宋体" w:hAnsi="Calibri" w:cs="Calibri"/>
                <w:szCs w:val="18"/>
                <w:lang w:val="en-US" w:eastAsia="zh-CN"/>
              </w:rPr>
              <w:t>NSTR link pair can be found in subclause 3.2. The first paragraph of subclause 35.3.16.4 explain</w:t>
            </w:r>
            <w:r w:rsidR="002F4A0C">
              <w:rPr>
                <w:rFonts w:ascii="Calibri" w:eastAsia="宋体" w:hAnsi="Calibri" w:cs="Calibri"/>
                <w:szCs w:val="18"/>
                <w:lang w:val="en-US" w:eastAsia="zh-CN"/>
              </w:rPr>
              <w:t>s</w:t>
            </w:r>
            <w:r>
              <w:rPr>
                <w:rFonts w:ascii="Calibri" w:eastAsia="宋体" w:hAnsi="Calibri" w:cs="Calibri"/>
                <w:szCs w:val="18"/>
                <w:lang w:val="en-US" w:eastAsia="zh-CN"/>
              </w:rPr>
              <w:t xml:space="preserve"> </w:t>
            </w:r>
            <w:r w:rsidR="002F4A0C">
              <w:rPr>
                <w:rFonts w:ascii="Calibri" w:eastAsia="宋体" w:hAnsi="Calibri" w:cs="Calibri"/>
                <w:szCs w:val="18"/>
                <w:lang w:val="en-US" w:eastAsia="zh-CN"/>
              </w:rPr>
              <w:t>that an</w:t>
            </w:r>
            <w:r>
              <w:rPr>
                <w:rFonts w:ascii="Calibri" w:eastAsia="宋体" w:hAnsi="Calibri" w:cs="Calibri"/>
                <w:szCs w:val="18"/>
                <w:lang w:val="en-US" w:eastAsia="zh-CN"/>
              </w:rPr>
              <w:t xml:space="preserve"> NSTR </w:t>
            </w:r>
            <w:r w:rsidR="002F4A0C">
              <w:rPr>
                <w:rFonts w:ascii="Calibri" w:eastAsia="宋体" w:hAnsi="Calibri" w:cs="Calibri"/>
                <w:szCs w:val="18"/>
                <w:lang w:val="en-US" w:eastAsia="zh-CN"/>
              </w:rPr>
              <w:t xml:space="preserve">link pair is </w:t>
            </w:r>
            <w:r>
              <w:rPr>
                <w:rFonts w:ascii="Calibri" w:eastAsia="宋体" w:hAnsi="Calibri" w:cs="Calibri"/>
                <w:szCs w:val="18"/>
                <w:lang w:val="en-US" w:eastAsia="zh-CN"/>
              </w:rPr>
              <w:t xml:space="preserve">caused by interference from </w:t>
            </w:r>
            <w:r w:rsidR="002F4A0C">
              <w:rPr>
                <w:rFonts w:ascii="Calibri" w:eastAsia="宋体" w:hAnsi="Calibri" w:cs="Calibri"/>
                <w:szCs w:val="18"/>
                <w:lang w:val="en-US" w:eastAsia="zh-CN"/>
              </w:rPr>
              <w:t xml:space="preserve">one </w:t>
            </w:r>
            <w:r>
              <w:rPr>
                <w:rFonts w:ascii="Calibri" w:eastAsia="宋体" w:hAnsi="Calibri" w:cs="Calibri"/>
                <w:szCs w:val="18"/>
                <w:lang w:val="en-US" w:eastAsia="zh-CN"/>
              </w:rPr>
              <w:t>tra</w:t>
            </w:r>
            <w:r w:rsidR="002F4A0C">
              <w:rPr>
                <w:rFonts w:ascii="Calibri" w:eastAsia="宋体" w:hAnsi="Calibri" w:cs="Calibri"/>
                <w:szCs w:val="18"/>
                <w:lang w:val="en-US" w:eastAsia="zh-CN"/>
              </w:rPr>
              <w:t>ns</w:t>
            </w:r>
            <w:r>
              <w:rPr>
                <w:rFonts w:ascii="Calibri" w:eastAsia="宋体" w:hAnsi="Calibri" w:cs="Calibri"/>
                <w:szCs w:val="18"/>
                <w:lang w:val="en-US" w:eastAsia="zh-CN"/>
              </w:rPr>
              <w:t>m</w:t>
            </w:r>
            <w:r w:rsidR="002F4A0C">
              <w:rPr>
                <w:rFonts w:ascii="Calibri" w:eastAsia="宋体" w:hAnsi="Calibri" w:cs="Calibri"/>
                <w:szCs w:val="18"/>
                <w:lang w:val="en-US" w:eastAsia="zh-CN"/>
              </w:rPr>
              <w:t>i</w:t>
            </w:r>
            <w:r>
              <w:rPr>
                <w:rFonts w:ascii="Calibri" w:eastAsia="宋体" w:hAnsi="Calibri" w:cs="Calibri"/>
                <w:szCs w:val="18"/>
                <w:lang w:val="en-US" w:eastAsia="zh-CN"/>
              </w:rPr>
              <w:t xml:space="preserve">ssion </w:t>
            </w:r>
            <w:r w:rsidR="007E657E">
              <w:rPr>
                <w:rFonts w:ascii="Calibri" w:eastAsia="宋体" w:hAnsi="Calibri" w:cs="Calibri"/>
                <w:szCs w:val="18"/>
                <w:lang w:val="en-US" w:eastAsia="zh-CN"/>
              </w:rPr>
              <w:t>on one link to the other link</w:t>
            </w:r>
            <w:r>
              <w:rPr>
                <w:rFonts w:ascii="Calibri" w:eastAsia="宋体" w:hAnsi="Calibri" w:cs="Calibri"/>
                <w:szCs w:val="18"/>
                <w:lang w:val="en-US" w:eastAsia="zh-CN"/>
              </w:rPr>
              <w:t>. D</w:t>
            </w:r>
            <w:r w:rsidR="002339DE">
              <w:rPr>
                <w:rFonts w:ascii="Calibri" w:eastAsia="宋体" w:hAnsi="Calibri" w:cs="Calibri"/>
                <w:szCs w:val="18"/>
                <w:lang w:val="en-US" w:eastAsia="zh-CN"/>
              </w:rPr>
              <w:t>o</w:t>
            </w:r>
            <w:r>
              <w:rPr>
                <w:rFonts w:ascii="Calibri" w:eastAsia="宋体" w:hAnsi="Calibri" w:cs="Calibri"/>
                <w:szCs w:val="18"/>
                <w:lang w:val="en-US" w:eastAsia="zh-CN"/>
              </w:rPr>
              <w:t>esn’t see a</w:t>
            </w:r>
            <w:r w:rsidR="002339DE">
              <w:rPr>
                <w:rFonts w:ascii="Calibri" w:eastAsia="宋体" w:hAnsi="Calibri" w:cs="Calibri"/>
                <w:szCs w:val="18"/>
                <w:lang w:val="en-US" w:eastAsia="zh-CN"/>
              </w:rPr>
              <w:t>n</w:t>
            </w:r>
            <w:r>
              <w:rPr>
                <w:rFonts w:ascii="Calibri" w:eastAsia="宋体" w:hAnsi="Calibri" w:cs="Calibri"/>
                <w:szCs w:val="18"/>
                <w:lang w:val="en-US" w:eastAsia="zh-CN"/>
              </w:rPr>
              <w:t xml:space="preserve"> issue here.</w:t>
            </w:r>
          </w:p>
          <w:p w14:paraId="5E5D3994" w14:textId="47F7AE85" w:rsidR="000709A3" w:rsidRPr="00DC7FF8" w:rsidRDefault="000709A3" w:rsidP="00FE63BE">
            <w:pPr>
              <w:autoSpaceDE w:val="0"/>
              <w:autoSpaceDN w:val="0"/>
              <w:adjustRightInd w:val="0"/>
              <w:rPr>
                <w:rFonts w:ascii="Calibri" w:eastAsia="宋体" w:hAnsi="Calibri" w:cs="Calibri"/>
                <w:szCs w:val="18"/>
                <w:lang w:val="en-US" w:eastAsia="zh-CN"/>
              </w:rPr>
            </w:pPr>
          </w:p>
        </w:tc>
      </w:tr>
      <w:tr w:rsidR="00FE63BE" w:rsidRPr="00CE56A4" w14:paraId="698D6218" w14:textId="77777777" w:rsidTr="00FE63BE">
        <w:trPr>
          <w:trHeight w:val="980"/>
        </w:trPr>
        <w:tc>
          <w:tcPr>
            <w:tcW w:w="877" w:type="dxa"/>
          </w:tcPr>
          <w:p w14:paraId="1BA152CF" w14:textId="77892E85" w:rsidR="00FE63BE" w:rsidRDefault="00FE63BE" w:rsidP="00FE63BE">
            <w:pPr>
              <w:rPr>
                <w:rFonts w:ascii="Arial" w:hAnsi="Arial" w:cs="Arial"/>
                <w:sz w:val="20"/>
              </w:rPr>
            </w:pPr>
            <w:r>
              <w:rPr>
                <w:rFonts w:ascii="Arial" w:hAnsi="Arial" w:cs="Arial"/>
                <w:sz w:val="20"/>
                <w:szCs w:val="20"/>
              </w:rPr>
              <w:t>16877</w:t>
            </w:r>
          </w:p>
        </w:tc>
        <w:tc>
          <w:tcPr>
            <w:tcW w:w="744" w:type="dxa"/>
          </w:tcPr>
          <w:p w14:paraId="16F29D34" w14:textId="64CA9070" w:rsidR="00FE63BE" w:rsidRDefault="00FE63BE" w:rsidP="00FE63BE">
            <w:pPr>
              <w:rPr>
                <w:rFonts w:ascii="Arial" w:hAnsi="Arial" w:cs="Arial"/>
                <w:sz w:val="20"/>
              </w:rPr>
            </w:pPr>
            <w:r>
              <w:rPr>
                <w:rFonts w:ascii="Arial" w:hAnsi="Arial" w:cs="Arial"/>
                <w:sz w:val="20"/>
                <w:szCs w:val="20"/>
              </w:rPr>
              <w:t>Mark RISON</w:t>
            </w:r>
          </w:p>
        </w:tc>
        <w:tc>
          <w:tcPr>
            <w:tcW w:w="531" w:type="dxa"/>
          </w:tcPr>
          <w:p w14:paraId="74858ABC" w14:textId="247B2318" w:rsidR="00FE63BE" w:rsidRDefault="00FE63BE" w:rsidP="00FE63BE">
            <w:pPr>
              <w:rPr>
                <w:rFonts w:ascii="Arial" w:hAnsi="Arial" w:cs="Arial"/>
                <w:sz w:val="20"/>
              </w:rPr>
            </w:pPr>
            <w:r>
              <w:rPr>
                <w:rFonts w:ascii="Arial" w:hAnsi="Arial" w:cs="Arial"/>
                <w:sz w:val="20"/>
                <w:szCs w:val="20"/>
              </w:rPr>
              <w:t>35.3.16.4</w:t>
            </w:r>
          </w:p>
        </w:tc>
        <w:tc>
          <w:tcPr>
            <w:tcW w:w="567" w:type="dxa"/>
          </w:tcPr>
          <w:p w14:paraId="42284D00" w14:textId="22FE066B" w:rsidR="00FE63BE" w:rsidRDefault="00FE63BE" w:rsidP="00FE63BE">
            <w:pPr>
              <w:rPr>
                <w:rFonts w:ascii="Arial" w:hAnsi="Arial" w:cs="Arial"/>
                <w:sz w:val="20"/>
              </w:rPr>
            </w:pPr>
            <w:r>
              <w:rPr>
                <w:rFonts w:ascii="Arial" w:hAnsi="Arial" w:cs="Arial"/>
                <w:sz w:val="20"/>
                <w:szCs w:val="20"/>
              </w:rPr>
              <w:t>554.44</w:t>
            </w:r>
          </w:p>
        </w:tc>
        <w:tc>
          <w:tcPr>
            <w:tcW w:w="2127" w:type="dxa"/>
          </w:tcPr>
          <w:p w14:paraId="1F1ED8D6" w14:textId="06490147" w:rsidR="00FE63BE" w:rsidRDefault="00FE63BE" w:rsidP="00FE63BE">
            <w:pPr>
              <w:rPr>
                <w:rFonts w:ascii="Arial" w:hAnsi="Arial" w:cs="Arial"/>
                <w:sz w:val="20"/>
              </w:rPr>
            </w:pPr>
            <w:r>
              <w:rPr>
                <w:rFonts w:ascii="Arial" w:hAnsi="Arial" w:cs="Arial"/>
                <w:sz w:val="20"/>
                <w:szCs w:val="20"/>
              </w:rPr>
              <w:t>"Triggered TXOP sharing" should be "triggered TXOP sharing"</w:t>
            </w:r>
          </w:p>
        </w:tc>
        <w:tc>
          <w:tcPr>
            <w:tcW w:w="1842" w:type="dxa"/>
          </w:tcPr>
          <w:p w14:paraId="7D71496E" w14:textId="39C2C26E" w:rsidR="00FE63BE" w:rsidRDefault="00FE63BE" w:rsidP="00FE63BE">
            <w:pPr>
              <w:rPr>
                <w:rFonts w:ascii="Arial" w:hAnsi="Arial" w:cs="Arial"/>
                <w:sz w:val="20"/>
              </w:rPr>
            </w:pPr>
            <w:r>
              <w:rPr>
                <w:rFonts w:ascii="Arial" w:hAnsi="Arial" w:cs="Arial"/>
                <w:sz w:val="20"/>
                <w:szCs w:val="20"/>
              </w:rPr>
              <w:t>As it says in the comment</w:t>
            </w:r>
          </w:p>
        </w:tc>
        <w:tc>
          <w:tcPr>
            <w:tcW w:w="4260" w:type="dxa"/>
          </w:tcPr>
          <w:p w14:paraId="6DBDD84A" w14:textId="77777777" w:rsidR="00FE63BE" w:rsidRDefault="002339DE"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Revised </w:t>
            </w:r>
          </w:p>
          <w:p w14:paraId="64F097BF" w14:textId="77777777" w:rsidR="002339DE" w:rsidRDefault="002339DE" w:rsidP="00FE63BE">
            <w:pPr>
              <w:autoSpaceDE w:val="0"/>
              <w:autoSpaceDN w:val="0"/>
              <w:adjustRightInd w:val="0"/>
              <w:rPr>
                <w:rFonts w:ascii="Calibri" w:eastAsia="宋体" w:hAnsi="Calibri" w:cs="Calibri"/>
                <w:szCs w:val="18"/>
                <w:lang w:val="en-US" w:eastAsia="zh-CN"/>
              </w:rPr>
            </w:pPr>
          </w:p>
          <w:p w14:paraId="765F279D" w14:textId="77777777" w:rsidR="002339DE" w:rsidRDefault="002339DE" w:rsidP="002339DE">
            <w:pPr>
              <w:autoSpaceDE w:val="0"/>
              <w:autoSpaceDN w:val="0"/>
              <w:adjustRightInd w:val="0"/>
              <w:rPr>
                <w:rFonts w:ascii="Times New Roman" w:hAnsi="Times New Roman" w:cs="Times New Roman"/>
                <w:b/>
                <w:color w:val="000000" w:themeColor="text1"/>
                <w:sz w:val="20"/>
                <w:szCs w:val="20"/>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w:t>
            </w:r>
            <w:r>
              <w:rPr>
                <w:rFonts w:ascii="Times New Roman" w:hAnsi="Times New Roman" w:cs="Times New Roman"/>
                <w:b/>
                <w:color w:val="000000" w:themeColor="text1"/>
                <w:sz w:val="20"/>
                <w:szCs w:val="20"/>
              </w:rPr>
              <w:t>replace “Triggered TXOP sharing” with “triggered TXOP sharing” in two instances in P560L33 and P479L58 of IEEE802.11be D3.1</w:t>
            </w:r>
          </w:p>
          <w:p w14:paraId="3B7FA61A" w14:textId="77777777" w:rsidR="002339DE" w:rsidRDefault="002339DE" w:rsidP="002339DE">
            <w:pPr>
              <w:autoSpaceDE w:val="0"/>
              <w:autoSpaceDN w:val="0"/>
              <w:adjustRightInd w:val="0"/>
              <w:rPr>
                <w:rFonts w:ascii="Times New Roman" w:hAnsi="Times New Roman" w:cs="Times New Roman"/>
                <w:b/>
                <w:color w:val="000000" w:themeColor="text1"/>
                <w:sz w:val="20"/>
                <w:szCs w:val="20"/>
              </w:rPr>
            </w:pPr>
          </w:p>
          <w:p w14:paraId="5F2E07D5" w14:textId="5ABAC6F2" w:rsidR="002339DE" w:rsidRDefault="002339DE" w:rsidP="002339DE">
            <w:pPr>
              <w:autoSpaceDE w:val="0"/>
              <w:autoSpaceDN w:val="0"/>
              <w:adjustRightInd w:val="0"/>
              <w:rPr>
                <w:sz w:val="20"/>
                <w:szCs w:val="20"/>
              </w:rPr>
            </w:pPr>
            <w:r>
              <w:rPr>
                <w:rFonts w:ascii="Times New Roman" w:hAnsi="Times New Roman" w:cs="Times New Roman"/>
                <w:b/>
                <w:color w:val="000000" w:themeColor="text1"/>
                <w:sz w:val="20"/>
                <w:szCs w:val="20"/>
              </w:rPr>
              <w:lastRenderedPageBreak/>
              <w:t xml:space="preserve">P560L33: </w:t>
            </w:r>
            <w:r>
              <w:rPr>
                <w:sz w:val="20"/>
                <w:szCs w:val="20"/>
              </w:rPr>
              <w:t>…to use a portion of the obtained TXOP through the rules for Triggered TXOP sharing in 35.2.1.2 (Triggered TXOP sharing procedure)…</w:t>
            </w:r>
          </w:p>
          <w:p w14:paraId="03EF63EE" w14:textId="77777777" w:rsidR="002339DE" w:rsidRDefault="002339DE" w:rsidP="002339DE">
            <w:pPr>
              <w:autoSpaceDE w:val="0"/>
              <w:autoSpaceDN w:val="0"/>
              <w:adjustRightInd w:val="0"/>
              <w:rPr>
                <w:sz w:val="20"/>
                <w:szCs w:val="20"/>
              </w:rPr>
            </w:pPr>
          </w:p>
          <w:p w14:paraId="11D94402" w14:textId="553755DD" w:rsidR="002339DE" w:rsidRDefault="002339DE" w:rsidP="002339DE">
            <w:pPr>
              <w:autoSpaceDE w:val="0"/>
              <w:autoSpaceDN w:val="0"/>
              <w:adjustRightInd w:val="0"/>
              <w:rPr>
                <w:sz w:val="20"/>
                <w:szCs w:val="20"/>
              </w:rPr>
            </w:pPr>
            <w:r>
              <w:rPr>
                <w:rFonts w:ascii="Times New Roman" w:hAnsi="Times New Roman" w:cs="Times New Roman"/>
                <w:b/>
                <w:color w:val="000000" w:themeColor="text1"/>
                <w:sz w:val="20"/>
                <w:szCs w:val="20"/>
              </w:rPr>
              <w:t xml:space="preserve">P479L58: </w:t>
            </w:r>
            <w:r w:rsidRPr="002339DE">
              <w:rPr>
                <w:sz w:val="20"/>
                <w:szCs w:val="20"/>
              </w:rPr>
              <w:t>The Triggered TXOP sharing procedure allows an AP to allocate a portion of an obtained TXOP to one associated non-AP EHT STA for transmitting one or more non-TB PPDUs.</w:t>
            </w:r>
          </w:p>
          <w:p w14:paraId="7E1AE9EF" w14:textId="37A5655A" w:rsidR="002339DE" w:rsidRPr="00CE56A4" w:rsidRDefault="002339DE" w:rsidP="002339DE">
            <w:pPr>
              <w:autoSpaceDE w:val="0"/>
              <w:autoSpaceDN w:val="0"/>
              <w:adjustRightInd w:val="0"/>
              <w:rPr>
                <w:rFonts w:ascii="Calibri" w:eastAsia="宋体" w:hAnsi="Calibri" w:cs="Calibri"/>
                <w:szCs w:val="18"/>
                <w:lang w:val="en-US" w:eastAsia="zh-CN"/>
              </w:rPr>
            </w:pPr>
          </w:p>
        </w:tc>
      </w:tr>
      <w:tr w:rsidR="00FE63BE" w:rsidRPr="00ED6AE2" w14:paraId="078FCD88" w14:textId="77777777" w:rsidTr="00FE63BE">
        <w:trPr>
          <w:trHeight w:val="980"/>
        </w:trPr>
        <w:tc>
          <w:tcPr>
            <w:tcW w:w="877" w:type="dxa"/>
          </w:tcPr>
          <w:p w14:paraId="6FF91EB0" w14:textId="4A13F6B9" w:rsidR="00FE63BE" w:rsidRDefault="00FE63BE" w:rsidP="00FE63BE">
            <w:pPr>
              <w:rPr>
                <w:rFonts w:ascii="Arial" w:hAnsi="Arial" w:cs="Arial"/>
                <w:sz w:val="20"/>
              </w:rPr>
            </w:pPr>
            <w:r>
              <w:rPr>
                <w:rFonts w:ascii="Arial" w:hAnsi="Arial" w:cs="Arial"/>
                <w:sz w:val="20"/>
                <w:szCs w:val="20"/>
              </w:rPr>
              <w:lastRenderedPageBreak/>
              <w:t>16878</w:t>
            </w:r>
          </w:p>
        </w:tc>
        <w:tc>
          <w:tcPr>
            <w:tcW w:w="744" w:type="dxa"/>
          </w:tcPr>
          <w:p w14:paraId="431B3C53" w14:textId="7AECEF78" w:rsidR="00FE63BE" w:rsidRDefault="00FE63BE" w:rsidP="00FE63BE">
            <w:pPr>
              <w:rPr>
                <w:rFonts w:ascii="Arial" w:hAnsi="Arial" w:cs="Arial"/>
                <w:sz w:val="20"/>
              </w:rPr>
            </w:pPr>
            <w:r>
              <w:rPr>
                <w:rFonts w:ascii="Arial" w:hAnsi="Arial" w:cs="Arial"/>
                <w:sz w:val="20"/>
                <w:szCs w:val="20"/>
              </w:rPr>
              <w:t>Mark RISON</w:t>
            </w:r>
          </w:p>
        </w:tc>
        <w:tc>
          <w:tcPr>
            <w:tcW w:w="531" w:type="dxa"/>
          </w:tcPr>
          <w:p w14:paraId="06E615B2" w14:textId="7FA9D44B" w:rsidR="00FE63BE" w:rsidRDefault="00FE63BE" w:rsidP="00FE63BE">
            <w:pPr>
              <w:rPr>
                <w:rFonts w:ascii="Arial" w:hAnsi="Arial" w:cs="Arial"/>
                <w:sz w:val="20"/>
              </w:rPr>
            </w:pPr>
            <w:r>
              <w:rPr>
                <w:rFonts w:ascii="Arial" w:hAnsi="Arial" w:cs="Arial"/>
                <w:sz w:val="20"/>
                <w:szCs w:val="20"/>
              </w:rPr>
              <w:t>35.3.16.4</w:t>
            </w:r>
          </w:p>
        </w:tc>
        <w:tc>
          <w:tcPr>
            <w:tcW w:w="567" w:type="dxa"/>
          </w:tcPr>
          <w:p w14:paraId="43DB0376" w14:textId="31423563" w:rsidR="00FE63BE" w:rsidRDefault="00FE63BE" w:rsidP="00FE63BE">
            <w:pPr>
              <w:rPr>
                <w:rFonts w:ascii="Arial" w:hAnsi="Arial" w:cs="Arial"/>
                <w:sz w:val="20"/>
              </w:rPr>
            </w:pPr>
            <w:r>
              <w:rPr>
                <w:rFonts w:ascii="Arial" w:hAnsi="Arial" w:cs="Arial"/>
                <w:sz w:val="20"/>
                <w:szCs w:val="20"/>
              </w:rPr>
              <w:t>554.45</w:t>
            </w:r>
          </w:p>
        </w:tc>
        <w:tc>
          <w:tcPr>
            <w:tcW w:w="2127" w:type="dxa"/>
          </w:tcPr>
          <w:p w14:paraId="4420AFBE" w14:textId="5406DF6B" w:rsidR="00FE63BE" w:rsidRDefault="00FE63BE" w:rsidP="00FE63BE">
            <w:pPr>
              <w:rPr>
                <w:rFonts w:ascii="Arial" w:hAnsi="Arial" w:cs="Arial"/>
                <w:sz w:val="20"/>
              </w:rPr>
            </w:pPr>
            <w:r>
              <w:rPr>
                <w:rFonts w:ascii="Arial" w:hAnsi="Arial" w:cs="Arial"/>
                <w:sz w:val="20"/>
                <w:szCs w:val="20"/>
              </w:rPr>
              <w:t>"procedure)may" should be "procedure) may"</w:t>
            </w:r>
          </w:p>
        </w:tc>
        <w:tc>
          <w:tcPr>
            <w:tcW w:w="1842" w:type="dxa"/>
          </w:tcPr>
          <w:p w14:paraId="3502D8C0" w14:textId="26B5FE83" w:rsidR="00FE63BE" w:rsidRDefault="00FE63BE" w:rsidP="00FE63BE">
            <w:pPr>
              <w:rPr>
                <w:rFonts w:ascii="Arial" w:hAnsi="Arial" w:cs="Arial"/>
                <w:sz w:val="20"/>
              </w:rPr>
            </w:pPr>
            <w:r>
              <w:rPr>
                <w:rFonts w:ascii="Arial" w:hAnsi="Arial" w:cs="Arial"/>
                <w:sz w:val="20"/>
                <w:szCs w:val="20"/>
              </w:rPr>
              <w:t>As it says in the comment</w:t>
            </w:r>
          </w:p>
        </w:tc>
        <w:tc>
          <w:tcPr>
            <w:tcW w:w="4260" w:type="dxa"/>
          </w:tcPr>
          <w:p w14:paraId="49421797" w14:textId="5079A12C" w:rsidR="00FE63BE" w:rsidRPr="00ED6AE2" w:rsidRDefault="002339DE" w:rsidP="00FE63B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FE63BE" w:rsidRPr="00DC7FF8" w14:paraId="0F0FA8FB" w14:textId="77777777" w:rsidTr="00FE63BE">
        <w:trPr>
          <w:trHeight w:val="980"/>
        </w:trPr>
        <w:tc>
          <w:tcPr>
            <w:tcW w:w="877" w:type="dxa"/>
          </w:tcPr>
          <w:p w14:paraId="32CC8D6F" w14:textId="6EABCDBF" w:rsidR="00FE63BE" w:rsidRDefault="00FE63BE" w:rsidP="00FE63BE">
            <w:pPr>
              <w:rPr>
                <w:rFonts w:ascii="Arial" w:hAnsi="Arial" w:cs="Arial"/>
                <w:sz w:val="20"/>
              </w:rPr>
            </w:pPr>
            <w:r>
              <w:rPr>
                <w:rFonts w:ascii="Arial" w:hAnsi="Arial" w:cs="Arial"/>
                <w:sz w:val="20"/>
                <w:szCs w:val="20"/>
              </w:rPr>
              <w:t>16879</w:t>
            </w:r>
          </w:p>
        </w:tc>
        <w:tc>
          <w:tcPr>
            <w:tcW w:w="744" w:type="dxa"/>
          </w:tcPr>
          <w:p w14:paraId="6C5AA98C" w14:textId="5000FBAB" w:rsidR="00FE63BE" w:rsidRDefault="00FE63BE" w:rsidP="00FE63BE">
            <w:pPr>
              <w:rPr>
                <w:rFonts w:ascii="Arial" w:hAnsi="Arial" w:cs="Arial"/>
                <w:sz w:val="20"/>
              </w:rPr>
            </w:pPr>
            <w:r>
              <w:rPr>
                <w:rFonts w:ascii="Arial" w:hAnsi="Arial" w:cs="Arial"/>
                <w:sz w:val="20"/>
                <w:szCs w:val="20"/>
              </w:rPr>
              <w:t>Mark RISON</w:t>
            </w:r>
          </w:p>
        </w:tc>
        <w:tc>
          <w:tcPr>
            <w:tcW w:w="531" w:type="dxa"/>
          </w:tcPr>
          <w:p w14:paraId="6D2751F9" w14:textId="2EF1BDFC" w:rsidR="00FE63BE" w:rsidRDefault="00FE63BE" w:rsidP="00FE63BE">
            <w:pPr>
              <w:rPr>
                <w:rFonts w:ascii="Arial" w:hAnsi="Arial" w:cs="Arial"/>
                <w:sz w:val="20"/>
              </w:rPr>
            </w:pPr>
            <w:r>
              <w:rPr>
                <w:rFonts w:ascii="Arial" w:hAnsi="Arial" w:cs="Arial"/>
                <w:sz w:val="20"/>
                <w:szCs w:val="20"/>
              </w:rPr>
              <w:t>35.3.16.4</w:t>
            </w:r>
          </w:p>
        </w:tc>
        <w:tc>
          <w:tcPr>
            <w:tcW w:w="567" w:type="dxa"/>
          </w:tcPr>
          <w:p w14:paraId="1880AFE0" w14:textId="0B123096" w:rsidR="00FE63BE" w:rsidRDefault="00FE63BE" w:rsidP="00FE63BE">
            <w:pPr>
              <w:rPr>
                <w:rFonts w:ascii="Arial" w:hAnsi="Arial" w:cs="Arial"/>
                <w:sz w:val="20"/>
              </w:rPr>
            </w:pPr>
            <w:r>
              <w:rPr>
                <w:rFonts w:ascii="Arial" w:hAnsi="Arial" w:cs="Arial"/>
                <w:sz w:val="20"/>
                <w:szCs w:val="20"/>
              </w:rPr>
              <w:t>554.54</w:t>
            </w:r>
          </w:p>
        </w:tc>
        <w:tc>
          <w:tcPr>
            <w:tcW w:w="2127" w:type="dxa"/>
          </w:tcPr>
          <w:p w14:paraId="1BE7E5F1" w14:textId="53DE9B45" w:rsidR="00FE63BE" w:rsidRDefault="00FE63BE" w:rsidP="00FE63BE">
            <w:pPr>
              <w:rPr>
                <w:rFonts w:ascii="Arial" w:hAnsi="Arial" w:cs="Arial"/>
                <w:sz w:val="20"/>
              </w:rPr>
            </w:pPr>
            <w:r>
              <w:rPr>
                <w:rFonts w:ascii="Arial" w:hAnsi="Arial" w:cs="Arial"/>
                <w:sz w:val="20"/>
                <w:szCs w:val="20"/>
              </w:rPr>
              <w:t>Is that really a "may"?  Can the STA do anything else?</w:t>
            </w:r>
          </w:p>
        </w:tc>
        <w:tc>
          <w:tcPr>
            <w:tcW w:w="1842" w:type="dxa"/>
          </w:tcPr>
          <w:p w14:paraId="2A6CFF8E" w14:textId="1DF7896C" w:rsidR="00FE63BE" w:rsidRDefault="00FE63BE" w:rsidP="00FE63BE">
            <w:pPr>
              <w:rPr>
                <w:rFonts w:ascii="Arial" w:hAnsi="Arial" w:cs="Arial"/>
                <w:sz w:val="20"/>
              </w:rPr>
            </w:pPr>
            <w:r>
              <w:rPr>
                <w:rFonts w:ascii="Arial" w:hAnsi="Arial" w:cs="Arial"/>
                <w:sz w:val="20"/>
                <w:szCs w:val="20"/>
              </w:rPr>
              <w:t>Change "may" to "shall perform one of the following actions"</w:t>
            </w:r>
          </w:p>
        </w:tc>
        <w:tc>
          <w:tcPr>
            <w:tcW w:w="4260" w:type="dxa"/>
          </w:tcPr>
          <w:p w14:paraId="3294BC7C" w14:textId="78575D15" w:rsidR="00C67E86" w:rsidRPr="00DC7FF8" w:rsidRDefault="00C67E86" w:rsidP="00FE63B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FE63BE" w:rsidRPr="00CE56A4" w14:paraId="63D50B52" w14:textId="77777777" w:rsidTr="00FE63BE">
        <w:trPr>
          <w:trHeight w:val="980"/>
        </w:trPr>
        <w:tc>
          <w:tcPr>
            <w:tcW w:w="877" w:type="dxa"/>
          </w:tcPr>
          <w:p w14:paraId="66D2670B" w14:textId="50C39C85" w:rsidR="00FE63BE" w:rsidRDefault="00FE63BE" w:rsidP="00FE63BE">
            <w:pPr>
              <w:rPr>
                <w:rFonts w:ascii="Arial" w:hAnsi="Arial" w:cs="Arial"/>
                <w:sz w:val="20"/>
              </w:rPr>
            </w:pPr>
            <w:r>
              <w:rPr>
                <w:rFonts w:ascii="Arial" w:hAnsi="Arial" w:cs="Arial"/>
                <w:sz w:val="20"/>
                <w:szCs w:val="20"/>
              </w:rPr>
              <w:t>16880</w:t>
            </w:r>
          </w:p>
        </w:tc>
        <w:tc>
          <w:tcPr>
            <w:tcW w:w="744" w:type="dxa"/>
          </w:tcPr>
          <w:p w14:paraId="30C8043D" w14:textId="7B588C81" w:rsidR="00FE63BE" w:rsidRDefault="00FE63BE" w:rsidP="00FE63BE">
            <w:pPr>
              <w:rPr>
                <w:rFonts w:ascii="Arial" w:hAnsi="Arial" w:cs="Arial"/>
                <w:sz w:val="20"/>
              </w:rPr>
            </w:pPr>
            <w:r>
              <w:rPr>
                <w:rFonts w:ascii="Arial" w:hAnsi="Arial" w:cs="Arial"/>
                <w:sz w:val="20"/>
                <w:szCs w:val="20"/>
              </w:rPr>
              <w:t>Mark RISON</w:t>
            </w:r>
          </w:p>
        </w:tc>
        <w:tc>
          <w:tcPr>
            <w:tcW w:w="531" w:type="dxa"/>
          </w:tcPr>
          <w:p w14:paraId="04575994" w14:textId="3C5FC887" w:rsidR="00FE63BE" w:rsidRDefault="00FE63BE" w:rsidP="00FE63BE">
            <w:pPr>
              <w:rPr>
                <w:rFonts w:ascii="Arial" w:hAnsi="Arial" w:cs="Arial"/>
                <w:sz w:val="20"/>
              </w:rPr>
            </w:pPr>
            <w:r>
              <w:rPr>
                <w:rFonts w:ascii="Arial" w:hAnsi="Arial" w:cs="Arial"/>
                <w:sz w:val="20"/>
                <w:szCs w:val="20"/>
              </w:rPr>
              <w:t>35.3.16.4</w:t>
            </w:r>
          </w:p>
        </w:tc>
        <w:tc>
          <w:tcPr>
            <w:tcW w:w="567" w:type="dxa"/>
          </w:tcPr>
          <w:p w14:paraId="261425D5" w14:textId="419CCA25" w:rsidR="00FE63BE" w:rsidRDefault="00FE63BE" w:rsidP="00FE63BE">
            <w:pPr>
              <w:rPr>
                <w:rFonts w:ascii="Arial" w:hAnsi="Arial" w:cs="Arial"/>
                <w:sz w:val="20"/>
              </w:rPr>
            </w:pPr>
            <w:r>
              <w:rPr>
                <w:rFonts w:ascii="Arial" w:hAnsi="Arial" w:cs="Arial"/>
                <w:sz w:val="20"/>
                <w:szCs w:val="20"/>
              </w:rPr>
              <w:t>554.59</w:t>
            </w:r>
          </w:p>
        </w:tc>
        <w:tc>
          <w:tcPr>
            <w:tcW w:w="2127" w:type="dxa"/>
          </w:tcPr>
          <w:p w14:paraId="6DFC3684" w14:textId="3703C4E2" w:rsidR="00FE63BE" w:rsidRDefault="00FE63BE" w:rsidP="00FE63BE">
            <w:pPr>
              <w:rPr>
                <w:rFonts w:ascii="Arial" w:hAnsi="Arial" w:cs="Arial"/>
                <w:sz w:val="20"/>
              </w:rPr>
            </w:pPr>
            <w:r>
              <w:rPr>
                <w:rFonts w:ascii="Arial" w:hAnsi="Arial" w:cs="Arial"/>
                <w:sz w:val="20"/>
                <w:szCs w:val="20"/>
              </w:rPr>
              <w:t>"transmission at the STA operating on the other link" -- it is not clear whether this is interference caused at a same-device STA or at a STA at the peer MLD</w:t>
            </w:r>
          </w:p>
        </w:tc>
        <w:tc>
          <w:tcPr>
            <w:tcW w:w="1842" w:type="dxa"/>
          </w:tcPr>
          <w:p w14:paraId="7FC4537F" w14:textId="26A4EAF8" w:rsidR="00FE63BE" w:rsidRDefault="00FE63BE" w:rsidP="00FE63BE">
            <w:pPr>
              <w:rPr>
                <w:rFonts w:ascii="Arial" w:hAnsi="Arial" w:cs="Arial"/>
                <w:sz w:val="20"/>
              </w:rPr>
            </w:pPr>
            <w:r>
              <w:rPr>
                <w:rFonts w:ascii="Arial" w:hAnsi="Arial" w:cs="Arial"/>
                <w:sz w:val="20"/>
                <w:szCs w:val="20"/>
              </w:rPr>
              <w:t>Clarify which interference the STA needs to consider</w:t>
            </w:r>
          </w:p>
        </w:tc>
        <w:tc>
          <w:tcPr>
            <w:tcW w:w="4260" w:type="dxa"/>
          </w:tcPr>
          <w:p w14:paraId="5BB58490" w14:textId="77777777" w:rsidR="00DC2605"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DAB77A8" w14:textId="77777777" w:rsidR="006F7423" w:rsidRDefault="006F7423" w:rsidP="00FE63BE">
            <w:pPr>
              <w:autoSpaceDE w:val="0"/>
              <w:autoSpaceDN w:val="0"/>
              <w:adjustRightInd w:val="0"/>
              <w:rPr>
                <w:rFonts w:ascii="Calibri" w:eastAsia="宋体" w:hAnsi="Calibri" w:cs="Calibri"/>
                <w:szCs w:val="18"/>
                <w:lang w:val="en-US" w:eastAsia="zh-CN"/>
              </w:rPr>
            </w:pPr>
          </w:p>
          <w:p w14:paraId="088AA39A" w14:textId="77777777" w:rsidR="006F7423"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Clarify it is the non-AP STA.</w:t>
            </w:r>
          </w:p>
          <w:p w14:paraId="2D9A512E" w14:textId="77777777" w:rsidR="006F7423"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Similar clarification is added in the first paragraph of subclause 35.3.16.4</w:t>
            </w:r>
          </w:p>
          <w:p w14:paraId="14292F73" w14:textId="77777777" w:rsidR="006F7423" w:rsidRDefault="006F7423" w:rsidP="00FE63BE">
            <w:pPr>
              <w:autoSpaceDE w:val="0"/>
              <w:autoSpaceDN w:val="0"/>
              <w:adjustRightInd w:val="0"/>
              <w:rPr>
                <w:rFonts w:ascii="Calibri" w:eastAsia="宋体" w:hAnsi="Calibri" w:cs="Calibri"/>
                <w:szCs w:val="18"/>
                <w:lang w:val="en-US" w:eastAsia="zh-CN"/>
              </w:rPr>
            </w:pPr>
          </w:p>
          <w:p w14:paraId="34CF59E5" w14:textId="5C6A64A5" w:rsidR="006F7423" w:rsidRDefault="006F7423" w:rsidP="00FE63BE">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AE7A6E">
              <w:rPr>
                <w:rFonts w:ascii="Times New Roman" w:hAnsi="Times New Roman" w:cs="Times New Roman"/>
                <w:b/>
                <w:color w:val="000000" w:themeColor="text1"/>
                <w:sz w:val="20"/>
                <w:szCs w:val="20"/>
              </w:rPr>
              <w:t>in 11-23/0706</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16880</w:t>
            </w:r>
          </w:p>
          <w:p w14:paraId="29C41E8F" w14:textId="7416E69F" w:rsidR="006F7423" w:rsidRPr="00CE56A4" w:rsidRDefault="006F7423" w:rsidP="00FE63BE">
            <w:pPr>
              <w:autoSpaceDE w:val="0"/>
              <w:autoSpaceDN w:val="0"/>
              <w:adjustRightInd w:val="0"/>
              <w:rPr>
                <w:rFonts w:ascii="Calibri" w:eastAsia="宋体" w:hAnsi="Calibri" w:cs="Calibri"/>
                <w:szCs w:val="18"/>
                <w:lang w:val="en-US" w:eastAsia="zh-CN"/>
              </w:rPr>
            </w:pPr>
          </w:p>
        </w:tc>
      </w:tr>
      <w:tr w:rsidR="00FE63BE" w:rsidRPr="00ED6AE2" w14:paraId="7872585E" w14:textId="77777777" w:rsidTr="00FE63BE">
        <w:trPr>
          <w:trHeight w:val="980"/>
        </w:trPr>
        <w:tc>
          <w:tcPr>
            <w:tcW w:w="877" w:type="dxa"/>
          </w:tcPr>
          <w:p w14:paraId="7F202B8B" w14:textId="0F132A2D" w:rsidR="00FE63BE" w:rsidRDefault="00FE63BE" w:rsidP="00FE63BE">
            <w:pPr>
              <w:rPr>
                <w:rFonts w:ascii="Arial" w:hAnsi="Arial" w:cs="Arial"/>
                <w:sz w:val="20"/>
              </w:rPr>
            </w:pPr>
            <w:r>
              <w:rPr>
                <w:rFonts w:ascii="Arial" w:hAnsi="Arial" w:cs="Arial"/>
                <w:sz w:val="20"/>
                <w:szCs w:val="20"/>
              </w:rPr>
              <w:t>17875</w:t>
            </w:r>
          </w:p>
        </w:tc>
        <w:tc>
          <w:tcPr>
            <w:tcW w:w="744" w:type="dxa"/>
          </w:tcPr>
          <w:p w14:paraId="10335CC6" w14:textId="6D45B6D1" w:rsidR="00FE63BE" w:rsidRDefault="00FE63BE" w:rsidP="00FE63BE">
            <w:pPr>
              <w:rPr>
                <w:rFonts w:ascii="Arial" w:hAnsi="Arial" w:cs="Arial"/>
                <w:sz w:val="20"/>
              </w:rPr>
            </w:pPr>
            <w:r>
              <w:rPr>
                <w:rFonts w:ascii="Arial" w:hAnsi="Arial" w:cs="Arial"/>
                <w:sz w:val="20"/>
                <w:szCs w:val="20"/>
              </w:rPr>
              <w:t>Gaurang Naik</w:t>
            </w:r>
          </w:p>
        </w:tc>
        <w:tc>
          <w:tcPr>
            <w:tcW w:w="531" w:type="dxa"/>
          </w:tcPr>
          <w:p w14:paraId="1D7AD35A" w14:textId="1FD6EFE8" w:rsidR="00FE63BE" w:rsidRDefault="00FE63BE" w:rsidP="00FE63BE">
            <w:pPr>
              <w:rPr>
                <w:rFonts w:ascii="Arial" w:hAnsi="Arial" w:cs="Arial"/>
                <w:sz w:val="20"/>
              </w:rPr>
            </w:pPr>
            <w:r>
              <w:rPr>
                <w:rFonts w:ascii="Arial" w:hAnsi="Arial" w:cs="Arial"/>
                <w:sz w:val="20"/>
                <w:szCs w:val="20"/>
              </w:rPr>
              <w:t>35.3.16.4</w:t>
            </w:r>
          </w:p>
        </w:tc>
        <w:tc>
          <w:tcPr>
            <w:tcW w:w="567" w:type="dxa"/>
          </w:tcPr>
          <w:p w14:paraId="0C0AD8BF" w14:textId="13BE5985" w:rsidR="00FE63BE" w:rsidRDefault="00FE63BE" w:rsidP="00FE63BE">
            <w:pPr>
              <w:rPr>
                <w:rFonts w:ascii="Arial" w:hAnsi="Arial" w:cs="Arial"/>
                <w:sz w:val="20"/>
              </w:rPr>
            </w:pPr>
            <w:r>
              <w:rPr>
                <w:rFonts w:ascii="Arial" w:hAnsi="Arial" w:cs="Arial"/>
                <w:sz w:val="20"/>
                <w:szCs w:val="20"/>
              </w:rPr>
              <w:t>555.01</w:t>
            </w:r>
          </w:p>
        </w:tc>
        <w:tc>
          <w:tcPr>
            <w:tcW w:w="2127" w:type="dxa"/>
          </w:tcPr>
          <w:p w14:paraId="1729E1F1" w14:textId="087D0CAD" w:rsidR="00FE63BE" w:rsidRDefault="00FE63BE" w:rsidP="00FE63BE">
            <w:pPr>
              <w:rPr>
                <w:rFonts w:ascii="Arial" w:hAnsi="Arial" w:cs="Arial"/>
                <w:sz w:val="20"/>
              </w:rPr>
            </w:pPr>
            <w:r>
              <w:rPr>
                <w:rFonts w:ascii="Arial" w:hAnsi="Arial" w:cs="Arial"/>
                <w:sz w:val="20"/>
                <w:szCs w:val="20"/>
              </w:rPr>
              <w:t xml:space="preserve">A non-AP MLD is not required to receive all group addressed frames and may elect to not receive them. This recommendation suggests that the AP MLD must avoid soliciting frames from the non-AP MLD whenever the response overlaps with the group addressed frames. In addition to adding complexity at the AP, this recommendation may result in poor performance for the non-AP MLD. Instead, the non-AP MLD should be allowed to not </w:t>
            </w:r>
            <w:r>
              <w:rPr>
                <w:rFonts w:ascii="Arial" w:hAnsi="Arial" w:cs="Arial"/>
                <w:sz w:val="20"/>
                <w:szCs w:val="20"/>
              </w:rPr>
              <w:lastRenderedPageBreak/>
              <w:t>respond to the soliciting frame if it intends to receive group addressed frame, similar to EMLSR non-AP MLDs.</w:t>
            </w:r>
          </w:p>
        </w:tc>
        <w:tc>
          <w:tcPr>
            <w:tcW w:w="1842" w:type="dxa"/>
          </w:tcPr>
          <w:p w14:paraId="3CCDAA20" w14:textId="405BF5A8" w:rsidR="00FE63BE" w:rsidRDefault="00FE63BE" w:rsidP="00FE63BE">
            <w:pPr>
              <w:rPr>
                <w:rFonts w:ascii="Arial" w:hAnsi="Arial" w:cs="Arial"/>
                <w:sz w:val="20"/>
              </w:rPr>
            </w:pPr>
            <w:r>
              <w:rPr>
                <w:rFonts w:ascii="Arial" w:hAnsi="Arial" w:cs="Arial"/>
                <w:sz w:val="20"/>
                <w:szCs w:val="20"/>
              </w:rPr>
              <w:lastRenderedPageBreak/>
              <w:t>As in comment</w:t>
            </w:r>
          </w:p>
        </w:tc>
        <w:tc>
          <w:tcPr>
            <w:tcW w:w="4260" w:type="dxa"/>
          </w:tcPr>
          <w:p w14:paraId="6E150091" w14:textId="77777777" w:rsidR="00FE63BE"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36C3B9C1" w14:textId="77777777" w:rsidR="006F7423" w:rsidRDefault="006F7423" w:rsidP="00FE63BE">
            <w:pPr>
              <w:autoSpaceDE w:val="0"/>
              <w:autoSpaceDN w:val="0"/>
              <w:adjustRightInd w:val="0"/>
              <w:rPr>
                <w:rFonts w:ascii="Calibri" w:eastAsia="宋体" w:hAnsi="Calibri" w:cs="Calibri"/>
                <w:szCs w:val="18"/>
                <w:lang w:val="en-US" w:eastAsia="zh-CN"/>
              </w:rPr>
            </w:pPr>
          </w:p>
          <w:p w14:paraId="1FB2D11F" w14:textId="2AE17871" w:rsidR="006F7423" w:rsidRDefault="006F7423" w:rsidP="00FE63B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word “should not” doesn’t force </w:t>
            </w:r>
            <w:r w:rsidR="00D46907">
              <w:rPr>
                <w:rFonts w:ascii="Calibri" w:eastAsia="宋体" w:hAnsi="Calibri" w:cs="Calibri"/>
                <w:szCs w:val="18"/>
                <w:lang w:val="en-US" w:eastAsia="zh-CN"/>
              </w:rPr>
              <w:t xml:space="preserve">an </w:t>
            </w:r>
            <w:r>
              <w:rPr>
                <w:rFonts w:ascii="Calibri" w:eastAsia="宋体" w:hAnsi="Calibri" w:cs="Calibri"/>
                <w:szCs w:val="18"/>
                <w:lang w:val="en-US" w:eastAsia="zh-CN"/>
              </w:rPr>
              <w:t>AP MLD</w:t>
            </w:r>
            <w:r w:rsidR="00D46907">
              <w:rPr>
                <w:rFonts w:ascii="Calibri" w:eastAsia="宋体" w:hAnsi="Calibri" w:cs="Calibri"/>
                <w:szCs w:val="18"/>
                <w:lang w:val="en-US" w:eastAsia="zh-CN"/>
              </w:rPr>
              <w:t xml:space="preserve"> to</w:t>
            </w:r>
            <w:r>
              <w:rPr>
                <w:rFonts w:ascii="Calibri" w:eastAsia="宋体" w:hAnsi="Calibri" w:cs="Calibri"/>
                <w:szCs w:val="18"/>
                <w:lang w:val="en-US" w:eastAsia="zh-CN"/>
              </w:rPr>
              <w:t xml:space="preserve"> avoid </w:t>
            </w:r>
            <w:r w:rsidR="00D46907">
              <w:rPr>
                <w:rFonts w:ascii="Calibri" w:eastAsia="宋体" w:hAnsi="Calibri" w:cs="Calibri"/>
                <w:szCs w:val="18"/>
                <w:lang w:val="en-US" w:eastAsia="zh-CN"/>
              </w:rPr>
              <w:t xml:space="preserve">a </w:t>
            </w:r>
            <w:r>
              <w:rPr>
                <w:rFonts w:ascii="Calibri" w:eastAsia="宋体" w:hAnsi="Calibri" w:cs="Calibri"/>
                <w:szCs w:val="18"/>
                <w:lang w:val="en-US" w:eastAsia="zh-CN"/>
              </w:rPr>
              <w:t xml:space="preserve">soliciting frame from the non-AP MLD. </w:t>
            </w:r>
          </w:p>
          <w:p w14:paraId="390463B8" w14:textId="26D64C36" w:rsidR="006F7423" w:rsidRPr="00ED6AE2" w:rsidRDefault="006F7423" w:rsidP="002765E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How </w:t>
            </w:r>
            <w:r w:rsidR="002765E8">
              <w:rPr>
                <w:rFonts w:ascii="Calibri" w:eastAsia="宋体" w:hAnsi="Calibri" w:cs="Calibri"/>
                <w:szCs w:val="18"/>
                <w:lang w:val="en-US" w:eastAsia="zh-CN"/>
              </w:rPr>
              <w:t xml:space="preserve">an AP affiliated with an </w:t>
            </w:r>
            <w:r>
              <w:rPr>
                <w:rFonts w:ascii="Calibri" w:eastAsia="宋体" w:hAnsi="Calibri" w:cs="Calibri"/>
                <w:szCs w:val="18"/>
                <w:lang w:val="en-US" w:eastAsia="zh-CN"/>
              </w:rPr>
              <w:t>AP MLD</w:t>
            </w:r>
            <w:r w:rsidR="00D46907">
              <w:rPr>
                <w:rFonts w:ascii="Calibri" w:eastAsia="宋体" w:hAnsi="Calibri" w:cs="Calibri"/>
                <w:szCs w:val="18"/>
                <w:lang w:val="en-US" w:eastAsia="zh-CN"/>
              </w:rPr>
              <w:t>,</w:t>
            </w:r>
            <w:r>
              <w:rPr>
                <w:rFonts w:ascii="Calibri" w:eastAsia="宋体" w:hAnsi="Calibri" w:cs="Calibri"/>
                <w:szCs w:val="18"/>
                <w:lang w:val="en-US" w:eastAsia="zh-CN"/>
              </w:rPr>
              <w:t xml:space="preserve"> decide</w:t>
            </w:r>
            <w:r w:rsidR="00D46907">
              <w:rPr>
                <w:rFonts w:ascii="Calibri" w:eastAsia="宋体" w:hAnsi="Calibri" w:cs="Calibri"/>
                <w:szCs w:val="18"/>
                <w:lang w:val="en-US" w:eastAsia="zh-CN"/>
              </w:rPr>
              <w:t>s</w:t>
            </w:r>
            <w:r>
              <w:rPr>
                <w:rFonts w:ascii="Calibri" w:eastAsia="宋体" w:hAnsi="Calibri" w:cs="Calibri"/>
                <w:szCs w:val="18"/>
                <w:lang w:val="en-US" w:eastAsia="zh-CN"/>
              </w:rPr>
              <w:t xml:space="preserve"> to solicit a non-AP </w:t>
            </w:r>
            <w:r w:rsidR="00D46907">
              <w:rPr>
                <w:rFonts w:ascii="Calibri" w:eastAsia="宋体" w:hAnsi="Calibri" w:cs="Calibri"/>
                <w:szCs w:val="18"/>
                <w:lang w:val="en-US" w:eastAsia="zh-CN"/>
              </w:rPr>
              <w:t xml:space="preserve">STA </w:t>
            </w:r>
            <w:r>
              <w:rPr>
                <w:rFonts w:ascii="Calibri" w:eastAsia="宋体" w:hAnsi="Calibri" w:cs="Calibri"/>
                <w:szCs w:val="18"/>
                <w:lang w:val="en-US" w:eastAsia="zh-CN"/>
              </w:rPr>
              <w:t>on a link of a</w:t>
            </w:r>
            <w:r w:rsidR="002765E8">
              <w:rPr>
                <w:rFonts w:ascii="Calibri" w:eastAsia="宋体" w:hAnsi="Calibri" w:cs="Calibri"/>
                <w:szCs w:val="18"/>
                <w:lang w:val="en-US" w:eastAsia="zh-CN"/>
              </w:rPr>
              <w:t>n</w:t>
            </w:r>
            <w:r>
              <w:rPr>
                <w:rFonts w:ascii="Calibri" w:eastAsia="宋体" w:hAnsi="Calibri" w:cs="Calibri"/>
                <w:szCs w:val="18"/>
                <w:lang w:val="en-US" w:eastAsia="zh-CN"/>
              </w:rPr>
              <w:t xml:space="preserve"> NSTR link</w:t>
            </w:r>
            <w:r w:rsidR="002765E8">
              <w:rPr>
                <w:rFonts w:ascii="Calibri" w:eastAsia="宋体" w:hAnsi="Calibri" w:cs="Calibri"/>
                <w:szCs w:val="18"/>
                <w:lang w:val="en-US" w:eastAsia="zh-CN"/>
              </w:rPr>
              <w:t xml:space="preserve"> pair is an implementation issue.</w:t>
            </w:r>
          </w:p>
        </w:tc>
      </w:tr>
      <w:tr w:rsidR="00FE63BE" w:rsidRPr="00DC7FF8" w14:paraId="2A83A25F" w14:textId="77777777" w:rsidTr="00FE63BE">
        <w:trPr>
          <w:trHeight w:val="980"/>
        </w:trPr>
        <w:tc>
          <w:tcPr>
            <w:tcW w:w="877" w:type="dxa"/>
          </w:tcPr>
          <w:p w14:paraId="55B4F5C6" w14:textId="6DCD5825" w:rsidR="00FE63BE" w:rsidRDefault="00FE63BE" w:rsidP="00FE63BE">
            <w:pPr>
              <w:rPr>
                <w:rFonts w:ascii="Arial" w:hAnsi="Arial" w:cs="Arial"/>
                <w:sz w:val="20"/>
              </w:rPr>
            </w:pPr>
            <w:r>
              <w:rPr>
                <w:rFonts w:ascii="Arial" w:hAnsi="Arial" w:cs="Arial"/>
                <w:sz w:val="20"/>
                <w:szCs w:val="20"/>
              </w:rPr>
              <w:t>18207</w:t>
            </w:r>
          </w:p>
        </w:tc>
        <w:tc>
          <w:tcPr>
            <w:tcW w:w="744" w:type="dxa"/>
          </w:tcPr>
          <w:p w14:paraId="1A458EDD" w14:textId="79BB75EE" w:rsidR="00FE63BE" w:rsidRDefault="00FE63BE" w:rsidP="00FE63BE">
            <w:pPr>
              <w:rPr>
                <w:rFonts w:ascii="Arial" w:hAnsi="Arial" w:cs="Arial"/>
                <w:sz w:val="20"/>
              </w:rPr>
            </w:pPr>
            <w:r>
              <w:rPr>
                <w:rFonts w:ascii="Arial" w:hAnsi="Arial" w:cs="Arial"/>
                <w:sz w:val="20"/>
                <w:szCs w:val="20"/>
              </w:rPr>
              <w:t>Rubayet Shafin</w:t>
            </w:r>
          </w:p>
        </w:tc>
        <w:tc>
          <w:tcPr>
            <w:tcW w:w="531" w:type="dxa"/>
          </w:tcPr>
          <w:p w14:paraId="79867745" w14:textId="22EBF956" w:rsidR="00FE63BE" w:rsidRDefault="00FE63BE" w:rsidP="00FE63BE">
            <w:pPr>
              <w:rPr>
                <w:rFonts w:ascii="Arial" w:hAnsi="Arial" w:cs="Arial"/>
                <w:sz w:val="20"/>
              </w:rPr>
            </w:pPr>
            <w:r>
              <w:rPr>
                <w:rFonts w:ascii="Arial" w:hAnsi="Arial" w:cs="Arial"/>
                <w:sz w:val="20"/>
                <w:szCs w:val="20"/>
              </w:rPr>
              <w:t>35.3.16.4</w:t>
            </w:r>
          </w:p>
        </w:tc>
        <w:tc>
          <w:tcPr>
            <w:tcW w:w="567" w:type="dxa"/>
          </w:tcPr>
          <w:p w14:paraId="369A7ABE" w14:textId="51C920C6" w:rsidR="00FE63BE" w:rsidRDefault="00FE63BE" w:rsidP="00FE63BE">
            <w:pPr>
              <w:rPr>
                <w:rFonts w:ascii="Arial" w:hAnsi="Arial" w:cs="Arial"/>
                <w:sz w:val="20"/>
              </w:rPr>
            </w:pPr>
            <w:r>
              <w:rPr>
                <w:rFonts w:ascii="Arial" w:hAnsi="Arial" w:cs="Arial"/>
                <w:sz w:val="20"/>
                <w:szCs w:val="20"/>
              </w:rPr>
              <w:t>554.30</w:t>
            </w:r>
          </w:p>
        </w:tc>
        <w:tc>
          <w:tcPr>
            <w:tcW w:w="2127" w:type="dxa"/>
          </w:tcPr>
          <w:p w14:paraId="5F639B6B" w14:textId="2BFB1F2D" w:rsidR="00FE63BE" w:rsidRDefault="00FE63BE" w:rsidP="00FE63BE">
            <w:pPr>
              <w:rPr>
                <w:rFonts w:ascii="Arial" w:hAnsi="Arial" w:cs="Arial"/>
                <w:sz w:val="20"/>
              </w:rPr>
            </w:pPr>
            <w:r>
              <w:rPr>
                <w:rFonts w:ascii="Arial" w:hAnsi="Arial" w:cs="Arial"/>
                <w:sz w:val="20"/>
                <w:szCs w:val="20"/>
              </w:rPr>
              <w:t>In the current spec, the NSTR capability information exchange with the AP MLD is pretty much on a long term basis. However, a device's NSTR ability can change more dynamically. For example, for a folding device, the device can be in STR when in unfolded position, while it is NSTR-constrained when in folded position. The current mechanism in the spec on NSTR information exchange is not conducive to more dynamic NSTR update.</w:t>
            </w:r>
          </w:p>
        </w:tc>
        <w:tc>
          <w:tcPr>
            <w:tcW w:w="1842" w:type="dxa"/>
          </w:tcPr>
          <w:p w14:paraId="0B4E5441" w14:textId="5BE7D39E" w:rsidR="00FE63BE" w:rsidRDefault="00FE63BE" w:rsidP="00FE63BE">
            <w:pPr>
              <w:rPr>
                <w:rFonts w:ascii="Arial" w:hAnsi="Arial" w:cs="Arial"/>
                <w:sz w:val="20"/>
              </w:rPr>
            </w:pPr>
            <w:r>
              <w:rPr>
                <w:rFonts w:ascii="Arial" w:hAnsi="Arial" w:cs="Arial"/>
                <w:sz w:val="20"/>
                <w:szCs w:val="20"/>
              </w:rPr>
              <w:t>Please provide procedures in the spec to enable dynamic NSTR update.</w:t>
            </w:r>
          </w:p>
        </w:tc>
        <w:tc>
          <w:tcPr>
            <w:tcW w:w="4260" w:type="dxa"/>
          </w:tcPr>
          <w:p w14:paraId="570B214A" w14:textId="77777777" w:rsidR="002765E8" w:rsidRDefault="002765E8" w:rsidP="002765E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 xml:space="preserve">ejected </w:t>
            </w:r>
          </w:p>
          <w:p w14:paraId="6108F8BC" w14:textId="77777777" w:rsidR="002765E8" w:rsidRDefault="002765E8" w:rsidP="002765E8">
            <w:pPr>
              <w:autoSpaceDE w:val="0"/>
              <w:autoSpaceDN w:val="0"/>
              <w:adjustRightInd w:val="0"/>
              <w:rPr>
                <w:rFonts w:ascii="Calibri" w:eastAsia="宋体" w:hAnsi="Calibri" w:cs="Calibri"/>
                <w:szCs w:val="18"/>
                <w:lang w:val="en-US" w:eastAsia="zh-CN"/>
              </w:rPr>
            </w:pPr>
          </w:p>
          <w:p w14:paraId="29A4B70F" w14:textId="5ED0A76E" w:rsidR="006538F1" w:rsidRPr="00AE4842" w:rsidRDefault="002765E8" w:rsidP="006538F1">
            <w:pPr>
              <w:autoSpaceDE w:val="0"/>
              <w:autoSpaceDN w:val="0"/>
              <w:adjustRightInd w:val="0"/>
              <w:rPr>
                <w:ins w:id="0" w:author="Stephen McCann" w:date="2023-04-26T15:56:00Z"/>
                <w:rFonts w:ascii="Calibri" w:eastAsia="宋体" w:hAnsi="Calibri" w:cs="Calibri"/>
                <w:szCs w:val="18"/>
                <w:lang w:val="en-US" w:eastAsia="zh-CN"/>
              </w:rPr>
            </w:pPr>
            <w:r>
              <w:rPr>
                <w:rFonts w:eastAsia="宋体"/>
                <w:color w:val="000000"/>
                <w:sz w:val="20"/>
                <w:szCs w:val="14"/>
                <w:lang w:val="en-US" w:eastAsia="zh-CN"/>
              </w:rPr>
              <w:t>This topic has been discussed</w:t>
            </w:r>
            <w:r w:rsidR="00F25BE3">
              <w:rPr>
                <w:rFonts w:eastAsia="宋体"/>
                <w:color w:val="000000"/>
                <w:sz w:val="20"/>
                <w:szCs w:val="14"/>
                <w:lang w:val="en-US" w:eastAsia="zh-CN"/>
              </w:rPr>
              <w:t xml:space="preserve"> (See doc 11-22/1745r1)</w:t>
            </w:r>
            <w:r w:rsidR="006538F1">
              <w:rPr>
                <w:rFonts w:eastAsia="宋体"/>
                <w:color w:val="000000"/>
                <w:sz w:val="20"/>
                <w:szCs w:val="14"/>
                <w:lang w:val="en-US" w:eastAsia="zh-CN"/>
              </w:rPr>
              <w:t xml:space="preserve">. </w:t>
            </w:r>
            <w:r w:rsidR="006538F1">
              <w:rPr>
                <w:rFonts w:eastAsia="宋体" w:hint="eastAsia"/>
                <w:color w:val="000000"/>
                <w:sz w:val="20"/>
                <w:szCs w:val="14"/>
                <w:lang w:val="en-US" w:eastAsia="zh-CN"/>
              </w:rPr>
              <w:t>T</w:t>
            </w:r>
            <w:r w:rsidR="006538F1">
              <w:rPr>
                <w:rFonts w:eastAsia="宋体"/>
                <w:color w:val="000000"/>
                <w:sz w:val="20"/>
                <w:szCs w:val="14"/>
                <w:lang w:val="en-US" w:eastAsia="zh-CN"/>
              </w:rPr>
              <w:t xml:space="preserve">he task group failed to reach consensus on a suitable comment resolution that will satisfy the </w:t>
            </w:r>
            <w:proofErr w:type="spellStart"/>
            <w:r w:rsidR="006538F1">
              <w:rPr>
                <w:rFonts w:eastAsia="宋体"/>
                <w:color w:val="000000"/>
                <w:sz w:val="20"/>
                <w:szCs w:val="14"/>
                <w:lang w:val="en-US" w:eastAsia="zh-CN"/>
              </w:rPr>
              <w:t>commentor</w:t>
            </w:r>
            <w:proofErr w:type="spellEnd"/>
            <w:r w:rsidR="006538F1">
              <w:rPr>
                <w:rFonts w:eastAsia="宋体"/>
                <w:color w:val="000000"/>
                <w:sz w:val="20"/>
                <w:szCs w:val="14"/>
                <w:lang w:val="en-US" w:eastAsia="zh-CN"/>
              </w:rPr>
              <w:t xml:space="preserve">. The NSTR status depends on different PPDU transmission parameters (such as BW, power, </w:t>
            </w:r>
            <w:proofErr w:type="gramStart"/>
            <w:r w:rsidR="006538F1">
              <w:rPr>
                <w:rFonts w:eastAsia="宋体"/>
                <w:color w:val="000000"/>
                <w:sz w:val="20"/>
                <w:szCs w:val="14"/>
                <w:lang w:val="en-US" w:eastAsia="zh-CN"/>
              </w:rPr>
              <w:t>MCS,…</w:t>
            </w:r>
            <w:proofErr w:type="gramEnd"/>
            <w:r w:rsidR="006538F1">
              <w:rPr>
                <w:rFonts w:eastAsia="宋体"/>
                <w:color w:val="000000"/>
                <w:sz w:val="20"/>
                <w:szCs w:val="14"/>
                <w:lang w:val="en-US" w:eastAsia="zh-CN"/>
              </w:rPr>
              <w:t>)</w:t>
            </w:r>
          </w:p>
          <w:p w14:paraId="69CE960E" w14:textId="77777777" w:rsidR="002765E8" w:rsidRDefault="002765E8" w:rsidP="002765E8">
            <w:pPr>
              <w:autoSpaceDE w:val="0"/>
              <w:autoSpaceDN w:val="0"/>
              <w:adjustRightInd w:val="0"/>
              <w:rPr>
                <w:rFonts w:eastAsia="宋体"/>
                <w:color w:val="000000"/>
                <w:sz w:val="20"/>
                <w:szCs w:val="14"/>
                <w:lang w:val="en-US" w:eastAsia="zh-CN"/>
              </w:rPr>
            </w:pPr>
          </w:p>
          <w:p w14:paraId="5703092B" w14:textId="77777777" w:rsidR="00FE63BE" w:rsidRPr="00DC7FF8" w:rsidRDefault="00FE63BE">
            <w:pPr>
              <w:autoSpaceDE w:val="0"/>
              <w:autoSpaceDN w:val="0"/>
              <w:adjustRightInd w:val="0"/>
              <w:rPr>
                <w:rFonts w:ascii="Calibri" w:eastAsia="宋体" w:hAnsi="Calibri" w:cs="Calibri"/>
                <w:szCs w:val="18"/>
                <w:lang w:val="en-US" w:eastAsia="zh-CN"/>
              </w:rPr>
            </w:pPr>
          </w:p>
        </w:tc>
      </w:tr>
      <w:tr w:rsidR="00623746" w:rsidRPr="00CE56A4" w14:paraId="6E6CB850" w14:textId="77777777" w:rsidTr="00FE63BE">
        <w:trPr>
          <w:trHeight w:val="980"/>
        </w:trPr>
        <w:tc>
          <w:tcPr>
            <w:tcW w:w="877" w:type="dxa"/>
          </w:tcPr>
          <w:p w14:paraId="16F8D1A2" w14:textId="7DC6C396" w:rsidR="00623746" w:rsidRDefault="00623746" w:rsidP="00623746">
            <w:pPr>
              <w:rPr>
                <w:rFonts w:ascii="Arial" w:hAnsi="Arial" w:cs="Arial"/>
                <w:sz w:val="20"/>
              </w:rPr>
            </w:pPr>
            <w:r>
              <w:rPr>
                <w:rFonts w:ascii="Arial" w:hAnsi="Arial" w:cs="Arial"/>
                <w:sz w:val="20"/>
                <w:szCs w:val="20"/>
              </w:rPr>
              <w:t>16211</w:t>
            </w:r>
          </w:p>
        </w:tc>
        <w:tc>
          <w:tcPr>
            <w:tcW w:w="744" w:type="dxa"/>
          </w:tcPr>
          <w:p w14:paraId="628EF364" w14:textId="05247266" w:rsidR="00623746" w:rsidRDefault="00623746" w:rsidP="00623746">
            <w:pPr>
              <w:rPr>
                <w:rFonts w:ascii="Arial" w:hAnsi="Arial" w:cs="Arial"/>
                <w:sz w:val="20"/>
              </w:rPr>
            </w:pPr>
            <w:r>
              <w:rPr>
                <w:rFonts w:ascii="Arial" w:hAnsi="Arial" w:cs="Arial"/>
                <w:sz w:val="20"/>
                <w:szCs w:val="20"/>
              </w:rPr>
              <w:t>Ming Gan</w:t>
            </w:r>
          </w:p>
        </w:tc>
        <w:tc>
          <w:tcPr>
            <w:tcW w:w="531" w:type="dxa"/>
          </w:tcPr>
          <w:p w14:paraId="211C1E5E" w14:textId="62457105" w:rsidR="00623746" w:rsidRDefault="00623746" w:rsidP="00623746">
            <w:pPr>
              <w:rPr>
                <w:rFonts w:ascii="Arial" w:hAnsi="Arial" w:cs="Arial"/>
                <w:sz w:val="20"/>
              </w:rPr>
            </w:pPr>
            <w:r>
              <w:rPr>
                <w:rFonts w:ascii="Arial" w:hAnsi="Arial" w:cs="Arial"/>
                <w:sz w:val="20"/>
                <w:szCs w:val="20"/>
              </w:rPr>
              <w:t>35.3.16.2</w:t>
            </w:r>
          </w:p>
        </w:tc>
        <w:tc>
          <w:tcPr>
            <w:tcW w:w="567" w:type="dxa"/>
          </w:tcPr>
          <w:p w14:paraId="4EC5CA39" w14:textId="1D0DAEFA" w:rsidR="00623746" w:rsidRDefault="00623746" w:rsidP="00623746">
            <w:pPr>
              <w:rPr>
                <w:rFonts w:ascii="Arial" w:hAnsi="Arial" w:cs="Arial"/>
                <w:sz w:val="20"/>
              </w:rPr>
            </w:pPr>
            <w:r>
              <w:rPr>
                <w:rFonts w:ascii="Arial" w:hAnsi="Arial" w:cs="Arial"/>
                <w:sz w:val="20"/>
                <w:szCs w:val="20"/>
              </w:rPr>
              <w:t>554.32</w:t>
            </w:r>
          </w:p>
        </w:tc>
        <w:tc>
          <w:tcPr>
            <w:tcW w:w="2127" w:type="dxa"/>
          </w:tcPr>
          <w:p w14:paraId="14EBD0E4" w14:textId="30FE5E59" w:rsidR="00623746" w:rsidRDefault="00623746" w:rsidP="00623746">
            <w:pPr>
              <w:rPr>
                <w:rFonts w:ascii="Arial" w:hAnsi="Arial" w:cs="Arial"/>
                <w:sz w:val="20"/>
              </w:rPr>
            </w:pPr>
            <w:r>
              <w:rPr>
                <w:rFonts w:ascii="Arial" w:hAnsi="Arial" w:cs="Arial"/>
                <w:sz w:val="20"/>
                <w:szCs w:val="20"/>
              </w:rPr>
              <w:t>non-AP MLD may be awake on both links of an NSTR link pair when it is receiving on one link, even though the AP MLD may not send a PPDU on the other link. This is not good for STA power save.</w:t>
            </w:r>
          </w:p>
        </w:tc>
        <w:tc>
          <w:tcPr>
            <w:tcW w:w="1842" w:type="dxa"/>
          </w:tcPr>
          <w:p w14:paraId="35B968AF" w14:textId="297658A5" w:rsidR="00623746" w:rsidRDefault="00623746" w:rsidP="00623746">
            <w:pPr>
              <w:rPr>
                <w:rFonts w:ascii="Arial" w:hAnsi="Arial" w:cs="Arial"/>
                <w:sz w:val="20"/>
              </w:rPr>
            </w:pPr>
            <w:r>
              <w:rPr>
                <w:rFonts w:ascii="Arial" w:hAnsi="Arial" w:cs="Arial"/>
                <w:sz w:val="20"/>
                <w:szCs w:val="20"/>
              </w:rPr>
              <w:t>as in comment</w:t>
            </w:r>
          </w:p>
        </w:tc>
        <w:tc>
          <w:tcPr>
            <w:tcW w:w="4260" w:type="dxa"/>
          </w:tcPr>
          <w:p w14:paraId="1425CA2A" w14:textId="77777777" w:rsidR="00623746" w:rsidRDefault="00623746" w:rsidP="0062374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8C96BC0" w14:textId="77777777" w:rsidR="00623746" w:rsidRDefault="00623746" w:rsidP="00623746">
            <w:pPr>
              <w:autoSpaceDE w:val="0"/>
              <w:autoSpaceDN w:val="0"/>
              <w:adjustRightInd w:val="0"/>
              <w:rPr>
                <w:rFonts w:ascii="Calibri" w:eastAsia="宋体" w:hAnsi="Calibri" w:cs="Calibri"/>
                <w:szCs w:val="18"/>
                <w:lang w:val="en-US" w:eastAsia="zh-CN"/>
              </w:rPr>
            </w:pPr>
          </w:p>
          <w:p w14:paraId="21818894" w14:textId="1CC6795C" w:rsidR="00DA1E8D" w:rsidRDefault="007608AD" w:rsidP="00623746">
            <w:pPr>
              <w:rPr>
                <w:rFonts w:eastAsia="Malgun Gothic"/>
                <w:sz w:val="20"/>
              </w:rPr>
            </w:pPr>
            <w:r>
              <w:rPr>
                <w:rFonts w:eastAsia="Malgun Gothic"/>
                <w:sz w:val="20"/>
              </w:rPr>
              <w:t xml:space="preserve">An NSTR Power Save bit is introduced in </w:t>
            </w:r>
            <w:r w:rsidRPr="007608AD">
              <w:rPr>
                <w:rFonts w:eastAsia="Malgun Gothic"/>
                <w:sz w:val="20"/>
              </w:rPr>
              <w:t>MLD Capabilit</w:t>
            </w:r>
            <w:r w:rsidR="00DA1E8D">
              <w:rPr>
                <w:rFonts w:eastAsia="Malgun Gothic"/>
                <w:sz w:val="20"/>
              </w:rPr>
              <w:t>ies And Operations subfield of B</w:t>
            </w:r>
            <w:r w:rsidRPr="007608AD">
              <w:rPr>
                <w:rFonts w:eastAsia="Malgun Gothic"/>
                <w:sz w:val="20"/>
              </w:rPr>
              <w:t xml:space="preserve">asic ML element. </w:t>
            </w:r>
            <w:r>
              <w:rPr>
                <w:rFonts w:eastAsia="Malgun Gothic"/>
                <w:sz w:val="20"/>
              </w:rPr>
              <w:t>An AP MLD that set this bit to 1 will only do frame exchange with a non-AP MLD on one link of a NSTR link pa</w:t>
            </w:r>
            <w:r w:rsidR="00DA1E8D">
              <w:rPr>
                <w:rFonts w:eastAsia="Malgun Gothic"/>
                <w:sz w:val="20"/>
              </w:rPr>
              <w:t xml:space="preserve">ir. When frame change happens on one link of the NSTR link pair, </w:t>
            </w:r>
            <w:r>
              <w:rPr>
                <w:rFonts w:eastAsia="Malgun Gothic"/>
                <w:sz w:val="20"/>
              </w:rPr>
              <w:t xml:space="preserve">the non-AP STA that affiliated with this non-AP MLD on another link of this NSTR link pair can do power save. </w:t>
            </w:r>
          </w:p>
          <w:p w14:paraId="5919FC29" w14:textId="01614B0B" w:rsidR="007608AD" w:rsidRDefault="007608AD" w:rsidP="00623746">
            <w:pPr>
              <w:rPr>
                <w:rFonts w:eastAsia="Malgun Gothic"/>
                <w:sz w:val="20"/>
              </w:rPr>
            </w:pPr>
            <w:r>
              <w:rPr>
                <w:rFonts w:eastAsia="Malgun Gothic"/>
                <w:sz w:val="20"/>
              </w:rPr>
              <w:t xml:space="preserve">An AP MLD will set this bit to </w:t>
            </w:r>
            <w:r w:rsidR="00465788">
              <w:rPr>
                <w:rFonts w:eastAsia="Malgun Gothic"/>
                <w:sz w:val="20"/>
              </w:rPr>
              <w:t>0</w:t>
            </w:r>
            <w:r>
              <w:rPr>
                <w:rFonts w:eastAsia="Malgun Gothic"/>
                <w:sz w:val="20"/>
              </w:rPr>
              <w:t xml:space="preserve"> </w:t>
            </w:r>
            <w:r w:rsidR="00465788">
              <w:rPr>
                <w:rFonts w:eastAsia="Malgun Gothic"/>
                <w:sz w:val="20"/>
              </w:rPr>
              <w:t xml:space="preserve">if it intends to </w:t>
            </w:r>
            <w:r>
              <w:rPr>
                <w:rFonts w:eastAsia="Malgun Gothic"/>
                <w:sz w:val="20"/>
              </w:rPr>
              <w:t xml:space="preserve">do frame exchange with a non-AP MLD on </w:t>
            </w:r>
            <w:r w:rsidR="00465788">
              <w:rPr>
                <w:rFonts w:eastAsia="Malgun Gothic"/>
                <w:sz w:val="20"/>
              </w:rPr>
              <w:t>both</w:t>
            </w:r>
            <w:r>
              <w:rPr>
                <w:rFonts w:eastAsia="Malgun Gothic"/>
                <w:sz w:val="20"/>
              </w:rPr>
              <w:t xml:space="preserve"> link</w:t>
            </w:r>
            <w:r w:rsidR="00465788">
              <w:rPr>
                <w:rFonts w:eastAsia="Malgun Gothic"/>
                <w:sz w:val="20"/>
              </w:rPr>
              <w:t>s</w:t>
            </w:r>
            <w:r>
              <w:rPr>
                <w:rFonts w:eastAsia="Malgun Gothic"/>
                <w:sz w:val="20"/>
              </w:rPr>
              <w:t xml:space="preserve"> of a NSTR link pair.</w:t>
            </w:r>
          </w:p>
          <w:p w14:paraId="3683976D" w14:textId="77777777" w:rsidR="00623746" w:rsidRPr="00A06E9D" w:rsidRDefault="00623746" w:rsidP="00623746">
            <w:pPr>
              <w:rPr>
                <w:rFonts w:eastAsia="Malgun Gothic"/>
                <w:sz w:val="20"/>
              </w:rPr>
            </w:pPr>
          </w:p>
          <w:p w14:paraId="45750D14" w14:textId="41032EF1" w:rsidR="00623746" w:rsidRDefault="00623746" w:rsidP="00623746">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Pr>
                <w:rFonts w:ascii="Times New Roman" w:hAnsi="Times New Roman" w:cs="Times New Roman"/>
                <w:b/>
                <w:color w:val="000000" w:themeColor="text1"/>
                <w:sz w:val="20"/>
                <w:szCs w:val="20"/>
              </w:rPr>
              <w:t>in 11-23/0706</w:t>
            </w:r>
            <w:r w:rsidRPr="00B331A4">
              <w:rPr>
                <w:rFonts w:ascii="Times New Roman" w:hAnsi="Times New Roman" w:cs="Times New Roman"/>
                <w:b/>
                <w:color w:val="000000" w:themeColor="text1"/>
                <w:sz w:val="20"/>
                <w:szCs w:val="20"/>
              </w:rPr>
              <w:t xml:space="preserve">r0 tagged </w:t>
            </w:r>
            <w:r>
              <w:rPr>
                <w:rFonts w:ascii="Times New Roman" w:hAnsi="Times New Roman" w:cs="Times New Roman"/>
                <w:b/>
                <w:color w:val="000000" w:themeColor="text1"/>
                <w:sz w:val="20"/>
                <w:szCs w:val="20"/>
              </w:rPr>
              <w:t>16211</w:t>
            </w:r>
          </w:p>
          <w:p w14:paraId="24F1E1B6" w14:textId="7396340C" w:rsidR="00623746" w:rsidRPr="00623746" w:rsidRDefault="00623746" w:rsidP="00623746">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1BC79C56" w14:textId="77777777" w:rsidR="00FE63BE" w:rsidRDefault="00FE63BE" w:rsidP="002B1A82">
      <w:pPr>
        <w:rPr>
          <w:sz w:val="16"/>
        </w:rPr>
      </w:pPr>
    </w:p>
    <w:p w14:paraId="53C562DC" w14:textId="77777777" w:rsidR="00FE63BE" w:rsidRDefault="00FE63BE" w:rsidP="002B1A82">
      <w:pPr>
        <w:rPr>
          <w:sz w:val="16"/>
        </w:rPr>
      </w:pPr>
    </w:p>
    <w:p w14:paraId="3A554BC0" w14:textId="23C9667A"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677FC865"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FE63BE" w:rsidRPr="00FE63BE">
        <w:rPr>
          <w:b/>
          <w:bCs/>
          <w:i/>
          <w:iCs/>
          <w:highlight w:val="yellow"/>
        </w:rPr>
        <w:t>35.3.16.4 (</w:t>
      </w:r>
      <w:proofErr w:type="spellStart"/>
      <w:r w:rsidR="00FE63BE" w:rsidRPr="00FE63BE">
        <w:rPr>
          <w:b/>
          <w:bCs/>
          <w:i/>
          <w:iCs/>
          <w:highlight w:val="yellow"/>
        </w:rPr>
        <w:t>Nonsimultaneous</w:t>
      </w:r>
      <w:proofErr w:type="spellEnd"/>
      <w:r w:rsidR="00FE63BE" w:rsidRPr="00FE63BE">
        <w:rPr>
          <w:b/>
          <w:bCs/>
          <w:i/>
          <w:iCs/>
          <w:highlight w:val="yellow"/>
        </w:rPr>
        <w:t xml:space="preserve"> transmit and receive (NSTR) operation)</w:t>
      </w:r>
      <w:r w:rsidRPr="008052E7">
        <w:rPr>
          <w:b/>
          <w:bCs/>
          <w:i/>
          <w:iCs/>
          <w:highlight w:val="yellow"/>
        </w:rPr>
        <w:t>:</w:t>
      </w:r>
    </w:p>
    <w:p w14:paraId="282AC016" w14:textId="77777777" w:rsidR="00FE63BE" w:rsidRDefault="00FE63BE" w:rsidP="00E505F2">
      <w:pPr>
        <w:pStyle w:val="BodyText"/>
        <w:rPr>
          <w:b/>
          <w:bCs/>
          <w:sz w:val="20"/>
        </w:rPr>
      </w:pPr>
      <w:r>
        <w:rPr>
          <w:b/>
          <w:bCs/>
          <w:sz w:val="20"/>
        </w:rPr>
        <w:t xml:space="preserve">35.3.16.4 </w:t>
      </w:r>
      <w:proofErr w:type="spellStart"/>
      <w:r>
        <w:rPr>
          <w:b/>
          <w:bCs/>
          <w:sz w:val="20"/>
        </w:rPr>
        <w:t>Nonsimultaneous</w:t>
      </w:r>
      <w:proofErr w:type="spellEnd"/>
      <w:r>
        <w:rPr>
          <w:b/>
          <w:bCs/>
          <w:sz w:val="20"/>
        </w:rPr>
        <w:t xml:space="preserve"> transmit and receive (NSTR) operation</w:t>
      </w:r>
    </w:p>
    <w:p w14:paraId="2AB71DA5" w14:textId="0F5A1200" w:rsidR="00FE63BE" w:rsidRDefault="00FE63BE" w:rsidP="00E505F2">
      <w:pPr>
        <w:pStyle w:val="BodyText"/>
        <w:rPr>
          <w:sz w:val="20"/>
        </w:rPr>
      </w:pPr>
      <w:r>
        <w:rPr>
          <w:sz w:val="20"/>
        </w:rPr>
        <w:t xml:space="preserve">An AP affiliated with an AP MLD that has gained the right to initiate </w:t>
      </w:r>
      <w:ins w:id="1" w:author="Stephen McCann" w:date="2023-04-26T15:57:00Z">
        <w:r w:rsidR="006538F1">
          <w:rPr>
            <w:sz w:val="20"/>
          </w:rPr>
          <w:t xml:space="preserve">the </w:t>
        </w:r>
      </w:ins>
      <w:r>
        <w:rPr>
          <w:sz w:val="20"/>
        </w:rPr>
        <w:t>transmission of a frame</w:t>
      </w:r>
      <w:ins w:id="2" w:author="Stephen McCann" w:date="2023-04-26T15:59:00Z">
        <w:r w:rsidR="006538F1">
          <w:rPr>
            <w:sz w:val="20"/>
          </w:rPr>
          <w:t>,</w:t>
        </w:r>
      </w:ins>
      <w:r>
        <w:rPr>
          <w:sz w:val="20"/>
        </w:rPr>
        <w:t xml:space="preserve"> of a</w:t>
      </w:r>
      <w:ins w:id="3" w:author="Stephen McCann" w:date="2023-04-26T15:59:00Z">
        <w:r w:rsidR="006538F1">
          <w:rPr>
            <w:sz w:val="20"/>
          </w:rPr>
          <w:t xml:space="preserve"> specific </w:t>
        </w:r>
      </w:ins>
      <w:del w:id="4" w:author="Stephen McCann" w:date="2023-04-26T15:59:00Z">
        <w:r w:rsidDel="006538F1">
          <w:rPr>
            <w:sz w:val="20"/>
          </w:rPr>
          <w:delText xml:space="preserve">n </w:delText>
        </w:r>
      </w:del>
      <w:r>
        <w:rPr>
          <w:sz w:val="20"/>
        </w:rPr>
        <w:t>AC</w:t>
      </w:r>
      <w:ins w:id="5" w:author="Stephen McCann" w:date="2023-04-26T15:59:00Z">
        <w:r w:rsidR="006538F1">
          <w:rPr>
            <w:sz w:val="20"/>
          </w:rPr>
          <w:t>,</w:t>
        </w:r>
      </w:ins>
      <w:r>
        <w:rPr>
          <w:sz w:val="20"/>
        </w:rPr>
        <w:t xml:space="preserve"> on a link through the rules for EDCA </w:t>
      </w:r>
      <w:proofErr w:type="spellStart"/>
      <w:r>
        <w:rPr>
          <w:sz w:val="20"/>
        </w:rPr>
        <w:t>backoff</w:t>
      </w:r>
      <w:proofErr w:type="spellEnd"/>
      <w:r>
        <w:rPr>
          <w:sz w:val="20"/>
        </w:rPr>
        <w:t xml:space="preserve"> in 10.23.2.4 (Obtaining an EDCA TXOP) may choose not to transmit any frame corresponding to that AC due to </w:t>
      </w:r>
      <w:ins w:id="6" w:author="Stephen McCann" w:date="2023-04-26T15:59:00Z">
        <w:r w:rsidR="006538F1">
          <w:rPr>
            <w:sz w:val="20"/>
          </w:rPr>
          <w:t xml:space="preserve">the </w:t>
        </w:r>
      </w:ins>
      <w:r>
        <w:rPr>
          <w:sz w:val="20"/>
        </w:rPr>
        <w:t xml:space="preserve">expected interference caused by the transmission at the </w:t>
      </w:r>
      <w:ins w:id="7" w:author="Liyunbo" w:date="2023-04-25T17:02:00Z">
        <w:r w:rsidR="006F7423">
          <w:rPr>
            <w:sz w:val="20"/>
          </w:rPr>
          <w:t xml:space="preserve">non-AP (#16880) </w:t>
        </w:r>
      </w:ins>
      <w:r>
        <w:rPr>
          <w:sz w:val="20"/>
        </w:rPr>
        <w:t>STA operating on the other link of an NSTR link pair that the link belongs to</w:t>
      </w:r>
      <w:ins w:id="8" w:author="Stephen McCann" w:date="2023-04-26T15:59:00Z">
        <w:r w:rsidR="006538F1">
          <w:rPr>
            <w:sz w:val="20"/>
          </w:rPr>
          <w:t>,</w:t>
        </w:r>
      </w:ins>
      <w:r>
        <w:rPr>
          <w:sz w:val="20"/>
        </w:rPr>
        <w:t xml:space="preserve"> within the intended recipient non-AP MLD and due to lack of availability of an alternative frame in the queue that would not introduce the opportunity for such interference.</w:t>
      </w:r>
    </w:p>
    <w:p w14:paraId="660ED624" w14:textId="2C019967" w:rsidR="00FE63BE" w:rsidRDefault="00FE63BE" w:rsidP="00E505F2">
      <w:pPr>
        <w:pStyle w:val="BodyText"/>
        <w:rPr>
          <w:sz w:val="20"/>
        </w:rPr>
      </w:pPr>
      <w:r>
        <w:rPr>
          <w:sz w:val="20"/>
        </w:rPr>
        <w:t xml:space="preserve">A non-AP STA affiliated with a non-AP MLD operating on a link of an NSTR link pair that has gained the right to initiate </w:t>
      </w:r>
      <w:ins w:id="9" w:author="Stephen McCann" w:date="2023-04-26T16:00:00Z">
        <w:r w:rsidR="006538F1">
          <w:rPr>
            <w:sz w:val="20"/>
          </w:rPr>
          <w:t xml:space="preserve">the </w:t>
        </w:r>
      </w:ins>
      <w:r>
        <w:rPr>
          <w:sz w:val="20"/>
        </w:rPr>
        <w:t>transmission of a frame</w:t>
      </w:r>
      <w:ins w:id="10" w:author="Stephen McCann" w:date="2023-04-26T16:00:00Z">
        <w:r w:rsidR="006538F1">
          <w:rPr>
            <w:sz w:val="20"/>
          </w:rPr>
          <w:t>.</w:t>
        </w:r>
      </w:ins>
      <w:r>
        <w:rPr>
          <w:sz w:val="20"/>
        </w:rPr>
        <w:t xml:space="preserve"> of a</w:t>
      </w:r>
      <w:ins w:id="11" w:author="Stephen McCann" w:date="2023-04-26T16:00:00Z">
        <w:r w:rsidR="006538F1">
          <w:rPr>
            <w:sz w:val="20"/>
          </w:rPr>
          <w:t xml:space="preserve"> specific</w:t>
        </w:r>
      </w:ins>
      <w:del w:id="12" w:author="Stephen McCann" w:date="2023-04-26T16:00:00Z">
        <w:r w:rsidDel="006538F1">
          <w:rPr>
            <w:sz w:val="20"/>
          </w:rPr>
          <w:delText>n</w:delText>
        </w:r>
      </w:del>
      <w:r>
        <w:rPr>
          <w:sz w:val="20"/>
        </w:rPr>
        <w:t xml:space="preserve"> AC</w:t>
      </w:r>
      <w:ins w:id="13" w:author="Stephen McCann" w:date="2023-04-26T16:00:00Z">
        <w:r w:rsidR="006538F1">
          <w:rPr>
            <w:sz w:val="20"/>
          </w:rPr>
          <w:t>,</w:t>
        </w:r>
      </w:ins>
      <w:r>
        <w:rPr>
          <w:sz w:val="20"/>
        </w:rPr>
        <w:t xml:space="preserve"> on a link through the rules for EDCA </w:t>
      </w:r>
      <w:proofErr w:type="spellStart"/>
      <w:r>
        <w:rPr>
          <w:sz w:val="20"/>
        </w:rPr>
        <w:t>backoff</w:t>
      </w:r>
      <w:proofErr w:type="spellEnd"/>
      <w:r>
        <w:rPr>
          <w:sz w:val="20"/>
        </w:rPr>
        <w:t xml:space="preserve"> in 10.23.2.4 (Obtaining an EDCA TXOP) or that is enabled by an AP that is </w:t>
      </w:r>
      <w:del w:id="14" w:author="Liyunbo" w:date="2023-04-24T18:47:00Z">
        <w:r w:rsidDel="00F06EA7">
          <w:rPr>
            <w:sz w:val="20"/>
          </w:rPr>
          <w:delText xml:space="preserve">the </w:delText>
        </w:r>
      </w:del>
      <w:ins w:id="15" w:author="Liyunbo" w:date="2023-04-24T18:47:00Z">
        <w:r w:rsidR="00F06EA7">
          <w:rPr>
            <w:sz w:val="20"/>
          </w:rPr>
          <w:t>a</w:t>
        </w:r>
      </w:ins>
      <w:ins w:id="16" w:author="Liyunbo" w:date="2023-04-24T18:51:00Z">
        <w:r w:rsidR="00F06EA7">
          <w:rPr>
            <w:sz w:val="20"/>
          </w:rPr>
          <w:t xml:space="preserve"> (#15127)</w:t>
        </w:r>
      </w:ins>
      <w:ins w:id="17" w:author="Liyunbo" w:date="2023-04-24T18:47:00Z">
        <w:r w:rsidR="00F06EA7">
          <w:rPr>
            <w:sz w:val="20"/>
          </w:rPr>
          <w:t xml:space="preserve"> </w:t>
        </w:r>
      </w:ins>
      <w:r>
        <w:rPr>
          <w:sz w:val="20"/>
        </w:rPr>
        <w:t xml:space="preserve">TXOP holder to use a portion of the obtained TXOP through the rules for </w:t>
      </w:r>
      <w:del w:id="18" w:author="Liyunbo" w:date="2023-04-24T20:33:00Z">
        <w:r w:rsidDel="002339DE">
          <w:rPr>
            <w:sz w:val="20"/>
          </w:rPr>
          <w:delText xml:space="preserve">Triggered </w:delText>
        </w:r>
      </w:del>
      <w:ins w:id="19" w:author="Liyunbo" w:date="2023-04-24T20:33:00Z">
        <w:r w:rsidR="002339DE">
          <w:rPr>
            <w:sz w:val="20"/>
          </w:rPr>
          <w:t xml:space="preserve">triggered (#16877) </w:t>
        </w:r>
      </w:ins>
      <w:r>
        <w:rPr>
          <w:sz w:val="20"/>
        </w:rPr>
        <w:t>TXOP sharing in 35.2.1.2 (Triggered TXOP sharing procedure)</w:t>
      </w:r>
      <w:ins w:id="20" w:author="Liyunbo" w:date="2023-04-24T18:48:00Z">
        <w:r w:rsidR="00F06EA7">
          <w:rPr>
            <w:sz w:val="20"/>
          </w:rPr>
          <w:t xml:space="preserve"> </w:t>
        </w:r>
      </w:ins>
      <w:commentRangeStart w:id="21"/>
      <w:ins w:id="22" w:author="Liyunbo" w:date="2023-04-24T20:41:00Z">
        <w:r w:rsidR="00B864B4">
          <w:rPr>
            <w:sz w:val="20"/>
          </w:rPr>
          <w:t>(#16878)</w:t>
        </w:r>
        <w:commentRangeEnd w:id="21"/>
        <w:r w:rsidR="00B864B4">
          <w:rPr>
            <w:rStyle w:val="a8"/>
            <w:rFonts w:eastAsiaTheme="minorEastAsia"/>
            <w:color w:val="000000"/>
            <w:w w:val="0"/>
          </w:rPr>
          <w:commentReference w:id="21"/>
        </w:r>
        <w:r w:rsidR="00B864B4">
          <w:rPr>
            <w:sz w:val="20"/>
          </w:rPr>
          <w:t xml:space="preserve"> </w:t>
        </w:r>
      </w:ins>
      <w:r>
        <w:rPr>
          <w:sz w:val="20"/>
        </w:rPr>
        <w:t>may choose not to transmit any frame corresponding to that AC due to expected interference caused by the transmission at the non-AP STA operating on the other link of the NSTR link pair within the non-AP MLD and due to lack of availability of an alternative frame in the queue that would not introduce the opportunity for such interference.</w:t>
      </w:r>
    </w:p>
    <w:p w14:paraId="6809F9A0" w14:textId="1260C7EE" w:rsidR="00FE63BE" w:rsidRDefault="00FE63BE" w:rsidP="00E505F2">
      <w:pPr>
        <w:pStyle w:val="BodyText"/>
        <w:rPr>
          <w:sz w:val="20"/>
        </w:rPr>
      </w:pPr>
      <w:r>
        <w:rPr>
          <w:sz w:val="20"/>
        </w:rPr>
        <w:t xml:space="preserve">An AP or non-AP STA affiliated with an MLD that has gained the right to initiate </w:t>
      </w:r>
      <w:ins w:id="23" w:author="Stephen McCann" w:date="2023-04-26T16:01:00Z">
        <w:r w:rsidR="00F176AA">
          <w:rPr>
            <w:sz w:val="20"/>
          </w:rPr>
          <w:t xml:space="preserve">the </w:t>
        </w:r>
      </w:ins>
      <w:r>
        <w:rPr>
          <w:sz w:val="20"/>
        </w:rPr>
        <w:t>transmission of a frame as described in 10.23.2.4 (Obtaining an EDCA TXOP) for a</w:t>
      </w:r>
      <w:ins w:id="24" w:author="Stephen McCann" w:date="2023-04-26T16:01:00Z">
        <w:r w:rsidR="00F176AA">
          <w:rPr>
            <w:sz w:val="20"/>
          </w:rPr>
          <w:t xml:space="preserve"> specific</w:t>
        </w:r>
      </w:ins>
      <w:del w:id="25" w:author="Stephen McCann" w:date="2023-04-26T16:01:00Z">
        <w:r w:rsidDel="00F176AA">
          <w:rPr>
            <w:sz w:val="20"/>
          </w:rPr>
          <w:delText>n</w:delText>
        </w:r>
      </w:del>
      <w:r>
        <w:rPr>
          <w:sz w:val="20"/>
        </w:rPr>
        <w:t xml:space="preserve"> AC</w:t>
      </w:r>
      <w:ins w:id="26" w:author="Stephen McCann" w:date="2023-04-26T16:01:00Z">
        <w:r w:rsidR="00F176AA">
          <w:rPr>
            <w:sz w:val="20"/>
          </w:rPr>
          <w:t>,</w:t>
        </w:r>
      </w:ins>
      <w:r>
        <w:rPr>
          <w:sz w:val="20"/>
        </w:rPr>
        <w:t xml:space="preserve"> but does not transmit any frame</w:t>
      </w:r>
      <w:ins w:id="27" w:author="Stephen McCann" w:date="2023-04-26T16:01:00Z">
        <w:r w:rsidR="00F176AA">
          <w:rPr>
            <w:sz w:val="20"/>
          </w:rPr>
          <w:t>s</w:t>
        </w:r>
      </w:ins>
      <w:r>
        <w:rPr>
          <w:sz w:val="20"/>
        </w:rPr>
        <w:t xml:space="preserve"> corresponding to that AC for the reasons stated above </w:t>
      </w:r>
      <w:del w:id="28" w:author="Liyunbo" w:date="2023-04-25T16:42:00Z">
        <w:r w:rsidDel="00C67E86">
          <w:rPr>
            <w:sz w:val="20"/>
          </w:rPr>
          <w:delText>may</w:delText>
        </w:r>
      </w:del>
      <w:ins w:id="29" w:author="Liyunbo" w:date="2023-04-25T16:42:00Z">
        <w:r w:rsidR="00C67E86">
          <w:rPr>
            <w:sz w:val="20"/>
          </w:rPr>
          <w:t>shall perform one of the following actions (#16879)</w:t>
        </w:r>
      </w:ins>
      <w:r>
        <w:rPr>
          <w:sz w:val="20"/>
        </w:rPr>
        <w:t>:</w:t>
      </w:r>
    </w:p>
    <w:p w14:paraId="43CA2F2D" w14:textId="1A9EEE5A" w:rsidR="00FE63BE" w:rsidRDefault="00FE63BE" w:rsidP="00FE63BE">
      <w:pPr>
        <w:pStyle w:val="BodyText"/>
        <w:ind w:firstLine="720"/>
        <w:rPr>
          <w:sz w:val="20"/>
        </w:rPr>
      </w:pPr>
      <w:r>
        <w:rPr>
          <w:sz w:val="20"/>
        </w:rPr>
        <w:t xml:space="preserve">—invoke a </w:t>
      </w:r>
      <w:proofErr w:type="spellStart"/>
      <w:r>
        <w:rPr>
          <w:sz w:val="20"/>
        </w:rPr>
        <w:t>backoff</w:t>
      </w:r>
      <w:proofErr w:type="spellEnd"/>
      <w:r>
        <w:rPr>
          <w:sz w:val="20"/>
        </w:rPr>
        <w:t xml:space="preserve"> for the EDCAF associated with that AC</w:t>
      </w:r>
      <w:ins w:id="30" w:author="Stephen McCann" w:date="2023-04-26T16:01:00Z">
        <w:r w:rsidR="00F176AA">
          <w:rPr>
            <w:sz w:val="20"/>
          </w:rPr>
          <w:t>,</w:t>
        </w:r>
      </w:ins>
      <w:r>
        <w:rPr>
          <w:sz w:val="20"/>
        </w:rPr>
        <w:t xml:space="preserve"> as allowed per</w:t>
      </w:r>
      <w:del w:id="31" w:author="Stephen McCann" w:date="2023-04-26T16:01:00Z">
        <w:r w:rsidDel="00F176AA">
          <w:rPr>
            <w:sz w:val="20"/>
          </w:rPr>
          <w:delText xml:space="preserve"> item</w:delText>
        </w:r>
      </w:del>
      <w:r>
        <w:rPr>
          <w:sz w:val="20"/>
        </w:rPr>
        <w:t xml:space="preserve"> h) of 10.23.2.2 (EDCA </w:t>
      </w:r>
      <w:proofErr w:type="spellStart"/>
      <w:r>
        <w:rPr>
          <w:sz w:val="20"/>
        </w:rPr>
        <w:t>backoff</w:t>
      </w:r>
      <w:proofErr w:type="spellEnd"/>
      <w:r>
        <w:rPr>
          <w:sz w:val="20"/>
        </w:rPr>
        <w:t xml:space="preserve"> procedure)</w:t>
      </w:r>
    </w:p>
    <w:p w14:paraId="6A3116BA" w14:textId="7E72B61E" w:rsidR="00FE63BE" w:rsidRDefault="00FE63BE" w:rsidP="00FE63BE">
      <w:pPr>
        <w:pStyle w:val="BodyText"/>
        <w:ind w:firstLine="720"/>
        <w:rPr>
          <w:sz w:val="20"/>
        </w:rPr>
      </w:pPr>
      <w:r>
        <w:rPr>
          <w:sz w:val="20"/>
        </w:rPr>
        <w:t>—consider the transmit queue for that AC</w:t>
      </w:r>
      <w:ins w:id="32" w:author="Stephen McCann" w:date="2023-04-26T16:01:00Z">
        <w:r w:rsidR="00F176AA">
          <w:rPr>
            <w:sz w:val="20"/>
          </w:rPr>
          <w:t>,</w:t>
        </w:r>
      </w:ins>
      <w:r>
        <w:rPr>
          <w:sz w:val="20"/>
        </w:rPr>
        <w:t xml:space="preserve"> as empty</w:t>
      </w:r>
      <w:ins w:id="33" w:author="Stephen McCann" w:date="2023-04-26T16:02:00Z">
        <w:r w:rsidR="00F176AA">
          <w:rPr>
            <w:sz w:val="20"/>
          </w:rPr>
          <w:t>,</w:t>
        </w:r>
      </w:ins>
      <w:r>
        <w:rPr>
          <w:sz w:val="20"/>
        </w:rPr>
        <w:t xml:space="preserve"> until any frame exists in the queue which if transmitted, the transmitter determines, will not cause an unacceptable level of interference caused by transmission at the </w:t>
      </w:r>
      <w:ins w:id="34" w:author="Liyunbo" w:date="2023-04-25T17:02:00Z">
        <w:r w:rsidR="006F7423">
          <w:rPr>
            <w:sz w:val="20"/>
          </w:rPr>
          <w:t xml:space="preserve">non-AP (#16880) </w:t>
        </w:r>
      </w:ins>
      <w:r>
        <w:rPr>
          <w:sz w:val="20"/>
        </w:rPr>
        <w:t>STA operating on the other link of (#16247)an NSTR link pair that the AP or non-AP STA belongs to</w:t>
      </w:r>
      <w:ins w:id="35" w:author="Stephen McCann" w:date="2023-04-26T16:03:00Z">
        <w:r w:rsidR="003C2B11">
          <w:rPr>
            <w:sz w:val="20"/>
          </w:rPr>
          <w:t>. T</w:t>
        </w:r>
      </w:ins>
      <w:del w:id="36" w:author="Stephen McCann" w:date="2023-04-26T16:03:00Z">
        <w:r w:rsidDel="003C2B11">
          <w:rPr>
            <w:sz w:val="20"/>
          </w:rPr>
          <w:delText>, at which time t</w:delText>
        </w:r>
      </w:del>
      <w:r>
        <w:rPr>
          <w:sz w:val="20"/>
        </w:rPr>
        <w:t xml:space="preserve">he queue is </w:t>
      </w:r>
      <w:ins w:id="37" w:author="Stephen McCann" w:date="2023-04-26T16:03:00Z">
        <w:r w:rsidR="003C2B11">
          <w:rPr>
            <w:sz w:val="20"/>
          </w:rPr>
          <w:t xml:space="preserve">then </w:t>
        </w:r>
      </w:ins>
      <w:r>
        <w:rPr>
          <w:sz w:val="20"/>
        </w:rPr>
        <w:t xml:space="preserve">considered to have become nonempty and </w:t>
      </w:r>
      <w:proofErr w:type="spellStart"/>
      <w:r>
        <w:rPr>
          <w:sz w:val="20"/>
        </w:rPr>
        <w:t>backoff</w:t>
      </w:r>
      <w:proofErr w:type="spellEnd"/>
      <w:r>
        <w:rPr>
          <w:sz w:val="20"/>
        </w:rPr>
        <w:t xml:space="preserve"> is invoked per the procedure described in</w:t>
      </w:r>
      <w:del w:id="38" w:author="Stephen McCann" w:date="2023-04-26T16:03:00Z">
        <w:r w:rsidDel="003C2B11">
          <w:rPr>
            <w:sz w:val="20"/>
          </w:rPr>
          <w:delText xml:space="preserve"> item</w:delText>
        </w:r>
      </w:del>
      <w:r>
        <w:rPr>
          <w:sz w:val="20"/>
        </w:rPr>
        <w:t xml:space="preserve"> a) of 10.23.2.2 (EDCA </w:t>
      </w:r>
      <w:proofErr w:type="spellStart"/>
      <w:r>
        <w:rPr>
          <w:sz w:val="20"/>
        </w:rPr>
        <w:t>backoff</w:t>
      </w:r>
      <w:proofErr w:type="spellEnd"/>
      <w:r>
        <w:rPr>
          <w:sz w:val="20"/>
        </w:rPr>
        <w:t xml:space="preserve"> procedure)</w:t>
      </w:r>
      <w:ins w:id="39" w:author="Stephen McCann" w:date="2023-04-26T16:03:00Z">
        <w:r w:rsidR="003C2B11">
          <w:rPr>
            <w:sz w:val="20"/>
          </w:rPr>
          <w:t>,</w:t>
        </w:r>
      </w:ins>
      <w:r>
        <w:rPr>
          <w:sz w:val="20"/>
        </w:rPr>
        <w:t xml:space="preserve"> regardless of whether the medium is busy or not.</w:t>
      </w:r>
    </w:p>
    <w:p w14:paraId="0F39A562" w14:textId="2FE32EA4" w:rsidR="00FE63BE" w:rsidRDefault="00FE63BE" w:rsidP="00E505F2">
      <w:pPr>
        <w:pStyle w:val="BodyText"/>
        <w:rPr>
          <w:sz w:val="20"/>
        </w:rPr>
      </w:pPr>
      <w:r>
        <w:rPr>
          <w:sz w:val="20"/>
        </w:rPr>
        <w:t>An AP affiliated with an AP MLD should not transmit a frame that solicits an immediate response to a non-AP STA that is affiliated with a non-AP MLD</w:t>
      </w:r>
      <w:ins w:id="40" w:author="Stephen McCann" w:date="2023-04-26T16:04:00Z">
        <w:r w:rsidR="003C2B11">
          <w:rPr>
            <w:sz w:val="20"/>
          </w:rPr>
          <w:t>,</w:t>
        </w:r>
      </w:ins>
      <w:r>
        <w:rPr>
          <w:sz w:val="20"/>
        </w:rPr>
        <w:t xml:space="preserve"> on a link that is a member of one or more NSTR link pairs for that non-AP MLD, if the immediate response is expected to overlap in time with group addressed MPDUs scheduled on a link that is a member of any of those NSTR link pairs and any of the other non-AP STA(s) affiliated with the non-AP MLD is expected to be receiving those group addressed MPDUs. </w:t>
      </w:r>
    </w:p>
    <w:p w14:paraId="3D31C552" w14:textId="6B87EC44" w:rsidR="00FE63BE" w:rsidRDefault="00FE63BE" w:rsidP="00E505F2">
      <w:pPr>
        <w:pStyle w:val="BodyText"/>
        <w:rPr>
          <w:sz w:val="20"/>
        </w:rPr>
      </w:pPr>
      <w:r>
        <w:rPr>
          <w:sz w:val="20"/>
        </w:rPr>
        <w:t>If a non-AP STA that is affiliated with a non-AP MLD</w:t>
      </w:r>
      <w:ins w:id="41" w:author="Stephen McCann" w:date="2023-04-26T16:04:00Z">
        <w:r w:rsidR="003C2B11">
          <w:rPr>
            <w:sz w:val="20"/>
          </w:rPr>
          <w:t>,</w:t>
        </w:r>
      </w:ins>
      <w:r>
        <w:rPr>
          <w:sz w:val="20"/>
        </w:rPr>
        <w:t xml:space="preserve"> successfully obtains a TXOP on one link of one of its NSTR link pairs before the TBTT of the other link</w:t>
      </w:r>
      <w:del w:id="42" w:author="Stephen McCann" w:date="2023-04-26T16:05:00Z">
        <w:r w:rsidDel="003C2B11">
          <w:rPr>
            <w:sz w:val="20"/>
          </w:rPr>
          <w:delText xml:space="preserve"> of the NSTR link pair</w:delText>
        </w:r>
      </w:del>
      <w:r>
        <w:rPr>
          <w:sz w:val="20"/>
        </w:rPr>
        <w:t xml:space="preserve">, then it should end its TXOP before the </w:t>
      </w:r>
      <w:ins w:id="43" w:author="Stephen McCann" w:date="2023-04-26T16:05:00Z">
        <w:r w:rsidR="003C2B11">
          <w:rPr>
            <w:sz w:val="20"/>
          </w:rPr>
          <w:t xml:space="preserve">other link </w:t>
        </w:r>
      </w:ins>
      <w:r>
        <w:rPr>
          <w:sz w:val="20"/>
        </w:rPr>
        <w:t xml:space="preserve">TBTT </w:t>
      </w:r>
      <w:del w:id="44" w:author="Stephen McCann" w:date="2023-04-26T16:05:00Z">
        <w:r w:rsidDel="003C2B11">
          <w:rPr>
            <w:sz w:val="20"/>
          </w:rPr>
          <w:delText xml:space="preserve">of the other link </w:delText>
        </w:r>
      </w:del>
      <w:r>
        <w:rPr>
          <w:sz w:val="20"/>
        </w:rPr>
        <w:t>if the other non-AP STA affiliated with the same non-AP MLD</w:t>
      </w:r>
      <w:ins w:id="45" w:author="Stephen McCann" w:date="2023-04-26T16:05:00Z">
        <w:r w:rsidR="003C2B11">
          <w:rPr>
            <w:sz w:val="20"/>
          </w:rPr>
          <w:t>,</w:t>
        </w:r>
      </w:ins>
      <w:r>
        <w:rPr>
          <w:sz w:val="20"/>
        </w:rPr>
        <w:t xml:space="preserve"> intends to receive the Beacon frame scheduled at that TBTT on that link.</w:t>
      </w:r>
    </w:p>
    <w:p w14:paraId="0105EBD3" w14:textId="163F89A6" w:rsidR="00FE63BE" w:rsidRDefault="00FE63BE" w:rsidP="00E505F2">
      <w:pPr>
        <w:pStyle w:val="BodyText"/>
        <w:rPr>
          <w:sz w:val="18"/>
          <w:szCs w:val="18"/>
        </w:rPr>
      </w:pPr>
      <w:del w:id="46" w:author="Liyunbo" w:date="2023-05-04T10:11:00Z">
        <w:r w:rsidDel="003806C2">
          <w:rPr>
            <w:sz w:val="18"/>
            <w:szCs w:val="18"/>
          </w:rPr>
          <w:delText>NOTE—The non-AP STA might not do so if it is not aware of the TSF of the other link.</w:delText>
        </w:r>
      </w:del>
      <w:ins w:id="47" w:author="Liyunbo" w:date="2023-05-04T10:11:00Z">
        <w:r w:rsidR="003806C2">
          <w:rPr>
            <w:sz w:val="18"/>
            <w:szCs w:val="18"/>
          </w:rPr>
          <w:t xml:space="preserve"> (#</w:t>
        </w:r>
        <w:r w:rsidR="003806C2">
          <w:rPr>
            <w:rFonts w:ascii="Arial" w:hAnsi="Arial" w:cs="Arial"/>
            <w:sz w:val="20"/>
          </w:rPr>
          <w:t>15875</w:t>
        </w:r>
        <w:r w:rsidR="003806C2">
          <w:rPr>
            <w:sz w:val="18"/>
            <w:szCs w:val="18"/>
          </w:rPr>
          <w:t>)</w:t>
        </w:r>
      </w:ins>
    </w:p>
    <w:p w14:paraId="293C2511" w14:textId="77777777" w:rsidR="00623746" w:rsidRDefault="00623746" w:rsidP="00E505F2">
      <w:pPr>
        <w:pStyle w:val="BodyText"/>
        <w:rPr>
          <w:sz w:val="18"/>
          <w:szCs w:val="18"/>
        </w:rPr>
      </w:pPr>
    </w:p>
    <w:p w14:paraId="7F87EDA5" w14:textId="3ACCB75C" w:rsidR="00D72320" w:rsidRDefault="00623746" w:rsidP="00082B3E">
      <w:pPr>
        <w:pStyle w:val="BodyText"/>
        <w:rPr>
          <w:ins w:id="48" w:author="Liyunbo" w:date="2023-05-10T02:48:00Z"/>
          <w:sz w:val="20"/>
        </w:rPr>
      </w:pPr>
      <w:ins w:id="49" w:author="Liyunbo" w:date="2023-05-05T16:12:00Z">
        <w:r w:rsidRPr="00623746">
          <w:rPr>
            <w:sz w:val="20"/>
          </w:rPr>
          <w:t>(#</w:t>
        </w:r>
      </w:ins>
      <w:ins w:id="50" w:author="Liyunbo" w:date="2023-05-05T16:13:00Z">
        <w:r w:rsidRPr="00623746">
          <w:rPr>
            <w:sz w:val="20"/>
          </w:rPr>
          <w:t>16211</w:t>
        </w:r>
      </w:ins>
      <w:ins w:id="51" w:author="Liyunbo" w:date="2023-05-05T16:12:00Z">
        <w:r w:rsidRPr="00623746">
          <w:rPr>
            <w:sz w:val="20"/>
          </w:rPr>
          <w:t>) An AP</w:t>
        </w:r>
      </w:ins>
      <w:ins w:id="52" w:author="Liyunbo" w:date="2023-05-05T16:25:00Z">
        <w:r w:rsidR="00D72320">
          <w:rPr>
            <w:sz w:val="20"/>
          </w:rPr>
          <w:t xml:space="preserve"> that is </w:t>
        </w:r>
        <w:proofErr w:type="spellStart"/>
        <w:r w:rsidR="00D72320">
          <w:rPr>
            <w:sz w:val="20"/>
          </w:rPr>
          <w:t>affliated</w:t>
        </w:r>
        <w:proofErr w:type="spellEnd"/>
        <w:r w:rsidR="00D72320">
          <w:rPr>
            <w:sz w:val="20"/>
          </w:rPr>
          <w:t xml:space="preserve"> with an AP</w:t>
        </w:r>
      </w:ins>
      <w:ins w:id="53" w:author="Liyunbo" w:date="2023-05-05T16:12:00Z">
        <w:r w:rsidRPr="00623746">
          <w:rPr>
            <w:sz w:val="20"/>
          </w:rPr>
          <w:t xml:space="preserve"> MLD shall set the NSTR Power Save subfield in the MLD Capabilities and Operations subfield in a frame that it transmits to 1</w:t>
        </w:r>
      </w:ins>
      <w:ins w:id="54" w:author="Liyunbo" w:date="2023-05-05T16:26:00Z">
        <w:r w:rsidR="00D72320">
          <w:rPr>
            <w:sz w:val="20"/>
          </w:rPr>
          <w:t xml:space="preserve"> </w:t>
        </w:r>
      </w:ins>
      <w:ins w:id="55" w:author="Liyunbo" w:date="2023-05-05T16:12:00Z">
        <w:r w:rsidRPr="00623746">
          <w:rPr>
            <w:sz w:val="20"/>
          </w:rPr>
          <w:t>if it</w:t>
        </w:r>
      </w:ins>
      <w:ins w:id="56" w:author="Liyunbo" w:date="2023-05-05T16:26:00Z">
        <w:r w:rsidR="00D72320">
          <w:rPr>
            <w:sz w:val="20"/>
          </w:rPr>
          <w:t>s dot11NSTRPowerSaveImplemented is true; other</w:t>
        </w:r>
      </w:ins>
      <w:ins w:id="57" w:author="Liyunbo" w:date="2023-05-05T16:27:00Z">
        <w:r w:rsidR="00D72320">
          <w:rPr>
            <w:sz w:val="20"/>
          </w:rPr>
          <w:t>wise the AP shall set it to 0</w:t>
        </w:r>
      </w:ins>
      <w:ins w:id="58" w:author="Liyunbo" w:date="2023-05-05T16:12:00Z">
        <w:r w:rsidRPr="00623746">
          <w:rPr>
            <w:sz w:val="20"/>
          </w:rPr>
          <w:t xml:space="preserve">. </w:t>
        </w:r>
      </w:ins>
    </w:p>
    <w:p w14:paraId="5AA31C29" w14:textId="247BA4F5" w:rsidR="00FC47D2" w:rsidRDefault="00FC47D2" w:rsidP="00082B3E">
      <w:pPr>
        <w:pStyle w:val="BodyText"/>
        <w:rPr>
          <w:ins w:id="59" w:author="Liyunbo" w:date="2023-05-10T03:03:00Z"/>
          <w:rFonts w:eastAsia="宋体"/>
          <w:sz w:val="20"/>
          <w:lang w:eastAsia="zh-CN"/>
        </w:rPr>
      </w:pPr>
      <w:ins w:id="60" w:author="Liyunbo" w:date="2023-05-10T02:50:00Z">
        <w:r>
          <w:rPr>
            <w:rFonts w:eastAsia="宋体" w:hint="eastAsia"/>
            <w:sz w:val="20"/>
            <w:lang w:eastAsia="zh-CN"/>
          </w:rPr>
          <w:t>A</w:t>
        </w:r>
        <w:r>
          <w:rPr>
            <w:rFonts w:eastAsia="宋体"/>
            <w:sz w:val="20"/>
            <w:lang w:eastAsia="zh-CN"/>
          </w:rPr>
          <w:t xml:space="preserve"> </w:t>
        </w:r>
      </w:ins>
      <w:ins w:id="61" w:author="Liyunbo" w:date="2023-05-10T02:51:00Z">
        <w:r>
          <w:rPr>
            <w:rFonts w:eastAsia="宋体"/>
            <w:sz w:val="20"/>
            <w:lang w:eastAsia="zh-CN"/>
          </w:rPr>
          <w:t xml:space="preserve">non-AP MLD may notify the updated NSTR power save mode </w:t>
        </w:r>
      </w:ins>
      <w:ins w:id="62" w:author="Liyunbo" w:date="2023-05-10T02:52:00Z">
        <w:r>
          <w:rPr>
            <w:rFonts w:eastAsia="宋体"/>
            <w:sz w:val="20"/>
            <w:lang w:eastAsia="zh-CN"/>
          </w:rPr>
          <w:t xml:space="preserve">to </w:t>
        </w:r>
        <w:r w:rsidR="00B46F75">
          <w:rPr>
            <w:rFonts w:eastAsia="宋体"/>
            <w:sz w:val="20"/>
            <w:lang w:eastAsia="zh-CN"/>
          </w:rPr>
          <w:t>its associated AP</w:t>
        </w:r>
      </w:ins>
      <w:ins w:id="63" w:author="Liyunbo" w:date="2023-05-10T02:55:00Z">
        <w:r w:rsidR="00B46F75">
          <w:rPr>
            <w:rFonts w:eastAsia="宋体"/>
            <w:sz w:val="20"/>
            <w:lang w:eastAsia="zh-CN"/>
          </w:rPr>
          <w:t xml:space="preserve"> MLD</w:t>
        </w:r>
      </w:ins>
      <w:ins w:id="64" w:author="Liyunbo" w:date="2023-05-10T02:58:00Z">
        <w:r w:rsidR="00B46F75">
          <w:rPr>
            <w:rFonts w:eastAsia="宋体"/>
            <w:sz w:val="20"/>
            <w:lang w:eastAsia="zh-CN"/>
          </w:rPr>
          <w:t>,</w:t>
        </w:r>
      </w:ins>
      <w:ins w:id="65" w:author="Liyunbo" w:date="2023-05-10T02:56:00Z">
        <w:r w:rsidR="00B46F75">
          <w:rPr>
            <w:rFonts w:eastAsia="宋体"/>
            <w:sz w:val="20"/>
            <w:lang w:eastAsia="zh-CN"/>
          </w:rPr>
          <w:t xml:space="preserve"> from which</w:t>
        </w:r>
      </w:ins>
      <w:ins w:id="66" w:author="Liyunbo" w:date="2023-05-10T02:57:00Z">
        <w:r w:rsidR="00B46F75">
          <w:rPr>
            <w:rFonts w:eastAsia="宋体"/>
            <w:sz w:val="20"/>
            <w:lang w:eastAsia="zh-CN"/>
          </w:rPr>
          <w:t xml:space="preserve"> </w:t>
        </w:r>
      </w:ins>
      <w:ins w:id="67" w:author="Liyunbo" w:date="2023-05-10T02:58:00Z">
        <w:r w:rsidR="00B46F75">
          <w:rPr>
            <w:rFonts w:eastAsia="宋体"/>
            <w:sz w:val="20"/>
            <w:lang w:eastAsia="zh-CN"/>
          </w:rPr>
          <w:t xml:space="preserve">the </w:t>
        </w:r>
      </w:ins>
      <w:ins w:id="68" w:author="Liyunbo" w:date="2023-05-10T02:57:00Z">
        <w:r w:rsidR="00B46F75">
          <w:rPr>
            <w:rFonts w:eastAsia="宋体"/>
            <w:sz w:val="20"/>
            <w:lang w:eastAsia="zh-CN"/>
          </w:rPr>
          <w:t>NSTR Power Save subfield in the MLD Capabilities and Operation s</w:t>
        </w:r>
      </w:ins>
      <w:ins w:id="69" w:author="Liyunbo" w:date="2023-05-10T02:58:00Z">
        <w:r w:rsidR="00B46F75">
          <w:rPr>
            <w:rFonts w:eastAsia="宋体"/>
            <w:sz w:val="20"/>
            <w:lang w:eastAsia="zh-CN"/>
          </w:rPr>
          <w:t>ubfield set to 1 is received,</w:t>
        </w:r>
      </w:ins>
      <w:ins w:id="70" w:author="Liyunbo" w:date="2023-05-10T02:52:00Z">
        <w:r w:rsidR="00B46F75">
          <w:rPr>
            <w:rFonts w:eastAsia="宋体"/>
            <w:sz w:val="20"/>
            <w:lang w:eastAsia="zh-CN"/>
          </w:rPr>
          <w:t xml:space="preserve"> by transmitting a</w:t>
        </w:r>
      </w:ins>
      <w:ins w:id="71" w:author="Liyunbo" w:date="2023-05-10T02:53:00Z">
        <w:r w:rsidR="00B46F75">
          <w:rPr>
            <w:rFonts w:eastAsia="宋体"/>
            <w:sz w:val="20"/>
            <w:lang w:eastAsia="zh-CN"/>
          </w:rPr>
          <w:t>n</w:t>
        </w:r>
      </w:ins>
      <w:ins w:id="72" w:author="Liyunbo" w:date="2023-05-10T02:52:00Z">
        <w:r w:rsidR="00B46F75">
          <w:rPr>
            <w:rFonts w:eastAsia="宋体"/>
            <w:sz w:val="20"/>
            <w:lang w:eastAsia="zh-CN"/>
          </w:rPr>
          <w:t xml:space="preserve"> </w:t>
        </w:r>
      </w:ins>
      <w:ins w:id="73" w:author="Liyunbo" w:date="2023-05-10T02:53:00Z">
        <w:r w:rsidR="00B46F75">
          <w:rPr>
            <w:rFonts w:eastAsia="宋体"/>
            <w:sz w:val="20"/>
            <w:lang w:eastAsia="zh-CN"/>
          </w:rPr>
          <w:t xml:space="preserve">NSTR </w:t>
        </w:r>
      </w:ins>
      <w:ins w:id="74" w:author="Liyunbo" w:date="2023-05-10T02:54:00Z">
        <w:r w:rsidR="00B46F75">
          <w:rPr>
            <w:rFonts w:eastAsia="宋体"/>
            <w:sz w:val="20"/>
            <w:lang w:eastAsia="zh-CN"/>
          </w:rPr>
          <w:lastRenderedPageBreak/>
          <w:t>P</w:t>
        </w:r>
      </w:ins>
      <w:ins w:id="75" w:author="Liyunbo" w:date="2023-05-10T02:53:00Z">
        <w:r w:rsidR="00B46F75">
          <w:rPr>
            <w:rFonts w:eastAsia="宋体"/>
            <w:sz w:val="20"/>
            <w:lang w:eastAsia="zh-CN"/>
          </w:rPr>
          <w:t xml:space="preserve">ower </w:t>
        </w:r>
      </w:ins>
      <w:ins w:id="76" w:author="Liyunbo" w:date="2023-05-10T02:54:00Z">
        <w:r w:rsidR="00B46F75">
          <w:rPr>
            <w:rFonts w:eastAsia="宋体"/>
            <w:sz w:val="20"/>
            <w:lang w:eastAsia="zh-CN"/>
          </w:rPr>
          <w:t>S</w:t>
        </w:r>
      </w:ins>
      <w:ins w:id="77" w:author="Liyunbo" w:date="2023-05-10T02:53:00Z">
        <w:r w:rsidR="00B46F75">
          <w:rPr>
            <w:rFonts w:eastAsia="宋体"/>
            <w:sz w:val="20"/>
            <w:lang w:eastAsia="zh-CN"/>
          </w:rPr>
          <w:t>ave</w:t>
        </w:r>
      </w:ins>
      <w:ins w:id="78" w:author="Liyunbo" w:date="2023-05-10T02:54:00Z">
        <w:r w:rsidR="00B46F75">
          <w:rPr>
            <w:rFonts w:eastAsia="宋体"/>
            <w:sz w:val="20"/>
            <w:lang w:eastAsia="zh-CN"/>
          </w:rPr>
          <w:t xml:space="preserve"> Request frame</w:t>
        </w:r>
      </w:ins>
      <w:ins w:id="79" w:author="Liyunbo" w:date="2023-05-10T02:55:00Z">
        <w:r w:rsidR="00B46F75">
          <w:rPr>
            <w:rFonts w:eastAsia="宋体"/>
            <w:sz w:val="20"/>
            <w:lang w:eastAsia="zh-CN"/>
          </w:rPr>
          <w:t xml:space="preserve"> through </w:t>
        </w:r>
      </w:ins>
      <w:ins w:id="80" w:author="Liyunbo" w:date="2023-05-10T02:56:00Z">
        <w:r w:rsidR="00B46F75">
          <w:rPr>
            <w:rFonts w:eastAsia="宋体"/>
            <w:sz w:val="20"/>
            <w:lang w:eastAsia="zh-CN"/>
          </w:rPr>
          <w:t xml:space="preserve">one of its enabled </w:t>
        </w:r>
      </w:ins>
      <w:ins w:id="81" w:author="Liyunbo" w:date="2023-05-10T06:22:00Z">
        <w:r w:rsidR="00EC5F6B">
          <w:rPr>
            <w:rFonts w:eastAsia="宋体"/>
            <w:sz w:val="20"/>
            <w:lang w:eastAsia="zh-CN"/>
          </w:rPr>
          <w:t>links</w:t>
        </w:r>
      </w:ins>
      <w:ins w:id="82" w:author="Liyunbo" w:date="2023-05-10T02:54:00Z">
        <w:r w:rsidR="00B46F75">
          <w:rPr>
            <w:rFonts w:eastAsia="宋体"/>
            <w:sz w:val="20"/>
            <w:lang w:eastAsia="zh-CN"/>
          </w:rPr>
          <w:t>.</w:t>
        </w:r>
      </w:ins>
      <w:ins w:id="83" w:author="Liyunbo" w:date="2023-05-10T02:59:00Z">
        <w:r w:rsidR="00B46F75">
          <w:rPr>
            <w:rFonts w:eastAsia="宋体"/>
            <w:sz w:val="20"/>
            <w:lang w:eastAsia="zh-CN"/>
          </w:rPr>
          <w:t xml:space="preserve"> Otherwise, the non-AP MLD shall not send an NSTR Power</w:t>
        </w:r>
      </w:ins>
      <w:ins w:id="84" w:author="Liyunbo" w:date="2023-05-10T03:00:00Z">
        <w:r w:rsidR="00B46F75">
          <w:rPr>
            <w:rFonts w:eastAsia="宋体"/>
            <w:sz w:val="20"/>
            <w:lang w:eastAsia="zh-CN"/>
          </w:rPr>
          <w:t xml:space="preserve"> Save Request frame.</w:t>
        </w:r>
      </w:ins>
    </w:p>
    <w:p w14:paraId="26D9C69C" w14:textId="7F4B7E6A" w:rsidR="00FF3F12" w:rsidRDefault="00FF3F12" w:rsidP="00082B3E">
      <w:pPr>
        <w:pStyle w:val="BodyText"/>
        <w:rPr>
          <w:ins w:id="85" w:author="Liyunbo" w:date="2023-05-10T03:03:00Z"/>
          <w:rFonts w:eastAsia="宋体"/>
          <w:sz w:val="20"/>
          <w:lang w:eastAsia="zh-CN"/>
        </w:rPr>
      </w:pPr>
      <w:ins w:id="86" w:author="Liyunbo" w:date="2023-05-10T03:03:00Z">
        <w:r>
          <w:rPr>
            <w:rFonts w:eastAsia="宋体" w:hint="eastAsia"/>
            <w:sz w:val="20"/>
            <w:lang w:eastAsia="zh-CN"/>
          </w:rPr>
          <w:t>A</w:t>
        </w:r>
        <w:r>
          <w:rPr>
            <w:rFonts w:eastAsia="宋体"/>
            <w:sz w:val="20"/>
            <w:lang w:eastAsia="zh-CN"/>
          </w:rPr>
          <w:t>n AP affiliated with an AP MLD shall not transmit an NSTR Power S</w:t>
        </w:r>
      </w:ins>
      <w:ins w:id="87" w:author="Liyunbo" w:date="2023-05-10T03:04:00Z">
        <w:r>
          <w:rPr>
            <w:rFonts w:eastAsia="宋体"/>
            <w:sz w:val="20"/>
            <w:lang w:eastAsia="zh-CN"/>
          </w:rPr>
          <w:t>ave Request frame.</w:t>
        </w:r>
      </w:ins>
    </w:p>
    <w:p w14:paraId="5783789E" w14:textId="48FF5A57" w:rsidR="00FF3F12" w:rsidRDefault="00FF3F12" w:rsidP="00082B3E">
      <w:pPr>
        <w:pStyle w:val="BodyText"/>
        <w:rPr>
          <w:ins w:id="88" w:author="Liyunbo" w:date="2023-05-10T03:03:00Z"/>
          <w:rFonts w:eastAsia="宋体"/>
          <w:sz w:val="20"/>
          <w:lang w:eastAsia="zh-CN"/>
        </w:rPr>
      </w:pPr>
      <w:ins w:id="89" w:author="Liyunbo" w:date="2023-05-10T03:04:00Z">
        <w:r>
          <w:rPr>
            <w:rFonts w:eastAsia="宋体" w:hint="eastAsia"/>
            <w:sz w:val="20"/>
            <w:lang w:eastAsia="zh-CN"/>
          </w:rPr>
          <w:t>A</w:t>
        </w:r>
      </w:ins>
      <w:ins w:id="90" w:author="Liyunbo" w:date="2023-05-10T06:22:00Z">
        <w:r w:rsidR="005A2CD6">
          <w:rPr>
            <w:rFonts w:eastAsia="宋体"/>
            <w:sz w:val="20"/>
            <w:lang w:eastAsia="zh-CN"/>
          </w:rPr>
          <w:t>n</w:t>
        </w:r>
      </w:ins>
      <w:ins w:id="91" w:author="Liyunbo" w:date="2023-05-10T03:04:00Z">
        <w:r>
          <w:rPr>
            <w:rFonts w:eastAsia="宋体"/>
            <w:sz w:val="20"/>
            <w:lang w:eastAsia="zh-CN"/>
          </w:rPr>
          <w:t xml:space="preserve"> AP MLD that received an NSTR Power Save Requ</w:t>
        </w:r>
      </w:ins>
      <w:ins w:id="92" w:author="Liyunbo" w:date="2023-05-10T03:05:00Z">
        <w:r>
          <w:rPr>
            <w:rFonts w:eastAsia="宋体"/>
            <w:sz w:val="20"/>
            <w:lang w:eastAsia="zh-CN"/>
          </w:rPr>
          <w:t xml:space="preserve">est frame shall response with an NSTR Power Save Response frame. The Status Code subfield of the NSTR Power Save </w:t>
        </w:r>
      </w:ins>
      <w:ins w:id="93" w:author="Liyunbo" w:date="2023-05-10T03:06:00Z">
        <w:r>
          <w:rPr>
            <w:rFonts w:eastAsia="宋体"/>
            <w:sz w:val="20"/>
            <w:lang w:eastAsia="zh-CN"/>
          </w:rPr>
          <w:t>Response frame shall set to 0 (SUCCESS)</w:t>
        </w:r>
      </w:ins>
      <w:ins w:id="94" w:author="Liyunbo" w:date="2023-05-10T03:55:00Z">
        <w:r w:rsidR="000D5C20">
          <w:rPr>
            <w:rFonts w:eastAsia="宋体"/>
            <w:sz w:val="20"/>
            <w:lang w:eastAsia="zh-CN"/>
          </w:rPr>
          <w:t>.</w:t>
        </w:r>
      </w:ins>
    </w:p>
    <w:p w14:paraId="335B4022" w14:textId="1E98A42B" w:rsidR="00FF3F12" w:rsidRDefault="005A2CD6" w:rsidP="00082B3E">
      <w:pPr>
        <w:pStyle w:val="BodyText"/>
        <w:rPr>
          <w:ins w:id="95" w:author="Liyunbo" w:date="2023-05-10T03:16:00Z"/>
          <w:rFonts w:eastAsia="宋体"/>
          <w:sz w:val="20"/>
          <w:lang w:eastAsia="zh-CN"/>
        </w:rPr>
      </w:pPr>
      <w:ins w:id="96" w:author="Liyunbo" w:date="2023-05-10T06:24:00Z">
        <w:r>
          <w:rPr>
            <w:rFonts w:eastAsia="宋体"/>
            <w:sz w:val="20"/>
            <w:lang w:eastAsia="zh-CN"/>
          </w:rPr>
          <w:t>T</w:t>
        </w:r>
      </w:ins>
      <w:ins w:id="97" w:author="Liyunbo" w:date="2023-05-10T03:17:00Z">
        <w:r w:rsidR="00041BBD">
          <w:rPr>
            <w:rFonts w:eastAsia="宋体"/>
            <w:sz w:val="20"/>
            <w:lang w:eastAsia="zh-CN"/>
          </w:rPr>
          <w:t xml:space="preserve">he non-AP MLD shall not update its NSTR power save mode indicated </w:t>
        </w:r>
      </w:ins>
      <w:ins w:id="98" w:author="Liyunbo" w:date="2023-05-10T03:18:00Z">
        <w:r w:rsidR="00041BBD">
          <w:rPr>
            <w:rFonts w:eastAsia="宋体"/>
            <w:sz w:val="20"/>
            <w:lang w:eastAsia="zh-CN"/>
          </w:rPr>
          <w:t>in NSTR Power Save Control field of the corresponding NSTR Power Save Request frame</w:t>
        </w:r>
      </w:ins>
      <w:ins w:id="99" w:author="Liyunbo" w:date="2023-05-10T06:24:00Z">
        <w:r>
          <w:rPr>
            <w:rFonts w:eastAsia="宋体"/>
            <w:sz w:val="20"/>
            <w:lang w:eastAsia="zh-CN"/>
          </w:rPr>
          <w:t xml:space="preserve"> until the</w:t>
        </w:r>
        <w:r w:rsidRPr="005A2CD6">
          <w:rPr>
            <w:rFonts w:eastAsia="宋体"/>
            <w:sz w:val="20"/>
            <w:lang w:eastAsia="zh-CN"/>
          </w:rPr>
          <w:t xml:space="preserve"> </w:t>
        </w:r>
        <w:r>
          <w:rPr>
            <w:rFonts w:eastAsia="宋体"/>
            <w:sz w:val="20"/>
            <w:lang w:eastAsia="zh-CN"/>
          </w:rPr>
          <w:t>NSTR Power Save Response frame</w:t>
        </w:r>
        <w:r>
          <w:rPr>
            <w:rFonts w:eastAsia="宋体"/>
            <w:sz w:val="20"/>
            <w:lang w:eastAsia="zh-CN"/>
          </w:rPr>
          <w:t xml:space="preserve"> is received</w:t>
        </w:r>
      </w:ins>
      <w:ins w:id="100" w:author="Liyunbo" w:date="2023-05-10T03:18:00Z">
        <w:r w:rsidR="00041BBD">
          <w:rPr>
            <w:rFonts w:eastAsia="宋体"/>
            <w:sz w:val="20"/>
            <w:lang w:eastAsia="zh-CN"/>
          </w:rPr>
          <w:t>.</w:t>
        </w:r>
      </w:ins>
    </w:p>
    <w:p w14:paraId="2231E977" w14:textId="61EE80F2" w:rsidR="00623746" w:rsidRPr="00623746" w:rsidRDefault="00623746" w:rsidP="00082B3E">
      <w:pPr>
        <w:pStyle w:val="BodyText"/>
        <w:rPr>
          <w:ins w:id="101" w:author="Liyunbo" w:date="2023-05-05T16:12:00Z"/>
          <w:sz w:val="20"/>
        </w:rPr>
      </w:pPr>
      <w:ins w:id="102" w:author="Liyunbo" w:date="2023-05-05T16:12:00Z">
        <w:r w:rsidRPr="00623746">
          <w:rPr>
            <w:sz w:val="20"/>
          </w:rPr>
          <w:t>An AP MLD with the NSTR power save subfield in the MLD Capabilities and Operations subfield equal to 1 shall not simultaneously perform frame exchanges with an associated non-AP MLD</w:t>
        </w:r>
      </w:ins>
      <w:ins w:id="103" w:author="Liyunbo" w:date="2023-05-10T03:24:00Z">
        <w:r w:rsidR="00041BBD">
          <w:rPr>
            <w:sz w:val="20"/>
          </w:rPr>
          <w:t xml:space="preserve"> in NSTR power save mode</w:t>
        </w:r>
      </w:ins>
      <w:ins w:id="104" w:author="Liyunbo" w:date="2023-05-05T16:12:00Z">
        <w:r w:rsidRPr="00623746">
          <w:rPr>
            <w:sz w:val="20"/>
          </w:rPr>
          <w:t xml:space="preserve"> on any NSTR link pair that belongs to that non-AP MLD.</w:t>
        </w:r>
        <w:r w:rsidRPr="00623746">
          <w:rPr>
            <w:rFonts w:hint="eastAsia"/>
            <w:sz w:val="20"/>
          </w:rPr>
          <w:t xml:space="preserve"> </w:t>
        </w:r>
        <w:r w:rsidRPr="00623746">
          <w:rPr>
            <w:sz w:val="20"/>
          </w:rPr>
          <w:t xml:space="preserve">When an AP affiliated with the AP MLD initiates frame exchanges with a </w:t>
        </w:r>
      </w:ins>
      <w:ins w:id="105" w:author="Liyunbo" w:date="2023-05-05T16:31:00Z">
        <w:r w:rsidR="00D72320">
          <w:rPr>
            <w:sz w:val="20"/>
          </w:rPr>
          <w:t xml:space="preserve">non-AP </w:t>
        </w:r>
      </w:ins>
      <w:ins w:id="106" w:author="Liyunbo" w:date="2023-05-05T16:12:00Z">
        <w:r w:rsidRPr="00623746">
          <w:rPr>
            <w:sz w:val="20"/>
          </w:rPr>
          <w:t>STA affiliated with the non-AP MLD</w:t>
        </w:r>
      </w:ins>
      <w:ins w:id="107" w:author="Liyunbo" w:date="2023-05-10T03:27:00Z">
        <w:r w:rsidR="00041BBD">
          <w:rPr>
            <w:sz w:val="20"/>
          </w:rPr>
          <w:t xml:space="preserve"> in NSTR power save mode</w:t>
        </w:r>
      </w:ins>
      <w:ins w:id="108" w:author="Liyunbo" w:date="2023-05-05T16:12:00Z">
        <w:r w:rsidRPr="00623746">
          <w:rPr>
            <w:sz w:val="20"/>
          </w:rPr>
          <w:t xml:space="preserve"> on </w:t>
        </w:r>
      </w:ins>
      <w:ins w:id="109" w:author="Liyunbo" w:date="2023-05-05T16:32:00Z">
        <w:r w:rsidR="00D72320">
          <w:rPr>
            <w:sz w:val="20"/>
          </w:rPr>
          <w:t>one</w:t>
        </w:r>
      </w:ins>
      <w:ins w:id="110" w:author="Liyunbo" w:date="2023-05-05T16:12:00Z">
        <w:r w:rsidRPr="00623746">
          <w:rPr>
            <w:sz w:val="20"/>
          </w:rPr>
          <w:t xml:space="preserve"> link of an NSTR link pair for the non-AP MLD, </w:t>
        </w:r>
      </w:ins>
      <w:ins w:id="111" w:author="Liyunbo" w:date="2023-05-05T16:32:00Z">
        <w:r w:rsidR="00A92DEC">
          <w:rPr>
            <w:sz w:val="20"/>
          </w:rPr>
          <w:t>the non-AP</w:t>
        </w:r>
      </w:ins>
      <w:ins w:id="112" w:author="Liyunbo" w:date="2023-05-05T16:12:00Z">
        <w:r w:rsidRPr="00623746">
          <w:rPr>
            <w:sz w:val="20"/>
          </w:rPr>
          <w:t xml:space="preserve"> STA affiliated with the same non-AP MLD on </w:t>
        </w:r>
      </w:ins>
      <w:ins w:id="113" w:author="Liyunbo" w:date="2023-05-05T16:32:00Z">
        <w:r w:rsidR="00A92DEC">
          <w:rPr>
            <w:sz w:val="20"/>
          </w:rPr>
          <w:t>another</w:t>
        </w:r>
      </w:ins>
      <w:ins w:id="114" w:author="Liyunbo" w:date="2023-05-05T16:12:00Z">
        <w:r w:rsidRPr="00623746">
          <w:rPr>
            <w:sz w:val="20"/>
          </w:rPr>
          <w:t xml:space="preserve"> link of that NSTR link pair, if it is in awake state, may enter doze state and shall be in awake state </w:t>
        </w:r>
      </w:ins>
      <w:ins w:id="115" w:author="Liyunbo" w:date="2023-05-05T16:49:00Z">
        <w:r w:rsidR="00082B3E">
          <w:rPr>
            <w:sz w:val="20"/>
          </w:rPr>
          <w:t xml:space="preserve">at </w:t>
        </w:r>
      </w:ins>
      <w:ins w:id="116" w:author="Liyunbo" w:date="2023-05-05T16:12:00Z">
        <w:r w:rsidR="00082B3E">
          <w:rPr>
            <w:sz w:val="20"/>
          </w:rPr>
          <w:t>the end of frame exchange</w:t>
        </w:r>
      </w:ins>
      <w:ins w:id="117" w:author="Liyunbo" w:date="2023-05-05T16:49:00Z">
        <w:r w:rsidR="00082B3E">
          <w:rPr>
            <w:sz w:val="20"/>
          </w:rPr>
          <w:t xml:space="preserve"> sequence</w:t>
        </w:r>
      </w:ins>
      <w:ins w:id="118" w:author="Liyunbo" w:date="2023-05-05T16:50:00Z">
        <w:r w:rsidR="00082B3E">
          <w:rPr>
            <w:sz w:val="20"/>
          </w:rPr>
          <w:t xml:space="preserve"> as descripted in</w:t>
        </w:r>
        <w:r w:rsidR="00082B3E" w:rsidRPr="00082B3E">
          <w:rPr>
            <w:sz w:val="20"/>
          </w:rPr>
          <w:t xml:space="preserve"> subclause 35.3.18 (Enhanced multi-link multi-radio operation).</w:t>
        </w:r>
        <w:r w:rsidR="00082B3E">
          <w:rPr>
            <w:sz w:val="20"/>
          </w:rPr>
          <w:t xml:space="preserve"> </w:t>
        </w:r>
      </w:ins>
      <w:ins w:id="119" w:author="Liyunbo" w:date="2023-05-05T16:12:00Z">
        <w:r w:rsidRPr="00623746">
          <w:rPr>
            <w:sz w:val="20"/>
          </w:rPr>
          <w:t xml:space="preserve"> </w:t>
        </w:r>
      </w:ins>
    </w:p>
    <w:p w14:paraId="624A4222" w14:textId="77777777" w:rsidR="00623746" w:rsidRDefault="00623746" w:rsidP="00623746">
      <w:pPr>
        <w:pStyle w:val="BodyText"/>
        <w:rPr>
          <w:sz w:val="20"/>
        </w:rPr>
      </w:pPr>
    </w:p>
    <w:p w14:paraId="5CC86935" w14:textId="5C29148F" w:rsidR="00623746" w:rsidRDefault="00623746" w:rsidP="00623746">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D72320">
        <w:rPr>
          <w:b/>
          <w:bCs/>
          <w:i/>
          <w:iCs/>
          <w:highlight w:val="yellow"/>
        </w:rPr>
        <w:t xml:space="preserve">9.4.2.312.2.3 </w:t>
      </w:r>
      <w:r w:rsidR="00D72320" w:rsidRPr="00D72320">
        <w:rPr>
          <w:b/>
          <w:bCs/>
          <w:i/>
          <w:iCs/>
          <w:highlight w:val="yellow"/>
        </w:rPr>
        <w:t>(</w:t>
      </w:r>
      <w:r w:rsidRPr="00D72320">
        <w:rPr>
          <w:b/>
          <w:bCs/>
          <w:i/>
          <w:iCs/>
          <w:highlight w:val="yellow"/>
        </w:rPr>
        <w:t>Common Info field of the Basic Multi-Link element</w:t>
      </w:r>
      <w:r w:rsidR="00D72320" w:rsidRPr="00D72320">
        <w:rPr>
          <w:b/>
          <w:bCs/>
          <w:i/>
          <w:iCs/>
          <w:highlight w:val="yellow"/>
        </w:rPr>
        <w:t>)</w:t>
      </w:r>
      <w:r w:rsidRPr="008052E7">
        <w:rPr>
          <w:b/>
          <w:bCs/>
          <w:i/>
          <w:iCs/>
          <w:highlight w:val="yellow"/>
        </w:rPr>
        <w:t>:</w:t>
      </w:r>
      <w:r w:rsidR="00D72320">
        <w:rPr>
          <w:b/>
          <w:bCs/>
          <w:i/>
          <w:iCs/>
        </w:rPr>
        <w:t xml:space="preserve"> </w:t>
      </w:r>
      <w:ins w:id="120" w:author="Liyunbo" w:date="2023-05-05T16:22:00Z">
        <w:r w:rsidR="00D72320">
          <w:rPr>
            <w:b/>
            <w:bCs/>
            <w:i/>
            <w:iCs/>
          </w:rPr>
          <w:t>(#16211)</w:t>
        </w:r>
      </w:ins>
    </w:p>
    <w:p w14:paraId="55D80F1B" w14:textId="77777777" w:rsidR="00623746" w:rsidRDefault="00623746" w:rsidP="00623746">
      <w:pPr>
        <w:pStyle w:val="BodyText"/>
        <w:rPr>
          <w:sz w:val="20"/>
        </w:rPr>
      </w:pPr>
    </w:p>
    <w:tbl>
      <w:tblPr>
        <w:tblW w:w="9214" w:type="dxa"/>
        <w:jc w:val="center"/>
        <w:tblLayout w:type="fixed"/>
        <w:tblCellMar>
          <w:left w:w="0" w:type="dxa"/>
          <w:right w:w="0" w:type="dxa"/>
        </w:tblCellMar>
        <w:tblLook w:val="0000" w:firstRow="0" w:lastRow="0" w:firstColumn="0" w:lastColumn="0" w:noHBand="0" w:noVBand="0"/>
      </w:tblPr>
      <w:tblGrid>
        <w:gridCol w:w="426"/>
        <w:gridCol w:w="1559"/>
        <w:gridCol w:w="709"/>
        <w:gridCol w:w="1842"/>
        <w:gridCol w:w="1843"/>
        <w:gridCol w:w="851"/>
        <w:gridCol w:w="1134"/>
        <w:gridCol w:w="850"/>
      </w:tblGrid>
      <w:tr w:rsidR="00623746" w:rsidRPr="0077268D" w14:paraId="15CF1F7E" w14:textId="77777777" w:rsidTr="007608AD">
        <w:trPr>
          <w:trHeight w:val="549"/>
          <w:jc w:val="center"/>
        </w:trPr>
        <w:tc>
          <w:tcPr>
            <w:tcW w:w="426" w:type="dxa"/>
            <w:tcBorders>
              <w:top w:val="nil"/>
              <w:left w:val="none" w:sz="6" w:space="0" w:color="auto"/>
              <w:bottom w:val="none" w:sz="6" w:space="0" w:color="auto"/>
              <w:right w:val="single" w:sz="4" w:space="0" w:color="auto"/>
            </w:tcBorders>
            <w:vAlign w:val="center"/>
          </w:tcPr>
          <w:p w14:paraId="4BA3E7D1" w14:textId="77777777" w:rsidR="00623746" w:rsidRPr="00256DE0" w:rsidRDefault="00623746" w:rsidP="007608AD">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A01217A" w14:textId="77777777" w:rsidR="00623746" w:rsidRPr="00822A10" w:rsidRDefault="00623746" w:rsidP="007608AD">
            <w:pPr>
              <w:pStyle w:val="TableParagraph"/>
              <w:kinsoku w:val="0"/>
              <w:overflowPunct w:val="0"/>
              <w:jc w:val="center"/>
              <w:rPr>
                <w:sz w:val="18"/>
                <w:szCs w:val="18"/>
              </w:rPr>
            </w:pPr>
            <w:r w:rsidRPr="00822A10">
              <w:rPr>
                <w:spacing w:val="-1"/>
                <w:sz w:val="18"/>
                <w:szCs w:val="18"/>
              </w:rPr>
              <w:t>Maximum Number of Simultaneous Links</w:t>
            </w:r>
          </w:p>
        </w:tc>
        <w:tc>
          <w:tcPr>
            <w:tcW w:w="709" w:type="dxa"/>
            <w:tcBorders>
              <w:top w:val="single" w:sz="4" w:space="0" w:color="auto"/>
              <w:left w:val="single" w:sz="4" w:space="0" w:color="auto"/>
              <w:bottom w:val="single" w:sz="4" w:space="0" w:color="auto"/>
              <w:right w:val="single" w:sz="4" w:space="0" w:color="auto"/>
            </w:tcBorders>
            <w:vAlign w:val="center"/>
          </w:tcPr>
          <w:p w14:paraId="486E3C62" w14:textId="77777777" w:rsidR="00623746" w:rsidRPr="0077268D" w:rsidRDefault="00623746" w:rsidP="007608AD">
            <w:pPr>
              <w:pStyle w:val="TableParagraph"/>
              <w:kinsoku w:val="0"/>
              <w:overflowPunct w:val="0"/>
              <w:jc w:val="center"/>
              <w:rPr>
                <w:spacing w:val="-1"/>
                <w:sz w:val="18"/>
                <w:szCs w:val="18"/>
              </w:rPr>
            </w:pPr>
            <w:r>
              <w:rPr>
                <w:spacing w:val="-1"/>
                <w:sz w:val="18"/>
                <w:szCs w:val="18"/>
              </w:rPr>
              <w:t>SRS Support</w:t>
            </w:r>
          </w:p>
        </w:tc>
        <w:tc>
          <w:tcPr>
            <w:tcW w:w="1842" w:type="dxa"/>
            <w:tcBorders>
              <w:top w:val="single" w:sz="4" w:space="0" w:color="auto"/>
              <w:left w:val="single" w:sz="4" w:space="0" w:color="auto"/>
              <w:bottom w:val="single" w:sz="4" w:space="0" w:color="auto"/>
              <w:right w:val="single" w:sz="4" w:space="0" w:color="auto"/>
            </w:tcBorders>
            <w:vAlign w:val="center"/>
          </w:tcPr>
          <w:p w14:paraId="480F4721" w14:textId="77777777" w:rsidR="00623746" w:rsidRPr="0077268D" w:rsidRDefault="00623746" w:rsidP="007608AD">
            <w:pPr>
              <w:pStyle w:val="TableParagraph"/>
              <w:kinsoku w:val="0"/>
              <w:overflowPunct w:val="0"/>
              <w:jc w:val="center"/>
              <w:rPr>
                <w:spacing w:val="-1"/>
                <w:sz w:val="18"/>
                <w:szCs w:val="18"/>
              </w:rPr>
            </w:pPr>
            <w:r w:rsidRPr="00822A10">
              <w:rPr>
                <w:spacing w:val="-1"/>
                <w:sz w:val="18"/>
                <w:szCs w:val="18"/>
              </w:rPr>
              <w:t>TID-To-Link Mapping Negotiation Supported</w:t>
            </w:r>
          </w:p>
        </w:tc>
        <w:tc>
          <w:tcPr>
            <w:tcW w:w="1843" w:type="dxa"/>
            <w:tcBorders>
              <w:top w:val="single" w:sz="4" w:space="0" w:color="auto"/>
              <w:left w:val="single" w:sz="4" w:space="0" w:color="auto"/>
              <w:bottom w:val="single" w:sz="4" w:space="0" w:color="auto"/>
              <w:right w:val="single" w:sz="4" w:space="0" w:color="auto"/>
            </w:tcBorders>
            <w:vAlign w:val="center"/>
          </w:tcPr>
          <w:p w14:paraId="0D289A6D" w14:textId="77777777" w:rsidR="00623746" w:rsidRPr="0077268D" w:rsidRDefault="00623746" w:rsidP="007608AD">
            <w:pPr>
              <w:pStyle w:val="TableParagraph"/>
              <w:kinsoku w:val="0"/>
              <w:overflowPunct w:val="0"/>
              <w:jc w:val="center"/>
              <w:rPr>
                <w:spacing w:val="-1"/>
                <w:sz w:val="18"/>
                <w:szCs w:val="18"/>
              </w:rPr>
            </w:pPr>
            <w:r w:rsidRPr="00822A10">
              <w:rPr>
                <w:spacing w:val="-1"/>
                <w:sz w:val="18"/>
                <w:szCs w:val="18"/>
              </w:rPr>
              <w:t>Frequency Separation For STR/AP MLD Type Indication</w:t>
            </w:r>
          </w:p>
        </w:tc>
        <w:tc>
          <w:tcPr>
            <w:tcW w:w="851" w:type="dxa"/>
            <w:tcBorders>
              <w:top w:val="single" w:sz="4" w:space="0" w:color="auto"/>
              <w:left w:val="single" w:sz="4" w:space="0" w:color="auto"/>
              <w:bottom w:val="single" w:sz="4" w:space="0" w:color="auto"/>
              <w:right w:val="single" w:sz="4" w:space="0" w:color="auto"/>
            </w:tcBorders>
            <w:vAlign w:val="center"/>
          </w:tcPr>
          <w:p w14:paraId="69B90E7A" w14:textId="77777777" w:rsidR="00623746" w:rsidRPr="0077268D" w:rsidRDefault="00623746" w:rsidP="007608AD">
            <w:pPr>
              <w:pStyle w:val="TableParagraph"/>
              <w:kinsoku w:val="0"/>
              <w:overflowPunct w:val="0"/>
              <w:jc w:val="center"/>
              <w:rPr>
                <w:spacing w:val="-1"/>
                <w:sz w:val="18"/>
                <w:szCs w:val="18"/>
              </w:rPr>
            </w:pPr>
            <w:r>
              <w:rPr>
                <w:spacing w:val="-1"/>
                <w:sz w:val="18"/>
                <w:szCs w:val="18"/>
              </w:rPr>
              <w:t>AAR Support</w:t>
            </w:r>
          </w:p>
        </w:tc>
        <w:tc>
          <w:tcPr>
            <w:tcW w:w="1134" w:type="dxa"/>
            <w:tcBorders>
              <w:top w:val="single" w:sz="4" w:space="0" w:color="auto"/>
              <w:left w:val="single" w:sz="4" w:space="0" w:color="auto"/>
              <w:bottom w:val="single" w:sz="4" w:space="0" w:color="auto"/>
              <w:right w:val="single" w:sz="4" w:space="0" w:color="auto"/>
            </w:tcBorders>
            <w:vAlign w:val="center"/>
          </w:tcPr>
          <w:p w14:paraId="7B6D5813" w14:textId="22B08DAE" w:rsidR="00623746" w:rsidRPr="0077268D" w:rsidRDefault="00D72320" w:rsidP="007608AD">
            <w:pPr>
              <w:pStyle w:val="TableParagraph"/>
              <w:kinsoku w:val="0"/>
              <w:overflowPunct w:val="0"/>
              <w:jc w:val="center"/>
              <w:rPr>
                <w:spacing w:val="-1"/>
                <w:sz w:val="18"/>
                <w:szCs w:val="18"/>
                <w:lang w:eastAsia="zh-CN"/>
              </w:rPr>
            </w:pPr>
            <w:ins w:id="121" w:author="Liyunbo" w:date="2023-05-05T16:23:00Z">
              <w:r>
                <w:rPr>
                  <w:rFonts w:hint="eastAsia"/>
                  <w:spacing w:val="-1"/>
                  <w:sz w:val="18"/>
                  <w:szCs w:val="18"/>
                  <w:lang w:eastAsia="zh-CN"/>
                </w:rPr>
                <w:t>N</w:t>
              </w:r>
              <w:r>
                <w:rPr>
                  <w:spacing w:val="-1"/>
                  <w:sz w:val="18"/>
                  <w:szCs w:val="18"/>
                  <w:lang w:eastAsia="zh-CN"/>
                </w:rPr>
                <w:t>STR Power Save</w:t>
              </w:r>
            </w:ins>
          </w:p>
        </w:tc>
        <w:tc>
          <w:tcPr>
            <w:tcW w:w="850" w:type="dxa"/>
            <w:tcBorders>
              <w:top w:val="single" w:sz="4" w:space="0" w:color="auto"/>
              <w:left w:val="single" w:sz="4" w:space="0" w:color="auto"/>
              <w:bottom w:val="single" w:sz="4" w:space="0" w:color="auto"/>
              <w:right w:val="single" w:sz="4" w:space="0" w:color="auto"/>
            </w:tcBorders>
            <w:vAlign w:val="center"/>
          </w:tcPr>
          <w:p w14:paraId="2CD8D77A" w14:textId="77777777" w:rsidR="00623746" w:rsidRPr="0077268D" w:rsidRDefault="00623746" w:rsidP="007608AD">
            <w:pPr>
              <w:pStyle w:val="TableParagraph"/>
              <w:kinsoku w:val="0"/>
              <w:overflowPunct w:val="0"/>
              <w:jc w:val="center"/>
              <w:rPr>
                <w:spacing w:val="-1"/>
                <w:sz w:val="18"/>
                <w:szCs w:val="18"/>
              </w:rPr>
            </w:pPr>
            <w:r>
              <w:rPr>
                <w:spacing w:val="-1"/>
                <w:sz w:val="18"/>
                <w:szCs w:val="18"/>
              </w:rPr>
              <w:t>Reserved</w:t>
            </w:r>
          </w:p>
        </w:tc>
      </w:tr>
      <w:tr w:rsidR="00623746" w:rsidRPr="00110DDA" w14:paraId="09223D70" w14:textId="77777777" w:rsidTr="007608AD">
        <w:trPr>
          <w:trHeight w:val="284"/>
          <w:jc w:val="center"/>
        </w:trPr>
        <w:tc>
          <w:tcPr>
            <w:tcW w:w="426" w:type="dxa"/>
            <w:tcBorders>
              <w:top w:val="none" w:sz="6" w:space="0" w:color="auto"/>
              <w:left w:val="none" w:sz="6" w:space="0" w:color="auto"/>
              <w:bottom w:val="none" w:sz="6" w:space="0" w:color="auto"/>
              <w:right w:val="none" w:sz="6" w:space="0" w:color="auto"/>
            </w:tcBorders>
          </w:tcPr>
          <w:p w14:paraId="45F7D2C8" w14:textId="77777777" w:rsidR="00623746" w:rsidRPr="00256DE0" w:rsidRDefault="00623746" w:rsidP="007608AD">
            <w:pPr>
              <w:pStyle w:val="TableParagraph"/>
              <w:kinsoku w:val="0"/>
              <w:overflowPunct w:val="0"/>
              <w:spacing w:before="100" w:line="164" w:lineRule="exact"/>
              <w:ind w:left="50"/>
              <w:jc w:val="center"/>
              <w:rPr>
                <w:sz w:val="18"/>
                <w:szCs w:val="18"/>
              </w:rPr>
            </w:pPr>
            <w:r>
              <w:rPr>
                <w:sz w:val="18"/>
                <w:szCs w:val="18"/>
              </w:rPr>
              <w:t>Bits</w:t>
            </w:r>
            <w:r w:rsidRPr="00256DE0">
              <w:rPr>
                <w:sz w:val="18"/>
                <w:szCs w:val="18"/>
              </w:rPr>
              <w:t>:</w:t>
            </w:r>
          </w:p>
        </w:tc>
        <w:tc>
          <w:tcPr>
            <w:tcW w:w="1559" w:type="dxa"/>
            <w:tcBorders>
              <w:top w:val="single" w:sz="4" w:space="0" w:color="auto"/>
              <w:left w:val="none" w:sz="6" w:space="0" w:color="auto"/>
              <w:bottom w:val="none" w:sz="6" w:space="0" w:color="auto"/>
              <w:right w:val="none" w:sz="6" w:space="0" w:color="auto"/>
            </w:tcBorders>
          </w:tcPr>
          <w:p w14:paraId="4F5E0A5D" w14:textId="77777777" w:rsidR="00623746" w:rsidRDefault="00623746" w:rsidP="007608AD">
            <w:pPr>
              <w:pStyle w:val="TableParagraph"/>
              <w:kinsoku w:val="0"/>
              <w:overflowPunct w:val="0"/>
              <w:spacing w:before="100" w:line="164" w:lineRule="exact"/>
              <w:jc w:val="center"/>
              <w:rPr>
                <w:w w:val="99"/>
                <w:sz w:val="18"/>
                <w:szCs w:val="18"/>
              </w:rPr>
            </w:pPr>
            <w:r>
              <w:rPr>
                <w:w w:val="99"/>
                <w:sz w:val="18"/>
                <w:szCs w:val="18"/>
              </w:rPr>
              <w:t>4</w:t>
            </w:r>
          </w:p>
        </w:tc>
        <w:tc>
          <w:tcPr>
            <w:tcW w:w="709" w:type="dxa"/>
            <w:tcBorders>
              <w:top w:val="single" w:sz="4" w:space="0" w:color="auto"/>
              <w:left w:val="none" w:sz="6" w:space="0" w:color="auto"/>
              <w:bottom w:val="none" w:sz="6" w:space="0" w:color="auto"/>
              <w:right w:val="none" w:sz="6" w:space="0" w:color="auto"/>
            </w:tcBorders>
          </w:tcPr>
          <w:p w14:paraId="65C0651A" w14:textId="77777777" w:rsidR="00623746" w:rsidRPr="00256DE0" w:rsidRDefault="00623746" w:rsidP="007608AD">
            <w:pPr>
              <w:pStyle w:val="TableParagraph"/>
              <w:kinsoku w:val="0"/>
              <w:overflowPunct w:val="0"/>
              <w:spacing w:before="100" w:line="164" w:lineRule="exact"/>
              <w:jc w:val="center"/>
              <w:rPr>
                <w:w w:val="99"/>
                <w:sz w:val="18"/>
                <w:szCs w:val="18"/>
              </w:rPr>
            </w:pPr>
            <w:r>
              <w:rPr>
                <w:w w:val="99"/>
                <w:sz w:val="18"/>
                <w:szCs w:val="18"/>
              </w:rPr>
              <w:t>1</w:t>
            </w:r>
          </w:p>
        </w:tc>
        <w:tc>
          <w:tcPr>
            <w:tcW w:w="1842" w:type="dxa"/>
            <w:tcBorders>
              <w:top w:val="single" w:sz="4" w:space="0" w:color="auto"/>
              <w:left w:val="none" w:sz="6" w:space="0" w:color="auto"/>
              <w:bottom w:val="none" w:sz="6" w:space="0" w:color="auto"/>
              <w:right w:val="none" w:sz="6" w:space="0" w:color="auto"/>
            </w:tcBorders>
          </w:tcPr>
          <w:p w14:paraId="20F3960D" w14:textId="77777777" w:rsidR="00623746" w:rsidRPr="00256DE0" w:rsidRDefault="00623746" w:rsidP="007608AD">
            <w:pPr>
              <w:pStyle w:val="TableParagraph"/>
              <w:kinsoku w:val="0"/>
              <w:overflowPunct w:val="0"/>
              <w:spacing w:before="100" w:line="164" w:lineRule="exact"/>
              <w:jc w:val="center"/>
              <w:rPr>
                <w:sz w:val="18"/>
                <w:szCs w:val="18"/>
              </w:rPr>
            </w:pPr>
            <w:r>
              <w:rPr>
                <w:sz w:val="18"/>
                <w:szCs w:val="18"/>
              </w:rPr>
              <w:t>2</w:t>
            </w:r>
          </w:p>
        </w:tc>
        <w:tc>
          <w:tcPr>
            <w:tcW w:w="1843" w:type="dxa"/>
            <w:tcBorders>
              <w:top w:val="single" w:sz="4" w:space="0" w:color="auto"/>
              <w:left w:val="none" w:sz="6" w:space="0" w:color="auto"/>
              <w:bottom w:val="none" w:sz="6" w:space="0" w:color="auto"/>
              <w:right w:val="none" w:sz="6" w:space="0" w:color="auto"/>
            </w:tcBorders>
          </w:tcPr>
          <w:p w14:paraId="3BD03103" w14:textId="77777777" w:rsidR="00623746" w:rsidRPr="00256DE0" w:rsidRDefault="00623746" w:rsidP="007608AD">
            <w:pPr>
              <w:pStyle w:val="TableParagraph"/>
              <w:kinsoku w:val="0"/>
              <w:overflowPunct w:val="0"/>
              <w:spacing w:before="100" w:line="164" w:lineRule="exact"/>
              <w:jc w:val="center"/>
              <w:rPr>
                <w:sz w:val="18"/>
                <w:szCs w:val="18"/>
              </w:rPr>
            </w:pPr>
            <w:r>
              <w:rPr>
                <w:sz w:val="18"/>
                <w:szCs w:val="18"/>
              </w:rPr>
              <w:t>5</w:t>
            </w:r>
          </w:p>
        </w:tc>
        <w:tc>
          <w:tcPr>
            <w:tcW w:w="851" w:type="dxa"/>
            <w:tcBorders>
              <w:top w:val="single" w:sz="4" w:space="0" w:color="auto"/>
              <w:left w:val="none" w:sz="6" w:space="0" w:color="auto"/>
              <w:bottom w:val="none" w:sz="6" w:space="0" w:color="auto"/>
              <w:right w:val="none" w:sz="6" w:space="0" w:color="auto"/>
            </w:tcBorders>
          </w:tcPr>
          <w:p w14:paraId="3CF51416" w14:textId="77777777" w:rsidR="00623746" w:rsidRPr="00256DE0" w:rsidRDefault="00623746" w:rsidP="007608AD">
            <w:pPr>
              <w:pStyle w:val="TableParagraph"/>
              <w:kinsoku w:val="0"/>
              <w:overflowPunct w:val="0"/>
              <w:spacing w:before="100" w:line="164" w:lineRule="exact"/>
              <w:jc w:val="center"/>
              <w:rPr>
                <w:color w:val="FF0000"/>
                <w:sz w:val="18"/>
                <w:szCs w:val="18"/>
              </w:rPr>
            </w:pPr>
            <w:r>
              <w:rPr>
                <w:sz w:val="18"/>
                <w:szCs w:val="18"/>
              </w:rPr>
              <w:t>1</w:t>
            </w:r>
          </w:p>
        </w:tc>
        <w:tc>
          <w:tcPr>
            <w:tcW w:w="1134" w:type="dxa"/>
            <w:tcBorders>
              <w:top w:val="single" w:sz="4" w:space="0" w:color="auto"/>
              <w:left w:val="none" w:sz="6" w:space="0" w:color="auto"/>
              <w:bottom w:val="none" w:sz="6" w:space="0" w:color="auto"/>
              <w:right w:val="none" w:sz="6" w:space="0" w:color="auto"/>
            </w:tcBorders>
          </w:tcPr>
          <w:p w14:paraId="21105B39" w14:textId="199921C0" w:rsidR="00623746" w:rsidRPr="00110DDA" w:rsidRDefault="00D72320" w:rsidP="007608AD">
            <w:pPr>
              <w:pStyle w:val="TableParagraph"/>
              <w:kinsoku w:val="0"/>
              <w:overflowPunct w:val="0"/>
              <w:spacing w:before="100" w:line="164" w:lineRule="exact"/>
              <w:jc w:val="center"/>
              <w:rPr>
                <w:rFonts w:eastAsia="宋体"/>
                <w:sz w:val="18"/>
                <w:szCs w:val="18"/>
                <w:lang w:eastAsia="zh-CN"/>
              </w:rPr>
            </w:pPr>
            <w:ins w:id="122" w:author="Liyunbo" w:date="2023-05-05T16:23:00Z">
              <w:r>
                <w:rPr>
                  <w:rFonts w:eastAsia="宋体" w:hint="eastAsia"/>
                  <w:sz w:val="18"/>
                  <w:szCs w:val="18"/>
                  <w:lang w:eastAsia="zh-CN"/>
                </w:rPr>
                <w:t>1</w:t>
              </w:r>
            </w:ins>
          </w:p>
        </w:tc>
        <w:tc>
          <w:tcPr>
            <w:tcW w:w="850" w:type="dxa"/>
            <w:tcBorders>
              <w:top w:val="single" w:sz="4" w:space="0" w:color="auto"/>
              <w:left w:val="none" w:sz="6" w:space="0" w:color="auto"/>
              <w:bottom w:val="none" w:sz="6" w:space="0" w:color="auto"/>
              <w:right w:val="none" w:sz="6" w:space="0" w:color="auto"/>
            </w:tcBorders>
          </w:tcPr>
          <w:p w14:paraId="0B885B46" w14:textId="185F42FA" w:rsidR="00623746" w:rsidRPr="00110DDA" w:rsidRDefault="00D72320" w:rsidP="007608AD">
            <w:pPr>
              <w:pStyle w:val="TableParagraph"/>
              <w:kinsoku w:val="0"/>
              <w:overflowPunct w:val="0"/>
              <w:spacing w:before="100" w:line="164" w:lineRule="exact"/>
              <w:jc w:val="center"/>
              <w:rPr>
                <w:rFonts w:eastAsia="宋体"/>
                <w:sz w:val="18"/>
                <w:szCs w:val="18"/>
                <w:lang w:eastAsia="zh-CN"/>
              </w:rPr>
            </w:pPr>
            <w:del w:id="123" w:author="Liyunbo" w:date="2023-05-05T16:23:00Z">
              <w:r w:rsidDel="00D72320">
                <w:rPr>
                  <w:rFonts w:eastAsia="宋体"/>
                  <w:sz w:val="18"/>
                  <w:szCs w:val="18"/>
                  <w:lang w:eastAsia="zh-CN"/>
                </w:rPr>
                <w:delText>3</w:delText>
              </w:r>
            </w:del>
            <w:ins w:id="124" w:author="Liyunbo" w:date="2023-05-05T16:23:00Z">
              <w:r>
                <w:rPr>
                  <w:rFonts w:eastAsia="宋体"/>
                  <w:sz w:val="18"/>
                  <w:szCs w:val="18"/>
                  <w:lang w:eastAsia="zh-CN"/>
                </w:rPr>
                <w:t>2</w:t>
              </w:r>
            </w:ins>
          </w:p>
        </w:tc>
      </w:tr>
    </w:tbl>
    <w:p w14:paraId="5BA45D80" w14:textId="58741C84" w:rsidR="00623746" w:rsidRDefault="00623746" w:rsidP="00623746">
      <w:pPr>
        <w:pStyle w:val="BodyText"/>
        <w:jc w:val="center"/>
        <w:rPr>
          <w:sz w:val="20"/>
        </w:rPr>
      </w:pPr>
      <w:r>
        <w:rPr>
          <w:b/>
          <w:bCs/>
          <w:sz w:val="20"/>
        </w:rPr>
        <w:t xml:space="preserve">Figure 9-1002k—MLD Capabilities </w:t>
      </w:r>
      <w:proofErr w:type="gramStart"/>
      <w:r>
        <w:rPr>
          <w:b/>
          <w:bCs/>
          <w:sz w:val="20"/>
        </w:rPr>
        <w:t>And</w:t>
      </w:r>
      <w:proofErr w:type="gramEnd"/>
      <w:r>
        <w:rPr>
          <w:b/>
          <w:bCs/>
          <w:sz w:val="20"/>
        </w:rPr>
        <w:t xml:space="preserve"> Operations subfield format</w:t>
      </w:r>
    </w:p>
    <w:p w14:paraId="675E8EB0" w14:textId="77777777" w:rsidR="00623746" w:rsidRDefault="00623746" w:rsidP="00623746">
      <w:pPr>
        <w:pStyle w:val="BodyText"/>
        <w:rPr>
          <w:sz w:val="20"/>
        </w:rPr>
      </w:pPr>
    </w:p>
    <w:p w14:paraId="7976D881" w14:textId="04D526B4" w:rsidR="00623746" w:rsidRDefault="00623746" w:rsidP="00623746">
      <w:pPr>
        <w:pStyle w:val="BodyText"/>
        <w:jc w:val="center"/>
        <w:rPr>
          <w:sz w:val="20"/>
        </w:rPr>
      </w:pPr>
      <w:r>
        <w:rPr>
          <w:b/>
          <w:bCs/>
          <w:sz w:val="20"/>
        </w:rPr>
        <w:t xml:space="preserve">Table 9-401i—Subfields of the MLD Capabilities </w:t>
      </w:r>
      <w:proofErr w:type="gramStart"/>
      <w:r>
        <w:rPr>
          <w:b/>
          <w:bCs/>
          <w:sz w:val="20"/>
        </w:rPr>
        <w:t>And</w:t>
      </w:r>
      <w:proofErr w:type="gramEnd"/>
      <w:r>
        <w:rPr>
          <w:b/>
          <w:bCs/>
          <w:sz w:val="20"/>
        </w:rPr>
        <w:t xml:space="preserve"> Operations subfield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40"/>
        <w:gridCol w:w="3155"/>
      </w:tblGrid>
      <w:tr w:rsidR="00623746" w14:paraId="73BD4B6E" w14:textId="77777777" w:rsidTr="007608AD">
        <w:tc>
          <w:tcPr>
            <w:tcW w:w="3192" w:type="dxa"/>
            <w:shd w:val="clear" w:color="auto" w:fill="auto"/>
          </w:tcPr>
          <w:p w14:paraId="382FB1B8" w14:textId="601DB615" w:rsidR="00623746" w:rsidRDefault="00623746" w:rsidP="007608AD">
            <w:pPr>
              <w:rPr>
                <w:lang w:eastAsia="zh-CN"/>
              </w:rPr>
            </w:pPr>
            <w:r>
              <w:rPr>
                <w:b/>
                <w:bCs/>
                <w:sz w:val="18"/>
                <w:szCs w:val="18"/>
              </w:rPr>
              <w:t>Subfield</w:t>
            </w:r>
          </w:p>
        </w:tc>
        <w:tc>
          <w:tcPr>
            <w:tcW w:w="3192" w:type="dxa"/>
            <w:shd w:val="clear" w:color="auto" w:fill="auto"/>
          </w:tcPr>
          <w:p w14:paraId="18C1BBA2" w14:textId="05514CEB" w:rsidR="00623746" w:rsidRDefault="00623746" w:rsidP="007608AD">
            <w:pPr>
              <w:rPr>
                <w:lang w:eastAsia="zh-CN"/>
              </w:rPr>
            </w:pPr>
            <w:r>
              <w:rPr>
                <w:b/>
                <w:bCs/>
                <w:sz w:val="18"/>
                <w:szCs w:val="18"/>
              </w:rPr>
              <w:t>Definition</w:t>
            </w:r>
          </w:p>
        </w:tc>
        <w:tc>
          <w:tcPr>
            <w:tcW w:w="3192" w:type="dxa"/>
            <w:shd w:val="clear" w:color="auto" w:fill="auto"/>
          </w:tcPr>
          <w:p w14:paraId="5B47FCE2" w14:textId="7BC3E136" w:rsidR="00623746" w:rsidRDefault="00623746" w:rsidP="007608AD">
            <w:pPr>
              <w:rPr>
                <w:lang w:eastAsia="zh-CN"/>
              </w:rPr>
            </w:pPr>
            <w:r>
              <w:rPr>
                <w:b/>
                <w:bCs/>
                <w:sz w:val="18"/>
                <w:szCs w:val="18"/>
              </w:rPr>
              <w:t>Encoding</w:t>
            </w:r>
          </w:p>
        </w:tc>
      </w:tr>
      <w:tr w:rsidR="00623746" w14:paraId="1BA27BE6" w14:textId="77777777" w:rsidTr="007608AD">
        <w:tc>
          <w:tcPr>
            <w:tcW w:w="3192" w:type="dxa"/>
            <w:shd w:val="clear" w:color="auto" w:fill="auto"/>
          </w:tcPr>
          <w:p w14:paraId="4003B94A" w14:textId="422BD0D0" w:rsidR="00623746" w:rsidRPr="00D72320" w:rsidRDefault="00623746" w:rsidP="007608AD">
            <w:pPr>
              <w:rPr>
                <w:rFonts w:eastAsia="Batang"/>
                <w:sz w:val="20"/>
              </w:rPr>
            </w:pPr>
            <w:ins w:id="125" w:author="Liyunbo" w:date="2023-05-05T16:18:00Z">
              <w:r w:rsidRPr="00D72320">
                <w:rPr>
                  <w:rFonts w:eastAsia="Batang"/>
                  <w:sz w:val="20"/>
                </w:rPr>
                <w:t xml:space="preserve">NSTR </w:t>
              </w:r>
              <w:r w:rsidRPr="00D72320">
                <w:rPr>
                  <w:rFonts w:eastAsia="Batang" w:hint="eastAsia"/>
                  <w:sz w:val="20"/>
                </w:rPr>
                <w:t>P</w:t>
              </w:r>
              <w:r w:rsidRPr="00D72320">
                <w:rPr>
                  <w:rFonts w:eastAsia="Batang"/>
                  <w:sz w:val="20"/>
                </w:rPr>
                <w:t>ower Save</w:t>
              </w:r>
            </w:ins>
          </w:p>
        </w:tc>
        <w:tc>
          <w:tcPr>
            <w:tcW w:w="3192" w:type="dxa"/>
            <w:shd w:val="clear" w:color="auto" w:fill="auto"/>
          </w:tcPr>
          <w:p w14:paraId="69E82F4F" w14:textId="67641971" w:rsidR="00623746" w:rsidRPr="00D72320" w:rsidRDefault="00623746" w:rsidP="002821AC">
            <w:pPr>
              <w:rPr>
                <w:rFonts w:eastAsia="Batang"/>
                <w:sz w:val="20"/>
              </w:rPr>
            </w:pPr>
            <w:ins w:id="126" w:author="Liyunbo" w:date="2023-05-05T16:18:00Z">
              <w:r w:rsidRPr="00D72320">
                <w:rPr>
                  <w:rFonts w:eastAsia="Batang" w:hint="eastAsia"/>
                  <w:sz w:val="20"/>
                </w:rPr>
                <w:t>A</w:t>
              </w:r>
              <w:r w:rsidRPr="00D72320">
                <w:rPr>
                  <w:rFonts w:eastAsia="Batang"/>
                  <w:sz w:val="20"/>
                </w:rPr>
                <w:t>n AP MLD indicates support for NSTR power save mode on NSTR link pairs that belong to the associated non-AP MLDs.</w:t>
              </w:r>
            </w:ins>
          </w:p>
        </w:tc>
        <w:tc>
          <w:tcPr>
            <w:tcW w:w="3192" w:type="dxa"/>
            <w:shd w:val="clear" w:color="auto" w:fill="auto"/>
          </w:tcPr>
          <w:p w14:paraId="15B88A9A" w14:textId="77777777" w:rsidR="00623746" w:rsidRPr="00D72320" w:rsidRDefault="00623746" w:rsidP="00623746">
            <w:pPr>
              <w:rPr>
                <w:ins w:id="127" w:author="Liyunbo" w:date="2023-05-05T16:19:00Z"/>
                <w:rFonts w:eastAsia="Batang"/>
                <w:sz w:val="20"/>
              </w:rPr>
            </w:pPr>
            <w:ins w:id="128" w:author="Liyunbo" w:date="2023-05-05T16:19:00Z">
              <w:r w:rsidRPr="00D72320">
                <w:rPr>
                  <w:rFonts w:eastAsia="Batang" w:hint="eastAsia"/>
                  <w:sz w:val="20"/>
                </w:rPr>
                <w:t>F</w:t>
              </w:r>
              <w:r w:rsidRPr="00D72320">
                <w:rPr>
                  <w:rFonts w:eastAsia="Batang"/>
                  <w:sz w:val="20"/>
                </w:rPr>
                <w:t>or AP MLD:</w:t>
              </w:r>
            </w:ins>
          </w:p>
          <w:p w14:paraId="63A9E872" w14:textId="77777777" w:rsidR="00623746" w:rsidRPr="00D72320" w:rsidRDefault="00623746" w:rsidP="00623746">
            <w:pPr>
              <w:ind w:leftChars="100" w:left="220"/>
              <w:rPr>
                <w:ins w:id="129" w:author="Liyunbo" w:date="2023-05-05T16:19:00Z"/>
                <w:rFonts w:eastAsia="Batang"/>
                <w:sz w:val="20"/>
              </w:rPr>
            </w:pPr>
            <w:ins w:id="130" w:author="Liyunbo" w:date="2023-05-05T16:19:00Z">
              <w:r w:rsidRPr="00D72320">
                <w:rPr>
                  <w:rFonts w:eastAsia="Batang"/>
                  <w:sz w:val="20"/>
                </w:rPr>
                <w:t>Set to 1 if the AP MLD supports NSTR power save mode.</w:t>
              </w:r>
            </w:ins>
          </w:p>
          <w:p w14:paraId="08474797" w14:textId="77777777" w:rsidR="00623746" w:rsidRPr="00D72320" w:rsidRDefault="00623746" w:rsidP="00623746">
            <w:pPr>
              <w:ind w:leftChars="100" w:left="220"/>
              <w:rPr>
                <w:ins w:id="131" w:author="Liyunbo" w:date="2023-05-05T16:19:00Z"/>
                <w:rFonts w:eastAsia="Batang"/>
                <w:sz w:val="20"/>
              </w:rPr>
            </w:pPr>
            <w:ins w:id="132" w:author="Liyunbo" w:date="2023-05-05T16:19:00Z">
              <w:r w:rsidRPr="00D72320">
                <w:rPr>
                  <w:rFonts w:eastAsia="Batang"/>
                  <w:sz w:val="20"/>
                </w:rPr>
                <w:t>Set to 0 otherwise.</w:t>
              </w:r>
            </w:ins>
          </w:p>
          <w:p w14:paraId="31922E18" w14:textId="77777777" w:rsidR="00623746" w:rsidRPr="00D72320" w:rsidRDefault="00623746" w:rsidP="00623746">
            <w:pPr>
              <w:rPr>
                <w:ins w:id="133" w:author="Liyunbo" w:date="2023-05-05T16:19:00Z"/>
                <w:rFonts w:eastAsia="Batang"/>
                <w:sz w:val="20"/>
              </w:rPr>
            </w:pPr>
          </w:p>
          <w:p w14:paraId="4FFF1813" w14:textId="77777777" w:rsidR="00623746" w:rsidRPr="00D72320" w:rsidRDefault="00623746" w:rsidP="00623746">
            <w:pPr>
              <w:rPr>
                <w:ins w:id="134" w:author="Liyunbo" w:date="2023-05-05T16:19:00Z"/>
                <w:rFonts w:eastAsia="Batang"/>
                <w:sz w:val="20"/>
              </w:rPr>
            </w:pPr>
            <w:ins w:id="135" w:author="Liyunbo" w:date="2023-05-05T16:19:00Z">
              <w:r w:rsidRPr="00D72320">
                <w:rPr>
                  <w:rFonts w:eastAsia="Batang"/>
                  <w:sz w:val="20"/>
                </w:rPr>
                <w:t>Reserved for a non-AP MLD.</w:t>
              </w:r>
            </w:ins>
          </w:p>
          <w:p w14:paraId="084B6414" w14:textId="77777777" w:rsidR="00623746" w:rsidRPr="00D72320" w:rsidRDefault="00623746" w:rsidP="00623746">
            <w:pPr>
              <w:rPr>
                <w:ins w:id="136" w:author="Liyunbo" w:date="2023-05-05T16:19:00Z"/>
                <w:rFonts w:eastAsia="Batang"/>
                <w:sz w:val="20"/>
              </w:rPr>
            </w:pPr>
          </w:p>
          <w:p w14:paraId="32F5D2BD" w14:textId="4F4AF834" w:rsidR="00623746" w:rsidRPr="00D72320" w:rsidRDefault="00623746" w:rsidP="00623746">
            <w:pPr>
              <w:rPr>
                <w:rFonts w:eastAsia="Batang"/>
                <w:sz w:val="20"/>
              </w:rPr>
            </w:pPr>
            <w:ins w:id="137" w:author="Liyunbo" w:date="2023-05-05T16:19:00Z">
              <w:r w:rsidRPr="00D72320">
                <w:rPr>
                  <w:rFonts w:eastAsia="Batang"/>
                  <w:sz w:val="20"/>
                </w:rPr>
                <w:t>See 35.3.16.4 (</w:t>
              </w:r>
              <w:proofErr w:type="spellStart"/>
              <w:r w:rsidRPr="00D72320">
                <w:rPr>
                  <w:rFonts w:eastAsia="Batang"/>
                  <w:sz w:val="20"/>
                </w:rPr>
                <w:t>Nonsimultaneous</w:t>
              </w:r>
              <w:proofErr w:type="spellEnd"/>
              <w:r w:rsidRPr="00D72320">
                <w:rPr>
                  <w:rFonts w:eastAsia="Batang"/>
                  <w:sz w:val="20"/>
                </w:rPr>
                <w:t xml:space="preserve"> transmit and receive (NSTR) operation).</w:t>
              </w:r>
            </w:ins>
          </w:p>
        </w:tc>
      </w:tr>
    </w:tbl>
    <w:p w14:paraId="3194E55B" w14:textId="63D9D07D" w:rsidR="00623746" w:rsidRDefault="00623746" w:rsidP="00623746">
      <w:pPr>
        <w:pStyle w:val="BodyText"/>
        <w:rPr>
          <w:ins w:id="138" w:author="Liyunbo" w:date="2023-05-10T01:52:00Z"/>
          <w:sz w:val="20"/>
        </w:rPr>
      </w:pPr>
    </w:p>
    <w:p w14:paraId="2F2629DA" w14:textId="48AD7692" w:rsidR="00643511" w:rsidRDefault="00643511" w:rsidP="00643511">
      <w:pPr>
        <w:pStyle w:val="BodyText"/>
        <w:rPr>
          <w:ins w:id="139" w:author="Liyunbo" w:date="2023-05-10T01:52:00Z"/>
          <w:b/>
          <w:bCs/>
          <w:i/>
          <w:iCs/>
        </w:rPr>
      </w:pPr>
      <w:proofErr w:type="spellStart"/>
      <w:ins w:id="140"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D72320">
          <w:rPr>
            <w:b/>
            <w:bCs/>
            <w:i/>
            <w:iCs/>
            <w:highlight w:val="yellow"/>
          </w:rPr>
          <w:t>9.</w:t>
        </w:r>
      </w:ins>
      <w:ins w:id="141" w:author="Liyunbo" w:date="2023-05-10T01:54:00Z">
        <w:r>
          <w:rPr>
            <w:b/>
            <w:bCs/>
            <w:i/>
            <w:iCs/>
            <w:highlight w:val="yellow"/>
          </w:rPr>
          <w:t>6.35.1</w:t>
        </w:r>
      </w:ins>
      <w:ins w:id="142" w:author="Liyunbo" w:date="2023-05-10T01:52:00Z">
        <w:r w:rsidRPr="00D72320">
          <w:rPr>
            <w:b/>
            <w:bCs/>
            <w:i/>
            <w:iCs/>
            <w:highlight w:val="yellow"/>
          </w:rPr>
          <w:t xml:space="preserve"> (</w:t>
        </w:r>
      </w:ins>
      <w:ins w:id="143" w:author="Liyunbo" w:date="2023-05-10T01:55:00Z">
        <w:r>
          <w:rPr>
            <w:b/>
            <w:bCs/>
            <w:i/>
            <w:iCs/>
            <w:highlight w:val="yellow"/>
          </w:rPr>
          <w:t>Protected EHT Action field</w:t>
        </w:r>
      </w:ins>
      <w:ins w:id="144" w:author="Liyunbo" w:date="2023-05-10T01:52:00Z">
        <w:r w:rsidRPr="00D72320">
          <w:rPr>
            <w:b/>
            <w:bCs/>
            <w:i/>
            <w:iCs/>
            <w:highlight w:val="yellow"/>
          </w:rPr>
          <w:t>)</w:t>
        </w:r>
        <w:r w:rsidRPr="008052E7">
          <w:rPr>
            <w:b/>
            <w:bCs/>
            <w:i/>
            <w:iCs/>
            <w:highlight w:val="yellow"/>
          </w:rPr>
          <w:t>:</w:t>
        </w:r>
        <w:r>
          <w:rPr>
            <w:b/>
            <w:bCs/>
            <w:i/>
            <w:iCs/>
          </w:rPr>
          <w:t xml:space="preserve"> (#16211)</w:t>
        </w:r>
      </w:ins>
    </w:p>
    <w:p w14:paraId="4913BD45" w14:textId="49814F33" w:rsidR="00643511" w:rsidRDefault="00643511" w:rsidP="00643511">
      <w:pPr>
        <w:pStyle w:val="BodyText"/>
        <w:jc w:val="center"/>
        <w:rPr>
          <w:rFonts w:ascii="Arial" w:eastAsia="宋体" w:hAnsi="Arial" w:cs="Arial"/>
          <w:b/>
          <w:bCs/>
          <w:color w:val="000000"/>
          <w:sz w:val="20"/>
          <w:lang w:val="en-US"/>
        </w:rPr>
      </w:pPr>
      <w:r w:rsidRPr="00643511">
        <w:rPr>
          <w:rFonts w:ascii="Arial" w:eastAsia="宋体" w:hAnsi="Arial" w:cs="Arial"/>
          <w:b/>
          <w:bCs/>
          <w:color w:val="000000"/>
          <w:sz w:val="20"/>
          <w:lang w:val="en-US"/>
        </w:rPr>
        <w:t>Table 9-623c—Protected EHT Action field values</w:t>
      </w:r>
    </w:p>
    <w:tbl>
      <w:tblPr>
        <w:tblStyle w:val="af1"/>
        <w:tblW w:w="0" w:type="auto"/>
        <w:tblLook w:val="04A0" w:firstRow="1" w:lastRow="0" w:firstColumn="1" w:lastColumn="0" w:noHBand="0" w:noVBand="1"/>
      </w:tblPr>
      <w:tblGrid>
        <w:gridCol w:w="3143"/>
        <w:gridCol w:w="3143"/>
        <w:gridCol w:w="3144"/>
      </w:tblGrid>
      <w:tr w:rsidR="00643511" w14:paraId="41749B13" w14:textId="77777777" w:rsidTr="00643511">
        <w:tc>
          <w:tcPr>
            <w:tcW w:w="3143" w:type="dxa"/>
          </w:tcPr>
          <w:p w14:paraId="0FBEA21D" w14:textId="10853DFC" w:rsidR="00643511" w:rsidRPr="00643511" w:rsidRDefault="00643511" w:rsidP="00643511">
            <w:pPr>
              <w:pStyle w:val="BodyText"/>
              <w:jc w:val="center"/>
              <w:rPr>
                <w:rFonts w:eastAsia="宋体" w:hint="eastAsia"/>
                <w:sz w:val="20"/>
                <w:lang w:eastAsia="zh-CN"/>
              </w:rPr>
            </w:pPr>
            <w:r>
              <w:rPr>
                <w:rFonts w:eastAsia="宋体" w:hint="eastAsia"/>
                <w:sz w:val="20"/>
                <w:lang w:eastAsia="zh-CN"/>
              </w:rPr>
              <w:t>V</w:t>
            </w:r>
            <w:r>
              <w:rPr>
                <w:rFonts w:eastAsia="宋体"/>
                <w:sz w:val="20"/>
                <w:lang w:eastAsia="zh-CN"/>
              </w:rPr>
              <w:t>alue</w:t>
            </w:r>
          </w:p>
        </w:tc>
        <w:tc>
          <w:tcPr>
            <w:tcW w:w="3143" w:type="dxa"/>
          </w:tcPr>
          <w:p w14:paraId="1F5DE411" w14:textId="65C430E3" w:rsidR="00643511" w:rsidRPr="00643511" w:rsidRDefault="00643511" w:rsidP="00643511">
            <w:pPr>
              <w:pStyle w:val="BodyText"/>
              <w:jc w:val="center"/>
              <w:rPr>
                <w:rFonts w:eastAsia="宋体" w:hint="eastAsia"/>
                <w:sz w:val="20"/>
                <w:lang w:eastAsia="zh-CN"/>
              </w:rPr>
            </w:pPr>
            <w:r>
              <w:rPr>
                <w:rFonts w:eastAsia="宋体" w:hint="eastAsia"/>
                <w:sz w:val="20"/>
                <w:lang w:eastAsia="zh-CN"/>
              </w:rPr>
              <w:t>M</w:t>
            </w:r>
            <w:r>
              <w:rPr>
                <w:rFonts w:eastAsia="宋体"/>
                <w:sz w:val="20"/>
                <w:lang w:eastAsia="zh-CN"/>
              </w:rPr>
              <w:t>eaning</w:t>
            </w:r>
          </w:p>
        </w:tc>
        <w:tc>
          <w:tcPr>
            <w:tcW w:w="3144" w:type="dxa"/>
          </w:tcPr>
          <w:p w14:paraId="7003161F" w14:textId="3DEB5157" w:rsidR="00643511" w:rsidRPr="00643511" w:rsidRDefault="00643511" w:rsidP="00643511">
            <w:pPr>
              <w:pStyle w:val="BodyText"/>
              <w:jc w:val="center"/>
              <w:rPr>
                <w:rFonts w:eastAsia="宋体" w:hint="eastAsia"/>
                <w:sz w:val="20"/>
                <w:lang w:eastAsia="zh-CN"/>
              </w:rPr>
            </w:pPr>
            <w:r>
              <w:rPr>
                <w:rFonts w:eastAsia="宋体" w:hint="eastAsia"/>
                <w:sz w:val="20"/>
                <w:lang w:eastAsia="zh-CN"/>
              </w:rPr>
              <w:t>T</w:t>
            </w:r>
            <w:r>
              <w:rPr>
                <w:rFonts w:eastAsia="宋体"/>
                <w:sz w:val="20"/>
                <w:lang w:eastAsia="zh-CN"/>
              </w:rPr>
              <w:t>ime Priority</w:t>
            </w:r>
          </w:p>
        </w:tc>
      </w:tr>
      <w:tr w:rsidR="00643511" w14:paraId="6DA0BAB9" w14:textId="77777777" w:rsidTr="00643511">
        <w:tc>
          <w:tcPr>
            <w:tcW w:w="3143" w:type="dxa"/>
          </w:tcPr>
          <w:p w14:paraId="316DEC77" w14:textId="079C4ECD" w:rsidR="00643511" w:rsidRPr="00643511" w:rsidRDefault="00643511" w:rsidP="00643511">
            <w:pPr>
              <w:pStyle w:val="BodyText"/>
              <w:jc w:val="center"/>
              <w:rPr>
                <w:rFonts w:eastAsia="宋体" w:hint="eastAsia"/>
                <w:sz w:val="20"/>
                <w:lang w:eastAsia="zh-CN"/>
              </w:rPr>
            </w:pPr>
            <w:r>
              <w:rPr>
                <w:rFonts w:eastAsia="宋体" w:hint="eastAsia"/>
                <w:sz w:val="20"/>
                <w:lang w:eastAsia="zh-CN"/>
              </w:rPr>
              <w:t>0</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6439C96C" w14:textId="77777777" w:rsidTr="00643511">
              <w:tblPrEx>
                <w:tblCellMar>
                  <w:top w:w="0" w:type="dxa"/>
                  <w:bottom w:w="0" w:type="dxa"/>
                </w:tblCellMar>
              </w:tblPrEx>
              <w:trPr>
                <w:trHeight w:val="160"/>
              </w:trPr>
              <w:tc>
                <w:tcPr>
                  <w:tcW w:w="2927" w:type="dxa"/>
                </w:tcPr>
                <w:p w14:paraId="7DE8BA23" w14:textId="6A701350"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ID-To-Link Mapping Request</w:t>
                  </w:r>
                </w:p>
              </w:tc>
            </w:tr>
          </w:tbl>
          <w:p w14:paraId="61154C6C" w14:textId="77777777" w:rsidR="00643511" w:rsidRPr="00643511" w:rsidRDefault="00643511" w:rsidP="00643511">
            <w:pPr>
              <w:pStyle w:val="BodyText"/>
              <w:jc w:val="center"/>
              <w:rPr>
                <w:sz w:val="20"/>
              </w:rPr>
            </w:pPr>
          </w:p>
        </w:tc>
        <w:tc>
          <w:tcPr>
            <w:tcW w:w="3144" w:type="dxa"/>
          </w:tcPr>
          <w:p w14:paraId="0921B81C" w14:textId="22F036B5" w:rsidR="00643511" w:rsidRPr="00643511" w:rsidRDefault="00643511" w:rsidP="00643511">
            <w:pPr>
              <w:pStyle w:val="BodyText"/>
              <w:jc w:val="center"/>
              <w:rPr>
                <w:rFonts w:eastAsia="宋体" w:hint="eastAsia"/>
                <w:sz w:val="20"/>
                <w:lang w:eastAsia="zh-CN"/>
              </w:rPr>
            </w:pPr>
            <w:r>
              <w:rPr>
                <w:rFonts w:eastAsia="宋体" w:hint="eastAsia"/>
                <w:sz w:val="20"/>
                <w:lang w:eastAsia="zh-CN"/>
              </w:rPr>
              <w:t>N</w:t>
            </w:r>
            <w:r>
              <w:rPr>
                <w:rFonts w:eastAsia="宋体"/>
                <w:sz w:val="20"/>
                <w:lang w:eastAsia="zh-CN"/>
              </w:rPr>
              <w:t>o</w:t>
            </w:r>
          </w:p>
        </w:tc>
      </w:tr>
      <w:tr w:rsidR="00643511" w14:paraId="506287B8" w14:textId="77777777" w:rsidTr="00643511">
        <w:tc>
          <w:tcPr>
            <w:tcW w:w="3143" w:type="dxa"/>
          </w:tcPr>
          <w:p w14:paraId="4A284005" w14:textId="1287B9EF" w:rsidR="00643511" w:rsidRPr="00643511" w:rsidRDefault="00643511" w:rsidP="00643511">
            <w:pPr>
              <w:pStyle w:val="BodyText"/>
              <w:jc w:val="center"/>
              <w:rPr>
                <w:rFonts w:eastAsia="宋体" w:hint="eastAsia"/>
                <w:sz w:val="20"/>
                <w:lang w:eastAsia="zh-CN"/>
              </w:rPr>
            </w:pPr>
            <w:r>
              <w:rPr>
                <w:rFonts w:eastAsia="宋体" w:hint="eastAsia"/>
                <w:sz w:val="20"/>
                <w:lang w:eastAsia="zh-CN"/>
              </w:rPr>
              <w:lastRenderedPageBreak/>
              <w:t>1</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3F4891FE" w14:textId="77777777" w:rsidTr="00643511">
              <w:tblPrEx>
                <w:tblCellMar>
                  <w:top w:w="0" w:type="dxa"/>
                  <w:bottom w:w="0" w:type="dxa"/>
                </w:tblCellMar>
              </w:tblPrEx>
              <w:trPr>
                <w:trHeight w:val="160"/>
              </w:trPr>
              <w:tc>
                <w:tcPr>
                  <w:tcW w:w="2927" w:type="dxa"/>
                </w:tcPr>
                <w:p w14:paraId="72A1ABCB"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TID-To-Link Mapping Response</w:t>
                  </w:r>
                </w:p>
              </w:tc>
            </w:tr>
          </w:tbl>
          <w:p w14:paraId="052CE08E" w14:textId="77777777" w:rsidR="00643511" w:rsidRPr="00643511" w:rsidRDefault="00643511" w:rsidP="00643511">
            <w:pPr>
              <w:pStyle w:val="BodyText"/>
              <w:jc w:val="center"/>
              <w:rPr>
                <w:sz w:val="20"/>
              </w:rPr>
            </w:pPr>
          </w:p>
        </w:tc>
        <w:tc>
          <w:tcPr>
            <w:tcW w:w="3144" w:type="dxa"/>
          </w:tcPr>
          <w:p w14:paraId="25AF47CF" w14:textId="77317E3C"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4DCCB7BB" w14:textId="77777777" w:rsidTr="00643511">
        <w:tc>
          <w:tcPr>
            <w:tcW w:w="3143" w:type="dxa"/>
          </w:tcPr>
          <w:p w14:paraId="6EFD8E89" w14:textId="7BF4C6C9" w:rsidR="00643511" w:rsidRPr="00643511" w:rsidRDefault="00643511" w:rsidP="00643511">
            <w:pPr>
              <w:pStyle w:val="BodyText"/>
              <w:jc w:val="center"/>
              <w:rPr>
                <w:rFonts w:eastAsia="宋体" w:hint="eastAsia"/>
                <w:sz w:val="20"/>
                <w:lang w:eastAsia="zh-CN"/>
              </w:rPr>
            </w:pPr>
            <w:r>
              <w:rPr>
                <w:rFonts w:eastAsia="宋体" w:hint="eastAsia"/>
                <w:sz w:val="20"/>
                <w:lang w:eastAsia="zh-CN"/>
              </w:rPr>
              <w:t>2</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63FCD7ED" w14:textId="77777777" w:rsidTr="00643511">
              <w:tblPrEx>
                <w:tblCellMar>
                  <w:top w:w="0" w:type="dxa"/>
                  <w:bottom w:w="0" w:type="dxa"/>
                </w:tblCellMar>
              </w:tblPrEx>
              <w:trPr>
                <w:trHeight w:val="160"/>
              </w:trPr>
              <w:tc>
                <w:tcPr>
                  <w:tcW w:w="2927" w:type="dxa"/>
                </w:tcPr>
                <w:p w14:paraId="7FCFDA76"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TID-To-Link Mapping Teardown</w:t>
                  </w:r>
                </w:p>
              </w:tc>
            </w:tr>
          </w:tbl>
          <w:p w14:paraId="1051FECE" w14:textId="77777777" w:rsidR="00643511" w:rsidRPr="00643511" w:rsidRDefault="00643511" w:rsidP="00643511">
            <w:pPr>
              <w:pStyle w:val="BodyText"/>
              <w:jc w:val="center"/>
              <w:rPr>
                <w:sz w:val="20"/>
              </w:rPr>
            </w:pPr>
          </w:p>
        </w:tc>
        <w:tc>
          <w:tcPr>
            <w:tcW w:w="3144" w:type="dxa"/>
          </w:tcPr>
          <w:p w14:paraId="34A8E101" w14:textId="40C4B41D"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413D4837" w14:textId="77777777" w:rsidTr="00643511">
        <w:tc>
          <w:tcPr>
            <w:tcW w:w="3143" w:type="dxa"/>
          </w:tcPr>
          <w:p w14:paraId="41B16F01" w14:textId="787AF95D" w:rsidR="00643511" w:rsidRPr="00643511" w:rsidRDefault="00643511" w:rsidP="00643511">
            <w:pPr>
              <w:pStyle w:val="BodyText"/>
              <w:jc w:val="center"/>
              <w:rPr>
                <w:rFonts w:eastAsia="宋体" w:hint="eastAsia"/>
                <w:sz w:val="20"/>
                <w:lang w:eastAsia="zh-CN"/>
              </w:rPr>
            </w:pPr>
            <w:r>
              <w:rPr>
                <w:rFonts w:eastAsia="宋体" w:hint="eastAsia"/>
                <w:sz w:val="20"/>
                <w:lang w:eastAsia="zh-CN"/>
              </w:rPr>
              <w:t>3</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6ECBE632" w14:textId="77777777" w:rsidTr="00643511">
              <w:tblPrEx>
                <w:tblCellMar>
                  <w:top w:w="0" w:type="dxa"/>
                  <w:bottom w:w="0" w:type="dxa"/>
                </w:tblCellMar>
              </w:tblPrEx>
              <w:trPr>
                <w:trHeight w:val="160"/>
              </w:trPr>
              <w:tc>
                <w:tcPr>
                  <w:tcW w:w="2927" w:type="dxa"/>
                </w:tcPr>
                <w:p w14:paraId="79CAA940"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EPCS Priority Access Enable Request</w:t>
                  </w:r>
                </w:p>
              </w:tc>
            </w:tr>
          </w:tbl>
          <w:p w14:paraId="4EFC4CAF" w14:textId="77777777" w:rsidR="00643511" w:rsidRPr="00643511" w:rsidRDefault="00643511" w:rsidP="00643511">
            <w:pPr>
              <w:pStyle w:val="BodyText"/>
              <w:jc w:val="center"/>
              <w:rPr>
                <w:sz w:val="20"/>
              </w:rPr>
            </w:pPr>
          </w:p>
        </w:tc>
        <w:tc>
          <w:tcPr>
            <w:tcW w:w="3144" w:type="dxa"/>
          </w:tcPr>
          <w:p w14:paraId="4016AED0" w14:textId="553EA12A"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3C081AE3" w14:textId="77777777" w:rsidTr="00643511">
        <w:tc>
          <w:tcPr>
            <w:tcW w:w="3143" w:type="dxa"/>
          </w:tcPr>
          <w:p w14:paraId="670839F9" w14:textId="20BD57CD" w:rsidR="00643511" w:rsidRPr="00643511" w:rsidRDefault="00643511" w:rsidP="00643511">
            <w:pPr>
              <w:pStyle w:val="BodyText"/>
              <w:jc w:val="center"/>
              <w:rPr>
                <w:rFonts w:eastAsia="宋体" w:hint="eastAsia"/>
                <w:sz w:val="20"/>
                <w:lang w:eastAsia="zh-CN"/>
              </w:rPr>
            </w:pPr>
            <w:r>
              <w:rPr>
                <w:rFonts w:eastAsia="宋体" w:hint="eastAsia"/>
                <w:sz w:val="20"/>
                <w:lang w:eastAsia="zh-CN"/>
              </w:rPr>
              <w:t>4</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15CAA690" w14:textId="77777777" w:rsidTr="00643511">
              <w:tblPrEx>
                <w:tblCellMar>
                  <w:top w:w="0" w:type="dxa"/>
                  <w:bottom w:w="0" w:type="dxa"/>
                </w:tblCellMar>
              </w:tblPrEx>
              <w:trPr>
                <w:trHeight w:val="160"/>
              </w:trPr>
              <w:tc>
                <w:tcPr>
                  <w:tcW w:w="2927" w:type="dxa"/>
                </w:tcPr>
                <w:p w14:paraId="5CC89360"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EPCS Priority Access Enable Response</w:t>
                  </w:r>
                </w:p>
              </w:tc>
            </w:tr>
          </w:tbl>
          <w:p w14:paraId="41A4F70C" w14:textId="77777777" w:rsidR="00643511" w:rsidRPr="00643511" w:rsidRDefault="00643511" w:rsidP="00643511">
            <w:pPr>
              <w:pStyle w:val="BodyText"/>
              <w:jc w:val="center"/>
              <w:rPr>
                <w:sz w:val="20"/>
              </w:rPr>
            </w:pPr>
          </w:p>
        </w:tc>
        <w:tc>
          <w:tcPr>
            <w:tcW w:w="3144" w:type="dxa"/>
          </w:tcPr>
          <w:p w14:paraId="70A66F48" w14:textId="5EB99FEC"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0C21281D" w14:textId="77777777" w:rsidTr="00643511">
        <w:tc>
          <w:tcPr>
            <w:tcW w:w="3143" w:type="dxa"/>
          </w:tcPr>
          <w:p w14:paraId="1DFC4884" w14:textId="1ADE266C" w:rsidR="00643511" w:rsidRPr="00643511" w:rsidRDefault="00643511" w:rsidP="00643511">
            <w:pPr>
              <w:pStyle w:val="BodyText"/>
              <w:jc w:val="center"/>
              <w:rPr>
                <w:rFonts w:eastAsia="宋体" w:hint="eastAsia"/>
                <w:sz w:val="20"/>
                <w:lang w:eastAsia="zh-CN"/>
              </w:rPr>
            </w:pPr>
            <w:r>
              <w:rPr>
                <w:rFonts w:eastAsia="宋体" w:hint="eastAsia"/>
                <w:sz w:val="20"/>
                <w:lang w:eastAsia="zh-CN"/>
              </w:rPr>
              <w:t>5</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310B88D2" w14:textId="77777777" w:rsidTr="00643511">
              <w:tblPrEx>
                <w:tblCellMar>
                  <w:top w:w="0" w:type="dxa"/>
                  <w:bottom w:w="0" w:type="dxa"/>
                </w:tblCellMar>
              </w:tblPrEx>
              <w:trPr>
                <w:trHeight w:val="160"/>
              </w:trPr>
              <w:tc>
                <w:tcPr>
                  <w:tcW w:w="2927" w:type="dxa"/>
                </w:tcPr>
                <w:p w14:paraId="7C179DBE"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EPCS Priority Access Teardown</w:t>
                  </w:r>
                </w:p>
              </w:tc>
            </w:tr>
          </w:tbl>
          <w:p w14:paraId="72769F74" w14:textId="77777777" w:rsidR="00643511" w:rsidRDefault="00643511" w:rsidP="00643511">
            <w:pPr>
              <w:pStyle w:val="BodyText"/>
              <w:jc w:val="center"/>
              <w:rPr>
                <w:sz w:val="20"/>
              </w:rPr>
            </w:pPr>
          </w:p>
        </w:tc>
        <w:tc>
          <w:tcPr>
            <w:tcW w:w="3144" w:type="dxa"/>
          </w:tcPr>
          <w:p w14:paraId="4BD02B7D" w14:textId="12390E82"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59B04D0A" w14:textId="77777777" w:rsidTr="00643511">
        <w:tc>
          <w:tcPr>
            <w:tcW w:w="3143" w:type="dxa"/>
          </w:tcPr>
          <w:p w14:paraId="6F0CA1DF" w14:textId="5774B3A2" w:rsidR="00643511" w:rsidRPr="00643511" w:rsidRDefault="00643511" w:rsidP="00643511">
            <w:pPr>
              <w:pStyle w:val="BodyText"/>
              <w:jc w:val="center"/>
              <w:rPr>
                <w:rFonts w:eastAsia="宋体" w:hint="eastAsia"/>
                <w:sz w:val="20"/>
                <w:lang w:eastAsia="zh-CN"/>
              </w:rPr>
            </w:pPr>
            <w:r>
              <w:rPr>
                <w:rFonts w:eastAsia="宋体" w:hint="eastAsia"/>
                <w:sz w:val="20"/>
                <w:lang w:eastAsia="zh-CN"/>
              </w:rPr>
              <w:t>6</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1BA10479" w14:textId="77777777" w:rsidTr="00643511">
              <w:tblPrEx>
                <w:tblCellMar>
                  <w:top w:w="0" w:type="dxa"/>
                  <w:bottom w:w="0" w:type="dxa"/>
                </w:tblCellMar>
              </w:tblPrEx>
              <w:trPr>
                <w:trHeight w:val="160"/>
              </w:trPr>
              <w:tc>
                <w:tcPr>
                  <w:tcW w:w="2927" w:type="dxa"/>
                </w:tcPr>
                <w:p w14:paraId="3CC2E391"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EML Operating Mode Notification</w:t>
                  </w:r>
                </w:p>
              </w:tc>
            </w:tr>
          </w:tbl>
          <w:p w14:paraId="52AAD0D6" w14:textId="77777777" w:rsidR="00643511" w:rsidRDefault="00643511" w:rsidP="00643511">
            <w:pPr>
              <w:pStyle w:val="BodyText"/>
              <w:jc w:val="center"/>
              <w:rPr>
                <w:sz w:val="20"/>
              </w:rPr>
            </w:pPr>
          </w:p>
        </w:tc>
        <w:tc>
          <w:tcPr>
            <w:tcW w:w="3144" w:type="dxa"/>
          </w:tcPr>
          <w:p w14:paraId="7E1A8013" w14:textId="31EE48AD"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617818BC" w14:textId="77777777" w:rsidTr="00643511">
        <w:tc>
          <w:tcPr>
            <w:tcW w:w="3143" w:type="dxa"/>
          </w:tcPr>
          <w:p w14:paraId="5B886773" w14:textId="331C22BF" w:rsidR="00643511" w:rsidRPr="00643511" w:rsidRDefault="00643511" w:rsidP="00643511">
            <w:pPr>
              <w:pStyle w:val="BodyText"/>
              <w:jc w:val="center"/>
              <w:rPr>
                <w:rFonts w:eastAsia="宋体" w:hint="eastAsia"/>
                <w:sz w:val="20"/>
                <w:lang w:eastAsia="zh-CN"/>
              </w:rPr>
            </w:pPr>
            <w:r>
              <w:rPr>
                <w:rFonts w:eastAsia="宋体" w:hint="eastAsia"/>
                <w:sz w:val="20"/>
                <w:lang w:eastAsia="zh-CN"/>
              </w:rPr>
              <w:t>7</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3787311B" w14:textId="77777777" w:rsidTr="00643511">
              <w:tblPrEx>
                <w:tblCellMar>
                  <w:top w:w="0" w:type="dxa"/>
                  <w:bottom w:w="0" w:type="dxa"/>
                </w:tblCellMar>
              </w:tblPrEx>
              <w:trPr>
                <w:trHeight w:val="160"/>
              </w:trPr>
              <w:tc>
                <w:tcPr>
                  <w:tcW w:w="2927" w:type="dxa"/>
                </w:tcPr>
                <w:p w14:paraId="67F184F9"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Link Recommendation</w:t>
                  </w:r>
                </w:p>
              </w:tc>
            </w:tr>
          </w:tbl>
          <w:p w14:paraId="1AF5996C" w14:textId="77777777" w:rsidR="00643511" w:rsidRDefault="00643511" w:rsidP="00643511">
            <w:pPr>
              <w:pStyle w:val="BodyText"/>
              <w:jc w:val="center"/>
              <w:rPr>
                <w:sz w:val="20"/>
              </w:rPr>
            </w:pPr>
          </w:p>
        </w:tc>
        <w:tc>
          <w:tcPr>
            <w:tcW w:w="3144" w:type="dxa"/>
          </w:tcPr>
          <w:p w14:paraId="5B0B7443" w14:textId="1D66D836"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24376ACD" w14:textId="77777777" w:rsidTr="00643511">
        <w:tc>
          <w:tcPr>
            <w:tcW w:w="3143" w:type="dxa"/>
          </w:tcPr>
          <w:p w14:paraId="5759E1CD" w14:textId="596DCB82" w:rsidR="00643511" w:rsidRPr="00643511" w:rsidRDefault="00643511" w:rsidP="00643511">
            <w:pPr>
              <w:pStyle w:val="BodyText"/>
              <w:jc w:val="center"/>
              <w:rPr>
                <w:rFonts w:eastAsia="宋体" w:hint="eastAsia"/>
                <w:sz w:val="20"/>
                <w:lang w:eastAsia="zh-CN"/>
              </w:rPr>
            </w:pPr>
            <w:r>
              <w:rPr>
                <w:rFonts w:eastAsia="宋体" w:hint="eastAsia"/>
                <w:sz w:val="20"/>
                <w:lang w:eastAsia="zh-CN"/>
              </w:rPr>
              <w:t>8</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11C37E58" w14:textId="77777777" w:rsidTr="00643511">
              <w:tblPrEx>
                <w:tblCellMar>
                  <w:top w:w="0" w:type="dxa"/>
                  <w:bottom w:w="0" w:type="dxa"/>
                </w:tblCellMar>
              </w:tblPrEx>
              <w:trPr>
                <w:trHeight w:val="160"/>
              </w:trPr>
              <w:tc>
                <w:tcPr>
                  <w:tcW w:w="2927" w:type="dxa"/>
                </w:tcPr>
                <w:p w14:paraId="017572D8"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 xml:space="preserve">Multi-Link Operation Update Request </w:t>
                  </w:r>
                </w:p>
              </w:tc>
            </w:tr>
          </w:tbl>
          <w:p w14:paraId="2E3858D4" w14:textId="77777777" w:rsidR="00643511" w:rsidRPr="00643511" w:rsidRDefault="00643511" w:rsidP="00643511">
            <w:pPr>
              <w:pStyle w:val="BodyText"/>
              <w:jc w:val="center"/>
              <w:rPr>
                <w:sz w:val="20"/>
              </w:rPr>
            </w:pPr>
          </w:p>
        </w:tc>
        <w:tc>
          <w:tcPr>
            <w:tcW w:w="3144" w:type="dxa"/>
          </w:tcPr>
          <w:p w14:paraId="42B4914F" w14:textId="0D814E69"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73A4DA6A" w14:textId="77777777" w:rsidTr="00643511">
        <w:tc>
          <w:tcPr>
            <w:tcW w:w="3143" w:type="dxa"/>
          </w:tcPr>
          <w:p w14:paraId="7D0911E9" w14:textId="64251710" w:rsidR="00643511" w:rsidRPr="00643511" w:rsidRDefault="00643511" w:rsidP="00643511">
            <w:pPr>
              <w:pStyle w:val="BodyText"/>
              <w:jc w:val="center"/>
              <w:rPr>
                <w:rFonts w:eastAsia="宋体" w:hint="eastAsia"/>
                <w:sz w:val="20"/>
                <w:lang w:eastAsia="zh-CN"/>
              </w:rPr>
            </w:pPr>
            <w:r>
              <w:rPr>
                <w:rFonts w:eastAsia="宋体" w:hint="eastAsia"/>
                <w:sz w:val="20"/>
                <w:lang w:eastAsia="zh-CN"/>
              </w:rPr>
              <w:t>9</w:t>
            </w:r>
          </w:p>
        </w:tc>
        <w:tc>
          <w:tcPr>
            <w:tcW w:w="3143" w:type="dxa"/>
          </w:tcPr>
          <w:tbl>
            <w:tblPr>
              <w:tblW w:w="0" w:type="auto"/>
              <w:tblBorders>
                <w:top w:val="nil"/>
                <w:left w:val="nil"/>
                <w:bottom w:val="nil"/>
                <w:right w:val="nil"/>
              </w:tblBorders>
              <w:tblLook w:val="0000" w:firstRow="0" w:lastRow="0" w:firstColumn="0" w:lastColumn="0" w:noHBand="0" w:noVBand="0"/>
            </w:tblPr>
            <w:tblGrid>
              <w:gridCol w:w="2927"/>
            </w:tblGrid>
            <w:tr w:rsidR="00643511" w:rsidRPr="00643511" w14:paraId="56B4A022" w14:textId="77777777" w:rsidTr="00643511">
              <w:tblPrEx>
                <w:tblCellMar>
                  <w:top w:w="0" w:type="dxa"/>
                  <w:bottom w:w="0" w:type="dxa"/>
                </w:tblCellMar>
              </w:tblPrEx>
              <w:trPr>
                <w:trHeight w:val="160"/>
              </w:trPr>
              <w:tc>
                <w:tcPr>
                  <w:tcW w:w="2927" w:type="dxa"/>
                </w:tcPr>
                <w:p w14:paraId="0EFB3889" w14:textId="77777777" w:rsidR="00643511" w:rsidRPr="00643511" w:rsidRDefault="00643511" w:rsidP="00643511">
                  <w:pPr>
                    <w:widowControl w:val="0"/>
                    <w:autoSpaceDE w:val="0"/>
                    <w:autoSpaceDN w:val="0"/>
                    <w:adjustRightInd w:val="0"/>
                    <w:jc w:val="left"/>
                    <w:rPr>
                      <w:color w:val="000000"/>
                      <w:sz w:val="18"/>
                      <w:szCs w:val="18"/>
                      <w:lang w:val="en-US"/>
                    </w:rPr>
                  </w:pPr>
                  <w:r w:rsidRPr="00643511">
                    <w:rPr>
                      <w:color w:val="000000"/>
                      <w:sz w:val="18"/>
                      <w:szCs w:val="18"/>
                      <w:lang w:val="en-US"/>
                    </w:rPr>
                    <w:t xml:space="preserve">Multi-Link Operation Update Response </w:t>
                  </w:r>
                </w:p>
              </w:tc>
            </w:tr>
          </w:tbl>
          <w:p w14:paraId="600116DF" w14:textId="77777777" w:rsidR="00643511" w:rsidRPr="00643511" w:rsidRDefault="00643511" w:rsidP="00643511">
            <w:pPr>
              <w:pStyle w:val="BodyText"/>
              <w:jc w:val="center"/>
              <w:rPr>
                <w:sz w:val="20"/>
              </w:rPr>
            </w:pPr>
          </w:p>
        </w:tc>
        <w:tc>
          <w:tcPr>
            <w:tcW w:w="3144" w:type="dxa"/>
          </w:tcPr>
          <w:p w14:paraId="24D75356" w14:textId="34A9CDDD" w:rsidR="00643511" w:rsidRDefault="00643511" w:rsidP="00643511">
            <w:pPr>
              <w:pStyle w:val="BodyText"/>
              <w:jc w:val="center"/>
              <w:rPr>
                <w:sz w:val="20"/>
              </w:rPr>
            </w:pPr>
            <w:r>
              <w:rPr>
                <w:rFonts w:eastAsia="宋体" w:hint="eastAsia"/>
                <w:sz w:val="20"/>
                <w:lang w:eastAsia="zh-CN"/>
              </w:rPr>
              <w:t>N</w:t>
            </w:r>
            <w:r>
              <w:rPr>
                <w:rFonts w:eastAsia="宋体"/>
                <w:sz w:val="20"/>
                <w:lang w:eastAsia="zh-CN"/>
              </w:rPr>
              <w:t>o</w:t>
            </w:r>
          </w:p>
        </w:tc>
      </w:tr>
      <w:tr w:rsidR="00643511" w14:paraId="7E10DA21" w14:textId="77777777" w:rsidTr="00643511">
        <w:tc>
          <w:tcPr>
            <w:tcW w:w="3143" w:type="dxa"/>
          </w:tcPr>
          <w:p w14:paraId="165BFBFD" w14:textId="7CA749D1" w:rsidR="00643511" w:rsidRPr="00643511" w:rsidRDefault="00643511" w:rsidP="00643511">
            <w:pPr>
              <w:pStyle w:val="BodyText"/>
              <w:jc w:val="center"/>
              <w:rPr>
                <w:rFonts w:eastAsia="宋体" w:hint="eastAsia"/>
                <w:sz w:val="20"/>
                <w:lang w:eastAsia="zh-CN"/>
                <w:rPrChange w:id="145" w:author="Liyunbo" w:date="2023-05-10T02:01:00Z">
                  <w:rPr>
                    <w:sz w:val="20"/>
                  </w:rPr>
                </w:rPrChange>
              </w:rPr>
            </w:pPr>
            <w:ins w:id="146" w:author="Liyunbo" w:date="2023-05-10T02:01:00Z">
              <w:r>
                <w:rPr>
                  <w:rFonts w:eastAsia="宋体" w:hint="eastAsia"/>
                  <w:sz w:val="20"/>
                  <w:lang w:eastAsia="zh-CN"/>
                </w:rPr>
                <w:t>1</w:t>
              </w:r>
              <w:r>
                <w:rPr>
                  <w:rFonts w:eastAsia="宋体"/>
                  <w:sz w:val="20"/>
                  <w:lang w:eastAsia="zh-CN"/>
                </w:rPr>
                <w:t>0</w:t>
              </w:r>
            </w:ins>
          </w:p>
        </w:tc>
        <w:tc>
          <w:tcPr>
            <w:tcW w:w="3143" w:type="dxa"/>
          </w:tcPr>
          <w:p w14:paraId="61DEC68A" w14:textId="30F9695E" w:rsidR="00643511" w:rsidRPr="00643511" w:rsidRDefault="00643511" w:rsidP="00643511">
            <w:pPr>
              <w:pStyle w:val="BodyText"/>
              <w:jc w:val="center"/>
              <w:rPr>
                <w:rFonts w:eastAsia="宋体" w:hint="eastAsia"/>
                <w:sz w:val="20"/>
                <w:lang w:eastAsia="zh-CN"/>
                <w:rPrChange w:id="147" w:author="Liyunbo" w:date="2023-05-10T02:01:00Z">
                  <w:rPr>
                    <w:sz w:val="20"/>
                  </w:rPr>
                </w:rPrChange>
              </w:rPr>
            </w:pPr>
            <w:ins w:id="148" w:author="Liyunbo" w:date="2023-05-10T02:01:00Z">
              <w:r>
                <w:rPr>
                  <w:rFonts w:eastAsia="宋体" w:hint="eastAsia"/>
                  <w:sz w:val="20"/>
                  <w:lang w:eastAsia="zh-CN"/>
                </w:rPr>
                <w:t>N</w:t>
              </w:r>
              <w:r>
                <w:rPr>
                  <w:rFonts w:eastAsia="宋体"/>
                  <w:sz w:val="20"/>
                  <w:lang w:eastAsia="zh-CN"/>
                </w:rPr>
                <w:t>STR Power Save Request</w:t>
              </w:r>
            </w:ins>
          </w:p>
        </w:tc>
        <w:tc>
          <w:tcPr>
            <w:tcW w:w="3144" w:type="dxa"/>
          </w:tcPr>
          <w:p w14:paraId="3A738DBA" w14:textId="722C40EE" w:rsidR="00643511" w:rsidRPr="00643511" w:rsidRDefault="00643511" w:rsidP="00643511">
            <w:pPr>
              <w:pStyle w:val="BodyText"/>
              <w:jc w:val="center"/>
              <w:rPr>
                <w:rFonts w:eastAsia="宋体" w:hint="eastAsia"/>
                <w:sz w:val="20"/>
                <w:lang w:eastAsia="zh-CN"/>
                <w:rPrChange w:id="149" w:author="Liyunbo" w:date="2023-05-10T02:02:00Z">
                  <w:rPr>
                    <w:sz w:val="20"/>
                  </w:rPr>
                </w:rPrChange>
              </w:rPr>
            </w:pPr>
            <w:ins w:id="150" w:author="Liyunbo" w:date="2023-05-10T02:02:00Z">
              <w:r>
                <w:rPr>
                  <w:rFonts w:eastAsia="宋体" w:hint="eastAsia"/>
                  <w:sz w:val="20"/>
                  <w:lang w:eastAsia="zh-CN"/>
                </w:rPr>
                <w:t>N</w:t>
              </w:r>
              <w:r>
                <w:rPr>
                  <w:rFonts w:eastAsia="宋体"/>
                  <w:sz w:val="20"/>
                  <w:lang w:eastAsia="zh-CN"/>
                </w:rPr>
                <w:t>o</w:t>
              </w:r>
            </w:ins>
          </w:p>
        </w:tc>
      </w:tr>
      <w:tr w:rsidR="00643511" w14:paraId="1E25E11D" w14:textId="77777777" w:rsidTr="00643511">
        <w:tc>
          <w:tcPr>
            <w:tcW w:w="3143" w:type="dxa"/>
          </w:tcPr>
          <w:p w14:paraId="3A77F1CE" w14:textId="6272E2BE" w:rsidR="00643511" w:rsidRPr="00643511" w:rsidRDefault="00643511" w:rsidP="00643511">
            <w:pPr>
              <w:pStyle w:val="BodyText"/>
              <w:jc w:val="center"/>
              <w:rPr>
                <w:rFonts w:eastAsia="宋体" w:hint="eastAsia"/>
                <w:sz w:val="20"/>
                <w:lang w:eastAsia="zh-CN"/>
                <w:rPrChange w:id="151" w:author="Liyunbo" w:date="2023-05-10T02:01:00Z">
                  <w:rPr>
                    <w:sz w:val="20"/>
                  </w:rPr>
                </w:rPrChange>
              </w:rPr>
            </w:pPr>
            <w:ins w:id="152" w:author="Liyunbo" w:date="2023-05-10T02:01:00Z">
              <w:r>
                <w:rPr>
                  <w:rFonts w:eastAsia="宋体" w:hint="eastAsia"/>
                  <w:sz w:val="20"/>
                  <w:lang w:eastAsia="zh-CN"/>
                </w:rPr>
                <w:t>1</w:t>
              </w:r>
              <w:r>
                <w:rPr>
                  <w:rFonts w:eastAsia="宋体"/>
                  <w:sz w:val="20"/>
                  <w:lang w:eastAsia="zh-CN"/>
                </w:rPr>
                <w:t>1</w:t>
              </w:r>
            </w:ins>
          </w:p>
        </w:tc>
        <w:tc>
          <w:tcPr>
            <w:tcW w:w="3143" w:type="dxa"/>
          </w:tcPr>
          <w:p w14:paraId="26844407" w14:textId="05BFA091" w:rsidR="00643511" w:rsidRDefault="00643511" w:rsidP="00643511">
            <w:pPr>
              <w:pStyle w:val="BodyText"/>
              <w:jc w:val="center"/>
              <w:rPr>
                <w:sz w:val="20"/>
              </w:rPr>
            </w:pPr>
            <w:ins w:id="153" w:author="Liyunbo" w:date="2023-05-10T02:01:00Z">
              <w:r>
                <w:rPr>
                  <w:rFonts w:eastAsia="宋体" w:hint="eastAsia"/>
                  <w:sz w:val="20"/>
                  <w:lang w:eastAsia="zh-CN"/>
                </w:rPr>
                <w:t>N</w:t>
              </w:r>
              <w:r>
                <w:rPr>
                  <w:rFonts w:eastAsia="宋体"/>
                  <w:sz w:val="20"/>
                  <w:lang w:eastAsia="zh-CN"/>
                </w:rPr>
                <w:t xml:space="preserve">STR Power Save </w:t>
              </w:r>
              <w:proofErr w:type="spellStart"/>
              <w:r>
                <w:rPr>
                  <w:rFonts w:eastAsia="宋体"/>
                  <w:sz w:val="20"/>
                  <w:lang w:eastAsia="zh-CN"/>
                </w:rPr>
                <w:t>Reponse</w:t>
              </w:r>
            </w:ins>
            <w:proofErr w:type="spellEnd"/>
          </w:p>
        </w:tc>
        <w:tc>
          <w:tcPr>
            <w:tcW w:w="3144" w:type="dxa"/>
          </w:tcPr>
          <w:p w14:paraId="3B32925E" w14:textId="411D5AD3" w:rsidR="00643511" w:rsidRPr="00643511" w:rsidRDefault="00643511" w:rsidP="00643511">
            <w:pPr>
              <w:pStyle w:val="BodyText"/>
              <w:jc w:val="center"/>
              <w:rPr>
                <w:rFonts w:eastAsia="宋体" w:hint="eastAsia"/>
                <w:sz w:val="20"/>
                <w:lang w:eastAsia="zh-CN"/>
                <w:rPrChange w:id="154" w:author="Liyunbo" w:date="2023-05-10T02:02:00Z">
                  <w:rPr>
                    <w:sz w:val="20"/>
                  </w:rPr>
                </w:rPrChange>
              </w:rPr>
            </w:pPr>
            <w:ins w:id="155" w:author="Liyunbo" w:date="2023-05-10T02:02:00Z">
              <w:r>
                <w:rPr>
                  <w:rFonts w:eastAsia="宋体" w:hint="eastAsia"/>
                  <w:sz w:val="20"/>
                  <w:lang w:eastAsia="zh-CN"/>
                </w:rPr>
                <w:t>N</w:t>
              </w:r>
              <w:r>
                <w:rPr>
                  <w:rFonts w:eastAsia="宋体"/>
                  <w:sz w:val="20"/>
                  <w:lang w:eastAsia="zh-CN"/>
                </w:rPr>
                <w:t>o</w:t>
              </w:r>
            </w:ins>
          </w:p>
        </w:tc>
      </w:tr>
      <w:tr w:rsidR="00643511" w14:paraId="304EB5A6" w14:textId="77777777" w:rsidTr="00643511">
        <w:tc>
          <w:tcPr>
            <w:tcW w:w="3143" w:type="dxa"/>
          </w:tcPr>
          <w:p w14:paraId="678D21B7" w14:textId="63033BEE" w:rsidR="00643511" w:rsidRPr="00643511" w:rsidRDefault="00643511" w:rsidP="00643511">
            <w:pPr>
              <w:pStyle w:val="BodyText"/>
              <w:jc w:val="center"/>
              <w:rPr>
                <w:rFonts w:eastAsia="宋体" w:hint="eastAsia"/>
                <w:sz w:val="20"/>
                <w:lang w:eastAsia="zh-CN"/>
              </w:rPr>
            </w:pPr>
            <w:del w:id="156" w:author="Liyunbo" w:date="2023-05-10T02:01:00Z">
              <w:r w:rsidDel="00643511">
                <w:rPr>
                  <w:rFonts w:eastAsia="宋体" w:hint="eastAsia"/>
                  <w:sz w:val="20"/>
                  <w:lang w:eastAsia="zh-CN"/>
                </w:rPr>
                <w:delText>1</w:delText>
              </w:r>
              <w:r w:rsidDel="00643511">
                <w:rPr>
                  <w:rFonts w:eastAsia="宋体"/>
                  <w:sz w:val="20"/>
                  <w:lang w:eastAsia="zh-CN"/>
                </w:rPr>
                <w:delText>0</w:delText>
              </w:r>
            </w:del>
            <w:ins w:id="157" w:author="Liyunbo" w:date="2023-05-10T02:01:00Z">
              <w:r>
                <w:rPr>
                  <w:rFonts w:eastAsia="宋体" w:hint="eastAsia"/>
                  <w:sz w:val="20"/>
                  <w:lang w:eastAsia="zh-CN"/>
                </w:rPr>
                <w:t>1</w:t>
              </w:r>
              <w:r>
                <w:rPr>
                  <w:rFonts w:eastAsia="宋体"/>
                  <w:sz w:val="20"/>
                  <w:lang w:eastAsia="zh-CN"/>
                </w:rPr>
                <w:t>2</w:t>
              </w:r>
            </w:ins>
            <w:r>
              <w:rPr>
                <w:rFonts w:eastAsia="宋体"/>
                <w:sz w:val="20"/>
                <w:lang w:eastAsia="zh-CN"/>
              </w:rPr>
              <w:t>-255</w:t>
            </w:r>
          </w:p>
        </w:tc>
        <w:tc>
          <w:tcPr>
            <w:tcW w:w="3143" w:type="dxa"/>
          </w:tcPr>
          <w:p w14:paraId="2C5361E4" w14:textId="77777777" w:rsidR="00643511" w:rsidRDefault="00643511" w:rsidP="00643511">
            <w:pPr>
              <w:pStyle w:val="BodyText"/>
              <w:jc w:val="center"/>
              <w:rPr>
                <w:sz w:val="20"/>
              </w:rPr>
            </w:pPr>
          </w:p>
        </w:tc>
        <w:tc>
          <w:tcPr>
            <w:tcW w:w="3144" w:type="dxa"/>
          </w:tcPr>
          <w:p w14:paraId="15DF3DB3" w14:textId="77777777" w:rsidR="00643511" w:rsidRDefault="00643511" w:rsidP="00643511">
            <w:pPr>
              <w:pStyle w:val="BodyText"/>
              <w:jc w:val="center"/>
              <w:rPr>
                <w:sz w:val="20"/>
              </w:rPr>
            </w:pPr>
          </w:p>
        </w:tc>
      </w:tr>
    </w:tbl>
    <w:p w14:paraId="00C82DA0" w14:textId="393721A7" w:rsidR="00643511" w:rsidRDefault="00643511" w:rsidP="00643511">
      <w:pPr>
        <w:pStyle w:val="BodyText"/>
        <w:jc w:val="center"/>
        <w:rPr>
          <w:ins w:id="158" w:author="Liyunbo" w:date="2023-05-10T02:03:00Z"/>
          <w:sz w:val="20"/>
        </w:rPr>
      </w:pPr>
    </w:p>
    <w:p w14:paraId="55C2D628" w14:textId="05E4AC07" w:rsidR="00E2775F" w:rsidRDefault="00E2775F" w:rsidP="00E2775F">
      <w:pPr>
        <w:pStyle w:val="BodyText"/>
        <w:rPr>
          <w:ins w:id="159" w:author="Liyunbo" w:date="2023-05-10T02:06:00Z"/>
          <w:b/>
          <w:bCs/>
          <w:i/>
          <w:iCs/>
        </w:rPr>
      </w:pPr>
      <w:proofErr w:type="spellStart"/>
      <w:ins w:id="160" w:author="Liyunbo" w:date="2023-05-10T02:0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w:t>
        </w:r>
      </w:ins>
      <w:ins w:id="161" w:author="Liyunbo" w:date="2023-05-10T02:04:00Z">
        <w:r>
          <w:rPr>
            <w:b/>
            <w:bCs/>
            <w:i/>
            <w:iCs/>
            <w:highlight w:val="yellow"/>
          </w:rPr>
          <w:t>insert</w:t>
        </w:r>
      </w:ins>
      <w:ins w:id="162" w:author="Liyunbo" w:date="2023-05-10T02:03:00Z">
        <w:r>
          <w:rPr>
            <w:b/>
            <w:bCs/>
            <w:i/>
            <w:iCs/>
            <w:highlight w:val="yellow"/>
          </w:rPr>
          <w:t xml:space="preserve"> following </w:t>
        </w:r>
      </w:ins>
      <w:ins w:id="163" w:author="Liyunbo" w:date="2023-05-10T02:04:00Z">
        <w:r>
          <w:rPr>
            <w:b/>
            <w:bCs/>
            <w:i/>
            <w:iCs/>
            <w:highlight w:val="yellow"/>
          </w:rPr>
          <w:t>subclauses</w:t>
        </w:r>
      </w:ins>
      <w:ins w:id="164" w:author="Liyunbo" w:date="2023-05-10T02:03:00Z">
        <w:r>
          <w:rPr>
            <w:b/>
            <w:bCs/>
            <w:i/>
            <w:iCs/>
            <w:highlight w:val="yellow"/>
          </w:rPr>
          <w:t xml:space="preserve"> </w:t>
        </w:r>
      </w:ins>
      <w:ins w:id="165" w:author="Liyunbo" w:date="2023-05-10T02:04:00Z">
        <w:r>
          <w:rPr>
            <w:b/>
            <w:bCs/>
            <w:i/>
            <w:iCs/>
            <w:highlight w:val="yellow"/>
          </w:rPr>
          <w:t>after</w:t>
        </w:r>
      </w:ins>
      <w:ins w:id="166" w:author="Liyunbo" w:date="2023-05-10T02:03:00Z">
        <w:r>
          <w:rPr>
            <w:b/>
            <w:bCs/>
            <w:i/>
            <w:iCs/>
            <w:highlight w:val="yellow"/>
          </w:rPr>
          <w:t xml:space="preserve"> subclause </w:t>
        </w:r>
        <w:r w:rsidRPr="00D72320">
          <w:rPr>
            <w:b/>
            <w:bCs/>
            <w:i/>
            <w:iCs/>
            <w:highlight w:val="yellow"/>
          </w:rPr>
          <w:t>9.</w:t>
        </w:r>
        <w:r>
          <w:rPr>
            <w:b/>
            <w:bCs/>
            <w:i/>
            <w:iCs/>
            <w:highlight w:val="yellow"/>
          </w:rPr>
          <w:t>6.35.1</w:t>
        </w:r>
      </w:ins>
      <w:ins w:id="167" w:author="Liyunbo" w:date="2023-05-10T02:04:00Z">
        <w:r>
          <w:rPr>
            <w:b/>
            <w:bCs/>
            <w:i/>
            <w:iCs/>
            <w:highlight w:val="yellow"/>
          </w:rPr>
          <w:t>1</w:t>
        </w:r>
      </w:ins>
      <w:ins w:id="168" w:author="Liyunbo" w:date="2023-05-10T02:03:00Z">
        <w:r w:rsidRPr="00D72320">
          <w:rPr>
            <w:b/>
            <w:bCs/>
            <w:i/>
            <w:iCs/>
            <w:highlight w:val="yellow"/>
          </w:rPr>
          <w:t xml:space="preserve"> (</w:t>
        </w:r>
      </w:ins>
      <w:ins w:id="169" w:author="Liyunbo" w:date="2023-05-10T02:04:00Z">
        <w:r>
          <w:rPr>
            <w:b/>
            <w:bCs/>
            <w:i/>
            <w:iCs/>
            <w:highlight w:val="yellow"/>
          </w:rPr>
          <w:t>Multi</w:t>
        </w:r>
      </w:ins>
      <w:ins w:id="170" w:author="Liyunbo" w:date="2023-05-10T02:05:00Z">
        <w:r>
          <w:rPr>
            <w:b/>
            <w:bCs/>
            <w:i/>
            <w:iCs/>
            <w:highlight w:val="yellow"/>
          </w:rPr>
          <w:t xml:space="preserve">-Link Operation Update </w:t>
        </w:r>
        <w:proofErr w:type="spellStart"/>
        <w:r>
          <w:rPr>
            <w:b/>
            <w:bCs/>
            <w:i/>
            <w:iCs/>
            <w:highlight w:val="yellow"/>
          </w:rPr>
          <w:t>Resonse</w:t>
        </w:r>
        <w:proofErr w:type="spellEnd"/>
        <w:r>
          <w:rPr>
            <w:b/>
            <w:bCs/>
            <w:i/>
            <w:iCs/>
            <w:highlight w:val="yellow"/>
          </w:rPr>
          <w:t xml:space="preserve"> frame</w:t>
        </w:r>
      </w:ins>
      <w:ins w:id="171" w:author="Liyunbo" w:date="2023-05-10T02:03:00Z">
        <w:r w:rsidRPr="00D72320">
          <w:rPr>
            <w:b/>
            <w:bCs/>
            <w:i/>
            <w:iCs/>
            <w:highlight w:val="yellow"/>
          </w:rPr>
          <w:t>)</w:t>
        </w:r>
        <w:r w:rsidRPr="008052E7">
          <w:rPr>
            <w:b/>
            <w:bCs/>
            <w:i/>
            <w:iCs/>
            <w:highlight w:val="yellow"/>
          </w:rPr>
          <w:t>:</w:t>
        </w:r>
        <w:r>
          <w:rPr>
            <w:b/>
            <w:bCs/>
            <w:i/>
            <w:iCs/>
          </w:rPr>
          <w:t xml:space="preserve"> (#16211)</w:t>
        </w:r>
      </w:ins>
    </w:p>
    <w:p w14:paraId="6FAED5E9" w14:textId="7C71D1B1" w:rsidR="00E2775F" w:rsidRPr="00E2775F" w:rsidRDefault="00E2775F" w:rsidP="00E2775F">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w:t>
      </w:r>
      <w:r w:rsidRPr="00E2775F">
        <w:rPr>
          <w:rFonts w:ascii="Arial" w:hAnsi="Arial" w:cs="Arial"/>
          <w:b/>
          <w:bCs/>
          <w:color w:val="000000"/>
          <w:sz w:val="20"/>
          <w:lang w:val="en-US"/>
        </w:rPr>
        <w:t xml:space="preserve">2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Request frame format</w:t>
      </w:r>
    </w:p>
    <w:p w14:paraId="4C65B874" w14:textId="77A2A6F3" w:rsidR="00E2775F" w:rsidRDefault="00E2775F" w:rsidP="00E2775F">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Request frame is sent by a STA affiliated with a non-AP MLD to </w:t>
      </w:r>
      <w:r w:rsidR="005E32FD">
        <w:rPr>
          <w:rFonts w:eastAsia="宋体"/>
          <w:color w:val="000000"/>
          <w:sz w:val="20"/>
          <w:lang w:val="en-US"/>
        </w:rPr>
        <w:t>request</w:t>
      </w:r>
      <w:r w:rsidRPr="00E2775F">
        <w:rPr>
          <w:rFonts w:eastAsia="宋体"/>
          <w:color w:val="000000"/>
          <w:sz w:val="20"/>
          <w:lang w:val="en-US"/>
        </w:rPr>
        <w:t xml:space="preserve"> to update its </w:t>
      </w:r>
      <w:r w:rsidR="005E32FD">
        <w:rPr>
          <w:rFonts w:eastAsia="宋体"/>
          <w:color w:val="000000"/>
          <w:sz w:val="20"/>
          <w:lang w:val="en-US"/>
        </w:rPr>
        <w:t>NSTR Power Save mode</w:t>
      </w:r>
      <w:r w:rsidRPr="00E2775F">
        <w:rPr>
          <w:rFonts w:eastAsia="宋体"/>
          <w:color w:val="000000"/>
          <w:sz w:val="20"/>
          <w:lang w:val="en-US"/>
        </w:rPr>
        <w:t xml:space="preserve"> specified in the </w:t>
      </w:r>
      <w:r w:rsidR="005E32FD">
        <w:rPr>
          <w:rFonts w:eastAsia="宋体"/>
          <w:color w:val="000000"/>
          <w:sz w:val="20"/>
          <w:lang w:val="en-US"/>
        </w:rPr>
        <w:t>NSTR Power Save Control field</w:t>
      </w:r>
      <w:r w:rsidRPr="00E2775F">
        <w:rPr>
          <w:rFonts w:eastAsia="宋体"/>
          <w:color w:val="000000"/>
          <w:sz w:val="20"/>
          <w:lang w:val="en-US"/>
        </w:rPr>
        <w:t xml:space="preserve">. The Action field of the </w:t>
      </w:r>
      <w:r w:rsidR="005E32FD">
        <w:rPr>
          <w:rFonts w:eastAsia="宋体"/>
          <w:color w:val="000000"/>
          <w:sz w:val="20"/>
          <w:lang w:val="en-US"/>
        </w:rPr>
        <w:t>NSTR Power Save Request</w:t>
      </w:r>
      <w:r w:rsidRPr="00E2775F">
        <w:rPr>
          <w:rFonts w:eastAsia="宋体"/>
          <w:color w:val="000000"/>
          <w:sz w:val="20"/>
          <w:lang w:val="en-US"/>
        </w:rPr>
        <w:t xml:space="preserve"> frame contains the information is shown in Table 9-623l (</w:t>
      </w:r>
      <w:r w:rsidR="005E32FD">
        <w:rPr>
          <w:rFonts w:eastAsia="宋体"/>
          <w:color w:val="000000"/>
          <w:sz w:val="20"/>
          <w:lang w:val="en-US"/>
        </w:rPr>
        <w:t>NSTR Power Save</w:t>
      </w:r>
      <w:r w:rsidRPr="00E2775F">
        <w:rPr>
          <w:rFonts w:eastAsia="宋体"/>
          <w:color w:val="000000"/>
          <w:sz w:val="20"/>
          <w:lang w:val="en-US"/>
        </w:rPr>
        <w:t xml:space="preserve"> Request </w:t>
      </w:r>
      <w:proofErr w:type="gramStart"/>
      <w:r w:rsidRPr="00E2775F">
        <w:rPr>
          <w:rFonts w:eastAsia="宋体"/>
          <w:color w:val="000000"/>
          <w:sz w:val="20"/>
          <w:lang w:val="en-US"/>
        </w:rPr>
        <w:t>frame</w:t>
      </w:r>
      <w:proofErr w:type="gramEnd"/>
      <w:r w:rsidRPr="00E2775F">
        <w:rPr>
          <w:rFonts w:eastAsia="宋体"/>
          <w:color w:val="000000"/>
          <w:sz w:val="20"/>
          <w:lang w:val="en-US"/>
        </w:rPr>
        <w:t xml:space="preserve"> Action field format).</w:t>
      </w:r>
    </w:p>
    <w:p w14:paraId="22A0C724" w14:textId="7BAF6601" w:rsidR="00E2775F" w:rsidRDefault="00E2775F" w:rsidP="00E2775F">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9-623d—</w:t>
      </w:r>
      <w:r w:rsidR="005E32FD">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Request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Ind w:w="1413" w:type="dxa"/>
        <w:tblLook w:val="04A0" w:firstRow="1" w:lastRow="0" w:firstColumn="1" w:lastColumn="0" w:noHBand="0" w:noVBand="1"/>
      </w:tblPr>
      <w:tblGrid>
        <w:gridCol w:w="3302"/>
        <w:gridCol w:w="4211"/>
      </w:tblGrid>
      <w:tr w:rsidR="00E2775F" w14:paraId="1EB22266" w14:textId="77777777" w:rsidTr="005E32FD">
        <w:tc>
          <w:tcPr>
            <w:tcW w:w="3302" w:type="dxa"/>
          </w:tcPr>
          <w:p w14:paraId="4A93B827" w14:textId="3E1389CC" w:rsidR="00E2775F" w:rsidRPr="005E32FD" w:rsidRDefault="005E32FD" w:rsidP="005E32FD">
            <w:pPr>
              <w:pStyle w:val="BodyText"/>
              <w:jc w:val="center"/>
              <w:rPr>
                <w:rFonts w:eastAsia="宋体" w:hint="eastAsia"/>
                <w:b/>
                <w:bCs/>
                <w:iCs/>
                <w:lang w:eastAsia="zh-CN"/>
              </w:rPr>
            </w:pPr>
            <w:r w:rsidRPr="005E32FD">
              <w:rPr>
                <w:rFonts w:eastAsia="宋体" w:hint="eastAsia"/>
                <w:b/>
                <w:bCs/>
                <w:iCs/>
                <w:lang w:eastAsia="zh-CN"/>
              </w:rPr>
              <w:t>O</w:t>
            </w:r>
            <w:r w:rsidRPr="005E32FD">
              <w:rPr>
                <w:rFonts w:eastAsia="宋体"/>
                <w:b/>
                <w:bCs/>
                <w:iCs/>
                <w:lang w:eastAsia="zh-CN"/>
              </w:rPr>
              <w:t>rder</w:t>
            </w:r>
          </w:p>
        </w:tc>
        <w:tc>
          <w:tcPr>
            <w:tcW w:w="4211" w:type="dxa"/>
          </w:tcPr>
          <w:p w14:paraId="200C9B65" w14:textId="6D29C700" w:rsidR="00E2775F" w:rsidRPr="005E32FD" w:rsidRDefault="005E32FD" w:rsidP="005E32FD">
            <w:pPr>
              <w:pStyle w:val="BodyText"/>
              <w:jc w:val="center"/>
              <w:rPr>
                <w:rFonts w:eastAsia="宋体" w:hint="eastAsia"/>
                <w:b/>
                <w:bCs/>
                <w:i/>
                <w:iCs/>
                <w:lang w:eastAsia="zh-CN"/>
              </w:rPr>
            </w:pPr>
            <w:r w:rsidRPr="005E32FD">
              <w:rPr>
                <w:rFonts w:eastAsia="宋体" w:hint="eastAsia"/>
                <w:b/>
                <w:bCs/>
                <w:iCs/>
                <w:lang w:eastAsia="zh-CN"/>
              </w:rPr>
              <w:t>I</w:t>
            </w:r>
            <w:r w:rsidRPr="005E32FD">
              <w:rPr>
                <w:rFonts w:eastAsia="宋体"/>
                <w:b/>
                <w:bCs/>
                <w:iCs/>
                <w:lang w:eastAsia="zh-CN"/>
              </w:rPr>
              <w:t>nformation</w:t>
            </w:r>
          </w:p>
        </w:tc>
      </w:tr>
      <w:tr w:rsidR="00E2775F" w14:paraId="491AF5F0" w14:textId="77777777" w:rsidTr="005E32FD">
        <w:tc>
          <w:tcPr>
            <w:tcW w:w="3302" w:type="dxa"/>
          </w:tcPr>
          <w:p w14:paraId="32DE5914" w14:textId="76C440EF" w:rsidR="00E2775F" w:rsidRPr="005E32FD" w:rsidRDefault="005E32FD" w:rsidP="005E32FD">
            <w:pPr>
              <w:pStyle w:val="BodyText"/>
              <w:jc w:val="center"/>
              <w:rPr>
                <w:rFonts w:eastAsia="宋体" w:hint="eastAsia"/>
                <w:bCs/>
                <w:iCs/>
                <w:lang w:eastAsia="zh-CN"/>
              </w:rPr>
            </w:pPr>
            <w:r w:rsidRPr="005E32FD">
              <w:rPr>
                <w:rFonts w:eastAsia="宋体" w:hint="eastAsia"/>
                <w:bCs/>
                <w:iCs/>
                <w:lang w:eastAsia="zh-CN"/>
              </w:rPr>
              <w:t>1</w:t>
            </w:r>
          </w:p>
        </w:tc>
        <w:tc>
          <w:tcPr>
            <w:tcW w:w="4211" w:type="dxa"/>
          </w:tcPr>
          <w:p w14:paraId="170C2CAF" w14:textId="3F2BA84B" w:rsidR="00E2775F" w:rsidRPr="005E32FD" w:rsidRDefault="005E32FD" w:rsidP="00E2775F">
            <w:pPr>
              <w:pStyle w:val="BodyText"/>
              <w:rPr>
                <w:rFonts w:eastAsia="宋体" w:hint="eastAsia"/>
                <w:bCs/>
                <w:iCs/>
                <w:lang w:eastAsia="zh-CN"/>
              </w:rPr>
            </w:pPr>
            <w:r w:rsidRPr="005E32FD">
              <w:rPr>
                <w:rFonts w:eastAsia="宋体" w:hint="eastAsia"/>
                <w:bCs/>
                <w:iCs/>
                <w:lang w:eastAsia="zh-CN"/>
              </w:rPr>
              <w:t>C</w:t>
            </w:r>
            <w:r w:rsidRPr="005E32FD">
              <w:rPr>
                <w:rFonts w:eastAsia="宋体"/>
                <w:bCs/>
                <w:iCs/>
                <w:lang w:eastAsia="zh-CN"/>
              </w:rPr>
              <w:t>ategory</w:t>
            </w:r>
          </w:p>
        </w:tc>
      </w:tr>
      <w:tr w:rsidR="00E2775F" w14:paraId="32C2D3BB" w14:textId="77777777" w:rsidTr="005E32FD">
        <w:tc>
          <w:tcPr>
            <w:tcW w:w="3302" w:type="dxa"/>
          </w:tcPr>
          <w:p w14:paraId="2A59D327" w14:textId="61FC0D6E" w:rsidR="00E2775F" w:rsidRPr="005E32FD" w:rsidRDefault="005E32FD" w:rsidP="005E32FD">
            <w:pPr>
              <w:pStyle w:val="BodyText"/>
              <w:jc w:val="center"/>
              <w:rPr>
                <w:rFonts w:eastAsia="宋体" w:hint="eastAsia"/>
                <w:bCs/>
                <w:iCs/>
                <w:lang w:eastAsia="zh-CN"/>
              </w:rPr>
            </w:pPr>
            <w:r w:rsidRPr="005E32FD">
              <w:rPr>
                <w:rFonts w:eastAsia="宋体" w:hint="eastAsia"/>
                <w:bCs/>
                <w:iCs/>
                <w:lang w:eastAsia="zh-CN"/>
              </w:rPr>
              <w:t>2</w:t>
            </w:r>
          </w:p>
        </w:tc>
        <w:tc>
          <w:tcPr>
            <w:tcW w:w="4211" w:type="dxa"/>
          </w:tcPr>
          <w:p w14:paraId="53064646" w14:textId="575C7C31" w:rsidR="00E2775F" w:rsidRPr="005E32FD" w:rsidRDefault="005E32FD" w:rsidP="00E2775F">
            <w:pPr>
              <w:pStyle w:val="BodyText"/>
              <w:rPr>
                <w:rFonts w:eastAsia="宋体" w:hint="eastAsia"/>
                <w:bCs/>
                <w:iCs/>
                <w:lang w:eastAsia="zh-CN"/>
              </w:rPr>
            </w:pPr>
            <w:r w:rsidRPr="005E32FD">
              <w:rPr>
                <w:rFonts w:eastAsia="宋体" w:hint="eastAsia"/>
                <w:bCs/>
                <w:iCs/>
                <w:lang w:eastAsia="zh-CN"/>
              </w:rPr>
              <w:t>P</w:t>
            </w:r>
            <w:r w:rsidRPr="005E32FD">
              <w:rPr>
                <w:rFonts w:eastAsia="宋体"/>
                <w:bCs/>
                <w:iCs/>
                <w:lang w:eastAsia="zh-CN"/>
              </w:rPr>
              <w:t>rotected EHT Action</w:t>
            </w:r>
          </w:p>
        </w:tc>
      </w:tr>
      <w:tr w:rsidR="00E2775F" w14:paraId="4E80753B" w14:textId="77777777" w:rsidTr="005E32FD">
        <w:tc>
          <w:tcPr>
            <w:tcW w:w="3302" w:type="dxa"/>
          </w:tcPr>
          <w:p w14:paraId="774180C6" w14:textId="1D9C1180" w:rsidR="00E2775F" w:rsidRPr="005E32FD" w:rsidRDefault="005E32FD" w:rsidP="005E32FD">
            <w:pPr>
              <w:pStyle w:val="BodyText"/>
              <w:jc w:val="center"/>
              <w:rPr>
                <w:rFonts w:eastAsia="宋体" w:hint="eastAsia"/>
                <w:bCs/>
                <w:iCs/>
                <w:lang w:eastAsia="zh-CN"/>
              </w:rPr>
            </w:pPr>
            <w:r w:rsidRPr="005E32FD">
              <w:rPr>
                <w:rFonts w:eastAsia="宋体" w:hint="eastAsia"/>
                <w:bCs/>
                <w:iCs/>
                <w:lang w:eastAsia="zh-CN"/>
              </w:rPr>
              <w:t>3</w:t>
            </w:r>
          </w:p>
        </w:tc>
        <w:tc>
          <w:tcPr>
            <w:tcW w:w="4211" w:type="dxa"/>
          </w:tcPr>
          <w:p w14:paraId="26F635F3" w14:textId="6236858D" w:rsidR="00E2775F" w:rsidRPr="005E32FD" w:rsidRDefault="005E32FD" w:rsidP="00E2775F">
            <w:pPr>
              <w:pStyle w:val="BodyText"/>
              <w:rPr>
                <w:rFonts w:eastAsia="宋体" w:hint="eastAsia"/>
                <w:bCs/>
                <w:iCs/>
                <w:lang w:eastAsia="zh-CN"/>
              </w:rPr>
            </w:pPr>
            <w:r w:rsidRPr="005E32FD">
              <w:rPr>
                <w:rFonts w:eastAsia="宋体" w:hint="eastAsia"/>
                <w:bCs/>
                <w:iCs/>
                <w:lang w:eastAsia="zh-CN"/>
              </w:rPr>
              <w:t>D</w:t>
            </w:r>
            <w:r w:rsidRPr="005E32FD">
              <w:rPr>
                <w:rFonts w:eastAsia="宋体"/>
                <w:bCs/>
                <w:iCs/>
                <w:lang w:eastAsia="zh-CN"/>
              </w:rPr>
              <w:t>ialog Token</w:t>
            </w:r>
          </w:p>
        </w:tc>
      </w:tr>
      <w:tr w:rsidR="005E32FD" w14:paraId="7F75EEB8" w14:textId="77777777" w:rsidTr="005E32FD">
        <w:tc>
          <w:tcPr>
            <w:tcW w:w="3302" w:type="dxa"/>
          </w:tcPr>
          <w:p w14:paraId="51682042" w14:textId="6A540FB6" w:rsidR="005E32FD" w:rsidRPr="005E32FD" w:rsidRDefault="005E32FD" w:rsidP="005E32FD">
            <w:pPr>
              <w:pStyle w:val="BodyText"/>
              <w:jc w:val="center"/>
              <w:rPr>
                <w:rFonts w:eastAsia="宋体" w:hint="eastAsia"/>
                <w:bCs/>
                <w:iCs/>
                <w:lang w:eastAsia="zh-CN"/>
              </w:rPr>
            </w:pPr>
            <w:r w:rsidRPr="005E32FD">
              <w:rPr>
                <w:rFonts w:eastAsia="宋体" w:hint="eastAsia"/>
                <w:bCs/>
                <w:iCs/>
                <w:lang w:eastAsia="zh-CN"/>
              </w:rPr>
              <w:t>4</w:t>
            </w:r>
          </w:p>
        </w:tc>
        <w:tc>
          <w:tcPr>
            <w:tcW w:w="4211" w:type="dxa"/>
          </w:tcPr>
          <w:p w14:paraId="22AA6F20" w14:textId="2BDF587D" w:rsidR="005E32FD" w:rsidRPr="005E32FD" w:rsidRDefault="005E32FD" w:rsidP="00E2775F">
            <w:pPr>
              <w:pStyle w:val="BodyText"/>
              <w:rPr>
                <w:rFonts w:eastAsia="宋体" w:hint="eastAsia"/>
                <w:bCs/>
                <w:iCs/>
                <w:lang w:eastAsia="zh-CN"/>
              </w:rPr>
            </w:pPr>
            <w:r w:rsidRPr="005E32FD">
              <w:rPr>
                <w:rFonts w:eastAsia="宋体" w:hint="eastAsia"/>
                <w:bCs/>
                <w:iCs/>
                <w:lang w:eastAsia="zh-CN"/>
              </w:rPr>
              <w:t>N</w:t>
            </w:r>
            <w:r w:rsidRPr="005E32FD">
              <w:rPr>
                <w:rFonts w:eastAsia="宋体"/>
                <w:bCs/>
                <w:iCs/>
                <w:lang w:eastAsia="zh-CN"/>
              </w:rPr>
              <w:t>STR Power Save Control (see 9.4.1.77(NSTR Power Save Control field))</w:t>
            </w:r>
          </w:p>
        </w:tc>
      </w:tr>
    </w:tbl>
    <w:p w14:paraId="05C9993E" w14:textId="50F2B799" w:rsidR="00E2775F" w:rsidRPr="00E2775F" w:rsidRDefault="00E2775F" w:rsidP="00E2775F">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12746ED9" w14:textId="3E74F33E" w:rsidR="00E2775F" w:rsidRDefault="00E2775F" w:rsidP="00E2775F">
      <w:pPr>
        <w:pStyle w:val="BodyText"/>
        <w:rPr>
          <w:rFonts w:eastAsia="宋体"/>
          <w:color w:val="000000"/>
          <w:sz w:val="20"/>
          <w:lang w:val="en-US"/>
        </w:rPr>
      </w:pPr>
      <w:r w:rsidRPr="00E2775F">
        <w:rPr>
          <w:rFonts w:eastAsia="宋体"/>
          <w:color w:val="000000"/>
          <w:sz w:val="20"/>
          <w:lang w:val="en-US"/>
        </w:rPr>
        <w:t>The Protected EHT Action field is defined in 9.6.35.1 (Protected EHT Action field).</w:t>
      </w:r>
    </w:p>
    <w:p w14:paraId="559E7BEF" w14:textId="77777777" w:rsidR="00AB17F3" w:rsidRPr="00E2775F" w:rsidRDefault="00AB17F3" w:rsidP="00AB17F3">
      <w:pPr>
        <w:widowControl w:val="0"/>
        <w:autoSpaceDE w:val="0"/>
        <w:autoSpaceDN w:val="0"/>
        <w:adjustRightInd w:val="0"/>
        <w:spacing w:before="240"/>
        <w:rPr>
          <w:color w:val="000000"/>
          <w:sz w:val="20"/>
          <w:lang w:val="en-US"/>
        </w:rPr>
      </w:pPr>
      <w:r w:rsidRPr="00AB17F3">
        <w:rPr>
          <w:color w:val="000000"/>
          <w:sz w:val="20"/>
          <w:lang w:val="en-US"/>
        </w:rPr>
        <w:lastRenderedPageBreak/>
        <w:t>The Dialog Token field is defined in 9.4.1.12 (Dialog Token field) and set by the requesting MLD.</w:t>
      </w:r>
    </w:p>
    <w:p w14:paraId="1E885904" w14:textId="51CC2297" w:rsidR="00AB17F3" w:rsidRPr="00AB17F3" w:rsidRDefault="00AB17F3" w:rsidP="00AB17F3">
      <w:pPr>
        <w:widowControl w:val="0"/>
        <w:autoSpaceDE w:val="0"/>
        <w:autoSpaceDN w:val="0"/>
        <w:adjustRightInd w:val="0"/>
        <w:spacing w:before="240"/>
        <w:rPr>
          <w:color w:val="000000"/>
          <w:sz w:val="20"/>
          <w:lang w:val="en-US"/>
        </w:rPr>
      </w:pPr>
      <w:r w:rsidRPr="00AB17F3">
        <w:rPr>
          <w:rFonts w:hint="eastAsia"/>
          <w:color w:val="000000"/>
          <w:sz w:val="20"/>
          <w:lang w:val="en-US"/>
        </w:rPr>
        <w:t>N</w:t>
      </w:r>
      <w:r w:rsidRPr="00AB17F3">
        <w:rPr>
          <w:color w:val="000000"/>
          <w:sz w:val="20"/>
          <w:lang w:val="en-US"/>
        </w:rPr>
        <w:t xml:space="preserve">STR Power Save Control field is defined in 9.4.1.77(NSTR Power Save Control field) to indicate the updated status of NSTR </w:t>
      </w:r>
      <w:r w:rsidR="00FC47D2">
        <w:rPr>
          <w:color w:val="000000"/>
          <w:sz w:val="20"/>
          <w:lang w:val="en-US"/>
        </w:rPr>
        <w:t>p</w:t>
      </w:r>
      <w:r w:rsidRPr="00AB17F3">
        <w:rPr>
          <w:color w:val="000000"/>
          <w:sz w:val="20"/>
          <w:lang w:val="en-US"/>
        </w:rPr>
        <w:t xml:space="preserve">ower </w:t>
      </w:r>
      <w:r w:rsidR="00FC47D2">
        <w:rPr>
          <w:color w:val="000000"/>
          <w:sz w:val="20"/>
          <w:lang w:val="en-US"/>
        </w:rPr>
        <w:t>s</w:t>
      </w:r>
      <w:r w:rsidRPr="00AB17F3">
        <w:rPr>
          <w:color w:val="000000"/>
          <w:sz w:val="20"/>
          <w:lang w:val="en-US"/>
        </w:rPr>
        <w:t>ave mode</w:t>
      </w:r>
      <w:r>
        <w:rPr>
          <w:color w:val="000000"/>
          <w:sz w:val="20"/>
          <w:lang w:val="en-US"/>
        </w:rPr>
        <w:t>.</w:t>
      </w:r>
    </w:p>
    <w:p w14:paraId="190F42BE" w14:textId="77777777" w:rsidR="00AB17F3" w:rsidRPr="00AB17F3" w:rsidRDefault="00AB17F3" w:rsidP="00AB17F3">
      <w:pPr>
        <w:widowControl w:val="0"/>
        <w:autoSpaceDE w:val="0"/>
        <w:autoSpaceDN w:val="0"/>
        <w:adjustRightInd w:val="0"/>
        <w:spacing w:before="240" w:after="240"/>
        <w:jc w:val="left"/>
        <w:rPr>
          <w:color w:val="000000"/>
          <w:sz w:val="24"/>
          <w:szCs w:val="24"/>
          <w:lang w:val="en-US"/>
        </w:rPr>
      </w:pPr>
    </w:p>
    <w:p w14:paraId="79C2F643" w14:textId="3885C353" w:rsidR="00E2775F" w:rsidRPr="00E2775F" w:rsidRDefault="00E2775F" w:rsidP="00E2775F">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sidR="00FC1A87">
        <w:rPr>
          <w:rFonts w:ascii="Arial" w:hAnsi="Arial" w:cs="Arial"/>
          <w:b/>
          <w:bCs/>
          <w:color w:val="000000"/>
          <w:sz w:val="20"/>
          <w:lang w:val="en-US"/>
        </w:rPr>
        <w:t>1</w:t>
      </w:r>
      <w:r w:rsidRPr="00E2775F">
        <w:rPr>
          <w:rFonts w:ascii="Arial" w:hAnsi="Arial" w:cs="Arial"/>
          <w:b/>
          <w:bCs/>
          <w:color w:val="000000"/>
          <w:sz w:val="20"/>
          <w:lang w:val="en-US"/>
        </w:rPr>
        <w:t xml:space="preserve">3 </w:t>
      </w:r>
      <w:r w:rsidR="00AB17F3">
        <w:rPr>
          <w:rFonts w:ascii="Arial" w:hAnsi="Arial" w:cs="Arial"/>
          <w:b/>
          <w:bCs/>
          <w:color w:val="000000"/>
          <w:sz w:val="20"/>
          <w:lang w:val="en-US"/>
        </w:rPr>
        <w:t>NSTR Power Save</w:t>
      </w:r>
      <w:r w:rsidRPr="00E2775F">
        <w:rPr>
          <w:rFonts w:ascii="Arial" w:hAnsi="Arial" w:cs="Arial"/>
          <w:b/>
          <w:bCs/>
          <w:color w:val="000000"/>
          <w:sz w:val="20"/>
          <w:lang w:val="en-US"/>
        </w:rPr>
        <w:t xml:space="preserve"> Response frame format</w:t>
      </w:r>
    </w:p>
    <w:p w14:paraId="24907931" w14:textId="1F5A82D9" w:rsidR="00AB17F3" w:rsidRDefault="00E2775F" w:rsidP="00AB17F3">
      <w:pPr>
        <w:pStyle w:val="BodyText"/>
        <w:rPr>
          <w:rFonts w:eastAsia="宋体"/>
          <w:color w:val="000000"/>
          <w:sz w:val="20"/>
          <w:lang w:val="en-US"/>
        </w:rPr>
      </w:pPr>
      <w:r w:rsidRPr="00E2775F">
        <w:rPr>
          <w:rFonts w:eastAsia="宋体"/>
          <w:color w:val="000000"/>
          <w:sz w:val="20"/>
          <w:lang w:val="en-US"/>
        </w:rPr>
        <w:t xml:space="preserve">The </w:t>
      </w:r>
      <w:r w:rsidR="00AB17F3">
        <w:rPr>
          <w:rFonts w:eastAsia="宋体"/>
          <w:color w:val="000000"/>
          <w:sz w:val="20"/>
          <w:lang w:val="en-US"/>
        </w:rPr>
        <w:t>NSTR Power Save</w:t>
      </w:r>
      <w:r w:rsidRPr="00E2775F">
        <w:rPr>
          <w:rFonts w:eastAsia="宋体"/>
          <w:color w:val="000000"/>
          <w:sz w:val="20"/>
          <w:lang w:val="en-US"/>
        </w:rPr>
        <w:t xml:space="preserve"> Response frame is sent by an AP affiliated with an AP MLD in response to a </w:t>
      </w:r>
      <w:r w:rsidR="00AB17F3">
        <w:rPr>
          <w:rFonts w:eastAsia="宋体"/>
          <w:color w:val="000000"/>
          <w:sz w:val="20"/>
          <w:lang w:val="en-US"/>
        </w:rPr>
        <w:t>NSTR Power Save</w:t>
      </w:r>
      <w:r w:rsidRPr="00E2775F">
        <w:rPr>
          <w:rFonts w:eastAsia="宋体"/>
          <w:color w:val="000000"/>
          <w:sz w:val="20"/>
          <w:lang w:val="en-US"/>
        </w:rPr>
        <w:t xml:space="preserve"> Request frame to accept</w:t>
      </w:r>
      <w:bookmarkStart w:id="172" w:name="_GoBack"/>
      <w:bookmarkEnd w:id="172"/>
      <w:r w:rsidRPr="00E2775F">
        <w:rPr>
          <w:rFonts w:eastAsia="宋体"/>
          <w:color w:val="000000"/>
          <w:sz w:val="20"/>
          <w:lang w:val="en-US"/>
        </w:rPr>
        <w:t xml:space="preserve"> the request of </w:t>
      </w:r>
      <w:r w:rsidR="00AB17F3">
        <w:rPr>
          <w:rFonts w:eastAsia="宋体"/>
          <w:color w:val="000000"/>
          <w:sz w:val="20"/>
          <w:lang w:val="en-US"/>
        </w:rPr>
        <w:t xml:space="preserve">NSTR power save </w:t>
      </w:r>
      <w:r w:rsidRPr="00E2775F">
        <w:rPr>
          <w:rFonts w:eastAsia="宋体"/>
          <w:color w:val="000000"/>
          <w:sz w:val="20"/>
          <w:lang w:val="en-US"/>
        </w:rPr>
        <w:t xml:space="preserve">status update in the </w:t>
      </w:r>
      <w:r w:rsidR="00AB17F3">
        <w:rPr>
          <w:rFonts w:eastAsia="宋体"/>
          <w:color w:val="000000"/>
          <w:sz w:val="20"/>
          <w:lang w:val="en-US"/>
        </w:rPr>
        <w:t xml:space="preserve">NSTR Power Save </w:t>
      </w:r>
      <w:r w:rsidRPr="00E2775F">
        <w:rPr>
          <w:rFonts w:eastAsia="宋体"/>
          <w:color w:val="000000"/>
          <w:sz w:val="20"/>
          <w:lang w:val="en-US"/>
        </w:rPr>
        <w:t xml:space="preserve">Request frame. The Action field of the </w:t>
      </w:r>
      <w:r w:rsidR="00AB17F3">
        <w:rPr>
          <w:rFonts w:eastAsia="宋体" w:hint="eastAsia"/>
          <w:color w:val="000000"/>
          <w:sz w:val="20"/>
          <w:lang w:val="en-US" w:eastAsia="zh-CN"/>
        </w:rPr>
        <w:t>NSTR</w:t>
      </w:r>
      <w:r w:rsidR="00AB17F3">
        <w:rPr>
          <w:rFonts w:eastAsia="宋体"/>
          <w:color w:val="000000"/>
          <w:sz w:val="20"/>
          <w:lang w:val="en-US"/>
        </w:rPr>
        <w:t xml:space="preserve"> Power Save</w:t>
      </w:r>
      <w:r w:rsidRPr="00E2775F">
        <w:rPr>
          <w:rFonts w:eastAsia="宋体"/>
          <w:color w:val="000000"/>
          <w:sz w:val="20"/>
          <w:lang w:val="en-US"/>
        </w:rPr>
        <w:t xml:space="preserve"> Response frame contains the information shown in Table 9-623m (</w:t>
      </w:r>
      <w:r w:rsidR="00AB17F3">
        <w:rPr>
          <w:rFonts w:eastAsia="宋体"/>
          <w:color w:val="000000"/>
          <w:sz w:val="20"/>
          <w:lang w:val="en-US"/>
        </w:rPr>
        <w:t>NSTR Power Save</w:t>
      </w:r>
      <w:r w:rsidRPr="00E2775F">
        <w:rPr>
          <w:rFonts w:eastAsia="宋体"/>
          <w:color w:val="000000"/>
          <w:sz w:val="20"/>
          <w:lang w:val="en-US"/>
        </w:rPr>
        <w:t xml:space="preserve"> Response </w:t>
      </w:r>
      <w:proofErr w:type="gramStart"/>
      <w:r w:rsidRPr="00E2775F">
        <w:rPr>
          <w:rFonts w:eastAsia="宋体"/>
          <w:color w:val="000000"/>
          <w:sz w:val="20"/>
          <w:lang w:val="en-US"/>
        </w:rPr>
        <w:t>frame</w:t>
      </w:r>
      <w:proofErr w:type="gramEnd"/>
      <w:r w:rsidRPr="00E2775F">
        <w:rPr>
          <w:rFonts w:eastAsia="宋体"/>
          <w:color w:val="000000"/>
          <w:sz w:val="20"/>
          <w:lang w:val="en-US"/>
        </w:rPr>
        <w:t xml:space="preserve"> Action field format).</w:t>
      </w:r>
    </w:p>
    <w:p w14:paraId="3743D419" w14:textId="16F1C7C4" w:rsidR="00E2775F" w:rsidRDefault="00E2775F" w:rsidP="00AB17F3">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9-623e—</w:t>
      </w:r>
      <w:r w:rsidR="00AB17F3">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Response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Look w:val="04A0" w:firstRow="1" w:lastRow="0" w:firstColumn="1" w:lastColumn="0" w:noHBand="0" w:noVBand="1"/>
      </w:tblPr>
      <w:tblGrid>
        <w:gridCol w:w="4715"/>
        <w:gridCol w:w="4715"/>
      </w:tblGrid>
      <w:tr w:rsidR="00AB17F3" w14:paraId="0C83426A" w14:textId="77777777" w:rsidTr="00E2775F">
        <w:tc>
          <w:tcPr>
            <w:tcW w:w="4715" w:type="dxa"/>
          </w:tcPr>
          <w:p w14:paraId="572D4F26" w14:textId="653E6AE9" w:rsidR="00AB17F3" w:rsidRDefault="00AB17F3" w:rsidP="00AB17F3">
            <w:pPr>
              <w:pStyle w:val="BodyText"/>
              <w:jc w:val="center"/>
              <w:rPr>
                <w:b/>
                <w:bCs/>
                <w:i/>
                <w:iCs/>
              </w:rPr>
            </w:pPr>
            <w:r w:rsidRPr="005E32FD">
              <w:rPr>
                <w:rFonts w:eastAsia="宋体" w:hint="eastAsia"/>
                <w:b/>
                <w:bCs/>
                <w:iCs/>
                <w:lang w:eastAsia="zh-CN"/>
              </w:rPr>
              <w:t>O</w:t>
            </w:r>
            <w:r w:rsidRPr="005E32FD">
              <w:rPr>
                <w:rFonts w:eastAsia="宋体"/>
                <w:b/>
                <w:bCs/>
                <w:iCs/>
                <w:lang w:eastAsia="zh-CN"/>
              </w:rPr>
              <w:t>rder</w:t>
            </w:r>
          </w:p>
        </w:tc>
        <w:tc>
          <w:tcPr>
            <w:tcW w:w="4715" w:type="dxa"/>
          </w:tcPr>
          <w:p w14:paraId="004259FF" w14:textId="26985E2A" w:rsidR="00AB17F3" w:rsidRDefault="00AB17F3" w:rsidP="00AB17F3">
            <w:pPr>
              <w:pStyle w:val="BodyText"/>
              <w:jc w:val="center"/>
              <w:rPr>
                <w:b/>
                <w:bCs/>
                <w:i/>
                <w:iCs/>
              </w:rPr>
            </w:pPr>
            <w:r w:rsidRPr="005E32FD">
              <w:rPr>
                <w:rFonts w:eastAsia="宋体" w:hint="eastAsia"/>
                <w:b/>
                <w:bCs/>
                <w:iCs/>
                <w:lang w:eastAsia="zh-CN"/>
              </w:rPr>
              <w:t>I</w:t>
            </w:r>
            <w:r w:rsidRPr="005E32FD">
              <w:rPr>
                <w:rFonts w:eastAsia="宋体"/>
                <w:b/>
                <w:bCs/>
                <w:iCs/>
                <w:lang w:eastAsia="zh-CN"/>
              </w:rPr>
              <w:t>nformation</w:t>
            </w:r>
          </w:p>
        </w:tc>
      </w:tr>
      <w:tr w:rsidR="00AB17F3" w14:paraId="12387349" w14:textId="77777777" w:rsidTr="00E2775F">
        <w:tc>
          <w:tcPr>
            <w:tcW w:w="4715" w:type="dxa"/>
          </w:tcPr>
          <w:p w14:paraId="22978785" w14:textId="3E6142DB" w:rsidR="00AB17F3" w:rsidRDefault="00AB17F3" w:rsidP="00AB17F3">
            <w:pPr>
              <w:pStyle w:val="BodyText"/>
              <w:jc w:val="center"/>
              <w:rPr>
                <w:b/>
                <w:bCs/>
                <w:i/>
                <w:iCs/>
              </w:rPr>
            </w:pPr>
            <w:r w:rsidRPr="005E32FD">
              <w:rPr>
                <w:rFonts w:eastAsia="宋体" w:hint="eastAsia"/>
                <w:bCs/>
                <w:iCs/>
                <w:lang w:eastAsia="zh-CN"/>
              </w:rPr>
              <w:t>1</w:t>
            </w:r>
          </w:p>
        </w:tc>
        <w:tc>
          <w:tcPr>
            <w:tcW w:w="4715" w:type="dxa"/>
          </w:tcPr>
          <w:p w14:paraId="2A36C536" w14:textId="344E9DFB" w:rsidR="00AB17F3" w:rsidRDefault="00AB17F3" w:rsidP="00AB17F3">
            <w:pPr>
              <w:pStyle w:val="BodyText"/>
              <w:rPr>
                <w:b/>
                <w:bCs/>
                <w:i/>
                <w:iCs/>
              </w:rPr>
            </w:pPr>
            <w:r w:rsidRPr="005E32FD">
              <w:rPr>
                <w:rFonts w:eastAsia="宋体" w:hint="eastAsia"/>
                <w:bCs/>
                <w:iCs/>
                <w:lang w:eastAsia="zh-CN"/>
              </w:rPr>
              <w:t>C</w:t>
            </w:r>
            <w:r w:rsidRPr="005E32FD">
              <w:rPr>
                <w:rFonts w:eastAsia="宋体"/>
                <w:bCs/>
                <w:iCs/>
                <w:lang w:eastAsia="zh-CN"/>
              </w:rPr>
              <w:t>ategory</w:t>
            </w:r>
          </w:p>
        </w:tc>
      </w:tr>
      <w:tr w:rsidR="00AB17F3" w14:paraId="7DC4BED2" w14:textId="77777777" w:rsidTr="00E2775F">
        <w:tc>
          <w:tcPr>
            <w:tcW w:w="4715" w:type="dxa"/>
          </w:tcPr>
          <w:p w14:paraId="1AAB7E5E" w14:textId="470F7888" w:rsidR="00AB17F3" w:rsidRDefault="00AB17F3" w:rsidP="00AB17F3">
            <w:pPr>
              <w:pStyle w:val="BodyText"/>
              <w:jc w:val="center"/>
              <w:rPr>
                <w:b/>
                <w:bCs/>
                <w:i/>
                <w:iCs/>
              </w:rPr>
            </w:pPr>
            <w:r w:rsidRPr="005E32FD">
              <w:rPr>
                <w:rFonts w:eastAsia="宋体" w:hint="eastAsia"/>
                <w:bCs/>
                <w:iCs/>
                <w:lang w:eastAsia="zh-CN"/>
              </w:rPr>
              <w:t>2</w:t>
            </w:r>
          </w:p>
        </w:tc>
        <w:tc>
          <w:tcPr>
            <w:tcW w:w="4715" w:type="dxa"/>
          </w:tcPr>
          <w:p w14:paraId="401B98E1" w14:textId="378FC4C9" w:rsidR="00AB17F3" w:rsidRDefault="00AB17F3" w:rsidP="00AB17F3">
            <w:pPr>
              <w:pStyle w:val="BodyText"/>
              <w:rPr>
                <w:b/>
                <w:bCs/>
                <w:i/>
                <w:iCs/>
              </w:rPr>
            </w:pPr>
            <w:r w:rsidRPr="005E32FD">
              <w:rPr>
                <w:rFonts w:eastAsia="宋体" w:hint="eastAsia"/>
                <w:bCs/>
                <w:iCs/>
                <w:lang w:eastAsia="zh-CN"/>
              </w:rPr>
              <w:t>P</w:t>
            </w:r>
            <w:r w:rsidRPr="005E32FD">
              <w:rPr>
                <w:rFonts w:eastAsia="宋体"/>
                <w:bCs/>
                <w:iCs/>
                <w:lang w:eastAsia="zh-CN"/>
              </w:rPr>
              <w:t>rotected EHT Action</w:t>
            </w:r>
          </w:p>
        </w:tc>
      </w:tr>
      <w:tr w:rsidR="00AB17F3" w14:paraId="4D12A186" w14:textId="77777777" w:rsidTr="00E2775F">
        <w:tc>
          <w:tcPr>
            <w:tcW w:w="4715" w:type="dxa"/>
          </w:tcPr>
          <w:p w14:paraId="7FD986F4" w14:textId="217D2285" w:rsidR="00AB17F3" w:rsidRDefault="00AB17F3" w:rsidP="00AB17F3">
            <w:pPr>
              <w:pStyle w:val="BodyText"/>
              <w:jc w:val="center"/>
              <w:rPr>
                <w:b/>
                <w:bCs/>
                <w:i/>
                <w:iCs/>
              </w:rPr>
            </w:pPr>
            <w:r w:rsidRPr="005E32FD">
              <w:rPr>
                <w:rFonts w:eastAsia="宋体" w:hint="eastAsia"/>
                <w:bCs/>
                <w:iCs/>
                <w:lang w:eastAsia="zh-CN"/>
              </w:rPr>
              <w:t>3</w:t>
            </w:r>
          </w:p>
        </w:tc>
        <w:tc>
          <w:tcPr>
            <w:tcW w:w="4715" w:type="dxa"/>
          </w:tcPr>
          <w:p w14:paraId="571B4AD5" w14:textId="58A21771" w:rsidR="00AB17F3" w:rsidRDefault="00AB17F3" w:rsidP="00AB17F3">
            <w:pPr>
              <w:pStyle w:val="BodyText"/>
              <w:rPr>
                <w:b/>
                <w:bCs/>
                <w:i/>
                <w:iCs/>
              </w:rPr>
            </w:pPr>
            <w:r w:rsidRPr="005E32FD">
              <w:rPr>
                <w:rFonts w:eastAsia="宋体" w:hint="eastAsia"/>
                <w:bCs/>
                <w:iCs/>
                <w:lang w:eastAsia="zh-CN"/>
              </w:rPr>
              <w:t>D</w:t>
            </w:r>
            <w:r w:rsidRPr="005E32FD">
              <w:rPr>
                <w:rFonts w:eastAsia="宋体"/>
                <w:bCs/>
                <w:iCs/>
                <w:lang w:eastAsia="zh-CN"/>
              </w:rPr>
              <w:t>ialog Token</w:t>
            </w:r>
          </w:p>
        </w:tc>
      </w:tr>
      <w:tr w:rsidR="00AB17F3" w14:paraId="3605BAAF" w14:textId="77777777" w:rsidTr="00E2775F">
        <w:tc>
          <w:tcPr>
            <w:tcW w:w="4715" w:type="dxa"/>
          </w:tcPr>
          <w:p w14:paraId="6A9B946A" w14:textId="14D7A292" w:rsidR="00AB17F3" w:rsidRPr="005E32FD" w:rsidRDefault="00AB17F3" w:rsidP="00AB17F3">
            <w:pPr>
              <w:pStyle w:val="BodyText"/>
              <w:jc w:val="center"/>
              <w:rPr>
                <w:rFonts w:eastAsia="宋体" w:hint="eastAsia"/>
                <w:bCs/>
                <w:iCs/>
                <w:lang w:eastAsia="zh-CN"/>
              </w:rPr>
            </w:pPr>
            <w:r>
              <w:rPr>
                <w:rFonts w:eastAsia="宋体" w:hint="eastAsia"/>
                <w:bCs/>
                <w:iCs/>
                <w:lang w:eastAsia="zh-CN"/>
              </w:rPr>
              <w:t>4</w:t>
            </w:r>
          </w:p>
        </w:tc>
        <w:tc>
          <w:tcPr>
            <w:tcW w:w="4715" w:type="dxa"/>
          </w:tcPr>
          <w:p w14:paraId="6D998810" w14:textId="23504872" w:rsidR="00AB17F3" w:rsidRPr="005E32FD" w:rsidRDefault="00AB17F3" w:rsidP="00AB17F3">
            <w:pPr>
              <w:pStyle w:val="BodyText"/>
              <w:rPr>
                <w:rFonts w:eastAsia="宋体" w:hint="eastAsia"/>
                <w:bCs/>
                <w:iCs/>
                <w:lang w:eastAsia="zh-CN"/>
              </w:rPr>
            </w:pPr>
            <w:r>
              <w:rPr>
                <w:rFonts w:eastAsia="宋体" w:hint="eastAsia"/>
                <w:bCs/>
                <w:iCs/>
                <w:lang w:eastAsia="zh-CN"/>
              </w:rPr>
              <w:t>S</w:t>
            </w:r>
            <w:r>
              <w:rPr>
                <w:rFonts w:eastAsia="宋体"/>
                <w:bCs/>
                <w:iCs/>
                <w:lang w:eastAsia="zh-CN"/>
              </w:rPr>
              <w:t>tatus Code</w:t>
            </w:r>
          </w:p>
        </w:tc>
      </w:tr>
    </w:tbl>
    <w:p w14:paraId="6A5B6EC8" w14:textId="77777777" w:rsidR="00FC1A87" w:rsidRPr="00E2775F" w:rsidRDefault="00FC1A87" w:rsidP="00FC1A87">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70BE6FBD" w14:textId="76025DD2" w:rsidR="00FC1A87" w:rsidRPr="00FC1A87" w:rsidRDefault="00FC1A87" w:rsidP="00FC1A87">
      <w:pPr>
        <w:pStyle w:val="BodyText"/>
        <w:rPr>
          <w:color w:val="000000"/>
          <w:sz w:val="24"/>
          <w:szCs w:val="24"/>
          <w:lang w:val="en-US"/>
        </w:rPr>
      </w:pPr>
      <w:r w:rsidRPr="00E2775F">
        <w:rPr>
          <w:rFonts w:eastAsia="宋体"/>
          <w:color w:val="000000"/>
          <w:sz w:val="20"/>
          <w:lang w:val="en-US"/>
        </w:rPr>
        <w:t>The Protected EHT Action field is defined in 9.6.35.1 (Protected EHT Action field).</w:t>
      </w:r>
    </w:p>
    <w:p w14:paraId="0E4E9A1C" w14:textId="17528EBB" w:rsidR="00FC1A87" w:rsidRDefault="00FC1A87" w:rsidP="00FC1A87">
      <w:pPr>
        <w:widowControl w:val="0"/>
        <w:autoSpaceDE w:val="0"/>
        <w:autoSpaceDN w:val="0"/>
        <w:adjustRightInd w:val="0"/>
        <w:spacing w:before="240"/>
        <w:rPr>
          <w:color w:val="000000"/>
          <w:sz w:val="20"/>
          <w:lang w:val="en-US"/>
        </w:rPr>
      </w:pPr>
      <w:r w:rsidRPr="00FC1A87">
        <w:rPr>
          <w:color w:val="000000"/>
          <w:sz w:val="20"/>
          <w:lang w:val="en-US"/>
        </w:rPr>
        <w:t xml:space="preserve">The Dialog Token field value is copied from the Dialog Token field in the corresponding </w:t>
      </w:r>
      <w:r>
        <w:rPr>
          <w:color w:val="000000"/>
          <w:sz w:val="20"/>
          <w:lang w:val="en-US"/>
        </w:rPr>
        <w:t>NSTR Power Save</w:t>
      </w:r>
      <w:r w:rsidRPr="00FC1A87">
        <w:rPr>
          <w:color w:val="000000"/>
          <w:sz w:val="20"/>
          <w:lang w:val="en-US"/>
        </w:rPr>
        <w:t xml:space="preserve"> Request frame.</w:t>
      </w:r>
    </w:p>
    <w:p w14:paraId="1312DD5C" w14:textId="6CDBB960" w:rsidR="00E2775F" w:rsidRDefault="00FC1A87" w:rsidP="00FC1A87">
      <w:pPr>
        <w:pStyle w:val="BodyText"/>
        <w:jc w:val="left"/>
        <w:rPr>
          <w:rFonts w:eastAsia="宋体"/>
          <w:color w:val="000000"/>
          <w:sz w:val="20"/>
          <w:lang w:val="en-US"/>
        </w:rPr>
      </w:pPr>
      <w:r w:rsidRPr="00FC1A87">
        <w:rPr>
          <w:rFonts w:eastAsia="宋体"/>
          <w:color w:val="000000"/>
          <w:sz w:val="20"/>
          <w:lang w:val="en-US"/>
        </w:rPr>
        <w:t>The Status Code is defined in 9.4.1.9 (Status Code field).</w:t>
      </w:r>
    </w:p>
    <w:p w14:paraId="4463881E" w14:textId="3969C4A2" w:rsidR="00FC1A87" w:rsidRDefault="00FC1A87" w:rsidP="00FC1A87">
      <w:pPr>
        <w:pStyle w:val="BodyText"/>
        <w:jc w:val="left"/>
        <w:rPr>
          <w:sz w:val="20"/>
        </w:rPr>
      </w:pPr>
    </w:p>
    <w:p w14:paraId="6178EC95" w14:textId="7ECC2687" w:rsidR="00FC1A87" w:rsidRDefault="00FC1A87" w:rsidP="00FC1A87">
      <w:pPr>
        <w:pStyle w:val="BodyText"/>
        <w:rPr>
          <w:ins w:id="173" w:author="Liyunbo" w:date="2023-05-10T02:06:00Z"/>
          <w:b/>
          <w:bCs/>
          <w:i/>
          <w:iCs/>
        </w:rPr>
      </w:pPr>
      <w:proofErr w:type="spellStart"/>
      <w:ins w:id="174" w:author="Liyunbo" w:date="2023-05-10T02:0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w:t>
        </w:r>
      </w:ins>
      <w:ins w:id="175" w:author="Liyunbo" w:date="2023-05-10T02:04:00Z">
        <w:r>
          <w:rPr>
            <w:b/>
            <w:bCs/>
            <w:i/>
            <w:iCs/>
            <w:highlight w:val="yellow"/>
          </w:rPr>
          <w:t>insert</w:t>
        </w:r>
      </w:ins>
      <w:ins w:id="176" w:author="Liyunbo" w:date="2023-05-10T02:03:00Z">
        <w:r>
          <w:rPr>
            <w:b/>
            <w:bCs/>
            <w:i/>
            <w:iCs/>
            <w:highlight w:val="yellow"/>
          </w:rPr>
          <w:t xml:space="preserve"> following </w:t>
        </w:r>
      </w:ins>
      <w:ins w:id="177" w:author="Liyunbo" w:date="2023-05-10T02:04:00Z">
        <w:r>
          <w:rPr>
            <w:b/>
            <w:bCs/>
            <w:i/>
            <w:iCs/>
            <w:highlight w:val="yellow"/>
          </w:rPr>
          <w:t>subclause</w:t>
        </w:r>
      </w:ins>
      <w:ins w:id="178" w:author="Liyunbo" w:date="2023-05-10T02:03:00Z">
        <w:r>
          <w:rPr>
            <w:b/>
            <w:bCs/>
            <w:i/>
            <w:iCs/>
            <w:highlight w:val="yellow"/>
          </w:rPr>
          <w:t xml:space="preserve"> </w:t>
        </w:r>
      </w:ins>
      <w:ins w:id="179" w:author="Liyunbo" w:date="2023-05-10T02:04:00Z">
        <w:r>
          <w:rPr>
            <w:b/>
            <w:bCs/>
            <w:i/>
            <w:iCs/>
            <w:highlight w:val="yellow"/>
          </w:rPr>
          <w:t>after</w:t>
        </w:r>
      </w:ins>
      <w:ins w:id="180" w:author="Liyunbo" w:date="2023-05-10T02:03:00Z">
        <w:r>
          <w:rPr>
            <w:b/>
            <w:bCs/>
            <w:i/>
            <w:iCs/>
            <w:highlight w:val="yellow"/>
          </w:rPr>
          <w:t xml:space="preserve"> subclause </w:t>
        </w:r>
        <w:r w:rsidRPr="00D72320">
          <w:rPr>
            <w:b/>
            <w:bCs/>
            <w:i/>
            <w:iCs/>
            <w:highlight w:val="yellow"/>
          </w:rPr>
          <w:t>9.</w:t>
        </w:r>
      </w:ins>
      <w:ins w:id="181" w:author="Liyunbo" w:date="2023-05-10T02:37:00Z">
        <w:r>
          <w:rPr>
            <w:b/>
            <w:bCs/>
            <w:i/>
            <w:iCs/>
            <w:highlight w:val="yellow"/>
          </w:rPr>
          <w:t>4.1.76</w:t>
        </w:r>
      </w:ins>
      <w:ins w:id="182" w:author="Liyunbo" w:date="2023-05-10T02:03:00Z">
        <w:r w:rsidRPr="00D72320">
          <w:rPr>
            <w:b/>
            <w:bCs/>
            <w:i/>
            <w:iCs/>
            <w:highlight w:val="yellow"/>
          </w:rPr>
          <w:t xml:space="preserve"> (</w:t>
        </w:r>
      </w:ins>
      <w:ins w:id="183" w:author="Liyunbo" w:date="2023-05-10T02:37:00Z">
        <w:r>
          <w:rPr>
            <w:b/>
            <w:bCs/>
            <w:i/>
            <w:iCs/>
            <w:highlight w:val="yellow"/>
          </w:rPr>
          <w:t>EMLSR Paramet</w:t>
        </w:r>
      </w:ins>
      <w:ins w:id="184" w:author="Liyunbo" w:date="2023-05-10T02:38:00Z">
        <w:r>
          <w:rPr>
            <w:b/>
            <w:bCs/>
            <w:i/>
            <w:iCs/>
            <w:highlight w:val="yellow"/>
          </w:rPr>
          <w:t>er Update field</w:t>
        </w:r>
      </w:ins>
      <w:ins w:id="185" w:author="Liyunbo" w:date="2023-05-10T02:03:00Z">
        <w:r w:rsidRPr="00D72320">
          <w:rPr>
            <w:b/>
            <w:bCs/>
            <w:i/>
            <w:iCs/>
            <w:highlight w:val="yellow"/>
          </w:rPr>
          <w:t>)</w:t>
        </w:r>
        <w:r w:rsidRPr="008052E7">
          <w:rPr>
            <w:b/>
            <w:bCs/>
            <w:i/>
            <w:iCs/>
            <w:highlight w:val="yellow"/>
          </w:rPr>
          <w:t>:</w:t>
        </w:r>
        <w:r>
          <w:rPr>
            <w:b/>
            <w:bCs/>
            <w:i/>
            <w:iCs/>
          </w:rPr>
          <w:t xml:space="preserve"> (#16211)</w:t>
        </w:r>
      </w:ins>
    </w:p>
    <w:p w14:paraId="50656F31" w14:textId="31B40375" w:rsidR="00FC1A87" w:rsidRPr="00FC1A87" w:rsidRDefault="00FC1A87" w:rsidP="00FC1A87">
      <w:pPr>
        <w:widowControl w:val="0"/>
        <w:autoSpaceDE w:val="0"/>
        <w:autoSpaceDN w:val="0"/>
        <w:adjustRightInd w:val="0"/>
        <w:spacing w:before="240" w:after="240"/>
        <w:jc w:val="left"/>
        <w:rPr>
          <w:rFonts w:ascii="Arial" w:hAnsi="Arial" w:cs="Arial"/>
          <w:color w:val="000000"/>
          <w:sz w:val="20"/>
          <w:lang w:val="en-US"/>
        </w:rPr>
      </w:pPr>
      <w:r w:rsidRPr="00FC1A87">
        <w:rPr>
          <w:rFonts w:ascii="Arial" w:hAnsi="Arial" w:cs="Arial"/>
          <w:b/>
          <w:bCs/>
          <w:color w:val="000000"/>
          <w:sz w:val="20"/>
          <w:lang w:val="en-US"/>
        </w:rPr>
        <w:t>9.4.1.7</w:t>
      </w:r>
      <w:r>
        <w:rPr>
          <w:rFonts w:ascii="Arial" w:hAnsi="Arial" w:cs="Arial"/>
          <w:b/>
          <w:bCs/>
          <w:color w:val="000000"/>
          <w:sz w:val="20"/>
          <w:lang w:val="en-US"/>
        </w:rPr>
        <w:t>7</w:t>
      </w:r>
      <w:r w:rsidRPr="00FC1A87">
        <w:rPr>
          <w:rFonts w:ascii="Arial" w:hAnsi="Arial" w:cs="Arial"/>
          <w:b/>
          <w:bCs/>
          <w:color w:val="000000"/>
          <w:sz w:val="20"/>
          <w:lang w:val="en-US"/>
        </w:rPr>
        <w:t xml:space="preserve"> </w:t>
      </w:r>
      <w:r>
        <w:rPr>
          <w:rFonts w:ascii="Arial" w:hAnsi="Arial" w:cs="Arial"/>
          <w:b/>
          <w:bCs/>
          <w:color w:val="000000"/>
          <w:sz w:val="20"/>
          <w:lang w:val="en-US"/>
        </w:rPr>
        <w:t>NSTR Power Save</w:t>
      </w:r>
      <w:r w:rsidRPr="00FC1A87">
        <w:rPr>
          <w:rFonts w:ascii="Arial" w:hAnsi="Arial" w:cs="Arial"/>
          <w:b/>
          <w:bCs/>
          <w:color w:val="000000"/>
          <w:sz w:val="20"/>
          <w:lang w:val="en-US"/>
        </w:rPr>
        <w:t xml:space="preserve"> Control field</w:t>
      </w:r>
    </w:p>
    <w:p w14:paraId="29A95D9C" w14:textId="265229E5" w:rsidR="00FC1A87" w:rsidRDefault="00FC1A87" w:rsidP="00FC1A87">
      <w:pPr>
        <w:pStyle w:val="BodyText"/>
        <w:jc w:val="left"/>
        <w:rPr>
          <w:rFonts w:eastAsia="宋体"/>
          <w:color w:val="000000"/>
          <w:sz w:val="20"/>
          <w:lang w:val="en-US"/>
        </w:rPr>
      </w:pPr>
      <w:r w:rsidRPr="00FC1A87">
        <w:rPr>
          <w:rFonts w:eastAsia="宋体"/>
          <w:color w:val="000000"/>
          <w:sz w:val="20"/>
          <w:lang w:val="en-US"/>
        </w:rPr>
        <w:t xml:space="preserve">The </w:t>
      </w:r>
      <w:r>
        <w:rPr>
          <w:rFonts w:eastAsia="宋体"/>
          <w:color w:val="000000"/>
          <w:sz w:val="20"/>
          <w:lang w:val="en-US"/>
        </w:rPr>
        <w:t>NSTR Power Save</w:t>
      </w:r>
      <w:r w:rsidRPr="00FC1A87">
        <w:rPr>
          <w:rFonts w:eastAsia="宋体"/>
          <w:color w:val="000000"/>
          <w:sz w:val="20"/>
          <w:lang w:val="en-US"/>
        </w:rPr>
        <w:t xml:space="preserve"> field is defined in Figure 9-144</w:t>
      </w:r>
      <w:r w:rsidR="007D6221">
        <w:rPr>
          <w:rFonts w:eastAsia="宋体"/>
          <w:color w:val="000000"/>
          <w:sz w:val="20"/>
          <w:lang w:val="en-US"/>
        </w:rPr>
        <w:t>n</w:t>
      </w:r>
      <w:r w:rsidRPr="00FC1A87">
        <w:rPr>
          <w:rFonts w:eastAsia="宋体"/>
          <w:color w:val="000000"/>
          <w:sz w:val="20"/>
          <w:lang w:val="en-US"/>
        </w:rPr>
        <w:t xml:space="preserve"> (</w:t>
      </w:r>
      <w:r>
        <w:rPr>
          <w:rFonts w:eastAsia="宋体"/>
          <w:color w:val="000000"/>
          <w:sz w:val="20"/>
          <w:lang w:val="en-US"/>
        </w:rPr>
        <w:t>NSTR Power Save</w:t>
      </w:r>
      <w:r w:rsidRPr="00FC1A87">
        <w:rPr>
          <w:rFonts w:eastAsia="宋体"/>
          <w:color w:val="000000"/>
          <w:sz w:val="20"/>
          <w:lang w:val="en-US"/>
        </w:rPr>
        <w:t xml:space="preserve"> Control field format).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3143"/>
        <w:gridCol w:w="3144"/>
      </w:tblGrid>
      <w:tr w:rsidR="00FC1A87" w14:paraId="295AC820" w14:textId="77777777" w:rsidTr="00FC1A87">
        <w:tc>
          <w:tcPr>
            <w:tcW w:w="3143" w:type="dxa"/>
          </w:tcPr>
          <w:p w14:paraId="6525FAC6" w14:textId="77777777" w:rsidR="00FC1A87" w:rsidRDefault="00FC1A87" w:rsidP="00FC1A87">
            <w:pPr>
              <w:pStyle w:val="BodyText"/>
              <w:jc w:val="left"/>
              <w:rPr>
                <w:sz w:val="20"/>
              </w:rPr>
            </w:pPr>
          </w:p>
        </w:tc>
        <w:tc>
          <w:tcPr>
            <w:tcW w:w="3143" w:type="dxa"/>
            <w:tcBorders>
              <w:bottom w:val="single" w:sz="4" w:space="0" w:color="auto"/>
            </w:tcBorders>
          </w:tcPr>
          <w:p w14:paraId="7D127177" w14:textId="224A2FDE" w:rsidR="00FC1A87" w:rsidRPr="00FC1A87" w:rsidRDefault="00FC1A87" w:rsidP="00FC1A87">
            <w:pPr>
              <w:pStyle w:val="BodyText"/>
              <w:jc w:val="center"/>
              <w:rPr>
                <w:rFonts w:eastAsia="宋体" w:hint="eastAsia"/>
                <w:sz w:val="20"/>
                <w:lang w:eastAsia="zh-CN"/>
              </w:rPr>
            </w:pPr>
            <w:r>
              <w:rPr>
                <w:rFonts w:eastAsia="宋体" w:hint="eastAsia"/>
                <w:sz w:val="20"/>
                <w:lang w:eastAsia="zh-CN"/>
              </w:rPr>
              <w:t>B</w:t>
            </w:r>
            <w:r>
              <w:rPr>
                <w:rFonts w:eastAsia="宋体"/>
                <w:sz w:val="20"/>
                <w:lang w:eastAsia="zh-CN"/>
              </w:rPr>
              <w:t>0</w:t>
            </w:r>
          </w:p>
        </w:tc>
        <w:tc>
          <w:tcPr>
            <w:tcW w:w="3144" w:type="dxa"/>
            <w:tcBorders>
              <w:bottom w:val="single" w:sz="4" w:space="0" w:color="auto"/>
            </w:tcBorders>
          </w:tcPr>
          <w:p w14:paraId="4797E5E1" w14:textId="07058263" w:rsidR="00FC1A87" w:rsidRPr="00FC1A87" w:rsidRDefault="00FC1A87" w:rsidP="00FC1A87">
            <w:pPr>
              <w:pStyle w:val="BodyText"/>
              <w:jc w:val="center"/>
              <w:rPr>
                <w:rFonts w:eastAsia="宋体" w:hint="eastAsia"/>
                <w:sz w:val="20"/>
                <w:lang w:eastAsia="zh-CN"/>
              </w:rPr>
            </w:pPr>
            <w:r>
              <w:rPr>
                <w:rFonts w:eastAsia="宋体" w:hint="eastAsia"/>
                <w:sz w:val="20"/>
                <w:lang w:eastAsia="zh-CN"/>
              </w:rPr>
              <w:t>B</w:t>
            </w:r>
            <w:r>
              <w:rPr>
                <w:rFonts w:eastAsia="宋体"/>
                <w:sz w:val="20"/>
                <w:lang w:eastAsia="zh-CN"/>
              </w:rPr>
              <w:t>1    B7</w:t>
            </w:r>
          </w:p>
        </w:tc>
      </w:tr>
      <w:tr w:rsidR="00FC1A87" w14:paraId="4EB4F6D5" w14:textId="77777777" w:rsidTr="00FC1A87">
        <w:tc>
          <w:tcPr>
            <w:tcW w:w="3143" w:type="dxa"/>
            <w:tcBorders>
              <w:right w:val="single" w:sz="4" w:space="0" w:color="auto"/>
            </w:tcBorders>
          </w:tcPr>
          <w:p w14:paraId="1ABC2FDF" w14:textId="77777777" w:rsidR="00FC1A87" w:rsidRDefault="00FC1A87" w:rsidP="00FC1A87">
            <w:pPr>
              <w:pStyle w:val="BodyText"/>
              <w:jc w:val="left"/>
              <w:rPr>
                <w:sz w:val="20"/>
              </w:rPr>
            </w:pPr>
          </w:p>
        </w:tc>
        <w:tc>
          <w:tcPr>
            <w:tcW w:w="3143" w:type="dxa"/>
            <w:tcBorders>
              <w:top w:val="single" w:sz="4" w:space="0" w:color="auto"/>
              <w:left w:val="single" w:sz="4" w:space="0" w:color="auto"/>
              <w:bottom w:val="single" w:sz="4" w:space="0" w:color="auto"/>
              <w:right w:val="single" w:sz="4" w:space="0" w:color="auto"/>
            </w:tcBorders>
          </w:tcPr>
          <w:p w14:paraId="408532FC" w14:textId="7684F2DB" w:rsidR="00FC1A87" w:rsidRPr="00FC1A87" w:rsidRDefault="00FC1A87" w:rsidP="00FC1A87">
            <w:pPr>
              <w:pStyle w:val="BodyText"/>
              <w:jc w:val="center"/>
              <w:rPr>
                <w:rFonts w:eastAsia="宋体" w:hint="eastAsia"/>
                <w:sz w:val="20"/>
                <w:lang w:eastAsia="zh-CN"/>
              </w:rPr>
            </w:pPr>
            <w:r>
              <w:rPr>
                <w:rFonts w:eastAsia="宋体" w:hint="eastAsia"/>
                <w:sz w:val="20"/>
                <w:lang w:eastAsia="zh-CN"/>
              </w:rPr>
              <w:t>N</w:t>
            </w:r>
            <w:r>
              <w:rPr>
                <w:rFonts w:eastAsia="宋体"/>
                <w:sz w:val="20"/>
                <w:lang w:eastAsia="zh-CN"/>
              </w:rPr>
              <w:t>STR Power Save Mode</w:t>
            </w:r>
          </w:p>
        </w:tc>
        <w:tc>
          <w:tcPr>
            <w:tcW w:w="3144" w:type="dxa"/>
            <w:tcBorders>
              <w:top w:val="single" w:sz="4" w:space="0" w:color="auto"/>
              <w:left w:val="single" w:sz="4" w:space="0" w:color="auto"/>
              <w:bottom w:val="single" w:sz="4" w:space="0" w:color="auto"/>
              <w:right w:val="single" w:sz="4" w:space="0" w:color="auto"/>
            </w:tcBorders>
          </w:tcPr>
          <w:p w14:paraId="5101D77F" w14:textId="1F7DFC11" w:rsidR="00FC1A87" w:rsidRPr="00FC1A87" w:rsidRDefault="00FC1A87" w:rsidP="00FC1A87">
            <w:pPr>
              <w:pStyle w:val="BodyText"/>
              <w:jc w:val="center"/>
              <w:rPr>
                <w:rFonts w:eastAsia="宋体" w:hint="eastAsia"/>
                <w:sz w:val="20"/>
                <w:lang w:eastAsia="zh-CN"/>
              </w:rPr>
            </w:pPr>
            <w:r>
              <w:rPr>
                <w:rFonts w:eastAsia="宋体" w:hint="eastAsia"/>
                <w:sz w:val="20"/>
                <w:lang w:eastAsia="zh-CN"/>
              </w:rPr>
              <w:t>R</w:t>
            </w:r>
            <w:r>
              <w:rPr>
                <w:rFonts w:eastAsia="宋体"/>
                <w:sz w:val="20"/>
                <w:lang w:eastAsia="zh-CN"/>
              </w:rPr>
              <w:t>eserved</w:t>
            </w:r>
          </w:p>
        </w:tc>
      </w:tr>
      <w:tr w:rsidR="00FC1A87" w14:paraId="209A708B" w14:textId="77777777" w:rsidTr="00FC1A87">
        <w:tc>
          <w:tcPr>
            <w:tcW w:w="3143" w:type="dxa"/>
          </w:tcPr>
          <w:p w14:paraId="0F6E1F1A" w14:textId="6A1E0077" w:rsidR="00FC1A87" w:rsidRPr="00FC1A87" w:rsidRDefault="00FC1A87" w:rsidP="00FC1A87">
            <w:pPr>
              <w:pStyle w:val="BodyText"/>
              <w:jc w:val="right"/>
              <w:rPr>
                <w:rFonts w:eastAsia="宋体" w:hint="eastAsia"/>
                <w:sz w:val="20"/>
                <w:lang w:eastAsia="zh-CN"/>
              </w:rPr>
            </w:pPr>
            <w:r>
              <w:rPr>
                <w:rFonts w:eastAsia="宋体" w:hint="eastAsia"/>
                <w:sz w:val="20"/>
                <w:lang w:eastAsia="zh-CN"/>
              </w:rPr>
              <w:t>B</w:t>
            </w:r>
            <w:r>
              <w:rPr>
                <w:rFonts w:eastAsia="宋体"/>
                <w:sz w:val="20"/>
                <w:lang w:eastAsia="zh-CN"/>
              </w:rPr>
              <w:t>its:</w:t>
            </w:r>
          </w:p>
        </w:tc>
        <w:tc>
          <w:tcPr>
            <w:tcW w:w="3143" w:type="dxa"/>
            <w:tcBorders>
              <w:top w:val="single" w:sz="4" w:space="0" w:color="auto"/>
            </w:tcBorders>
          </w:tcPr>
          <w:p w14:paraId="0EABD422" w14:textId="1C04D79C" w:rsidR="00FC1A87" w:rsidRPr="00FC1A87" w:rsidRDefault="00FC1A87" w:rsidP="00FC1A87">
            <w:pPr>
              <w:pStyle w:val="BodyText"/>
              <w:jc w:val="center"/>
              <w:rPr>
                <w:rFonts w:eastAsia="宋体" w:hint="eastAsia"/>
                <w:sz w:val="20"/>
                <w:lang w:eastAsia="zh-CN"/>
              </w:rPr>
            </w:pPr>
            <w:r>
              <w:rPr>
                <w:rFonts w:eastAsia="宋体" w:hint="eastAsia"/>
                <w:sz w:val="20"/>
                <w:lang w:eastAsia="zh-CN"/>
              </w:rPr>
              <w:t>1</w:t>
            </w:r>
          </w:p>
        </w:tc>
        <w:tc>
          <w:tcPr>
            <w:tcW w:w="3144" w:type="dxa"/>
            <w:tcBorders>
              <w:top w:val="single" w:sz="4" w:space="0" w:color="auto"/>
            </w:tcBorders>
          </w:tcPr>
          <w:p w14:paraId="70F5CBDA" w14:textId="00D03140" w:rsidR="00FC1A87" w:rsidRPr="00FC1A87" w:rsidRDefault="00FC1A87" w:rsidP="00FC1A87">
            <w:pPr>
              <w:pStyle w:val="BodyText"/>
              <w:jc w:val="center"/>
              <w:rPr>
                <w:rFonts w:eastAsia="宋体" w:hint="eastAsia"/>
                <w:sz w:val="20"/>
                <w:lang w:eastAsia="zh-CN"/>
              </w:rPr>
            </w:pPr>
            <w:r>
              <w:rPr>
                <w:rFonts w:eastAsia="宋体" w:hint="eastAsia"/>
                <w:sz w:val="20"/>
                <w:lang w:eastAsia="zh-CN"/>
              </w:rPr>
              <w:t>7</w:t>
            </w:r>
          </w:p>
        </w:tc>
      </w:tr>
    </w:tbl>
    <w:p w14:paraId="6795FA81" w14:textId="4C468F08" w:rsidR="00FC1A87" w:rsidRDefault="002A36F0" w:rsidP="002A36F0">
      <w:pPr>
        <w:pStyle w:val="BodyText"/>
        <w:jc w:val="center"/>
        <w:rPr>
          <w:rFonts w:ascii="Arial" w:eastAsia="宋体" w:hAnsi="Arial" w:cs="Arial"/>
          <w:b/>
          <w:bCs/>
          <w:color w:val="000000"/>
          <w:sz w:val="20"/>
          <w:lang w:val="en-US"/>
        </w:rPr>
      </w:pPr>
      <w:r w:rsidRPr="002A36F0">
        <w:rPr>
          <w:rFonts w:ascii="Arial" w:eastAsia="宋体" w:hAnsi="Arial" w:cs="Arial"/>
          <w:b/>
          <w:bCs/>
          <w:color w:val="000000"/>
          <w:sz w:val="20"/>
          <w:lang w:val="en-US"/>
        </w:rPr>
        <w:t>Figure 9-144</w:t>
      </w:r>
      <w:r w:rsidR="007D6221">
        <w:rPr>
          <w:rFonts w:ascii="Arial" w:eastAsia="宋体" w:hAnsi="Arial" w:cs="Arial"/>
          <w:b/>
          <w:bCs/>
          <w:color w:val="000000"/>
          <w:sz w:val="20"/>
          <w:lang w:val="en-US"/>
        </w:rPr>
        <w:t>n</w:t>
      </w:r>
      <w:r w:rsidRPr="002A36F0">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2A36F0">
        <w:rPr>
          <w:rFonts w:ascii="Arial" w:eastAsia="宋体" w:hAnsi="Arial" w:cs="Arial"/>
          <w:b/>
          <w:bCs/>
          <w:color w:val="000000"/>
          <w:sz w:val="20"/>
          <w:lang w:val="en-US"/>
        </w:rPr>
        <w:t xml:space="preserve"> Control field format</w:t>
      </w:r>
    </w:p>
    <w:p w14:paraId="29FC3DE3" w14:textId="7688B8CD" w:rsidR="002A36F0" w:rsidRPr="00FC1A87" w:rsidRDefault="002A36F0" w:rsidP="002A36F0">
      <w:pPr>
        <w:pStyle w:val="BodyText"/>
        <w:rPr>
          <w:sz w:val="20"/>
        </w:rPr>
      </w:pPr>
      <w:r w:rsidRPr="002A36F0">
        <w:rPr>
          <w:rFonts w:eastAsia="宋体"/>
          <w:color w:val="000000"/>
          <w:sz w:val="20"/>
          <w:lang w:val="en-US"/>
        </w:rPr>
        <w:lastRenderedPageBreak/>
        <w:t xml:space="preserve">A non-AP MLD sets the </w:t>
      </w:r>
      <w:r>
        <w:rPr>
          <w:rFonts w:eastAsia="宋体"/>
          <w:color w:val="000000"/>
          <w:sz w:val="20"/>
          <w:lang w:val="en-US"/>
        </w:rPr>
        <w:t>NSTR Power Save</w:t>
      </w:r>
      <w:r w:rsidRPr="002A36F0">
        <w:rPr>
          <w:rFonts w:eastAsia="宋体"/>
          <w:color w:val="000000"/>
          <w:sz w:val="20"/>
          <w:lang w:val="en-US"/>
        </w:rPr>
        <w:t xml:space="preserve"> Mode subfield to 1 to indicate that the </w:t>
      </w:r>
      <w:r>
        <w:rPr>
          <w:rFonts w:eastAsia="宋体"/>
          <w:color w:val="000000"/>
          <w:sz w:val="20"/>
          <w:lang w:val="en-US"/>
        </w:rPr>
        <w:t>NST</w:t>
      </w:r>
      <w:r w:rsidRPr="002A36F0">
        <w:rPr>
          <w:rFonts w:eastAsia="宋体"/>
          <w:color w:val="000000"/>
          <w:sz w:val="20"/>
          <w:lang w:val="en-US"/>
        </w:rPr>
        <w:t>R</w:t>
      </w:r>
      <w:r>
        <w:rPr>
          <w:rFonts w:eastAsia="宋体"/>
          <w:color w:val="000000"/>
          <w:sz w:val="20"/>
          <w:lang w:val="en-US"/>
        </w:rPr>
        <w:t xml:space="preserve"> power save</w:t>
      </w:r>
      <w:r w:rsidRPr="002A36F0">
        <w:rPr>
          <w:rFonts w:eastAsia="宋体"/>
          <w:color w:val="000000"/>
          <w:sz w:val="20"/>
          <w:lang w:val="en-US"/>
        </w:rPr>
        <w:t xml:space="preserve"> mode is enabled for the non-AP MLD and to 0 to indicate that the </w:t>
      </w:r>
      <w:r>
        <w:rPr>
          <w:rFonts w:eastAsia="宋体"/>
          <w:color w:val="000000"/>
          <w:sz w:val="20"/>
          <w:lang w:val="en-US"/>
        </w:rPr>
        <w:t>NSTR power save</w:t>
      </w:r>
      <w:r w:rsidRPr="002A36F0">
        <w:rPr>
          <w:rFonts w:eastAsia="宋体"/>
          <w:color w:val="000000"/>
          <w:sz w:val="20"/>
          <w:lang w:val="en-US"/>
        </w:rPr>
        <w:t xml:space="preserve"> mode is disabled for the non-AP MLD.</w:t>
      </w:r>
    </w:p>
    <w:sectPr w:rsidR="002A36F0" w:rsidRPr="00FC1A87"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Liyunbo" w:date="2023-04-24T20:41:00Z" w:initials="L">
    <w:p w14:paraId="7773EBFA" w14:textId="02520A33" w:rsidR="001E2537" w:rsidRPr="00B864B4" w:rsidRDefault="001E2537">
      <w:pPr>
        <w:pStyle w:val="a9"/>
        <w:rPr>
          <w:rFonts w:eastAsia="宋体"/>
          <w:lang w:eastAsia="zh-CN"/>
        </w:rPr>
      </w:pPr>
      <w:r>
        <w:rPr>
          <w:rStyle w:val="a8"/>
        </w:rPr>
        <w:annotationRef/>
      </w:r>
      <w:r>
        <w:rPr>
          <w:rFonts w:eastAsia="宋体"/>
          <w:lang w:eastAsia="zh-CN"/>
        </w:rPr>
        <w:t xml:space="preserve">A space </w:t>
      </w:r>
      <w:proofErr w:type="gramStart"/>
      <w:r>
        <w:rPr>
          <w:rFonts w:eastAsia="宋体"/>
          <w:lang w:eastAsia="zh-CN"/>
        </w:rPr>
        <w:t>“ ”</w:t>
      </w:r>
      <w:proofErr w:type="gramEnd"/>
      <w:r>
        <w:rPr>
          <w:rFonts w:eastAsia="宋体"/>
          <w:lang w:eastAsia="zh-CN"/>
        </w:rPr>
        <w:t xml:space="preserve"> is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3EB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3EBFA" w16cid:durableId="27F3A5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74C6" w14:textId="77777777" w:rsidR="009D4013" w:rsidRDefault="009D4013">
      <w:r>
        <w:separator/>
      </w:r>
    </w:p>
  </w:endnote>
  <w:endnote w:type="continuationSeparator" w:id="0">
    <w:p w14:paraId="14866539" w14:textId="77777777" w:rsidR="009D4013" w:rsidRDefault="009D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1E2537" w:rsidRPr="00DF3474" w:rsidRDefault="001E2537">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9</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1E2537" w:rsidRPr="00DF3474" w:rsidRDefault="001E2537">
    <w:pPr>
      <w:rPr>
        <w:lang w:val="fr-FR"/>
      </w:rPr>
    </w:pPr>
  </w:p>
  <w:p w14:paraId="0DD4053E" w14:textId="77777777" w:rsidR="001E2537" w:rsidRDefault="001E2537"/>
  <w:p w14:paraId="561B2215" w14:textId="77777777" w:rsidR="001E2537" w:rsidRDefault="001E2537"/>
  <w:p w14:paraId="209D6FB8" w14:textId="77777777" w:rsidR="001E2537" w:rsidRDefault="001E2537"/>
  <w:p w14:paraId="73251C5E" w14:textId="77777777" w:rsidR="001E2537" w:rsidRDefault="001E2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A50A" w14:textId="77777777" w:rsidR="009D4013" w:rsidRDefault="009D4013">
      <w:r>
        <w:separator/>
      </w:r>
    </w:p>
  </w:footnote>
  <w:footnote w:type="continuationSeparator" w:id="0">
    <w:p w14:paraId="5D9D190C" w14:textId="77777777" w:rsidR="009D4013" w:rsidRDefault="009D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EAEA791" w:rsidR="001E2537" w:rsidRDefault="001E2537">
    <w:pPr>
      <w:pStyle w:val="a5"/>
      <w:tabs>
        <w:tab w:val="clear" w:pos="6480"/>
        <w:tab w:val="center" w:pos="4680"/>
        <w:tab w:val="right" w:pos="9360"/>
      </w:tabs>
    </w:pPr>
    <w:r>
      <w:fldChar w:fldCharType="begin"/>
    </w:r>
    <w:r>
      <w:instrText xml:space="preserve"> DATE  \@ "MMMM yyyy"  \* MERGEFORMAT </w:instrText>
    </w:r>
    <w:r>
      <w:fldChar w:fldCharType="separate"/>
    </w:r>
    <w:r>
      <w:rPr>
        <w:noProof/>
      </w:rPr>
      <w:t>May 2023</w:t>
    </w:r>
    <w:r>
      <w:fldChar w:fldCharType="end"/>
    </w:r>
    <w:r>
      <w:tab/>
    </w:r>
    <w:r>
      <w:tab/>
    </w:r>
    <w:fldSimple w:instr=" TITLE  \* MERGEFORMAT ">
      <w:r>
        <w:t>doc.: IEEE 802.11-23/0706r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D713A"/>
    <w:multiLevelType w:val="hybridMultilevel"/>
    <w:tmpl w:val="0562F374"/>
    <w:lvl w:ilvl="0" w:tplc="04090001">
      <w:start w:val="1"/>
      <w:numFmt w:val="bullet"/>
      <w:lvlText w:val=""/>
      <w:lvlJc w:val="left"/>
      <w:pPr>
        <w:ind w:left="420" w:hanging="420"/>
      </w:pPr>
      <w:rPr>
        <w:rFonts w:ascii="Symbol" w:hAnsi="Symbol" w:hint="default"/>
      </w:rPr>
    </w:lvl>
    <w:lvl w:ilvl="1" w:tplc="A3AC9A9C">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285BD5"/>
    <w:multiLevelType w:val="hybridMultilevel"/>
    <w:tmpl w:val="BB40215A"/>
    <w:lvl w:ilvl="0" w:tplc="6A0CE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796949"/>
    <w:multiLevelType w:val="hybridMultilevel"/>
    <w:tmpl w:val="BDDAC99C"/>
    <w:lvl w:ilvl="0" w:tplc="6A0CE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8"/>
  </w:num>
  <w:num w:numId="4">
    <w:abstractNumId w:val="7"/>
  </w:num>
  <w:num w:numId="5">
    <w:abstractNumId w:val="9"/>
  </w:num>
  <w:num w:numId="6">
    <w:abstractNumId w:val="10"/>
  </w:num>
  <w:num w:numId="7">
    <w:abstractNumId w:val="6"/>
  </w:num>
  <w:num w:numId="8">
    <w:abstractNumId w:val="5"/>
  </w:num>
  <w:num w:numId="9">
    <w:abstractNumId w:val="3"/>
  </w:num>
  <w:num w:numId="10">
    <w:abstractNumId w:val="4"/>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147214757-305610072-1517763936-7933830"/>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1BBD"/>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05D3"/>
    <w:rsid w:val="000709A3"/>
    <w:rsid w:val="0007175C"/>
    <w:rsid w:val="00071F86"/>
    <w:rsid w:val="00072045"/>
    <w:rsid w:val="00072B51"/>
    <w:rsid w:val="00073B29"/>
    <w:rsid w:val="00073D5F"/>
    <w:rsid w:val="00074C9D"/>
    <w:rsid w:val="00074D5A"/>
    <w:rsid w:val="000751B3"/>
    <w:rsid w:val="000763E2"/>
    <w:rsid w:val="000804D5"/>
    <w:rsid w:val="000818A3"/>
    <w:rsid w:val="00082B3E"/>
    <w:rsid w:val="00083668"/>
    <w:rsid w:val="000839DB"/>
    <w:rsid w:val="000845A2"/>
    <w:rsid w:val="000846C1"/>
    <w:rsid w:val="0008470E"/>
    <w:rsid w:val="00084B69"/>
    <w:rsid w:val="000862E6"/>
    <w:rsid w:val="00086987"/>
    <w:rsid w:val="00086BBE"/>
    <w:rsid w:val="00093AE3"/>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074E"/>
    <w:rsid w:val="000C2EF6"/>
    <w:rsid w:val="000C4C38"/>
    <w:rsid w:val="000C5F3E"/>
    <w:rsid w:val="000C6544"/>
    <w:rsid w:val="000D01A8"/>
    <w:rsid w:val="000D380E"/>
    <w:rsid w:val="000D5894"/>
    <w:rsid w:val="000D5C20"/>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3B71"/>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537"/>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1F7D09"/>
    <w:rsid w:val="002019DF"/>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39DE"/>
    <w:rsid w:val="00235BC8"/>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5E8"/>
    <w:rsid w:val="002769AB"/>
    <w:rsid w:val="00280BAE"/>
    <w:rsid w:val="00280BF6"/>
    <w:rsid w:val="00280D2E"/>
    <w:rsid w:val="002821AC"/>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6F0"/>
    <w:rsid w:val="002A390D"/>
    <w:rsid w:val="002A423C"/>
    <w:rsid w:val="002A54E2"/>
    <w:rsid w:val="002A7273"/>
    <w:rsid w:val="002A7552"/>
    <w:rsid w:val="002B0796"/>
    <w:rsid w:val="002B1A82"/>
    <w:rsid w:val="002B3890"/>
    <w:rsid w:val="002B436C"/>
    <w:rsid w:val="002B5EFA"/>
    <w:rsid w:val="002B5FB2"/>
    <w:rsid w:val="002B6510"/>
    <w:rsid w:val="002B6673"/>
    <w:rsid w:val="002C0D5E"/>
    <w:rsid w:val="002C24B0"/>
    <w:rsid w:val="002C3AA5"/>
    <w:rsid w:val="002C522E"/>
    <w:rsid w:val="002C6304"/>
    <w:rsid w:val="002C78E8"/>
    <w:rsid w:val="002D0055"/>
    <w:rsid w:val="002D02D7"/>
    <w:rsid w:val="002D1BA9"/>
    <w:rsid w:val="002D236B"/>
    <w:rsid w:val="002D2C4B"/>
    <w:rsid w:val="002D2EA5"/>
    <w:rsid w:val="002D3314"/>
    <w:rsid w:val="002D4185"/>
    <w:rsid w:val="002D44BE"/>
    <w:rsid w:val="002D6402"/>
    <w:rsid w:val="002D6B31"/>
    <w:rsid w:val="002D6BA1"/>
    <w:rsid w:val="002D6D2D"/>
    <w:rsid w:val="002E13B4"/>
    <w:rsid w:val="002E18D1"/>
    <w:rsid w:val="002E1D58"/>
    <w:rsid w:val="002E1FA2"/>
    <w:rsid w:val="002E2C17"/>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4A0C"/>
    <w:rsid w:val="002F53CF"/>
    <w:rsid w:val="002F5679"/>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6C2"/>
    <w:rsid w:val="00380B99"/>
    <w:rsid w:val="003837F2"/>
    <w:rsid w:val="00383827"/>
    <w:rsid w:val="00384B55"/>
    <w:rsid w:val="00386B58"/>
    <w:rsid w:val="00386FFB"/>
    <w:rsid w:val="00391DF8"/>
    <w:rsid w:val="003929FD"/>
    <w:rsid w:val="003931A0"/>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1D83"/>
    <w:rsid w:val="003C2B11"/>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180"/>
    <w:rsid w:val="0042131A"/>
    <w:rsid w:val="00424D2C"/>
    <w:rsid w:val="00425B89"/>
    <w:rsid w:val="00430522"/>
    <w:rsid w:val="004305E6"/>
    <w:rsid w:val="0043243D"/>
    <w:rsid w:val="00432950"/>
    <w:rsid w:val="00433406"/>
    <w:rsid w:val="00433BF2"/>
    <w:rsid w:val="00434119"/>
    <w:rsid w:val="00435B8B"/>
    <w:rsid w:val="00436CF1"/>
    <w:rsid w:val="00436D09"/>
    <w:rsid w:val="00437257"/>
    <w:rsid w:val="00437A0A"/>
    <w:rsid w:val="00437BE2"/>
    <w:rsid w:val="004406EA"/>
    <w:rsid w:val="00440C98"/>
    <w:rsid w:val="004411BC"/>
    <w:rsid w:val="00442037"/>
    <w:rsid w:val="00442856"/>
    <w:rsid w:val="00443B20"/>
    <w:rsid w:val="00444ECE"/>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1B41"/>
    <w:rsid w:val="004622B1"/>
    <w:rsid w:val="00463797"/>
    <w:rsid w:val="004655C4"/>
    <w:rsid w:val="00465788"/>
    <w:rsid w:val="00466599"/>
    <w:rsid w:val="00466ECB"/>
    <w:rsid w:val="00466F86"/>
    <w:rsid w:val="004701F8"/>
    <w:rsid w:val="00473469"/>
    <w:rsid w:val="00474372"/>
    <w:rsid w:val="004754AC"/>
    <w:rsid w:val="0047662B"/>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6FBA"/>
    <w:rsid w:val="005979BC"/>
    <w:rsid w:val="005A0363"/>
    <w:rsid w:val="005A0561"/>
    <w:rsid w:val="005A2CD6"/>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32FD"/>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746"/>
    <w:rsid w:val="00623EC7"/>
    <w:rsid w:val="0062440B"/>
    <w:rsid w:val="00624795"/>
    <w:rsid w:val="006258DC"/>
    <w:rsid w:val="00625A2B"/>
    <w:rsid w:val="00625F08"/>
    <w:rsid w:val="0062675E"/>
    <w:rsid w:val="00626AC0"/>
    <w:rsid w:val="0063011F"/>
    <w:rsid w:val="00632A21"/>
    <w:rsid w:val="00632B7C"/>
    <w:rsid w:val="006332FA"/>
    <w:rsid w:val="006339C3"/>
    <w:rsid w:val="00635BC9"/>
    <w:rsid w:val="00636C8E"/>
    <w:rsid w:val="00637908"/>
    <w:rsid w:val="00637C35"/>
    <w:rsid w:val="00641AAB"/>
    <w:rsid w:val="006429CB"/>
    <w:rsid w:val="00643511"/>
    <w:rsid w:val="00644578"/>
    <w:rsid w:val="0064496D"/>
    <w:rsid w:val="00644A90"/>
    <w:rsid w:val="00645B64"/>
    <w:rsid w:val="00647EF1"/>
    <w:rsid w:val="0065045C"/>
    <w:rsid w:val="00652F8C"/>
    <w:rsid w:val="006535EA"/>
    <w:rsid w:val="00653853"/>
    <w:rsid w:val="006538F1"/>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2B30"/>
    <w:rsid w:val="006E3E56"/>
    <w:rsid w:val="006E3FDC"/>
    <w:rsid w:val="006E4164"/>
    <w:rsid w:val="006E4A4A"/>
    <w:rsid w:val="006E4DDB"/>
    <w:rsid w:val="006E5650"/>
    <w:rsid w:val="006F318D"/>
    <w:rsid w:val="006F44E4"/>
    <w:rsid w:val="006F523F"/>
    <w:rsid w:val="006F5BE5"/>
    <w:rsid w:val="006F5FF3"/>
    <w:rsid w:val="006F62ED"/>
    <w:rsid w:val="006F7423"/>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120"/>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119"/>
    <w:rsid w:val="007563B3"/>
    <w:rsid w:val="00757890"/>
    <w:rsid w:val="007608AD"/>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4B89"/>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1A49"/>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221"/>
    <w:rsid w:val="007D684C"/>
    <w:rsid w:val="007D6AB0"/>
    <w:rsid w:val="007D784F"/>
    <w:rsid w:val="007D7862"/>
    <w:rsid w:val="007E0347"/>
    <w:rsid w:val="007E0666"/>
    <w:rsid w:val="007E19F4"/>
    <w:rsid w:val="007E32E0"/>
    <w:rsid w:val="007E41B4"/>
    <w:rsid w:val="007E52CB"/>
    <w:rsid w:val="007E6494"/>
    <w:rsid w:val="007E657E"/>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63E"/>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908"/>
    <w:rsid w:val="00860397"/>
    <w:rsid w:val="00860646"/>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2D42"/>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013"/>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7B4"/>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987"/>
    <w:rsid w:val="00A50BCF"/>
    <w:rsid w:val="00A51E06"/>
    <w:rsid w:val="00A54157"/>
    <w:rsid w:val="00A54654"/>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2DEC"/>
    <w:rsid w:val="00A933DD"/>
    <w:rsid w:val="00A95B70"/>
    <w:rsid w:val="00A96FB0"/>
    <w:rsid w:val="00AA0E90"/>
    <w:rsid w:val="00AA136D"/>
    <w:rsid w:val="00AA18C3"/>
    <w:rsid w:val="00AA26D0"/>
    <w:rsid w:val="00AA427C"/>
    <w:rsid w:val="00AA56F8"/>
    <w:rsid w:val="00AA716D"/>
    <w:rsid w:val="00AB0ECB"/>
    <w:rsid w:val="00AB10E6"/>
    <w:rsid w:val="00AB17F3"/>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E93"/>
    <w:rsid w:val="00AD76AA"/>
    <w:rsid w:val="00AE0136"/>
    <w:rsid w:val="00AE090A"/>
    <w:rsid w:val="00AE0E63"/>
    <w:rsid w:val="00AE1931"/>
    <w:rsid w:val="00AE1989"/>
    <w:rsid w:val="00AE1ABA"/>
    <w:rsid w:val="00AE2718"/>
    <w:rsid w:val="00AE27E6"/>
    <w:rsid w:val="00AE315F"/>
    <w:rsid w:val="00AE321C"/>
    <w:rsid w:val="00AE4842"/>
    <w:rsid w:val="00AE6344"/>
    <w:rsid w:val="00AE6FCA"/>
    <w:rsid w:val="00AE7053"/>
    <w:rsid w:val="00AE7A6E"/>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98F"/>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6F75"/>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64B4"/>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0C17"/>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289E"/>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67E86"/>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11C"/>
    <w:rsid w:val="00CC2B29"/>
    <w:rsid w:val="00CC2C0B"/>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907"/>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320"/>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1E8D"/>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2605"/>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476D"/>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167"/>
    <w:rsid w:val="00E237BE"/>
    <w:rsid w:val="00E23F1D"/>
    <w:rsid w:val="00E247F3"/>
    <w:rsid w:val="00E25F1F"/>
    <w:rsid w:val="00E26181"/>
    <w:rsid w:val="00E264EA"/>
    <w:rsid w:val="00E26740"/>
    <w:rsid w:val="00E26D5F"/>
    <w:rsid w:val="00E277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C2E"/>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7F80"/>
    <w:rsid w:val="00EB33AE"/>
    <w:rsid w:val="00EB4E97"/>
    <w:rsid w:val="00EC25DB"/>
    <w:rsid w:val="00EC3BA9"/>
    <w:rsid w:val="00EC3DC9"/>
    <w:rsid w:val="00EC58FA"/>
    <w:rsid w:val="00EC5F6B"/>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3CA6"/>
    <w:rsid w:val="00EE7C6C"/>
    <w:rsid w:val="00EF006D"/>
    <w:rsid w:val="00EF0C81"/>
    <w:rsid w:val="00EF1602"/>
    <w:rsid w:val="00EF1D98"/>
    <w:rsid w:val="00EF25CA"/>
    <w:rsid w:val="00EF2E4F"/>
    <w:rsid w:val="00EF4421"/>
    <w:rsid w:val="00EF4F00"/>
    <w:rsid w:val="00EF5509"/>
    <w:rsid w:val="00EF5871"/>
    <w:rsid w:val="00EF7A41"/>
    <w:rsid w:val="00F00699"/>
    <w:rsid w:val="00F02E6D"/>
    <w:rsid w:val="00F030C3"/>
    <w:rsid w:val="00F04F58"/>
    <w:rsid w:val="00F04FA0"/>
    <w:rsid w:val="00F05C6F"/>
    <w:rsid w:val="00F0657E"/>
    <w:rsid w:val="00F06EA7"/>
    <w:rsid w:val="00F1055C"/>
    <w:rsid w:val="00F105AC"/>
    <w:rsid w:val="00F10D50"/>
    <w:rsid w:val="00F10D5F"/>
    <w:rsid w:val="00F118F6"/>
    <w:rsid w:val="00F12826"/>
    <w:rsid w:val="00F15498"/>
    <w:rsid w:val="00F154DD"/>
    <w:rsid w:val="00F16447"/>
    <w:rsid w:val="00F16FE1"/>
    <w:rsid w:val="00F174C8"/>
    <w:rsid w:val="00F176AA"/>
    <w:rsid w:val="00F17C6D"/>
    <w:rsid w:val="00F17FD9"/>
    <w:rsid w:val="00F20226"/>
    <w:rsid w:val="00F21C75"/>
    <w:rsid w:val="00F25BE3"/>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926"/>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6CE3"/>
    <w:rsid w:val="00FB7AED"/>
    <w:rsid w:val="00FB7F81"/>
    <w:rsid w:val="00FC017F"/>
    <w:rsid w:val="00FC0792"/>
    <w:rsid w:val="00FC1A87"/>
    <w:rsid w:val="00FC47D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63BE"/>
    <w:rsid w:val="00FE7E82"/>
    <w:rsid w:val="00FF0336"/>
    <w:rsid w:val="00FF0471"/>
    <w:rsid w:val="00FF2BA9"/>
    <w:rsid w:val="00FF3C77"/>
    <w:rsid w:val="00FF3F1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C1A87"/>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898419">
    <w:name w:val="SP.8.98419"/>
    <w:basedOn w:val="Default"/>
    <w:next w:val="Default"/>
    <w:uiPriority w:val="99"/>
    <w:rsid w:val="009F47B4"/>
    <w:pPr>
      <w:widowControl w:val="0"/>
    </w:pPr>
    <w:rPr>
      <w:rFonts w:ascii="Times New Roman" w:hAnsi="Times New Roman" w:cs="Times New Roman"/>
      <w:color w:val="auto"/>
    </w:rPr>
  </w:style>
  <w:style w:type="paragraph" w:customStyle="1" w:styleId="SP898499">
    <w:name w:val="SP.8.98499"/>
    <w:basedOn w:val="Default"/>
    <w:next w:val="Default"/>
    <w:uiPriority w:val="99"/>
    <w:rsid w:val="009F47B4"/>
    <w:pPr>
      <w:widowControl w:val="0"/>
    </w:pPr>
    <w:rPr>
      <w:rFonts w:ascii="Times New Roman" w:hAnsi="Times New Roman" w:cs="Times New Roman"/>
      <w:color w:val="auto"/>
    </w:rPr>
  </w:style>
  <w:style w:type="paragraph" w:customStyle="1" w:styleId="SP898486">
    <w:name w:val="SP.8.98486"/>
    <w:basedOn w:val="Default"/>
    <w:next w:val="Default"/>
    <w:uiPriority w:val="99"/>
    <w:rsid w:val="009F47B4"/>
    <w:pPr>
      <w:widowControl w:val="0"/>
    </w:pPr>
    <w:rPr>
      <w:rFonts w:ascii="Times New Roman" w:hAnsi="Times New Roman" w:cs="Times New Roman"/>
      <w:color w:val="auto"/>
    </w:rPr>
  </w:style>
  <w:style w:type="character" w:customStyle="1" w:styleId="SC8204861">
    <w:name w:val="SC.8.204861"/>
    <w:uiPriority w:val="99"/>
    <w:rsid w:val="009F47B4"/>
    <w:rPr>
      <w:color w:val="000000"/>
      <w:sz w:val="20"/>
      <w:szCs w:val="20"/>
    </w:rPr>
  </w:style>
  <w:style w:type="paragraph" w:customStyle="1" w:styleId="SP1482050">
    <w:name w:val="SP.14.82050"/>
    <w:basedOn w:val="Default"/>
    <w:next w:val="Default"/>
    <w:uiPriority w:val="99"/>
    <w:rsid w:val="00643511"/>
    <w:pPr>
      <w:widowControl w:val="0"/>
    </w:pPr>
    <w:rPr>
      <w:color w:val="auto"/>
    </w:rPr>
  </w:style>
  <w:style w:type="paragraph" w:customStyle="1" w:styleId="SP1482219">
    <w:name w:val="SP.14.82219"/>
    <w:basedOn w:val="Default"/>
    <w:next w:val="Default"/>
    <w:uiPriority w:val="99"/>
    <w:rsid w:val="00643511"/>
    <w:pPr>
      <w:widowControl w:val="0"/>
    </w:pPr>
    <w:rPr>
      <w:color w:val="auto"/>
    </w:rPr>
  </w:style>
  <w:style w:type="paragraph" w:customStyle="1" w:styleId="SP1482197">
    <w:name w:val="SP.14.82197"/>
    <w:basedOn w:val="Default"/>
    <w:next w:val="Default"/>
    <w:uiPriority w:val="99"/>
    <w:rsid w:val="00643511"/>
    <w:pPr>
      <w:widowControl w:val="0"/>
    </w:pPr>
    <w:rPr>
      <w:color w:val="auto"/>
    </w:rPr>
  </w:style>
  <w:style w:type="paragraph" w:customStyle="1" w:styleId="SP1482191">
    <w:name w:val="SP.14.82191"/>
    <w:basedOn w:val="Default"/>
    <w:next w:val="Default"/>
    <w:uiPriority w:val="99"/>
    <w:rsid w:val="00643511"/>
    <w:pPr>
      <w:widowControl w:val="0"/>
    </w:pPr>
    <w:rPr>
      <w:rFonts w:ascii="Times New Roman" w:hAnsi="Times New Roman" w:cs="Times New Roman"/>
      <w:color w:val="auto"/>
    </w:rPr>
  </w:style>
  <w:style w:type="paragraph" w:customStyle="1" w:styleId="SP1482058">
    <w:name w:val="SP.14.82058"/>
    <w:basedOn w:val="Default"/>
    <w:next w:val="Default"/>
    <w:uiPriority w:val="99"/>
    <w:rsid w:val="00E2775F"/>
    <w:pPr>
      <w:widowControl w:val="0"/>
    </w:pPr>
    <w:rPr>
      <w:rFonts w:ascii="Times New Roman" w:hAnsi="Times New Roman" w:cs="Times New Roman"/>
      <w:color w:val="auto"/>
    </w:rPr>
  </w:style>
  <w:style w:type="character" w:customStyle="1" w:styleId="SC14319544">
    <w:name w:val="SC.14.319544"/>
    <w:uiPriority w:val="99"/>
    <w:rsid w:val="00E2775F"/>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25852"/>
    <w:rsid w:val="00051B4D"/>
    <w:rsid w:val="00056D1D"/>
    <w:rsid w:val="000674CA"/>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269E2"/>
    <w:rsid w:val="00676EC6"/>
    <w:rsid w:val="006875FE"/>
    <w:rsid w:val="006C149D"/>
    <w:rsid w:val="006C74B5"/>
    <w:rsid w:val="006E6D43"/>
    <w:rsid w:val="00720BE0"/>
    <w:rsid w:val="007475D0"/>
    <w:rsid w:val="007478BE"/>
    <w:rsid w:val="007502BD"/>
    <w:rsid w:val="00757017"/>
    <w:rsid w:val="00795ACB"/>
    <w:rsid w:val="007D5BFC"/>
    <w:rsid w:val="00812D62"/>
    <w:rsid w:val="0083784A"/>
    <w:rsid w:val="0086709F"/>
    <w:rsid w:val="00886F95"/>
    <w:rsid w:val="008E20C2"/>
    <w:rsid w:val="009418C7"/>
    <w:rsid w:val="0096551A"/>
    <w:rsid w:val="009A6174"/>
    <w:rsid w:val="00A329D0"/>
    <w:rsid w:val="00A64536"/>
    <w:rsid w:val="00B034EB"/>
    <w:rsid w:val="00B25987"/>
    <w:rsid w:val="00B51D68"/>
    <w:rsid w:val="00B53BA8"/>
    <w:rsid w:val="00BB0EF1"/>
    <w:rsid w:val="00BB68EA"/>
    <w:rsid w:val="00BF4BB9"/>
    <w:rsid w:val="00C21714"/>
    <w:rsid w:val="00C24A83"/>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E199ADF-A801-4D6F-93DE-AB0B43BE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362</TotalTime>
  <Pages>12</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25</cp:revision>
  <cp:lastPrinted>2014-09-06T00:13:00Z</cp:lastPrinted>
  <dcterms:created xsi:type="dcterms:W3CDTF">2023-05-04T03:02:00Z</dcterms:created>
  <dcterms:modified xsi:type="dcterms:W3CDTF">2023-05-09T22:28:00Z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(3)TR8vejCWla93kXR0XLdU0pS75gVnQYa0Y/JBF8KAFb4cIvvsbYUeFbDpHGLSq5AD+gTWTGsk
IHyhYSwy/zb8aZq4VcJOO0Pp1ZI6X3D2FI/thHYL0EV5GI/tRLTipO8f2lKH3M8QzZchVYJd
AT8jnd2ojky94ZZmHTY2FjRRoJ/cIR+cMuyzkddCi4094OPrps9rQDFezc0Fn7GSW82gSoDx
TTBf0eBj3OmB3DxQcm</vt:lpwstr>
  </property>
  <property fmtid="{D5CDD505-2E9C-101B-9397-08002B2CF9AE}" pid="7" name="_2015_ms_pID_7253431">
    <vt:lpwstr>n/fSjNg00ThIz5FvWUrtXRiHmM7RIatRbmnsPaU+06VRxt4rxoFIn6
eaJV+qgShXzYXjijIBxybZkTL6RSPCrPDklODR1sYUJFv6cLK1XycfqBVHGuZL3g+34csy8d
LvyWz7QxfyAFZDKzyUS4fw8GyazzS3Hs8yrkr1XTKEKYMqAXnhz7r9vXTsLGyb4JuLhDEOpn
7/5CrIMugafu3n3U/Rx6DJ9DHfjh66t36f4w</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D6Z84BzPEaIOjPu1IMqyeK4=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