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5787921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71</w:t>
            </w:r>
            <w:r>
              <w:t xml:space="preserve"> CR for</w:t>
            </w:r>
            <w:r w:rsidR="005E025F">
              <w:t xml:space="preserve"> </w:t>
            </w:r>
            <w:r w:rsidR="005E025F" w:rsidRPr="005E025F">
              <w:t>M</w:t>
            </w:r>
            <w:r w:rsidR="005E025F">
              <w:t>L</w:t>
            </w:r>
            <w:r w:rsidR="005E025F" w:rsidRPr="005E025F">
              <w:t xml:space="preserve"> Operation Update Request</w:t>
            </w:r>
            <w:r w:rsidR="005E025F">
              <w:t>/Response</w:t>
            </w:r>
            <w:r w:rsidR="005E025F" w:rsidRPr="005E025F">
              <w:t xml:space="preserve"> frame</w:t>
            </w:r>
            <w:r w:rsidR="00900D73">
              <w:t>.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4F6059D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C9BDBE" w14:textId="77777777" w:rsidR="00E92E37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CD566D">
                              <w:rPr>
                                <w:lang w:eastAsia="ko-KR"/>
                              </w:rPr>
                              <w:t>8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</w:t>
                            </w:r>
                            <w:r w:rsidR="00504DAA">
                              <w:rPr>
                                <w:lang w:eastAsia="ko-KR"/>
                              </w:rPr>
                              <w:t>s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382748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33F97683" w14:textId="4CCBA6C5" w:rsidR="00E92E37" w:rsidRPr="00E92E37" w:rsidRDefault="00CD566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15167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15387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15962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17785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17786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</w:p>
                          <w:p w14:paraId="69159309" w14:textId="287BE47E" w:rsidR="00A3456B" w:rsidRPr="00A3456B" w:rsidRDefault="00CD566D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17787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17788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17789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10755DC" w14:textId="2B34E25B" w:rsidR="00D92F96" w:rsidRDefault="00BF3F29" w:rsidP="00D92F96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26DC8511" w14:textId="017B1A09" w:rsidR="00D92F96" w:rsidRDefault="00D92F96" w:rsidP="00D92F96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1: Text revision based on comments during the call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B567DA8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504DAA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3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BC9BDBE" w14:textId="77777777" w:rsidR="00E92E37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CD566D">
                        <w:rPr>
                          <w:lang w:eastAsia="ko-KR"/>
                        </w:rPr>
                        <w:t>8</w:t>
                      </w:r>
                      <w:r w:rsidRPr="00B054B4">
                        <w:rPr>
                          <w:lang w:eastAsia="ko-KR"/>
                        </w:rPr>
                        <w:t xml:space="preserve"> CID</w:t>
                      </w:r>
                      <w:r w:rsidR="00504DAA">
                        <w:rPr>
                          <w:lang w:eastAsia="ko-KR"/>
                        </w:rPr>
                        <w:t>s</w:t>
                      </w:r>
                      <w:r w:rsidRPr="00B054B4">
                        <w:rPr>
                          <w:lang w:eastAsia="ko-KR"/>
                        </w:rPr>
                        <w:t xml:space="preserve">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382748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71</w:t>
                      </w: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</w:p>
                    <w:p w14:paraId="33F97683" w14:textId="4CCBA6C5" w:rsidR="00E92E37" w:rsidRPr="00E92E37" w:rsidRDefault="00CD566D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15167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15387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15962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17785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17786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</w:p>
                    <w:p w14:paraId="69159309" w14:textId="287BE47E" w:rsidR="00A3456B" w:rsidRPr="00A3456B" w:rsidRDefault="00CD566D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17787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17788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17789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10755DC" w14:textId="2B34E25B" w:rsidR="00D92F96" w:rsidRDefault="00BF3F29" w:rsidP="00D92F96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26DC8511" w14:textId="017B1A09" w:rsidR="00D92F96" w:rsidRDefault="00D92F96" w:rsidP="00D92F96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1: Text revision based on comments during the call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B567DA8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504DAA">
                        <w:rPr>
                          <w:b/>
                          <w:i/>
                          <w:iCs/>
                          <w:highlight w:val="yellow"/>
                        </w:rPr>
                        <w:t>3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7E587A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F14001" w:rsidRPr="008B0293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0EEE97C4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15167</w:t>
            </w:r>
          </w:p>
        </w:tc>
        <w:tc>
          <w:tcPr>
            <w:tcW w:w="1276" w:type="dxa"/>
          </w:tcPr>
          <w:p w14:paraId="295E6CDD" w14:textId="4074F7AD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Po-Kai Huang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77E09978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114E4E7E" w14:textId="260CF315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323.30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09A29A91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Use non-AP STAs for STAs affiliated with a non-AP MLD.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152E8AE1" w:rsidR="00F14001" w:rsidRPr="007B2E1F" w:rsidRDefault="00F14001" w:rsidP="00F14001">
            <w:pPr>
              <w:suppressAutoHyphens/>
              <w:rPr>
                <w:sz w:val="20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Use non-AP STAs for STAs affiliated with a non-AP MLD.</w:t>
            </w:r>
          </w:p>
        </w:tc>
        <w:tc>
          <w:tcPr>
            <w:tcW w:w="3391" w:type="dxa"/>
            <w:shd w:val="clear" w:color="auto" w:fill="auto"/>
          </w:tcPr>
          <w:p w14:paraId="3592875F" w14:textId="77777777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R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evised.</w:t>
            </w:r>
          </w:p>
          <w:p w14:paraId="516012BD" w14:textId="77777777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6DBBC495" w14:textId="77777777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A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gree with the comment and accounted the suggestion to use “a non-AP STA affiliated with a non-AP MLD”.</w:t>
            </w:r>
          </w:p>
          <w:p w14:paraId="577185DC" w14:textId="77777777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13588F9E" w14:textId="39291AF8" w:rsidR="00F14001" w:rsidRPr="00A9427B" w:rsidRDefault="00F14001" w:rsidP="00F14001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15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167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F14001" w:rsidRPr="008B0293" w14:paraId="1E7E870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1D30D7EE" w14:textId="71836625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15387</w:t>
            </w:r>
          </w:p>
        </w:tc>
        <w:tc>
          <w:tcPr>
            <w:tcW w:w="1276" w:type="dxa"/>
          </w:tcPr>
          <w:p w14:paraId="75D8793C" w14:textId="58F29C91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John </w:t>
            </w:r>
            <w:proofErr w:type="spellStart"/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Wullert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0CAFE058" w14:textId="6E6D3BB8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9.6.35.11</w:t>
            </w:r>
          </w:p>
        </w:tc>
        <w:tc>
          <w:tcPr>
            <w:tcW w:w="894" w:type="dxa"/>
          </w:tcPr>
          <w:p w14:paraId="523E5906" w14:textId="6F98E1E6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324.30</w:t>
            </w:r>
          </w:p>
        </w:tc>
        <w:tc>
          <w:tcPr>
            <w:tcW w:w="2235" w:type="dxa"/>
            <w:shd w:val="clear" w:color="auto" w:fill="auto"/>
            <w:noWrap/>
          </w:tcPr>
          <w:p w14:paraId="3CEA18D7" w14:textId="571F2FA9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Description of Dialog Token should follow format commonly used in base spec.</w:t>
            </w:r>
          </w:p>
        </w:tc>
        <w:tc>
          <w:tcPr>
            <w:tcW w:w="1985" w:type="dxa"/>
            <w:shd w:val="clear" w:color="auto" w:fill="auto"/>
            <w:noWrap/>
          </w:tcPr>
          <w:p w14:paraId="7BC7CBE4" w14:textId="62745104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Replace description of Dialog Token with "The Dialog Token field is defined in 9.4.1.12 (Dialog Token field). It is set to the value of the Dialog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  <w:t>Token field in the corresponding Multi-Link Operation Update Request frame."</w:t>
            </w:r>
          </w:p>
        </w:tc>
        <w:tc>
          <w:tcPr>
            <w:tcW w:w="3391" w:type="dxa"/>
            <w:shd w:val="clear" w:color="auto" w:fill="auto"/>
          </w:tcPr>
          <w:p w14:paraId="2354F280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0CE7EF7F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38DB8A31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Agree with the comment and accounted the suggestion to 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revise the text to 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follow the format used in the baseline. </w:t>
            </w:r>
          </w:p>
          <w:p w14:paraId="5951565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3AE5D739" w14:textId="206A0799" w:rsidR="00F14001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15387.</w:t>
            </w:r>
          </w:p>
        </w:tc>
      </w:tr>
      <w:tr w:rsidR="00F14001" w:rsidRPr="008B0293" w14:paraId="2D706F83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4BB96A1" w14:textId="373F0724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15962</w:t>
            </w:r>
          </w:p>
        </w:tc>
        <w:tc>
          <w:tcPr>
            <w:tcW w:w="1276" w:type="dxa"/>
          </w:tcPr>
          <w:p w14:paraId="0B8E836C" w14:textId="0801C3B4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5546D0B" w14:textId="46BD78C7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42E842A5" w14:textId="6DCF4075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323.30</w:t>
            </w:r>
          </w:p>
        </w:tc>
        <w:tc>
          <w:tcPr>
            <w:tcW w:w="2235" w:type="dxa"/>
            <w:shd w:val="clear" w:color="auto" w:fill="auto"/>
            <w:noWrap/>
          </w:tcPr>
          <w:p w14:paraId="63519353" w14:textId="42E8C45C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The text in this clause  need to be revised to be more precise.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  <w:t>Line 64 is referring to the wrong field name.</w:t>
            </w:r>
          </w:p>
        </w:tc>
        <w:tc>
          <w:tcPr>
            <w:tcW w:w="1985" w:type="dxa"/>
            <w:shd w:val="clear" w:color="auto" w:fill="auto"/>
            <w:noWrap/>
          </w:tcPr>
          <w:p w14:paraId="4B8DB9C2" w14:textId="76C1E10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Line 30 - Update to "The Multi-Link Operation Update Request frame is sent by a STA affiliated with a non-AP MLD to update status or operation parameters of the STA or non-AP MLD as indicated by the Operation Update Type subfield in the included Reconfiguration Multi-Link element."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  <w:t>Line 64: Update to "The Reconfiguration Multi-Link element is specified in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br/>
              <w:t xml:space="preserve">9.4.2.312.4 </w:t>
            </w: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lastRenderedPageBreak/>
              <w:t>(Reconfiguration Multi-Link element) and provides updated status or operation parameters for the STA or the non-AP MLD."</w:t>
            </w:r>
          </w:p>
        </w:tc>
        <w:tc>
          <w:tcPr>
            <w:tcW w:w="3391" w:type="dxa"/>
            <w:shd w:val="clear" w:color="auto" w:fill="auto"/>
          </w:tcPr>
          <w:p w14:paraId="06E1A634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lastRenderedPageBreak/>
              <w:t>Revised.</w:t>
            </w:r>
          </w:p>
          <w:p w14:paraId="19B1CD45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51C8244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Agree with the comment and accounted the suggestion to improve the text to be more precise. </w:t>
            </w:r>
          </w:p>
          <w:p w14:paraId="41BE5F5E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171C22D1" w14:textId="3F5D6BDF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15962.</w:t>
            </w:r>
          </w:p>
        </w:tc>
      </w:tr>
      <w:tr w:rsidR="00F14001" w:rsidRPr="008B0293" w14:paraId="0772601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AB66D09" w14:textId="14993AC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17785</w:t>
            </w:r>
          </w:p>
        </w:tc>
        <w:tc>
          <w:tcPr>
            <w:tcW w:w="1276" w:type="dxa"/>
          </w:tcPr>
          <w:p w14:paraId="5381E00A" w14:textId="55714886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387CBD72" w14:textId="75F82128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247C81C7" w14:textId="4B1CEBA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323.34</w:t>
            </w:r>
          </w:p>
        </w:tc>
        <w:tc>
          <w:tcPr>
            <w:tcW w:w="2235" w:type="dxa"/>
            <w:shd w:val="clear" w:color="auto" w:fill="auto"/>
            <w:noWrap/>
          </w:tcPr>
          <w:p w14:paraId="578B6E15" w14:textId="2F8828C6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"is shown"</w:t>
            </w:r>
          </w:p>
        </w:tc>
        <w:tc>
          <w:tcPr>
            <w:tcW w:w="1985" w:type="dxa"/>
            <w:shd w:val="clear" w:color="auto" w:fill="auto"/>
            <w:noWrap/>
          </w:tcPr>
          <w:p w14:paraId="1B0AFDB6" w14:textId="159110FE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"as shown"</w:t>
            </w:r>
          </w:p>
        </w:tc>
        <w:tc>
          <w:tcPr>
            <w:tcW w:w="3391" w:type="dxa"/>
            <w:shd w:val="clear" w:color="auto" w:fill="auto"/>
          </w:tcPr>
          <w:p w14:paraId="7945AAAD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00B196DA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37F4E12B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Remove “is” to follow the format in the baseline. </w:t>
            </w:r>
          </w:p>
          <w:p w14:paraId="486EFC6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0FB4000B" w14:textId="64D5A8D3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17785.</w:t>
            </w:r>
          </w:p>
        </w:tc>
      </w:tr>
      <w:tr w:rsidR="00F14001" w:rsidRPr="008B0293" w14:paraId="11BB02FC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42E7C9C" w14:textId="7CBFE383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17786</w:t>
            </w:r>
          </w:p>
        </w:tc>
        <w:tc>
          <w:tcPr>
            <w:tcW w:w="1276" w:type="dxa"/>
          </w:tcPr>
          <w:p w14:paraId="766F4336" w14:textId="68881232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257266F4" w14:textId="472F00E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30E46DB1" w14:textId="71415CC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323.59</w:t>
            </w:r>
          </w:p>
        </w:tc>
        <w:tc>
          <w:tcPr>
            <w:tcW w:w="2235" w:type="dxa"/>
            <w:shd w:val="clear" w:color="auto" w:fill="auto"/>
            <w:noWrap/>
          </w:tcPr>
          <w:p w14:paraId="4650EAFA" w14:textId="7390279C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"is a set" is a typo</w:t>
            </w:r>
          </w:p>
        </w:tc>
        <w:tc>
          <w:tcPr>
            <w:tcW w:w="1985" w:type="dxa"/>
            <w:shd w:val="clear" w:color="auto" w:fill="auto"/>
            <w:noWrap/>
          </w:tcPr>
          <w:p w14:paraId="29536432" w14:textId="7C4C813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"is set to"</w:t>
            </w:r>
          </w:p>
        </w:tc>
        <w:tc>
          <w:tcPr>
            <w:tcW w:w="3391" w:type="dxa"/>
            <w:shd w:val="clear" w:color="auto" w:fill="auto"/>
          </w:tcPr>
          <w:p w14:paraId="1E06B47D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0246E339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487C3F1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Accounted for the suggestion and revise the text to follow the baseline format. </w:t>
            </w:r>
          </w:p>
          <w:p w14:paraId="1774E44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F3790CD" w14:textId="7A66153D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17786.</w:t>
            </w:r>
          </w:p>
        </w:tc>
      </w:tr>
      <w:tr w:rsidR="00F14001" w:rsidRPr="008B0293" w14:paraId="7475A80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73744D1" w14:textId="3D7A264C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17787</w:t>
            </w:r>
          </w:p>
        </w:tc>
        <w:tc>
          <w:tcPr>
            <w:tcW w:w="1276" w:type="dxa"/>
          </w:tcPr>
          <w:p w14:paraId="1E580023" w14:textId="121C09A7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3109FC15" w14:textId="58AB0F8D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9.6.35.10</w:t>
            </w:r>
          </w:p>
        </w:tc>
        <w:tc>
          <w:tcPr>
            <w:tcW w:w="894" w:type="dxa"/>
          </w:tcPr>
          <w:p w14:paraId="67188266" w14:textId="358083C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323.59</w:t>
            </w:r>
          </w:p>
        </w:tc>
        <w:tc>
          <w:tcPr>
            <w:tcW w:w="2235" w:type="dxa"/>
            <w:shd w:val="clear" w:color="auto" w:fill="auto"/>
            <w:noWrap/>
          </w:tcPr>
          <w:p w14:paraId="324F7BEA" w14:textId="1E4CC7F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", specified" is weak</w:t>
            </w:r>
          </w:p>
        </w:tc>
        <w:tc>
          <w:tcPr>
            <w:tcW w:w="1985" w:type="dxa"/>
            <w:shd w:val="clear" w:color="auto" w:fill="auto"/>
            <w:noWrap/>
          </w:tcPr>
          <w:p w14:paraId="2E519953" w14:textId="02A0BBBC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Try "which is specified ..."</w:t>
            </w:r>
          </w:p>
        </w:tc>
        <w:tc>
          <w:tcPr>
            <w:tcW w:w="3391" w:type="dxa"/>
            <w:shd w:val="clear" w:color="auto" w:fill="auto"/>
          </w:tcPr>
          <w:p w14:paraId="6B4EBCB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46AA92C5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18CD7BB1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Agree in principle with the comment. </w:t>
            </w:r>
          </w:p>
          <w:p w14:paraId="1E0EECE6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0B73CC6A" w14:textId="3DA304DA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17787.</w:t>
            </w:r>
          </w:p>
        </w:tc>
      </w:tr>
      <w:tr w:rsidR="00F14001" w:rsidRPr="008B0293" w14:paraId="09B06E86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8709683" w14:textId="5733C36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17788</w:t>
            </w:r>
          </w:p>
        </w:tc>
        <w:tc>
          <w:tcPr>
            <w:tcW w:w="1276" w:type="dxa"/>
          </w:tcPr>
          <w:p w14:paraId="524AEF03" w14:textId="77DB19EE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1FC0349D" w14:textId="2B7EBA6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9.6.35.11</w:t>
            </w:r>
          </w:p>
        </w:tc>
        <w:tc>
          <w:tcPr>
            <w:tcW w:w="894" w:type="dxa"/>
          </w:tcPr>
          <w:p w14:paraId="2BAF1B71" w14:textId="37C2778F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324.05</w:t>
            </w:r>
          </w:p>
        </w:tc>
        <w:tc>
          <w:tcPr>
            <w:tcW w:w="2235" w:type="dxa"/>
            <w:shd w:val="clear" w:color="auto" w:fill="auto"/>
            <w:noWrap/>
          </w:tcPr>
          <w:p w14:paraId="77BC7E90" w14:textId="3A7176E0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Missing article</w:t>
            </w:r>
          </w:p>
        </w:tc>
        <w:tc>
          <w:tcPr>
            <w:tcW w:w="1985" w:type="dxa"/>
            <w:shd w:val="clear" w:color="auto" w:fill="auto"/>
            <w:noWrap/>
          </w:tcPr>
          <w:p w14:paraId="15504337" w14:textId="2DEA459E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"the status or operation parameter update"</w:t>
            </w:r>
          </w:p>
        </w:tc>
        <w:tc>
          <w:tcPr>
            <w:tcW w:w="3391" w:type="dxa"/>
            <w:shd w:val="clear" w:color="auto" w:fill="auto"/>
          </w:tcPr>
          <w:p w14:paraId="432F53D8" w14:textId="0F7D9ADD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Accepted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F14001" w:rsidRPr="008B0293" w14:paraId="024F797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BEEC3B0" w14:textId="4F661446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17789</w:t>
            </w:r>
          </w:p>
        </w:tc>
        <w:tc>
          <w:tcPr>
            <w:tcW w:w="1276" w:type="dxa"/>
          </w:tcPr>
          <w:p w14:paraId="21D61F2A" w14:textId="1A24A4A3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Brian Hart</w:t>
            </w:r>
          </w:p>
        </w:tc>
        <w:tc>
          <w:tcPr>
            <w:tcW w:w="708" w:type="dxa"/>
            <w:shd w:val="clear" w:color="auto" w:fill="auto"/>
            <w:noWrap/>
          </w:tcPr>
          <w:p w14:paraId="2E765B23" w14:textId="0ACCC793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9.6.35.11</w:t>
            </w:r>
          </w:p>
        </w:tc>
        <w:tc>
          <w:tcPr>
            <w:tcW w:w="894" w:type="dxa"/>
          </w:tcPr>
          <w:p w14:paraId="0D930F21" w14:textId="6D111B61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324.34</w:t>
            </w:r>
          </w:p>
        </w:tc>
        <w:tc>
          <w:tcPr>
            <w:tcW w:w="2235" w:type="dxa"/>
            <w:shd w:val="clear" w:color="auto" w:fill="auto"/>
            <w:noWrap/>
          </w:tcPr>
          <w:p w14:paraId="5DB82E6B" w14:textId="4454554B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Ask ANA to assign this Status code</w:t>
            </w:r>
          </w:p>
        </w:tc>
        <w:tc>
          <w:tcPr>
            <w:tcW w:w="1985" w:type="dxa"/>
            <w:shd w:val="clear" w:color="auto" w:fill="auto"/>
            <w:noWrap/>
          </w:tcPr>
          <w:p w14:paraId="7DD99902" w14:textId="7258FE3A" w:rsidR="00F14001" w:rsidRPr="007237B4" w:rsidRDefault="00F14001" w:rsidP="00F14001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7237B4">
              <w:rPr>
                <w:rFonts w:ascii="Calibri" w:eastAsia="新細明體" w:hAnsi="Calibri" w:cs="Calibri"/>
                <w:sz w:val="20"/>
                <w:lang w:val="en-US" w:eastAsia="zh-TW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5B1DEB0F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Revised.</w:t>
            </w:r>
          </w:p>
          <w:p w14:paraId="25CF7F2F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244EF4A9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Add the Status code and remove the ANA.</w:t>
            </w:r>
          </w:p>
          <w:p w14:paraId="040CAEEC" w14:textId="77777777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1FCFCF46" w14:textId="759F37B2" w:rsidR="00F14001" w:rsidRPr="004B0AA4" w:rsidRDefault="00F14001" w:rsidP="00F14001">
            <w:pPr>
              <w:rPr>
                <w:rFonts w:ascii="Calibri" w:eastAsia="新細明體" w:hAnsi="Calibri" w:cs="Calibri"/>
                <w:sz w:val="20"/>
                <w:lang w:val="en-US"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17789.</w:t>
            </w:r>
          </w:p>
        </w:tc>
      </w:tr>
    </w:tbl>
    <w:p w14:paraId="168CEEC6" w14:textId="77777777" w:rsidR="00E6627B" w:rsidRDefault="00E6627B" w:rsidP="0099601D">
      <w:pPr>
        <w:suppressAutoHyphens/>
        <w:rPr>
          <w:b/>
          <w:bCs/>
          <w:i/>
          <w:iCs/>
          <w:sz w:val="18"/>
          <w:lang w:eastAsia="ko-KR"/>
        </w:rPr>
      </w:pPr>
    </w:p>
    <w:p w14:paraId="293EFF77" w14:textId="37B0D70E" w:rsidR="002F0DC2" w:rsidRPr="00E6627B" w:rsidRDefault="0099601D" w:rsidP="00E6627B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D19B1F8" w14:textId="5E42ACE1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4A4AAEF" w14:textId="75AD6805" w:rsidR="00AE0581" w:rsidRPr="00AE0581" w:rsidRDefault="00AE0581" w:rsidP="00AE0581">
      <w:pPr>
        <w:jc w:val="both"/>
        <w:rPr>
          <w:rFonts w:eastAsia="新細明體"/>
          <w:szCs w:val="22"/>
          <w:lang w:eastAsia="zh-TW"/>
        </w:rPr>
      </w:pPr>
    </w:p>
    <w:p w14:paraId="5D86D3C1" w14:textId="187C8254" w:rsidR="001D2D62" w:rsidRDefault="001D2D62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BA08363" w14:textId="57DD79FB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69D6653" w14:textId="3F6B7DAE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9C15BE6" w14:textId="29EF384F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94FF98D" w14:textId="6C2581AB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5EC6917" w14:textId="09888DD2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6B56B82" w14:textId="08EA393D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4D185AE" w14:textId="77777777" w:rsidR="008856C9" w:rsidRPr="00684F73" w:rsidRDefault="008856C9" w:rsidP="008856C9">
      <w:pPr>
        <w:pStyle w:val="af6"/>
        <w:jc w:val="left"/>
        <w:rPr>
          <w:spacing w:val="-2"/>
          <w:sz w:val="24"/>
          <w:szCs w:val="24"/>
        </w:rPr>
      </w:pPr>
      <w:r w:rsidRPr="00684F73">
        <w:rPr>
          <w:sz w:val="24"/>
          <w:szCs w:val="24"/>
        </w:rPr>
        <w:t>9.6.35.10 Multi-Link</w:t>
      </w:r>
      <w:r w:rsidRPr="00684F73">
        <w:rPr>
          <w:spacing w:val="-12"/>
          <w:sz w:val="24"/>
          <w:szCs w:val="24"/>
        </w:rPr>
        <w:t xml:space="preserve"> </w:t>
      </w:r>
      <w:r w:rsidRPr="00684F73">
        <w:rPr>
          <w:sz w:val="24"/>
          <w:szCs w:val="24"/>
        </w:rPr>
        <w:t>Operation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z w:val="24"/>
          <w:szCs w:val="24"/>
        </w:rPr>
        <w:t>Update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z w:val="24"/>
          <w:szCs w:val="24"/>
        </w:rPr>
        <w:t>Request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z w:val="24"/>
          <w:szCs w:val="24"/>
        </w:rPr>
        <w:t>frame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pacing w:val="-2"/>
          <w:sz w:val="24"/>
          <w:szCs w:val="24"/>
        </w:rPr>
        <w:t>format</w:t>
      </w:r>
    </w:p>
    <w:p w14:paraId="150225ED" w14:textId="77777777" w:rsidR="008856C9" w:rsidRDefault="008856C9" w:rsidP="008856C9">
      <w:pPr>
        <w:pStyle w:val="af4"/>
        <w:kinsoku w:val="0"/>
        <w:overflowPunct w:val="0"/>
        <w:spacing w:before="3"/>
        <w:rPr>
          <w:rFonts w:ascii="Arial" w:hAnsi="Arial" w:cs="Arial"/>
          <w:b/>
          <w:bCs/>
          <w:sz w:val="32"/>
          <w:szCs w:val="32"/>
        </w:rPr>
      </w:pPr>
    </w:p>
    <w:p w14:paraId="0E75B40A" w14:textId="77777777" w:rsidR="008856C9" w:rsidRDefault="008856C9" w:rsidP="008856C9">
      <w:pPr>
        <w:pStyle w:val="af4"/>
        <w:kinsoku w:val="0"/>
        <w:overflowPunct w:val="0"/>
        <w:spacing w:line="254" w:lineRule="auto"/>
        <w:ind w:left="999" w:right="997"/>
        <w:jc w:val="both"/>
      </w:pPr>
      <w:r>
        <w:t>The</w:t>
      </w:r>
      <w:r>
        <w:rPr>
          <w:spacing w:val="-5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 xml:space="preserve">a </w:t>
      </w:r>
      <w:r w:rsidRPr="00F51BC8">
        <w:rPr>
          <w:color w:val="C00000"/>
        </w:rPr>
        <w:t>(#15167)</w:t>
      </w:r>
      <w:ins w:id="0" w:author="Frank Hsu (徐建芳)" w:date="2023-03-13T16:19:00Z">
        <w:r>
          <w:rPr>
            <w:spacing w:val="-5"/>
          </w:rPr>
          <w:t xml:space="preserve">non-AP </w:t>
        </w:r>
      </w:ins>
      <w:r>
        <w:t>STA</w:t>
      </w:r>
      <w:r>
        <w:rPr>
          <w:spacing w:val="-6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MLD</w:t>
      </w:r>
      <w:r>
        <w:rPr>
          <w:spacing w:val="-5"/>
        </w:rPr>
        <w:t xml:space="preserve"> </w:t>
      </w:r>
      <w:r w:rsidRPr="00F51BC8">
        <w:rPr>
          <w:color w:val="C00000"/>
        </w:rPr>
        <w:t>(#15962)</w:t>
      </w:r>
      <w:del w:id="1" w:author="Frank Hsu (徐建芳)" w:date="2023-03-13T21:33:00Z">
        <w:r w:rsidDel="008D0D52">
          <w:delText>to</w:delText>
        </w:r>
        <w:r w:rsidDel="008D0D52">
          <w:rPr>
            <w:spacing w:val="-5"/>
          </w:rPr>
          <w:delText xml:space="preserve"> </w:delText>
        </w:r>
        <w:r w:rsidDel="008D0D52">
          <w:delText>indicate that the STA</w:delText>
        </w:r>
        <w:r w:rsidDel="008D0D52">
          <w:rPr>
            <w:spacing w:val="-1"/>
          </w:rPr>
          <w:delText xml:space="preserve"> </w:delText>
        </w:r>
        <w:r w:rsidDel="008D0D52">
          <w:delText xml:space="preserve">is </w:delText>
        </w:r>
      </w:del>
      <w:r>
        <w:t xml:space="preserve">to update </w:t>
      </w:r>
      <w:del w:id="2" w:author="Frank Hsu (徐建芳)" w:date="2023-03-13T21:30:00Z">
        <w:r w:rsidDel="009D4FC8">
          <w:delText>its</w:delText>
        </w:r>
      </w:del>
      <w:ins w:id="3" w:author="Frank Hsu (徐建芳)" w:date="2023-03-13T21:30:00Z">
        <w:r>
          <w:t xml:space="preserve"> the</w:t>
        </w:r>
      </w:ins>
      <w:r>
        <w:t xml:space="preserve"> status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 xml:space="preserve">parameters </w:t>
      </w:r>
      <w:ins w:id="4" w:author="Frank Hsu (徐建芳)" w:date="2023-03-13T21:30:00Z">
        <w:r>
          <w:t xml:space="preserve">of </w:t>
        </w:r>
      </w:ins>
      <w:ins w:id="5" w:author="Frank Hsu (徐建芳)" w:date="2023-03-13T21:31:00Z">
        <w:r>
          <w:t xml:space="preserve">the </w:t>
        </w:r>
      </w:ins>
      <w:ins w:id="6" w:author="Frank Hsu (徐建芳)" w:date="2023-03-13T21:30:00Z">
        <w:r>
          <w:t>non-AP STA</w:t>
        </w:r>
      </w:ins>
      <w:ins w:id="7" w:author="Frank Hsu (徐建芳)" w:date="2023-03-13T21:34:00Z">
        <w:r>
          <w:t>(</w:t>
        </w:r>
      </w:ins>
      <w:ins w:id="8" w:author="Frank Hsu (徐建芳)" w:date="2023-03-13T21:30:00Z">
        <w:r>
          <w:t>s</w:t>
        </w:r>
      </w:ins>
      <w:ins w:id="9" w:author="Frank Hsu (徐建芳)" w:date="2023-03-13T21:34:00Z">
        <w:r>
          <w:t>)</w:t>
        </w:r>
      </w:ins>
      <w:ins w:id="10" w:author="Frank Hsu (徐建芳)" w:date="2023-03-13T21:30:00Z">
        <w:r>
          <w:t xml:space="preserve"> affiliated with the non-AP ML</w:t>
        </w:r>
      </w:ins>
      <w:ins w:id="11" w:author="Frank Hsu (徐建芳)" w:date="2023-03-13T21:31:00Z">
        <w:r>
          <w:t xml:space="preserve">D </w:t>
        </w:r>
      </w:ins>
      <w:ins w:id="12" w:author="Frank Hsu (徐建芳)" w:date="2023-03-13T15:57:00Z">
        <w:r>
          <w:t xml:space="preserve">as indicated </w:t>
        </w:r>
      </w:ins>
      <w:del w:id="13" w:author="Frank Hsu (徐建芳)" w:date="2023-03-13T15:57:00Z">
        <w:r w:rsidDel="00301CF1">
          <w:delText xml:space="preserve">specified </w:delText>
        </w:r>
      </w:del>
      <w:r>
        <w:t xml:space="preserve">in the Operation Update Type subfield in the Reconfiguration Multi-Link element. The Action field of the Multi-Link Operation Update Request frame contains the information </w:t>
      </w:r>
      <w:r w:rsidRPr="00F51BC8">
        <w:rPr>
          <w:color w:val="C00000"/>
        </w:rPr>
        <w:t>(#17785)</w:t>
      </w:r>
      <w:del w:id="14" w:author="Frank Hsu (徐建芳)" w:date="2023-03-13T15:51:00Z">
        <w:r w:rsidDel="00B81680">
          <w:delText>is</w:delText>
        </w:r>
      </w:del>
      <w:r>
        <w:t xml:space="preserve"> shown in </w:t>
      </w:r>
      <w:hyperlink w:anchor="bookmark285" w:history="1">
        <w:r>
          <w:t>Table</w:t>
        </w:r>
        <w:r>
          <w:rPr>
            <w:spacing w:val="-2"/>
          </w:rPr>
          <w:t xml:space="preserve"> </w:t>
        </w:r>
        <w:r>
          <w:t>9-623l (Multi-Link Operation Update Request frame</w:t>
        </w:r>
      </w:hyperlink>
      <w:r>
        <w:t xml:space="preserve"> </w:t>
      </w:r>
      <w:hyperlink w:anchor="bookmark285" w:history="1">
        <w:r>
          <w:t>Action field format)</w:t>
        </w:r>
      </w:hyperlink>
      <w:r>
        <w:t>.</w:t>
      </w:r>
    </w:p>
    <w:p w14:paraId="115590AE" w14:textId="77777777" w:rsidR="004F7F3E" w:rsidRDefault="004F7F3E" w:rsidP="004F7F3E">
      <w:pPr>
        <w:pStyle w:val="af4"/>
        <w:kinsoku w:val="0"/>
        <w:overflowPunct w:val="0"/>
        <w:rPr>
          <w:szCs w:val="22"/>
        </w:rPr>
      </w:pPr>
    </w:p>
    <w:p w14:paraId="1A9C12F1" w14:textId="77777777" w:rsidR="004F7F3E" w:rsidRDefault="004F7F3E" w:rsidP="004F7F3E">
      <w:pPr>
        <w:pStyle w:val="af4"/>
        <w:kinsoku w:val="0"/>
        <w:overflowPunct w:val="0"/>
        <w:spacing w:before="182"/>
        <w:ind w:left="950" w:right="1002"/>
        <w:jc w:val="center"/>
        <w:rPr>
          <w:rFonts w:ascii="Arial" w:hAnsi="Arial" w:cs="Arial"/>
          <w:b/>
          <w:bCs/>
          <w:spacing w:val="-2"/>
        </w:rPr>
      </w:pPr>
      <w:bookmarkStart w:id="15" w:name="_bookmark285"/>
      <w:bookmarkEnd w:id="15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9-623l—Multi-Link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Update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Request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708F7613" w14:textId="77777777" w:rsidR="004F7F3E" w:rsidRDefault="004F7F3E" w:rsidP="004F7F3E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4000"/>
      </w:tblGrid>
      <w:tr w:rsidR="004F7F3E" w14:paraId="097C73CF" w14:textId="77777777" w:rsidTr="00E92C6A">
        <w:trPr>
          <w:trHeight w:val="37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B19E87" w14:textId="77777777" w:rsidR="004F7F3E" w:rsidRDefault="004F7F3E" w:rsidP="00E92C6A">
            <w:pPr>
              <w:pStyle w:val="TableParagraph"/>
              <w:kinsoku w:val="0"/>
              <w:overflowPunct w:val="0"/>
              <w:spacing w:before="75"/>
              <w:ind w:left="467" w:right="45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B1B82FA" w14:textId="77777777" w:rsidR="004F7F3E" w:rsidRDefault="004F7F3E" w:rsidP="00E92C6A">
            <w:pPr>
              <w:pStyle w:val="TableParagraph"/>
              <w:kinsoku w:val="0"/>
              <w:overflowPunct w:val="0"/>
              <w:spacing w:before="75"/>
              <w:ind w:left="1530" w:right="149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Meaning</w:t>
            </w:r>
          </w:p>
        </w:tc>
      </w:tr>
      <w:tr w:rsidR="004F7F3E" w14:paraId="194F6B0F" w14:textId="77777777" w:rsidTr="00E92C6A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6738E84" w14:textId="77777777" w:rsidR="004F7F3E" w:rsidRDefault="004F7F3E" w:rsidP="00E92C6A">
            <w:pPr>
              <w:pStyle w:val="TableParagraph"/>
              <w:kinsoku w:val="0"/>
              <w:overflowPunct w:val="0"/>
              <w:spacing w:before="3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A2F07EA" w14:textId="77777777" w:rsidR="004F7F3E" w:rsidRDefault="004F7F3E" w:rsidP="00E92C6A">
            <w:pPr>
              <w:pStyle w:val="TableParagraph"/>
              <w:kinsoku w:val="0"/>
              <w:overflowPunct w:val="0"/>
              <w:spacing w:before="37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Category</w:t>
            </w:r>
          </w:p>
        </w:tc>
      </w:tr>
      <w:tr w:rsidR="004F7F3E" w14:paraId="5BB9F3A4" w14:textId="77777777" w:rsidTr="00E92C6A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6CAEA21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184B900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Protected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Action</w:t>
            </w:r>
          </w:p>
        </w:tc>
      </w:tr>
      <w:tr w:rsidR="004F7F3E" w14:paraId="201E9069" w14:textId="77777777" w:rsidTr="00E92C6A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7C4AEBA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F6FD3D7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Dialog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Token</w:t>
            </w:r>
          </w:p>
        </w:tc>
      </w:tr>
      <w:tr w:rsidR="004F7F3E" w14:paraId="46746AA1" w14:textId="77777777" w:rsidTr="00E92C6A">
        <w:trPr>
          <w:trHeight w:val="511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F96D38D" w14:textId="77777777" w:rsidR="004F7F3E" w:rsidRDefault="004F7F3E" w:rsidP="00E92C6A">
            <w:pPr>
              <w:pStyle w:val="TableParagraph"/>
              <w:kinsoku w:val="0"/>
              <w:overflowPunct w:val="0"/>
              <w:spacing w:before="4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3EA608" w14:textId="77777777" w:rsidR="004F7F3E" w:rsidRDefault="004F7F3E" w:rsidP="00E92C6A">
            <w:pPr>
              <w:pStyle w:val="TableParagraph"/>
              <w:kinsoku w:val="0"/>
              <w:overflowPunct w:val="0"/>
              <w:spacing w:before="54" w:line="230" w:lineRule="auto"/>
              <w:ind w:left="130"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Reconfiguration Multi-Link element (see </w:t>
            </w:r>
            <w:hyperlink w:anchor="bookmark195" w:history="1">
              <w:r>
                <w:rPr>
                  <w:sz w:val="18"/>
                  <w:szCs w:val="18"/>
                </w:rPr>
                <w:t>9.4.2.312.4</w:t>
              </w:r>
              <w:r>
                <w:rPr>
                  <w:spacing w:val="-1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(Reconfiguration</w:t>
              </w:r>
              <w:r>
                <w:rPr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Multi-Link</w:t>
              </w:r>
              <w:r>
                <w:rPr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element)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7B2B87A3" w14:textId="77777777" w:rsidR="004F7F3E" w:rsidRDefault="004F7F3E" w:rsidP="004F7F3E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4FFF80A9" w14:textId="77777777" w:rsidR="004F7F3E" w:rsidRDefault="004F7F3E" w:rsidP="004F7F3E">
      <w:pPr>
        <w:pStyle w:val="af4"/>
        <w:kinsoku w:val="0"/>
        <w:overflowPunct w:val="0"/>
        <w:spacing w:before="6"/>
        <w:rPr>
          <w:rFonts w:ascii="Arial" w:hAnsi="Arial" w:cs="Arial"/>
          <w:b/>
          <w:bCs/>
          <w:sz w:val="27"/>
          <w:szCs w:val="27"/>
        </w:rPr>
      </w:pPr>
    </w:p>
    <w:p w14:paraId="17F7A465" w14:textId="77777777" w:rsidR="004F7F3E" w:rsidRDefault="004F7F3E" w:rsidP="004F7F3E">
      <w:pPr>
        <w:pStyle w:val="af4"/>
        <w:kinsoku w:val="0"/>
        <w:overflowPunct w:val="0"/>
        <w:ind w:left="1000"/>
        <w:jc w:val="both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89" w:history="1">
        <w:r>
          <w:t>9.4.1.11</w:t>
        </w:r>
        <w:r>
          <w:rPr>
            <w:spacing w:val="-4"/>
          </w:rPr>
          <w:t xml:space="preserve"> </w:t>
        </w:r>
        <w:r>
          <w:t>(Action</w:t>
        </w:r>
        <w:r>
          <w:rPr>
            <w:spacing w:val="-4"/>
          </w:rPr>
          <w:t xml:space="preserve"> </w:t>
        </w:r>
        <w:r>
          <w:rPr>
            <w:spacing w:val="-2"/>
          </w:rPr>
          <w:t>field)</w:t>
        </w:r>
      </w:hyperlink>
      <w:r>
        <w:rPr>
          <w:spacing w:val="-2"/>
        </w:rPr>
        <w:t>.</w:t>
      </w:r>
    </w:p>
    <w:p w14:paraId="126A77BB" w14:textId="77777777" w:rsidR="004F7F3E" w:rsidRDefault="004F7F3E" w:rsidP="004F7F3E">
      <w:pPr>
        <w:pStyle w:val="af4"/>
        <w:kinsoku w:val="0"/>
        <w:overflowPunct w:val="0"/>
        <w:spacing w:before="2"/>
        <w:rPr>
          <w:sz w:val="32"/>
          <w:szCs w:val="32"/>
        </w:rPr>
      </w:pPr>
    </w:p>
    <w:p w14:paraId="19800DE3" w14:textId="77777777" w:rsidR="004F7F3E" w:rsidRDefault="004F7F3E" w:rsidP="004F7F3E">
      <w:pPr>
        <w:pStyle w:val="af4"/>
        <w:kinsoku w:val="0"/>
        <w:overflowPunct w:val="0"/>
        <w:ind w:left="999"/>
        <w:jc w:val="both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EHT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hyperlink w:anchor="bookmark275" w:history="1">
        <w:r>
          <w:t>9.6.35.1</w:t>
        </w:r>
        <w:r>
          <w:rPr>
            <w:spacing w:val="-4"/>
          </w:rPr>
          <w:t xml:space="preserve"> </w:t>
        </w:r>
        <w:r>
          <w:t>(Protected</w:t>
        </w:r>
        <w:r>
          <w:rPr>
            <w:spacing w:val="-5"/>
          </w:rPr>
          <w:t xml:space="preserve"> </w:t>
        </w:r>
        <w:r>
          <w:t>EHT</w:t>
        </w:r>
        <w:r>
          <w:rPr>
            <w:spacing w:val="-4"/>
          </w:rPr>
          <w:t xml:space="preserve"> </w:t>
        </w:r>
        <w:r>
          <w:t>Action</w:t>
        </w:r>
        <w:r>
          <w:rPr>
            <w:spacing w:val="-4"/>
          </w:rPr>
          <w:t xml:space="preserve"> </w:t>
        </w:r>
        <w:r>
          <w:rPr>
            <w:spacing w:val="-2"/>
          </w:rPr>
          <w:t>field)</w:t>
        </w:r>
      </w:hyperlink>
      <w:r>
        <w:rPr>
          <w:spacing w:val="-2"/>
        </w:rPr>
        <w:t>.</w:t>
      </w:r>
    </w:p>
    <w:p w14:paraId="60A185D8" w14:textId="77777777" w:rsidR="004F7F3E" w:rsidRDefault="004F7F3E" w:rsidP="004F7F3E">
      <w:pPr>
        <w:pStyle w:val="af4"/>
        <w:kinsoku w:val="0"/>
        <w:overflowPunct w:val="0"/>
        <w:spacing w:before="2"/>
        <w:rPr>
          <w:sz w:val="32"/>
          <w:szCs w:val="32"/>
        </w:rPr>
      </w:pPr>
    </w:p>
    <w:p w14:paraId="2F989B24" w14:textId="101331B0" w:rsidR="004F7F3E" w:rsidRDefault="004F7F3E" w:rsidP="004F7F3E">
      <w:pPr>
        <w:pStyle w:val="af4"/>
        <w:kinsoku w:val="0"/>
        <w:overflowPunct w:val="0"/>
        <w:spacing w:line="254" w:lineRule="auto"/>
        <w:ind w:left="1000" w:right="998"/>
        <w:jc w:val="both"/>
      </w:pPr>
      <w:r w:rsidRPr="00F51BC8">
        <w:rPr>
          <w:color w:val="C00000"/>
        </w:rPr>
        <w:t>(#15387, 17786)</w:t>
      </w:r>
      <w:r>
        <w:rPr>
          <w:rFonts w:ascii="新細明體" w:eastAsia="新細明體" w:hAnsi="新細明體" w:hint="eastAsia"/>
          <w:lang w:eastAsia="zh-TW"/>
        </w:rPr>
        <w:t xml:space="preserve">　</w:t>
      </w:r>
      <w:ins w:id="16" w:author="Frank Hsu (徐建芳)" w:date="2023-03-13T15:47:00Z">
        <w:r w:rsidRPr="00B64FD5">
          <w:t xml:space="preserve">The Dialog Token field is defined in 9.4.1.12 (Dialog Token field). </w:t>
        </w:r>
        <w:r w:rsidR="00CB2CE8" w:rsidRPr="00B64FD5">
          <w:t>The Dialog Token field</w:t>
        </w:r>
        <w:r w:rsidRPr="00B64FD5">
          <w:t xml:space="preserve"> is set to</w:t>
        </w:r>
      </w:ins>
      <w:del w:id="17" w:author="Frank Hsu (徐建芳)" w:date="2023-03-13T15:47:00Z">
        <w:r w:rsidDel="00B64FD5">
          <w:delText>The Dialog Token field is a set to</w:delText>
        </w:r>
      </w:del>
      <w:r>
        <w:t xml:space="preserve"> a nonzero value chosen by the STA sending the Multi-Link Operation Update Request frame to identify the request/response transaction.</w:t>
      </w:r>
    </w:p>
    <w:p w14:paraId="0C848E98" w14:textId="77777777" w:rsidR="004F7F3E" w:rsidRDefault="004F7F3E" w:rsidP="004F7F3E">
      <w:pPr>
        <w:pStyle w:val="af4"/>
        <w:kinsoku w:val="0"/>
        <w:overflowPunct w:val="0"/>
        <w:rPr>
          <w:sz w:val="31"/>
          <w:szCs w:val="31"/>
        </w:rPr>
      </w:pPr>
    </w:p>
    <w:p w14:paraId="545F20E1" w14:textId="77777777" w:rsidR="004F7F3E" w:rsidRPr="005B475A" w:rsidRDefault="004F7F3E" w:rsidP="004F7F3E">
      <w:pPr>
        <w:pStyle w:val="af4"/>
        <w:kinsoku w:val="0"/>
        <w:overflowPunct w:val="0"/>
        <w:spacing w:line="254" w:lineRule="auto"/>
        <w:ind w:left="999" w:right="998"/>
        <w:jc w:val="both"/>
      </w:pPr>
      <w:r w:rsidRPr="00F51BC8">
        <w:rPr>
          <w:color w:val="C00000"/>
        </w:rPr>
        <w:t>(#15962,</w:t>
      </w:r>
      <w:r w:rsidRPr="00F51BC8">
        <w:rPr>
          <w:rFonts w:ascii="新細明體" w:eastAsia="新細明體" w:hAnsi="新細明體" w:hint="eastAsia"/>
          <w:color w:val="C00000"/>
          <w:lang w:eastAsia="zh-TW"/>
        </w:rPr>
        <w:t xml:space="preserve"> </w:t>
      </w:r>
      <w:r w:rsidRPr="00F51BC8">
        <w:rPr>
          <w:color w:val="C00000"/>
        </w:rPr>
        <w:t>17787)</w:t>
      </w:r>
      <w:r>
        <w:rPr>
          <w:rFonts w:ascii="新細明體" w:eastAsia="新細明體" w:hAnsi="新細明體" w:hint="eastAsia"/>
          <w:color w:val="00B050"/>
          <w:lang w:eastAsia="zh-TW"/>
        </w:rPr>
        <w:t xml:space="preserve"> </w:t>
      </w:r>
      <w:ins w:id="18" w:author="Frank Hsu (徐建芳)" w:date="2023-03-13T15:59:00Z">
        <w:r w:rsidRPr="000626F0">
          <w:t>The Reconfiguration Multi-Link element is specified in 9.4.2.312.4 (Reconfiguration Multi-Link element)</w:t>
        </w:r>
      </w:ins>
      <w:ins w:id="19" w:author="Frank Hsu (徐建芳)" w:date="2023-03-13T16:04:00Z">
        <w:r w:rsidRPr="000626F0">
          <w:t xml:space="preserve"> </w:t>
        </w:r>
      </w:ins>
      <w:ins w:id="20" w:author="Frank Hsu (徐建芳)" w:date="2023-03-13T16:13:00Z">
        <w:r w:rsidRPr="000626F0">
          <w:t>and</w:t>
        </w:r>
        <w:r>
          <w:rPr>
            <w:color w:val="00B050"/>
          </w:rPr>
          <w:t xml:space="preserve"> </w:t>
        </w:r>
      </w:ins>
      <w:del w:id="21" w:author="Frank Hsu (徐建芳)" w:date="2023-03-13T15:59:00Z">
        <w:r w:rsidDel="006E2EE8">
          <w:delText xml:space="preserve">The Multi-Link Operation Update field </w:delText>
        </w:r>
      </w:del>
      <w:r>
        <w:t xml:space="preserve">contains the </w:t>
      </w:r>
      <w:ins w:id="22" w:author="Frank Hsu (徐建芳)" w:date="2023-03-13T16:00:00Z">
        <w:r>
          <w:t>status or operation</w:t>
        </w:r>
      </w:ins>
      <w:ins w:id="23" w:author="Frank Hsu (徐建芳)" w:date="2023-03-13T16:01:00Z">
        <w:r>
          <w:t xml:space="preserve"> parameters </w:t>
        </w:r>
      </w:ins>
      <w:ins w:id="24" w:author="Frank Hsu (徐建芳)" w:date="2023-03-13T16:04:00Z">
        <w:r>
          <w:t xml:space="preserve">to be updated </w:t>
        </w:r>
      </w:ins>
      <w:ins w:id="25" w:author="Frank Hsu (徐建芳)" w:date="2023-03-13T16:01:00Z">
        <w:r>
          <w:t>of the STA</w:t>
        </w:r>
      </w:ins>
      <w:ins w:id="26" w:author="Frank Hsu (徐建芳)" w:date="2023-03-13T16:02:00Z">
        <w:r>
          <w:t xml:space="preserve">. </w:t>
        </w:r>
      </w:ins>
      <w:del w:id="27" w:author="Frank Hsu (徐建芳)" w:date="2023-03-13T16:00:00Z">
        <w:r w:rsidDel="006E2EE8">
          <w:delText xml:space="preserve">Reconfiguration Multi-Link element, specified in </w:delText>
        </w:r>
        <w:r w:rsidDel="006E2EE8">
          <w:fldChar w:fldCharType="begin"/>
        </w:r>
        <w:r w:rsidDel="006E2EE8">
          <w:delInstrText xml:space="preserve"> HYPERLINK \l "bookmark195" </w:delInstrText>
        </w:r>
        <w:r w:rsidDel="006E2EE8">
          <w:fldChar w:fldCharType="separate"/>
        </w:r>
        <w:r w:rsidDel="006E2EE8">
          <w:delText>9.4.2.312.4 (Reconfiguration Multi-Link element)</w:delText>
        </w:r>
        <w:r w:rsidDel="006E2EE8">
          <w:fldChar w:fldCharType="end"/>
        </w:r>
        <w:r w:rsidDel="006E2EE8">
          <w:delText>.</w:delText>
        </w:r>
      </w:del>
    </w:p>
    <w:p w14:paraId="1CA298ED" w14:textId="242D4AE0" w:rsidR="008856C9" w:rsidRDefault="008856C9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89E45B8" w14:textId="6AE59595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04A86B25" w14:textId="4C232137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ABE0C59" w14:textId="67ECBC93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000B3231" w14:textId="48912CA9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046B2558" w14:textId="1D8448D5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6EADF21" w14:textId="2B7EE755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E7D628C" w14:textId="6B3A7750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D002BD4" w14:textId="4A9E2FEB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A12449" w14:textId="0DF9DD2A" w:rsid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5B5D34B" w14:textId="77777777" w:rsidR="004F7F3E" w:rsidRPr="00684F73" w:rsidRDefault="004F7F3E" w:rsidP="004F7F3E">
      <w:pPr>
        <w:pStyle w:val="af6"/>
        <w:jc w:val="left"/>
        <w:rPr>
          <w:spacing w:val="-2"/>
          <w:sz w:val="24"/>
          <w:szCs w:val="24"/>
        </w:rPr>
      </w:pPr>
      <w:r w:rsidRPr="00684F73">
        <w:rPr>
          <w:sz w:val="24"/>
          <w:szCs w:val="24"/>
        </w:rPr>
        <w:t>9.6.35.11 Multi-Link</w:t>
      </w:r>
      <w:r w:rsidRPr="00684F73">
        <w:rPr>
          <w:spacing w:val="-10"/>
          <w:sz w:val="24"/>
          <w:szCs w:val="24"/>
        </w:rPr>
        <w:t xml:space="preserve"> </w:t>
      </w:r>
      <w:r w:rsidRPr="00684F73">
        <w:rPr>
          <w:sz w:val="24"/>
          <w:szCs w:val="24"/>
        </w:rPr>
        <w:t>Operation</w:t>
      </w:r>
      <w:r w:rsidRPr="00684F73">
        <w:rPr>
          <w:spacing w:val="-10"/>
          <w:sz w:val="24"/>
          <w:szCs w:val="24"/>
        </w:rPr>
        <w:t xml:space="preserve"> </w:t>
      </w:r>
      <w:r w:rsidRPr="00684F73">
        <w:rPr>
          <w:sz w:val="24"/>
          <w:szCs w:val="24"/>
        </w:rPr>
        <w:t>Update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z w:val="24"/>
          <w:szCs w:val="24"/>
        </w:rPr>
        <w:t>Response</w:t>
      </w:r>
      <w:r w:rsidRPr="00684F73">
        <w:rPr>
          <w:spacing w:val="-10"/>
          <w:sz w:val="24"/>
          <w:szCs w:val="24"/>
        </w:rPr>
        <w:t xml:space="preserve"> </w:t>
      </w:r>
      <w:r w:rsidRPr="00684F73">
        <w:rPr>
          <w:sz w:val="24"/>
          <w:szCs w:val="24"/>
        </w:rPr>
        <w:t>frame</w:t>
      </w:r>
      <w:r w:rsidRPr="00684F73">
        <w:rPr>
          <w:spacing w:val="-9"/>
          <w:sz w:val="24"/>
          <w:szCs w:val="24"/>
        </w:rPr>
        <w:t xml:space="preserve"> </w:t>
      </w:r>
      <w:r w:rsidRPr="00684F73">
        <w:rPr>
          <w:spacing w:val="-2"/>
          <w:sz w:val="24"/>
          <w:szCs w:val="24"/>
        </w:rPr>
        <w:t>format</w:t>
      </w:r>
    </w:p>
    <w:p w14:paraId="5B77CA26" w14:textId="77777777" w:rsidR="004F7F3E" w:rsidRDefault="004F7F3E" w:rsidP="004F7F3E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Cs w:val="22"/>
        </w:rPr>
      </w:pPr>
    </w:p>
    <w:p w14:paraId="1D92EED8" w14:textId="77777777" w:rsidR="004F7F3E" w:rsidRDefault="004F7F3E" w:rsidP="004F7F3E">
      <w:pPr>
        <w:pStyle w:val="af4"/>
        <w:kinsoku w:val="0"/>
        <w:overflowPunct w:val="0"/>
        <w:spacing w:line="249" w:lineRule="auto"/>
        <w:ind w:left="999" w:right="997"/>
        <w:jc w:val="both"/>
      </w:pPr>
      <w:r>
        <w:t xml:space="preserve">The Multi-Link Operation Update Response frame is sent by an AP affiliated with an AP MLD in response to a Multi-Link Operation Update Request frame to accept or to reject the request of </w:t>
      </w:r>
      <w:r w:rsidRPr="00F51BC8">
        <w:rPr>
          <w:color w:val="C00000"/>
        </w:rPr>
        <w:t>(#17788)</w:t>
      </w:r>
      <w:ins w:id="28" w:author="Frank Hsu (徐建芳)" w:date="2023-03-13T15:44:00Z">
        <w:r>
          <w:t xml:space="preserve">the </w:t>
        </w:r>
      </w:ins>
      <w:r>
        <w:t xml:space="preserve">status or operation parameter update in the Multi-Link Operation Update Request frame. The Action field of the Multi-Link Operation Update Response frame contains the information shown in </w:t>
      </w:r>
      <w:hyperlink w:anchor="bookmark286" w:history="1">
        <w:r>
          <w:t>Table</w:t>
        </w:r>
        <w:r>
          <w:rPr>
            <w:spacing w:val="-4"/>
          </w:rPr>
          <w:t xml:space="preserve"> </w:t>
        </w:r>
        <w:r>
          <w:t>9-623m (Multi-Link Operation</w:t>
        </w:r>
      </w:hyperlink>
      <w:r>
        <w:t xml:space="preserve"> </w:t>
      </w:r>
      <w:hyperlink w:anchor="bookmark286" w:history="1">
        <w:r>
          <w:t>Update Response frame Action field format)</w:t>
        </w:r>
      </w:hyperlink>
      <w:r>
        <w:t>.</w:t>
      </w:r>
    </w:p>
    <w:p w14:paraId="28E1A28C" w14:textId="77777777" w:rsidR="004F7F3E" w:rsidRDefault="004F7F3E" w:rsidP="004F7F3E">
      <w:pPr>
        <w:pStyle w:val="af4"/>
        <w:kinsoku w:val="0"/>
        <w:overflowPunct w:val="0"/>
        <w:rPr>
          <w:szCs w:val="22"/>
        </w:rPr>
      </w:pPr>
    </w:p>
    <w:p w14:paraId="732592AC" w14:textId="77777777" w:rsidR="004F7F3E" w:rsidRDefault="004F7F3E" w:rsidP="004F7F3E">
      <w:pPr>
        <w:pStyle w:val="af4"/>
        <w:kinsoku w:val="0"/>
        <w:overflowPunct w:val="0"/>
        <w:spacing w:before="191"/>
        <w:ind w:left="950" w:right="1002"/>
        <w:jc w:val="center"/>
        <w:rPr>
          <w:rFonts w:ascii="Arial" w:hAnsi="Arial" w:cs="Arial"/>
          <w:b/>
          <w:bCs/>
          <w:spacing w:val="-2"/>
        </w:rPr>
      </w:pPr>
      <w:bookmarkStart w:id="29" w:name="_bookmark286"/>
      <w:bookmarkEnd w:id="29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9-623m—Multi-Link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Update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Response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0378CB12" w14:textId="77777777" w:rsidR="004F7F3E" w:rsidRDefault="004F7F3E" w:rsidP="004F7F3E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4000"/>
      </w:tblGrid>
      <w:tr w:rsidR="004F7F3E" w14:paraId="14474FD5" w14:textId="77777777" w:rsidTr="00E92C6A">
        <w:trPr>
          <w:trHeight w:val="380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C132B4F" w14:textId="77777777" w:rsidR="004F7F3E" w:rsidRDefault="004F7F3E" w:rsidP="00E92C6A">
            <w:pPr>
              <w:pStyle w:val="TableParagraph"/>
              <w:kinsoku w:val="0"/>
              <w:overflowPunct w:val="0"/>
              <w:spacing w:before="76"/>
              <w:ind w:left="467" w:right="45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715144" w14:textId="77777777" w:rsidR="004F7F3E" w:rsidRDefault="004F7F3E" w:rsidP="00E92C6A">
            <w:pPr>
              <w:pStyle w:val="TableParagraph"/>
              <w:kinsoku w:val="0"/>
              <w:overflowPunct w:val="0"/>
              <w:spacing w:before="76"/>
              <w:ind w:left="1530" w:right="149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Meaning</w:t>
            </w:r>
          </w:p>
        </w:tc>
      </w:tr>
      <w:tr w:rsidR="004F7F3E" w14:paraId="488A1DD9" w14:textId="77777777" w:rsidTr="00E92C6A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ECE65B7" w14:textId="77777777" w:rsidR="004F7F3E" w:rsidRDefault="004F7F3E" w:rsidP="00E92C6A">
            <w:pPr>
              <w:pStyle w:val="TableParagraph"/>
              <w:kinsoku w:val="0"/>
              <w:overflowPunct w:val="0"/>
              <w:spacing w:before="36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F20CDF6" w14:textId="77777777" w:rsidR="004F7F3E" w:rsidRDefault="004F7F3E" w:rsidP="00E92C6A">
            <w:pPr>
              <w:pStyle w:val="TableParagraph"/>
              <w:kinsoku w:val="0"/>
              <w:overflowPunct w:val="0"/>
              <w:spacing w:before="36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Category</w:t>
            </w:r>
          </w:p>
        </w:tc>
      </w:tr>
      <w:tr w:rsidR="004F7F3E" w14:paraId="462FD2F5" w14:textId="77777777" w:rsidTr="00E92C6A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5A7F29C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7133046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Protected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Action</w:t>
            </w:r>
          </w:p>
        </w:tc>
      </w:tr>
      <w:tr w:rsidR="004F7F3E" w14:paraId="0529E795" w14:textId="77777777" w:rsidTr="00E92C6A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BCDF91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FD979FE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Dialog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Token</w:t>
            </w:r>
          </w:p>
        </w:tc>
      </w:tr>
      <w:tr w:rsidR="004F7F3E" w14:paraId="5BE3A614" w14:textId="77777777" w:rsidTr="00E92C6A">
        <w:trPr>
          <w:trHeight w:val="31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3A5FE98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224E14B" w14:textId="77777777" w:rsidR="004F7F3E" w:rsidRDefault="004F7F3E" w:rsidP="00E92C6A">
            <w:pPr>
              <w:pStyle w:val="TableParagraph"/>
              <w:kinsoku w:val="0"/>
              <w:overflowPunct w:val="0"/>
              <w:spacing w:before="46"/>
              <w:ind w:left="13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>
              <w:rPr>
                <w:spacing w:val="-4"/>
                <w:sz w:val="18"/>
                <w:szCs w:val="18"/>
              </w:rPr>
              <w:t xml:space="preserve"> Code</w:t>
            </w:r>
          </w:p>
        </w:tc>
      </w:tr>
    </w:tbl>
    <w:p w14:paraId="47673113" w14:textId="77777777" w:rsidR="004F7F3E" w:rsidRDefault="004F7F3E" w:rsidP="004F7F3E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5CD26E48" w14:textId="77777777" w:rsidR="004F7F3E" w:rsidRDefault="004F7F3E" w:rsidP="004F7F3E">
      <w:pPr>
        <w:pStyle w:val="af4"/>
        <w:kinsoku w:val="0"/>
        <w:overflowPunct w:val="0"/>
        <w:spacing w:before="1"/>
        <w:rPr>
          <w:rFonts w:ascii="Arial" w:hAnsi="Arial" w:cs="Arial"/>
          <w:b/>
          <w:bCs/>
          <w:sz w:val="18"/>
          <w:szCs w:val="18"/>
        </w:rPr>
      </w:pPr>
    </w:p>
    <w:p w14:paraId="0FDDABD5" w14:textId="77777777" w:rsidR="004F7F3E" w:rsidRDefault="004F7F3E" w:rsidP="004F7F3E">
      <w:pPr>
        <w:pStyle w:val="af4"/>
        <w:kinsoku w:val="0"/>
        <w:overflowPunct w:val="0"/>
        <w:ind w:left="1000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89" w:history="1">
        <w:r>
          <w:t>9.4.1.11</w:t>
        </w:r>
        <w:r>
          <w:rPr>
            <w:spacing w:val="-4"/>
          </w:rPr>
          <w:t xml:space="preserve"> </w:t>
        </w:r>
        <w:r>
          <w:t>(Action</w:t>
        </w:r>
        <w:r>
          <w:rPr>
            <w:spacing w:val="-4"/>
          </w:rPr>
          <w:t xml:space="preserve"> </w:t>
        </w:r>
        <w:r>
          <w:rPr>
            <w:spacing w:val="-2"/>
          </w:rPr>
          <w:t>field)</w:t>
        </w:r>
      </w:hyperlink>
      <w:r>
        <w:rPr>
          <w:spacing w:val="-2"/>
        </w:rPr>
        <w:t>.</w:t>
      </w:r>
    </w:p>
    <w:p w14:paraId="4615BE87" w14:textId="77777777" w:rsidR="004F7F3E" w:rsidRDefault="004F7F3E" w:rsidP="004F7F3E">
      <w:pPr>
        <w:pStyle w:val="af4"/>
        <w:kinsoku w:val="0"/>
        <w:overflowPunct w:val="0"/>
        <w:spacing w:before="9"/>
        <w:rPr>
          <w:szCs w:val="22"/>
        </w:rPr>
      </w:pPr>
    </w:p>
    <w:p w14:paraId="4B3B2B11" w14:textId="77777777" w:rsidR="004F7F3E" w:rsidRDefault="004F7F3E" w:rsidP="004F7F3E">
      <w:pPr>
        <w:pStyle w:val="af4"/>
        <w:kinsoku w:val="0"/>
        <w:overflowPunct w:val="0"/>
        <w:ind w:left="999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EHT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hyperlink w:anchor="bookmark275" w:history="1">
        <w:r>
          <w:t>9.6.35.1</w:t>
        </w:r>
        <w:r>
          <w:rPr>
            <w:spacing w:val="-4"/>
          </w:rPr>
          <w:t xml:space="preserve"> </w:t>
        </w:r>
        <w:r>
          <w:t>(Protected</w:t>
        </w:r>
        <w:r>
          <w:rPr>
            <w:spacing w:val="-5"/>
          </w:rPr>
          <w:t xml:space="preserve"> </w:t>
        </w:r>
        <w:r>
          <w:t>EHT</w:t>
        </w:r>
        <w:r>
          <w:rPr>
            <w:spacing w:val="-4"/>
          </w:rPr>
          <w:t xml:space="preserve"> </w:t>
        </w:r>
        <w:r>
          <w:t>Action</w:t>
        </w:r>
        <w:r>
          <w:rPr>
            <w:spacing w:val="-4"/>
          </w:rPr>
          <w:t xml:space="preserve"> </w:t>
        </w:r>
        <w:r>
          <w:rPr>
            <w:spacing w:val="-2"/>
          </w:rPr>
          <w:t>field)</w:t>
        </w:r>
      </w:hyperlink>
      <w:r>
        <w:rPr>
          <w:spacing w:val="-2"/>
        </w:rPr>
        <w:t>.</w:t>
      </w:r>
    </w:p>
    <w:p w14:paraId="37F005D7" w14:textId="77777777" w:rsidR="004F7F3E" w:rsidRDefault="004F7F3E" w:rsidP="004F7F3E">
      <w:pPr>
        <w:pStyle w:val="af4"/>
        <w:kinsoku w:val="0"/>
        <w:overflowPunct w:val="0"/>
        <w:spacing w:before="9"/>
        <w:rPr>
          <w:szCs w:val="22"/>
        </w:rPr>
      </w:pPr>
    </w:p>
    <w:p w14:paraId="0E1CDAB5" w14:textId="77777777" w:rsidR="004F7F3E" w:rsidRDefault="004F7F3E" w:rsidP="004F7F3E">
      <w:pPr>
        <w:pStyle w:val="af4"/>
        <w:kinsoku w:val="0"/>
        <w:overflowPunct w:val="0"/>
        <w:spacing w:line="249" w:lineRule="auto"/>
        <w:ind w:left="1000" w:right="997"/>
        <w:jc w:val="both"/>
      </w:pPr>
      <w:r>
        <w:t>The Dialog Token field carries the same value as the Dialog Token field of the corresponding Multi-Link Operation Update Request frame.</w:t>
      </w:r>
    </w:p>
    <w:p w14:paraId="03FEFDD1" w14:textId="77777777" w:rsidR="004F7F3E" w:rsidRDefault="004F7F3E" w:rsidP="004F7F3E">
      <w:pPr>
        <w:pStyle w:val="af4"/>
        <w:kinsoku w:val="0"/>
        <w:overflowPunct w:val="0"/>
        <w:spacing w:before="1"/>
        <w:rPr>
          <w:szCs w:val="22"/>
        </w:rPr>
      </w:pPr>
    </w:p>
    <w:p w14:paraId="685BE6E8" w14:textId="77777777" w:rsidR="004F7F3E" w:rsidRDefault="004F7F3E" w:rsidP="004F7F3E">
      <w:pPr>
        <w:pStyle w:val="af4"/>
        <w:kinsoku w:val="0"/>
        <w:overflowPunct w:val="0"/>
        <w:spacing w:line="249" w:lineRule="auto"/>
        <w:ind w:left="1000" w:right="997"/>
        <w:jc w:val="both"/>
        <w:rPr>
          <w:spacing w:val="-2"/>
        </w:rPr>
      </w:pPr>
      <w:r>
        <w:t xml:space="preserve">The Status Code is defined in </w:t>
      </w:r>
      <w:hyperlink w:anchor="bookmark87" w:history="1">
        <w:r>
          <w:t>9.4.1.9 (Status Code field)</w:t>
        </w:r>
      </w:hyperlink>
      <w:r>
        <w:t xml:space="preserve"> and is set to the value 0 (SUCCESS) or </w:t>
      </w:r>
      <w:r w:rsidRPr="00F51BC8">
        <w:rPr>
          <w:color w:val="C00000"/>
        </w:rPr>
        <w:t>(#17789)</w:t>
      </w:r>
      <w:ins w:id="30" w:author="Frank Hsu (徐建芳)" w:date="2023-03-13T15:42:00Z">
        <w:r>
          <w:t>141</w:t>
        </w:r>
      </w:ins>
      <w:del w:id="31" w:author="Frank Hsu (徐建芳)" w:date="2023-03-13T15:42:00Z">
        <w:r w:rsidDel="009A56AB">
          <w:delText>&lt;ANA&gt;</w:delText>
        </w:r>
      </w:del>
      <w:r>
        <w:t xml:space="preserve"> </w:t>
      </w:r>
      <w:r>
        <w:rPr>
          <w:spacing w:val="-2"/>
        </w:rPr>
        <w:t>(DENIED_OPERATION_PARAMETER_UPDATE).</w:t>
      </w:r>
    </w:p>
    <w:p w14:paraId="28B64406" w14:textId="77777777" w:rsidR="004F7F3E" w:rsidRDefault="004F7F3E" w:rsidP="004F7F3E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45A6432A" w14:textId="77777777" w:rsidR="004F7F3E" w:rsidRPr="004F7F3E" w:rsidRDefault="004F7F3E" w:rsidP="008856C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sectPr w:rsidR="004F7F3E" w:rsidRPr="004F7F3E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C9E1" w14:textId="77777777" w:rsidR="00731778" w:rsidRDefault="00731778">
      <w:r>
        <w:separator/>
      </w:r>
    </w:p>
  </w:endnote>
  <w:endnote w:type="continuationSeparator" w:id="0">
    <w:p w14:paraId="3138F285" w14:textId="77777777" w:rsidR="00731778" w:rsidRDefault="0073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73177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464C" w14:textId="77777777" w:rsidR="00731778" w:rsidRDefault="00731778">
      <w:r>
        <w:separator/>
      </w:r>
    </w:p>
  </w:footnote>
  <w:footnote w:type="continuationSeparator" w:id="0">
    <w:p w14:paraId="4CEA55C7" w14:textId="77777777" w:rsidR="00731778" w:rsidRDefault="0073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523E96D6" w:rsidR="00844F2D" w:rsidRDefault="00504DA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r w:rsidR="008E2D7B">
      <w:t>3</w:t>
    </w:r>
    <w:r w:rsidR="00DA3D06">
      <w:tab/>
    </w:r>
    <w:r w:rsidR="00DA3D06">
      <w:tab/>
    </w:r>
    <w:r w:rsidR="00731778">
      <w:fldChar w:fldCharType="begin"/>
    </w:r>
    <w:r w:rsidR="00731778">
      <w:instrText xml:space="preserve"> TITLE  \* MERGEFORMAT </w:instrText>
    </w:r>
    <w:r w:rsidR="00731778">
      <w:fldChar w:fldCharType="separate"/>
    </w:r>
    <w:r w:rsidR="00DA3D06" w:rsidRPr="006511AD">
      <w:t xml:space="preserve">doc.: </w:t>
    </w:r>
    <w:r w:rsidR="006511AD" w:rsidRPr="006511AD">
      <w:t>IEEE 802.11-2</w:t>
    </w:r>
    <w:r>
      <w:t>3</w:t>
    </w:r>
    <w:r w:rsidR="006511AD" w:rsidRPr="006511AD">
      <w:t>/</w:t>
    </w:r>
    <w:r w:rsidR="00A65E4D">
      <w:t>0</w:t>
    </w:r>
    <w:r w:rsidR="00E12579">
      <w:t>0704</w:t>
    </w:r>
    <w:r w:rsidR="006511AD" w:rsidRPr="006511AD">
      <w:t>r</w:t>
    </w:r>
    <w:r w:rsidR="00731778">
      <w:fldChar w:fldCharType="end"/>
    </w:r>
    <w:r w:rsidR="008E2D7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152E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B4023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4163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764"/>
    <w:rsid w:val="002470AC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96844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99C"/>
    <w:rsid w:val="00316EF3"/>
    <w:rsid w:val="0031705E"/>
    <w:rsid w:val="003202D3"/>
    <w:rsid w:val="003214E2"/>
    <w:rsid w:val="00325AB6"/>
    <w:rsid w:val="00326CBD"/>
    <w:rsid w:val="003308A8"/>
    <w:rsid w:val="00331392"/>
    <w:rsid w:val="00333BF7"/>
    <w:rsid w:val="00343A76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2FE4"/>
    <w:rsid w:val="003766B9"/>
    <w:rsid w:val="00380D3A"/>
    <w:rsid w:val="00382748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11A2D"/>
    <w:rsid w:val="00414A71"/>
    <w:rsid w:val="0042111E"/>
    <w:rsid w:val="00421159"/>
    <w:rsid w:val="0042506D"/>
    <w:rsid w:val="004268CC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7028"/>
    <w:rsid w:val="00457FA3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4F7F3E"/>
    <w:rsid w:val="005010F3"/>
    <w:rsid w:val="0050128F"/>
    <w:rsid w:val="00501E52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43B4"/>
    <w:rsid w:val="00527489"/>
    <w:rsid w:val="00527893"/>
    <w:rsid w:val="00527BB3"/>
    <w:rsid w:val="00531734"/>
    <w:rsid w:val="0053254A"/>
    <w:rsid w:val="00532D20"/>
    <w:rsid w:val="0054235E"/>
    <w:rsid w:val="005441F5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025F"/>
    <w:rsid w:val="005E3E49"/>
    <w:rsid w:val="005E768D"/>
    <w:rsid w:val="005F19DD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2161"/>
    <w:rsid w:val="00635200"/>
    <w:rsid w:val="006362D2"/>
    <w:rsid w:val="00636F1D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48F9"/>
    <w:rsid w:val="006D5362"/>
    <w:rsid w:val="006E181A"/>
    <w:rsid w:val="006E2D44"/>
    <w:rsid w:val="006F1544"/>
    <w:rsid w:val="006F3DD4"/>
    <w:rsid w:val="006F709C"/>
    <w:rsid w:val="00704BED"/>
    <w:rsid w:val="007100CA"/>
    <w:rsid w:val="0071062B"/>
    <w:rsid w:val="00711E05"/>
    <w:rsid w:val="00712F8D"/>
    <w:rsid w:val="00714E97"/>
    <w:rsid w:val="007202DC"/>
    <w:rsid w:val="007220CF"/>
    <w:rsid w:val="00724942"/>
    <w:rsid w:val="00727341"/>
    <w:rsid w:val="00727767"/>
    <w:rsid w:val="00731778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87930"/>
    <w:rsid w:val="007914E4"/>
    <w:rsid w:val="007914F3"/>
    <w:rsid w:val="007915EE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B5D"/>
    <w:rsid w:val="007E21DF"/>
    <w:rsid w:val="007E5479"/>
    <w:rsid w:val="007F12E2"/>
    <w:rsid w:val="007F1C44"/>
    <w:rsid w:val="007F2366"/>
    <w:rsid w:val="007F6EC7"/>
    <w:rsid w:val="007F75A8"/>
    <w:rsid w:val="007F78B1"/>
    <w:rsid w:val="008000F2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315F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53C2"/>
    <w:rsid w:val="008856C9"/>
    <w:rsid w:val="00887583"/>
    <w:rsid w:val="00887717"/>
    <w:rsid w:val="00891445"/>
    <w:rsid w:val="0089251E"/>
    <w:rsid w:val="00892A42"/>
    <w:rsid w:val="00897183"/>
    <w:rsid w:val="008A0084"/>
    <w:rsid w:val="008A5AFD"/>
    <w:rsid w:val="008A61E3"/>
    <w:rsid w:val="008B03E5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284B"/>
    <w:rsid w:val="008E2D7B"/>
    <w:rsid w:val="008E444B"/>
    <w:rsid w:val="008E5EA3"/>
    <w:rsid w:val="008E73E4"/>
    <w:rsid w:val="008F039B"/>
    <w:rsid w:val="008F1C67"/>
    <w:rsid w:val="008F238D"/>
    <w:rsid w:val="00900D73"/>
    <w:rsid w:val="00905A7F"/>
    <w:rsid w:val="00910F8F"/>
    <w:rsid w:val="0091118D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6D66"/>
    <w:rsid w:val="0094091B"/>
    <w:rsid w:val="00944591"/>
    <w:rsid w:val="00944CAA"/>
    <w:rsid w:val="00947197"/>
    <w:rsid w:val="00951CE8"/>
    <w:rsid w:val="00952A1A"/>
    <w:rsid w:val="0095356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91A93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1CB3"/>
    <w:rsid w:val="009F2504"/>
    <w:rsid w:val="009F3F07"/>
    <w:rsid w:val="009F49C9"/>
    <w:rsid w:val="00A00274"/>
    <w:rsid w:val="00A00EE5"/>
    <w:rsid w:val="00A021A0"/>
    <w:rsid w:val="00A027CC"/>
    <w:rsid w:val="00A0306C"/>
    <w:rsid w:val="00A049E2"/>
    <w:rsid w:val="00A10FED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5E4D"/>
    <w:rsid w:val="00A66CBC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1EAA"/>
    <w:rsid w:val="00A9264B"/>
    <w:rsid w:val="00A9427B"/>
    <w:rsid w:val="00A9653A"/>
    <w:rsid w:val="00A96DCC"/>
    <w:rsid w:val="00AA188F"/>
    <w:rsid w:val="00AA2E22"/>
    <w:rsid w:val="00AA3C3D"/>
    <w:rsid w:val="00AA63A9"/>
    <w:rsid w:val="00AA6F19"/>
    <w:rsid w:val="00AA7E07"/>
    <w:rsid w:val="00AB17F6"/>
    <w:rsid w:val="00AB20C4"/>
    <w:rsid w:val="00AB633C"/>
    <w:rsid w:val="00AC30F5"/>
    <w:rsid w:val="00AC76C6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2528"/>
    <w:rsid w:val="00B2361F"/>
    <w:rsid w:val="00B33FB0"/>
    <w:rsid w:val="00B3646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3A55"/>
    <w:rsid w:val="00BB67AE"/>
    <w:rsid w:val="00BB7A50"/>
    <w:rsid w:val="00BC0799"/>
    <w:rsid w:val="00BC44DD"/>
    <w:rsid w:val="00BC5869"/>
    <w:rsid w:val="00BD003A"/>
    <w:rsid w:val="00BD0A13"/>
    <w:rsid w:val="00BD119D"/>
    <w:rsid w:val="00BD1D45"/>
    <w:rsid w:val="00BD3099"/>
    <w:rsid w:val="00BD3E62"/>
    <w:rsid w:val="00BD631C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5CFE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2A18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0EC0"/>
    <w:rsid w:val="00C6108B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25A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2CE8"/>
    <w:rsid w:val="00CB6EF7"/>
    <w:rsid w:val="00CB7A46"/>
    <w:rsid w:val="00CB7BF2"/>
    <w:rsid w:val="00CC0A4C"/>
    <w:rsid w:val="00CC3806"/>
    <w:rsid w:val="00CC76CE"/>
    <w:rsid w:val="00CD0ABD"/>
    <w:rsid w:val="00CD259C"/>
    <w:rsid w:val="00CD566D"/>
    <w:rsid w:val="00CD57EF"/>
    <w:rsid w:val="00CE0FEE"/>
    <w:rsid w:val="00CE2DF1"/>
    <w:rsid w:val="00CE3DDC"/>
    <w:rsid w:val="00CE63EE"/>
    <w:rsid w:val="00CE742D"/>
    <w:rsid w:val="00CF0C93"/>
    <w:rsid w:val="00CF16FB"/>
    <w:rsid w:val="00CF2295"/>
    <w:rsid w:val="00CF3343"/>
    <w:rsid w:val="00CF3BDE"/>
    <w:rsid w:val="00CF5724"/>
    <w:rsid w:val="00D07ABE"/>
    <w:rsid w:val="00D12917"/>
    <w:rsid w:val="00D13594"/>
    <w:rsid w:val="00D143A8"/>
    <w:rsid w:val="00D21ACF"/>
    <w:rsid w:val="00D22F3C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96"/>
    <w:rsid w:val="00D92FBF"/>
    <w:rsid w:val="00D94B05"/>
    <w:rsid w:val="00D9667F"/>
    <w:rsid w:val="00DA3698"/>
    <w:rsid w:val="00DA3D06"/>
    <w:rsid w:val="00DA7172"/>
    <w:rsid w:val="00DA75B0"/>
    <w:rsid w:val="00DB529B"/>
    <w:rsid w:val="00DB5542"/>
    <w:rsid w:val="00DB66DE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D797E"/>
    <w:rsid w:val="00DE2E19"/>
    <w:rsid w:val="00DE385C"/>
    <w:rsid w:val="00DE561E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DD4"/>
    <w:rsid w:val="00E07E4A"/>
    <w:rsid w:val="00E109DB"/>
    <w:rsid w:val="00E11A0D"/>
    <w:rsid w:val="00E12579"/>
    <w:rsid w:val="00E22BE8"/>
    <w:rsid w:val="00E33B8F"/>
    <w:rsid w:val="00E44336"/>
    <w:rsid w:val="00E53532"/>
    <w:rsid w:val="00E53C1B"/>
    <w:rsid w:val="00E54D26"/>
    <w:rsid w:val="00E5708C"/>
    <w:rsid w:val="00E610D6"/>
    <w:rsid w:val="00E6207A"/>
    <w:rsid w:val="00E62399"/>
    <w:rsid w:val="00E62BA9"/>
    <w:rsid w:val="00E65013"/>
    <w:rsid w:val="00E6627B"/>
    <w:rsid w:val="00E71C91"/>
    <w:rsid w:val="00E735C8"/>
    <w:rsid w:val="00E74E87"/>
    <w:rsid w:val="00E80182"/>
    <w:rsid w:val="00E8027B"/>
    <w:rsid w:val="00E81437"/>
    <w:rsid w:val="00E873C2"/>
    <w:rsid w:val="00E92E37"/>
    <w:rsid w:val="00E9535F"/>
    <w:rsid w:val="00E958E3"/>
    <w:rsid w:val="00EA2CE4"/>
    <w:rsid w:val="00EA48D0"/>
    <w:rsid w:val="00EA6DCB"/>
    <w:rsid w:val="00EA79F6"/>
    <w:rsid w:val="00EB2CB7"/>
    <w:rsid w:val="00EB5ADB"/>
    <w:rsid w:val="00EB7F08"/>
    <w:rsid w:val="00EC48F2"/>
    <w:rsid w:val="00ED2EC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4FF6"/>
    <w:rsid w:val="00F05585"/>
    <w:rsid w:val="00F109FC"/>
    <w:rsid w:val="00F14001"/>
    <w:rsid w:val="00F17CAD"/>
    <w:rsid w:val="00F240BC"/>
    <w:rsid w:val="00F2561F"/>
    <w:rsid w:val="00F2637D"/>
    <w:rsid w:val="00F2795B"/>
    <w:rsid w:val="00F309F3"/>
    <w:rsid w:val="00F342FD"/>
    <w:rsid w:val="00F34E9E"/>
    <w:rsid w:val="00F41684"/>
    <w:rsid w:val="00F4180D"/>
    <w:rsid w:val="00F43BEC"/>
    <w:rsid w:val="00F44755"/>
    <w:rsid w:val="00F455E0"/>
    <w:rsid w:val="00F45E7C"/>
    <w:rsid w:val="00F51BC8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1FE4"/>
    <w:rsid w:val="00FC20C3"/>
    <w:rsid w:val="00FC29BA"/>
    <w:rsid w:val="00FC2EF2"/>
    <w:rsid w:val="00FC4DC5"/>
    <w:rsid w:val="00FC64E4"/>
    <w:rsid w:val="00FC73B7"/>
    <w:rsid w:val="00FD3B71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semiHidden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semiHidden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paragraph" w:styleId="af6">
    <w:name w:val="Title"/>
    <w:basedOn w:val="a"/>
    <w:next w:val="a"/>
    <w:link w:val="af7"/>
    <w:qFormat/>
    <w:rsid w:val="008856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8856C9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6728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Frank Hsu (徐建芳)</cp:lastModifiedBy>
  <cp:revision>4</cp:revision>
  <cp:lastPrinted>2010-05-04T03:47:00Z</cp:lastPrinted>
  <dcterms:created xsi:type="dcterms:W3CDTF">2023-05-11T23:18:00Z</dcterms:created>
  <dcterms:modified xsi:type="dcterms:W3CDTF">2023-05-11T23:24:00Z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