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FC85" w14:textId="2E1AA782" w:rsidR="00064DDE" w:rsidRPr="00B054B4" w:rsidRDefault="00B054B4" w:rsidP="00B054B4">
      <w:pPr>
        <w:pStyle w:val="T1"/>
        <w:pBdr>
          <w:bottom w:val="single" w:sz="6" w:space="0" w:color="auto"/>
        </w:pBdr>
        <w:suppressAutoHyphens/>
        <w:spacing w:after="240"/>
        <w:rPr>
          <w:lang w:val="en-US"/>
        </w:rPr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5D97EED2" w14:textId="77777777" w:rsidTr="00B054B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05787921" w:rsidR="00C723BC" w:rsidRPr="00183F4C" w:rsidRDefault="00B054B4" w:rsidP="00BA1853">
            <w:pPr>
              <w:pStyle w:val="T2"/>
            </w:pPr>
            <w:r>
              <w:t>LB 2</w:t>
            </w:r>
            <w:r w:rsidR="00504DAA">
              <w:t>71</w:t>
            </w:r>
            <w:r>
              <w:t xml:space="preserve"> CR for</w:t>
            </w:r>
            <w:r w:rsidR="005E025F">
              <w:t xml:space="preserve"> </w:t>
            </w:r>
            <w:r w:rsidR="005E025F" w:rsidRPr="005E025F">
              <w:t>M</w:t>
            </w:r>
            <w:r w:rsidR="005E025F">
              <w:t>L</w:t>
            </w:r>
            <w:r w:rsidR="005E025F" w:rsidRPr="005E025F">
              <w:t xml:space="preserve"> Operation Update Request</w:t>
            </w:r>
            <w:r w:rsidR="005E025F">
              <w:t>/Response</w:t>
            </w:r>
            <w:r w:rsidR="005E025F" w:rsidRPr="005E025F">
              <w:t xml:space="preserve"> frame</w:t>
            </w:r>
            <w:r w:rsidR="00900D73">
              <w:t>.</w:t>
            </w:r>
          </w:p>
        </w:tc>
      </w:tr>
      <w:tr w:rsidR="00C723BC" w:rsidRPr="00183F4C" w14:paraId="4C4832C2" w14:textId="77777777" w:rsidTr="00B054B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44F6059D" w:rsidR="00C723BC" w:rsidRPr="00183F4C" w:rsidRDefault="00C723BC" w:rsidP="00BA185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6511AD">
              <w:rPr>
                <w:b w:val="0"/>
                <w:sz w:val="20"/>
              </w:rPr>
              <w:t>2</w:t>
            </w:r>
            <w:r w:rsidR="00504DAA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504DAA">
              <w:rPr>
                <w:b w:val="0"/>
                <w:sz w:val="20"/>
                <w:lang w:eastAsia="ko-KR"/>
              </w:rPr>
              <w:t>03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04DAA">
              <w:rPr>
                <w:b w:val="0"/>
                <w:sz w:val="20"/>
                <w:lang w:eastAsia="ko-KR"/>
              </w:rPr>
              <w:t>13</w:t>
            </w:r>
          </w:p>
        </w:tc>
      </w:tr>
      <w:tr w:rsidR="00C723BC" w:rsidRPr="00183F4C" w14:paraId="305CC577" w14:textId="77777777" w:rsidTr="00B054B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B054B4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899A794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9BEBD18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556923E0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054B4" w:rsidRPr="00183F4C" w14:paraId="61E95F61" w14:textId="77777777" w:rsidTr="00B054B4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4FF9B0EF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F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rank Hsu</w:t>
            </w:r>
          </w:p>
        </w:tc>
        <w:tc>
          <w:tcPr>
            <w:tcW w:w="1440" w:type="dxa"/>
            <w:vMerge w:val="restart"/>
            <w:vAlign w:val="center"/>
          </w:tcPr>
          <w:p w14:paraId="77B643E6" w14:textId="520F6BD7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M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ediatek</w:t>
            </w:r>
            <w:proofErr w:type="spellEnd"/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 xml:space="preserve"> Inc. </w:t>
            </w:r>
          </w:p>
        </w:tc>
        <w:tc>
          <w:tcPr>
            <w:tcW w:w="2610" w:type="dxa"/>
            <w:vAlign w:val="center"/>
          </w:tcPr>
          <w:p w14:paraId="2657B968" w14:textId="3B95C199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E707F29" w14:textId="7B30D0B6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CCAFA1A" w14:textId="45653155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frank.hsu@mediatek.com</w:t>
            </w:r>
          </w:p>
        </w:tc>
      </w:tr>
      <w:tr w:rsidR="00B054B4" w:rsidRPr="00183F4C" w14:paraId="7106DFDA" w14:textId="77777777" w:rsidTr="00B054B4">
        <w:trPr>
          <w:trHeight w:val="359"/>
          <w:jc w:val="center"/>
        </w:trPr>
        <w:tc>
          <w:tcPr>
            <w:tcW w:w="1548" w:type="dxa"/>
            <w:vAlign w:val="center"/>
          </w:tcPr>
          <w:p w14:paraId="09F3E806" w14:textId="031B0796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J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ame</w:t>
            </w:r>
            <w:proofErr w:type="spellEnd"/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 xml:space="preserve"> Yee</w:t>
            </w:r>
          </w:p>
        </w:tc>
        <w:tc>
          <w:tcPr>
            <w:tcW w:w="1440" w:type="dxa"/>
            <w:vMerge/>
            <w:vAlign w:val="center"/>
          </w:tcPr>
          <w:p w14:paraId="6D18D4B1" w14:textId="1A687324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</w:p>
        </w:tc>
        <w:tc>
          <w:tcPr>
            <w:tcW w:w="2610" w:type="dxa"/>
            <w:vAlign w:val="center"/>
          </w:tcPr>
          <w:p w14:paraId="6CA47213" w14:textId="77777777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BB932C4" w14:textId="77777777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ADD90C1" w14:textId="77777777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09588463">
                <wp:simplePos x="0" y="0"/>
                <wp:positionH relativeFrom="column">
                  <wp:posOffset>-56072</wp:posOffset>
                </wp:positionH>
                <wp:positionV relativeFrom="paragraph">
                  <wp:posOffset>198289</wp:posOffset>
                </wp:positionV>
                <wp:extent cx="5943600" cy="2656936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56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BC9BDBE" w14:textId="77777777" w:rsidR="00E92E37" w:rsidRDefault="00B054B4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B054B4">
                              <w:rPr>
                                <w:lang w:eastAsia="ko-KR"/>
                              </w:rPr>
                              <w:t xml:space="preserve">This submission proposes resolutions for following </w:t>
                            </w:r>
                            <w:r w:rsidR="00CD566D">
                              <w:rPr>
                                <w:lang w:eastAsia="ko-KR"/>
                              </w:rPr>
                              <w:t>8</w:t>
                            </w:r>
                            <w:r w:rsidRPr="00B054B4">
                              <w:rPr>
                                <w:lang w:eastAsia="ko-KR"/>
                              </w:rPr>
                              <w:t xml:space="preserve"> CID</w:t>
                            </w:r>
                            <w:r w:rsidR="00504DAA">
                              <w:rPr>
                                <w:lang w:eastAsia="ko-KR"/>
                              </w:rPr>
                              <w:t>s</w:t>
                            </w:r>
                            <w:r w:rsidRPr="00B054B4">
                              <w:rPr>
                                <w:lang w:eastAsia="ko-KR"/>
                              </w:rPr>
                              <w:t xml:space="preserve"> received for </w:t>
                            </w:r>
                            <w:proofErr w:type="spellStart"/>
                            <w:r w:rsidRPr="00B054B4"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Pr="00B054B4">
                              <w:rPr>
                                <w:lang w:eastAsia="ko-KR"/>
                              </w:rPr>
                              <w:t xml:space="preserve"> LB</w:t>
                            </w:r>
                            <w:r w:rsidR="00382748">
                              <w:rPr>
                                <w:lang w:eastAsia="ko-KR"/>
                              </w:rPr>
                              <w:t>2</w:t>
                            </w:r>
                            <w:r w:rsidR="00504DAA">
                              <w:rPr>
                                <w:lang w:eastAsia="ko-KR"/>
                              </w:rPr>
                              <w:t>71</w:t>
                            </w:r>
                            <w:r w:rsidRPr="00B054B4">
                              <w:rPr>
                                <w:lang w:eastAsia="ko-KR"/>
                              </w:rPr>
                              <w:t xml:space="preserve">: </w:t>
                            </w:r>
                          </w:p>
                          <w:p w14:paraId="33F97683" w14:textId="4CCBA6C5" w:rsidR="00E92E37" w:rsidRPr="00E92E37" w:rsidRDefault="00CD566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15167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15387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15962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17785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17786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</w:p>
                          <w:p w14:paraId="69159309" w14:textId="287BE47E" w:rsidR="00A3456B" w:rsidRPr="00A3456B" w:rsidRDefault="00CD566D" w:rsidP="00A3456B">
                            <w:pPr>
                              <w:jc w:val="both"/>
                              <w:rPr>
                                <w:i/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17787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17788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17789</w:t>
                            </w:r>
                          </w:p>
                          <w:p w14:paraId="01D82A3A" w14:textId="77777777" w:rsidR="00A3456B" w:rsidRDefault="00A3456B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285B4C5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4A263BDB" w:rsidR="00BF3F29" w:rsidRDefault="00BF3F29" w:rsidP="00BF3F2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</w:t>
                            </w:r>
                            <w:r w:rsidR="0081705D">
                              <w:t>0</w:t>
                            </w:r>
                            <w:r>
                              <w:t>: Initial version of the document</w:t>
                            </w:r>
                          </w:p>
                          <w:p w14:paraId="025C1B25" w14:textId="228A1736" w:rsidR="009F2504" w:rsidRDefault="009F2504" w:rsidP="009F2504">
                            <w:pPr>
                              <w:jc w:val="both"/>
                            </w:pPr>
                          </w:p>
                          <w:p w14:paraId="43F05AD5" w14:textId="7B567DA8" w:rsidR="009F2504" w:rsidRPr="00BD0A13" w:rsidRDefault="009F2504" w:rsidP="009F2504">
                            <w:pPr>
                              <w:pStyle w:val="T"/>
                              <w:spacing w:line="240" w:lineRule="auto"/>
                              <w:rPr>
                                <w:rFonts w:ascii="微軟正黑體" w:eastAsia="微軟正黑體" w:hAnsi="微軟正黑體" w:cs="微軟正黑體"/>
                                <w:b/>
                                <w:i/>
                                <w:iCs/>
                                <w:lang w:eastAsia="zh-TW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 xml:space="preserve"> editor: The baseline for this document </w:t>
                            </w:r>
                            <w:r w:rsidRPr="009C7AC4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is 11be D</w:t>
                            </w:r>
                            <w:r w:rsidR="00504DAA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3</w:t>
                            </w:r>
                            <w:r w:rsidR="00BD0A13" w:rsidRPr="00A35C45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.</w:t>
                            </w:r>
                            <w:r w:rsidR="00532D20" w:rsidRPr="00532D20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0</w:t>
                            </w:r>
                          </w:p>
                          <w:p w14:paraId="26A93203" w14:textId="77777777" w:rsidR="009F2504" w:rsidRDefault="009F2504" w:rsidP="009F250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pt;margin-top:15.6pt;width:468pt;height:20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" o:allowincell="f" stroked="f">
                <v:textbox>
                  <w:txbxContent>
                    <w:p w14:paraId="31A70C52" w14:textId="77777777"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BC9BDBE" w14:textId="77777777" w:rsidR="00E92E37" w:rsidRDefault="00B054B4" w:rsidP="00A3456B">
                      <w:pPr>
                        <w:jc w:val="both"/>
                        <w:rPr>
                          <w:lang w:eastAsia="ko-KR"/>
                        </w:rPr>
                      </w:pPr>
                      <w:r w:rsidRPr="00B054B4">
                        <w:rPr>
                          <w:lang w:eastAsia="ko-KR"/>
                        </w:rPr>
                        <w:t xml:space="preserve">This submission proposes resolutions for following </w:t>
                      </w:r>
                      <w:r w:rsidR="00CD566D">
                        <w:rPr>
                          <w:lang w:eastAsia="ko-KR"/>
                        </w:rPr>
                        <w:t>8</w:t>
                      </w:r>
                      <w:r w:rsidRPr="00B054B4">
                        <w:rPr>
                          <w:lang w:eastAsia="ko-KR"/>
                        </w:rPr>
                        <w:t xml:space="preserve"> CID</w:t>
                      </w:r>
                      <w:r w:rsidR="00504DAA">
                        <w:rPr>
                          <w:lang w:eastAsia="ko-KR"/>
                        </w:rPr>
                        <w:t>s</w:t>
                      </w:r>
                      <w:r w:rsidRPr="00B054B4">
                        <w:rPr>
                          <w:lang w:eastAsia="ko-KR"/>
                        </w:rPr>
                        <w:t xml:space="preserve"> received for </w:t>
                      </w:r>
                      <w:proofErr w:type="spellStart"/>
                      <w:r w:rsidRPr="00B054B4">
                        <w:rPr>
                          <w:lang w:eastAsia="ko-KR"/>
                        </w:rPr>
                        <w:t>TGbe</w:t>
                      </w:r>
                      <w:proofErr w:type="spellEnd"/>
                      <w:r w:rsidRPr="00B054B4">
                        <w:rPr>
                          <w:lang w:eastAsia="ko-KR"/>
                        </w:rPr>
                        <w:t xml:space="preserve"> LB</w:t>
                      </w:r>
                      <w:r w:rsidR="00382748">
                        <w:rPr>
                          <w:lang w:eastAsia="ko-KR"/>
                        </w:rPr>
                        <w:t>2</w:t>
                      </w:r>
                      <w:r w:rsidR="00504DAA">
                        <w:rPr>
                          <w:lang w:eastAsia="ko-KR"/>
                        </w:rPr>
                        <w:t>71</w:t>
                      </w:r>
                      <w:r w:rsidRPr="00B054B4">
                        <w:rPr>
                          <w:lang w:eastAsia="ko-KR"/>
                        </w:rPr>
                        <w:t xml:space="preserve">: </w:t>
                      </w:r>
                    </w:p>
                    <w:p w14:paraId="33F97683" w14:textId="4CCBA6C5" w:rsidR="00E92E37" w:rsidRPr="00E92E37" w:rsidRDefault="00CD566D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15167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15387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15962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17785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17786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</w:p>
                    <w:p w14:paraId="69159309" w14:textId="287BE47E" w:rsidR="00A3456B" w:rsidRPr="00A3456B" w:rsidRDefault="00CD566D" w:rsidP="00A3456B">
                      <w:pPr>
                        <w:jc w:val="both"/>
                        <w:rPr>
                          <w:i/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17787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17788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17789</w:t>
                      </w:r>
                    </w:p>
                    <w:p w14:paraId="01D82A3A" w14:textId="77777777" w:rsidR="00A3456B" w:rsidRDefault="00A3456B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285B4C5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4A263BDB" w:rsidR="00BF3F29" w:rsidRDefault="00BF3F29" w:rsidP="00BF3F2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 xml:space="preserve">Rev </w:t>
                      </w:r>
                      <w:r w:rsidR="0081705D">
                        <w:t>0</w:t>
                      </w:r>
                      <w:r>
                        <w:t>: Initial version of the document</w:t>
                      </w:r>
                    </w:p>
                    <w:p w14:paraId="025C1B25" w14:textId="228A1736" w:rsidR="009F2504" w:rsidRDefault="009F2504" w:rsidP="009F2504">
                      <w:pPr>
                        <w:jc w:val="both"/>
                      </w:pPr>
                    </w:p>
                    <w:p w14:paraId="43F05AD5" w14:textId="7B567DA8" w:rsidR="009F2504" w:rsidRPr="00BD0A13" w:rsidRDefault="009F2504" w:rsidP="009F2504">
                      <w:pPr>
                        <w:pStyle w:val="T"/>
                        <w:spacing w:line="240" w:lineRule="auto"/>
                        <w:rPr>
                          <w:rFonts w:ascii="微軟正黑體" w:eastAsia="微軟正黑體" w:hAnsi="微軟正黑體" w:cs="微軟正黑體"/>
                          <w:b/>
                          <w:i/>
                          <w:iCs/>
                          <w:lang w:eastAsia="zh-TW"/>
                        </w:rPr>
                      </w:pPr>
                      <w:proofErr w:type="spellStart"/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>TGbe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 xml:space="preserve"> editor: The baseline for this document </w:t>
                      </w:r>
                      <w:r w:rsidRPr="009C7AC4">
                        <w:rPr>
                          <w:b/>
                          <w:i/>
                          <w:iCs/>
                          <w:highlight w:val="yellow"/>
                        </w:rPr>
                        <w:t>is 11be D</w:t>
                      </w:r>
                      <w:r w:rsidR="00504DAA">
                        <w:rPr>
                          <w:b/>
                          <w:i/>
                          <w:iCs/>
                          <w:highlight w:val="yellow"/>
                        </w:rPr>
                        <w:t>3</w:t>
                      </w:r>
                      <w:r w:rsidR="00BD0A13" w:rsidRPr="00A35C45">
                        <w:rPr>
                          <w:b/>
                          <w:i/>
                          <w:iCs/>
                          <w:highlight w:val="yellow"/>
                        </w:rPr>
                        <w:t>.</w:t>
                      </w:r>
                      <w:r w:rsidR="00532D20" w:rsidRPr="00532D20">
                        <w:rPr>
                          <w:b/>
                          <w:i/>
                          <w:iCs/>
                          <w:highlight w:val="yellow"/>
                        </w:rPr>
                        <w:t>0</w:t>
                      </w:r>
                    </w:p>
                    <w:p w14:paraId="26A93203" w14:textId="77777777" w:rsidR="009F2504" w:rsidRDefault="009F2504" w:rsidP="009F250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46595E35" w14:textId="77777777" w:rsidR="0099601D" w:rsidRPr="00CE1ADE" w:rsidRDefault="005E768D" w:rsidP="0099601D">
      <w:pPr>
        <w:suppressAutoHyphens/>
        <w:rPr>
          <w:sz w:val="18"/>
        </w:rPr>
      </w:pPr>
      <w:r w:rsidRPr="004D2D75">
        <w:br w:type="page"/>
      </w:r>
      <w:r w:rsidR="0099601D" w:rsidRPr="00CE1ADE">
        <w:rPr>
          <w:sz w:val="18"/>
        </w:rPr>
        <w:lastRenderedPageBreak/>
        <w:t>Interpretation of a Motion to Adopt</w:t>
      </w:r>
    </w:p>
    <w:p w14:paraId="6D7FF450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p w14:paraId="60CC91D4" w14:textId="77777777" w:rsidR="0099601D" w:rsidRPr="00CE1ADE" w:rsidRDefault="0099601D" w:rsidP="0099601D">
      <w:pPr>
        <w:suppressAutoHyphens/>
        <w:rPr>
          <w:sz w:val="18"/>
          <w:lang w:eastAsia="ko-KR"/>
        </w:rPr>
      </w:pPr>
      <w:r w:rsidRPr="00CE1ADE">
        <w:rPr>
          <w:sz w:val="18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sz w:val="18"/>
          <w:lang w:eastAsia="ko-KR"/>
        </w:rPr>
        <w:t>TG</w:t>
      </w:r>
      <w:r>
        <w:rPr>
          <w:sz w:val="18"/>
          <w:lang w:eastAsia="ko-KR"/>
        </w:rPr>
        <w:t>be</w:t>
      </w:r>
      <w:proofErr w:type="spellEnd"/>
      <w:r w:rsidRPr="00CE1ADE">
        <w:rPr>
          <w:sz w:val="18"/>
          <w:lang w:eastAsia="ko-KR"/>
        </w:rPr>
        <w:t xml:space="preserve"> Draft. This introduction is not part of the adopted material.</w:t>
      </w:r>
    </w:p>
    <w:p w14:paraId="23035A18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p w14:paraId="52A409A8" w14:textId="77777777" w:rsidR="0099601D" w:rsidRPr="00CE1ADE" w:rsidRDefault="0099601D" w:rsidP="0099601D">
      <w:pPr>
        <w:suppressAutoHyphens/>
        <w:rPr>
          <w:b/>
          <w:bCs/>
          <w:i/>
          <w:iCs/>
          <w:sz w:val="18"/>
          <w:lang w:eastAsia="ko-KR"/>
        </w:rPr>
      </w:pPr>
      <w:r w:rsidRPr="00CE1ADE">
        <w:rPr>
          <w:b/>
          <w:bCs/>
          <w:i/>
          <w:iCs/>
          <w:sz w:val="18"/>
          <w:lang w:eastAsia="ko-KR"/>
        </w:rPr>
        <w:t xml:space="preserve">Editing instructions formatted like this are intended to be copied into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 (i.e.</w:t>
      </w:r>
      <w:r>
        <w:rPr>
          <w:b/>
          <w:bCs/>
          <w:i/>
          <w:iCs/>
          <w:sz w:val="18"/>
          <w:lang w:eastAsia="ko-KR"/>
        </w:rPr>
        <w:t>,</w:t>
      </w:r>
      <w:r w:rsidRPr="00CE1ADE">
        <w:rPr>
          <w:b/>
          <w:bCs/>
          <w:i/>
          <w:iCs/>
          <w:sz w:val="18"/>
          <w:lang w:eastAsia="ko-KR"/>
        </w:rPr>
        <w:t xml:space="preserve"> they are instructions to the 802.11 editor on how to merge the text with the baseline documents).</w:t>
      </w:r>
    </w:p>
    <w:p w14:paraId="7A13620C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tbl>
      <w:tblPr>
        <w:tblpPr w:leftFromText="180" w:rightFromText="180" w:vertAnchor="text" w:horzAnchor="margin" w:tblpX="-861" w:tblpY="98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708"/>
        <w:gridCol w:w="894"/>
        <w:gridCol w:w="2235"/>
        <w:gridCol w:w="1985"/>
        <w:gridCol w:w="3391"/>
      </w:tblGrid>
      <w:tr w:rsidR="0099601D" w:rsidRPr="007E587A" w14:paraId="0DF66410" w14:textId="77777777" w:rsidTr="0099601D">
        <w:trPr>
          <w:trHeight w:val="139"/>
        </w:trPr>
        <w:tc>
          <w:tcPr>
            <w:tcW w:w="846" w:type="dxa"/>
            <w:shd w:val="clear" w:color="auto" w:fill="BFBFBF" w:themeFill="background1" w:themeFillShade="BF"/>
            <w:noWrap/>
            <w:vAlign w:val="center"/>
            <w:hideMark/>
          </w:tcPr>
          <w:p w14:paraId="16D58D80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9A236A0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</w:tcPr>
          <w:p w14:paraId="7F166AC4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14:paraId="1A0AEED2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2235" w:type="dxa"/>
            <w:shd w:val="clear" w:color="auto" w:fill="BFBFBF" w:themeFill="background1" w:themeFillShade="BF"/>
            <w:noWrap/>
            <w:vAlign w:val="bottom"/>
            <w:hideMark/>
          </w:tcPr>
          <w:p w14:paraId="3078AD74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vAlign w:val="bottom"/>
            <w:hideMark/>
          </w:tcPr>
          <w:p w14:paraId="20A319B4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391" w:type="dxa"/>
            <w:shd w:val="clear" w:color="auto" w:fill="BFBFBF" w:themeFill="background1" w:themeFillShade="BF"/>
            <w:vAlign w:val="center"/>
            <w:hideMark/>
          </w:tcPr>
          <w:p w14:paraId="2C1DCAB6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F14001" w:rsidRPr="008B0293" w14:paraId="478A6DE0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40697947" w14:textId="0EEE97C4" w:rsidR="00F14001" w:rsidRPr="007B2E1F" w:rsidRDefault="00F14001" w:rsidP="00F14001">
            <w:pPr>
              <w:suppressAutoHyphens/>
              <w:rPr>
                <w:sz w:val="20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15167</w:t>
            </w:r>
          </w:p>
        </w:tc>
        <w:tc>
          <w:tcPr>
            <w:tcW w:w="1276" w:type="dxa"/>
          </w:tcPr>
          <w:p w14:paraId="295E6CDD" w14:textId="4074F7AD" w:rsidR="00F14001" w:rsidRPr="007B2E1F" w:rsidRDefault="00F14001" w:rsidP="00F14001">
            <w:pPr>
              <w:suppressAutoHyphens/>
              <w:rPr>
                <w:sz w:val="20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Po-Kai Huang</w:t>
            </w:r>
          </w:p>
        </w:tc>
        <w:tc>
          <w:tcPr>
            <w:tcW w:w="708" w:type="dxa"/>
            <w:shd w:val="clear" w:color="auto" w:fill="auto"/>
            <w:noWrap/>
          </w:tcPr>
          <w:p w14:paraId="26832C7C" w14:textId="77E09978" w:rsidR="00F14001" w:rsidRPr="007B2E1F" w:rsidRDefault="00F14001" w:rsidP="00F14001">
            <w:pPr>
              <w:suppressAutoHyphens/>
              <w:rPr>
                <w:sz w:val="20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9.6.35.10</w:t>
            </w:r>
          </w:p>
        </w:tc>
        <w:tc>
          <w:tcPr>
            <w:tcW w:w="894" w:type="dxa"/>
          </w:tcPr>
          <w:p w14:paraId="114E4E7E" w14:textId="260CF315" w:rsidR="00F14001" w:rsidRPr="007B2E1F" w:rsidRDefault="00F14001" w:rsidP="00F14001">
            <w:pPr>
              <w:suppressAutoHyphens/>
              <w:rPr>
                <w:sz w:val="20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323.30</w:t>
            </w:r>
          </w:p>
        </w:tc>
        <w:tc>
          <w:tcPr>
            <w:tcW w:w="2235" w:type="dxa"/>
            <w:shd w:val="clear" w:color="auto" w:fill="auto"/>
            <w:noWrap/>
          </w:tcPr>
          <w:p w14:paraId="0425E928" w14:textId="09A29A91" w:rsidR="00F14001" w:rsidRPr="007B2E1F" w:rsidRDefault="00F14001" w:rsidP="00F14001">
            <w:pPr>
              <w:suppressAutoHyphens/>
              <w:rPr>
                <w:sz w:val="20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Use non-AP STAs for STAs affiliated with a non-AP MLD.</w:t>
            </w:r>
          </w:p>
        </w:tc>
        <w:tc>
          <w:tcPr>
            <w:tcW w:w="1985" w:type="dxa"/>
            <w:shd w:val="clear" w:color="auto" w:fill="auto"/>
            <w:noWrap/>
          </w:tcPr>
          <w:p w14:paraId="3D6E4B8B" w14:textId="152E8AE1" w:rsidR="00F14001" w:rsidRPr="007B2E1F" w:rsidRDefault="00F14001" w:rsidP="00F14001">
            <w:pPr>
              <w:suppressAutoHyphens/>
              <w:rPr>
                <w:sz w:val="20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Use non-AP STAs for STAs affiliated with a non-AP MLD.</w:t>
            </w:r>
          </w:p>
        </w:tc>
        <w:tc>
          <w:tcPr>
            <w:tcW w:w="3391" w:type="dxa"/>
            <w:shd w:val="clear" w:color="auto" w:fill="auto"/>
          </w:tcPr>
          <w:p w14:paraId="3592875F" w14:textId="77777777" w:rsidR="00F14001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>
              <w:rPr>
                <w:rFonts w:ascii="Calibri" w:eastAsia="新細明體" w:hAnsi="Calibri" w:cs="Calibri" w:hint="eastAsia"/>
                <w:sz w:val="20"/>
                <w:lang w:val="en-US" w:eastAsia="zh-TW"/>
              </w:rPr>
              <w:t>R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evised.</w:t>
            </w:r>
          </w:p>
          <w:p w14:paraId="516012BD" w14:textId="77777777" w:rsidR="00F14001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6DBBC495" w14:textId="77777777" w:rsidR="00F14001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>
              <w:rPr>
                <w:rFonts w:ascii="Calibri" w:eastAsia="新細明體" w:hAnsi="Calibri" w:cs="Calibri" w:hint="eastAsia"/>
                <w:sz w:val="20"/>
                <w:lang w:val="en-US" w:eastAsia="zh-TW"/>
              </w:rPr>
              <w:t>A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gree with the comment and accounted the suggestion to use “a non-AP STA affiliated with a non-AP MLD”.</w:t>
            </w:r>
          </w:p>
          <w:p w14:paraId="577185DC" w14:textId="77777777" w:rsidR="00F14001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13588F9E" w14:textId="39291AF8" w:rsidR="00F14001" w:rsidRPr="00A9427B" w:rsidRDefault="00F14001" w:rsidP="00F14001">
            <w:pPr>
              <w:suppressAutoHyphens/>
              <w:rPr>
                <w:rFonts w:eastAsia="新細明體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15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167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</w:tc>
      </w:tr>
      <w:tr w:rsidR="00F14001" w:rsidRPr="008B0293" w14:paraId="1E7E870B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1D30D7EE" w14:textId="71836625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15387</w:t>
            </w:r>
          </w:p>
        </w:tc>
        <w:tc>
          <w:tcPr>
            <w:tcW w:w="1276" w:type="dxa"/>
          </w:tcPr>
          <w:p w14:paraId="75D8793C" w14:textId="58F29C91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John </w:t>
            </w:r>
            <w:proofErr w:type="spellStart"/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Wullert</w:t>
            </w:r>
            <w:proofErr w:type="spellEnd"/>
          </w:p>
        </w:tc>
        <w:tc>
          <w:tcPr>
            <w:tcW w:w="708" w:type="dxa"/>
            <w:shd w:val="clear" w:color="auto" w:fill="auto"/>
            <w:noWrap/>
          </w:tcPr>
          <w:p w14:paraId="0CAFE058" w14:textId="6E6D3BB8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9.6.35.11</w:t>
            </w:r>
          </w:p>
        </w:tc>
        <w:tc>
          <w:tcPr>
            <w:tcW w:w="894" w:type="dxa"/>
          </w:tcPr>
          <w:p w14:paraId="523E5906" w14:textId="6F98E1E6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324.30</w:t>
            </w:r>
          </w:p>
        </w:tc>
        <w:tc>
          <w:tcPr>
            <w:tcW w:w="2235" w:type="dxa"/>
            <w:shd w:val="clear" w:color="auto" w:fill="auto"/>
            <w:noWrap/>
          </w:tcPr>
          <w:p w14:paraId="3CEA18D7" w14:textId="571F2FA9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Description of Dialog Token should follow format commonly used in base spec.</w:t>
            </w:r>
          </w:p>
        </w:tc>
        <w:tc>
          <w:tcPr>
            <w:tcW w:w="1985" w:type="dxa"/>
            <w:shd w:val="clear" w:color="auto" w:fill="auto"/>
            <w:noWrap/>
          </w:tcPr>
          <w:p w14:paraId="7BC7CBE4" w14:textId="62745104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Replace description of Dialog Token with "The Dialog Token field is defined in 9.4.1.12 (Dialog Token field). It is set to the value of the Dialog</w:t>
            </w: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br/>
              <w:t>Token field in the corresponding Multi-Link Operation Update Request frame."</w:t>
            </w:r>
          </w:p>
        </w:tc>
        <w:tc>
          <w:tcPr>
            <w:tcW w:w="3391" w:type="dxa"/>
            <w:shd w:val="clear" w:color="auto" w:fill="auto"/>
          </w:tcPr>
          <w:p w14:paraId="2354F280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Revised.</w:t>
            </w:r>
          </w:p>
          <w:p w14:paraId="0CE7EF7F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38DB8A31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Agree with the comment and accounted the suggestion to 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revise the text to 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follow the format used in the baseline. </w:t>
            </w:r>
          </w:p>
          <w:p w14:paraId="59515656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3AE5D739" w14:textId="206A0799" w:rsidR="00F14001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15387.</w:t>
            </w:r>
          </w:p>
        </w:tc>
      </w:tr>
      <w:tr w:rsidR="00F14001" w:rsidRPr="008B0293" w14:paraId="2D706F83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64BB96A1" w14:textId="373F0724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15962</w:t>
            </w:r>
          </w:p>
        </w:tc>
        <w:tc>
          <w:tcPr>
            <w:tcW w:w="1276" w:type="dxa"/>
          </w:tcPr>
          <w:p w14:paraId="0B8E836C" w14:textId="0801C3B4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Binita Gupta</w:t>
            </w:r>
          </w:p>
        </w:tc>
        <w:tc>
          <w:tcPr>
            <w:tcW w:w="708" w:type="dxa"/>
            <w:shd w:val="clear" w:color="auto" w:fill="auto"/>
            <w:noWrap/>
          </w:tcPr>
          <w:p w14:paraId="75546D0B" w14:textId="46BD78C7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9.6.35.10</w:t>
            </w:r>
          </w:p>
        </w:tc>
        <w:tc>
          <w:tcPr>
            <w:tcW w:w="894" w:type="dxa"/>
          </w:tcPr>
          <w:p w14:paraId="42E842A5" w14:textId="6DCF4075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323.30</w:t>
            </w:r>
          </w:p>
        </w:tc>
        <w:tc>
          <w:tcPr>
            <w:tcW w:w="2235" w:type="dxa"/>
            <w:shd w:val="clear" w:color="auto" w:fill="auto"/>
            <w:noWrap/>
          </w:tcPr>
          <w:p w14:paraId="63519353" w14:textId="42E8C45C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The text in this </w:t>
            </w:r>
            <w:proofErr w:type="gramStart"/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clause  need</w:t>
            </w:r>
            <w:proofErr w:type="gramEnd"/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to be revised to be more precise.</w:t>
            </w: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br/>
              <w:t>Line 64 is referring to the wrong field name.</w:t>
            </w:r>
          </w:p>
        </w:tc>
        <w:tc>
          <w:tcPr>
            <w:tcW w:w="1985" w:type="dxa"/>
            <w:shd w:val="clear" w:color="auto" w:fill="auto"/>
            <w:noWrap/>
          </w:tcPr>
          <w:p w14:paraId="4B8DB9C2" w14:textId="76C1E100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Line 30 - Update to "The Multi-Link Operation Update Request frame is sent by a STA affiliated with a non-AP MLD to update status or operation parameters of the STA or non-AP MLD as indicated by the Operation Update Type subfield in the included Reconfiguration Multi-Link element."</w:t>
            </w: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br/>
            </w: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br/>
              <w:t>Line 64: Update to "The Reconfiguration Multi-Link element is specified in</w:t>
            </w: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br/>
              <w:t xml:space="preserve">9.4.2.312.4 </w:t>
            </w: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lastRenderedPageBreak/>
              <w:t>(Reconfiguration Multi-Link element) and provides updated status or operation parameters for the STA or the non-AP MLD."</w:t>
            </w:r>
          </w:p>
        </w:tc>
        <w:tc>
          <w:tcPr>
            <w:tcW w:w="3391" w:type="dxa"/>
            <w:shd w:val="clear" w:color="auto" w:fill="auto"/>
          </w:tcPr>
          <w:p w14:paraId="06E1A634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lastRenderedPageBreak/>
              <w:t>Revised.</w:t>
            </w:r>
          </w:p>
          <w:p w14:paraId="19B1CD45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551C8244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Agree with the comment and accounted the suggestion to improve the text to be more precise. </w:t>
            </w:r>
          </w:p>
          <w:p w14:paraId="41BE5F5E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171C22D1" w14:textId="3F5D6BDF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15962.</w:t>
            </w:r>
          </w:p>
        </w:tc>
      </w:tr>
      <w:tr w:rsidR="00F14001" w:rsidRPr="008B0293" w14:paraId="07726012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4AB66D09" w14:textId="14993ACB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17785</w:t>
            </w:r>
          </w:p>
        </w:tc>
        <w:tc>
          <w:tcPr>
            <w:tcW w:w="1276" w:type="dxa"/>
          </w:tcPr>
          <w:p w14:paraId="5381E00A" w14:textId="55714886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Brian Hart</w:t>
            </w:r>
          </w:p>
        </w:tc>
        <w:tc>
          <w:tcPr>
            <w:tcW w:w="708" w:type="dxa"/>
            <w:shd w:val="clear" w:color="auto" w:fill="auto"/>
            <w:noWrap/>
          </w:tcPr>
          <w:p w14:paraId="387CBD72" w14:textId="75F82128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9.6.35.10</w:t>
            </w:r>
          </w:p>
        </w:tc>
        <w:tc>
          <w:tcPr>
            <w:tcW w:w="894" w:type="dxa"/>
          </w:tcPr>
          <w:p w14:paraId="247C81C7" w14:textId="4B1CEBA0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323.34</w:t>
            </w:r>
          </w:p>
        </w:tc>
        <w:tc>
          <w:tcPr>
            <w:tcW w:w="2235" w:type="dxa"/>
            <w:shd w:val="clear" w:color="auto" w:fill="auto"/>
            <w:noWrap/>
          </w:tcPr>
          <w:p w14:paraId="578B6E15" w14:textId="2F8828C6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"</w:t>
            </w:r>
            <w:proofErr w:type="gramStart"/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is</w:t>
            </w:r>
            <w:proofErr w:type="gramEnd"/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shown"</w:t>
            </w:r>
          </w:p>
        </w:tc>
        <w:tc>
          <w:tcPr>
            <w:tcW w:w="1985" w:type="dxa"/>
            <w:shd w:val="clear" w:color="auto" w:fill="auto"/>
            <w:noWrap/>
          </w:tcPr>
          <w:p w14:paraId="1B0AFDB6" w14:textId="159110FE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"</w:t>
            </w:r>
            <w:proofErr w:type="gramStart"/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as</w:t>
            </w:r>
            <w:proofErr w:type="gramEnd"/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shown"</w:t>
            </w:r>
          </w:p>
        </w:tc>
        <w:tc>
          <w:tcPr>
            <w:tcW w:w="3391" w:type="dxa"/>
            <w:shd w:val="clear" w:color="auto" w:fill="auto"/>
          </w:tcPr>
          <w:p w14:paraId="7945AAAD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Revised.</w:t>
            </w:r>
          </w:p>
          <w:p w14:paraId="00B196DA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37F4E12B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Remove “is” to follow the format in the baseline. </w:t>
            </w:r>
          </w:p>
          <w:p w14:paraId="486EFC66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0FB4000B" w14:textId="64D5A8D3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17785.</w:t>
            </w:r>
          </w:p>
        </w:tc>
      </w:tr>
      <w:tr w:rsidR="00F14001" w:rsidRPr="008B0293" w14:paraId="11BB02FC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342E7C9C" w14:textId="7CBFE383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17786</w:t>
            </w:r>
          </w:p>
        </w:tc>
        <w:tc>
          <w:tcPr>
            <w:tcW w:w="1276" w:type="dxa"/>
          </w:tcPr>
          <w:p w14:paraId="766F4336" w14:textId="68881232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Brian Hart</w:t>
            </w:r>
          </w:p>
        </w:tc>
        <w:tc>
          <w:tcPr>
            <w:tcW w:w="708" w:type="dxa"/>
            <w:shd w:val="clear" w:color="auto" w:fill="auto"/>
            <w:noWrap/>
          </w:tcPr>
          <w:p w14:paraId="257266F4" w14:textId="472F00E0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9.6.35.10</w:t>
            </w:r>
          </w:p>
        </w:tc>
        <w:tc>
          <w:tcPr>
            <w:tcW w:w="894" w:type="dxa"/>
          </w:tcPr>
          <w:p w14:paraId="30E46DB1" w14:textId="71415CC0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323.59</w:t>
            </w:r>
          </w:p>
        </w:tc>
        <w:tc>
          <w:tcPr>
            <w:tcW w:w="2235" w:type="dxa"/>
            <w:shd w:val="clear" w:color="auto" w:fill="auto"/>
            <w:noWrap/>
          </w:tcPr>
          <w:p w14:paraId="4650EAFA" w14:textId="7390279C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"</w:t>
            </w:r>
            <w:proofErr w:type="gramStart"/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is</w:t>
            </w:r>
            <w:proofErr w:type="gramEnd"/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a set" is a typo</w:t>
            </w:r>
          </w:p>
        </w:tc>
        <w:tc>
          <w:tcPr>
            <w:tcW w:w="1985" w:type="dxa"/>
            <w:shd w:val="clear" w:color="auto" w:fill="auto"/>
            <w:noWrap/>
          </w:tcPr>
          <w:p w14:paraId="29536432" w14:textId="7C4C813B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"</w:t>
            </w:r>
            <w:proofErr w:type="gramStart"/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is</w:t>
            </w:r>
            <w:proofErr w:type="gramEnd"/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set to"</w:t>
            </w:r>
          </w:p>
        </w:tc>
        <w:tc>
          <w:tcPr>
            <w:tcW w:w="3391" w:type="dxa"/>
            <w:shd w:val="clear" w:color="auto" w:fill="auto"/>
          </w:tcPr>
          <w:p w14:paraId="1E06B47D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Revised.</w:t>
            </w:r>
          </w:p>
          <w:p w14:paraId="0246E339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7487C3F1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Accounted for the suggestion and revise the text to follow the baseline format. </w:t>
            </w:r>
          </w:p>
          <w:p w14:paraId="1774E446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7F3790CD" w14:textId="7A66153D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17786.</w:t>
            </w:r>
          </w:p>
        </w:tc>
      </w:tr>
      <w:tr w:rsidR="00F14001" w:rsidRPr="008B0293" w14:paraId="7475A804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773744D1" w14:textId="3D7A264C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17787</w:t>
            </w:r>
          </w:p>
        </w:tc>
        <w:tc>
          <w:tcPr>
            <w:tcW w:w="1276" w:type="dxa"/>
          </w:tcPr>
          <w:p w14:paraId="1E580023" w14:textId="121C09A7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Brian Hart</w:t>
            </w:r>
          </w:p>
        </w:tc>
        <w:tc>
          <w:tcPr>
            <w:tcW w:w="708" w:type="dxa"/>
            <w:shd w:val="clear" w:color="auto" w:fill="auto"/>
            <w:noWrap/>
          </w:tcPr>
          <w:p w14:paraId="3109FC15" w14:textId="58AB0F8D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9.6.35.10</w:t>
            </w:r>
          </w:p>
        </w:tc>
        <w:tc>
          <w:tcPr>
            <w:tcW w:w="894" w:type="dxa"/>
          </w:tcPr>
          <w:p w14:paraId="67188266" w14:textId="358083CB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323.59</w:t>
            </w:r>
          </w:p>
        </w:tc>
        <w:tc>
          <w:tcPr>
            <w:tcW w:w="2235" w:type="dxa"/>
            <w:shd w:val="clear" w:color="auto" w:fill="auto"/>
            <w:noWrap/>
          </w:tcPr>
          <w:p w14:paraId="324F7BEA" w14:textId="1E4CC7FB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", specified" is weak</w:t>
            </w:r>
          </w:p>
        </w:tc>
        <w:tc>
          <w:tcPr>
            <w:tcW w:w="1985" w:type="dxa"/>
            <w:shd w:val="clear" w:color="auto" w:fill="auto"/>
            <w:noWrap/>
          </w:tcPr>
          <w:p w14:paraId="2E519953" w14:textId="02A0BBBC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Try "which is specified ..."</w:t>
            </w:r>
          </w:p>
        </w:tc>
        <w:tc>
          <w:tcPr>
            <w:tcW w:w="3391" w:type="dxa"/>
            <w:shd w:val="clear" w:color="auto" w:fill="auto"/>
          </w:tcPr>
          <w:p w14:paraId="6B4EBCB6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Revised.</w:t>
            </w:r>
          </w:p>
          <w:p w14:paraId="46AA92C5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18CD7BB1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Agree in principle with the comment. </w:t>
            </w:r>
          </w:p>
          <w:p w14:paraId="1E0EECE6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0B73CC6A" w14:textId="3DA304DA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17787.</w:t>
            </w:r>
          </w:p>
        </w:tc>
      </w:tr>
      <w:tr w:rsidR="00F14001" w:rsidRPr="008B0293" w14:paraId="09B06E86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38709683" w14:textId="5733C360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17788</w:t>
            </w:r>
          </w:p>
        </w:tc>
        <w:tc>
          <w:tcPr>
            <w:tcW w:w="1276" w:type="dxa"/>
          </w:tcPr>
          <w:p w14:paraId="524AEF03" w14:textId="77DB19EE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Brian Hart</w:t>
            </w:r>
          </w:p>
        </w:tc>
        <w:tc>
          <w:tcPr>
            <w:tcW w:w="708" w:type="dxa"/>
            <w:shd w:val="clear" w:color="auto" w:fill="auto"/>
            <w:noWrap/>
          </w:tcPr>
          <w:p w14:paraId="1FC0349D" w14:textId="2B7EBA6B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9.6.35.11</w:t>
            </w:r>
          </w:p>
        </w:tc>
        <w:tc>
          <w:tcPr>
            <w:tcW w:w="894" w:type="dxa"/>
          </w:tcPr>
          <w:p w14:paraId="2BAF1B71" w14:textId="37C2778F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324.05</w:t>
            </w:r>
          </w:p>
        </w:tc>
        <w:tc>
          <w:tcPr>
            <w:tcW w:w="2235" w:type="dxa"/>
            <w:shd w:val="clear" w:color="auto" w:fill="auto"/>
            <w:noWrap/>
          </w:tcPr>
          <w:p w14:paraId="77BC7E90" w14:textId="3A7176E0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Missing article</w:t>
            </w:r>
          </w:p>
        </w:tc>
        <w:tc>
          <w:tcPr>
            <w:tcW w:w="1985" w:type="dxa"/>
            <w:shd w:val="clear" w:color="auto" w:fill="auto"/>
            <w:noWrap/>
          </w:tcPr>
          <w:p w14:paraId="15504337" w14:textId="2DEA459E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"</w:t>
            </w:r>
            <w:proofErr w:type="gramStart"/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the</w:t>
            </w:r>
            <w:proofErr w:type="gramEnd"/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status or operation parameter update"</w:t>
            </w:r>
          </w:p>
        </w:tc>
        <w:tc>
          <w:tcPr>
            <w:tcW w:w="3391" w:type="dxa"/>
            <w:shd w:val="clear" w:color="auto" w:fill="auto"/>
          </w:tcPr>
          <w:p w14:paraId="432F53D8" w14:textId="0F7D9ADD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Accepted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</w:tc>
      </w:tr>
      <w:tr w:rsidR="00F14001" w:rsidRPr="008B0293" w14:paraId="024F797D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4BEEC3B0" w14:textId="4F661446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17789</w:t>
            </w:r>
          </w:p>
        </w:tc>
        <w:tc>
          <w:tcPr>
            <w:tcW w:w="1276" w:type="dxa"/>
          </w:tcPr>
          <w:p w14:paraId="21D61F2A" w14:textId="1A24A4A3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Brian Hart</w:t>
            </w:r>
          </w:p>
        </w:tc>
        <w:tc>
          <w:tcPr>
            <w:tcW w:w="708" w:type="dxa"/>
            <w:shd w:val="clear" w:color="auto" w:fill="auto"/>
            <w:noWrap/>
          </w:tcPr>
          <w:p w14:paraId="2E765B23" w14:textId="0ACCC793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9.6.35.11</w:t>
            </w:r>
          </w:p>
        </w:tc>
        <w:tc>
          <w:tcPr>
            <w:tcW w:w="894" w:type="dxa"/>
          </w:tcPr>
          <w:p w14:paraId="0D930F21" w14:textId="6D111B61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324.34</w:t>
            </w:r>
          </w:p>
        </w:tc>
        <w:tc>
          <w:tcPr>
            <w:tcW w:w="2235" w:type="dxa"/>
            <w:shd w:val="clear" w:color="auto" w:fill="auto"/>
            <w:noWrap/>
          </w:tcPr>
          <w:p w14:paraId="5DB82E6B" w14:textId="4454554B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Ask ANA to assign this Status code</w:t>
            </w:r>
          </w:p>
        </w:tc>
        <w:tc>
          <w:tcPr>
            <w:tcW w:w="1985" w:type="dxa"/>
            <w:shd w:val="clear" w:color="auto" w:fill="auto"/>
            <w:noWrap/>
          </w:tcPr>
          <w:p w14:paraId="7DD99902" w14:textId="7258FE3A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As in comment</w:t>
            </w:r>
          </w:p>
        </w:tc>
        <w:tc>
          <w:tcPr>
            <w:tcW w:w="3391" w:type="dxa"/>
            <w:shd w:val="clear" w:color="auto" w:fill="auto"/>
          </w:tcPr>
          <w:p w14:paraId="5B1DEB0F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Revised.</w:t>
            </w:r>
          </w:p>
          <w:p w14:paraId="25CF7F2F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244EF4A9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Add the Status code and remove the ANA.</w:t>
            </w:r>
          </w:p>
          <w:p w14:paraId="040CAEEC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1FCFCF46" w14:textId="759F37B2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17789.</w:t>
            </w:r>
          </w:p>
        </w:tc>
      </w:tr>
    </w:tbl>
    <w:p w14:paraId="168CEEC6" w14:textId="77777777" w:rsidR="00E6627B" w:rsidRDefault="00E6627B" w:rsidP="0099601D">
      <w:pPr>
        <w:suppressAutoHyphens/>
        <w:rPr>
          <w:b/>
          <w:bCs/>
          <w:i/>
          <w:iCs/>
          <w:sz w:val="18"/>
          <w:lang w:eastAsia="ko-KR"/>
        </w:rPr>
      </w:pPr>
    </w:p>
    <w:p w14:paraId="293EFF77" w14:textId="37B0D70E" w:rsidR="002F0DC2" w:rsidRPr="00E6627B" w:rsidRDefault="0099601D" w:rsidP="00E6627B">
      <w:pPr>
        <w:suppressAutoHyphens/>
        <w:rPr>
          <w:b/>
          <w:bCs/>
          <w:i/>
          <w:iCs/>
          <w:sz w:val="18"/>
          <w:lang w:eastAsia="ko-KR"/>
        </w:rPr>
      </w:pP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Editor: Editing instructions preceded by “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Editor” are instructions 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 to modify existing material in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draft. As a result of adopting the changes,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 will execute the instructions rather than copy them 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Draft.</w:t>
      </w:r>
    </w:p>
    <w:p w14:paraId="3EEF1C6A" w14:textId="77777777" w:rsidR="00ED2EC8" w:rsidRDefault="00ED2EC8" w:rsidP="002F0DC2">
      <w:pPr>
        <w:rPr>
          <w:rFonts w:ascii="Arial" w:hAnsi="Arial" w:cs="Arial"/>
          <w:b/>
          <w:bCs/>
          <w:sz w:val="26"/>
          <w:szCs w:val="24"/>
          <w:u w:val="single"/>
        </w:rPr>
      </w:pPr>
    </w:p>
    <w:p w14:paraId="2D19B1F8" w14:textId="5E42ACE1" w:rsidR="002F0DC2" w:rsidRPr="00D710B0" w:rsidRDefault="00005C26" w:rsidP="002F0DC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6"/>
          <w:szCs w:val="24"/>
          <w:u w:val="single"/>
        </w:rPr>
        <w:t xml:space="preserve">No </w:t>
      </w:r>
      <w:r w:rsidR="002F0DC2" w:rsidRPr="00E328C7">
        <w:rPr>
          <w:rFonts w:ascii="Arial" w:hAnsi="Arial" w:cs="Arial"/>
          <w:b/>
          <w:bCs/>
          <w:sz w:val="26"/>
          <w:szCs w:val="24"/>
          <w:u w:val="single"/>
        </w:rPr>
        <w:t>Discussion</w:t>
      </w:r>
      <w:r w:rsidR="002F0DC2" w:rsidRPr="00D710B0">
        <w:rPr>
          <w:rFonts w:ascii="Arial" w:hAnsi="Arial" w:cs="Arial"/>
          <w:b/>
          <w:bCs/>
          <w:u w:val="single"/>
        </w:rPr>
        <w:t>:</w:t>
      </w:r>
    </w:p>
    <w:p w14:paraId="4DCD4638" w14:textId="77777777" w:rsidR="002F0DC2" w:rsidRDefault="002F0DC2" w:rsidP="002F0DC2">
      <w:pPr>
        <w:rPr>
          <w:rFonts w:ascii="Arial" w:hAnsi="Arial" w:cs="Arial"/>
          <w:sz w:val="20"/>
        </w:rPr>
      </w:pPr>
    </w:p>
    <w:p w14:paraId="54A4AAEF" w14:textId="75AD6805" w:rsidR="00AE0581" w:rsidRPr="00AE0581" w:rsidRDefault="00AE0581" w:rsidP="00AE0581">
      <w:pPr>
        <w:jc w:val="both"/>
        <w:rPr>
          <w:rFonts w:eastAsia="新細明體"/>
          <w:szCs w:val="22"/>
          <w:lang w:eastAsia="zh-TW"/>
        </w:rPr>
      </w:pPr>
    </w:p>
    <w:p w14:paraId="5D86D3C1" w14:textId="187C8254" w:rsidR="001D2D62" w:rsidRDefault="001D2D62" w:rsidP="008856C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7BA08363" w14:textId="57DD79FB" w:rsidR="008856C9" w:rsidRDefault="008856C9" w:rsidP="008856C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669D6653" w14:textId="3F6B7DAE" w:rsidR="008856C9" w:rsidRDefault="008856C9" w:rsidP="008856C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19C15BE6" w14:textId="29EF384F" w:rsidR="008856C9" w:rsidRDefault="008856C9" w:rsidP="008856C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594FF98D" w14:textId="6C2581AB" w:rsidR="008856C9" w:rsidRDefault="008856C9" w:rsidP="008856C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75EC6917" w14:textId="09888DD2" w:rsidR="008856C9" w:rsidRDefault="008856C9" w:rsidP="008856C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56B56B82" w14:textId="08EA393D" w:rsidR="008856C9" w:rsidRDefault="008856C9" w:rsidP="008856C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24D185AE" w14:textId="77777777" w:rsidR="008856C9" w:rsidRPr="00684F73" w:rsidRDefault="008856C9" w:rsidP="008856C9">
      <w:pPr>
        <w:pStyle w:val="af6"/>
        <w:jc w:val="left"/>
        <w:rPr>
          <w:spacing w:val="-2"/>
          <w:sz w:val="24"/>
          <w:szCs w:val="24"/>
        </w:rPr>
      </w:pPr>
      <w:r w:rsidRPr="00684F73">
        <w:rPr>
          <w:sz w:val="24"/>
          <w:szCs w:val="24"/>
        </w:rPr>
        <w:t>9.6.35.10 Multi-Link</w:t>
      </w:r>
      <w:r w:rsidRPr="00684F73">
        <w:rPr>
          <w:spacing w:val="-12"/>
          <w:sz w:val="24"/>
          <w:szCs w:val="24"/>
        </w:rPr>
        <w:t xml:space="preserve"> </w:t>
      </w:r>
      <w:r w:rsidRPr="00684F73">
        <w:rPr>
          <w:sz w:val="24"/>
          <w:szCs w:val="24"/>
        </w:rPr>
        <w:t>Operation</w:t>
      </w:r>
      <w:r w:rsidRPr="00684F73">
        <w:rPr>
          <w:spacing w:val="-9"/>
          <w:sz w:val="24"/>
          <w:szCs w:val="24"/>
        </w:rPr>
        <w:t xml:space="preserve"> </w:t>
      </w:r>
      <w:r w:rsidRPr="00684F73">
        <w:rPr>
          <w:sz w:val="24"/>
          <w:szCs w:val="24"/>
        </w:rPr>
        <w:t>Update</w:t>
      </w:r>
      <w:r w:rsidRPr="00684F73">
        <w:rPr>
          <w:spacing w:val="-9"/>
          <w:sz w:val="24"/>
          <w:szCs w:val="24"/>
        </w:rPr>
        <w:t xml:space="preserve"> </w:t>
      </w:r>
      <w:r w:rsidRPr="00684F73">
        <w:rPr>
          <w:sz w:val="24"/>
          <w:szCs w:val="24"/>
        </w:rPr>
        <w:t>Request</w:t>
      </w:r>
      <w:r w:rsidRPr="00684F73">
        <w:rPr>
          <w:spacing w:val="-9"/>
          <w:sz w:val="24"/>
          <w:szCs w:val="24"/>
        </w:rPr>
        <w:t xml:space="preserve"> </w:t>
      </w:r>
      <w:r w:rsidRPr="00684F73">
        <w:rPr>
          <w:sz w:val="24"/>
          <w:szCs w:val="24"/>
        </w:rPr>
        <w:t>frame</w:t>
      </w:r>
      <w:r w:rsidRPr="00684F73">
        <w:rPr>
          <w:spacing w:val="-9"/>
          <w:sz w:val="24"/>
          <w:szCs w:val="24"/>
        </w:rPr>
        <w:t xml:space="preserve"> </w:t>
      </w:r>
      <w:r w:rsidRPr="00684F73">
        <w:rPr>
          <w:spacing w:val="-2"/>
          <w:sz w:val="24"/>
          <w:szCs w:val="24"/>
        </w:rPr>
        <w:t>format</w:t>
      </w:r>
    </w:p>
    <w:p w14:paraId="150225ED" w14:textId="77777777" w:rsidR="008856C9" w:rsidRDefault="008856C9" w:rsidP="008856C9">
      <w:pPr>
        <w:pStyle w:val="af4"/>
        <w:kinsoku w:val="0"/>
        <w:overflowPunct w:val="0"/>
        <w:spacing w:before="3"/>
        <w:rPr>
          <w:rFonts w:ascii="Arial" w:hAnsi="Arial" w:cs="Arial"/>
          <w:b/>
          <w:bCs/>
          <w:sz w:val="32"/>
          <w:szCs w:val="32"/>
        </w:rPr>
      </w:pPr>
    </w:p>
    <w:p w14:paraId="0E75B40A" w14:textId="77777777" w:rsidR="008856C9" w:rsidRDefault="008856C9" w:rsidP="008856C9">
      <w:pPr>
        <w:pStyle w:val="af4"/>
        <w:kinsoku w:val="0"/>
        <w:overflowPunct w:val="0"/>
        <w:spacing w:line="254" w:lineRule="auto"/>
        <w:ind w:left="999" w:right="997"/>
        <w:jc w:val="both"/>
      </w:pPr>
      <w:r>
        <w:t>The</w:t>
      </w:r>
      <w:r>
        <w:rPr>
          <w:spacing w:val="-5"/>
        </w:rPr>
        <w:t xml:space="preserve"> </w:t>
      </w:r>
      <w:r>
        <w:t>Multi-Link</w:t>
      </w:r>
      <w:r>
        <w:rPr>
          <w:spacing w:val="-5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frame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 xml:space="preserve">a </w:t>
      </w:r>
      <w:r w:rsidRPr="00F51BC8">
        <w:rPr>
          <w:color w:val="C00000"/>
        </w:rPr>
        <w:t>(#</w:t>
      </w:r>
      <w:proofErr w:type="gramStart"/>
      <w:r w:rsidRPr="00F51BC8">
        <w:rPr>
          <w:color w:val="C00000"/>
        </w:rPr>
        <w:t>15167)</w:t>
      </w:r>
      <w:ins w:id="0" w:author="Frank Hsu (徐建芳)" w:date="2023-03-13T16:19:00Z">
        <w:r>
          <w:rPr>
            <w:spacing w:val="-5"/>
          </w:rPr>
          <w:t>non</w:t>
        </w:r>
        <w:proofErr w:type="gramEnd"/>
        <w:r>
          <w:rPr>
            <w:spacing w:val="-5"/>
          </w:rPr>
          <w:t xml:space="preserve">-AP </w:t>
        </w:r>
      </w:ins>
      <w:r>
        <w:t>STA</w:t>
      </w:r>
      <w:r>
        <w:rPr>
          <w:spacing w:val="-6"/>
        </w:rPr>
        <w:t xml:space="preserve"> </w:t>
      </w:r>
      <w:r>
        <w:t>affiliated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non-AP</w:t>
      </w:r>
      <w:r>
        <w:rPr>
          <w:spacing w:val="-7"/>
        </w:rPr>
        <w:t xml:space="preserve"> </w:t>
      </w:r>
      <w:r>
        <w:t>MLD</w:t>
      </w:r>
      <w:r>
        <w:rPr>
          <w:spacing w:val="-5"/>
        </w:rPr>
        <w:t xml:space="preserve"> </w:t>
      </w:r>
      <w:r w:rsidRPr="00F51BC8">
        <w:rPr>
          <w:color w:val="C00000"/>
        </w:rPr>
        <w:t>(#15962)</w:t>
      </w:r>
      <w:del w:id="1" w:author="Frank Hsu (徐建芳)" w:date="2023-03-13T21:33:00Z">
        <w:r w:rsidDel="008D0D52">
          <w:delText>to</w:delText>
        </w:r>
        <w:r w:rsidDel="008D0D52">
          <w:rPr>
            <w:spacing w:val="-5"/>
          </w:rPr>
          <w:delText xml:space="preserve"> </w:delText>
        </w:r>
        <w:r w:rsidDel="008D0D52">
          <w:delText>indicate that the STA</w:delText>
        </w:r>
        <w:r w:rsidDel="008D0D52">
          <w:rPr>
            <w:spacing w:val="-1"/>
          </w:rPr>
          <w:delText xml:space="preserve"> </w:delText>
        </w:r>
        <w:r w:rsidDel="008D0D52">
          <w:delText xml:space="preserve">is </w:delText>
        </w:r>
      </w:del>
      <w:r>
        <w:t xml:space="preserve">to update </w:t>
      </w:r>
      <w:del w:id="2" w:author="Frank Hsu (徐建芳)" w:date="2023-03-13T21:30:00Z">
        <w:r w:rsidDel="009D4FC8">
          <w:delText>its</w:delText>
        </w:r>
      </w:del>
      <w:ins w:id="3" w:author="Frank Hsu (徐建芳)" w:date="2023-03-13T21:30:00Z">
        <w:r>
          <w:t xml:space="preserve"> the</w:t>
        </w:r>
      </w:ins>
      <w:r>
        <w:t xml:space="preserve"> status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 xml:space="preserve">parameters </w:t>
      </w:r>
      <w:ins w:id="4" w:author="Frank Hsu (徐建芳)" w:date="2023-03-13T21:30:00Z">
        <w:r>
          <w:t xml:space="preserve">of </w:t>
        </w:r>
      </w:ins>
      <w:ins w:id="5" w:author="Frank Hsu (徐建芳)" w:date="2023-03-13T21:31:00Z">
        <w:r>
          <w:t xml:space="preserve">the </w:t>
        </w:r>
      </w:ins>
      <w:ins w:id="6" w:author="Frank Hsu (徐建芳)" w:date="2023-03-13T21:30:00Z">
        <w:r>
          <w:t>non-AP STA</w:t>
        </w:r>
      </w:ins>
      <w:ins w:id="7" w:author="Frank Hsu (徐建芳)" w:date="2023-03-13T21:34:00Z">
        <w:r>
          <w:t>(</w:t>
        </w:r>
      </w:ins>
      <w:ins w:id="8" w:author="Frank Hsu (徐建芳)" w:date="2023-03-13T21:30:00Z">
        <w:r>
          <w:t>s</w:t>
        </w:r>
      </w:ins>
      <w:ins w:id="9" w:author="Frank Hsu (徐建芳)" w:date="2023-03-13T21:34:00Z">
        <w:r>
          <w:t>)</w:t>
        </w:r>
      </w:ins>
      <w:ins w:id="10" w:author="Frank Hsu (徐建芳)" w:date="2023-03-13T21:30:00Z">
        <w:r>
          <w:t xml:space="preserve"> affiliated with the non-AP ML</w:t>
        </w:r>
      </w:ins>
      <w:ins w:id="11" w:author="Frank Hsu (徐建芳)" w:date="2023-03-13T21:31:00Z">
        <w:r>
          <w:t xml:space="preserve">D </w:t>
        </w:r>
      </w:ins>
      <w:ins w:id="12" w:author="Frank Hsu (徐建芳)" w:date="2023-03-13T15:57:00Z">
        <w:r>
          <w:t xml:space="preserve">as indicated </w:t>
        </w:r>
      </w:ins>
      <w:del w:id="13" w:author="Frank Hsu (徐建芳)" w:date="2023-03-13T15:57:00Z">
        <w:r w:rsidDel="00301CF1">
          <w:delText xml:space="preserve">specified </w:delText>
        </w:r>
      </w:del>
      <w:r>
        <w:t xml:space="preserve">in the Operation Update Type subfield in the Reconfiguration Multi-Link element. The Action field of the Multi-Link Operation Update Request frame contains the information </w:t>
      </w:r>
      <w:r w:rsidRPr="00F51BC8">
        <w:rPr>
          <w:color w:val="C00000"/>
        </w:rPr>
        <w:t>(#17785)</w:t>
      </w:r>
      <w:del w:id="14" w:author="Frank Hsu (徐建芳)" w:date="2023-03-13T15:51:00Z">
        <w:r w:rsidDel="00B81680">
          <w:delText>is</w:delText>
        </w:r>
      </w:del>
      <w:r>
        <w:t xml:space="preserve"> shown in </w:t>
      </w:r>
      <w:hyperlink w:anchor="bookmark285" w:history="1">
        <w:r>
          <w:t>Table</w:t>
        </w:r>
        <w:r>
          <w:rPr>
            <w:spacing w:val="-2"/>
          </w:rPr>
          <w:t xml:space="preserve"> </w:t>
        </w:r>
        <w:r>
          <w:t>9-623l (Multi-Link Operation Update Request frame</w:t>
        </w:r>
      </w:hyperlink>
      <w:r>
        <w:t xml:space="preserve"> </w:t>
      </w:r>
      <w:hyperlink w:anchor="bookmark285" w:history="1">
        <w:r>
          <w:t>Action field format)</w:t>
        </w:r>
      </w:hyperlink>
      <w:r>
        <w:t>.</w:t>
      </w:r>
    </w:p>
    <w:p w14:paraId="115590AE" w14:textId="77777777" w:rsidR="004F7F3E" w:rsidRDefault="004F7F3E" w:rsidP="004F7F3E">
      <w:pPr>
        <w:pStyle w:val="af4"/>
        <w:kinsoku w:val="0"/>
        <w:overflowPunct w:val="0"/>
        <w:rPr>
          <w:szCs w:val="22"/>
        </w:rPr>
      </w:pPr>
    </w:p>
    <w:p w14:paraId="1A9C12F1" w14:textId="77777777" w:rsidR="004F7F3E" w:rsidRDefault="004F7F3E" w:rsidP="004F7F3E">
      <w:pPr>
        <w:pStyle w:val="af4"/>
        <w:kinsoku w:val="0"/>
        <w:overflowPunct w:val="0"/>
        <w:spacing w:before="182"/>
        <w:ind w:left="950" w:right="1002"/>
        <w:jc w:val="center"/>
        <w:rPr>
          <w:rFonts w:ascii="Arial" w:hAnsi="Arial" w:cs="Arial"/>
          <w:b/>
          <w:bCs/>
          <w:spacing w:val="-2"/>
        </w:rPr>
      </w:pPr>
      <w:bookmarkStart w:id="15" w:name="_bookmark285"/>
      <w:bookmarkEnd w:id="15"/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9-623l—Multi-Link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Operation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Update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Request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frame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Action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  <w:spacing w:val="-2"/>
        </w:rPr>
        <w:t>format</w:t>
      </w:r>
    </w:p>
    <w:p w14:paraId="708F7613" w14:textId="77777777" w:rsidR="004F7F3E" w:rsidRDefault="004F7F3E" w:rsidP="004F7F3E">
      <w:pPr>
        <w:pStyle w:val="af4"/>
        <w:kinsoku w:val="0"/>
        <w:overflowPunct w:val="0"/>
        <w:rPr>
          <w:rFonts w:ascii="Arial" w:hAnsi="Arial" w:cs="Arial"/>
          <w:b/>
          <w:bCs/>
          <w:szCs w:val="22"/>
        </w:rPr>
      </w:pPr>
    </w:p>
    <w:tbl>
      <w:tblPr>
        <w:tblW w:w="0" w:type="auto"/>
        <w:tblInd w:w="2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4000"/>
      </w:tblGrid>
      <w:tr w:rsidR="004F7F3E" w14:paraId="097C73CF" w14:textId="77777777" w:rsidTr="00E92C6A">
        <w:trPr>
          <w:trHeight w:val="379"/>
        </w:trPr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AB19E87" w14:textId="77777777" w:rsidR="004F7F3E" w:rsidRDefault="004F7F3E" w:rsidP="00E92C6A">
            <w:pPr>
              <w:pStyle w:val="TableParagraph"/>
              <w:kinsoku w:val="0"/>
              <w:overflowPunct w:val="0"/>
              <w:spacing w:before="75"/>
              <w:ind w:left="467" w:right="457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Order</w:t>
            </w:r>
          </w:p>
        </w:tc>
        <w:tc>
          <w:tcPr>
            <w:tcW w:w="4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B1B82FA" w14:textId="77777777" w:rsidR="004F7F3E" w:rsidRDefault="004F7F3E" w:rsidP="00E92C6A">
            <w:pPr>
              <w:pStyle w:val="TableParagraph"/>
              <w:kinsoku w:val="0"/>
              <w:overflowPunct w:val="0"/>
              <w:spacing w:before="75"/>
              <w:ind w:left="1530" w:right="1492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Meaning</w:t>
            </w:r>
          </w:p>
        </w:tc>
      </w:tr>
      <w:tr w:rsidR="004F7F3E" w14:paraId="194F6B0F" w14:textId="77777777" w:rsidTr="00E92C6A">
        <w:trPr>
          <w:trHeight w:val="309"/>
        </w:trPr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6738E84" w14:textId="77777777" w:rsidR="004F7F3E" w:rsidRDefault="004F7F3E" w:rsidP="00E92C6A">
            <w:pPr>
              <w:pStyle w:val="TableParagraph"/>
              <w:kinsoku w:val="0"/>
              <w:overflowPunct w:val="0"/>
              <w:spacing w:before="37"/>
              <w:ind w:lef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1A2F07EA" w14:textId="77777777" w:rsidR="004F7F3E" w:rsidRDefault="004F7F3E" w:rsidP="00E92C6A">
            <w:pPr>
              <w:pStyle w:val="TableParagraph"/>
              <w:kinsoku w:val="0"/>
              <w:overflowPunct w:val="0"/>
              <w:spacing w:before="37"/>
              <w:ind w:left="13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Category</w:t>
            </w:r>
          </w:p>
        </w:tc>
      </w:tr>
      <w:tr w:rsidR="004F7F3E" w14:paraId="5BB9F3A4" w14:textId="77777777" w:rsidTr="00E92C6A">
        <w:trPr>
          <w:trHeight w:val="320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16CAEA21" w14:textId="77777777" w:rsidR="004F7F3E" w:rsidRDefault="004F7F3E" w:rsidP="00E92C6A">
            <w:pPr>
              <w:pStyle w:val="TableParagraph"/>
              <w:kinsoku w:val="0"/>
              <w:overflowPunct w:val="0"/>
              <w:spacing w:before="47"/>
              <w:ind w:lef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184B900" w14:textId="77777777" w:rsidR="004F7F3E" w:rsidRDefault="004F7F3E" w:rsidP="00E92C6A">
            <w:pPr>
              <w:pStyle w:val="TableParagraph"/>
              <w:kinsoku w:val="0"/>
              <w:overflowPunct w:val="0"/>
              <w:spacing w:before="47"/>
              <w:ind w:left="130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Protected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Action</w:t>
            </w:r>
          </w:p>
        </w:tc>
      </w:tr>
      <w:tr w:rsidR="004F7F3E" w14:paraId="201E9069" w14:textId="77777777" w:rsidTr="00E92C6A">
        <w:trPr>
          <w:trHeight w:val="320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7C4AEBA" w14:textId="77777777" w:rsidR="004F7F3E" w:rsidRDefault="004F7F3E" w:rsidP="00E92C6A">
            <w:pPr>
              <w:pStyle w:val="TableParagraph"/>
              <w:kinsoku w:val="0"/>
              <w:overflowPunct w:val="0"/>
              <w:spacing w:before="47"/>
              <w:ind w:lef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1F6FD3D7" w14:textId="77777777" w:rsidR="004F7F3E" w:rsidRDefault="004F7F3E" w:rsidP="00E92C6A">
            <w:pPr>
              <w:pStyle w:val="TableParagraph"/>
              <w:kinsoku w:val="0"/>
              <w:overflowPunct w:val="0"/>
              <w:spacing w:before="47"/>
              <w:ind w:left="130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Dialog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Token</w:t>
            </w:r>
          </w:p>
        </w:tc>
      </w:tr>
      <w:tr w:rsidR="004F7F3E" w14:paraId="46746AA1" w14:textId="77777777" w:rsidTr="00E92C6A">
        <w:trPr>
          <w:trHeight w:val="511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F96D38D" w14:textId="77777777" w:rsidR="004F7F3E" w:rsidRDefault="004F7F3E" w:rsidP="00E92C6A">
            <w:pPr>
              <w:pStyle w:val="TableParagraph"/>
              <w:kinsoku w:val="0"/>
              <w:overflowPunct w:val="0"/>
              <w:spacing w:before="47"/>
              <w:ind w:lef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83EA608" w14:textId="77777777" w:rsidR="004F7F3E" w:rsidRDefault="004F7F3E" w:rsidP="00E92C6A">
            <w:pPr>
              <w:pStyle w:val="TableParagraph"/>
              <w:kinsoku w:val="0"/>
              <w:overflowPunct w:val="0"/>
              <w:spacing w:before="54" w:line="230" w:lineRule="auto"/>
              <w:ind w:left="130" w:right="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Reconfiguration Multi-Link element (see </w:t>
            </w:r>
            <w:hyperlink w:anchor="bookmark195" w:history="1">
              <w:r>
                <w:rPr>
                  <w:sz w:val="18"/>
                  <w:szCs w:val="18"/>
                </w:rPr>
                <w:t>9.4.2.312.4</w:t>
              </w:r>
              <w:r>
                <w:rPr>
                  <w:spacing w:val="-12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(Reconfiguration</w:t>
              </w:r>
              <w:r>
                <w:rPr>
                  <w:spacing w:val="-11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Multi-Link</w:t>
              </w:r>
              <w:r>
                <w:rPr>
                  <w:spacing w:val="-11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element)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</w:tbl>
    <w:p w14:paraId="7B2B87A3" w14:textId="77777777" w:rsidR="004F7F3E" w:rsidRDefault="004F7F3E" w:rsidP="004F7F3E">
      <w:pPr>
        <w:pStyle w:val="af4"/>
        <w:kinsoku w:val="0"/>
        <w:overflowPunct w:val="0"/>
        <w:rPr>
          <w:rFonts w:ascii="Arial" w:hAnsi="Arial" w:cs="Arial"/>
          <w:b/>
          <w:bCs/>
          <w:szCs w:val="22"/>
        </w:rPr>
      </w:pPr>
    </w:p>
    <w:p w14:paraId="4FFF80A9" w14:textId="77777777" w:rsidR="004F7F3E" w:rsidRDefault="004F7F3E" w:rsidP="004F7F3E">
      <w:pPr>
        <w:pStyle w:val="af4"/>
        <w:kinsoku w:val="0"/>
        <w:overflowPunct w:val="0"/>
        <w:spacing w:before="6"/>
        <w:rPr>
          <w:rFonts w:ascii="Arial" w:hAnsi="Arial" w:cs="Arial"/>
          <w:b/>
          <w:bCs/>
          <w:sz w:val="27"/>
          <w:szCs w:val="27"/>
        </w:rPr>
      </w:pPr>
    </w:p>
    <w:p w14:paraId="17F7A465" w14:textId="77777777" w:rsidR="004F7F3E" w:rsidRDefault="004F7F3E" w:rsidP="004F7F3E">
      <w:pPr>
        <w:pStyle w:val="af4"/>
        <w:kinsoku w:val="0"/>
        <w:overflowPunct w:val="0"/>
        <w:ind w:left="1000"/>
        <w:jc w:val="both"/>
        <w:rPr>
          <w:spacing w:val="-2"/>
        </w:rPr>
      </w:pPr>
      <w:r>
        <w:t>The</w:t>
      </w:r>
      <w:r>
        <w:rPr>
          <w:spacing w:val="-5"/>
        </w:rPr>
        <w:t xml:space="preserve"> </w:t>
      </w:r>
      <w:r>
        <w:t>Category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hyperlink w:anchor="bookmark89" w:history="1">
        <w:r>
          <w:t>9.4.1.11</w:t>
        </w:r>
        <w:r>
          <w:rPr>
            <w:spacing w:val="-4"/>
          </w:rPr>
          <w:t xml:space="preserve"> </w:t>
        </w:r>
        <w:r>
          <w:t>(Action</w:t>
        </w:r>
        <w:r>
          <w:rPr>
            <w:spacing w:val="-4"/>
          </w:rPr>
          <w:t xml:space="preserve"> </w:t>
        </w:r>
        <w:r>
          <w:rPr>
            <w:spacing w:val="-2"/>
          </w:rPr>
          <w:t>field)</w:t>
        </w:r>
      </w:hyperlink>
      <w:r>
        <w:rPr>
          <w:spacing w:val="-2"/>
        </w:rPr>
        <w:t>.</w:t>
      </w:r>
    </w:p>
    <w:p w14:paraId="126A77BB" w14:textId="77777777" w:rsidR="004F7F3E" w:rsidRDefault="004F7F3E" w:rsidP="004F7F3E">
      <w:pPr>
        <w:pStyle w:val="af4"/>
        <w:kinsoku w:val="0"/>
        <w:overflowPunct w:val="0"/>
        <w:spacing w:before="2"/>
        <w:rPr>
          <w:sz w:val="32"/>
          <w:szCs w:val="32"/>
        </w:rPr>
      </w:pPr>
    </w:p>
    <w:p w14:paraId="19800DE3" w14:textId="77777777" w:rsidR="004F7F3E" w:rsidRDefault="004F7F3E" w:rsidP="004F7F3E">
      <w:pPr>
        <w:pStyle w:val="af4"/>
        <w:kinsoku w:val="0"/>
        <w:overflowPunct w:val="0"/>
        <w:ind w:left="999"/>
        <w:jc w:val="both"/>
        <w:rPr>
          <w:spacing w:val="-2"/>
        </w:rPr>
      </w:pPr>
      <w:r>
        <w:t>The</w:t>
      </w:r>
      <w:r>
        <w:rPr>
          <w:spacing w:val="-6"/>
        </w:rPr>
        <w:t xml:space="preserve"> </w:t>
      </w:r>
      <w:r>
        <w:t>Protected</w:t>
      </w:r>
      <w:r>
        <w:rPr>
          <w:spacing w:val="-4"/>
        </w:rPr>
        <w:t xml:space="preserve"> </w:t>
      </w:r>
      <w:r>
        <w:t>EHT</w:t>
      </w:r>
      <w:r>
        <w:rPr>
          <w:spacing w:val="-4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hyperlink w:anchor="bookmark275" w:history="1">
        <w:r>
          <w:t>9.6.35.1</w:t>
        </w:r>
        <w:r>
          <w:rPr>
            <w:spacing w:val="-4"/>
          </w:rPr>
          <w:t xml:space="preserve"> </w:t>
        </w:r>
        <w:r>
          <w:t>(Protected</w:t>
        </w:r>
        <w:r>
          <w:rPr>
            <w:spacing w:val="-5"/>
          </w:rPr>
          <w:t xml:space="preserve"> </w:t>
        </w:r>
        <w:r>
          <w:t>EHT</w:t>
        </w:r>
        <w:r>
          <w:rPr>
            <w:spacing w:val="-4"/>
          </w:rPr>
          <w:t xml:space="preserve"> </w:t>
        </w:r>
        <w:r>
          <w:t>Action</w:t>
        </w:r>
        <w:r>
          <w:rPr>
            <w:spacing w:val="-4"/>
          </w:rPr>
          <w:t xml:space="preserve"> </w:t>
        </w:r>
        <w:r>
          <w:rPr>
            <w:spacing w:val="-2"/>
          </w:rPr>
          <w:t>field)</w:t>
        </w:r>
      </w:hyperlink>
      <w:r>
        <w:rPr>
          <w:spacing w:val="-2"/>
        </w:rPr>
        <w:t>.</w:t>
      </w:r>
    </w:p>
    <w:p w14:paraId="60A185D8" w14:textId="77777777" w:rsidR="004F7F3E" w:rsidRDefault="004F7F3E" w:rsidP="004F7F3E">
      <w:pPr>
        <w:pStyle w:val="af4"/>
        <w:kinsoku w:val="0"/>
        <w:overflowPunct w:val="0"/>
        <w:spacing w:before="2"/>
        <w:rPr>
          <w:sz w:val="32"/>
          <w:szCs w:val="32"/>
        </w:rPr>
      </w:pPr>
    </w:p>
    <w:p w14:paraId="2F989B24" w14:textId="77777777" w:rsidR="004F7F3E" w:rsidRDefault="004F7F3E" w:rsidP="004F7F3E">
      <w:pPr>
        <w:pStyle w:val="af4"/>
        <w:kinsoku w:val="0"/>
        <w:overflowPunct w:val="0"/>
        <w:spacing w:line="254" w:lineRule="auto"/>
        <w:ind w:left="1000" w:right="998"/>
        <w:jc w:val="both"/>
      </w:pPr>
      <w:r w:rsidRPr="00F51BC8">
        <w:rPr>
          <w:color w:val="C00000"/>
        </w:rPr>
        <w:t>(#15387, 17786)</w:t>
      </w:r>
      <w:r>
        <w:rPr>
          <w:rFonts w:ascii="新細明體" w:eastAsia="新細明體" w:hAnsi="新細明體" w:hint="eastAsia"/>
          <w:lang w:eastAsia="zh-TW"/>
        </w:rPr>
        <w:t xml:space="preserve">　</w:t>
      </w:r>
      <w:ins w:id="16" w:author="Frank Hsu (徐建芳)" w:date="2023-03-13T15:47:00Z">
        <w:r w:rsidRPr="00B64FD5">
          <w:t>The Dialog Token field is defined in 9.4.1.12 (Dialog Token field). It is set to</w:t>
        </w:r>
      </w:ins>
      <w:del w:id="17" w:author="Frank Hsu (徐建芳)" w:date="2023-03-13T15:47:00Z">
        <w:r w:rsidDel="00B64FD5">
          <w:delText>The Dialog Token field is a set to</w:delText>
        </w:r>
      </w:del>
      <w:r>
        <w:t xml:space="preserve"> a nonzero value chosen by the STA sending the Multi-Link Operation Update Request frame to identify the request/response transaction.</w:t>
      </w:r>
    </w:p>
    <w:p w14:paraId="0C848E98" w14:textId="77777777" w:rsidR="004F7F3E" w:rsidRDefault="004F7F3E" w:rsidP="004F7F3E">
      <w:pPr>
        <w:pStyle w:val="af4"/>
        <w:kinsoku w:val="0"/>
        <w:overflowPunct w:val="0"/>
        <w:rPr>
          <w:sz w:val="31"/>
          <w:szCs w:val="31"/>
        </w:rPr>
      </w:pPr>
    </w:p>
    <w:p w14:paraId="545F20E1" w14:textId="77777777" w:rsidR="004F7F3E" w:rsidRPr="005B475A" w:rsidRDefault="004F7F3E" w:rsidP="004F7F3E">
      <w:pPr>
        <w:pStyle w:val="af4"/>
        <w:kinsoku w:val="0"/>
        <w:overflowPunct w:val="0"/>
        <w:spacing w:line="254" w:lineRule="auto"/>
        <w:ind w:left="999" w:right="998"/>
        <w:jc w:val="both"/>
      </w:pPr>
      <w:r w:rsidRPr="00F51BC8">
        <w:rPr>
          <w:color w:val="C00000"/>
        </w:rPr>
        <w:t>(#15962,</w:t>
      </w:r>
      <w:r w:rsidRPr="00F51BC8">
        <w:rPr>
          <w:rFonts w:ascii="新細明體" w:eastAsia="新細明體" w:hAnsi="新細明體" w:hint="eastAsia"/>
          <w:color w:val="C00000"/>
          <w:lang w:eastAsia="zh-TW"/>
        </w:rPr>
        <w:t xml:space="preserve"> </w:t>
      </w:r>
      <w:r w:rsidRPr="00F51BC8">
        <w:rPr>
          <w:color w:val="C00000"/>
        </w:rPr>
        <w:t>17787)</w:t>
      </w:r>
      <w:r>
        <w:rPr>
          <w:rFonts w:ascii="新細明體" w:eastAsia="新細明體" w:hAnsi="新細明體" w:hint="eastAsia"/>
          <w:color w:val="00B050"/>
          <w:lang w:eastAsia="zh-TW"/>
        </w:rPr>
        <w:t xml:space="preserve"> </w:t>
      </w:r>
      <w:ins w:id="18" w:author="Frank Hsu (徐建芳)" w:date="2023-03-13T15:59:00Z">
        <w:r w:rsidRPr="000626F0">
          <w:t>The Reconfiguration Multi-Link element is specified in 9.4.2.312.4 (Reconfiguration Multi-Link element)</w:t>
        </w:r>
      </w:ins>
      <w:ins w:id="19" w:author="Frank Hsu (徐建芳)" w:date="2023-03-13T16:04:00Z">
        <w:r w:rsidRPr="000626F0">
          <w:t xml:space="preserve"> </w:t>
        </w:r>
      </w:ins>
      <w:ins w:id="20" w:author="Frank Hsu (徐建芳)" w:date="2023-03-13T16:13:00Z">
        <w:r w:rsidRPr="000626F0">
          <w:t>and</w:t>
        </w:r>
        <w:r>
          <w:rPr>
            <w:color w:val="00B050"/>
          </w:rPr>
          <w:t xml:space="preserve"> </w:t>
        </w:r>
      </w:ins>
      <w:del w:id="21" w:author="Frank Hsu (徐建芳)" w:date="2023-03-13T15:59:00Z">
        <w:r w:rsidDel="006E2EE8">
          <w:delText xml:space="preserve">The Multi-Link Operation Update field </w:delText>
        </w:r>
      </w:del>
      <w:r>
        <w:t xml:space="preserve">contains the </w:t>
      </w:r>
      <w:ins w:id="22" w:author="Frank Hsu (徐建芳)" w:date="2023-03-13T16:00:00Z">
        <w:r>
          <w:t>status or operation</w:t>
        </w:r>
      </w:ins>
      <w:ins w:id="23" w:author="Frank Hsu (徐建芳)" w:date="2023-03-13T16:01:00Z">
        <w:r>
          <w:t xml:space="preserve"> parameters </w:t>
        </w:r>
      </w:ins>
      <w:ins w:id="24" w:author="Frank Hsu (徐建芳)" w:date="2023-03-13T16:04:00Z">
        <w:r>
          <w:t xml:space="preserve">to be updated </w:t>
        </w:r>
      </w:ins>
      <w:ins w:id="25" w:author="Frank Hsu (徐建芳)" w:date="2023-03-13T16:01:00Z">
        <w:r>
          <w:t>of the STA</w:t>
        </w:r>
      </w:ins>
      <w:ins w:id="26" w:author="Frank Hsu (徐建芳)" w:date="2023-03-13T16:02:00Z">
        <w:r>
          <w:t xml:space="preserve">. </w:t>
        </w:r>
      </w:ins>
      <w:del w:id="27" w:author="Frank Hsu (徐建芳)" w:date="2023-03-13T16:00:00Z">
        <w:r w:rsidDel="006E2EE8">
          <w:delText xml:space="preserve">Reconfiguration Multi-Link element, specified in </w:delText>
        </w:r>
        <w:r w:rsidDel="006E2EE8">
          <w:fldChar w:fldCharType="begin"/>
        </w:r>
        <w:r w:rsidDel="006E2EE8">
          <w:delInstrText xml:space="preserve"> HYPERLINK \l "bookmark195" </w:delInstrText>
        </w:r>
        <w:r w:rsidDel="006E2EE8">
          <w:fldChar w:fldCharType="separate"/>
        </w:r>
        <w:r w:rsidDel="006E2EE8">
          <w:delText>9.4.2.312.4 (Reconfiguration Multi-Link element)</w:delText>
        </w:r>
        <w:r w:rsidDel="006E2EE8">
          <w:fldChar w:fldCharType="end"/>
        </w:r>
        <w:r w:rsidDel="006E2EE8">
          <w:delText>.</w:delText>
        </w:r>
      </w:del>
    </w:p>
    <w:p w14:paraId="1CA298ED" w14:textId="242D4AE0" w:rsidR="008856C9" w:rsidRDefault="008856C9" w:rsidP="008856C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789E45B8" w14:textId="6AE59595" w:rsidR="004F7F3E" w:rsidRDefault="004F7F3E" w:rsidP="008856C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04A86B25" w14:textId="4C232137" w:rsidR="004F7F3E" w:rsidRDefault="004F7F3E" w:rsidP="008856C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7ABE0C59" w14:textId="67ECBC93" w:rsidR="004F7F3E" w:rsidRDefault="004F7F3E" w:rsidP="008856C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000B3231" w14:textId="48912CA9" w:rsidR="004F7F3E" w:rsidRDefault="004F7F3E" w:rsidP="008856C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046B2558" w14:textId="1D8448D5" w:rsidR="004F7F3E" w:rsidRDefault="004F7F3E" w:rsidP="008856C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76EADF21" w14:textId="2B7EE755" w:rsidR="004F7F3E" w:rsidRDefault="004F7F3E" w:rsidP="008856C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3E7D628C" w14:textId="6B3A7750" w:rsidR="004F7F3E" w:rsidRDefault="004F7F3E" w:rsidP="008856C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3D002BD4" w14:textId="4A9E2FEB" w:rsidR="004F7F3E" w:rsidRDefault="004F7F3E" w:rsidP="008856C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31A12449" w14:textId="0DF9DD2A" w:rsidR="004F7F3E" w:rsidRDefault="004F7F3E" w:rsidP="008856C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75B5D34B" w14:textId="77777777" w:rsidR="004F7F3E" w:rsidRPr="00684F73" w:rsidRDefault="004F7F3E" w:rsidP="004F7F3E">
      <w:pPr>
        <w:pStyle w:val="af6"/>
        <w:jc w:val="left"/>
        <w:rPr>
          <w:spacing w:val="-2"/>
          <w:sz w:val="24"/>
          <w:szCs w:val="24"/>
        </w:rPr>
      </w:pPr>
      <w:r w:rsidRPr="00684F73">
        <w:rPr>
          <w:sz w:val="24"/>
          <w:szCs w:val="24"/>
        </w:rPr>
        <w:t>9.6.35.11 Multi-Link</w:t>
      </w:r>
      <w:r w:rsidRPr="00684F73">
        <w:rPr>
          <w:spacing w:val="-10"/>
          <w:sz w:val="24"/>
          <w:szCs w:val="24"/>
        </w:rPr>
        <w:t xml:space="preserve"> </w:t>
      </w:r>
      <w:r w:rsidRPr="00684F73">
        <w:rPr>
          <w:sz w:val="24"/>
          <w:szCs w:val="24"/>
        </w:rPr>
        <w:t>Operation</w:t>
      </w:r>
      <w:r w:rsidRPr="00684F73">
        <w:rPr>
          <w:spacing w:val="-10"/>
          <w:sz w:val="24"/>
          <w:szCs w:val="24"/>
        </w:rPr>
        <w:t xml:space="preserve"> </w:t>
      </w:r>
      <w:r w:rsidRPr="00684F73">
        <w:rPr>
          <w:sz w:val="24"/>
          <w:szCs w:val="24"/>
        </w:rPr>
        <w:t>Update</w:t>
      </w:r>
      <w:r w:rsidRPr="00684F73">
        <w:rPr>
          <w:spacing w:val="-9"/>
          <w:sz w:val="24"/>
          <w:szCs w:val="24"/>
        </w:rPr>
        <w:t xml:space="preserve"> </w:t>
      </w:r>
      <w:r w:rsidRPr="00684F73">
        <w:rPr>
          <w:sz w:val="24"/>
          <w:szCs w:val="24"/>
        </w:rPr>
        <w:t>Response</w:t>
      </w:r>
      <w:r w:rsidRPr="00684F73">
        <w:rPr>
          <w:spacing w:val="-10"/>
          <w:sz w:val="24"/>
          <w:szCs w:val="24"/>
        </w:rPr>
        <w:t xml:space="preserve"> </w:t>
      </w:r>
      <w:r w:rsidRPr="00684F73">
        <w:rPr>
          <w:sz w:val="24"/>
          <w:szCs w:val="24"/>
        </w:rPr>
        <w:t>frame</w:t>
      </w:r>
      <w:r w:rsidRPr="00684F73">
        <w:rPr>
          <w:spacing w:val="-9"/>
          <w:sz w:val="24"/>
          <w:szCs w:val="24"/>
        </w:rPr>
        <w:t xml:space="preserve"> </w:t>
      </w:r>
      <w:r w:rsidRPr="00684F73">
        <w:rPr>
          <w:spacing w:val="-2"/>
          <w:sz w:val="24"/>
          <w:szCs w:val="24"/>
        </w:rPr>
        <w:t>format</w:t>
      </w:r>
    </w:p>
    <w:p w14:paraId="5B77CA26" w14:textId="77777777" w:rsidR="004F7F3E" w:rsidRDefault="004F7F3E" w:rsidP="004F7F3E">
      <w:pPr>
        <w:pStyle w:val="af4"/>
        <w:kinsoku w:val="0"/>
        <w:overflowPunct w:val="0"/>
        <w:spacing w:before="10"/>
        <w:rPr>
          <w:rFonts w:ascii="Arial" w:hAnsi="Arial" w:cs="Arial"/>
          <w:b/>
          <w:bCs/>
          <w:szCs w:val="22"/>
        </w:rPr>
      </w:pPr>
    </w:p>
    <w:p w14:paraId="1D92EED8" w14:textId="77777777" w:rsidR="004F7F3E" w:rsidRDefault="004F7F3E" w:rsidP="004F7F3E">
      <w:pPr>
        <w:pStyle w:val="af4"/>
        <w:kinsoku w:val="0"/>
        <w:overflowPunct w:val="0"/>
        <w:spacing w:line="249" w:lineRule="auto"/>
        <w:ind w:left="999" w:right="997"/>
        <w:jc w:val="both"/>
      </w:pPr>
      <w:r>
        <w:t xml:space="preserve">The Multi-Link Operation Update Response frame is sent by an AP affiliated with an AP MLD in response to a Multi-Link Operation Update Request frame to accept or to reject the request of </w:t>
      </w:r>
      <w:r w:rsidRPr="00F51BC8">
        <w:rPr>
          <w:color w:val="C00000"/>
        </w:rPr>
        <w:t>(#</w:t>
      </w:r>
      <w:proofErr w:type="gramStart"/>
      <w:r w:rsidRPr="00F51BC8">
        <w:rPr>
          <w:color w:val="C00000"/>
        </w:rPr>
        <w:t>17788)</w:t>
      </w:r>
      <w:ins w:id="28" w:author="Frank Hsu (徐建芳)" w:date="2023-03-13T15:44:00Z">
        <w:r>
          <w:t>the</w:t>
        </w:r>
        <w:proofErr w:type="gramEnd"/>
        <w:r>
          <w:t xml:space="preserve"> </w:t>
        </w:r>
      </w:ins>
      <w:r>
        <w:t xml:space="preserve">status or operation parameter update in the Multi-Link Operation Update Request frame. The Action field of the Multi-Link Operation Update Response frame contains the information shown in </w:t>
      </w:r>
      <w:hyperlink w:anchor="bookmark286" w:history="1">
        <w:r>
          <w:t>Table</w:t>
        </w:r>
        <w:r>
          <w:rPr>
            <w:spacing w:val="-4"/>
          </w:rPr>
          <w:t xml:space="preserve"> </w:t>
        </w:r>
        <w:r>
          <w:t>9-623m (Multi-Link Operation</w:t>
        </w:r>
      </w:hyperlink>
      <w:r>
        <w:t xml:space="preserve"> </w:t>
      </w:r>
      <w:hyperlink w:anchor="bookmark286" w:history="1">
        <w:r>
          <w:t>Update Response frame Action field format)</w:t>
        </w:r>
      </w:hyperlink>
      <w:r>
        <w:t>.</w:t>
      </w:r>
    </w:p>
    <w:p w14:paraId="28E1A28C" w14:textId="77777777" w:rsidR="004F7F3E" w:rsidRDefault="004F7F3E" w:rsidP="004F7F3E">
      <w:pPr>
        <w:pStyle w:val="af4"/>
        <w:kinsoku w:val="0"/>
        <w:overflowPunct w:val="0"/>
        <w:rPr>
          <w:szCs w:val="22"/>
        </w:rPr>
      </w:pPr>
    </w:p>
    <w:p w14:paraId="732592AC" w14:textId="77777777" w:rsidR="004F7F3E" w:rsidRDefault="004F7F3E" w:rsidP="004F7F3E">
      <w:pPr>
        <w:pStyle w:val="af4"/>
        <w:kinsoku w:val="0"/>
        <w:overflowPunct w:val="0"/>
        <w:spacing w:before="191"/>
        <w:ind w:left="950" w:right="1002"/>
        <w:jc w:val="center"/>
        <w:rPr>
          <w:rFonts w:ascii="Arial" w:hAnsi="Arial" w:cs="Arial"/>
          <w:b/>
          <w:bCs/>
          <w:spacing w:val="-2"/>
        </w:rPr>
      </w:pPr>
      <w:bookmarkStart w:id="29" w:name="_bookmark286"/>
      <w:bookmarkEnd w:id="29"/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9-623m—Multi-Link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Operation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Update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Response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frame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Action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  <w:spacing w:val="-2"/>
        </w:rPr>
        <w:t>format</w:t>
      </w:r>
    </w:p>
    <w:p w14:paraId="0378CB12" w14:textId="77777777" w:rsidR="004F7F3E" w:rsidRDefault="004F7F3E" w:rsidP="004F7F3E">
      <w:pPr>
        <w:pStyle w:val="af4"/>
        <w:kinsoku w:val="0"/>
        <w:overflowPunct w:val="0"/>
        <w:spacing w:before="10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2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4000"/>
      </w:tblGrid>
      <w:tr w:rsidR="004F7F3E" w14:paraId="14474FD5" w14:textId="77777777" w:rsidTr="00E92C6A">
        <w:trPr>
          <w:trHeight w:val="380"/>
        </w:trPr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C132B4F" w14:textId="77777777" w:rsidR="004F7F3E" w:rsidRDefault="004F7F3E" w:rsidP="00E92C6A">
            <w:pPr>
              <w:pStyle w:val="TableParagraph"/>
              <w:kinsoku w:val="0"/>
              <w:overflowPunct w:val="0"/>
              <w:spacing w:before="76"/>
              <w:ind w:left="467" w:right="457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Order</w:t>
            </w:r>
          </w:p>
        </w:tc>
        <w:tc>
          <w:tcPr>
            <w:tcW w:w="4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6715144" w14:textId="77777777" w:rsidR="004F7F3E" w:rsidRDefault="004F7F3E" w:rsidP="00E92C6A">
            <w:pPr>
              <w:pStyle w:val="TableParagraph"/>
              <w:kinsoku w:val="0"/>
              <w:overflowPunct w:val="0"/>
              <w:spacing w:before="76"/>
              <w:ind w:left="1530" w:right="1492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Meaning</w:t>
            </w:r>
          </w:p>
        </w:tc>
      </w:tr>
      <w:tr w:rsidR="004F7F3E" w14:paraId="488A1DD9" w14:textId="77777777" w:rsidTr="00E92C6A">
        <w:trPr>
          <w:trHeight w:val="309"/>
        </w:trPr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ECE65B7" w14:textId="77777777" w:rsidR="004F7F3E" w:rsidRDefault="004F7F3E" w:rsidP="00E92C6A">
            <w:pPr>
              <w:pStyle w:val="TableParagraph"/>
              <w:kinsoku w:val="0"/>
              <w:overflowPunct w:val="0"/>
              <w:spacing w:before="36"/>
              <w:ind w:lef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1F20CDF6" w14:textId="77777777" w:rsidR="004F7F3E" w:rsidRDefault="004F7F3E" w:rsidP="00E92C6A">
            <w:pPr>
              <w:pStyle w:val="TableParagraph"/>
              <w:kinsoku w:val="0"/>
              <w:overflowPunct w:val="0"/>
              <w:spacing w:before="36"/>
              <w:ind w:left="13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Category</w:t>
            </w:r>
          </w:p>
        </w:tc>
      </w:tr>
      <w:tr w:rsidR="004F7F3E" w14:paraId="462FD2F5" w14:textId="77777777" w:rsidTr="00E92C6A">
        <w:trPr>
          <w:trHeight w:val="320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5A7F29C" w14:textId="77777777" w:rsidR="004F7F3E" w:rsidRDefault="004F7F3E" w:rsidP="00E92C6A">
            <w:pPr>
              <w:pStyle w:val="TableParagraph"/>
              <w:kinsoku w:val="0"/>
              <w:overflowPunct w:val="0"/>
              <w:spacing w:before="46"/>
              <w:ind w:lef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47133046" w14:textId="77777777" w:rsidR="004F7F3E" w:rsidRDefault="004F7F3E" w:rsidP="00E92C6A">
            <w:pPr>
              <w:pStyle w:val="TableParagraph"/>
              <w:kinsoku w:val="0"/>
              <w:overflowPunct w:val="0"/>
              <w:spacing w:before="46"/>
              <w:ind w:left="130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Protected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Action</w:t>
            </w:r>
          </w:p>
        </w:tc>
      </w:tr>
      <w:tr w:rsidR="004F7F3E" w14:paraId="0529E795" w14:textId="77777777" w:rsidTr="00E92C6A">
        <w:trPr>
          <w:trHeight w:val="320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3BCDF91" w14:textId="77777777" w:rsidR="004F7F3E" w:rsidRDefault="004F7F3E" w:rsidP="00E92C6A">
            <w:pPr>
              <w:pStyle w:val="TableParagraph"/>
              <w:kinsoku w:val="0"/>
              <w:overflowPunct w:val="0"/>
              <w:spacing w:before="46"/>
              <w:ind w:lef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6FD979FE" w14:textId="77777777" w:rsidR="004F7F3E" w:rsidRDefault="004F7F3E" w:rsidP="00E92C6A">
            <w:pPr>
              <w:pStyle w:val="TableParagraph"/>
              <w:kinsoku w:val="0"/>
              <w:overflowPunct w:val="0"/>
              <w:spacing w:before="46"/>
              <w:ind w:left="130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Dialog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Token</w:t>
            </w:r>
          </w:p>
        </w:tc>
      </w:tr>
      <w:tr w:rsidR="004F7F3E" w14:paraId="5BE3A614" w14:textId="77777777" w:rsidTr="00E92C6A">
        <w:trPr>
          <w:trHeight w:val="310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3A5FE98" w14:textId="77777777" w:rsidR="004F7F3E" w:rsidRDefault="004F7F3E" w:rsidP="00E92C6A">
            <w:pPr>
              <w:pStyle w:val="TableParagraph"/>
              <w:kinsoku w:val="0"/>
              <w:overflowPunct w:val="0"/>
              <w:spacing w:before="46"/>
              <w:ind w:lef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224E14B" w14:textId="77777777" w:rsidR="004F7F3E" w:rsidRDefault="004F7F3E" w:rsidP="00E92C6A">
            <w:pPr>
              <w:pStyle w:val="TableParagraph"/>
              <w:kinsoku w:val="0"/>
              <w:overflowPunct w:val="0"/>
              <w:spacing w:before="46"/>
              <w:ind w:left="130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Status</w:t>
            </w:r>
            <w:r>
              <w:rPr>
                <w:spacing w:val="-4"/>
                <w:sz w:val="18"/>
                <w:szCs w:val="18"/>
              </w:rPr>
              <w:t xml:space="preserve"> Code</w:t>
            </w:r>
          </w:p>
        </w:tc>
      </w:tr>
    </w:tbl>
    <w:p w14:paraId="47673113" w14:textId="77777777" w:rsidR="004F7F3E" w:rsidRDefault="004F7F3E" w:rsidP="004F7F3E">
      <w:pPr>
        <w:pStyle w:val="af4"/>
        <w:kinsoku w:val="0"/>
        <w:overflowPunct w:val="0"/>
        <w:rPr>
          <w:rFonts w:ascii="Arial" w:hAnsi="Arial" w:cs="Arial"/>
          <w:b/>
          <w:bCs/>
          <w:szCs w:val="22"/>
        </w:rPr>
      </w:pPr>
    </w:p>
    <w:p w14:paraId="5CD26E48" w14:textId="77777777" w:rsidR="004F7F3E" w:rsidRDefault="004F7F3E" w:rsidP="004F7F3E">
      <w:pPr>
        <w:pStyle w:val="af4"/>
        <w:kinsoku w:val="0"/>
        <w:overflowPunct w:val="0"/>
        <w:spacing w:before="1"/>
        <w:rPr>
          <w:rFonts w:ascii="Arial" w:hAnsi="Arial" w:cs="Arial"/>
          <w:b/>
          <w:bCs/>
          <w:sz w:val="18"/>
          <w:szCs w:val="18"/>
        </w:rPr>
      </w:pPr>
    </w:p>
    <w:p w14:paraId="0FDDABD5" w14:textId="77777777" w:rsidR="004F7F3E" w:rsidRDefault="004F7F3E" w:rsidP="004F7F3E">
      <w:pPr>
        <w:pStyle w:val="af4"/>
        <w:kinsoku w:val="0"/>
        <w:overflowPunct w:val="0"/>
        <w:ind w:left="1000"/>
        <w:rPr>
          <w:spacing w:val="-2"/>
        </w:rPr>
      </w:pPr>
      <w:r>
        <w:t>The</w:t>
      </w:r>
      <w:r>
        <w:rPr>
          <w:spacing w:val="-5"/>
        </w:rPr>
        <w:t xml:space="preserve"> </w:t>
      </w:r>
      <w:r>
        <w:t>Category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hyperlink w:anchor="bookmark89" w:history="1">
        <w:r>
          <w:t>9.4.1.11</w:t>
        </w:r>
        <w:r>
          <w:rPr>
            <w:spacing w:val="-4"/>
          </w:rPr>
          <w:t xml:space="preserve"> </w:t>
        </w:r>
        <w:r>
          <w:t>(Action</w:t>
        </w:r>
        <w:r>
          <w:rPr>
            <w:spacing w:val="-4"/>
          </w:rPr>
          <w:t xml:space="preserve"> </w:t>
        </w:r>
        <w:r>
          <w:rPr>
            <w:spacing w:val="-2"/>
          </w:rPr>
          <w:t>field)</w:t>
        </w:r>
      </w:hyperlink>
      <w:r>
        <w:rPr>
          <w:spacing w:val="-2"/>
        </w:rPr>
        <w:t>.</w:t>
      </w:r>
    </w:p>
    <w:p w14:paraId="4615BE87" w14:textId="77777777" w:rsidR="004F7F3E" w:rsidRDefault="004F7F3E" w:rsidP="004F7F3E">
      <w:pPr>
        <w:pStyle w:val="af4"/>
        <w:kinsoku w:val="0"/>
        <w:overflowPunct w:val="0"/>
        <w:spacing w:before="9"/>
        <w:rPr>
          <w:szCs w:val="22"/>
        </w:rPr>
      </w:pPr>
    </w:p>
    <w:p w14:paraId="4B3B2B11" w14:textId="77777777" w:rsidR="004F7F3E" w:rsidRDefault="004F7F3E" w:rsidP="004F7F3E">
      <w:pPr>
        <w:pStyle w:val="af4"/>
        <w:kinsoku w:val="0"/>
        <w:overflowPunct w:val="0"/>
        <w:ind w:left="999"/>
        <w:rPr>
          <w:spacing w:val="-2"/>
        </w:rPr>
      </w:pPr>
      <w:r>
        <w:t>The</w:t>
      </w:r>
      <w:r>
        <w:rPr>
          <w:spacing w:val="-6"/>
        </w:rPr>
        <w:t xml:space="preserve"> </w:t>
      </w:r>
      <w:r>
        <w:t>Protected</w:t>
      </w:r>
      <w:r>
        <w:rPr>
          <w:spacing w:val="-4"/>
        </w:rPr>
        <w:t xml:space="preserve"> </w:t>
      </w:r>
      <w:r>
        <w:t>EHT</w:t>
      </w:r>
      <w:r>
        <w:rPr>
          <w:spacing w:val="-4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hyperlink w:anchor="bookmark275" w:history="1">
        <w:r>
          <w:t>9.6.35.1</w:t>
        </w:r>
        <w:r>
          <w:rPr>
            <w:spacing w:val="-4"/>
          </w:rPr>
          <w:t xml:space="preserve"> </w:t>
        </w:r>
        <w:r>
          <w:t>(Protected</w:t>
        </w:r>
        <w:r>
          <w:rPr>
            <w:spacing w:val="-5"/>
          </w:rPr>
          <w:t xml:space="preserve"> </w:t>
        </w:r>
        <w:r>
          <w:t>EHT</w:t>
        </w:r>
        <w:r>
          <w:rPr>
            <w:spacing w:val="-4"/>
          </w:rPr>
          <w:t xml:space="preserve"> </w:t>
        </w:r>
        <w:r>
          <w:t>Action</w:t>
        </w:r>
        <w:r>
          <w:rPr>
            <w:spacing w:val="-4"/>
          </w:rPr>
          <w:t xml:space="preserve"> </w:t>
        </w:r>
        <w:r>
          <w:rPr>
            <w:spacing w:val="-2"/>
          </w:rPr>
          <w:t>field)</w:t>
        </w:r>
      </w:hyperlink>
      <w:r>
        <w:rPr>
          <w:spacing w:val="-2"/>
        </w:rPr>
        <w:t>.</w:t>
      </w:r>
    </w:p>
    <w:p w14:paraId="37F005D7" w14:textId="77777777" w:rsidR="004F7F3E" w:rsidRDefault="004F7F3E" w:rsidP="004F7F3E">
      <w:pPr>
        <w:pStyle w:val="af4"/>
        <w:kinsoku w:val="0"/>
        <w:overflowPunct w:val="0"/>
        <w:spacing w:before="9"/>
        <w:rPr>
          <w:szCs w:val="22"/>
        </w:rPr>
      </w:pPr>
    </w:p>
    <w:p w14:paraId="0E1CDAB5" w14:textId="77777777" w:rsidR="004F7F3E" w:rsidRDefault="004F7F3E" w:rsidP="004F7F3E">
      <w:pPr>
        <w:pStyle w:val="af4"/>
        <w:kinsoku w:val="0"/>
        <w:overflowPunct w:val="0"/>
        <w:spacing w:line="249" w:lineRule="auto"/>
        <w:ind w:left="1000" w:right="997"/>
        <w:jc w:val="both"/>
      </w:pPr>
      <w:r>
        <w:t>The Dialog Token field carries the same value as the Dialog Token field of the corresponding Multi-Link Operation Update Request frame.</w:t>
      </w:r>
    </w:p>
    <w:p w14:paraId="03FEFDD1" w14:textId="77777777" w:rsidR="004F7F3E" w:rsidRDefault="004F7F3E" w:rsidP="004F7F3E">
      <w:pPr>
        <w:pStyle w:val="af4"/>
        <w:kinsoku w:val="0"/>
        <w:overflowPunct w:val="0"/>
        <w:spacing w:before="1"/>
        <w:rPr>
          <w:szCs w:val="22"/>
        </w:rPr>
      </w:pPr>
    </w:p>
    <w:p w14:paraId="685BE6E8" w14:textId="77777777" w:rsidR="004F7F3E" w:rsidRDefault="004F7F3E" w:rsidP="004F7F3E">
      <w:pPr>
        <w:pStyle w:val="af4"/>
        <w:kinsoku w:val="0"/>
        <w:overflowPunct w:val="0"/>
        <w:spacing w:line="249" w:lineRule="auto"/>
        <w:ind w:left="1000" w:right="997"/>
        <w:jc w:val="both"/>
        <w:rPr>
          <w:spacing w:val="-2"/>
        </w:rPr>
      </w:pPr>
      <w:r>
        <w:t xml:space="preserve">The Status Code is defined in </w:t>
      </w:r>
      <w:hyperlink w:anchor="bookmark87" w:history="1">
        <w:r>
          <w:t>9.4.1.9 (Status Code field)</w:t>
        </w:r>
      </w:hyperlink>
      <w:r>
        <w:t xml:space="preserve"> and is set to the value 0 (SUCCESS) or </w:t>
      </w:r>
      <w:r w:rsidRPr="00F51BC8">
        <w:rPr>
          <w:color w:val="C00000"/>
        </w:rPr>
        <w:t>(#17789)</w:t>
      </w:r>
      <w:ins w:id="30" w:author="Frank Hsu (徐建芳)" w:date="2023-03-13T15:42:00Z">
        <w:r>
          <w:t>141</w:t>
        </w:r>
      </w:ins>
      <w:del w:id="31" w:author="Frank Hsu (徐建芳)" w:date="2023-03-13T15:42:00Z">
        <w:r w:rsidDel="009A56AB">
          <w:delText>&lt;ANA&gt;</w:delText>
        </w:r>
      </w:del>
      <w:r>
        <w:t xml:space="preserve"> </w:t>
      </w:r>
      <w:r>
        <w:rPr>
          <w:spacing w:val="-2"/>
        </w:rPr>
        <w:t>(DENIED_OPERATION_PARAMETER_UPDATE).</w:t>
      </w:r>
    </w:p>
    <w:p w14:paraId="28B64406" w14:textId="77777777" w:rsidR="004F7F3E" w:rsidRDefault="004F7F3E" w:rsidP="004F7F3E">
      <w:pPr>
        <w:pStyle w:val="af4"/>
        <w:kinsoku w:val="0"/>
        <w:overflowPunct w:val="0"/>
        <w:spacing w:before="11"/>
        <w:rPr>
          <w:sz w:val="31"/>
          <w:szCs w:val="31"/>
        </w:rPr>
      </w:pPr>
    </w:p>
    <w:p w14:paraId="45A6432A" w14:textId="77777777" w:rsidR="004F7F3E" w:rsidRPr="004F7F3E" w:rsidRDefault="004F7F3E" w:rsidP="008856C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sectPr w:rsidR="004F7F3E" w:rsidRPr="004F7F3E" w:rsidSect="00844F2D">
      <w:headerReference w:type="default" r:id="rId8"/>
      <w:footerReference w:type="default" r:id="rId9"/>
      <w:pgSz w:w="12240" w:h="15840" w:code="1"/>
      <w:pgMar w:top="720" w:right="720" w:bottom="720" w:left="720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C370" w14:textId="77777777" w:rsidR="008000F2" w:rsidRDefault="008000F2">
      <w:r>
        <w:separator/>
      </w:r>
    </w:p>
  </w:endnote>
  <w:endnote w:type="continuationSeparator" w:id="0">
    <w:p w14:paraId="0625A7AB" w14:textId="77777777" w:rsidR="008000F2" w:rsidRDefault="0080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344E" w14:textId="0F61581A" w:rsidR="00DA3D06" w:rsidRDefault="008000F2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A3D06">
      <w:t>Submission</w:t>
    </w:r>
    <w:r>
      <w:fldChar w:fldCharType="end"/>
    </w:r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BC0799">
      <w:rPr>
        <w:noProof/>
      </w:rPr>
      <w:t>2</w:t>
    </w:r>
    <w:r w:rsidR="00DB5542">
      <w:rPr>
        <w:noProof/>
      </w:rPr>
      <w:fldChar w:fldCharType="end"/>
    </w:r>
    <w:r w:rsidR="00DA3D06">
      <w:tab/>
    </w:r>
    <w:r w:rsidR="0099601D">
      <w:rPr>
        <w:lang w:eastAsia="ko-KR"/>
      </w:rPr>
      <w:t>Frank Hsu</w:t>
    </w:r>
    <w:r w:rsidR="00DA3D06">
      <w:t xml:space="preserve">, </w:t>
    </w:r>
    <w:proofErr w:type="spellStart"/>
    <w:r w:rsidR="0099601D">
      <w:t>Mediatek</w:t>
    </w:r>
    <w:proofErr w:type="spellEnd"/>
    <w:r w:rsidR="0099601D">
      <w:t xml:space="preserve"> Inc.</w:t>
    </w:r>
  </w:p>
  <w:p w14:paraId="1FA2645D" w14:textId="77777777" w:rsidR="00DA3D06" w:rsidRDefault="00DA3D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C2837" w14:textId="77777777" w:rsidR="008000F2" w:rsidRDefault="008000F2">
      <w:r>
        <w:separator/>
      </w:r>
    </w:p>
  </w:footnote>
  <w:footnote w:type="continuationSeparator" w:id="0">
    <w:p w14:paraId="4C06CFF2" w14:textId="77777777" w:rsidR="008000F2" w:rsidRDefault="00800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657E" w14:textId="36D62BAE" w:rsidR="00844F2D" w:rsidRDefault="00504DAA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4E46DF">
      <w:rPr>
        <w:lang w:eastAsia="ko-KR"/>
      </w:rPr>
      <w:t xml:space="preserve"> </w:t>
    </w:r>
    <w:r w:rsidR="00DA3D06">
      <w:t>20</w:t>
    </w:r>
    <w:r w:rsidR="006511AD">
      <w:t>22</w:t>
    </w:r>
    <w:r w:rsidR="00DA3D06">
      <w:tab/>
    </w:r>
    <w:r w:rsidR="00DA3D06">
      <w:tab/>
    </w:r>
    <w:r w:rsidR="008000F2">
      <w:fldChar w:fldCharType="begin"/>
    </w:r>
    <w:r w:rsidR="008000F2">
      <w:instrText xml:space="preserve"> TITLE  \* MERGEFORMAT </w:instrText>
    </w:r>
    <w:r w:rsidR="008000F2">
      <w:fldChar w:fldCharType="separate"/>
    </w:r>
    <w:r w:rsidR="00DA3D06" w:rsidRPr="006511AD">
      <w:t xml:space="preserve">doc.: </w:t>
    </w:r>
    <w:r w:rsidR="006511AD" w:rsidRPr="006511AD">
      <w:t>IEEE 802.11-2</w:t>
    </w:r>
    <w:r>
      <w:t>3</w:t>
    </w:r>
    <w:r w:rsidR="006511AD" w:rsidRPr="006511AD">
      <w:t>/</w:t>
    </w:r>
    <w:r w:rsidR="00A65E4D">
      <w:t>0</w:t>
    </w:r>
    <w:r w:rsidR="00E12579">
      <w:t>0704</w:t>
    </w:r>
    <w:r w:rsidR="006511AD" w:rsidRPr="006511AD">
      <w:t>r</w:t>
    </w:r>
    <w:r w:rsidR="008000F2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50B"/>
    <w:multiLevelType w:val="multilevel"/>
    <w:tmpl w:val="0000098E"/>
    <w:lvl w:ilvl="0">
      <w:start w:val="7"/>
      <w:numFmt w:val="decimal"/>
      <w:lvlText w:val="%1"/>
      <w:lvlJc w:val="left"/>
      <w:pPr>
        <w:ind w:left="100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964" w:hanging="464"/>
      </w:pPr>
    </w:lvl>
    <w:lvl w:ilvl="2">
      <w:numFmt w:val="bullet"/>
      <w:lvlText w:val="•"/>
      <w:lvlJc w:val="left"/>
      <w:pPr>
        <w:ind w:left="2928" w:hanging="464"/>
      </w:pPr>
    </w:lvl>
    <w:lvl w:ilvl="3">
      <w:numFmt w:val="bullet"/>
      <w:lvlText w:val="•"/>
      <w:lvlJc w:val="left"/>
      <w:pPr>
        <w:ind w:left="3892" w:hanging="464"/>
      </w:pPr>
    </w:lvl>
    <w:lvl w:ilvl="4">
      <w:numFmt w:val="bullet"/>
      <w:lvlText w:val="•"/>
      <w:lvlJc w:val="left"/>
      <w:pPr>
        <w:ind w:left="4856" w:hanging="464"/>
      </w:pPr>
    </w:lvl>
    <w:lvl w:ilvl="5">
      <w:numFmt w:val="bullet"/>
      <w:lvlText w:val="•"/>
      <w:lvlJc w:val="left"/>
      <w:pPr>
        <w:ind w:left="5820" w:hanging="464"/>
      </w:pPr>
    </w:lvl>
    <w:lvl w:ilvl="6">
      <w:numFmt w:val="bullet"/>
      <w:lvlText w:val="•"/>
      <w:lvlJc w:val="left"/>
      <w:pPr>
        <w:ind w:left="6784" w:hanging="464"/>
      </w:pPr>
    </w:lvl>
    <w:lvl w:ilvl="7">
      <w:numFmt w:val="bullet"/>
      <w:lvlText w:val="•"/>
      <w:lvlJc w:val="left"/>
      <w:pPr>
        <w:ind w:left="7748" w:hanging="464"/>
      </w:pPr>
    </w:lvl>
    <w:lvl w:ilvl="8">
      <w:numFmt w:val="bullet"/>
      <w:lvlText w:val="•"/>
      <w:lvlJc w:val="left"/>
      <w:pPr>
        <w:ind w:left="8712" w:hanging="464"/>
      </w:pPr>
    </w:lvl>
  </w:abstractNum>
  <w:abstractNum w:abstractNumId="2" w15:restartNumberingAfterBreak="0">
    <w:nsid w:val="150339D0"/>
    <w:multiLevelType w:val="hybridMultilevel"/>
    <w:tmpl w:val="DD0A86D8"/>
    <w:lvl w:ilvl="0" w:tplc="D390B60C">
      <w:numFmt w:val="bullet"/>
      <w:lvlText w:val="•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 w15:restartNumberingAfterBreak="0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2" w15:restartNumberingAfterBreak="0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4" w15:restartNumberingAfterBreak="0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3"/>
  </w:num>
  <w:num w:numId="6">
    <w:abstractNumId w:val="13"/>
  </w:num>
  <w:num w:numId="7">
    <w:abstractNumId w:val="15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0"/>
  </w:num>
  <w:num w:numId="28">
    <w:abstractNumId w:val="7"/>
  </w:num>
  <w:num w:numId="29">
    <w:abstractNumId w:val="5"/>
  </w:num>
  <w:num w:numId="30">
    <w:abstractNumId w:val="14"/>
  </w:num>
  <w:num w:numId="31">
    <w:abstractNumId w:val="9"/>
  </w:num>
  <w:num w:numId="32">
    <w:abstractNumId w:val="16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6"/>
  </w:num>
  <w:num w:numId="36">
    <w:abstractNumId w:val="12"/>
  </w:num>
  <w:num w:numId="37">
    <w:abstractNumId w:val="17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2"/>
  </w:num>
  <w:num w:numId="4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ank Hsu (徐建芳)">
    <w15:presenceInfo w15:providerId="AD" w15:userId="S::Frank.Hsu@mediatek.com::8e6e2e68-02a5-45a3-92ec-db25dd0f3d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45FA"/>
    <w:rsid w:val="0000473D"/>
    <w:rsid w:val="00005C26"/>
    <w:rsid w:val="00006DBB"/>
    <w:rsid w:val="0000743C"/>
    <w:rsid w:val="0001152E"/>
    <w:rsid w:val="00013F87"/>
    <w:rsid w:val="000157CC"/>
    <w:rsid w:val="00017D25"/>
    <w:rsid w:val="00023128"/>
    <w:rsid w:val="00024060"/>
    <w:rsid w:val="00024344"/>
    <w:rsid w:val="00024487"/>
    <w:rsid w:val="00026A52"/>
    <w:rsid w:val="00027D05"/>
    <w:rsid w:val="000405C4"/>
    <w:rsid w:val="000451EC"/>
    <w:rsid w:val="00052123"/>
    <w:rsid w:val="0006411C"/>
    <w:rsid w:val="00064C43"/>
    <w:rsid w:val="00064DDE"/>
    <w:rsid w:val="0006732A"/>
    <w:rsid w:val="00073BB4"/>
    <w:rsid w:val="00075C3C"/>
    <w:rsid w:val="00075E1E"/>
    <w:rsid w:val="00076885"/>
    <w:rsid w:val="000770CC"/>
    <w:rsid w:val="00080ACC"/>
    <w:rsid w:val="000815C7"/>
    <w:rsid w:val="00081E62"/>
    <w:rsid w:val="000823C8"/>
    <w:rsid w:val="000829FF"/>
    <w:rsid w:val="0008302D"/>
    <w:rsid w:val="00083C55"/>
    <w:rsid w:val="00084D06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975DC"/>
    <w:rsid w:val="000977B6"/>
    <w:rsid w:val="000A29AE"/>
    <w:rsid w:val="000B4023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1330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5A0A"/>
    <w:rsid w:val="001275D7"/>
    <w:rsid w:val="00134114"/>
    <w:rsid w:val="00135CD8"/>
    <w:rsid w:val="0013714C"/>
    <w:rsid w:val="00143AC9"/>
    <w:rsid w:val="001448D8"/>
    <w:rsid w:val="0014491D"/>
    <w:rsid w:val="001450BB"/>
    <w:rsid w:val="001459E7"/>
    <w:rsid w:val="00145D02"/>
    <w:rsid w:val="00151514"/>
    <w:rsid w:val="00151BBE"/>
    <w:rsid w:val="00152CCA"/>
    <w:rsid w:val="00154B26"/>
    <w:rsid w:val="001559BB"/>
    <w:rsid w:val="00156FF2"/>
    <w:rsid w:val="00164163"/>
    <w:rsid w:val="00165BE6"/>
    <w:rsid w:val="00166C13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97C72"/>
    <w:rsid w:val="001A0EDB"/>
    <w:rsid w:val="001A2240"/>
    <w:rsid w:val="001A23CD"/>
    <w:rsid w:val="001A4910"/>
    <w:rsid w:val="001A7760"/>
    <w:rsid w:val="001B080C"/>
    <w:rsid w:val="001B252D"/>
    <w:rsid w:val="001B2904"/>
    <w:rsid w:val="001B3086"/>
    <w:rsid w:val="001B63BC"/>
    <w:rsid w:val="001B741A"/>
    <w:rsid w:val="001C295F"/>
    <w:rsid w:val="001C7CCE"/>
    <w:rsid w:val="001D15ED"/>
    <w:rsid w:val="001D20B8"/>
    <w:rsid w:val="001D2D62"/>
    <w:rsid w:val="001D328B"/>
    <w:rsid w:val="001D4A93"/>
    <w:rsid w:val="001D7948"/>
    <w:rsid w:val="001E0946"/>
    <w:rsid w:val="001E298B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14EB"/>
    <w:rsid w:val="002239F2"/>
    <w:rsid w:val="00225508"/>
    <w:rsid w:val="00225570"/>
    <w:rsid w:val="00226D5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6764"/>
    <w:rsid w:val="002470AC"/>
    <w:rsid w:val="00252D47"/>
    <w:rsid w:val="00255A8B"/>
    <w:rsid w:val="00256D0A"/>
    <w:rsid w:val="00263092"/>
    <w:rsid w:val="002662A5"/>
    <w:rsid w:val="00273257"/>
    <w:rsid w:val="00276580"/>
    <w:rsid w:val="00281A5D"/>
    <w:rsid w:val="00282053"/>
    <w:rsid w:val="00284C5E"/>
    <w:rsid w:val="00291A10"/>
    <w:rsid w:val="00294B37"/>
    <w:rsid w:val="00294C0B"/>
    <w:rsid w:val="00296844"/>
    <w:rsid w:val="002A195C"/>
    <w:rsid w:val="002A34A0"/>
    <w:rsid w:val="002A4A61"/>
    <w:rsid w:val="002B06E5"/>
    <w:rsid w:val="002C6B4F"/>
    <w:rsid w:val="002C72E1"/>
    <w:rsid w:val="002D1D40"/>
    <w:rsid w:val="002D36C5"/>
    <w:rsid w:val="002D518F"/>
    <w:rsid w:val="002D7ED5"/>
    <w:rsid w:val="002E1B18"/>
    <w:rsid w:val="002E2B88"/>
    <w:rsid w:val="002E6FF6"/>
    <w:rsid w:val="002F0DC2"/>
    <w:rsid w:val="002F25B2"/>
    <w:rsid w:val="002F2BC5"/>
    <w:rsid w:val="002F376B"/>
    <w:rsid w:val="002F5C8C"/>
    <w:rsid w:val="002F7199"/>
    <w:rsid w:val="002F7D11"/>
    <w:rsid w:val="003024ED"/>
    <w:rsid w:val="003046BD"/>
    <w:rsid w:val="00305D6E"/>
    <w:rsid w:val="0030782E"/>
    <w:rsid w:val="00307F5F"/>
    <w:rsid w:val="00314FB8"/>
    <w:rsid w:val="0031699C"/>
    <w:rsid w:val="00316EF3"/>
    <w:rsid w:val="0031705E"/>
    <w:rsid w:val="003202D3"/>
    <w:rsid w:val="003214E2"/>
    <w:rsid w:val="00325AB6"/>
    <w:rsid w:val="00326CBD"/>
    <w:rsid w:val="003308A8"/>
    <w:rsid w:val="00331392"/>
    <w:rsid w:val="00333BF7"/>
    <w:rsid w:val="00343A76"/>
    <w:rsid w:val="003449F9"/>
    <w:rsid w:val="003479E4"/>
    <w:rsid w:val="00347C43"/>
    <w:rsid w:val="00356918"/>
    <w:rsid w:val="00360C87"/>
    <w:rsid w:val="00366AF0"/>
    <w:rsid w:val="003713CA"/>
    <w:rsid w:val="003729FC"/>
    <w:rsid w:val="00372FCA"/>
    <w:rsid w:val="00372FE4"/>
    <w:rsid w:val="003766B9"/>
    <w:rsid w:val="00380D3A"/>
    <w:rsid w:val="00382748"/>
    <w:rsid w:val="00382C54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217D"/>
    <w:rsid w:val="003E5916"/>
    <w:rsid w:val="003E5CD9"/>
    <w:rsid w:val="003E5DE7"/>
    <w:rsid w:val="003E667C"/>
    <w:rsid w:val="003E7414"/>
    <w:rsid w:val="003E777D"/>
    <w:rsid w:val="003E7F99"/>
    <w:rsid w:val="003F2D6C"/>
    <w:rsid w:val="003F3857"/>
    <w:rsid w:val="004014AE"/>
    <w:rsid w:val="00403645"/>
    <w:rsid w:val="004051EE"/>
    <w:rsid w:val="00406DD9"/>
    <w:rsid w:val="00407C5B"/>
    <w:rsid w:val="00411A2D"/>
    <w:rsid w:val="00414A71"/>
    <w:rsid w:val="0042111E"/>
    <w:rsid w:val="00421159"/>
    <w:rsid w:val="0042506D"/>
    <w:rsid w:val="004268CC"/>
    <w:rsid w:val="00430648"/>
    <w:rsid w:val="004344A2"/>
    <w:rsid w:val="00437351"/>
    <w:rsid w:val="00440FF1"/>
    <w:rsid w:val="004417F2"/>
    <w:rsid w:val="00442799"/>
    <w:rsid w:val="00443FBF"/>
    <w:rsid w:val="004452DF"/>
    <w:rsid w:val="00450151"/>
    <w:rsid w:val="0045019A"/>
    <w:rsid w:val="00450579"/>
    <w:rsid w:val="004507E7"/>
    <w:rsid w:val="00450CC0"/>
    <w:rsid w:val="00451552"/>
    <w:rsid w:val="00452F45"/>
    <w:rsid w:val="004559E8"/>
    <w:rsid w:val="00455ECC"/>
    <w:rsid w:val="00457028"/>
    <w:rsid w:val="00457FA3"/>
    <w:rsid w:val="00462172"/>
    <w:rsid w:val="00464778"/>
    <w:rsid w:val="00464B04"/>
    <w:rsid w:val="0047267B"/>
    <w:rsid w:val="00473FED"/>
    <w:rsid w:val="00475A71"/>
    <w:rsid w:val="00476CB5"/>
    <w:rsid w:val="0048094C"/>
    <w:rsid w:val="004821A5"/>
    <w:rsid w:val="00482AD0"/>
    <w:rsid w:val="00482AF6"/>
    <w:rsid w:val="00486C12"/>
    <w:rsid w:val="00486E27"/>
    <w:rsid w:val="00486E73"/>
    <w:rsid w:val="00486EB3"/>
    <w:rsid w:val="0049468A"/>
    <w:rsid w:val="00497004"/>
    <w:rsid w:val="004A0AF4"/>
    <w:rsid w:val="004A2ECC"/>
    <w:rsid w:val="004B1604"/>
    <w:rsid w:val="004B2D23"/>
    <w:rsid w:val="004B4269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E2B79"/>
    <w:rsid w:val="004E46DF"/>
    <w:rsid w:val="004F0CB7"/>
    <w:rsid w:val="004F4564"/>
    <w:rsid w:val="004F7F3E"/>
    <w:rsid w:val="005010F3"/>
    <w:rsid w:val="0050128F"/>
    <w:rsid w:val="00501E52"/>
    <w:rsid w:val="00503C1C"/>
    <w:rsid w:val="00504958"/>
    <w:rsid w:val="00504AA2"/>
    <w:rsid w:val="00504DAA"/>
    <w:rsid w:val="005065E1"/>
    <w:rsid w:val="005065EB"/>
    <w:rsid w:val="00517ED6"/>
    <w:rsid w:val="00520B8C"/>
    <w:rsid w:val="0052151C"/>
    <w:rsid w:val="005243B4"/>
    <w:rsid w:val="00527489"/>
    <w:rsid w:val="00527893"/>
    <w:rsid w:val="00527BB3"/>
    <w:rsid w:val="00531734"/>
    <w:rsid w:val="0053254A"/>
    <w:rsid w:val="00532D20"/>
    <w:rsid w:val="0054235E"/>
    <w:rsid w:val="005441F5"/>
    <w:rsid w:val="0054425D"/>
    <w:rsid w:val="00547800"/>
    <w:rsid w:val="0055054D"/>
    <w:rsid w:val="0055459B"/>
    <w:rsid w:val="00554995"/>
    <w:rsid w:val="00554EEF"/>
    <w:rsid w:val="00561429"/>
    <w:rsid w:val="00566634"/>
    <w:rsid w:val="00567934"/>
    <w:rsid w:val="005702B6"/>
    <w:rsid w:val="005703A1"/>
    <w:rsid w:val="005714E9"/>
    <w:rsid w:val="00571583"/>
    <w:rsid w:val="00572E7A"/>
    <w:rsid w:val="00573EF8"/>
    <w:rsid w:val="00575D4A"/>
    <w:rsid w:val="0058057A"/>
    <w:rsid w:val="005809D7"/>
    <w:rsid w:val="00582295"/>
    <w:rsid w:val="00583212"/>
    <w:rsid w:val="005842A0"/>
    <w:rsid w:val="00585D8F"/>
    <w:rsid w:val="00586072"/>
    <w:rsid w:val="0058644C"/>
    <w:rsid w:val="00587F10"/>
    <w:rsid w:val="00590B1C"/>
    <w:rsid w:val="00591351"/>
    <w:rsid w:val="00595FE9"/>
    <w:rsid w:val="00596413"/>
    <w:rsid w:val="00596B6A"/>
    <w:rsid w:val="0059708B"/>
    <w:rsid w:val="005A16CF"/>
    <w:rsid w:val="005A2ECA"/>
    <w:rsid w:val="005A4504"/>
    <w:rsid w:val="005A5CE6"/>
    <w:rsid w:val="005B151D"/>
    <w:rsid w:val="005B31EA"/>
    <w:rsid w:val="005B34A6"/>
    <w:rsid w:val="005B4B74"/>
    <w:rsid w:val="005B6C67"/>
    <w:rsid w:val="005C0CBC"/>
    <w:rsid w:val="005C1AC5"/>
    <w:rsid w:val="005C20ED"/>
    <w:rsid w:val="005C4204"/>
    <w:rsid w:val="005C5A52"/>
    <w:rsid w:val="005C6823"/>
    <w:rsid w:val="005C769D"/>
    <w:rsid w:val="005D1461"/>
    <w:rsid w:val="005D33B5"/>
    <w:rsid w:val="005D367D"/>
    <w:rsid w:val="005D5C6E"/>
    <w:rsid w:val="005D68A0"/>
    <w:rsid w:val="005D7951"/>
    <w:rsid w:val="005E025F"/>
    <w:rsid w:val="005E3E49"/>
    <w:rsid w:val="005E768D"/>
    <w:rsid w:val="005F19DD"/>
    <w:rsid w:val="005F4AD8"/>
    <w:rsid w:val="005F5ADA"/>
    <w:rsid w:val="005F695C"/>
    <w:rsid w:val="00600A10"/>
    <w:rsid w:val="0060156E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2161"/>
    <w:rsid w:val="00635200"/>
    <w:rsid w:val="006362D2"/>
    <w:rsid w:val="00636F1D"/>
    <w:rsid w:val="00644E29"/>
    <w:rsid w:val="006456B2"/>
    <w:rsid w:val="00645742"/>
    <w:rsid w:val="006511AD"/>
    <w:rsid w:val="006548B7"/>
    <w:rsid w:val="00654A78"/>
    <w:rsid w:val="00654B3B"/>
    <w:rsid w:val="00656882"/>
    <w:rsid w:val="00657485"/>
    <w:rsid w:val="00657DBD"/>
    <w:rsid w:val="00661375"/>
    <w:rsid w:val="00662343"/>
    <w:rsid w:val="0066483B"/>
    <w:rsid w:val="006658C0"/>
    <w:rsid w:val="00666731"/>
    <w:rsid w:val="00666EA3"/>
    <w:rsid w:val="0067069C"/>
    <w:rsid w:val="00671F29"/>
    <w:rsid w:val="0067277C"/>
    <w:rsid w:val="0067305F"/>
    <w:rsid w:val="0067587F"/>
    <w:rsid w:val="00680308"/>
    <w:rsid w:val="0068106D"/>
    <w:rsid w:val="0068429C"/>
    <w:rsid w:val="00687476"/>
    <w:rsid w:val="0069038E"/>
    <w:rsid w:val="006916AB"/>
    <w:rsid w:val="006976B8"/>
    <w:rsid w:val="00697B00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D3377"/>
    <w:rsid w:val="006D3E5E"/>
    <w:rsid w:val="006D48F9"/>
    <w:rsid w:val="006D5362"/>
    <w:rsid w:val="006E181A"/>
    <w:rsid w:val="006E2D44"/>
    <w:rsid w:val="006F1544"/>
    <w:rsid w:val="006F3DD4"/>
    <w:rsid w:val="006F709C"/>
    <w:rsid w:val="00704BED"/>
    <w:rsid w:val="007100CA"/>
    <w:rsid w:val="0071062B"/>
    <w:rsid w:val="00711E05"/>
    <w:rsid w:val="00712F8D"/>
    <w:rsid w:val="00714E97"/>
    <w:rsid w:val="007202DC"/>
    <w:rsid w:val="007220CF"/>
    <w:rsid w:val="00724942"/>
    <w:rsid w:val="00727341"/>
    <w:rsid w:val="00727767"/>
    <w:rsid w:val="00732728"/>
    <w:rsid w:val="00734CD4"/>
    <w:rsid w:val="00734D3E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05E1"/>
    <w:rsid w:val="007513CD"/>
    <w:rsid w:val="007572EE"/>
    <w:rsid w:val="0076196C"/>
    <w:rsid w:val="00766B1A"/>
    <w:rsid w:val="00766DFE"/>
    <w:rsid w:val="00770608"/>
    <w:rsid w:val="00775D16"/>
    <w:rsid w:val="00776FEF"/>
    <w:rsid w:val="00777DAA"/>
    <w:rsid w:val="00782DC6"/>
    <w:rsid w:val="00783B46"/>
    <w:rsid w:val="00786A15"/>
    <w:rsid w:val="00787930"/>
    <w:rsid w:val="007914E4"/>
    <w:rsid w:val="007914F3"/>
    <w:rsid w:val="007915EE"/>
    <w:rsid w:val="007926D8"/>
    <w:rsid w:val="00792E7F"/>
    <w:rsid w:val="00793C50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B89"/>
    <w:rsid w:val="007B2BDF"/>
    <w:rsid w:val="007B2E1F"/>
    <w:rsid w:val="007C0795"/>
    <w:rsid w:val="007C14AD"/>
    <w:rsid w:val="007C55CC"/>
    <w:rsid w:val="007C6C61"/>
    <w:rsid w:val="007C7430"/>
    <w:rsid w:val="007D3750"/>
    <w:rsid w:val="007D3C15"/>
    <w:rsid w:val="007D4D44"/>
    <w:rsid w:val="007D50FF"/>
    <w:rsid w:val="007D5A0E"/>
    <w:rsid w:val="007D6B5D"/>
    <w:rsid w:val="007E21DF"/>
    <w:rsid w:val="007E5479"/>
    <w:rsid w:val="007F12E2"/>
    <w:rsid w:val="007F1C44"/>
    <w:rsid w:val="007F2366"/>
    <w:rsid w:val="007F6EC7"/>
    <w:rsid w:val="007F75A8"/>
    <w:rsid w:val="007F78B1"/>
    <w:rsid w:val="008000F2"/>
    <w:rsid w:val="00802FC5"/>
    <w:rsid w:val="0081078F"/>
    <w:rsid w:val="008133B3"/>
    <w:rsid w:val="008138C1"/>
    <w:rsid w:val="0081507D"/>
    <w:rsid w:val="00816B48"/>
    <w:rsid w:val="0081702D"/>
    <w:rsid w:val="0081705D"/>
    <w:rsid w:val="008204A2"/>
    <w:rsid w:val="008208CB"/>
    <w:rsid w:val="00820B60"/>
    <w:rsid w:val="00821D22"/>
    <w:rsid w:val="00822070"/>
    <w:rsid w:val="00822142"/>
    <w:rsid w:val="00822C4A"/>
    <w:rsid w:val="00822EA3"/>
    <w:rsid w:val="0082437A"/>
    <w:rsid w:val="00826923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34CA"/>
    <w:rsid w:val="00844F2D"/>
    <w:rsid w:val="00850566"/>
    <w:rsid w:val="00852B3C"/>
    <w:rsid w:val="008532E6"/>
    <w:rsid w:val="008536A2"/>
    <w:rsid w:val="0085795D"/>
    <w:rsid w:val="00860750"/>
    <w:rsid w:val="00861B04"/>
    <w:rsid w:val="00861F97"/>
    <w:rsid w:val="0086315F"/>
    <w:rsid w:val="0086745D"/>
    <w:rsid w:val="008753A6"/>
    <w:rsid w:val="00876FCC"/>
    <w:rsid w:val="00877536"/>
    <w:rsid w:val="008776B0"/>
    <w:rsid w:val="0088012D"/>
    <w:rsid w:val="0088118F"/>
    <w:rsid w:val="00881C47"/>
    <w:rsid w:val="00883D71"/>
    <w:rsid w:val="00884237"/>
    <w:rsid w:val="00884F7B"/>
    <w:rsid w:val="008853C2"/>
    <w:rsid w:val="008856C9"/>
    <w:rsid w:val="00887583"/>
    <w:rsid w:val="00887717"/>
    <w:rsid w:val="00891445"/>
    <w:rsid w:val="0089251E"/>
    <w:rsid w:val="00892A42"/>
    <w:rsid w:val="00897183"/>
    <w:rsid w:val="008A0084"/>
    <w:rsid w:val="008A5AFD"/>
    <w:rsid w:val="008A61E3"/>
    <w:rsid w:val="008B03E5"/>
    <w:rsid w:val="008B47B4"/>
    <w:rsid w:val="008B5396"/>
    <w:rsid w:val="008C415F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284B"/>
    <w:rsid w:val="008E444B"/>
    <w:rsid w:val="008E5EA3"/>
    <w:rsid w:val="008E73E4"/>
    <w:rsid w:val="008F039B"/>
    <w:rsid w:val="008F1C67"/>
    <w:rsid w:val="008F238D"/>
    <w:rsid w:val="00900D73"/>
    <w:rsid w:val="00905A7F"/>
    <w:rsid w:val="00910F8F"/>
    <w:rsid w:val="0091118D"/>
    <w:rsid w:val="009179CC"/>
    <w:rsid w:val="009225A7"/>
    <w:rsid w:val="0092509F"/>
    <w:rsid w:val="009257D6"/>
    <w:rsid w:val="00927FEB"/>
    <w:rsid w:val="0093088A"/>
    <w:rsid w:val="00930E8C"/>
    <w:rsid w:val="00930F09"/>
    <w:rsid w:val="009327AB"/>
    <w:rsid w:val="00932D51"/>
    <w:rsid w:val="009334A6"/>
    <w:rsid w:val="00936D66"/>
    <w:rsid w:val="0094091B"/>
    <w:rsid w:val="00944591"/>
    <w:rsid w:val="00944CAA"/>
    <w:rsid w:val="00947197"/>
    <w:rsid w:val="00951CE8"/>
    <w:rsid w:val="00952A1A"/>
    <w:rsid w:val="00953565"/>
    <w:rsid w:val="00954C90"/>
    <w:rsid w:val="00961347"/>
    <w:rsid w:val="00962886"/>
    <w:rsid w:val="00964681"/>
    <w:rsid w:val="00966AFB"/>
    <w:rsid w:val="00966E18"/>
    <w:rsid w:val="009671F1"/>
    <w:rsid w:val="00971B2E"/>
    <w:rsid w:val="009723A1"/>
    <w:rsid w:val="00973614"/>
    <w:rsid w:val="0097724C"/>
    <w:rsid w:val="00980866"/>
    <w:rsid w:val="00980D24"/>
    <w:rsid w:val="00980E5B"/>
    <w:rsid w:val="00981724"/>
    <w:rsid w:val="009824DF"/>
    <w:rsid w:val="0098405A"/>
    <w:rsid w:val="00991A93"/>
    <w:rsid w:val="0099601D"/>
    <w:rsid w:val="009A0E5E"/>
    <w:rsid w:val="009A0F81"/>
    <w:rsid w:val="009B09CD"/>
    <w:rsid w:val="009B2383"/>
    <w:rsid w:val="009B3F00"/>
    <w:rsid w:val="009B4213"/>
    <w:rsid w:val="009B4356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F08F6"/>
    <w:rsid w:val="009F1CB3"/>
    <w:rsid w:val="009F2504"/>
    <w:rsid w:val="009F3F07"/>
    <w:rsid w:val="009F49C9"/>
    <w:rsid w:val="00A00274"/>
    <w:rsid w:val="00A00EE5"/>
    <w:rsid w:val="00A021A0"/>
    <w:rsid w:val="00A027CC"/>
    <w:rsid w:val="00A0306C"/>
    <w:rsid w:val="00A049E2"/>
    <w:rsid w:val="00A10FED"/>
    <w:rsid w:val="00A1344B"/>
    <w:rsid w:val="00A13F21"/>
    <w:rsid w:val="00A141E5"/>
    <w:rsid w:val="00A14639"/>
    <w:rsid w:val="00A157EB"/>
    <w:rsid w:val="00A15978"/>
    <w:rsid w:val="00A219E7"/>
    <w:rsid w:val="00A21EC6"/>
    <w:rsid w:val="00A22B2A"/>
    <w:rsid w:val="00A2417A"/>
    <w:rsid w:val="00A26D8D"/>
    <w:rsid w:val="00A30CCA"/>
    <w:rsid w:val="00A33C93"/>
    <w:rsid w:val="00A3456B"/>
    <w:rsid w:val="00A34B85"/>
    <w:rsid w:val="00A35C45"/>
    <w:rsid w:val="00A40884"/>
    <w:rsid w:val="00A42C28"/>
    <w:rsid w:val="00A42DA2"/>
    <w:rsid w:val="00A43B6B"/>
    <w:rsid w:val="00A45C7E"/>
    <w:rsid w:val="00A477E6"/>
    <w:rsid w:val="00A47C1B"/>
    <w:rsid w:val="00A52294"/>
    <w:rsid w:val="00A5337D"/>
    <w:rsid w:val="00A57CE8"/>
    <w:rsid w:val="00A60C3D"/>
    <w:rsid w:val="00A627BF"/>
    <w:rsid w:val="00A65E4D"/>
    <w:rsid w:val="00A66CBC"/>
    <w:rsid w:val="00A70990"/>
    <w:rsid w:val="00A70FF0"/>
    <w:rsid w:val="00A72738"/>
    <w:rsid w:val="00A72EF2"/>
    <w:rsid w:val="00A73566"/>
    <w:rsid w:val="00A73AD3"/>
    <w:rsid w:val="00A73C55"/>
    <w:rsid w:val="00A80E2F"/>
    <w:rsid w:val="00A830D2"/>
    <w:rsid w:val="00A844CE"/>
    <w:rsid w:val="00A90385"/>
    <w:rsid w:val="00A91EAA"/>
    <w:rsid w:val="00A9264B"/>
    <w:rsid w:val="00A9427B"/>
    <w:rsid w:val="00A9653A"/>
    <w:rsid w:val="00A96DCC"/>
    <w:rsid w:val="00AA188F"/>
    <w:rsid w:val="00AA2E22"/>
    <w:rsid w:val="00AA3C3D"/>
    <w:rsid w:val="00AA63A9"/>
    <w:rsid w:val="00AA6F19"/>
    <w:rsid w:val="00AA7E07"/>
    <w:rsid w:val="00AB17F6"/>
    <w:rsid w:val="00AB20C4"/>
    <w:rsid w:val="00AB633C"/>
    <w:rsid w:val="00AC30F5"/>
    <w:rsid w:val="00AC76C6"/>
    <w:rsid w:val="00AD268D"/>
    <w:rsid w:val="00AD3749"/>
    <w:rsid w:val="00AD6723"/>
    <w:rsid w:val="00AD6AE6"/>
    <w:rsid w:val="00AE0581"/>
    <w:rsid w:val="00B0051A"/>
    <w:rsid w:val="00B00543"/>
    <w:rsid w:val="00B03DB7"/>
    <w:rsid w:val="00B04957"/>
    <w:rsid w:val="00B04CB8"/>
    <w:rsid w:val="00B054B4"/>
    <w:rsid w:val="00B1095C"/>
    <w:rsid w:val="00B11981"/>
    <w:rsid w:val="00B1553A"/>
    <w:rsid w:val="00B16515"/>
    <w:rsid w:val="00B20DC0"/>
    <w:rsid w:val="00B2361F"/>
    <w:rsid w:val="00B33FB0"/>
    <w:rsid w:val="00B3646B"/>
    <w:rsid w:val="00B447D8"/>
    <w:rsid w:val="00B45A5E"/>
    <w:rsid w:val="00B51194"/>
    <w:rsid w:val="00B518B0"/>
    <w:rsid w:val="00B52374"/>
    <w:rsid w:val="00B5499F"/>
    <w:rsid w:val="00B54BCB"/>
    <w:rsid w:val="00B56B13"/>
    <w:rsid w:val="00B60DD2"/>
    <w:rsid w:val="00B6166F"/>
    <w:rsid w:val="00B63F1C"/>
    <w:rsid w:val="00B7006B"/>
    <w:rsid w:val="00B72C24"/>
    <w:rsid w:val="00B73C63"/>
    <w:rsid w:val="00B74E3D"/>
    <w:rsid w:val="00B753D1"/>
    <w:rsid w:val="00B77BB8"/>
    <w:rsid w:val="00B80353"/>
    <w:rsid w:val="00B81C31"/>
    <w:rsid w:val="00B83455"/>
    <w:rsid w:val="00B844E8"/>
    <w:rsid w:val="00B9272C"/>
    <w:rsid w:val="00B94B98"/>
    <w:rsid w:val="00B94CAC"/>
    <w:rsid w:val="00BA06B3"/>
    <w:rsid w:val="00BA1853"/>
    <w:rsid w:val="00BA773B"/>
    <w:rsid w:val="00BA787B"/>
    <w:rsid w:val="00BB20F2"/>
    <w:rsid w:val="00BB3A55"/>
    <w:rsid w:val="00BB67AE"/>
    <w:rsid w:val="00BB7A50"/>
    <w:rsid w:val="00BC0799"/>
    <w:rsid w:val="00BC44DD"/>
    <w:rsid w:val="00BC5869"/>
    <w:rsid w:val="00BD003A"/>
    <w:rsid w:val="00BD0A13"/>
    <w:rsid w:val="00BD119D"/>
    <w:rsid w:val="00BD1D45"/>
    <w:rsid w:val="00BD3099"/>
    <w:rsid w:val="00BD3E62"/>
    <w:rsid w:val="00BD631C"/>
    <w:rsid w:val="00BD73E6"/>
    <w:rsid w:val="00BE58F0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5CFE"/>
    <w:rsid w:val="00C06D1A"/>
    <w:rsid w:val="00C078F3"/>
    <w:rsid w:val="00C11E52"/>
    <w:rsid w:val="00C1356B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B1A"/>
    <w:rsid w:val="00C34B21"/>
    <w:rsid w:val="00C36247"/>
    <w:rsid w:val="00C42A18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0EC0"/>
    <w:rsid w:val="00C6108B"/>
    <w:rsid w:val="00C723BC"/>
    <w:rsid w:val="00C73F6E"/>
    <w:rsid w:val="00C76286"/>
    <w:rsid w:val="00C8050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392F"/>
    <w:rsid w:val="00C9525A"/>
    <w:rsid w:val="00C95FF7"/>
    <w:rsid w:val="00C975ED"/>
    <w:rsid w:val="00CA1064"/>
    <w:rsid w:val="00CA2591"/>
    <w:rsid w:val="00CA5057"/>
    <w:rsid w:val="00CA55A0"/>
    <w:rsid w:val="00CA74EA"/>
    <w:rsid w:val="00CB16E6"/>
    <w:rsid w:val="00CB285C"/>
    <w:rsid w:val="00CB6EF7"/>
    <w:rsid w:val="00CB7A46"/>
    <w:rsid w:val="00CB7BF2"/>
    <w:rsid w:val="00CC0A4C"/>
    <w:rsid w:val="00CC3806"/>
    <w:rsid w:val="00CC76CE"/>
    <w:rsid w:val="00CD0ABD"/>
    <w:rsid w:val="00CD259C"/>
    <w:rsid w:val="00CD566D"/>
    <w:rsid w:val="00CD57EF"/>
    <w:rsid w:val="00CE0FEE"/>
    <w:rsid w:val="00CE2DF1"/>
    <w:rsid w:val="00CE3DDC"/>
    <w:rsid w:val="00CE63EE"/>
    <w:rsid w:val="00CE742D"/>
    <w:rsid w:val="00CF0C93"/>
    <w:rsid w:val="00CF16FB"/>
    <w:rsid w:val="00CF2295"/>
    <w:rsid w:val="00CF3343"/>
    <w:rsid w:val="00CF3BDE"/>
    <w:rsid w:val="00CF5724"/>
    <w:rsid w:val="00D07ABE"/>
    <w:rsid w:val="00D12917"/>
    <w:rsid w:val="00D13594"/>
    <w:rsid w:val="00D143A8"/>
    <w:rsid w:val="00D21ACF"/>
    <w:rsid w:val="00D22F3C"/>
    <w:rsid w:val="00D307A6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67305"/>
    <w:rsid w:val="00D673F0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698"/>
    <w:rsid w:val="00DA3D06"/>
    <w:rsid w:val="00DA7172"/>
    <w:rsid w:val="00DA75B0"/>
    <w:rsid w:val="00DB529B"/>
    <w:rsid w:val="00DB5542"/>
    <w:rsid w:val="00DB66DE"/>
    <w:rsid w:val="00DB6B0C"/>
    <w:rsid w:val="00DB7D1B"/>
    <w:rsid w:val="00DC0CA2"/>
    <w:rsid w:val="00DC176F"/>
    <w:rsid w:val="00DC1FAA"/>
    <w:rsid w:val="00DC2B1D"/>
    <w:rsid w:val="00DC77AA"/>
    <w:rsid w:val="00DD1673"/>
    <w:rsid w:val="00DD3BD5"/>
    <w:rsid w:val="00DD6EB7"/>
    <w:rsid w:val="00DD797E"/>
    <w:rsid w:val="00DE2E19"/>
    <w:rsid w:val="00DE385C"/>
    <w:rsid w:val="00DE561E"/>
    <w:rsid w:val="00DE6B30"/>
    <w:rsid w:val="00DF1154"/>
    <w:rsid w:val="00DF15D7"/>
    <w:rsid w:val="00DF6CC2"/>
    <w:rsid w:val="00E006E4"/>
    <w:rsid w:val="00E00E3C"/>
    <w:rsid w:val="00E027C0"/>
    <w:rsid w:val="00E02AAD"/>
    <w:rsid w:val="00E0769B"/>
    <w:rsid w:val="00E07DD4"/>
    <w:rsid w:val="00E07E4A"/>
    <w:rsid w:val="00E109DB"/>
    <w:rsid w:val="00E11A0D"/>
    <w:rsid w:val="00E12579"/>
    <w:rsid w:val="00E22BE8"/>
    <w:rsid w:val="00E33B8F"/>
    <w:rsid w:val="00E44336"/>
    <w:rsid w:val="00E53532"/>
    <w:rsid w:val="00E53C1B"/>
    <w:rsid w:val="00E54D26"/>
    <w:rsid w:val="00E5708C"/>
    <w:rsid w:val="00E610D6"/>
    <w:rsid w:val="00E6207A"/>
    <w:rsid w:val="00E62399"/>
    <w:rsid w:val="00E62BA9"/>
    <w:rsid w:val="00E65013"/>
    <w:rsid w:val="00E6627B"/>
    <w:rsid w:val="00E71C91"/>
    <w:rsid w:val="00E735C8"/>
    <w:rsid w:val="00E74E87"/>
    <w:rsid w:val="00E80182"/>
    <w:rsid w:val="00E8027B"/>
    <w:rsid w:val="00E81437"/>
    <w:rsid w:val="00E873C2"/>
    <w:rsid w:val="00E92E37"/>
    <w:rsid w:val="00E9535F"/>
    <w:rsid w:val="00E958E3"/>
    <w:rsid w:val="00EA2CE4"/>
    <w:rsid w:val="00EA48D0"/>
    <w:rsid w:val="00EA6DCB"/>
    <w:rsid w:val="00EA79F6"/>
    <w:rsid w:val="00EB2CB7"/>
    <w:rsid w:val="00EB5ADB"/>
    <w:rsid w:val="00EB7F08"/>
    <w:rsid w:val="00EC48F2"/>
    <w:rsid w:val="00ED2EC8"/>
    <w:rsid w:val="00ED3F89"/>
    <w:rsid w:val="00ED6FC5"/>
    <w:rsid w:val="00EE07E0"/>
    <w:rsid w:val="00EE1497"/>
    <w:rsid w:val="00EE2AF3"/>
    <w:rsid w:val="00EE55B2"/>
    <w:rsid w:val="00EE7DA9"/>
    <w:rsid w:val="00EF1014"/>
    <w:rsid w:val="00EF34D3"/>
    <w:rsid w:val="00EF6B9E"/>
    <w:rsid w:val="00EF6F9E"/>
    <w:rsid w:val="00EF78EC"/>
    <w:rsid w:val="00F04FF6"/>
    <w:rsid w:val="00F05585"/>
    <w:rsid w:val="00F109FC"/>
    <w:rsid w:val="00F14001"/>
    <w:rsid w:val="00F17CAD"/>
    <w:rsid w:val="00F240BC"/>
    <w:rsid w:val="00F2561F"/>
    <w:rsid w:val="00F2637D"/>
    <w:rsid w:val="00F2795B"/>
    <w:rsid w:val="00F309F3"/>
    <w:rsid w:val="00F342FD"/>
    <w:rsid w:val="00F34E9E"/>
    <w:rsid w:val="00F41684"/>
    <w:rsid w:val="00F4180D"/>
    <w:rsid w:val="00F43BEC"/>
    <w:rsid w:val="00F44755"/>
    <w:rsid w:val="00F455E0"/>
    <w:rsid w:val="00F45E7C"/>
    <w:rsid w:val="00F51BC8"/>
    <w:rsid w:val="00F52CA3"/>
    <w:rsid w:val="00F5458D"/>
    <w:rsid w:val="00F54F3A"/>
    <w:rsid w:val="00F55A82"/>
    <w:rsid w:val="00F613DF"/>
    <w:rsid w:val="00F64321"/>
    <w:rsid w:val="00F65695"/>
    <w:rsid w:val="00F659E1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97A64"/>
    <w:rsid w:val="00FA5D88"/>
    <w:rsid w:val="00FA6D0A"/>
    <w:rsid w:val="00FA751A"/>
    <w:rsid w:val="00FB0152"/>
    <w:rsid w:val="00FB1482"/>
    <w:rsid w:val="00FB1A63"/>
    <w:rsid w:val="00FB33E4"/>
    <w:rsid w:val="00FB48E5"/>
    <w:rsid w:val="00FB6C2B"/>
    <w:rsid w:val="00FC124F"/>
    <w:rsid w:val="00FC18E0"/>
    <w:rsid w:val="00FC1FE4"/>
    <w:rsid w:val="00FC20C3"/>
    <w:rsid w:val="00FC29BA"/>
    <w:rsid w:val="00FC2EF2"/>
    <w:rsid w:val="00FC4DC5"/>
    <w:rsid w:val="00FC64E4"/>
    <w:rsid w:val="00FC73B7"/>
    <w:rsid w:val="00FD3B71"/>
    <w:rsid w:val="00FD529F"/>
    <w:rsid w:val="00FD554D"/>
    <w:rsid w:val="00FD5B24"/>
    <w:rsid w:val="00FD6205"/>
    <w:rsid w:val="00FD7775"/>
    <w:rsid w:val="00FE31E9"/>
    <w:rsid w:val="00FE362B"/>
    <w:rsid w:val="00FE37EF"/>
    <w:rsid w:val="00FE4DE4"/>
    <w:rsid w:val="00FE5C16"/>
    <w:rsid w:val="00FF0B23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註解方塊文字 字元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註解文字 字元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註解主旨 字元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1"/>
    <w:qFormat/>
    <w:rsid w:val="00884237"/>
    <w:pPr>
      <w:ind w:leftChars="400" w:left="800"/>
    </w:pPr>
  </w:style>
  <w:style w:type="paragraph" w:styleId="af2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styleId="af3">
    <w:name w:val="Emphasis"/>
    <w:aliases w:val="Editor"/>
    <w:qFormat/>
    <w:rsid w:val="00EE07E0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styleId="af4">
    <w:name w:val="Body Text"/>
    <w:basedOn w:val="a"/>
    <w:link w:val="af5"/>
    <w:semiHidden/>
    <w:unhideWhenUsed/>
    <w:rsid w:val="00CB16E6"/>
    <w:pPr>
      <w:spacing w:after="120"/>
    </w:pPr>
  </w:style>
  <w:style w:type="character" w:customStyle="1" w:styleId="af5">
    <w:name w:val="本文 字元"/>
    <w:basedOn w:val="a0"/>
    <w:link w:val="af4"/>
    <w:semiHidden/>
    <w:rsid w:val="00CB16E6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2E2B8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TW"/>
    </w:rPr>
  </w:style>
  <w:style w:type="paragraph" w:styleId="af6">
    <w:name w:val="Title"/>
    <w:basedOn w:val="a"/>
    <w:next w:val="a"/>
    <w:link w:val="af7"/>
    <w:qFormat/>
    <w:rsid w:val="008856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0"/>
    <w:link w:val="af6"/>
    <w:rsid w:val="008856C9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</b:Sources>
</file>

<file path=customXml/itemProps1.xml><?xml version="1.0" encoding="utf-8"?>
<ds:datastoreItem xmlns:ds="http://schemas.openxmlformats.org/officeDocument/2006/customXml" ds:itemID="{BB2AC248-5459-41CB-862D-469BAD44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5</Pages>
  <Words>1003</Words>
  <Characters>5718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/>
  <LinksUpToDate>false</LinksUpToDate>
  <CharactersWithSpaces>6708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Frank Hsu (徐建芳)</cp:lastModifiedBy>
  <cp:revision>13</cp:revision>
  <cp:lastPrinted>2010-05-04T03:47:00Z</cp:lastPrinted>
  <dcterms:created xsi:type="dcterms:W3CDTF">2023-03-15T06:26:00Z</dcterms:created>
  <dcterms:modified xsi:type="dcterms:W3CDTF">2023-04-25T07:43:00Z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-1764912463</vt:i4>
  </property>
  <property fmtid="{D5CDD505-2E9C-101B-9397-08002B2CF9AE}" pid="3" name="_NewReviewCycle">
    <vt:lpwstr/>
  </property>
  <property fmtid="{D5CDD505-2E9C-101B-9397-08002B2CF9AE}" pid="4" name="_EmailSubject">
    <vt:lpwstr>DensiFi Spec writing assignment</vt:lpwstr>
  </property>
  <property fmtid="{D5CDD505-2E9C-101B-9397-08002B2CF9AE}" pid="5" name="_AuthorEmail">
    <vt:lpwstr>smerlin@qti.qualcomm.com</vt:lpwstr>
  </property>
  <property fmtid="{D5CDD505-2E9C-101B-9397-08002B2CF9AE}" pid="6" name="_AuthorEmailDisplayName">
    <vt:lpwstr>Merlin, Simone</vt:lpwstr>
  </property>
  <property fmtid="{D5CDD505-2E9C-101B-9397-08002B2CF9AE}" pid="7" name="_PreviousAdHocReviewCycleID">
    <vt:i4>1788180650</vt:i4>
  </property>
  <property fmtid="{D5CDD505-2E9C-101B-9397-08002B2CF9AE}" pid="8" name="_ReviewingToolsShownOnce">
    <vt:lpwstr/>
  </property>
  <property fmtid="{D5CDD505-2E9C-101B-9397-08002B2CF9AE}" pid="9" name="TitusGUID">
    <vt:lpwstr>e3a010b6-9a63-4981-b5a0-f2fd54687257</vt:lpwstr>
  </property>
  <property fmtid="{D5CDD505-2E9C-101B-9397-08002B2CF9AE}" pid="10" name="CTP_BU">
    <vt:lpwstr>NEXT GEN AND STANDARDS GROUP</vt:lpwstr>
  </property>
  <property fmtid="{D5CDD505-2E9C-101B-9397-08002B2CF9AE}" pid="11" name="CTP_TimeStamp">
    <vt:lpwstr>2017-10-23 18:23:22Z</vt:lpwstr>
  </property>
  <property fmtid="{D5CDD505-2E9C-101B-9397-08002B2CF9AE}" pid="12" name="CTPClassification">
    <vt:lpwstr>CTP_IC</vt:lpwstr>
  </property>
  <property fmtid="{D5CDD505-2E9C-101B-9397-08002B2CF9AE}" pid="13" name="MSIP_Label_83bcef13-7cac-433f-ba1d-47a323951816_Enabled">
    <vt:lpwstr>true</vt:lpwstr>
  </property>
  <property fmtid="{D5CDD505-2E9C-101B-9397-08002B2CF9AE}" pid="14" name="MSIP_Label_83bcef13-7cac-433f-ba1d-47a323951816_SetDate">
    <vt:lpwstr>2022-10-25T05:53:40Z</vt:lpwstr>
  </property>
  <property fmtid="{D5CDD505-2E9C-101B-9397-08002B2CF9AE}" pid="15" name="MSIP_Label_83bcef13-7cac-433f-ba1d-47a323951816_Method">
    <vt:lpwstr>Privileged</vt:lpwstr>
  </property>
  <property fmtid="{D5CDD505-2E9C-101B-9397-08002B2CF9AE}" pid="16" name="MSIP_Label_83bcef13-7cac-433f-ba1d-47a323951816_Name">
    <vt:lpwstr>MTK_Unclassified</vt:lpwstr>
  </property>
  <property fmtid="{D5CDD505-2E9C-101B-9397-08002B2CF9AE}" pid="17" name="MSIP_Label_83bcef13-7cac-433f-ba1d-47a323951816_SiteId">
    <vt:lpwstr>a7687ede-7a6b-4ef6-bace-642f677fbe31</vt:lpwstr>
  </property>
  <property fmtid="{D5CDD505-2E9C-101B-9397-08002B2CF9AE}" pid="18" name="MSIP_Label_83bcef13-7cac-433f-ba1d-47a323951816_ActionId">
    <vt:lpwstr>9d6ca9f3-e105-47ae-9d6f-6033a8463ab1</vt:lpwstr>
  </property>
  <property fmtid="{D5CDD505-2E9C-101B-9397-08002B2CF9AE}" pid="19" name="MSIP_Label_83bcef13-7cac-433f-ba1d-47a323951816_ContentBits">
    <vt:lpwstr>0</vt:lpwstr>
  </property>
</Properties>
</file>