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3718DBC" w:rsidR="00B6527E" w:rsidRDefault="006E2FF9" w:rsidP="008D3ECF">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790E33">
              <w:rPr>
                <w:lang w:eastAsia="zh-CN"/>
              </w:rPr>
              <w:t>subclause</w:t>
            </w:r>
            <w:r w:rsidR="00C42A9C">
              <w:rPr>
                <w:lang w:eastAsia="zh-CN"/>
              </w:rPr>
              <w:t>s</w:t>
            </w:r>
            <w:r w:rsidR="00790E33">
              <w:rPr>
                <w:lang w:eastAsia="zh-CN"/>
              </w:rPr>
              <w:t xml:space="preserve"> </w:t>
            </w:r>
            <w:r w:rsidR="005342D7">
              <w:rPr>
                <w:lang w:eastAsia="zh-CN"/>
              </w:rPr>
              <w:t xml:space="preserve">9.2.5.2 </w:t>
            </w:r>
            <w:r w:rsidR="005342D7">
              <w:rPr>
                <w:rFonts w:hint="eastAsia"/>
                <w:lang w:eastAsia="zh-CN"/>
              </w:rPr>
              <w:t>and</w:t>
            </w:r>
            <w:r w:rsidR="005342D7">
              <w:rPr>
                <w:lang w:eastAsia="zh-CN"/>
              </w:rPr>
              <w:t xml:space="preserve"> 9.6.35.8</w:t>
            </w:r>
          </w:p>
        </w:tc>
      </w:tr>
      <w:tr w:rsidR="00B6527E" w14:paraId="071CDBB3" w14:textId="77777777" w:rsidTr="007E52CB">
        <w:trPr>
          <w:trHeight w:val="359"/>
          <w:jc w:val="center"/>
        </w:trPr>
        <w:tc>
          <w:tcPr>
            <w:tcW w:w="9576" w:type="dxa"/>
            <w:gridSpan w:val="5"/>
            <w:vAlign w:val="center"/>
          </w:tcPr>
          <w:p w14:paraId="43614EE7" w14:textId="6DFD401E"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w:t>
            </w:r>
            <w:r w:rsidR="00D16C74">
              <w:rPr>
                <w:b w:val="0"/>
                <w:sz w:val="20"/>
              </w:rPr>
              <w:t>4-25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0C0EF8" w14:paraId="616BC25F" w14:textId="77777777" w:rsidTr="00243052">
        <w:trPr>
          <w:jc w:val="center"/>
        </w:trPr>
        <w:tc>
          <w:tcPr>
            <w:tcW w:w="1615" w:type="dxa"/>
            <w:vAlign w:val="center"/>
          </w:tcPr>
          <w:p w14:paraId="5CBAFCFE" w14:textId="60942266" w:rsidR="000C0EF8" w:rsidRPr="00FD0CDE" w:rsidRDefault="000C0EF8"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ue Zhao</w:t>
            </w:r>
          </w:p>
        </w:tc>
        <w:tc>
          <w:tcPr>
            <w:tcW w:w="1530" w:type="dxa"/>
            <w:vAlign w:val="center"/>
          </w:tcPr>
          <w:p w14:paraId="0C888D7E" w14:textId="157AB4EB" w:rsidR="000C0EF8" w:rsidRPr="00FD0CDE" w:rsidRDefault="000C0EF8" w:rsidP="00DB2A16">
            <w:pPr>
              <w:pStyle w:val="T2"/>
              <w:spacing w:after="0"/>
              <w:ind w:left="0" w:right="0"/>
              <w:jc w:val="left"/>
              <w:rPr>
                <w:b w:val="0"/>
                <w:sz w:val="18"/>
                <w:szCs w:val="18"/>
                <w:lang w:eastAsia="zh-CN"/>
              </w:rPr>
            </w:pPr>
            <w:r>
              <w:rPr>
                <w:rFonts w:hint="eastAsia"/>
                <w:b w:val="0"/>
                <w:sz w:val="18"/>
                <w:szCs w:val="18"/>
                <w:lang w:eastAsia="zh-CN"/>
              </w:rPr>
              <w:t>H</w:t>
            </w:r>
            <w:r>
              <w:rPr>
                <w:b w:val="0"/>
                <w:sz w:val="18"/>
                <w:szCs w:val="18"/>
                <w:lang w:eastAsia="zh-CN"/>
              </w:rPr>
              <w:t>uawei</w:t>
            </w:r>
          </w:p>
        </w:tc>
        <w:tc>
          <w:tcPr>
            <w:tcW w:w="2070" w:type="dxa"/>
            <w:vAlign w:val="center"/>
          </w:tcPr>
          <w:p w14:paraId="6DA8DFDB" w14:textId="77777777" w:rsidR="000C0EF8" w:rsidRPr="00B6527E" w:rsidRDefault="000C0EF8" w:rsidP="00DB2A16">
            <w:pPr>
              <w:pStyle w:val="T2"/>
              <w:spacing w:after="0"/>
              <w:ind w:left="0" w:right="0"/>
              <w:jc w:val="left"/>
              <w:rPr>
                <w:b w:val="0"/>
                <w:sz w:val="20"/>
                <w:lang w:eastAsia="zh-CN"/>
              </w:rPr>
            </w:pPr>
          </w:p>
        </w:tc>
        <w:tc>
          <w:tcPr>
            <w:tcW w:w="1272" w:type="dxa"/>
            <w:vAlign w:val="center"/>
          </w:tcPr>
          <w:p w14:paraId="02A0C089" w14:textId="77777777" w:rsidR="000C0EF8" w:rsidRPr="00B6527E" w:rsidRDefault="000C0EF8" w:rsidP="00DB2A16">
            <w:pPr>
              <w:pStyle w:val="T2"/>
              <w:spacing w:after="0"/>
              <w:ind w:left="0" w:right="0"/>
              <w:jc w:val="left"/>
              <w:rPr>
                <w:b w:val="0"/>
                <w:sz w:val="20"/>
                <w:lang w:eastAsia="zh-CN"/>
              </w:rPr>
            </w:pPr>
          </w:p>
        </w:tc>
        <w:tc>
          <w:tcPr>
            <w:tcW w:w="3089" w:type="dxa"/>
            <w:vAlign w:val="center"/>
          </w:tcPr>
          <w:p w14:paraId="6C06F181" w14:textId="04E03130" w:rsidR="000C0EF8" w:rsidRDefault="000C0EF8" w:rsidP="00DB2A16">
            <w:pPr>
              <w:pStyle w:val="T2"/>
              <w:spacing w:after="0"/>
              <w:ind w:left="0" w:right="0"/>
              <w:jc w:val="left"/>
              <w:rPr>
                <w:b w:val="0"/>
                <w:sz w:val="20"/>
                <w:lang w:eastAsia="zh-CN"/>
              </w:rPr>
            </w:pPr>
            <w:r>
              <w:rPr>
                <w:b w:val="0"/>
                <w:sz w:val="20"/>
                <w:lang w:eastAsia="zh-CN"/>
              </w:rPr>
              <w:t>zhaoyue122@huawei.com</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7CBB55D" w:rsidR="00DB2A16" w:rsidRPr="00B6527E" w:rsidRDefault="00DB2A16" w:rsidP="00DB2A16">
            <w:pPr>
              <w:pStyle w:val="T2"/>
              <w:spacing w:after="0"/>
              <w:ind w:left="0" w:right="0"/>
              <w:jc w:val="left"/>
              <w:rPr>
                <w:b w:val="0"/>
                <w:sz w:val="20"/>
                <w:lang w:eastAsia="zh-CN"/>
              </w:rPr>
            </w:pP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proofErr w:type="spellStart"/>
            <w:r>
              <w:rPr>
                <w:rFonts w:eastAsia="宋体"/>
                <w:b w:val="0"/>
                <w:sz w:val="18"/>
                <w:szCs w:val="18"/>
                <w:lang w:eastAsia="zh-CN"/>
              </w:rPr>
              <w:t>Zhi</w:t>
            </w:r>
            <w:proofErr w:type="spellEnd"/>
            <w:r>
              <w:rPr>
                <w:rFonts w:eastAsia="宋体"/>
                <w:b w:val="0"/>
                <w:sz w:val="18"/>
                <w:szCs w:val="18"/>
                <w:lang w:eastAsia="zh-CN"/>
              </w:rPr>
              <w:t xml:space="preserve">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F368B" w:rsidRDefault="008F368B">
                            <w:pPr>
                              <w:pStyle w:val="T1"/>
                              <w:spacing w:after="120"/>
                            </w:pPr>
                            <w:r>
                              <w:t>Abstract</w:t>
                            </w:r>
                          </w:p>
                          <w:p w14:paraId="3DE334F0" w14:textId="74A65128"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51406A54" w:rsidR="008F368B" w:rsidRDefault="005342D7" w:rsidP="00EC1FDB">
                            <w:r>
                              <w:t>15498 15961 16231 17783 17784</w:t>
                            </w:r>
                            <w:r w:rsidR="00EC1FDB">
                              <w:t xml:space="preserve"> </w:t>
                            </w:r>
                            <w:r w:rsidR="008F368B">
                              <w:t>(</w:t>
                            </w:r>
                            <w:r w:rsidR="000C0EF8">
                              <w:t>5</w:t>
                            </w:r>
                            <w:r w:rsidR="00EC1FDB">
                              <w:t xml:space="preserve"> </w:t>
                            </w:r>
                            <w:r w:rsidR="008F368B">
                              <w:t>CIDs)</w:t>
                            </w: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0879F2E3" w14:textId="4FE5F42A" w:rsidR="008F368B" w:rsidRDefault="008F368B" w:rsidP="00783701">
                            <w:pPr>
                              <w:pStyle w:val="ab"/>
                              <w:numPr>
                                <w:ilvl w:val="0"/>
                                <w:numId w:val="4"/>
                              </w:numPr>
                              <w:contextualSpacing w:val="0"/>
                            </w:pPr>
                            <w:r>
                              <w:t>Rev 0: Initial version of the document.</w:t>
                            </w:r>
                          </w:p>
                          <w:p w14:paraId="4967B040" w14:textId="77777777" w:rsidR="008F368B" w:rsidRDefault="008F368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F368B" w:rsidRDefault="008F368B">
                      <w:pPr>
                        <w:pStyle w:val="T1"/>
                        <w:spacing w:after="120"/>
                      </w:pPr>
                      <w:r>
                        <w:t>Abstract</w:t>
                      </w:r>
                    </w:p>
                    <w:p w14:paraId="3DE334F0" w14:textId="74A65128"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LB271 based on </w:t>
                      </w:r>
                      <w:proofErr w:type="spellStart"/>
                      <w:r>
                        <w:rPr>
                          <w:lang w:eastAsia="ko-KR"/>
                        </w:rPr>
                        <w:t>TGbe</w:t>
                      </w:r>
                      <w:proofErr w:type="spellEnd"/>
                      <w:r>
                        <w:rPr>
                          <w:lang w:eastAsia="ko-KR"/>
                        </w:rPr>
                        <w:t xml:space="preserve"> D3.0</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51406A54" w:rsidR="008F368B" w:rsidRDefault="005342D7" w:rsidP="00EC1FDB">
                      <w:r>
                        <w:t>15498 15961 16231 17783 17784</w:t>
                      </w:r>
                      <w:r w:rsidR="00EC1FDB">
                        <w:t xml:space="preserve"> </w:t>
                      </w:r>
                      <w:r w:rsidR="008F368B">
                        <w:t>(</w:t>
                      </w:r>
                      <w:r w:rsidR="000C0EF8">
                        <w:t>5</w:t>
                      </w:r>
                      <w:r w:rsidR="00EC1FDB">
                        <w:t xml:space="preserve"> </w:t>
                      </w:r>
                      <w:r w:rsidR="008F368B">
                        <w:t>CIDs)</w:t>
                      </w: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0879F2E3" w14:textId="4FE5F42A" w:rsidR="008F368B" w:rsidRDefault="008F368B" w:rsidP="00783701">
                      <w:pPr>
                        <w:pStyle w:val="ad"/>
                        <w:numPr>
                          <w:ilvl w:val="0"/>
                          <w:numId w:val="4"/>
                        </w:numPr>
                        <w:contextualSpacing w:val="0"/>
                      </w:pPr>
                      <w:r>
                        <w:t>Rev 0: Initial version of the document.</w:t>
                      </w:r>
                    </w:p>
                    <w:p w14:paraId="4967B040" w14:textId="77777777" w:rsidR="008F368B" w:rsidRDefault="008F368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773"/>
        <w:gridCol w:w="1207"/>
        <w:gridCol w:w="881"/>
        <w:gridCol w:w="2494"/>
        <w:gridCol w:w="2273"/>
        <w:gridCol w:w="2011"/>
      </w:tblGrid>
      <w:tr w:rsidR="003F6F4A" w:rsidRPr="003F6F4A" w14:paraId="123E75EB" w14:textId="77777777" w:rsidTr="000B0E0E">
        <w:trPr>
          <w:trHeight w:val="618"/>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0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0B0E0E" w:rsidRPr="00893D9E" w14:paraId="0F13FA5F"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6700BF" w14:textId="094DD32C" w:rsidR="000B0E0E" w:rsidRPr="00893D9E" w:rsidRDefault="000B0E0E" w:rsidP="000B0E0E">
            <w:pPr>
              <w:jc w:val="right"/>
              <w:rPr>
                <w:rFonts w:ascii="Arial" w:eastAsia="宋体" w:hAnsi="Arial" w:cs="Arial"/>
                <w:sz w:val="20"/>
                <w:lang w:val="en-US" w:eastAsia="zh-CN"/>
              </w:rPr>
            </w:pPr>
            <w:r>
              <w:rPr>
                <w:rFonts w:ascii="Arial" w:eastAsia="宋体" w:hAnsi="Arial" w:cs="Arial" w:hint="eastAsia"/>
                <w:sz w:val="20"/>
                <w:lang w:val="en-US" w:eastAsia="zh-CN"/>
              </w:rPr>
              <w:t>1</w:t>
            </w:r>
            <w:r>
              <w:rPr>
                <w:rFonts w:ascii="Arial" w:eastAsia="宋体" w:hAnsi="Arial" w:cs="Arial"/>
                <w:sz w:val="20"/>
                <w:lang w:val="en-US" w:eastAsia="zh-CN"/>
              </w:rPr>
              <w:t>5498</w:t>
            </w:r>
          </w:p>
        </w:tc>
        <w:tc>
          <w:tcPr>
            <w:tcW w:w="1207" w:type="dxa"/>
            <w:tcBorders>
              <w:top w:val="nil"/>
              <w:left w:val="nil"/>
              <w:bottom w:val="single" w:sz="4" w:space="0" w:color="333300"/>
              <w:right w:val="single" w:sz="4" w:space="0" w:color="333300"/>
            </w:tcBorders>
            <w:shd w:val="clear" w:color="auto" w:fill="auto"/>
            <w:hideMark/>
          </w:tcPr>
          <w:p w14:paraId="08945B2F" w14:textId="11E99660" w:rsidR="000B0E0E" w:rsidRPr="00893D9E" w:rsidRDefault="000B0E0E" w:rsidP="000B0E0E">
            <w:pPr>
              <w:jc w:val="left"/>
              <w:rPr>
                <w:rFonts w:ascii="Arial" w:eastAsia="宋体" w:hAnsi="Arial" w:cs="Arial"/>
                <w:sz w:val="20"/>
                <w:lang w:val="en-US" w:eastAsia="zh-CN"/>
              </w:rPr>
            </w:pPr>
            <w:r>
              <w:rPr>
                <w:rFonts w:ascii="Arial" w:eastAsia="宋体" w:hAnsi="Arial" w:cs="Arial" w:hint="eastAsia"/>
                <w:sz w:val="20"/>
                <w:lang w:val="en-US" w:eastAsia="zh-CN"/>
              </w:rPr>
              <w:t>9</w:t>
            </w:r>
            <w:r>
              <w:rPr>
                <w:rFonts w:ascii="Arial" w:eastAsia="宋体" w:hAnsi="Arial" w:cs="Arial"/>
                <w:sz w:val="20"/>
                <w:lang w:val="en-US" w:eastAsia="zh-CN"/>
              </w:rPr>
              <w:t>.2.5.2</w:t>
            </w:r>
          </w:p>
        </w:tc>
        <w:tc>
          <w:tcPr>
            <w:tcW w:w="881" w:type="dxa"/>
            <w:tcBorders>
              <w:top w:val="nil"/>
              <w:left w:val="nil"/>
              <w:bottom w:val="single" w:sz="4" w:space="0" w:color="333300"/>
              <w:right w:val="single" w:sz="4" w:space="0" w:color="333300"/>
            </w:tcBorders>
            <w:shd w:val="clear" w:color="auto" w:fill="auto"/>
            <w:hideMark/>
          </w:tcPr>
          <w:p w14:paraId="3E7ACB9A" w14:textId="4956272C" w:rsidR="000B0E0E" w:rsidRPr="00893D9E" w:rsidRDefault="000B0E0E" w:rsidP="000B0E0E">
            <w:pPr>
              <w:jc w:val="left"/>
              <w:rPr>
                <w:rFonts w:ascii="Arial" w:eastAsia="宋体" w:hAnsi="Arial" w:cs="Arial"/>
                <w:sz w:val="20"/>
                <w:lang w:val="en-US" w:eastAsia="zh-CN"/>
              </w:rPr>
            </w:pPr>
            <w:r>
              <w:rPr>
                <w:rFonts w:ascii="Arial" w:eastAsia="宋体" w:hAnsi="Arial" w:cs="Arial" w:hint="eastAsia"/>
                <w:sz w:val="20"/>
                <w:lang w:val="en-US" w:eastAsia="zh-CN"/>
              </w:rPr>
              <w:t>1</w:t>
            </w:r>
            <w:r>
              <w:rPr>
                <w:rFonts w:ascii="Arial" w:eastAsia="宋体" w:hAnsi="Arial" w:cs="Arial"/>
                <w:sz w:val="20"/>
                <w:lang w:val="en-US" w:eastAsia="zh-CN"/>
              </w:rPr>
              <w:t>55.12</w:t>
            </w:r>
          </w:p>
        </w:tc>
        <w:tc>
          <w:tcPr>
            <w:tcW w:w="2494" w:type="dxa"/>
            <w:tcBorders>
              <w:top w:val="nil"/>
              <w:left w:val="nil"/>
              <w:bottom w:val="single" w:sz="4" w:space="0" w:color="333300"/>
              <w:right w:val="single" w:sz="4" w:space="0" w:color="333300"/>
            </w:tcBorders>
            <w:shd w:val="clear" w:color="auto" w:fill="auto"/>
            <w:hideMark/>
          </w:tcPr>
          <w:p w14:paraId="07E1AF43" w14:textId="23D2186E" w:rsidR="000B0E0E" w:rsidRPr="00893D9E" w:rsidRDefault="000B0E0E" w:rsidP="000B0E0E">
            <w:pPr>
              <w:jc w:val="left"/>
              <w:rPr>
                <w:rFonts w:ascii="Arial" w:eastAsia="宋体" w:hAnsi="Arial" w:cs="Arial"/>
                <w:sz w:val="20"/>
                <w:lang w:val="en-US" w:eastAsia="zh-CN"/>
              </w:rPr>
            </w:pPr>
            <w:r>
              <w:rPr>
                <w:rFonts w:ascii="Arial" w:eastAsia="宋体" w:hAnsi="Arial" w:cs="Arial" w:hint="eastAsia"/>
                <w:sz w:val="20"/>
                <w:lang w:val="en-US" w:eastAsia="zh-CN"/>
              </w:rPr>
              <w:t>N</w:t>
            </w:r>
            <w:r>
              <w:rPr>
                <w:rFonts w:ascii="Arial" w:eastAsia="宋体" w:hAnsi="Arial" w:cs="Arial"/>
                <w:sz w:val="20"/>
                <w:lang w:val="en-US" w:eastAsia="zh-CN"/>
              </w:rPr>
              <w:t xml:space="preserve">ot clear whether the relationship between the </w:t>
            </w:r>
            <w:proofErr w:type="spellStart"/>
            <w:r>
              <w:rPr>
                <w:rFonts w:ascii="Arial" w:eastAsia="宋体" w:hAnsi="Arial" w:cs="Arial"/>
                <w:sz w:val="20"/>
                <w:lang w:val="en-US" w:eastAsia="zh-CN"/>
              </w:rPr>
              <w:t>subbullets</w:t>
            </w:r>
            <w:proofErr w:type="spellEnd"/>
            <w:r>
              <w:rPr>
                <w:rFonts w:ascii="Arial" w:eastAsia="宋体" w:hAnsi="Arial" w:cs="Arial"/>
                <w:sz w:val="20"/>
                <w:lang w:val="en-US" w:eastAsia="zh-CN"/>
              </w:rPr>
              <w:t xml:space="preserve"> is ‘and’ or ‘or’.</w:t>
            </w:r>
          </w:p>
        </w:tc>
        <w:tc>
          <w:tcPr>
            <w:tcW w:w="2273" w:type="dxa"/>
            <w:tcBorders>
              <w:top w:val="nil"/>
              <w:left w:val="nil"/>
              <w:bottom w:val="single" w:sz="4" w:space="0" w:color="333300"/>
              <w:right w:val="single" w:sz="4" w:space="0" w:color="333300"/>
            </w:tcBorders>
            <w:shd w:val="clear" w:color="auto" w:fill="auto"/>
            <w:hideMark/>
          </w:tcPr>
          <w:p w14:paraId="207C2039" w14:textId="77777777" w:rsidR="000B0E0E" w:rsidRDefault="000B0E0E" w:rsidP="000B0E0E">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dd ‘or’ at the end of each </w:t>
            </w:r>
            <w:proofErr w:type="spellStart"/>
            <w:r>
              <w:rPr>
                <w:rFonts w:ascii="Arial" w:eastAsia="宋体" w:hAnsi="Arial" w:cs="Arial"/>
                <w:sz w:val="20"/>
                <w:lang w:val="en-US" w:eastAsia="zh-CN"/>
              </w:rPr>
              <w:t>subbullet</w:t>
            </w:r>
            <w:proofErr w:type="spellEnd"/>
            <w:r>
              <w:rPr>
                <w:rFonts w:ascii="Arial" w:eastAsia="宋体" w:hAnsi="Arial" w:cs="Arial"/>
                <w:sz w:val="20"/>
                <w:lang w:val="en-US" w:eastAsia="zh-CN"/>
              </w:rPr>
              <w:t>.</w:t>
            </w:r>
          </w:p>
          <w:p w14:paraId="780D486C" w14:textId="084148BD" w:rsidR="000B0E0E" w:rsidRPr="00893D9E" w:rsidRDefault="000B0E0E" w:rsidP="000B0E0E">
            <w:pPr>
              <w:jc w:val="left"/>
              <w:rPr>
                <w:rFonts w:ascii="Arial" w:eastAsia="宋体" w:hAnsi="Arial" w:cs="Arial"/>
                <w:sz w:val="20"/>
                <w:lang w:val="en-US" w:eastAsia="zh-CN"/>
              </w:rPr>
            </w:pPr>
            <w:r>
              <w:rPr>
                <w:rFonts w:ascii="Arial" w:eastAsia="宋体" w:hAnsi="Arial" w:cs="Arial" w:hint="eastAsia"/>
                <w:sz w:val="20"/>
                <w:lang w:val="en-US" w:eastAsia="zh-CN"/>
              </w:rPr>
              <w:t>O</w:t>
            </w:r>
            <w:r>
              <w:rPr>
                <w:rFonts w:ascii="Arial" w:eastAsia="宋体" w:hAnsi="Arial" w:cs="Arial"/>
                <w:sz w:val="20"/>
                <w:lang w:val="en-US" w:eastAsia="zh-CN"/>
              </w:rPr>
              <w:t>r change to “that includes any of the following:”</w:t>
            </w:r>
          </w:p>
        </w:tc>
        <w:tc>
          <w:tcPr>
            <w:tcW w:w="2011" w:type="dxa"/>
            <w:tcBorders>
              <w:top w:val="nil"/>
              <w:left w:val="nil"/>
              <w:bottom w:val="single" w:sz="4" w:space="0" w:color="333300"/>
              <w:right w:val="single" w:sz="4" w:space="0" w:color="333300"/>
            </w:tcBorders>
            <w:shd w:val="clear" w:color="auto" w:fill="auto"/>
            <w:hideMark/>
          </w:tcPr>
          <w:p w14:paraId="30A04215" w14:textId="28AF6177" w:rsidR="000B0E0E" w:rsidRPr="00893D9E" w:rsidRDefault="000B0E0E" w:rsidP="000B0E0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 marked as #1</w:t>
            </w:r>
            <w:r>
              <w:rPr>
                <w:rFonts w:ascii="Arial" w:eastAsia="宋体" w:hAnsi="Arial" w:cs="Arial"/>
                <w:sz w:val="20"/>
                <w:lang w:val="en-US" w:eastAsia="zh-CN"/>
              </w:rPr>
              <w:t>5498</w:t>
            </w:r>
            <w:r w:rsidRPr="00893D9E">
              <w:rPr>
                <w:rFonts w:ascii="Arial" w:eastAsia="宋体" w:hAnsi="Arial" w:cs="Arial"/>
                <w:sz w:val="20"/>
                <w:lang w:val="en-US" w:eastAsia="zh-CN"/>
              </w:rPr>
              <w:t xml:space="preserve"> in this document.</w:t>
            </w:r>
          </w:p>
        </w:tc>
        <w:bookmarkStart w:id="0" w:name="_GoBack"/>
        <w:bookmarkEnd w:id="0"/>
      </w:tr>
      <w:tr w:rsidR="000B0E0E" w:rsidRPr="00893D9E" w14:paraId="39518712" w14:textId="77777777" w:rsidTr="00BC046B">
        <w:trPr>
          <w:trHeight w:val="4101"/>
        </w:trPr>
        <w:tc>
          <w:tcPr>
            <w:tcW w:w="773" w:type="dxa"/>
            <w:tcBorders>
              <w:top w:val="nil"/>
              <w:left w:val="single" w:sz="4" w:space="0" w:color="333300"/>
              <w:bottom w:val="single" w:sz="4" w:space="0" w:color="333300"/>
              <w:right w:val="single" w:sz="4" w:space="0" w:color="333300"/>
            </w:tcBorders>
            <w:shd w:val="clear" w:color="auto" w:fill="auto"/>
            <w:hideMark/>
          </w:tcPr>
          <w:p w14:paraId="0C78C0B8" w14:textId="3F0AE725" w:rsidR="000B0E0E" w:rsidRPr="00893D9E" w:rsidRDefault="000B0E0E" w:rsidP="000B0E0E">
            <w:pPr>
              <w:jc w:val="right"/>
              <w:rPr>
                <w:rFonts w:ascii="Arial" w:eastAsia="宋体" w:hAnsi="Arial" w:cs="Arial"/>
                <w:sz w:val="20"/>
                <w:lang w:val="en-US" w:eastAsia="zh-CN"/>
              </w:rPr>
            </w:pPr>
            <w:r>
              <w:rPr>
                <w:rFonts w:ascii="Arial" w:eastAsia="宋体" w:hAnsi="Arial" w:cs="Arial"/>
                <w:sz w:val="20"/>
                <w:lang w:val="en-US" w:eastAsia="zh-CN"/>
              </w:rPr>
              <w:t>15961</w:t>
            </w:r>
          </w:p>
        </w:tc>
        <w:tc>
          <w:tcPr>
            <w:tcW w:w="1207" w:type="dxa"/>
            <w:tcBorders>
              <w:top w:val="nil"/>
              <w:left w:val="nil"/>
              <w:bottom w:val="single" w:sz="4" w:space="0" w:color="333300"/>
              <w:right w:val="single" w:sz="4" w:space="0" w:color="333300"/>
            </w:tcBorders>
            <w:shd w:val="clear" w:color="auto" w:fill="auto"/>
            <w:hideMark/>
          </w:tcPr>
          <w:p w14:paraId="0F85FAC9" w14:textId="39109BC1"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9.6.35.8</w:t>
            </w:r>
          </w:p>
        </w:tc>
        <w:tc>
          <w:tcPr>
            <w:tcW w:w="881" w:type="dxa"/>
            <w:tcBorders>
              <w:top w:val="nil"/>
              <w:left w:val="nil"/>
              <w:bottom w:val="single" w:sz="4" w:space="0" w:color="333300"/>
              <w:right w:val="single" w:sz="4" w:space="0" w:color="333300"/>
            </w:tcBorders>
            <w:shd w:val="clear" w:color="auto" w:fill="auto"/>
            <w:hideMark/>
          </w:tcPr>
          <w:p w14:paraId="21F29D61" w14:textId="18996191"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322.40</w:t>
            </w:r>
          </w:p>
        </w:tc>
        <w:tc>
          <w:tcPr>
            <w:tcW w:w="2494" w:type="dxa"/>
            <w:tcBorders>
              <w:top w:val="nil"/>
              <w:left w:val="nil"/>
              <w:bottom w:val="single" w:sz="4" w:space="0" w:color="333300"/>
              <w:right w:val="single" w:sz="4" w:space="0" w:color="333300"/>
            </w:tcBorders>
            <w:shd w:val="clear" w:color="auto" w:fill="auto"/>
            <w:hideMark/>
          </w:tcPr>
          <w:p w14:paraId="738C5A17" w14:textId="087E765A"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Description for EML Control field is missing for EML Operating Mode Notification frame.</w:t>
            </w:r>
          </w:p>
        </w:tc>
        <w:tc>
          <w:tcPr>
            <w:tcW w:w="2273" w:type="dxa"/>
            <w:tcBorders>
              <w:top w:val="nil"/>
              <w:left w:val="nil"/>
              <w:bottom w:val="single" w:sz="4" w:space="0" w:color="333300"/>
              <w:right w:val="single" w:sz="4" w:space="0" w:color="333300"/>
            </w:tcBorders>
            <w:shd w:val="clear" w:color="auto" w:fill="auto"/>
            <w:hideMark/>
          </w:tcPr>
          <w:p w14:paraId="6A692BF9" w14:textId="04CDFB71"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Add the missing field description as per comment.</w:t>
            </w:r>
          </w:p>
        </w:tc>
        <w:tc>
          <w:tcPr>
            <w:tcW w:w="2011" w:type="dxa"/>
            <w:tcBorders>
              <w:top w:val="nil"/>
              <w:left w:val="nil"/>
              <w:bottom w:val="single" w:sz="4" w:space="0" w:color="333300"/>
              <w:right w:val="single" w:sz="4" w:space="0" w:color="333300"/>
            </w:tcBorders>
            <w:shd w:val="clear" w:color="auto" w:fill="auto"/>
            <w:hideMark/>
          </w:tcPr>
          <w:p w14:paraId="5FC8E6F7" w14:textId="1E3D22DD" w:rsidR="000B0E0E" w:rsidRPr="00893D9E" w:rsidRDefault="006B7433" w:rsidP="000B0E0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 marked as #1</w:t>
            </w:r>
            <w:r>
              <w:rPr>
                <w:rFonts w:ascii="Arial" w:eastAsia="宋体" w:hAnsi="Arial" w:cs="Arial"/>
                <w:sz w:val="20"/>
                <w:lang w:val="en-US" w:eastAsia="zh-CN"/>
              </w:rPr>
              <w:t>5961</w:t>
            </w:r>
            <w:r w:rsidRPr="00893D9E">
              <w:rPr>
                <w:rFonts w:ascii="Arial" w:eastAsia="宋体" w:hAnsi="Arial" w:cs="Arial"/>
                <w:sz w:val="20"/>
                <w:lang w:val="en-US" w:eastAsia="zh-CN"/>
              </w:rPr>
              <w:t xml:space="preserve"> in this document</w:t>
            </w:r>
            <w:r w:rsidR="00CC180E" w:rsidRPr="00893D9E">
              <w:rPr>
                <w:rFonts w:ascii="Arial" w:eastAsia="宋体" w:hAnsi="Arial" w:cs="Arial"/>
                <w:sz w:val="20"/>
                <w:lang w:val="en-US" w:eastAsia="zh-CN"/>
              </w:rPr>
              <w:t>.</w:t>
            </w:r>
          </w:p>
        </w:tc>
      </w:tr>
      <w:tr w:rsidR="000B0E0E" w:rsidRPr="00893D9E" w14:paraId="7448F529"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7B78241" w14:textId="7D9AE0C4" w:rsidR="000B0E0E" w:rsidRPr="00893D9E" w:rsidRDefault="000B0E0E" w:rsidP="000B0E0E">
            <w:pPr>
              <w:jc w:val="right"/>
              <w:rPr>
                <w:rFonts w:ascii="Arial" w:eastAsia="宋体" w:hAnsi="Arial" w:cs="Arial"/>
                <w:sz w:val="20"/>
                <w:lang w:val="en-US" w:eastAsia="zh-CN"/>
              </w:rPr>
            </w:pPr>
            <w:r w:rsidRPr="00BC046B">
              <w:rPr>
                <w:rFonts w:ascii="Arial" w:eastAsia="宋体" w:hAnsi="Arial" w:cs="Arial"/>
                <w:sz w:val="20"/>
                <w:lang w:val="en-US" w:eastAsia="zh-CN"/>
              </w:rPr>
              <w:lastRenderedPageBreak/>
              <w:t>16231</w:t>
            </w:r>
          </w:p>
        </w:tc>
        <w:tc>
          <w:tcPr>
            <w:tcW w:w="1207" w:type="dxa"/>
            <w:tcBorders>
              <w:top w:val="nil"/>
              <w:left w:val="nil"/>
              <w:bottom w:val="single" w:sz="4" w:space="0" w:color="333300"/>
              <w:right w:val="single" w:sz="4" w:space="0" w:color="333300"/>
            </w:tcBorders>
            <w:shd w:val="clear" w:color="auto" w:fill="auto"/>
            <w:hideMark/>
          </w:tcPr>
          <w:p w14:paraId="260C9A62" w14:textId="2FDDF804"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9.6.35.8</w:t>
            </w:r>
          </w:p>
        </w:tc>
        <w:tc>
          <w:tcPr>
            <w:tcW w:w="881" w:type="dxa"/>
            <w:tcBorders>
              <w:top w:val="nil"/>
              <w:left w:val="nil"/>
              <w:bottom w:val="single" w:sz="4" w:space="0" w:color="333300"/>
              <w:right w:val="single" w:sz="4" w:space="0" w:color="333300"/>
            </w:tcBorders>
            <w:shd w:val="clear" w:color="auto" w:fill="auto"/>
            <w:hideMark/>
          </w:tcPr>
          <w:p w14:paraId="4C8B5FDE" w14:textId="09AAB8D3"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322.04</w:t>
            </w:r>
          </w:p>
        </w:tc>
        <w:tc>
          <w:tcPr>
            <w:tcW w:w="2494" w:type="dxa"/>
            <w:tcBorders>
              <w:top w:val="nil"/>
              <w:left w:val="nil"/>
              <w:bottom w:val="single" w:sz="4" w:space="0" w:color="333300"/>
              <w:right w:val="single" w:sz="4" w:space="0" w:color="333300"/>
            </w:tcBorders>
            <w:shd w:val="clear" w:color="auto" w:fill="auto"/>
            <w:hideMark/>
          </w:tcPr>
          <w:p w14:paraId="19E99F51" w14:textId="38196CFE"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EML operation does not appear to be defined. I think it should be EML operating mode. In addition, the text about what the frame is used for should not be in clause 9.</w:t>
            </w:r>
          </w:p>
        </w:tc>
        <w:tc>
          <w:tcPr>
            <w:tcW w:w="2273" w:type="dxa"/>
            <w:tcBorders>
              <w:top w:val="nil"/>
              <w:left w:val="nil"/>
              <w:bottom w:val="single" w:sz="4" w:space="0" w:color="333300"/>
              <w:right w:val="single" w:sz="4" w:space="0" w:color="333300"/>
            </w:tcBorders>
            <w:shd w:val="clear" w:color="auto" w:fill="auto"/>
            <w:hideMark/>
          </w:tcPr>
          <w:p w14:paraId="5C001362" w14:textId="77777777" w:rsidR="000B0E0E" w:rsidRPr="00BC046B"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Change the cited paragraph as follows:</w:t>
            </w:r>
          </w:p>
          <w:p w14:paraId="3291ADD5" w14:textId="09F48114"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"The EML Operating Mode Notification frame is used to indicate that a non-AP MLD is changing its EML operating mode."</w:t>
            </w:r>
          </w:p>
        </w:tc>
        <w:tc>
          <w:tcPr>
            <w:tcW w:w="2011" w:type="dxa"/>
            <w:tcBorders>
              <w:top w:val="nil"/>
              <w:left w:val="nil"/>
              <w:bottom w:val="single" w:sz="4" w:space="0" w:color="333300"/>
              <w:right w:val="single" w:sz="4" w:space="0" w:color="333300"/>
            </w:tcBorders>
            <w:shd w:val="clear" w:color="auto" w:fill="auto"/>
            <w:hideMark/>
          </w:tcPr>
          <w:p w14:paraId="0DDB3EB9" w14:textId="514AD9F5" w:rsidR="000B0E0E" w:rsidRDefault="006B7433" w:rsidP="000B0E0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r>
            <w:r>
              <w:rPr>
                <w:rFonts w:ascii="Arial" w:eastAsia="宋体" w:hAnsi="Arial" w:cs="Arial"/>
                <w:sz w:val="20"/>
                <w:lang w:val="en-US" w:eastAsia="zh-CN"/>
              </w:rPr>
              <w:t xml:space="preserve">Agree with the </w:t>
            </w:r>
            <w:r w:rsidR="005D66AB">
              <w:rPr>
                <w:rFonts w:ascii="Arial" w:eastAsia="宋体" w:hAnsi="Arial" w:cs="Arial" w:hint="eastAsia"/>
                <w:sz w:val="20"/>
                <w:lang w:val="en-US" w:eastAsia="zh-CN"/>
              </w:rPr>
              <w:t>first</w:t>
            </w:r>
            <w:r w:rsidR="005D66AB">
              <w:rPr>
                <w:rFonts w:ascii="Arial" w:eastAsia="宋体" w:hAnsi="Arial" w:cs="Arial"/>
                <w:sz w:val="20"/>
                <w:lang w:val="en-US" w:eastAsia="zh-CN"/>
              </w:rPr>
              <w:t xml:space="preserve"> </w:t>
            </w:r>
            <w:r w:rsidR="00915E2E">
              <w:rPr>
                <w:rFonts w:ascii="Arial" w:eastAsia="宋体" w:hAnsi="Arial" w:cs="Arial"/>
                <w:sz w:val="20"/>
                <w:lang w:val="en-US" w:eastAsia="zh-CN"/>
              </w:rPr>
              <w:t>comment on the definition of EML operation</w:t>
            </w:r>
            <w:r w:rsidR="0076138F">
              <w:rPr>
                <w:rFonts w:ascii="Arial" w:eastAsia="宋体" w:hAnsi="Arial" w:cs="Arial"/>
                <w:sz w:val="20"/>
                <w:lang w:val="en-US" w:eastAsia="zh-CN"/>
              </w:rPr>
              <w:t xml:space="preserve">. </w:t>
            </w:r>
          </w:p>
          <w:p w14:paraId="7882F859" w14:textId="77777777" w:rsidR="00BB19FE" w:rsidRDefault="00BB19FE" w:rsidP="000B0E0E">
            <w:pPr>
              <w:jc w:val="left"/>
              <w:rPr>
                <w:rFonts w:ascii="Arial" w:eastAsia="宋体" w:hAnsi="Arial" w:cs="Arial"/>
                <w:sz w:val="20"/>
                <w:lang w:val="en-US" w:eastAsia="zh-CN"/>
              </w:rPr>
            </w:pPr>
          </w:p>
          <w:p w14:paraId="1FE6AD28" w14:textId="5693099A" w:rsidR="00BB19FE" w:rsidRDefault="00915E2E" w:rsidP="000B0E0E">
            <w:pPr>
              <w:jc w:val="left"/>
              <w:rPr>
                <w:rFonts w:ascii="Arial" w:eastAsia="宋体" w:hAnsi="Arial" w:cs="Arial"/>
                <w:sz w:val="20"/>
                <w:lang w:val="en-US" w:eastAsia="zh-CN"/>
              </w:rPr>
            </w:pPr>
            <w:r>
              <w:rPr>
                <w:rFonts w:ascii="Arial" w:eastAsia="宋体" w:hAnsi="Arial" w:cs="Arial"/>
                <w:sz w:val="20"/>
                <w:lang w:val="en-US" w:eastAsia="zh-CN"/>
              </w:rPr>
              <w:t>Regarding the second comment, however</w:t>
            </w:r>
            <w:r w:rsidR="00BB19FE">
              <w:rPr>
                <w:rFonts w:ascii="Arial" w:eastAsia="宋体" w:hAnsi="Arial" w:cs="Arial"/>
                <w:sz w:val="20"/>
                <w:lang w:val="en-US" w:eastAsia="zh-CN"/>
              </w:rPr>
              <w:t xml:space="preserve">, </w:t>
            </w:r>
            <w:r w:rsidR="00C42A9C">
              <w:rPr>
                <w:rFonts w:ascii="Arial" w:eastAsia="宋体" w:hAnsi="Arial" w:cs="Arial"/>
                <w:sz w:val="20"/>
                <w:lang w:val="en-US" w:eastAsia="zh-CN"/>
              </w:rPr>
              <w:t>a</w:t>
            </w:r>
            <w:r w:rsidR="00C42A9C">
              <w:rPr>
                <w:rFonts w:ascii="Arial" w:eastAsia="宋体" w:hAnsi="Arial" w:cs="Arial"/>
                <w:lang w:val="en-US"/>
              </w:rPr>
              <w:t xml:space="preserve"> </w:t>
            </w:r>
            <w:r w:rsidR="00BB19FE">
              <w:rPr>
                <w:rFonts w:ascii="Arial" w:eastAsia="宋体" w:hAnsi="Arial" w:cs="Arial"/>
                <w:sz w:val="20"/>
                <w:lang w:val="en-US" w:eastAsia="zh-CN"/>
              </w:rPr>
              <w:t>brief introduction on the frame usage is needed for readability (like subclauses 9.6.35.2 to 9.6.35.7 for instance).</w:t>
            </w:r>
          </w:p>
          <w:p w14:paraId="6F8DA1A2" w14:textId="77777777" w:rsidR="00915E2E" w:rsidRDefault="00915E2E" w:rsidP="000B0E0E">
            <w:pPr>
              <w:jc w:val="left"/>
              <w:rPr>
                <w:rFonts w:ascii="Arial" w:eastAsia="宋体" w:hAnsi="Arial" w:cs="Arial"/>
                <w:sz w:val="20"/>
                <w:lang w:val="en-US" w:eastAsia="zh-CN"/>
              </w:rPr>
            </w:pPr>
          </w:p>
          <w:p w14:paraId="277EB658" w14:textId="77777777" w:rsidR="00915E2E" w:rsidRDefault="00915E2E" w:rsidP="00915E2E">
            <w:pPr>
              <w:jc w:val="left"/>
              <w:rPr>
                <w:rFonts w:ascii="Arial" w:eastAsia="宋体" w:hAnsi="Arial" w:cs="Arial"/>
                <w:sz w:val="20"/>
                <w:lang w:val="en-US" w:eastAsia="zh-CN"/>
              </w:rPr>
            </w:pPr>
            <w:r w:rsidRPr="00893D9E">
              <w:rPr>
                <w:rFonts w:ascii="Arial" w:eastAsia="宋体" w:hAnsi="Arial" w:cs="Arial"/>
                <w:sz w:val="20"/>
                <w:lang w:val="en-US" w:eastAsia="zh-CN"/>
              </w:rPr>
              <w:t>Apply the change marked as #1</w:t>
            </w:r>
            <w:r>
              <w:rPr>
                <w:rFonts w:ascii="Arial" w:eastAsia="宋体" w:hAnsi="Arial" w:cs="Arial"/>
                <w:sz w:val="20"/>
                <w:lang w:val="en-US" w:eastAsia="zh-CN"/>
              </w:rPr>
              <w:t>6231</w:t>
            </w:r>
            <w:r w:rsidRPr="00893D9E">
              <w:rPr>
                <w:rFonts w:ascii="Arial" w:eastAsia="宋体" w:hAnsi="Arial" w:cs="Arial"/>
                <w:sz w:val="20"/>
                <w:lang w:val="en-US" w:eastAsia="zh-CN"/>
              </w:rPr>
              <w:t xml:space="preserve"> in this document.</w:t>
            </w:r>
          </w:p>
          <w:p w14:paraId="19C6A231" w14:textId="7CB4E992" w:rsidR="00915E2E" w:rsidRPr="00893D9E" w:rsidRDefault="00915E2E" w:rsidP="000B0E0E">
            <w:pPr>
              <w:jc w:val="left"/>
              <w:rPr>
                <w:rFonts w:ascii="Arial" w:eastAsia="宋体" w:hAnsi="Arial" w:cs="Arial"/>
                <w:sz w:val="20"/>
                <w:lang w:val="en-US" w:eastAsia="zh-CN"/>
              </w:rPr>
            </w:pPr>
          </w:p>
        </w:tc>
      </w:tr>
      <w:tr w:rsidR="000B0E0E" w:rsidRPr="00893D9E" w14:paraId="1EF39EBE"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F20B0D" w14:textId="7CFF8E84" w:rsidR="000B0E0E" w:rsidRPr="00893D9E" w:rsidRDefault="000B0E0E" w:rsidP="000B0E0E">
            <w:pPr>
              <w:jc w:val="right"/>
              <w:rPr>
                <w:rFonts w:ascii="Arial" w:eastAsia="宋体" w:hAnsi="Arial" w:cs="Arial"/>
                <w:sz w:val="20"/>
                <w:lang w:val="en-US" w:eastAsia="zh-CN"/>
              </w:rPr>
            </w:pPr>
            <w:r w:rsidRPr="00BC046B">
              <w:rPr>
                <w:rFonts w:ascii="Arial" w:eastAsia="宋体" w:hAnsi="Arial" w:cs="Arial"/>
                <w:sz w:val="20"/>
                <w:lang w:val="en-US" w:eastAsia="zh-CN"/>
              </w:rPr>
              <w:t>17783</w:t>
            </w:r>
          </w:p>
        </w:tc>
        <w:tc>
          <w:tcPr>
            <w:tcW w:w="1207" w:type="dxa"/>
            <w:tcBorders>
              <w:top w:val="nil"/>
              <w:left w:val="nil"/>
              <w:bottom w:val="single" w:sz="4" w:space="0" w:color="333300"/>
              <w:right w:val="single" w:sz="4" w:space="0" w:color="333300"/>
            </w:tcBorders>
            <w:shd w:val="clear" w:color="auto" w:fill="auto"/>
            <w:hideMark/>
          </w:tcPr>
          <w:p w14:paraId="399EAD97" w14:textId="2674445C"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9.6.35.8</w:t>
            </w:r>
          </w:p>
        </w:tc>
        <w:tc>
          <w:tcPr>
            <w:tcW w:w="881" w:type="dxa"/>
            <w:tcBorders>
              <w:top w:val="nil"/>
              <w:left w:val="nil"/>
              <w:bottom w:val="single" w:sz="4" w:space="0" w:color="333300"/>
              <w:right w:val="single" w:sz="4" w:space="0" w:color="333300"/>
            </w:tcBorders>
            <w:shd w:val="clear" w:color="auto" w:fill="auto"/>
            <w:hideMark/>
          </w:tcPr>
          <w:p w14:paraId="177658B8" w14:textId="307C83BE"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322.07</w:t>
            </w:r>
          </w:p>
        </w:tc>
        <w:tc>
          <w:tcPr>
            <w:tcW w:w="2494" w:type="dxa"/>
            <w:tcBorders>
              <w:top w:val="nil"/>
              <w:left w:val="nil"/>
              <w:bottom w:val="single" w:sz="4" w:space="0" w:color="333300"/>
              <w:right w:val="single" w:sz="4" w:space="0" w:color="333300"/>
            </w:tcBorders>
            <w:shd w:val="clear" w:color="auto" w:fill="auto"/>
            <w:hideMark/>
          </w:tcPr>
          <w:p w14:paraId="32363CAC" w14:textId="3C4052E4"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Missing article</w:t>
            </w:r>
          </w:p>
        </w:tc>
        <w:tc>
          <w:tcPr>
            <w:tcW w:w="2273" w:type="dxa"/>
            <w:tcBorders>
              <w:top w:val="nil"/>
              <w:left w:val="nil"/>
              <w:bottom w:val="single" w:sz="4" w:space="0" w:color="333300"/>
              <w:right w:val="single" w:sz="4" w:space="0" w:color="333300"/>
            </w:tcBorders>
            <w:shd w:val="clear" w:color="auto" w:fill="auto"/>
            <w:hideMark/>
          </w:tcPr>
          <w:p w14:paraId="65C2644E" w14:textId="519FCE61"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"with the non-AP MLD."</w:t>
            </w:r>
          </w:p>
        </w:tc>
        <w:tc>
          <w:tcPr>
            <w:tcW w:w="2011" w:type="dxa"/>
            <w:tcBorders>
              <w:top w:val="nil"/>
              <w:left w:val="nil"/>
              <w:bottom w:val="single" w:sz="4" w:space="0" w:color="333300"/>
              <w:right w:val="single" w:sz="4" w:space="0" w:color="333300"/>
            </w:tcBorders>
            <w:shd w:val="clear" w:color="auto" w:fill="auto"/>
            <w:hideMark/>
          </w:tcPr>
          <w:p w14:paraId="6D8EEBA9" w14:textId="771227F9" w:rsidR="000B0E0E" w:rsidRPr="00893D9E" w:rsidRDefault="00BB19FE" w:rsidP="000B0E0E">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0B0E0E" w:rsidRPr="00893D9E" w14:paraId="28548FC4"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1AD6C4BE" w14:textId="73E3CF76" w:rsidR="000B0E0E" w:rsidRPr="00893D9E" w:rsidRDefault="000B0E0E" w:rsidP="000B0E0E">
            <w:pPr>
              <w:jc w:val="right"/>
              <w:rPr>
                <w:rFonts w:ascii="Arial" w:eastAsia="宋体" w:hAnsi="Arial" w:cs="Arial"/>
                <w:sz w:val="20"/>
                <w:lang w:val="en-US" w:eastAsia="zh-CN"/>
              </w:rPr>
            </w:pPr>
            <w:r w:rsidRPr="00BC046B">
              <w:rPr>
                <w:rFonts w:ascii="Arial" w:eastAsia="宋体" w:hAnsi="Arial" w:cs="Arial"/>
                <w:sz w:val="20"/>
                <w:lang w:val="en-US" w:eastAsia="zh-CN"/>
              </w:rPr>
              <w:lastRenderedPageBreak/>
              <w:t>17784</w:t>
            </w:r>
          </w:p>
        </w:tc>
        <w:tc>
          <w:tcPr>
            <w:tcW w:w="1207" w:type="dxa"/>
            <w:tcBorders>
              <w:top w:val="nil"/>
              <w:left w:val="nil"/>
              <w:bottom w:val="single" w:sz="4" w:space="0" w:color="333300"/>
              <w:right w:val="single" w:sz="4" w:space="0" w:color="333300"/>
            </w:tcBorders>
            <w:shd w:val="clear" w:color="auto" w:fill="auto"/>
          </w:tcPr>
          <w:p w14:paraId="3C467C26" w14:textId="5924B1E0"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9.6.35.8</w:t>
            </w:r>
          </w:p>
        </w:tc>
        <w:tc>
          <w:tcPr>
            <w:tcW w:w="881" w:type="dxa"/>
            <w:tcBorders>
              <w:top w:val="nil"/>
              <w:left w:val="nil"/>
              <w:bottom w:val="single" w:sz="4" w:space="0" w:color="333300"/>
              <w:right w:val="single" w:sz="4" w:space="0" w:color="333300"/>
            </w:tcBorders>
            <w:shd w:val="clear" w:color="auto" w:fill="auto"/>
          </w:tcPr>
          <w:p w14:paraId="77159073" w14:textId="02A4B7B4"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322.42</w:t>
            </w:r>
          </w:p>
        </w:tc>
        <w:tc>
          <w:tcPr>
            <w:tcW w:w="2494" w:type="dxa"/>
            <w:tcBorders>
              <w:top w:val="nil"/>
              <w:left w:val="nil"/>
              <w:bottom w:val="single" w:sz="4" w:space="0" w:color="333300"/>
              <w:right w:val="single" w:sz="4" w:space="0" w:color="333300"/>
            </w:tcBorders>
            <w:shd w:val="clear" w:color="auto" w:fill="auto"/>
          </w:tcPr>
          <w:p w14:paraId="11537308" w14:textId="60DA4CC9"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Probably unintendedly ambiguous antecedent (It =&gt; "  EML Operating Mode Notification frame")</w:t>
            </w:r>
          </w:p>
        </w:tc>
        <w:tc>
          <w:tcPr>
            <w:tcW w:w="2273" w:type="dxa"/>
            <w:tcBorders>
              <w:top w:val="nil"/>
              <w:left w:val="nil"/>
              <w:bottom w:val="single" w:sz="4" w:space="0" w:color="333300"/>
              <w:right w:val="single" w:sz="4" w:space="0" w:color="333300"/>
            </w:tcBorders>
            <w:shd w:val="clear" w:color="auto" w:fill="auto"/>
          </w:tcPr>
          <w:p w14:paraId="4970B912" w14:textId="7BACE377" w:rsidR="000B0E0E" w:rsidRPr="00893D9E" w:rsidRDefault="000B0E0E" w:rsidP="000B0E0E">
            <w:pPr>
              <w:jc w:val="left"/>
              <w:rPr>
                <w:rFonts w:ascii="Arial" w:eastAsia="宋体" w:hAnsi="Arial" w:cs="Arial"/>
                <w:sz w:val="20"/>
                <w:lang w:val="en-US" w:eastAsia="zh-CN"/>
              </w:rPr>
            </w:pPr>
            <w:r w:rsidRPr="00BC046B">
              <w:rPr>
                <w:rFonts w:ascii="Arial" w:eastAsia="宋体" w:hAnsi="Arial" w:cs="Arial"/>
                <w:sz w:val="20"/>
                <w:lang w:val="en-US" w:eastAsia="zh-CN"/>
              </w:rPr>
              <w:t>Try "The field"</w:t>
            </w:r>
          </w:p>
        </w:tc>
        <w:tc>
          <w:tcPr>
            <w:tcW w:w="2011" w:type="dxa"/>
            <w:tcBorders>
              <w:top w:val="nil"/>
              <w:left w:val="nil"/>
              <w:bottom w:val="single" w:sz="4" w:space="0" w:color="333300"/>
              <w:right w:val="single" w:sz="4" w:space="0" w:color="333300"/>
            </w:tcBorders>
            <w:shd w:val="clear" w:color="auto" w:fill="auto"/>
          </w:tcPr>
          <w:p w14:paraId="0478C61A" w14:textId="68231F5E" w:rsidR="000B0E0E" w:rsidRPr="00893D9E" w:rsidRDefault="00C42A9C" w:rsidP="000B0E0E">
            <w:pPr>
              <w:jc w:val="left"/>
              <w:rPr>
                <w:rFonts w:ascii="Arial" w:eastAsia="宋体" w:hAnsi="Arial" w:cs="Arial"/>
                <w:sz w:val="20"/>
                <w:lang w:val="en-US" w:eastAsia="zh-CN"/>
              </w:rPr>
            </w:pPr>
            <w:r>
              <w:rPr>
                <w:rFonts w:ascii="Arial" w:eastAsia="宋体" w:hAnsi="Arial" w:cs="Arial" w:hint="eastAsia"/>
                <w:sz w:val="20"/>
                <w:lang w:val="en-US" w:eastAsia="zh-CN"/>
              </w:rPr>
              <w:t>Accepted-</w:t>
            </w:r>
          </w:p>
        </w:tc>
      </w:tr>
    </w:tbl>
    <w:p w14:paraId="58B9E37B" w14:textId="5141396B" w:rsidR="005A2648" w:rsidRPr="00893D9E" w:rsidRDefault="005A2648" w:rsidP="00AA56F8">
      <w:pPr>
        <w:rPr>
          <w:b/>
          <w:bCs/>
          <w:i/>
          <w:iCs/>
          <w:lang w:val="en-US" w:eastAsia="zh-CN"/>
        </w:rPr>
      </w:pPr>
    </w:p>
    <w:p w14:paraId="4783648A" w14:textId="5A10B420" w:rsidR="00EE5D9B" w:rsidRDefault="00EE5D9B" w:rsidP="00EE5D9B">
      <w:pPr>
        <w:pStyle w:val="T"/>
        <w:rPr>
          <w:sz w:val="24"/>
          <w:lang w:val="en-GB"/>
        </w:rPr>
      </w:pPr>
      <w:bookmarkStart w:id="1" w:name="RTF35383035323a2048342c312e"/>
      <w:r w:rsidRPr="00E3607E">
        <w:rPr>
          <w:b/>
          <w:sz w:val="24"/>
          <w:u w:val="single"/>
          <w:lang w:val="en-GB"/>
        </w:rPr>
        <w:t>Discussion:</w:t>
      </w:r>
      <w:r w:rsidRPr="00E3607E">
        <w:rPr>
          <w:sz w:val="24"/>
          <w:lang w:val="en-GB"/>
        </w:rPr>
        <w:t xml:space="preserve"> </w:t>
      </w:r>
      <w:r w:rsidR="00656607">
        <w:rPr>
          <w:sz w:val="24"/>
          <w:lang w:val="en-GB"/>
        </w:rPr>
        <w:t>None.</w:t>
      </w:r>
    </w:p>
    <w:bookmarkEnd w:id="1"/>
    <w:p w14:paraId="20C5C632" w14:textId="02BC8564" w:rsidR="00C77B7B" w:rsidRDefault="00C77B7B" w:rsidP="00C77B7B">
      <w:pPr>
        <w:pStyle w:val="T"/>
        <w:rPr>
          <w:rFonts w:ascii="TimesNewRomanPSMT" w:cs="TimesNewRomanPSMT"/>
          <w:lang w:eastAsia="zh-CN"/>
        </w:rPr>
      </w:pPr>
    </w:p>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p w14:paraId="32AE4E52" w14:textId="0A53822F" w:rsidR="000020BD" w:rsidRDefault="006042F0" w:rsidP="006042F0">
      <w:pPr>
        <w:autoSpaceDE w:val="0"/>
        <w:autoSpaceDN w:val="0"/>
        <w:adjustRightInd w:val="0"/>
        <w:spacing w:before="360" w:after="240"/>
        <w:rPr>
          <w:rFonts w:ascii="宋体" w:eastAsia="宋体" w:hAnsi="宋体"/>
          <w:b/>
          <w:i/>
          <w:color w:val="000000"/>
          <w:sz w:val="20"/>
          <w:szCs w:val="24"/>
          <w:lang w:val="en-US" w:eastAsia="zh-CN"/>
        </w:rPr>
      </w:pPr>
      <w:proofErr w:type="spellStart"/>
      <w:r w:rsidRPr="006042F0">
        <w:rPr>
          <w:rFonts w:eastAsia="Times New Roman"/>
          <w:b/>
          <w:i/>
          <w:color w:val="000000"/>
          <w:sz w:val="20"/>
          <w:szCs w:val="24"/>
          <w:highlight w:val="yellow"/>
          <w:lang w:val="en-US" w:eastAsia="ko-KR"/>
        </w:rPr>
        <w:t>TGbe</w:t>
      </w:r>
      <w:proofErr w:type="spellEnd"/>
      <w:r w:rsidRPr="006042F0">
        <w:rPr>
          <w:rFonts w:eastAsia="Times New Roman"/>
          <w:b/>
          <w:i/>
          <w:color w:val="000000"/>
          <w:sz w:val="20"/>
          <w:szCs w:val="24"/>
          <w:highlight w:val="yellow"/>
          <w:lang w:val="en-US" w:eastAsia="ko-KR"/>
        </w:rPr>
        <w:t xml:space="preserv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5DB13C35" w14:textId="77777777" w:rsidR="000B0E0E" w:rsidRDefault="000B0E0E" w:rsidP="000B0E0E">
      <w:pPr>
        <w:pStyle w:val="SP1482197"/>
        <w:spacing w:before="240" w:after="240"/>
        <w:rPr>
          <w:color w:val="000000"/>
        </w:rPr>
      </w:pPr>
    </w:p>
    <w:p w14:paraId="735FA2DB" w14:textId="77777777" w:rsidR="000B0E0E" w:rsidRDefault="000B0E0E" w:rsidP="000B0E0E">
      <w:pPr>
        <w:pStyle w:val="SP1482197"/>
        <w:spacing w:before="240" w:after="240"/>
        <w:rPr>
          <w:color w:val="000000"/>
          <w:sz w:val="20"/>
          <w:szCs w:val="20"/>
        </w:rPr>
      </w:pPr>
      <w:r>
        <w:rPr>
          <w:rStyle w:val="SC14319501"/>
          <w:b/>
          <w:bCs/>
        </w:rPr>
        <w:t>9.2.5.2 Setting for single and multiple protection under enhanced distributed channel access (EDCA)</w:t>
      </w:r>
    </w:p>
    <w:p w14:paraId="36F79116" w14:textId="77777777" w:rsidR="000B0E0E" w:rsidRDefault="000B0E0E" w:rsidP="000B0E0E">
      <w:pPr>
        <w:pStyle w:val="SP1482058"/>
        <w:spacing w:before="240"/>
        <w:jc w:val="both"/>
        <w:rPr>
          <w:rFonts w:ascii="Times New Roman" w:hAnsi="Times New Roman" w:cs="Times New Roman"/>
          <w:color w:val="000000"/>
          <w:sz w:val="22"/>
          <w:szCs w:val="22"/>
        </w:rPr>
      </w:pPr>
      <w:r>
        <w:rPr>
          <w:rStyle w:val="SC14319505"/>
        </w:rPr>
        <w:t>Change the second paragraph as follows:</w:t>
      </w:r>
    </w:p>
    <w:p w14:paraId="5285D7A0" w14:textId="25AB4505" w:rsidR="000B0E0E" w:rsidRDefault="000B0E0E" w:rsidP="000B0E0E">
      <w:pPr>
        <w:pStyle w:val="SP1482058"/>
        <w:spacing w:before="240"/>
        <w:jc w:val="both"/>
        <w:rPr>
          <w:rFonts w:ascii="Times New Roman" w:hAnsi="Times New Roman" w:cs="Times New Roman"/>
          <w:color w:val="000000"/>
          <w:sz w:val="20"/>
          <w:szCs w:val="20"/>
        </w:rPr>
      </w:pPr>
      <w:r>
        <w:rPr>
          <w:rStyle w:val="SC14319501"/>
          <w:rFonts w:ascii="Times New Roman" w:hAnsi="Times New Roman" w:cs="Times New Roman"/>
        </w:rPr>
        <w:t xml:space="preserve">The STA selects between single and multiple protection when it transmits the first frame of a TXOP. All subsequent frames transmitted by the STA in the same TXOP use the same class of duration settings. A STA always uses multiple protection in a TXOP that </w:t>
      </w:r>
      <w:proofErr w:type="gramStart"/>
      <w:r>
        <w:rPr>
          <w:rStyle w:val="SC14319501"/>
          <w:rFonts w:ascii="Times New Roman" w:hAnsi="Times New Roman" w:cs="Times New Roman"/>
        </w:rPr>
        <w:t>includes</w:t>
      </w:r>
      <w:ins w:id="2" w:author="zhaoyue (V)" w:date="2023-04-17T19:57:00Z">
        <w:r w:rsidR="004F1495">
          <w:rPr>
            <w:rStyle w:val="SC14319501"/>
            <w:rFonts w:ascii="Times New Roman" w:hAnsi="Times New Roman" w:cs="Times New Roman"/>
          </w:rPr>
          <w:t>(</w:t>
        </w:r>
        <w:proofErr w:type="gramEnd"/>
        <w:r w:rsidR="004F1495">
          <w:rPr>
            <w:rStyle w:val="SC14319501"/>
            <w:rFonts w:ascii="Times New Roman" w:hAnsi="Times New Roman" w:cs="Times New Roman"/>
          </w:rPr>
          <w:t>#15498)</w:t>
        </w:r>
      </w:ins>
      <w:ins w:id="3" w:author="zhaoyue (V)" w:date="2023-04-17T19:55:00Z">
        <w:r>
          <w:rPr>
            <w:rStyle w:val="SC14319501"/>
            <w:rFonts w:ascii="Times New Roman" w:hAnsi="Times New Roman" w:cs="Times New Roman"/>
          </w:rPr>
          <w:t xml:space="preserve"> one </w:t>
        </w:r>
        <w:r w:rsidR="004F1495">
          <w:rPr>
            <w:rStyle w:val="SC14319501"/>
            <w:rFonts w:ascii="Times New Roman" w:hAnsi="Times New Roman" w:cs="Times New Roman"/>
          </w:rPr>
          <w:t xml:space="preserve">or more </w:t>
        </w:r>
        <w:r>
          <w:rPr>
            <w:rStyle w:val="SC14319501"/>
            <w:rFonts w:ascii="Times New Roman" w:hAnsi="Times New Roman" w:cs="Times New Roman"/>
          </w:rPr>
          <w:t>of the following</w:t>
        </w:r>
      </w:ins>
      <w:r>
        <w:rPr>
          <w:rStyle w:val="SC14319501"/>
          <w:rFonts w:ascii="Times New Roman" w:hAnsi="Times New Roman" w:cs="Times New Roman"/>
        </w:rPr>
        <w:t>:</w:t>
      </w:r>
    </w:p>
    <w:p w14:paraId="73ADFEC5" w14:textId="6A745697" w:rsidR="000B0E0E" w:rsidRDefault="000B0E0E" w:rsidP="004F1495">
      <w:pPr>
        <w:pStyle w:val="SP1482206"/>
        <w:numPr>
          <w:ilvl w:val="0"/>
          <w:numId w:val="17"/>
        </w:numPr>
        <w:spacing w:before="60" w:after="60"/>
        <w:jc w:val="both"/>
        <w:rPr>
          <w:rFonts w:ascii="Times New Roman" w:hAnsi="Times New Roman" w:cs="Times New Roman"/>
          <w:color w:val="000000"/>
          <w:sz w:val="20"/>
          <w:szCs w:val="20"/>
        </w:rPr>
      </w:pPr>
      <w:r>
        <w:rPr>
          <w:rStyle w:val="SC14319501"/>
          <w:rFonts w:ascii="Times New Roman" w:hAnsi="Times New Roman" w:cs="Times New Roman"/>
        </w:rPr>
        <w:t>Frames that have the RDG/More PPDU subfield equal to 1</w:t>
      </w:r>
    </w:p>
    <w:p w14:paraId="7513D01D" w14:textId="3D1996F1" w:rsidR="000B0E0E" w:rsidRDefault="000B0E0E" w:rsidP="004F1495">
      <w:pPr>
        <w:pStyle w:val="SP1482206"/>
        <w:numPr>
          <w:ilvl w:val="0"/>
          <w:numId w:val="16"/>
        </w:numPr>
        <w:spacing w:before="60" w:after="60"/>
        <w:jc w:val="both"/>
        <w:rPr>
          <w:rFonts w:ascii="Times New Roman" w:hAnsi="Times New Roman" w:cs="Times New Roman"/>
          <w:color w:val="000000"/>
          <w:sz w:val="20"/>
          <w:szCs w:val="20"/>
        </w:rPr>
      </w:pPr>
      <w:r>
        <w:rPr>
          <w:rStyle w:val="SC14319501"/>
          <w:rFonts w:ascii="Times New Roman" w:hAnsi="Times New Roman" w:cs="Times New Roman"/>
        </w:rPr>
        <w:t>PSMP frames</w:t>
      </w:r>
    </w:p>
    <w:p w14:paraId="1423CED1" w14:textId="09536E3E" w:rsidR="000B0E0E" w:rsidRDefault="000B0E0E" w:rsidP="004F1495">
      <w:pPr>
        <w:pStyle w:val="SP1482206"/>
        <w:numPr>
          <w:ilvl w:val="0"/>
          <w:numId w:val="16"/>
        </w:numPr>
        <w:spacing w:before="60" w:after="60"/>
        <w:jc w:val="both"/>
        <w:rPr>
          <w:rFonts w:ascii="Times New Roman" w:hAnsi="Times New Roman" w:cs="Times New Roman"/>
          <w:color w:val="000000"/>
          <w:sz w:val="20"/>
          <w:szCs w:val="20"/>
        </w:rPr>
      </w:pPr>
      <w:r>
        <w:rPr>
          <w:rStyle w:val="SC14319509"/>
        </w:rPr>
        <w:t xml:space="preserve">VHT/HE </w:t>
      </w:r>
      <w:r>
        <w:rPr>
          <w:rStyle w:val="SC14319501"/>
          <w:rFonts w:ascii="Times New Roman" w:hAnsi="Times New Roman" w:cs="Times New Roman"/>
        </w:rPr>
        <w:t>NDP Announcement frames, Beamforming Report Poll frames or BFRP Trigger frames</w:t>
      </w:r>
    </w:p>
    <w:p w14:paraId="3CC1D927" w14:textId="043F7337" w:rsidR="000B0E0E" w:rsidRDefault="000B0E0E" w:rsidP="004F1495">
      <w:pPr>
        <w:pStyle w:val="SP1482206"/>
        <w:numPr>
          <w:ilvl w:val="0"/>
          <w:numId w:val="16"/>
        </w:numPr>
        <w:spacing w:before="60" w:after="60"/>
        <w:jc w:val="both"/>
        <w:rPr>
          <w:rFonts w:ascii="Times New Roman" w:hAnsi="Times New Roman" w:cs="Times New Roman"/>
          <w:color w:val="000000"/>
          <w:sz w:val="20"/>
          <w:szCs w:val="20"/>
        </w:rPr>
      </w:pPr>
      <w:r>
        <w:rPr>
          <w:rStyle w:val="SC14319501"/>
          <w:rFonts w:ascii="Times New Roman" w:hAnsi="Times New Roman" w:cs="Times New Roman"/>
        </w:rPr>
        <w:t>S1G Beacon frames</w:t>
      </w:r>
    </w:p>
    <w:p w14:paraId="1D4193C4" w14:textId="77777777" w:rsidR="004F1495" w:rsidRDefault="000B0E0E" w:rsidP="004F1495">
      <w:pPr>
        <w:pStyle w:val="SP1482206"/>
        <w:numPr>
          <w:ilvl w:val="0"/>
          <w:numId w:val="16"/>
        </w:numPr>
        <w:spacing w:before="60" w:after="60"/>
        <w:rPr>
          <w:rStyle w:val="SC14319501"/>
          <w:rFonts w:ascii="Times New Roman" w:hAnsi="Times New Roman" w:cs="Times New Roman"/>
        </w:rPr>
      </w:pPr>
      <w:r>
        <w:rPr>
          <w:rStyle w:val="SC14319501"/>
          <w:rFonts w:ascii="Times New Roman" w:hAnsi="Times New Roman" w:cs="Times New Roman"/>
        </w:rPr>
        <w:t>Frames transmitted by an S1G STA with the TXVECTOR parameter RESPONSE INDICATION equal to Long Response</w:t>
      </w:r>
    </w:p>
    <w:p w14:paraId="226D08F7" w14:textId="0D32A8BE" w:rsidR="004F1495" w:rsidRPr="004F1495" w:rsidRDefault="000B0E0E" w:rsidP="004F1495">
      <w:pPr>
        <w:pStyle w:val="SP1482206"/>
        <w:numPr>
          <w:ilvl w:val="0"/>
          <w:numId w:val="16"/>
        </w:numPr>
        <w:spacing w:before="60" w:after="60"/>
        <w:rPr>
          <w:rFonts w:ascii="Times New Roman" w:hAnsi="Times New Roman" w:cs="Times New Roman"/>
          <w:color w:val="000000"/>
          <w:sz w:val="20"/>
          <w:szCs w:val="20"/>
        </w:rPr>
      </w:pPr>
      <w:r>
        <w:rPr>
          <w:rStyle w:val="SC14319526"/>
        </w:rPr>
        <w:t>MU-RTS TXS Trigger frame</w:t>
      </w:r>
    </w:p>
    <w:p w14:paraId="4BFD9DA2" w14:textId="77777777" w:rsidR="004F1495" w:rsidRPr="004F1495" w:rsidRDefault="004F1495" w:rsidP="004F1495">
      <w:pPr>
        <w:widowControl w:val="0"/>
        <w:autoSpaceDE w:val="0"/>
        <w:autoSpaceDN w:val="0"/>
        <w:adjustRightInd w:val="0"/>
        <w:spacing w:before="240"/>
        <w:rPr>
          <w:color w:val="000000"/>
          <w:szCs w:val="22"/>
          <w:lang w:val="en-US"/>
        </w:rPr>
      </w:pPr>
      <w:r w:rsidRPr="004F1495">
        <w:rPr>
          <w:b/>
          <w:bCs/>
          <w:i/>
          <w:iCs/>
          <w:color w:val="000000"/>
          <w:szCs w:val="22"/>
          <w:lang w:val="en-US"/>
        </w:rPr>
        <w:t>Change the item a) 2) of the fourth paragraph as follows (not all lines shown):</w:t>
      </w:r>
    </w:p>
    <w:p w14:paraId="5B9528A4" w14:textId="77777777" w:rsidR="004F1495" w:rsidRPr="004F1495" w:rsidRDefault="004F1495" w:rsidP="004F1495">
      <w:pPr>
        <w:widowControl w:val="0"/>
        <w:autoSpaceDE w:val="0"/>
        <w:autoSpaceDN w:val="0"/>
        <w:adjustRightInd w:val="0"/>
        <w:spacing w:before="240"/>
        <w:rPr>
          <w:color w:val="000000"/>
          <w:sz w:val="20"/>
          <w:lang w:val="en-US"/>
        </w:rPr>
      </w:pPr>
      <w:r w:rsidRPr="004F1495">
        <w:rPr>
          <w:color w:val="000000"/>
          <w:sz w:val="20"/>
          <w:lang w:val="en-US"/>
        </w:rPr>
        <w:t>The Duration/ID field is set as follows:</w:t>
      </w:r>
    </w:p>
    <w:p w14:paraId="0444FECA" w14:textId="7C01A741" w:rsidR="004F1495" w:rsidRPr="004F1495" w:rsidRDefault="004F1495" w:rsidP="00CC180E">
      <w:pPr>
        <w:pStyle w:val="ab"/>
        <w:widowControl w:val="0"/>
        <w:numPr>
          <w:ilvl w:val="1"/>
          <w:numId w:val="20"/>
        </w:numPr>
        <w:autoSpaceDE w:val="0"/>
        <w:autoSpaceDN w:val="0"/>
        <w:adjustRightInd w:val="0"/>
        <w:spacing w:before="120" w:after="120"/>
        <w:ind w:left="777" w:hanging="357"/>
        <w:contextualSpacing w:val="0"/>
        <w:rPr>
          <w:color w:val="000000"/>
          <w:sz w:val="20"/>
          <w:lang w:val="en-US"/>
        </w:rPr>
      </w:pPr>
      <w:r w:rsidRPr="004F1495">
        <w:rPr>
          <w:color w:val="000000"/>
          <w:sz w:val="20"/>
          <w:lang w:val="en-US"/>
        </w:rPr>
        <w:t>Single protection settings.</w:t>
      </w:r>
    </w:p>
    <w:p w14:paraId="0B97AE48" w14:textId="77777777" w:rsidR="00CC180E" w:rsidRDefault="004F1495" w:rsidP="00CC180E">
      <w:pPr>
        <w:pStyle w:val="ab"/>
        <w:widowControl w:val="0"/>
        <w:numPr>
          <w:ilvl w:val="2"/>
          <w:numId w:val="21"/>
        </w:numPr>
        <w:autoSpaceDE w:val="0"/>
        <w:autoSpaceDN w:val="0"/>
        <w:adjustRightInd w:val="0"/>
        <w:spacing w:before="120" w:after="120"/>
        <w:contextualSpacing w:val="0"/>
        <w:rPr>
          <w:color w:val="000000"/>
          <w:sz w:val="20"/>
          <w:lang w:val="en-US"/>
        </w:rPr>
      </w:pPr>
      <w:r w:rsidRPr="00CC180E">
        <w:rPr>
          <w:color w:val="000000"/>
          <w:sz w:val="20"/>
          <w:lang w:val="en-US"/>
        </w:rPr>
        <w:t xml:space="preserve">In an RTS frame that is not part of a dual clear-to-send (CTS) exchange and is not part of a BDT exchange, the Duration/ID field is set to the estimated time, in microseconds, required to transmit the </w:t>
      </w:r>
      <w:r w:rsidRPr="00CC180E">
        <w:rPr>
          <w:color w:val="000000"/>
          <w:sz w:val="20"/>
          <w:lang w:val="en-US"/>
        </w:rPr>
        <w:lastRenderedPageBreak/>
        <w:t xml:space="preserve">pending frame, plus one CTS frame, plus one </w:t>
      </w:r>
      <w:proofErr w:type="spellStart"/>
      <w:r w:rsidRPr="00CC180E">
        <w:rPr>
          <w:color w:val="000000"/>
          <w:sz w:val="20"/>
          <w:lang w:val="en-US"/>
        </w:rPr>
        <w:t>Ack</w:t>
      </w:r>
      <w:proofErr w:type="spellEnd"/>
      <w:r w:rsidRPr="00CC180E">
        <w:rPr>
          <w:color w:val="000000"/>
          <w:sz w:val="20"/>
          <w:lang w:val="en-US"/>
        </w:rPr>
        <w:t xml:space="preserve"> or </w:t>
      </w:r>
      <w:proofErr w:type="spellStart"/>
      <w:r w:rsidRPr="00CC180E">
        <w:rPr>
          <w:color w:val="000000"/>
          <w:sz w:val="20"/>
          <w:lang w:val="en-US"/>
        </w:rPr>
        <w:t>BlockAck</w:t>
      </w:r>
      <w:proofErr w:type="spellEnd"/>
      <w:r w:rsidRPr="00CC180E">
        <w:rPr>
          <w:color w:val="000000"/>
          <w:sz w:val="20"/>
          <w:lang w:val="en-US"/>
        </w:rPr>
        <w:t xml:space="preserve"> frame if required, plus any NDPs required, plus explicit feedback if required, plus applicable IFSs.</w:t>
      </w:r>
    </w:p>
    <w:p w14:paraId="017994C4" w14:textId="54C52088" w:rsidR="004F1495" w:rsidRPr="00CC180E" w:rsidRDefault="004F1495" w:rsidP="00CC180E">
      <w:pPr>
        <w:pStyle w:val="ab"/>
        <w:widowControl w:val="0"/>
        <w:numPr>
          <w:ilvl w:val="2"/>
          <w:numId w:val="21"/>
        </w:numPr>
        <w:autoSpaceDE w:val="0"/>
        <w:autoSpaceDN w:val="0"/>
        <w:adjustRightInd w:val="0"/>
        <w:spacing w:before="60" w:after="60"/>
        <w:ind w:left="1259"/>
        <w:contextualSpacing w:val="0"/>
        <w:rPr>
          <w:color w:val="000000"/>
          <w:sz w:val="20"/>
          <w:lang w:val="en-US"/>
        </w:rPr>
      </w:pPr>
      <w:r w:rsidRPr="00CC180E">
        <w:rPr>
          <w:color w:val="000000"/>
          <w:sz w:val="20"/>
          <w:lang w:val="en-US"/>
        </w:rPr>
        <w:t xml:space="preserve">In an MU-RTS Trigger frame </w:t>
      </w:r>
      <w:r w:rsidRPr="00CC180E">
        <w:rPr>
          <w:color w:val="000000"/>
          <w:sz w:val="20"/>
          <w:u w:val="single"/>
          <w:lang w:val="en-US"/>
        </w:rPr>
        <w:t>that is not an MU-RTS TXS Trigger frame</w:t>
      </w:r>
      <w:r w:rsidRPr="00CC180E">
        <w:rPr>
          <w:color w:val="000000"/>
          <w:sz w:val="20"/>
          <w:lang w:val="en-US"/>
        </w:rPr>
        <w:t>, the Duration/ID field is set to the estimated time, in microseconds, required to transmit the pending frame(s), plus one CTS frame, plus the time to transmit the solicited HE TB PPDU if required, plus the time to transmit the acknowledgment for the solicited HE TB PPDU if required, plus applicable IFSs.</w:t>
      </w:r>
    </w:p>
    <w:p w14:paraId="4AE32E01" w14:textId="32E56881" w:rsidR="00512A76" w:rsidRDefault="00512A76" w:rsidP="002564CD">
      <w:pPr>
        <w:widowControl w:val="0"/>
        <w:autoSpaceDE w:val="0"/>
        <w:autoSpaceDN w:val="0"/>
        <w:adjustRightInd w:val="0"/>
        <w:rPr>
          <w:color w:val="000000"/>
          <w:sz w:val="20"/>
        </w:rPr>
      </w:pPr>
    </w:p>
    <w:p w14:paraId="25E6DE5A" w14:textId="24ECF318" w:rsidR="00CC180E" w:rsidRDefault="00CC180E" w:rsidP="002564CD">
      <w:pPr>
        <w:widowControl w:val="0"/>
        <w:autoSpaceDE w:val="0"/>
        <w:autoSpaceDN w:val="0"/>
        <w:adjustRightInd w:val="0"/>
        <w:rPr>
          <w:color w:val="000000"/>
          <w:sz w:val="20"/>
        </w:rPr>
      </w:pPr>
    </w:p>
    <w:p w14:paraId="56ADA3A7" w14:textId="77777777" w:rsidR="00CC180E" w:rsidRDefault="00CC180E" w:rsidP="00CC180E">
      <w:pPr>
        <w:pStyle w:val="SP1482219"/>
        <w:spacing w:before="360" w:after="240"/>
        <w:rPr>
          <w:color w:val="000000"/>
        </w:rPr>
      </w:pPr>
    </w:p>
    <w:p w14:paraId="5E6C279D" w14:textId="77777777" w:rsidR="00CC180E" w:rsidRDefault="00CC180E" w:rsidP="00CC180E">
      <w:pPr>
        <w:pStyle w:val="SP1482197"/>
        <w:spacing w:before="240" w:after="240"/>
        <w:rPr>
          <w:color w:val="000000"/>
        </w:rPr>
      </w:pPr>
    </w:p>
    <w:p w14:paraId="7638AC17" w14:textId="77777777" w:rsidR="00CC180E" w:rsidRDefault="00CC180E" w:rsidP="00CC180E">
      <w:pPr>
        <w:pStyle w:val="SP1482197"/>
        <w:spacing w:before="240" w:after="240"/>
        <w:rPr>
          <w:color w:val="000000"/>
          <w:sz w:val="20"/>
          <w:szCs w:val="20"/>
        </w:rPr>
      </w:pPr>
      <w:r>
        <w:rPr>
          <w:rStyle w:val="SC14319501"/>
          <w:b/>
          <w:bCs/>
        </w:rPr>
        <w:t>9.6.35.8 EML Operating Mode Notification frame details</w:t>
      </w:r>
    </w:p>
    <w:p w14:paraId="772EEA6F" w14:textId="0100D788" w:rsidR="00CC180E" w:rsidDel="0076138F" w:rsidRDefault="00CC180E" w:rsidP="00CC180E">
      <w:pPr>
        <w:pStyle w:val="SP1482058"/>
        <w:spacing w:before="240"/>
        <w:jc w:val="both"/>
        <w:rPr>
          <w:del w:id="4" w:author="zhaoyue (V)" w:date="2023-04-18T09:40:00Z"/>
          <w:rFonts w:ascii="Times New Roman" w:hAnsi="Times New Roman" w:cs="Times New Roman"/>
          <w:color w:val="000000"/>
          <w:sz w:val="20"/>
          <w:szCs w:val="20"/>
        </w:rPr>
      </w:pPr>
      <w:r>
        <w:rPr>
          <w:rStyle w:val="SC14319501"/>
          <w:rFonts w:ascii="Times New Roman" w:hAnsi="Times New Roman" w:cs="Times New Roman"/>
        </w:rPr>
        <w:t>The EML Operating Mode Notification frame is used to indicate that a non-AP MLD with which the trans</w:t>
      </w:r>
      <w:r>
        <w:rPr>
          <w:rStyle w:val="SC14319501"/>
          <w:rFonts w:ascii="Times New Roman" w:hAnsi="Times New Roman" w:cs="Times New Roman"/>
        </w:rPr>
        <w:softHyphen/>
        <w:t>mitting STA is affiliated is changing its EML operation</w:t>
      </w:r>
      <w:r w:rsidR="00E815BD">
        <w:rPr>
          <w:rStyle w:val="SC14319501"/>
          <w:rFonts w:ascii="Times New Roman" w:hAnsi="Times New Roman" w:cs="Times New Roman"/>
        </w:rPr>
        <w:t xml:space="preserve"> </w:t>
      </w:r>
      <w:ins w:id="5" w:author="Ming Gan" w:date="2023-04-24T16:03:00Z">
        <w:r w:rsidR="00E815BD">
          <w:rPr>
            <w:rStyle w:val="SC14319501"/>
            <w:rFonts w:ascii="Times New Roman" w:hAnsi="Times New Roman" w:cs="Times New Roman"/>
          </w:rPr>
          <w:t xml:space="preserve">(#16231) </w:t>
        </w:r>
      </w:ins>
      <w:ins w:id="6" w:author="Stephen McCann" w:date="2023-04-24T11:29:00Z">
        <w:r w:rsidR="00A75EFA">
          <w:rPr>
            <w:rStyle w:val="SC14319501"/>
            <w:rFonts w:ascii="Times New Roman" w:hAnsi="Times New Roman" w:cs="Times New Roman"/>
          </w:rPr>
          <w:t xml:space="preserve">as </w:t>
        </w:r>
      </w:ins>
      <w:ins w:id="7" w:author="Ming Gan" w:date="2023-04-24T16:02:00Z">
        <w:r w:rsidR="00E815BD">
          <w:rPr>
            <w:rStyle w:val="SC14319501"/>
            <w:rFonts w:ascii="Times New Roman" w:hAnsi="Times New Roman" w:cs="Times New Roman"/>
          </w:rPr>
          <w:t xml:space="preserve">defined in </w:t>
        </w:r>
        <w:r w:rsidR="00E815BD" w:rsidRPr="00E815BD">
          <w:rPr>
            <w:rStyle w:val="SC14319501"/>
            <w:rFonts w:ascii="Times New Roman" w:hAnsi="Times New Roman" w:cs="Times New Roman"/>
          </w:rPr>
          <w:t xml:space="preserve">35.3.17 </w:t>
        </w:r>
        <w:r w:rsidR="00E815BD">
          <w:rPr>
            <w:rStyle w:val="SC14319501"/>
            <w:rFonts w:ascii="Times New Roman" w:hAnsi="Times New Roman" w:cs="Times New Roman"/>
            <w:lang w:eastAsia="zh-CN"/>
          </w:rPr>
          <w:t>(</w:t>
        </w:r>
        <w:r w:rsidR="00E815BD" w:rsidRPr="00E815BD">
          <w:rPr>
            <w:rStyle w:val="SC14319501"/>
            <w:rFonts w:ascii="Times New Roman" w:hAnsi="Times New Roman" w:cs="Times New Roman"/>
          </w:rPr>
          <w:t>Enhanced multi-link single radio operation</w:t>
        </w:r>
        <w:r w:rsidR="00E815BD">
          <w:rPr>
            <w:rStyle w:val="SC14319501"/>
            <w:rFonts w:ascii="Times New Roman" w:hAnsi="Times New Roman" w:cs="Times New Roman"/>
          </w:rPr>
          <w:t xml:space="preserve">) and  </w:t>
        </w:r>
        <w:r w:rsidR="00E815BD" w:rsidRPr="00E815BD">
          <w:rPr>
            <w:rStyle w:val="SC14319501"/>
            <w:rFonts w:ascii="Times New Roman" w:hAnsi="Times New Roman" w:cs="Times New Roman"/>
          </w:rPr>
          <w:t xml:space="preserve">35.3.18 </w:t>
        </w:r>
        <w:r w:rsidR="00E815BD">
          <w:rPr>
            <w:rStyle w:val="SC14319501"/>
            <w:rFonts w:ascii="Times New Roman" w:hAnsi="Times New Roman" w:cs="Times New Roman"/>
          </w:rPr>
          <w:t>(</w:t>
        </w:r>
        <w:r w:rsidR="00E815BD" w:rsidRPr="00E815BD">
          <w:rPr>
            <w:rStyle w:val="SC14319501"/>
            <w:rFonts w:ascii="Times New Roman" w:hAnsi="Times New Roman" w:cs="Times New Roman"/>
          </w:rPr>
          <w:t>Enhanced multi-link multi-radio operation</w:t>
        </w:r>
      </w:ins>
      <w:ins w:id="8" w:author="Ming Gan" w:date="2023-04-24T16:03:00Z">
        <w:r w:rsidR="00E815BD">
          <w:rPr>
            <w:rStyle w:val="SC14319501"/>
            <w:rFonts w:ascii="Times New Roman" w:hAnsi="Times New Roman" w:cs="Times New Roman"/>
          </w:rPr>
          <w:t xml:space="preserve">) </w:t>
        </w:r>
      </w:ins>
      <w:r>
        <w:rPr>
          <w:rStyle w:val="SC14319501"/>
          <w:rFonts w:ascii="Times New Roman" w:hAnsi="Times New Roman" w:cs="Times New Roman"/>
        </w:rPr>
        <w:t xml:space="preserve"> and is used by an AP affiliated with an AP MLD</w:t>
      </w:r>
      <w:ins w:id="9" w:author="zhaoyue (V)" w:date="2023-04-25T15:32:00Z">
        <w:r w:rsidR="000C0EF8">
          <w:rPr>
            <w:rStyle w:val="SC14319501"/>
            <w:rFonts w:ascii="Times New Roman" w:hAnsi="Times New Roman" w:cs="Times New Roman"/>
          </w:rPr>
          <w:t>(#</w:t>
        </w:r>
      </w:ins>
      <w:ins w:id="10" w:author="zhaoyue (V)" w:date="2023-04-25T15:33:00Z">
        <w:r w:rsidR="000C0EF8">
          <w:rPr>
            <w:rStyle w:val="SC14319501"/>
            <w:rFonts w:ascii="Times New Roman" w:hAnsi="Times New Roman" w:cs="Times New Roman"/>
          </w:rPr>
          <w:t>17783</w:t>
        </w:r>
      </w:ins>
      <w:ins w:id="11" w:author="zhaoyue (V)" w:date="2023-04-25T15:32:00Z">
        <w:r w:rsidR="000C0EF8">
          <w:rPr>
            <w:rStyle w:val="SC14319501"/>
            <w:rFonts w:ascii="Times New Roman" w:hAnsi="Times New Roman" w:cs="Times New Roman"/>
          </w:rPr>
          <w:t>)</w:t>
        </w:r>
      </w:ins>
      <w:ins w:id="12" w:author="Stephen McCann" w:date="2023-04-24T11:30:00Z">
        <w:r w:rsidR="00A75EFA">
          <w:rPr>
            <w:rStyle w:val="SC14319501"/>
            <w:rFonts w:ascii="Times New Roman" w:hAnsi="Times New Roman" w:cs="Times New Roman"/>
          </w:rPr>
          <w:t>,</w:t>
        </w:r>
      </w:ins>
      <w:r>
        <w:rPr>
          <w:rStyle w:val="SC14319501"/>
          <w:rFonts w:ascii="Times New Roman" w:hAnsi="Times New Roman" w:cs="Times New Roman"/>
        </w:rPr>
        <w:t xml:space="preserve"> as a response to the received EML Operating Mode Notification frame from the soliciting non-AP STA affili</w:t>
      </w:r>
      <w:r>
        <w:rPr>
          <w:rStyle w:val="SC14319501"/>
          <w:rFonts w:ascii="Times New Roman" w:hAnsi="Times New Roman" w:cs="Times New Roman"/>
        </w:rPr>
        <w:softHyphen/>
        <w:t>ated with</w:t>
      </w:r>
      <w:ins w:id="13" w:author="zhaoyue (V)" w:date="2023-04-18T10:01:00Z">
        <w:r w:rsidR="00BB19FE">
          <w:rPr>
            <w:rStyle w:val="SC14319501"/>
            <w:rFonts w:ascii="Times New Roman" w:hAnsi="Times New Roman" w:cs="Times New Roman"/>
          </w:rPr>
          <w:t>(</w:t>
        </w:r>
      </w:ins>
      <w:ins w:id="14" w:author="zhaoyue (V)" w:date="2023-04-24T16:28:00Z">
        <w:r w:rsidR="00164A6D">
          <w:rPr>
            <w:rStyle w:val="SC14319501"/>
            <w:rFonts w:ascii="Times New Roman" w:hAnsi="Times New Roman" w:cs="Times New Roman" w:hint="eastAsia"/>
            <w:lang w:eastAsia="zh-CN"/>
          </w:rPr>
          <w:t>#</w:t>
        </w:r>
      </w:ins>
      <w:ins w:id="15" w:author="zhaoyue (V)" w:date="2023-04-18T10:01:00Z">
        <w:r w:rsidR="00BB19FE">
          <w:rPr>
            <w:rStyle w:val="SC14319501"/>
            <w:rFonts w:ascii="Times New Roman" w:hAnsi="Times New Roman" w:cs="Times New Roman"/>
          </w:rPr>
          <w:t>17783) the</w:t>
        </w:r>
      </w:ins>
      <w:r>
        <w:rPr>
          <w:rStyle w:val="SC14319501"/>
          <w:rFonts w:ascii="Times New Roman" w:hAnsi="Times New Roman" w:cs="Times New Roman"/>
        </w:rPr>
        <w:t xml:space="preserve"> non-AP </w:t>
      </w:r>
      <w:proofErr w:type="spellStart"/>
      <w:r>
        <w:rPr>
          <w:rStyle w:val="SC14319501"/>
          <w:rFonts w:ascii="Times New Roman" w:hAnsi="Times New Roman" w:cs="Times New Roman"/>
        </w:rPr>
        <w:t>MLD.</w:t>
      </w:r>
    </w:p>
    <w:p w14:paraId="5DE49CBC" w14:textId="77777777" w:rsidR="00CC180E" w:rsidRDefault="00CC180E" w:rsidP="00CC180E">
      <w:pPr>
        <w:pStyle w:val="SP1482058"/>
        <w:spacing w:before="240"/>
        <w:jc w:val="both"/>
        <w:rPr>
          <w:rFonts w:ascii="Times New Roman" w:hAnsi="Times New Roman" w:cs="Times New Roman"/>
          <w:color w:val="000000"/>
          <w:sz w:val="20"/>
          <w:szCs w:val="20"/>
        </w:rPr>
      </w:pPr>
      <w:r>
        <w:rPr>
          <w:rStyle w:val="SC14319501"/>
          <w:rFonts w:ascii="Times New Roman" w:hAnsi="Times New Roman" w:cs="Times New Roman"/>
        </w:rPr>
        <w:t>The</w:t>
      </w:r>
      <w:proofErr w:type="spellEnd"/>
      <w:r>
        <w:rPr>
          <w:rStyle w:val="SC14319501"/>
          <w:rFonts w:ascii="Times New Roman" w:hAnsi="Times New Roman" w:cs="Times New Roman"/>
        </w:rPr>
        <w:t xml:space="preserve"> Action field of the EML Operating Mode Notification frame contains the information shown in Table 9-623j (Protected EML Operating Mode Notification frame Action field format). </w:t>
      </w:r>
    </w:p>
    <w:p w14:paraId="265DAE3E" w14:textId="77777777" w:rsidR="00CC180E" w:rsidRDefault="00CC180E" w:rsidP="00CC180E">
      <w:pPr>
        <w:pStyle w:val="SP1482058"/>
        <w:spacing w:before="240"/>
        <w:jc w:val="both"/>
        <w:rPr>
          <w:rFonts w:ascii="Times New Roman" w:hAnsi="Times New Roman" w:cs="Times New Roman"/>
          <w:color w:val="000000"/>
          <w:sz w:val="20"/>
          <w:szCs w:val="20"/>
        </w:rPr>
      </w:pPr>
      <w:r>
        <w:rPr>
          <w:rStyle w:val="SC14319501"/>
          <w:rFonts w:ascii="Times New Roman" w:hAnsi="Times New Roman" w:cs="Times New Roman"/>
        </w:rPr>
        <w:t>The Category field is defined in 9.4.1.11 (Action field).</w:t>
      </w:r>
    </w:p>
    <w:p w14:paraId="72F2411C" w14:textId="77777777" w:rsidR="00CC180E" w:rsidRDefault="00CC180E" w:rsidP="00CC180E">
      <w:pPr>
        <w:pStyle w:val="SP1482058"/>
        <w:spacing w:before="240"/>
        <w:jc w:val="both"/>
        <w:rPr>
          <w:rFonts w:ascii="Times New Roman" w:hAnsi="Times New Roman" w:cs="Times New Roman"/>
          <w:color w:val="000000"/>
          <w:sz w:val="20"/>
          <w:szCs w:val="20"/>
        </w:rPr>
      </w:pPr>
      <w:r>
        <w:rPr>
          <w:rStyle w:val="SC14319501"/>
          <w:rFonts w:ascii="Times New Roman" w:hAnsi="Times New Roman" w:cs="Times New Roman"/>
        </w:rPr>
        <w:t>The Protected EHT Action field is defined in 9.6.35.1 (Protected EHT Action field).</w:t>
      </w:r>
    </w:p>
    <w:p w14:paraId="16ECC3EE" w14:textId="075090A5" w:rsidR="00CC180E" w:rsidRPr="00CC180E" w:rsidRDefault="00CC180E" w:rsidP="00CC180E">
      <w:pPr>
        <w:pStyle w:val="SP1482058"/>
        <w:spacing w:before="240"/>
        <w:jc w:val="both"/>
        <w:rPr>
          <w:lang w:eastAsia="zh-CN"/>
        </w:rPr>
      </w:pPr>
      <w:r>
        <w:rPr>
          <w:rStyle w:val="SC14319501"/>
          <w:rFonts w:ascii="Times New Roman" w:hAnsi="Times New Roman" w:cs="Times New Roman"/>
        </w:rPr>
        <w:t>The Dialog Token field is set by a non-AP MLD to a nonzero value chosen by the non-AP MLD and is set by an AP MLD to the value copied from the corresponding received EML Operating Mode Notification frame.</w:t>
      </w:r>
    </w:p>
    <w:p w14:paraId="7298548B" w14:textId="122F04B8" w:rsidR="00CC180E" w:rsidRDefault="00CC180E" w:rsidP="00CC180E">
      <w:pPr>
        <w:widowControl w:val="0"/>
        <w:autoSpaceDE w:val="0"/>
        <w:autoSpaceDN w:val="0"/>
        <w:adjustRightInd w:val="0"/>
        <w:spacing w:before="240"/>
        <w:rPr>
          <w:ins w:id="16" w:author="zhaoyue (V)" w:date="2023-04-17T20:14:00Z"/>
          <w:rStyle w:val="SC14319501"/>
          <w:lang w:eastAsia="zh-CN"/>
        </w:rPr>
      </w:pPr>
      <w:ins w:id="17" w:author="zhaoyue (V)" w:date="2023-04-17T20:14:00Z">
        <w:r>
          <w:rPr>
            <w:rStyle w:val="SC14319501"/>
            <w:rFonts w:hint="eastAsia"/>
            <w:lang w:eastAsia="zh-CN"/>
          </w:rPr>
          <w:t>(</w:t>
        </w:r>
      </w:ins>
      <w:ins w:id="18" w:author="zhaoyue (V)" w:date="2023-04-17T20:15:00Z">
        <w:r>
          <w:rPr>
            <w:rStyle w:val="SC14319501"/>
            <w:lang w:eastAsia="zh-CN"/>
          </w:rPr>
          <w:t>#15961</w:t>
        </w:r>
      </w:ins>
      <w:ins w:id="19" w:author="zhaoyue (V)" w:date="2023-04-17T20:14:00Z">
        <w:r>
          <w:rPr>
            <w:rStyle w:val="SC14319501"/>
            <w:lang w:eastAsia="zh-CN"/>
          </w:rPr>
          <w:t>)</w:t>
        </w:r>
      </w:ins>
      <w:ins w:id="20" w:author="zhaoyue (V)" w:date="2023-04-17T20:15:00Z">
        <w:r>
          <w:rPr>
            <w:rStyle w:val="SC14319501"/>
            <w:lang w:eastAsia="zh-CN"/>
          </w:rPr>
          <w:t>The EML Control</w:t>
        </w:r>
        <w:r w:rsidR="007E0D0E">
          <w:rPr>
            <w:rStyle w:val="SC14319501"/>
            <w:lang w:eastAsia="zh-CN"/>
          </w:rPr>
          <w:t xml:space="preserve"> field is defined in 9.4.1.74 (EML</w:t>
        </w:r>
      </w:ins>
      <w:ins w:id="21" w:author="zhaoyue (V)" w:date="2023-04-17T20:16:00Z">
        <w:r w:rsidR="007E0D0E">
          <w:rPr>
            <w:rStyle w:val="SC14319501"/>
            <w:rFonts w:hint="eastAsia"/>
            <w:lang w:eastAsia="zh-CN"/>
          </w:rPr>
          <w:t xml:space="preserve"> </w:t>
        </w:r>
        <w:r w:rsidR="007E0D0E">
          <w:rPr>
            <w:rStyle w:val="SC14319501"/>
            <w:lang w:eastAsia="zh-CN"/>
          </w:rPr>
          <w:t>Control field</w:t>
        </w:r>
      </w:ins>
      <w:ins w:id="22" w:author="zhaoyue (V)" w:date="2023-04-17T20:15:00Z">
        <w:r w:rsidR="007E0D0E">
          <w:rPr>
            <w:rStyle w:val="SC14319501"/>
            <w:lang w:eastAsia="zh-CN"/>
          </w:rPr>
          <w:t>)</w:t>
        </w:r>
      </w:ins>
      <w:ins w:id="23" w:author="zhaoyue (V)" w:date="2023-04-17T20:16:00Z">
        <w:r w:rsidR="007E0D0E">
          <w:rPr>
            <w:rStyle w:val="SC14319501"/>
            <w:lang w:eastAsia="zh-CN"/>
          </w:rPr>
          <w:t>.</w:t>
        </w:r>
      </w:ins>
    </w:p>
    <w:p w14:paraId="3136B5BD" w14:textId="1F814375" w:rsidR="00CC180E" w:rsidRDefault="00CC180E" w:rsidP="00CC180E">
      <w:pPr>
        <w:widowControl w:val="0"/>
        <w:autoSpaceDE w:val="0"/>
        <w:autoSpaceDN w:val="0"/>
        <w:adjustRightInd w:val="0"/>
        <w:spacing w:before="240"/>
        <w:rPr>
          <w:rStyle w:val="SC14319501"/>
        </w:rPr>
      </w:pPr>
      <w:r>
        <w:rPr>
          <w:rStyle w:val="SC14319501"/>
        </w:rPr>
        <w:t xml:space="preserve">The EMLSR Parameter Update field is optionally present in the EML Operating Mode Notification frame. </w:t>
      </w:r>
      <w:ins w:id="24" w:author="zhaoyue (V)" w:date="2023-04-18T10:05:00Z">
        <w:r w:rsidR="00C42A9C">
          <w:rPr>
            <w:rStyle w:val="SC14319501"/>
          </w:rPr>
          <w:t>(#17784)</w:t>
        </w:r>
      </w:ins>
      <w:del w:id="25" w:author="zhaoyue (V)" w:date="2023-04-18T10:05:00Z">
        <w:r w:rsidDel="00C42A9C">
          <w:rPr>
            <w:rStyle w:val="SC14319501"/>
          </w:rPr>
          <w:delText>It</w:delText>
        </w:r>
      </w:del>
      <w:ins w:id="26" w:author="zhaoyue (V)" w:date="2023-04-18T10:05:00Z">
        <w:r w:rsidR="00C42A9C">
          <w:rPr>
            <w:rStyle w:val="SC14319501"/>
          </w:rPr>
          <w:t>The field</w:t>
        </w:r>
      </w:ins>
      <w:r>
        <w:rPr>
          <w:rStyle w:val="SC14319501"/>
        </w:rPr>
        <w:t xml:space="preserve"> is present if the EMLSR Parameter Update Control subfield of the EML Control field is </w:t>
      </w:r>
      <w:ins w:id="27" w:author="zhaoyue (V)" w:date="2023-04-25T15:33:00Z">
        <w:r w:rsidR="000C0EF8">
          <w:rPr>
            <w:rStyle w:val="SC14319501"/>
          </w:rPr>
          <w:t>(#17784</w:t>
        </w:r>
        <w:proofErr w:type="gramStart"/>
        <w:r w:rsidR="000C0EF8">
          <w:rPr>
            <w:rStyle w:val="SC14319501"/>
          </w:rPr>
          <w:t>)</w:t>
        </w:r>
      </w:ins>
      <w:ins w:id="28" w:author="Stephen McCann" w:date="2023-04-24T11:30:00Z">
        <w:r w:rsidR="00A75EFA">
          <w:rPr>
            <w:rStyle w:val="SC14319501"/>
          </w:rPr>
          <w:t>equal</w:t>
        </w:r>
      </w:ins>
      <w:proofErr w:type="gramEnd"/>
      <w:del w:id="29" w:author="Stephen McCann" w:date="2023-04-24T11:30:00Z">
        <w:r w:rsidDel="00A75EFA">
          <w:rPr>
            <w:rStyle w:val="SC14319501"/>
          </w:rPr>
          <w:delText>set</w:delText>
        </w:r>
      </w:del>
      <w:r>
        <w:rPr>
          <w:rStyle w:val="SC14319501"/>
        </w:rPr>
        <w:t xml:space="preserve"> to 1 and the Action frame is sent by a non-AP STA affiliated with a non-AP MLD. The EMLSR Parameter Update field is defined in 9.4.1.76 (EMLSR Parameter Update field).</w:t>
      </w:r>
    </w:p>
    <w:p w14:paraId="32D817E5" w14:textId="271967E9" w:rsidR="00CC180E" w:rsidRDefault="00CC180E" w:rsidP="00CC180E">
      <w:pPr>
        <w:widowControl w:val="0"/>
        <w:autoSpaceDE w:val="0"/>
        <w:autoSpaceDN w:val="0"/>
        <w:adjustRightInd w:val="0"/>
        <w:rPr>
          <w:color w:val="000000"/>
          <w:sz w:val="20"/>
        </w:rPr>
      </w:pPr>
    </w:p>
    <w:p w14:paraId="14B42692" w14:textId="5E38691B" w:rsidR="00CC180E" w:rsidRDefault="00CC180E" w:rsidP="00CC180E">
      <w:pPr>
        <w:widowControl w:val="0"/>
        <w:autoSpaceDE w:val="0"/>
        <w:autoSpaceDN w:val="0"/>
        <w:adjustRightInd w:val="0"/>
        <w:rPr>
          <w:color w:val="000000"/>
          <w:sz w:val="20"/>
        </w:rPr>
      </w:pPr>
    </w:p>
    <w:p w14:paraId="3525283F" w14:textId="6D85C0E4" w:rsidR="00CC180E" w:rsidRDefault="00CC180E" w:rsidP="00CC180E">
      <w:pPr>
        <w:widowControl w:val="0"/>
        <w:autoSpaceDE w:val="0"/>
        <w:autoSpaceDN w:val="0"/>
        <w:adjustRightInd w:val="0"/>
        <w:rPr>
          <w:color w:val="000000"/>
          <w:sz w:val="20"/>
        </w:rPr>
      </w:pPr>
    </w:p>
    <w:p w14:paraId="3F45DA06" w14:textId="77777777" w:rsidR="00CC180E" w:rsidRPr="006B2705" w:rsidRDefault="00CC180E" w:rsidP="00CC180E">
      <w:pPr>
        <w:widowControl w:val="0"/>
        <w:autoSpaceDE w:val="0"/>
        <w:autoSpaceDN w:val="0"/>
        <w:adjustRightInd w:val="0"/>
        <w:rPr>
          <w:color w:val="000000"/>
          <w:sz w:val="20"/>
        </w:rPr>
      </w:pPr>
    </w:p>
    <w:sectPr w:rsidR="00CC180E" w:rsidRPr="006B2705"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93D31" w14:textId="77777777" w:rsidR="001C2BF4" w:rsidRDefault="001C2BF4">
      <w:r>
        <w:separator/>
      </w:r>
    </w:p>
  </w:endnote>
  <w:endnote w:type="continuationSeparator" w:id="0">
    <w:p w14:paraId="4E4BFF74" w14:textId="77777777" w:rsidR="001C2BF4" w:rsidRDefault="001C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8C77" w14:textId="7540110E" w:rsidR="008F368B" w:rsidRDefault="001C2BF4" w:rsidP="006403FB">
    <w:pPr>
      <w:pStyle w:val="a4"/>
      <w:tabs>
        <w:tab w:val="clear" w:pos="6480"/>
        <w:tab w:val="center" w:pos="4680"/>
        <w:tab w:val="right" w:pos="9360"/>
      </w:tabs>
    </w:pPr>
    <w:r>
      <w:fldChar w:fldCharType="begin"/>
    </w:r>
    <w:r>
      <w:instrText xml:space="preserve"> SUBJECT  \* MERGEFORMAT </w:instrText>
    </w:r>
    <w:r>
      <w:fldChar w:fldCharType="separate"/>
    </w:r>
    <w:r w:rsidR="008F368B">
      <w:t>Submission</w:t>
    </w:r>
    <w:r>
      <w:fldChar w:fldCharType="end"/>
    </w:r>
    <w:r w:rsidR="008F368B">
      <w:tab/>
      <w:t xml:space="preserve">page </w:t>
    </w:r>
    <w:r w:rsidR="008F368B">
      <w:fldChar w:fldCharType="begin"/>
    </w:r>
    <w:r w:rsidR="008F368B">
      <w:instrText xml:space="preserve">page </w:instrText>
    </w:r>
    <w:r w:rsidR="008F368B">
      <w:fldChar w:fldCharType="separate"/>
    </w:r>
    <w:r w:rsidR="00504CB5">
      <w:rPr>
        <w:noProof/>
      </w:rPr>
      <w:t>4</w:t>
    </w:r>
    <w:r w:rsidR="008F368B">
      <w:rPr>
        <w:noProof/>
      </w:rPr>
      <w:fldChar w:fldCharType="end"/>
    </w:r>
    <w:r w:rsidR="008F368B">
      <w:tab/>
    </w:r>
    <w:r w:rsidR="000C0EF8">
      <w:rPr>
        <w:lang w:eastAsia="zh-CN"/>
      </w:rPr>
      <w:t>Yue Zhao</w:t>
    </w:r>
    <w:r w:rsidR="008F368B">
      <w:t xml:space="preserve">, Huawei </w:t>
    </w:r>
    <w:r w:rsidR="008F368B">
      <w:fldChar w:fldCharType="begin"/>
    </w:r>
    <w:r w:rsidR="008F368B">
      <w:instrText xml:space="preserve"> COMMENTS  \* MERGEFORMAT </w:instrText>
    </w:r>
    <w:r w:rsidR="008F368B">
      <w:fldChar w:fldCharType="end"/>
    </w:r>
  </w:p>
  <w:p w14:paraId="62D36B43" w14:textId="77777777" w:rsidR="008F368B" w:rsidRDefault="008F368B"/>
  <w:p w14:paraId="5CE65F82" w14:textId="77777777" w:rsidR="008F368B" w:rsidRDefault="008F368B"/>
  <w:p w14:paraId="6B323969" w14:textId="77777777" w:rsidR="008F368B" w:rsidRDefault="008F36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C6821" w14:textId="77777777" w:rsidR="001C2BF4" w:rsidRDefault="001C2BF4">
      <w:r>
        <w:separator/>
      </w:r>
    </w:p>
  </w:footnote>
  <w:footnote w:type="continuationSeparator" w:id="0">
    <w:p w14:paraId="38B055DB" w14:textId="77777777" w:rsidR="001C2BF4" w:rsidRDefault="001C2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16756870" w:rsidR="008F368B" w:rsidRDefault="00504CB5">
    <w:pPr>
      <w:pStyle w:val="a5"/>
      <w:tabs>
        <w:tab w:val="clear" w:pos="6480"/>
        <w:tab w:val="center" w:pos="4680"/>
        <w:tab w:val="right" w:pos="9360"/>
      </w:tabs>
      <w:rPr>
        <w:lang w:eastAsia="zh-CN"/>
      </w:rPr>
    </w:pPr>
    <w:r>
      <w:rPr>
        <w:lang w:eastAsia="zh-CN"/>
      </w:rPr>
      <w:t>April</w:t>
    </w:r>
    <w:r w:rsidR="008F368B">
      <w:t xml:space="preserve"> 2023</w:t>
    </w:r>
    <w:r w:rsidR="008F368B">
      <w:tab/>
    </w:r>
    <w:r w:rsidR="008F368B">
      <w:tab/>
    </w:r>
    <w:r w:rsidR="008F368B" w:rsidRPr="00F545A8">
      <w:rPr>
        <w:lang w:eastAsia="ko-KR"/>
      </w:rPr>
      <w:fldChar w:fldCharType="begin"/>
    </w:r>
    <w:r w:rsidR="008F368B" w:rsidRPr="00F545A8">
      <w:rPr>
        <w:lang w:eastAsia="ko-KR"/>
      </w:rPr>
      <w:instrText xml:space="preserve"> TITLE  \* MERGEFORMAT </w:instrText>
    </w:r>
    <w:r w:rsidR="008F368B" w:rsidRPr="00F545A8">
      <w:rPr>
        <w:lang w:eastAsia="ko-KR"/>
      </w:rPr>
      <w:fldChar w:fldCharType="separate"/>
    </w:r>
    <w:r w:rsidR="008F368B" w:rsidRPr="00F545A8">
      <w:rPr>
        <w:lang w:eastAsia="ko-KR"/>
      </w:rPr>
      <w:t>doc.: IEEE 802.11-2</w:t>
    </w:r>
    <w:r w:rsidR="008F368B">
      <w:rPr>
        <w:lang w:eastAsia="ko-KR"/>
      </w:rPr>
      <w:t>3</w:t>
    </w:r>
    <w:r w:rsidR="008F368B" w:rsidRPr="00F545A8">
      <w:rPr>
        <w:lang w:eastAsia="ko-KR"/>
      </w:rPr>
      <w:t>/</w:t>
    </w:r>
    <w:r w:rsidR="008F368B" w:rsidRPr="00361B4E">
      <w:rPr>
        <w:lang w:eastAsia="zh-CN"/>
      </w:rPr>
      <w:t>0</w:t>
    </w:r>
    <w:r w:rsidR="000C0EF8">
      <w:rPr>
        <w:lang w:eastAsia="zh-CN"/>
      </w:rPr>
      <w:t>703</w:t>
    </w:r>
    <w:r w:rsidR="008F368B" w:rsidRPr="00F545A8">
      <w:rPr>
        <w:lang w:eastAsia="ko-KR"/>
      </w:rPr>
      <w:t>r</w:t>
    </w:r>
    <w:r w:rsidR="008F368B" w:rsidRPr="00F545A8">
      <w:rPr>
        <w:lang w:eastAsia="ko-KR"/>
      </w:rPr>
      <w:fldChar w:fldCharType="end"/>
    </w:r>
    <w:r w:rsidR="008F368B">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52462C6"/>
    <w:multiLevelType w:val="hybridMultilevel"/>
    <w:tmpl w:val="5A2E06F0"/>
    <w:lvl w:ilvl="0" w:tplc="ED264D40">
      <w:start w:val="1"/>
      <w:numFmt w:val="lowerLetter"/>
      <w:lvlText w:val="%1)"/>
      <w:lvlJc w:val="left"/>
      <w:pPr>
        <w:ind w:left="360" w:hanging="360"/>
      </w:pPr>
      <w:rPr>
        <w:rFonts w:hint="default"/>
      </w:rPr>
    </w:lvl>
    <w:lvl w:ilvl="1" w:tplc="04090019">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A63F1"/>
    <w:multiLevelType w:val="hybridMultilevel"/>
    <w:tmpl w:val="31B43080"/>
    <w:lvl w:ilvl="0" w:tplc="3CC6CF4C">
      <w:start w:val="528"/>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F80FFB"/>
    <w:multiLevelType w:val="hybridMultilevel"/>
    <w:tmpl w:val="39BAF1C2"/>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6" w15:restartNumberingAfterBreak="0">
    <w:nsid w:val="3D6B6D5D"/>
    <w:multiLevelType w:val="hybridMultilevel"/>
    <w:tmpl w:val="A1BC27F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0B833A2"/>
    <w:multiLevelType w:val="hybridMultilevel"/>
    <w:tmpl w:val="474A4BAA"/>
    <w:lvl w:ilvl="0" w:tplc="72EE8B6C">
      <w:start w:val="528"/>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9" w15:restartNumberingAfterBreak="0">
    <w:nsid w:val="66797F41"/>
    <w:multiLevelType w:val="hybridMultilevel"/>
    <w:tmpl w:val="1194CD72"/>
    <w:lvl w:ilvl="0" w:tplc="ED264D4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20"/>
  </w:num>
  <w:num w:numId="5">
    <w:abstractNumId w:val="6"/>
  </w:num>
  <w:num w:numId="6">
    <w:abstractNumId w:val="5"/>
  </w:num>
  <w:num w:numId="7">
    <w:abstractNumId w:val="4"/>
  </w:num>
  <w:num w:numId="8">
    <w:abstractNumId w:val="3"/>
  </w:num>
  <w:num w:numId="9">
    <w:abstractNumId w:val="1"/>
  </w:num>
  <w:num w:numId="10">
    <w:abstractNumId w:val="2"/>
  </w:num>
  <w:num w:numId="11">
    <w:abstractNumId w:val="17"/>
  </w:num>
  <w:num w:numId="12">
    <w:abstractNumId w:val="13"/>
  </w:num>
  <w:num w:numId="13">
    <w:abstractNumId w:val="15"/>
  </w:num>
  <w:num w:numId="14">
    <w:abstractNumId w:val="8"/>
  </w:num>
  <w:num w:numId="15">
    <w:abstractNumId w:val="10"/>
  </w:num>
  <w:num w:numId="16">
    <w:abstractNumId w:val="18"/>
  </w:num>
  <w:num w:numId="17">
    <w:abstractNumId w:val="9"/>
  </w:num>
  <w:num w:numId="18">
    <w:abstractNumId w:val="16"/>
  </w:num>
  <w:num w:numId="19">
    <w:abstractNumId w:val="19"/>
  </w:num>
  <w:num w:numId="20">
    <w:abstractNumId w:val="7"/>
  </w:num>
  <w:num w:numId="21">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oyue (V)">
    <w15:presenceInfo w15:providerId="AD" w15:userId="S-1-5-21-147214757-305610072-1517763936-9828817"/>
  </w15:person>
  <w15:person w15:author="Ming Gan">
    <w15:presenceInfo w15:providerId="None" w15:userId="Ming Gan"/>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0BD"/>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0DEF"/>
    <w:rsid w:val="00071039"/>
    <w:rsid w:val="00071B90"/>
    <w:rsid w:val="00072045"/>
    <w:rsid w:val="00072E8A"/>
    <w:rsid w:val="00075704"/>
    <w:rsid w:val="00076E65"/>
    <w:rsid w:val="000775B8"/>
    <w:rsid w:val="00080395"/>
    <w:rsid w:val="000804D5"/>
    <w:rsid w:val="00080B3E"/>
    <w:rsid w:val="000813CF"/>
    <w:rsid w:val="000818A3"/>
    <w:rsid w:val="00082DB7"/>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0E0E"/>
    <w:rsid w:val="000B16AC"/>
    <w:rsid w:val="000B1CB6"/>
    <w:rsid w:val="000B2008"/>
    <w:rsid w:val="000B4202"/>
    <w:rsid w:val="000B4C5E"/>
    <w:rsid w:val="000B6007"/>
    <w:rsid w:val="000B784B"/>
    <w:rsid w:val="000B79CD"/>
    <w:rsid w:val="000C0800"/>
    <w:rsid w:val="000C0EF8"/>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523F"/>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4A6D"/>
    <w:rsid w:val="0016511C"/>
    <w:rsid w:val="00166998"/>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0FBA"/>
    <w:rsid w:val="001C16C9"/>
    <w:rsid w:val="001C1ADC"/>
    <w:rsid w:val="001C2BF4"/>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2C99"/>
    <w:rsid w:val="0025320F"/>
    <w:rsid w:val="002534BA"/>
    <w:rsid w:val="002543A7"/>
    <w:rsid w:val="002545BF"/>
    <w:rsid w:val="0025518D"/>
    <w:rsid w:val="00255676"/>
    <w:rsid w:val="00255C24"/>
    <w:rsid w:val="002564CD"/>
    <w:rsid w:val="002578D6"/>
    <w:rsid w:val="00260203"/>
    <w:rsid w:val="002606B7"/>
    <w:rsid w:val="002633B1"/>
    <w:rsid w:val="00264310"/>
    <w:rsid w:val="00264EFE"/>
    <w:rsid w:val="002658B3"/>
    <w:rsid w:val="002667D6"/>
    <w:rsid w:val="00266F7D"/>
    <w:rsid w:val="002677DF"/>
    <w:rsid w:val="00267A3E"/>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2912"/>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1B4E"/>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4506"/>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D7960"/>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DF2"/>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2621D"/>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4C"/>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2F8D"/>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6D4A"/>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2C92"/>
    <w:rsid w:val="004D3B3F"/>
    <w:rsid w:val="004D455F"/>
    <w:rsid w:val="004D5EBB"/>
    <w:rsid w:val="004D6850"/>
    <w:rsid w:val="004E0917"/>
    <w:rsid w:val="004E0E73"/>
    <w:rsid w:val="004E113D"/>
    <w:rsid w:val="004E13CF"/>
    <w:rsid w:val="004E228E"/>
    <w:rsid w:val="004E31BE"/>
    <w:rsid w:val="004E340C"/>
    <w:rsid w:val="004E38C8"/>
    <w:rsid w:val="004E5276"/>
    <w:rsid w:val="004E6004"/>
    <w:rsid w:val="004F10C4"/>
    <w:rsid w:val="004F10D5"/>
    <w:rsid w:val="004F1495"/>
    <w:rsid w:val="004F4276"/>
    <w:rsid w:val="004F542F"/>
    <w:rsid w:val="004F6745"/>
    <w:rsid w:val="004F6D90"/>
    <w:rsid w:val="004F6DC1"/>
    <w:rsid w:val="004F72F3"/>
    <w:rsid w:val="00503EE9"/>
    <w:rsid w:val="00504CB5"/>
    <w:rsid w:val="00506D91"/>
    <w:rsid w:val="005070D0"/>
    <w:rsid w:val="00511642"/>
    <w:rsid w:val="00511E78"/>
    <w:rsid w:val="0051257D"/>
    <w:rsid w:val="005125AE"/>
    <w:rsid w:val="00512A76"/>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42D7"/>
    <w:rsid w:val="00534756"/>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0C1B"/>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C1485"/>
    <w:rsid w:val="005C1A43"/>
    <w:rsid w:val="005C202F"/>
    <w:rsid w:val="005C29CC"/>
    <w:rsid w:val="005C3139"/>
    <w:rsid w:val="005C6813"/>
    <w:rsid w:val="005D0034"/>
    <w:rsid w:val="005D055E"/>
    <w:rsid w:val="005D1901"/>
    <w:rsid w:val="005D5886"/>
    <w:rsid w:val="005D66AB"/>
    <w:rsid w:val="005D67FC"/>
    <w:rsid w:val="005E0FB2"/>
    <w:rsid w:val="005E1223"/>
    <w:rsid w:val="005E5272"/>
    <w:rsid w:val="005E70E2"/>
    <w:rsid w:val="005E77EC"/>
    <w:rsid w:val="005F3BED"/>
    <w:rsid w:val="005F4109"/>
    <w:rsid w:val="005F5916"/>
    <w:rsid w:val="005F7818"/>
    <w:rsid w:val="005F781A"/>
    <w:rsid w:val="005F78CA"/>
    <w:rsid w:val="00601010"/>
    <w:rsid w:val="00601652"/>
    <w:rsid w:val="00601C36"/>
    <w:rsid w:val="006026B8"/>
    <w:rsid w:val="00602DB5"/>
    <w:rsid w:val="00602EBF"/>
    <w:rsid w:val="006042F0"/>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5A31"/>
    <w:rsid w:val="0062675E"/>
    <w:rsid w:val="00630051"/>
    <w:rsid w:val="00631E13"/>
    <w:rsid w:val="00632CA3"/>
    <w:rsid w:val="006334AD"/>
    <w:rsid w:val="00635BC9"/>
    <w:rsid w:val="00635EDF"/>
    <w:rsid w:val="00636039"/>
    <w:rsid w:val="0063764B"/>
    <w:rsid w:val="006403F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2705"/>
    <w:rsid w:val="006B3970"/>
    <w:rsid w:val="006B5313"/>
    <w:rsid w:val="006B5733"/>
    <w:rsid w:val="006B64EF"/>
    <w:rsid w:val="006B7433"/>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38F"/>
    <w:rsid w:val="00761ADC"/>
    <w:rsid w:val="00761EA6"/>
    <w:rsid w:val="007643A2"/>
    <w:rsid w:val="007646DE"/>
    <w:rsid w:val="007658CC"/>
    <w:rsid w:val="00766BE1"/>
    <w:rsid w:val="007676F9"/>
    <w:rsid w:val="00767AD5"/>
    <w:rsid w:val="00767C0C"/>
    <w:rsid w:val="00767DFF"/>
    <w:rsid w:val="00770572"/>
    <w:rsid w:val="00770FCA"/>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0E33"/>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0D0E"/>
    <w:rsid w:val="007E0D3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D9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3ECF"/>
    <w:rsid w:val="008D50C2"/>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68B"/>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5E2E"/>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463E4"/>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39A6"/>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4811"/>
    <w:rsid w:val="00A571CD"/>
    <w:rsid w:val="00A57EA7"/>
    <w:rsid w:val="00A62C5A"/>
    <w:rsid w:val="00A636F8"/>
    <w:rsid w:val="00A64008"/>
    <w:rsid w:val="00A643E8"/>
    <w:rsid w:val="00A644FD"/>
    <w:rsid w:val="00A654C4"/>
    <w:rsid w:val="00A654F0"/>
    <w:rsid w:val="00A65C3B"/>
    <w:rsid w:val="00A67252"/>
    <w:rsid w:val="00A70E98"/>
    <w:rsid w:val="00A720B0"/>
    <w:rsid w:val="00A7220C"/>
    <w:rsid w:val="00A75EFA"/>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A6BE2"/>
    <w:rsid w:val="00AA7762"/>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9FE"/>
    <w:rsid w:val="00BB1AC6"/>
    <w:rsid w:val="00BB1E30"/>
    <w:rsid w:val="00BB227F"/>
    <w:rsid w:val="00BB4C18"/>
    <w:rsid w:val="00BB5818"/>
    <w:rsid w:val="00BB5883"/>
    <w:rsid w:val="00BB5FEA"/>
    <w:rsid w:val="00BB62E4"/>
    <w:rsid w:val="00BB71D0"/>
    <w:rsid w:val="00BB7243"/>
    <w:rsid w:val="00BB7B2C"/>
    <w:rsid w:val="00BC046B"/>
    <w:rsid w:val="00BC16A9"/>
    <w:rsid w:val="00BC1B4B"/>
    <w:rsid w:val="00BC386C"/>
    <w:rsid w:val="00BC6811"/>
    <w:rsid w:val="00BC6CED"/>
    <w:rsid w:val="00BC73F5"/>
    <w:rsid w:val="00BC75DD"/>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2613"/>
    <w:rsid w:val="00C42A9C"/>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80E"/>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C74"/>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434"/>
    <w:rsid w:val="00D73DC0"/>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3B91"/>
    <w:rsid w:val="00DA5B79"/>
    <w:rsid w:val="00DA6194"/>
    <w:rsid w:val="00DA6E4D"/>
    <w:rsid w:val="00DA7374"/>
    <w:rsid w:val="00DB103F"/>
    <w:rsid w:val="00DB142E"/>
    <w:rsid w:val="00DB18D2"/>
    <w:rsid w:val="00DB2A16"/>
    <w:rsid w:val="00DB3ECD"/>
    <w:rsid w:val="00DB463B"/>
    <w:rsid w:val="00DB5DF0"/>
    <w:rsid w:val="00DB5FA2"/>
    <w:rsid w:val="00DB61FB"/>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AE6"/>
    <w:rsid w:val="00DF7D74"/>
    <w:rsid w:val="00E00505"/>
    <w:rsid w:val="00E0132D"/>
    <w:rsid w:val="00E037D2"/>
    <w:rsid w:val="00E03FD4"/>
    <w:rsid w:val="00E048DA"/>
    <w:rsid w:val="00E04941"/>
    <w:rsid w:val="00E053E3"/>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67B1A"/>
    <w:rsid w:val="00E70342"/>
    <w:rsid w:val="00E711B9"/>
    <w:rsid w:val="00E7149A"/>
    <w:rsid w:val="00E71CCB"/>
    <w:rsid w:val="00E72A24"/>
    <w:rsid w:val="00E738C0"/>
    <w:rsid w:val="00E73ED2"/>
    <w:rsid w:val="00E752AB"/>
    <w:rsid w:val="00E76289"/>
    <w:rsid w:val="00E76E71"/>
    <w:rsid w:val="00E77301"/>
    <w:rsid w:val="00E773D3"/>
    <w:rsid w:val="00E77E04"/>
    <w:rsid w:val="00E80C74"/>
    <w:rsid w:val="00E815BD"/>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1FDB"/>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2ED"/>
    <w:rsid w:val="00EF0C81"/>
    <w:rsid w:val="00EF0D55"/>
    <w:rsid w:val="00EF1602"/>
    <w:rsid w:val="00EF208A"/>
    <w:rsid w:val="00EF2A57"/>
    <w:rsid w:val="00EF2CB9"/>
    <w:rsid w:val="00EF4421"/>
    <w:rsid w:val="00EF4913"/>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A78"/>
    <w:rsid w:val="00FC4212"/>
    <w:rsid w:val="00FC4D36"/>
    <w:rsid w:val="00FC6357"/>
    <w:rsid w:val="00FC6ADC"/>
    <w:rsid w:val="00FC707A"/>
    <w:rsid w:val="00FC7444"/>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semiHidden/>
    <w:unhideWhenUsed/>
    <w:qFormat/>
    <w:rsid w:val="00512A7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0020BD"/>
    <w:pPr>
      <w:widowControl w:val="0"/>
    </w:pPr>
    <w:rPr>
      <w:color w:val="auto"/>
    </w:rPr>
  </w:style>
  <w:style w:type="paragraph" w:customStyle="1" w:styleId="SP21127381">
    <w:name w:val="SP.21.127381"/>
    <w:basedOn w:val="Default"/>
    <w:next w:val="Default"/>
    <w:uiPriority w:val="99"/>
    <w:rsid w:val="000020BD"/>
    <w:pPr>
      <w:widowControl w:val="0"/>
    </w:pPr>
    <w:rPr>
      <w:color w:val="auto"/>
    </w:rPr>
  </w:style>
  <w:style w:type="paragraph" w:customStyle="1" w:styleId="SP21126992">
    <w:name w:val="SP.21.126992"/>
    <w:basedOn w:val="Default"/>
    <w:next w:val="Default"/>
    <w:uiPriority w:val="99"/>
    <w:rsid w:val="000020BD"/>
    <w:pPr>
      <w:widowControl w:val="0"/>
    </w:pPr>
    <w:rPr>
      <w:color w:val="auto"/>
    </w:rPr>
  </w:style>
  <w:style w:type="character" w:customStyle="1" w:styleId="SC21323589">
    <w:name w:val="SC.21.323589"/>
    <w:uiPriority w:val="99"/>
    <w:rsid w:val="000020BD"/>
    <w:rPr>
      <w:color w:val="000000"/>
      <w:sz w:val="20"/>
      <w:szCs w:val="20"/>
    </w:rPr>
  </w:style>
  <w:style w:type="paragraph" w:customStyle="1" w:styleId="SP21127337">
    <w:name w:val="SP.21.127337"/>
    <w:basedOn w:val="Default"/>
    <w:next w:val="Default"/>
    <w:uiPriority w:val="99"/>
    <w:rsid w:val="000020BD"/>
    <w:pPr>
      <w:widowControl w:val="0"/>
    </w:pPr>
    <w:rPr>
      <w:color w:val="auto"/>
    </w:rPr>
  </w:style>
  <w:style w:type="paragraph" w:customStyle="1" w:styleId="SP21127348">
    <w:name w:val="SP.21.127348"/>
    <w:basedOn w:val="Default"/>
    <w:next w:val="Default"/>
    <w:uiPriority w:val="99"/>
    <w:rsid w:val="000020BD"/>
    <w:pPr>
      <w:widowControl w:val="0"/>
    </w:pPr>
    <w:rPr>
      <w:color w:val="auto"/>
    </w:rPr>
  </w:style>
  <w:style w:type="paragraph" w:customStyle="1" w:styleId="SP21127416">
    <w:name w:val="SP.21.127416"/>
    <w:basedOn w:val="Default"/>
    <w:next w:val="Default"/>
    <w:uiPriority w:val="99"/>
    <w:rsid w:val="000020BD"/>
    <w:pPr>
      <w:widowControl w:val="0"/>
    </w:pPr>
    <w:rPr>
      <w:color w:val="auto"/>
    </w:rPr>
  </w:style>
  <w:style w:type="character" w:customStyle="1" w:styleId="SC21323592">
    <w:name w:val="SC.21.323592"/>
    <w:uiPriority w:val="99"/>
    <w:rsid w:val="000020BD"/>
    <w:rPr>
      <w:rFonts w:ascii="Times New Roman" w:hAnsi="Times New Roman" w:cs="Times New Roman"/>
      <w:color w:val="000000"/>
      <w:sz w:val="18"/>
      <w:szCs w:val="18"/>
    </w:rPr>
  </w:style>
  <w:style w:type="paragraph" w:customStyle="1" w:styleId="SP21127356">
    <w:name w:val="SP.21.127356"/>
    <w:basedOn w:val="Default"/>
    <w:next w:val="Default"/>
    <w:uiPriority w:val="99"/>
    <w:rsid w:val="002564CD"/>
    <w:pPr>
      <w:widowControl w:val="0"/>
    </w:pPr>
    <w:rPr>
      <w:color w:val="auto"/>
    </w:rPr>
  </w:style>
  <w:style w:type="paragraph" w:customStyle="1" w:styleId="SP21127355">
    <w:name w:val="SP.21.127355"/>
    <w:basedOn w:val="Default"/>
    <w:next w:val="Default"/>
    <w:uiPriority w:val="99"/>
    <w:rsid w:val="002564CD"/>
    <w:pPr>
      <w:widowControl w:val="0"/>
    </w:pPr>
    <w:rPr>
      <w:rFonts w:ascii="Times New Roman" w:hAnsi="Times New Roman" w:cs="Times New Roman"/>
      <w:color w:val="auto"/>
    </w:rPr>
  </w:style>
  <w:style w:type="character" w:customStyle="1" w:styleId="SC21323639">
    <w:name w:val="SC.21.323639"/>
    <w:uiPriority w:val="99"/>
    <w:rsid w:val="002564CD"/>
    <w:rPr>
      <w:color w:val="000000"/>
      <w:sz w:val="20"/>
      <w:szCs w:val="20"/>
    </w:rPr>
  </w:style>
  <w:style w:type="character" w:customStyle="1" w:styleId="6Char">
    <w:name w:val="标题 6 Char"/>
    <w:basedOn w:val="a1"/>
    <w:link w:val="6"/>
    <w:semiHidden/>
    <w:rsid w:val="00512A76"/>
    <w:rPr>
      <w:rFonts w:asciiTheme="majorHAnsi" w:eastAsiaTheme="majorEastAsia" w:hAnsiTheme="majorHAnsi" w:cstheme="majorBidi"/>
      <w:b/>
      <w:bCs/>
      <w:sz w:val="24"/>
      <w:szCs w:val="24"/>
      <w:lang w:val="en-GB"/>
    </w:rPr>
  </w:style>
  <w:style w:type="paragraph" w:customStyle="1" w:styleId="SP1482050">
    <w:name w:val="SP.14.82050"/>
    <w:basedOn w:val="Default"/>
    <w:next w:val="Default"/>
    <w:uiPriority w:val="99"/>
    <w:rsid w:val="000B0E0E"/>
    <w:pPr>
      <w:widowControl w:val="0"/>
    </w:pPr>
    <w:rPr>
      <w:color w:val="auto"/>
    </w:rPr>
  </w:style>
  <w:style w:type="paragraph" w:customStyle="1" w:styleId="SP1482219">
    <w:name w:val="SP.14.82219"/>
    <w:basedOn w:val="Default"/>
    <w:next w:val="Default"/>
    <w:uiPriority w:val="99"/>
    <w:rsid w:val="000B0E0E"/>
    <w:pPr>
      <w:widowControl w:val="0"/>
    </w:pPr>
    <w:rPr>
      <w:color w:val="auto"/>
    </w:rPr>
  </w:style>
  <w:style w:type="paragraph" w:customStyle="1" w:styleId="SP1482197">
    <w:name w:val="SP.14.82197"/>
    <w:basedOn w:val="Default"/>
    <w:next w:val="Default"/>
    <w:uiPriority w:val="99"/>
    <w:rsid w:val="000B0E0E"/>
    <w:pPr>
      <w:widowControl w:val="0"/>
    </w:pPr>
    <w:rPr>
      <w:color w:val="auto"/>
    </w:rPr>
  </w:style>
  <w:style w:type="character" w:customStyle="1" w:styleId="SC14319501">
    <w:name w:val="SC.14.319501"/>
    <w:uiPriority w:val="99"/>
    <w:rsid w:val="000B0E0E"/>
    <w:rPr>
      <w:color w:val="000000"/>
      <w:sz w:val="20"/>
      <w:szCs w:val="20"/>
    </w:rPr>
  </w:style>
  <w:style w:type="paragraph" w:customStyle="1" w:styleId="SP1482058">
    <w:name w:val="SP.14.82058"/>
    <w:basedOn w:val="Default"/>
    <w:next w:val="Default"/>
    <w:uiPriority w:val="99"/>
    <w:rsid w:val="000B0E0E"/>
    <w:pPr>
      <w:widowControl w:val="0"/>
    </w:pPr>
    <w:rPr>
      <w:color w:val="auto"/>
    </w:rPr>
  </w:style>
  <w:style w:type="character" w:customStyle="1" w:styleId="SC14319505">
    <w:name w:val="SC.14.319505"/>
    <w:uiPriority w:val="99"/>
    <w:rsid w:val="000B0E0E"/>
    <w:rPr>
      <w:rFonts w:ascii="Times New Roman" w:hAnsi="Times New Roman" w:cs="Times New Roman"/>
      <w:b/>
      <w:bCs/>
      <w:i/>
      <w:iCs/>
      <w:color w:val="000000"/>
      <w:sz w:val="22"/>
      <w:szCs w:val="22"/>
    </w:rPr>
  </w:style>
  <w:style w:type="paragraph" w:customStyle="1" w:styleId="SP1482206">
    <w:name w:val="SP.14.82206"/>
    <w:basedOn w:val="Default"/>
    <w:next w:val="Default"/>
    <w:uiPriority w:val="99"/>
    <w:rsid w:val="000B0E0E"/>
    <w:pPr>
      <w:widowControl w:val="0"/>
    </w:pPr>
    <w:rPr>
      <w:color w:val="auto"/>
    </w:rPr>
  </w:style>
  <w:style w:type="character" w:customStyle="1" w:styleId="SC14319509">
    <w:name w:val="SC.14.319509"/>
    <w:uiPriority w:val="99"/>
    <w:rsid w:val="000B0E0E"/>
    <w:rPr>
      <w:rFonts w:ascii="Times New Roman" w:hAnsi="Times New Roman" w:cs="Times New Roman"/>
      <w:strike/>
      <w:color w:val="000000"/>
      <w:sz w:val="20"/>
      <w:szCs w:val="20"/>
    </w:rPr>
  </w:style>
  <w:style w:type="character" w:customStyle="1" w:styleId="SC14319526">
    <w:name w:val="SC.14.319526"/>
    <w:uiPriority w:val="99"/>
    <w:rsid w:val="000B0E0E"/>
    <w:rPr>
      <w:rFonts w:ascii="Times New Roman" w:hAnsi="Times New Roman" w:cs="Times New Roman"/>
      <w:color w:val="000000"/>
      <w:sz w:val="20"/>
      <w:szCs w:val="20"/>
      <w:u w:val="single"/>
    </w:rPr>
  </w:style>
  <w:style w:type="paragraph" w:customStyle="1" w:styleId="SP1482231">
    <w:name w:val="SP.14.82231"/>
    <w:basedOn w:val="Default"/>
    <w:next w:val="Default"/>
    <w:uiPriority w:val="99"/>
    <w:rsid w:val="004F1495"/>
    <w:pPr>
      <w:widowControl w:val="0"/>
    </w:pPr>
    <w:rPr>
      <w:rFonts w:ascii="Times New Roman" w:hAnsi="Times New Roman" w:cs="Times New Roman"/>
      <w:color w:val="auto"/>
    </w:rPr>
  </w:style>
  <w:style w:type="paragraph" w:customStyle="1" w:styleId="SP1482235">
    <w:name w:val="SP.14.82235"/>
    <w:basedOn w:val="Default"/>
    <w:next w:val="Default"/>
    <w:uiPriority w:val="99"/>
    <w:rsid w:val="004F1495"/>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196946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36492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413388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68648720">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54097493">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B8CED72-0A4E-44B3-8251-9FC643D9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880</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2023-04-26T08:20:00Z</dcterms:created>
  <dcterms:modified xsi:type="dcterms:W3CDTF">2023-04-26T08:21:00Z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(3)vyIyfQX4PEjgwWTX4jY2TYw+EyO94kOFPKSHcBVMAmvurg4/5UrflVVR2rBLZrh7mPVyXIs1
LcVvObPX//srEBij7J0lNl9dCHdtv6J67ZycNcRfcZD8xhn3ck6bfVrkZ46HPbDoclN6q/PI
itI6kEaOtcHZl4CuSqspM9PnpbdtHeKP6UzR4S0XVacMuhM/9yrSlvGnmEh9cg8ry3/+eCtG
6YnPMGIG0DiQ6YHyHD</vt:lpwstr>
  </property>
  <property fmtid="{D5CDD505-2E9C-101B-9397-08002B2CF9AE}" pid="7" name="_2015_ms_pID_7253431">
    <vt:lpwstr>shyVMUKAONE8JDni8WUAnqDQSWKhvO75DvcLNXolEjfwx7kvGnbZUg
qS04OqgPAqw/4wpC+GEbCjmdQmoH8ciglDFmo7PQ0TowGVnsKIbFlB6O5S6uA628Sd79mAL3
uqDSm+S40TpdesuKn/KK4JvO4L0U/rXKtw04bkcQuw1qmEr9HuzciF5d4s5KCoLL/Wg7CS6P
8WsnM3FQ2pysl+EXF/PovDFedCdC3bvisMuP</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MA==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1681801349</vt:lpwstr>
  </property>
</Properties>
</file>