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5521AF32" w:rsidR="0090791D" w:rsidRPr="00F0694E" w:rsidRDefault="00DC6056" w:rsidP="00EC6FA4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 xml:space="preserve">LB272 comments </w:t>
            </w:r>
            <w:r w:rsidR="00EC6FA4">
              <w:rPr>
                <w:lang w:eastAsia="zh-CN"/>
              </w:rPr>
              <w:t>DMG</w:t>
            </w:r>
            <w:r w:rsidRPr="00DC6056">
              <w:rPr>
                <w:lang w:eastAsia="zh-CN"/>
              </w:rPr>
              <w:t xml:space="preserve"> comments resolution</w:t>
            </w:r>
            <w:r w:rsidR="00EC1E3B">
              <w:rPr>
                <w:lang w:eastAsia="zh-CN"/>
              </w:rPr>
              <w:t xml:space="preserve"> part 1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78ECDC9C" w:rsidR="00CA09B2" w:rsidRPr="00F0694E" w:rsidRDefault="00CA09B2" w:rsidP="0050423F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6F6F58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50423F">
              <w:rPr>
                <w:b w:val="0"/>
                <w:sz w:val="22"/>
              </w:rPr>
              <w:t>5</w:t>
            </w:r>
            <w:r w:rsidR="00FB01D1">
              <w:rPr>
                <w:b w:val="0"/>
                <w:sz w:val="22"/>
              </w:rPr>
              <w:t>.</w:t>
            </w:r>
            <w:r w:rsidR="006F6F58">
              <w:rPr>
                <w:b w:val="0"/>
                <w:sz w:val="22"/>
              </w:rPr>
              <w:t>xx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0E2380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99E8FCE" w:rsidR="000E2380" w:rsidRPr="00F0694E" w:rsidRDefault="000E2380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0E2380" w:rsidRPr="00E834FF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0E2380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2580E56C" w14:textId="77777777" w:rsidTr="00A916D1">
        <w:trPr>
          <w:jc w:val="center"/>
        </w:trPr>
        <w:tc>
          <w:tcPr>
            <w:tcW w:w="1809" w:type="dxa"/>
            <w:vAlign w:val="center"/>
          </w:tcPr>
          <w:p w14:paraId="080605BE" w14:textId="2778307E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418" w:type="dxa"/>
            <w:vMerge/>
            <w:vAlign w:val="center"/>
          </w:tcPr>
          <w:p w14:paraId="6A1709B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5B9CA0D4" w14:textId="77777777" w:rsidTr="00A916D1">
        <w:trPr>
          <w:jc w:val="center"/>
        </w:trPr>
        <w:tc>
          <w:tcPr>
            <w:tcW w:w="1809" w:type="dxa"/>
            <w:vAlign w:val="center"/>
          </w:tcPr>
          <w:p w14:paraId="27B8B281" w14:textId="139F7B8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418" w:type="dxa"/>
            <w:vMerge/>
            <w:vAlign w:val="center"/>
          </w:tcPr>
          <w:p w14:paraId="73A4C10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28DEBEF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9A0E0E6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BE0D6C8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18463C" w:rsidRDefault="001846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4A705" w14:textId="0B186589" w:rsidR="0018463C" w:rsidRDefault="0018463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572D64">
                              <w:t xml:space="preserve">CIDs </w:t>
                            </w:r>
                            <w:r w:rsidR="00CE579C">
                              <w:t>2068, 2122, 2077 and 2081</w:t>
                            </w:r>
                            <w:r w:rsidR="00AA5988">
                              <w:t>.</w:t>
                            </w:r>
                          </w:p>
                          <w:p w14:paraId="7A73D4B4" w14:textId="77777777" w:rsidR="00786615" w:rsidRPr="00786615" w:rsidRDefault="00786615" w:rsidP="00150E17"/>
                          <w:p w14:paraId="385C1A76" w14:textId="1B5335E9" w:rsidR="0018463C" w:rsidRPr="007D4D28" w:rsidRDefault="0018463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3DEC83E3" w:rsidR="0018463C" w:rsidRPr="00886215" w:rsidRDefault="00521641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ins w:id="0" w:author="durui (D)" w:date="2023-05-18T20:31:00Z">
                              <w:r>
                                <w:rPr>
                                  <w:rFonts w:hint="eastAsia"/>
                                  <w:color w:val="0070C0"/>
                                  <w:lang w:eastAsia="zh-CN"/>
                                </w:rPr>
                                <w:t xml:space="preserve">R1: CID 2077 is </w:t>
                              </w:r>
                              <w:r>
                                <w:rPr>
                                  <w:color w:val="0070C0"/>
                                  <w:lang w:eastAsia="zh-CN"/>
                                </w:rPr>
                                <w:t>deferred</w:t>
                              </w:r>
                              <w:r w:rsidR="002D5AF5">
                                <w:rPr>
                                  <w:color w:val="0070C0"/>
                                  <w:lang w:eastAsia="zh-CN"/>
                                </w:rPr>
                                <w:t>.</w:t>
                              </w:r>
                            </w:ins>
                          </w:p>
                          <w:p w14:paraId="0277118C" w14:textId="13F44256" w:rsidR="0018463C" w:rsidRDefault="008B4E3F" w:rsidP="0039064F">
                            <w:pPr>
                              <w:rPr>
                                <w:ins w:id="1" w:author="durui (D)" w:date="2023-07-07T21:33:00Z"/>
                                <w:lang w:eastAsia="zh-CN"/>
                              </w:rPr>
                            </w:pPr>
                            <w:ins w:id="2" w:author="durui (D)" w:date="2023-06-04T19:23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R2: Resolution for CID 2077</w:t>
                              </w:r>
                            </w:ins>
                            <w:ins w:id="3" w:author="durui (D)" w:date="2023-07-07T00:43:00Z">
                              <w:r w:rsidR="00955766">
                                <w:rPr>
                                  <w:lang w:eastAsia="zh-CN"/>
                                </w:rPr>
                                <w:t xml:space="preserve"> has been</w:t>
                              </w:r>
                            </w:ins>
                            <w:ins w:id="4" w:author="durui (D)" w:date="2023-06-04T19:23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 xml:space="preserve"> revised and provided.</w:t>
                              </w:r>
                            </w:ins>
                          </w:p>
                          <w:p w14:paraId="1CA18FF9" w14:textId="2570826C" w:rsidR="008944A1" w:rsidRPr="00130A26" w:rsidRDefault="008944A1" w:rsidP="0039064F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ins w:id="5" w:author="durui (D)" w:date="2023-07-07T21:33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</w:t>
                              </w:r>
                              <w:r>
                                <w:rPr>
                                  <w:lang w:eastAsia="zh-CN"/>
                                </w:rPr>
                                <w:t xml:space="preserve">3: further modified </w:t>
                              </w:r>
                              <w:r w:rsidR="004A76F1">
                                <w:rPr>
                                  <w:lang w:eastAsia="zh-CN"/>
                                </w:rPr>
                                <w:t>base</w:t>
                              </w:r>
                            </w:ins>
                            <w:ins w:id="6" w:author="durui (D)" w:date="2023-07-07T21:34:00Z">
                              <w:r w:rsidR="004A76F1">
                                <w:rPr>
                                  <w:lang w:eastAsia="zh-CN"/>
                                </w:rPr>
                                <w:t>d on online discussion.</w:t>
                              </w:r>
                            </w:ins>
                            <w:bookmarkStart w:id="7" w:name="_GoBack"/>
                            <w:bookmarkEnd w:id="7"/>
                          </w:p>
                          <w:p w14:paraId="2CE8CD40" w14:textId="77777777" w:rsidR="0018463C" w:rsidRPr="00DA0799" w:rsidRDefault="0018463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18463C" w:rsidRPr="001A38C2" w:rsidRDefault="0018463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18463C" w:rsidRDefault="001846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4A705" w14:textId="0B186589" w:rsidR="0018463C" w:rsidRDefault="0018463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572D64">
                        <w:t xml:space="preserve">CIDs </w:t>
                      </w:r>
                      <w:r w:rsidR="00CE579C">
                        <w:t>2068, 2122, 2077 and 2081</w:t>
                      </w:r>
                      <w:r w:rsidR="00AA5988">
                        <w:t>.</w:t>
                      </w:r>
                    </w:p>
                    <w:p w14:paraId="7A73D4B4" w14:textId="77777777" w:rsidR="00786615" w:rsidRPr="00786615" w:rsidRDefault="00786615" w:rsidP="00150E17"/>
                    <w:p w14:paraId="385C1A76" w14:textId="1B5335E9" w:rsidR="0018463C" w:rsidRPr="007D4D28" w:rsidRDefault="0018463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3DEC83E3" w:rsidR="0018463C" w:rsidRPr="00886215" w:rsidRDefault="00521641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ins w:id="8" w:author="durui (D)" w:date="2023-05-18T20:31:00Z">
                        <w:r>
                          <w:rPr>
                            <w:rFonts w:hint="eastAsia"/>
                            <w:color w:val="0070C0"/>
                            <w:lang w:eastAsia="zh-CN"/>
                          </w:rPr>
                          <w:t xml:space="preserve">R1: CID 2077 is </w:t>
                        </w:r>
                        <w:r>
                          <w:rPr>
                            <w:color w:val="0070C0"/>
                            <w:lang w:eastAsia="zh-CN"/>
                          </w:rPr>
                          <w:t>deferred</w:t>
                        </w:r>
                        <w:r w:rsidR="002D5AF5">
                          <w:rPr>
                            <w:color w:val="0070C0"/>
                            <w:lang w:eastAsia="zh-CN"/>
                          </w:rPr>
                          <w:t>.</w:t>
                        </w:r>
                      </w:ins>
                    </w:p>
                    <w:p w14:paraId="0277118C" w14:textId="13F44256" w:rsidR="0018463C" w:rsidRDefault="008B4E3F" w:rsidP="0039064F">
                      <w:pPr>
                        <w:rPr>
                          <w:ins w:id="9" w:author="durui (D)" w:date="2023-07-07T21:33:00Z"/>
                          <w:lang w:eastAsia="zh-CN"/>
                        </w:rPr>
                      </w:pPr>
                      <w:ins w:id="10" w:author="durui (D)" w:date="2023-06-04T19:23:00Z">
                        <w:r>
                          <w:rPr>
                            <w:rFonts w:hint="eastAsia"/>
                            <w:lang w:eastAsia="zh-CN"/>
                          </w:rPr>
                          <w:t>R2: Resolution for CID 2077</w:t>
                        </w:r>
                      </w:ins>
                      <w:ins w:id="11" w:author="durui (D)" w:date="2023-07-07T00:43:00Z">
                        <w:r w:rsidR="00955766">
                          <w:rPr>
                            <w:lang w:eastAsia="zh-CN"/>
                          </w:rPr>
                          <w:t xml:space="preserve"> has been</w:t>
                        </w:r>
                      </w:ins>
                      <w:ins w:id="12" w:author="durui (D)" w:date="2023-06-04T19:23:00Z">
                        <w:r>
                          <w:rPr>
                            <w:rFonts w:hint="eastAsia"/>
                            <w:lang w:eastAsia="zh-CN"/>
                          </w:rPr>
                          <w:t xml:space="preserve"> revised and provided.</w:t>
                        </w:r>
                      </w:ins>
                    </w:p>
                    <w:p w14:paraId="1CA18FF9" w14:textId="2570826C" w:rsidR="008944A1" w:rsidRPr="00130A26" w:rsidRDefault="008944A1" w:rsidP="0039064F">
                      <w:pPr>
                        <w:rPr>
                          <w:rFonts w:hint="eastAsia"/>
                          <w:lang w:eastAsia="zh-CN"/>
                        </w:rPr>
                      </w:pPr>
                      <w:ins w:id="13" w:author="durui (D)" w:date="2023-07-07T21:33:00Z">
                        <w:r>
                          <w:rPr>
                            <w:rFonts w:hint="eastAsia"/>
                            <w:lang w:eastAsia="zh-CN"/>
                          </w:rPr>
                          <w:t>R</w:t>
                        </w:r>
                        <w:r>
                          <w:rPr>
                            <w:lang w:eastAsia="zh-CN"/>
                          </w:rPr>
                          <w:t xml:space="preserve">3: further modified </w:t>
                        </w:r>
                        <w:r w:rsidR="004A76F1">
                          <w:rPr>
                            <w:lang w:eastAsia="zh-CN"/>
                          </w:rPr>
                          <w:t>base</w:t>
                        </w:r>
                      </w:ins>
                      <w:ins w:id="14" w:author="durui (D)" w:date="2023-07-07T21:34:00Z">
                        <w:r w:rsidR="004A76F1">
                          <w:rPr>
                            <w:lang w:eastAsia="zh-CN"/>
                          </w:rPr>
                          <w:t>d on online discussion.</w:t>
                        </w:r>
                      </w:ins>
                      <w:bookmarkStart w:id="15" w:name="_GoBack"/>
                      <w:bookmarkEnd w:id="15"/>
                    </w:p>
                    <w:p w14:paraId="2CE8CD40" w14:textId="77777777" w:rsidR="0018463C" w:rsidRPr="00DA0799" w:rsidRDefault="0018463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18463C" w:rsidRPr="001A38C2" w:rsidRDefault="0018463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46947D63" w:rsidR="007325CC" w:rsidRPr="00F11826" w:rsidRDefault="00BA0E34" w:rsidP="007325CC">
      <w:pPr>
        <w:pStyle w:val="2"/>
        <w:rPr>
          <w:lang w:eastAsia="zh-CN"/>
        </w:rPr>
      </w:pPr>
      <w:r>
        <w:lastRenderedPageBreak/>
        <w:t xml:space="preserve">CID </w:t>
      </w:r>
      <w:r w:rsidR="003123B3">
        <w:t>2068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0B5BA4" w:rsidRPr="00F0694E" w14:paraId="37D4674A" w14:textId="77777777" w:rsidTr="000B5BA4">
        <w:trPr>
          <w:trHeight w:val="734"/>
        </w:trPr>
        <w:tc>
          <w:tcPr>
            <w:tcW w:w="919" w:type="dxa"/>
          </w:tcPr>
          <w:p w14:paraId="154D32B8" w14:textId="1142C568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54E16D01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0B5BA4" w:rsidRPr="00F0694E" w:rsidRDefault="000B5BA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0B5BA4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050D8" w:rsidRPr="00A72A46" w14:paraId="4E83569A" w14:textId="77777777" w:rsidTr="000B5BA4">
        <w:trPr>
          <w:trHeight w:val="479"/>
        </w:trPr>
        <w:tc>
          <w:tcPr>
            <w:tcW w:w="919" w:type="dxa"/>
          </w:tcPr>
          <w:p w14:paraId="1FDB2C1F" w14:textId="77777777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2068</w:t>
            </w:r>
          </w:p>
          <w:p w14:paraId="264559D6" w14:textId="4B14B4EB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D94400E" w14:textId="36D1C5DC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69.20</w:t>
            </w:r>
          </w:p>
        </w:tc>
        <w:tc>
          <w:tcPr>
            <w:tcW w:w="851" w:type="dxa"/>
            <w:shd w:val="clear" w:color="auto" w:fill="auto"/>
          </w:tcPr>
          <w:p w14:paraId="54F358C5" w14:textId="77777777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8.3.3.4</w:t>
            </w:r>
          </w:p>
          <w:p w14:paraId="4B6A46B5" w14:textId="2C16E3EC" w:rsidR="00E050D8" w:rsidRPr="00B1498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49DC80E2" w:rsidR="00E050D8" w:rsidRPr="005A7ED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Is the first 'Parameter' in Table 8-4 'EDMG_MS_SENSING_STA_ID</w:t>
            </w:r>
            <w:proofErr w:type="gramStart"/>
            <w:r>
              <w:rPr>
                <w:rFonts w:ascii="Arial" w:hAnsi="Arial" w:cs="Arial"/>
                <w:sz w:val="20"/>
              </w:rPr>
              <w:t>' ?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Please double check.</w:t>
            </w:r>
          </w:p>
        </w:tc>
        <w:tc>
          <w:tcPr>
            <w:tcW w:w="2835" w:type="dxa"/>
            <w:shd w:val="clear" w:color="auto" w:fill="auto"/>
          </w:tcPr>
          <w:p w14:paraId="4C3FB517" w14:textId="346C7948" w:rsidR="00E050D8" w:rsidRPr="005A7ED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0D5FC7CE" w14:textId="100ABF0B" w:rsidR="00E050D8" w:rsidRDefault="00346CD1" w:rsidP="00E050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156F0BEF" w14:textId="77777777" w:rsidR="00E050D8" w:rsidRDefault="00E050D8" w:rsidP="00E050D8">
            <w:pPr>
              <w:rPr>
                <w:sz w:val="20"/>
              </w:rPr>
            </w:pPr>
          </w:p>
          <w:p w14:paraId="73A97CDC" w14:textId="612ED2FD" w:rsidR="006638B6" w:rsidRDefault="006638B6" w:rsidP="00E050D8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</w:t>
            </w:r>
            <w:r w:rsidR="003D1B8B">
              <w:rPr>
                <w:rFonts w:ascii="Arial" w:hAnsi="Arial" w:cs="Arial"/>
                <w:sz w:val="20"/>
                <w:lang w:val="en-US" w:bidi="he-IL"/>
              </w:rPr>
              <w:t xml:space="preserve">r make changes specified in </w:t>
            </w:r>
            <w:del w:id="16" w:author="durui (D)" w:date="2023-05-18T20:26:00Z">
              <w:r w:rsidR="003D1B8B" w:rsidDel="003A6658">
                <w:rPr>
                  <w:rFonts w:ascii="Arial" w:hAnsi="Arial" w:cs="Arial"/>
                  <w:sz w:val="20"/>
                  <w:lang w:val="en-US" w:bidi="he-IL"/>
                </w:rPr>
                <w:delText>0702</w:delText>
              </w:r>
              <w:r w:rsidDel="003A6658">
                <w:rPr>
                  <w:rFonts w:ascii="Arial" w:hAnsi="Arial" w:cs="Arial"/>
                  <w:sz w:val="20"/>
                  <w:lang w:val="en-US" w:bidi="he-IL"/>
                </w:rPr>
                <w:delText>r0</w:delText>
              </w:r>
            </w:del>
            <w:ins w:id="17" w:author="durui (D)" w:date="2023-05-18T20:26:00Z">
              <w:r w:rsidR="003A6658">
                <w:rPr>
                  <w:rFonts w:ascii="Arial" w:hAnsi="Arial" w:cs="Arial"/>
                  <w:sz w:val="20"/>
                  <w:lang w:val="en-US" w:bidi="he-IL"/>
                </w:rPr>
                <w:t>0702r1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482800AD" w14:textId="77777777" w:rsidR="00E42018" w:rsidRDefault="00E42018" w:rsidP="00E050D8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744AFAB6" w14:textId="454D7FAA" w:rsidR="00107370" w:rsidRDefault="00A72A46" w:rsidP="00107370">
            <w:pPr>
              <w:rPr>
                <w:sz w:val="20"/>
              </w:rPr>
            </w:pPr>
            <w:r>
              <w:rPr>
                <w:rStyle w:val="a6"/>
                <w:sz w:val="20"/>
              </w:rPr>
              <w:fldChar w:fldCharType="begin"/>
            </w:r>
            <w:r>
              <w:rPr>
                <w:rStyle w:val="a6"/>
                <w:sz w:val="20"/>
              </w:rPr>
              <w:instrText xml:space="preserve"> HYPERLINK "</w:instrText>
            </w:r>
            <w:r w:rsidRPr="00A72A46">
              <w:rPr>
                <w:rStyle w:val="a6"/>
                <w:sz w:val="20"/>
              </w:rPr>
              <w:instrText>https://mentor.ieee.org/802.11/dcn/23/11-23-0702-01-00bf-lb272-comments-dmg-comments-resolution-part-1.docx</w:instrText>
            </w:r>
            <w:r>
              <w:rPr>
                <w:rStyle w:val="a6"/>
                <w:sz w:val="20"/>
              </w:rPr>
              <w:instrText xml:space="preserve">" </w:instrText>
            </w:r>
            <w:r>
              <w:rPr>
                <w:rStyle w:val="a6"/>
                <w:sz w:val="20"/>
              </w:rPr>
              <w:fldChar w:fldCharType="separate"/>
            </w:r>
            <w:r w:rsidRPr="00A72A46">
              <w:rPr>
                <w:rStyle w:val="a6"/>
                <w:sz w:val="20"/>
              </w:rPr>
              <w:t>https://mentor.ieee.org/802.11/dcn/23/11-23-0702-</w:t>
            </w:r>
            <w:del w:id="18" w:author="durui (D)" w:date="2023-05-18T20:26:00Z">
              <w:r w:rsidRPr="00A72A46" w:rsidDel="003A6658">
                <w:rPr>
                  <w:rStyle w:val="a6"/>
                  <w:sz w:val="20"/>
                </w:rPr>
                <w:delText>00</w:delText>
              </w:r>
            </w:del>
            <w:ins w:id="19" w:author="durui (D)" w:date="2023-05-18T20:26:00Z">
              <w:r w:rsidRPr="00A72A46">
                <w:rPr>
                  <w:rStyle w:val="a6"/>
                  <w:sz w:val="20"/>
                </w:rPr>
                <w:t>01</w:t>
              </w:r>
            </w:ins>
            <w:r w:rsidRPr="00A72A46">
              <w:rPr>
                <w:rStyle w:val="a6"/>
                <w:sz w:val="20"/>
              </w:rPr>
              <w:t>-00bf-lb272-comments-dmg-comments-resolution-part-1.docx</w:t>
            </w:r>
            <w:ins w:id="20" w:author="durui (D)" w:date="2023-05-18T20:26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41AED752" w14:textId="77777777" w:rsidR="00E42018" w:rsidRPr="00E42018" w:rsidRDefault="00E42018" w:rsidP="00E050D8">
            <w:pPr>
              <w:rPr>
                <w:rFonts w:ascii="Arial" w:hAnsi="Arial" w:cs="Arial"/>
                <w:sz w:val="20"/>
                <w:lang w:bidi="he-IL"/>
              </w:rPr>
            </w:pPr>
          </w:p>
          <w:p w14:paraId="431317C2" w14:textId="60297D9B" w:rsidR="00E42018" w:rsidRDefault="00E42018" w:rsidP="00E050D8">
            <w:pPr>
              <w:rPr>
                <w:sz w:val="20"/>
              </w:rPr>
            </w:pP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30FC0B26" w14:textId="022C0ABD" w:rsidR="00210440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="00A30FD2">
        <w:rPr>
          <w:b/>
          <w:i/>
          <w:sz w:val="20"/>
          <w:highlight w:val="yellow"/>
          <w:lang w:eastAsia="zh-CN"/>
        </w:rPr>
        <w:t xml:space="preserve"> </w:t>
      </w:r>
      <w:r w:rsidR="00513C26">
        <w:rPr>
          <w:b/>
          <w:i/>
          <w:sz w:val="20"/>
          <w:highlight w:val="yellow"/>
          <w:lang w:eastAsia="zh-CN"/>
        </w:rPr>
        <w:t xml:space="preserve">Table 8-4 – Vector </w:t>
      </w:r>
      <w:proofErr w:type="spellStart"/>
      <w:r w:rsidR="00513C26">
        <w:rPr>
          <w:b/>
          <w:i/>
          <w:sz w:val="20"/>
          <w:highlight w:val="yellow"/>
          <w:lang w:eastAsia="zh-CN"/>
        </w:rPr>
        <w:t>desceiption</w:t>
      </w:r>
      <w:proofErr w:type="spellEnd"/>
      <w:r w:rsidR="00F73E97">
        <w:rPr>
          <w:b/>
          <w:i/>
          <w:sz w:val="20"/>
          <w:highlight w:val="yellow"/>
          <w:lang w:eastAsia="zh-CN"/>
        </w:rPr>
        <w:t xml:space="preserve"> in P69L16</w:t>
      </w:r>
      <w:r w:rsidR="002716C7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subclause </w:t>
      </w:r>
      <w:r w:rsidR="00BD4EA7">
        <w:rPr>
          <w:b/>
          <w:i/>
          <w:sz w:val="20"/>
          <w:highlight w:val="yellow"/>
          <w:lang w:eastAsia="zh-CN"/>
        </w:rPr>
        <w:t>8.3.4.4 Vector descriptions</w:t>
      </w:r>
      <w:r w:rsidR="00210440" w:rsidRPr="00117D4B">
        <w:rPr>
          <w:b/>
          <w:i/>
          <w:sz w:val="20"/>
          <w:highlight w:val="yellow"/>
          <w:lang w:eastAsia="zh-CN"/>
        </w:rPr>
        <w:t xml:space="preserve"> in D1.0 as follows:</w:t>
      </w:r>
    </w:p>
    <w:p w14:paraId="13C85C6E" w14:textId="77777777" w:rsidR="00555192" w:rsidRDefault="00555192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2B567312" w14:textId="42A5865A" w:rsidR="00117D4B" w:rsidRDefault="00E315ED" w:rsidP="00E315ED">
      <w:pPr>
        <w:widowControl w:val="0"/>
        <w:autoSpaceDE w:val="0"/>
        <w:autoSpaceDN w:val="0"/>
        <w:adjustRightInd w:val="0"/>
        <w:jc w:val="center"/>
        <w:rPr>
          <w:rFonts w:ascii="Arial,Bold" w:eastAsia="Arial,Bold" w:cs="Arial,Bold"/>
          <w:b/>
          <w:bCs/>
          <w:sz w:val="20"/>
          <w:lang w:val="en-US" w:eastAsia="zh-CN"/>
        </w:rPr>
      </w:pPr>
      <w:r>
        <w:rPr>
          <w:rFonts w:ascii="Arial,Bold" w:eastAsia="Arial,Bold" w:cs="Arial,Bold"/>
          <w:b/>
          <w:bCs/>
          <w:sz w:val="20"/>
          <w:lang w:val="en-US" w:eastAsia="zh-CN"/>
        </w:rPr>
        <w:t>Table 8-4</w:t>
      </w:r>
      <w:r>
        <w:rPr>
          <w:rFonts w:ascii="Arial,Bold" w:eastAsia="Arial,Bold" w:cs="Arial,Bold" w:hint="eastAsia"/>
          <w:b/>
          <w:bCs/>
          <w:sz w:val="20"/>
          <w:lang w:val="en-US" w:eastAsia="zh-CN"/>
        </w:rPr>
        <w:t>—</w:t>
      </w:r>
      <w:r>
        <w:rPr>
          <w:rFonts w:ascii="Arial,Bold" w:eastAsia="Arial,Bold" w:cs="Arial,Bold"/>
          <w:b/>
          <w:bCs/>
          <w:sz w:val="20"/>
          <w:lang w:val="en-US" w:eastAsia="zh-CN"/>
        </w:rPr>
        <w:t>Vector descriptions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5943"/>
      </w:tblGrid>
      <w:tr w:rsidR="009E03A5" w14:paraId="352CD612" w14:textId="77777777" w:rsidTr="009E03A5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04DF7" w14:textId="2F6B8829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r>
              <w:rPr>
                <w:color w:val="000000"/>
                <w:w w:val="0"/>
                <w:sz w:val="20"/>
                <w:lang w:val="en-US" w:eastAsia="zh-CN"/>
              </w:rPr>
              <w:t>Parameter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5AC0759" w14:textId="6EF2C1F2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color w:val="000000"/>
                <w:w w:val="0"/>
                <w:sz w:val="20"/>
                <w:lang w:val="en-US" w:eastAsia="zh-CN"/>
              </w:rPr>
              <w:t>A</w:t>
            </w:r>
            <w:r>
              <w:rPr>
                <w:color w:val="000000"/>
                <w:w w:val="0"/>
                <w:sz w:val="20"/>
                <w:lang w:val="en-US" w:eastAsia="zh-CN"/>
              </w:rPr>
              <w:t>ssocated</w:t>
            </w:r>
            <w:proofErr w:type="spellEnd"/>
            <w:r>
              <w:rPr>
                <w:color w:val="000000"/>
                <w:w w:val="0"/>
                <w:sz w:val="20"/>
                <w:lang w:val="en-US" w:eastAsia="zh-CN"/>
              </w:rPr>
              <w:t xml:space="preserve"> vector</w:t>
            </w:r>
          </w:p>
        </w:tc>
        <w:tc>
          <w:tcPr>
            <w:tcW w:w="5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2BCAC" w14:textId="130A241A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w w:val="0"/>
                <w:sz w:val="20"/>
                <w:lang w:val="en-US" w:eastAsia="zh-CN"/>
              </w:rPr>
              <w:t>V</w:t>
            </w:r>
            <w:r>
              <w:rPr>
                <w:color w:val="000000"/>
                <w:w w:val="0"/>
                <w:sz w:val="20"/>
                <w:lang w:val="en-US" w:eastAsia="zh-CN"/>
              </w:rPr>
              <w:t>alue</w:t>
            </w:r>
          </w:p>
        </w:tc>
      </w:tr>
      <w:tr w:rsidR="00E315ED" w14:paraId="685CC6DE" w14:textId="77777777" w:rsidTr="009E03A5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14:paraId="141D443D" w14:textId="0CA95B84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zh-CN"/>
              </w:rPr>
            </w:pPr>
            <w:r w:rsidRPr="002C383F">
              <w:rPr>
                <w:color w:val="000000"/>
                <w:w w:val="0"/>
                <w:sz w:val="18"/>
                <w:lang w:val="en-US" w:eastAsia="zh-CN"/>
              </w:rPr>
              <w:t>EDMG_MS_SENSING_STA</w:t>
            </w:r>
            <w:ins w:id="21" w:author="durui (D)" w:date="2023-03-16T15:26:00Z">
              <w:r w:rsidR="009E03A5">
                <w:rPr>
                  <w:color w:val="000000"/>
                  <w:w w:val="0"/>
                  <w:sz w:val="18"/>
                  <w:lang w:val="en-US" w:eastAsia="zh-CN"/>
                </w:rPr>
                <w:t>_ID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CF8784" w14:textId="5B8D5093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zh-CN"/>
              </w:rPr>
            </w:pPr>
            <w:r w:rsidRPr="009E03A5">
              <w:rPr>
                <w:color w:val="000000"/>
                <w:w w:val="0"/>
                <w:sz w:val="18"/>
                <w:lang w:val="en-US" w:eastAsia="zh-CN"/>
              </w:rPr>
              <w:t>PHYCONFIG_VECTOR</w:t>
            </w:r>
          </w:p>
        </w:tc>
        <w:tc>
          <w:tcPr>
            <w:tcW w:w="5943" w:type="dxa"/>
            <w:tcBorders>
              <w:top w:val="single" w:sz="12" w:space="0" w:color="auto"/>
              <w:right w:val="single" w:sz="12" w:space="0" w:color="auto"/>
            </w:tcBorders>
          </w:tcPr>
          <w:p w14:paraId="518EA500" w14:textId="6BEBE207" w:rsidR="00E315ED" w:rsidRPr="00BD4EA7" w:rsidRDefault="002C383F" w:rsidP="00BD4EA7">
            <w:pPr>
              <w:widowControl w:val="0"/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Sets to a </w:t>
            </w:r>
            <w:proofErr w:type="spellStart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non zero</w:t>
            </w:r>
            <w:proofErr w:type="spellEnd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 value between 1 and 8 to indicate that the next PPDU to be received is an EDMG </w:t>
            </w:r>
            <w:proofErr w:type="spellStart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multistatic</w:t>
            </w:r>
            <w:proofErr w:type="spellEnd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 sensing PPDU and that </w:t>
            </w:r>
            <w:r w:rsidR="00BD4EA7"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this STA is assigned the </w:t>
            </w:r>
            <m:oMath>
              <m:sSup>
                <m:sSupPr>
                  <m:ctrlPr>
                    <w:ins w:id="22" w:author="durui (D)" w:date="2023-05-15T14:44:00Z">
                      <w:rPr>
                        <w:rFonts w:ascii="Cambria Math" w:eastAsia="TimesNewRoman" w:hAnsi="Cambria Math" w:cs="TimesNewRoman"/>
                        <w:sz w:val="18"/>
                        <w:szCs w:val="18"/>
                        <w:lang w:val="en-US" w:eastAsia="zh-CN"/>
                      </w:rPr>
                    </w:ins>
                  </m:ctrlPr>
                </m:sSupPr>
                <m:e>
                  <m:r>
                    <w:rPr>
                      <w:rFonts w:ascii="Cambria Math" w:eastAsia="TimesNewRoman" w:hAnsi="Cambria Math" w:cs="TimesNewRoman"/>
                      <w:sz w:val="18"/>
                      <w:szCs w:val="18"/>
                      <w:lang w:val="en-US" w:eastAsia="zh-CN"/>
                    </w:rPr>
                    <m:t>(r-1)</m:t>
                  </m:r>
                </m:e>
                <m:sup>
                  <m:r>
                    <w:rPr>
                      <w:rFonts w:ascii="Cambria Math" w:eastAsia="TimesNewRoman" w:hAnsi="Cambria Math" w:cs="TimesNewRoman"/>
                      <w:sz w:val="18"/>
                      <w:szCs w:val="18"/>
                      <w:lang w:val="en-US" w:eastAsia="zh-CN"/>
                    </w:rPr>
                    <m:t>th</m:t>
                  </m:r>
                </m:sup>
              </m:sSup>
            </m:oMath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 STA ID. Set to 0 if the next PPDU is not expected to be an EDMG multistatic sensing PPDU.</w:t>
            </w:r>
          </w:p>
        </w:tc>
      </w:tr>
      <w:tr w:rsidR="00E315ED" w14:paraId="38C5D2BE" w14:textId="77777777" w:rsidTr="009E03A5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14:paraId="4A4612A2" w14:textId="28639F16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EDMG_MS_SENSING_NSTA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D459E79" w14:textId="046EC40B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PHYCONFIG_VECTOR</w:t>
            </w:r>
          </w:p>
        </w:tc>
        <w:tc>
          <w:tcPr>
            <w:tcW w:w="5943" w:type="dxa"/>
            <w:tcBorders>
              <w:bottom w:val="single" w:sz="12" w:space="0" w:color="auto"/>
              <w:right w:val="single" w:sz="12" w:space="0" w:color="auto"/>
            </w:tcBorders>
          </w:tcPr>
          <w:p w14:paraId="72DD8F0D" w14:textId="1AEA0DB0" w:rsidR="00E315ED" w:rsidRPr="00E315ED" w:rsidRDefault="002C383F" w:rsidP="002C383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Set to the number of STAs that are the intended recipients of the next EDMG </w:t>
            </w:r>
            <w:proofErr w:type="spellStart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multistatic</w:t>
            </w:r>
            <w:proofErr w:type="spellEnd"/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 sensing PPDU.</w:t>
            </w:r>
          </w:p>
        </w:tc>
      </w:tr>
    </w:tbl>
    <w:p w14:paraId="631FF3AC" w14:textId="77777777" w:rsidR="00E315ED" w:rsidRPr="00E315ED" w:rsidRDefault="00E315ED" w:rsidP="00E315ED">
      <w:pPr>
        <w:widowControl w:val="0"/>
        <w:autoSpaceDE w:val="0"/>
        <w:autoSpaceDN w:val="0"/>
        <w:adjustRightInd w:val="0"/>
        <w:jc w:val="center"/>
        <w:rPr>
          <w:i/>
          <w:color w:val="000000"/>
          <w:w w:val="0"/>
          <w:sz w:val="20"/>
          <w:lang w:val="en-US" w:eastAsia="en-GB"/>
        </w:rPr>
      </w:pPr>
    </w:p>
    <w:p w14:paraId="5B2C0415" w14:textId="77777777" w:rsidR="00E315ED" w:rsidRPr="00E315ED" w:rsidRDefault="00E315ED" w:rsidP="00D51CE1">
      <w:pPr>
        <w:widowControl w:val="0"/>
        <w:autoSpaceDE w:val="0"/>
        <w:autoSpaceDN w:val="0"/>
        <w:adjustRightInd w:val="0"/>
        <w:rPr>
          <w:i/>
          <w:sz w:val="20"/>
          <w:lang w:eastAsia="zh-CN"/>
        </w:rPr>
      </w:pPr>
    </w:p>
    <w:p w14:paraId="407322E7" w14:textId="51F03648" w:rsidR="00EA3D38" w:rsidRPr="00F11826" w:rsidRDefault="00EA3D38" w:rsidP="00EA3D38">
      <w:pPr>
        <w:pStyle w:val="2"/>
        <w:rPr>
          <w:lang w:eastAsia="zh-CN"/>
        </w:rPr>
      </w:pPr>
      <w:r>
        <w:t xml:space="preserve">CID </w:t>
      </w:r>
      <w:r w:rsidR="005745E9">
        <w:t>2122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EA3D38" w:rsidRPr="00F0694E" w14:paraId="41CBFB61" w14:textId="77777777" w:rsidTr="0004232E">
        <w:trPr>
          <w:trHeight w:val="734"/>
        </w:trPr>
        <w:tc>
          <w:tcPr>
            <w:tcW w:w="919" w:type="dxa"/>
          </w:tcPr>
          <w:p w14:paraId="1C0EC852" w14:textId="77777777" w:rsidR="00EA3D38" w:rsidRDefault="00EA3D38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7E27A171" w14:textId="77777777" w:rsidR="00EA3D38" w:rsidRDefault="00EA3D38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16959F8" w14:textId="77777777" w:rsidR="00EA3D38" w:rsidRPr="00F0694E" w:rsidRDefault="00EA3D38" w:rsidP="0004232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1AD6AEA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4EB7B76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58EC1949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7492E0EE" w14:textId="77777777" w:rsidR="00EA3D38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745E9" w:rsidRPr="00F0694E" w14:paraId="32EFE835" w14:textId="77777777" w:rsidTr="0004232E">
        <w:trPr>
          <w:trHeight w:val="479"/>
        </w:trPr>
        <w:tc>
          <w:tcPr>
            <w:tcW w:w="919" w:type="dxa"/>
          </w:tcPr>
          <w:p w14:paraId="3045DA57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2122</w:t>
            </w:r>
          </w:p>
          <w:p w14:paraId="09A4EC88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55E2C30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199.08</w:t>
            </w:r>
          </w:p>
          <w:p w14:paraId="1712C173" w14:textId="5282200A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5DC632D7" w14:textId="6C41C836" w:rsidR="005745E9" w:rsidRPr="00B1498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745E9">
              <w:rPr>
                <w:rFonts w:ascii="Arial" w:hAnsi="Arial" w:cs="Arial"/>
                <w:sz w:val="20"/>
              </w:rPr>
              <w:t>11.55.3.3</w:t>
            </w:r>
          </w:p>
        </w:tc>
        <w:tc>
          <w:tcPr>
            <w:tcW w:w="1984" w:type="dxa"/>
            <w:shd w:val="clear" w:color="auto" w:fill="auto"/>
          </w:tcPr>
          <w:p w14:paraId="1799563F" w14:textId="2012AD52" w:rsidR="005745E9" w:rsidRPr="005A7ED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In 11bf DMG sensing, the DMG </w:t>
            </w:r>
            <w:proofErr w:type="spellStart"/>
            <w:r>
              <w:rPr>
                <w:rFonts w:ascii="Arial" w:hAnsi="Arial" w:cs="Arial"/>
                <w:sz w:val="20"/>
              </w:rPr>
              <w:t>multistatic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sensing initiator is only capable of sensing transmitter role and the DMG </w:t>
            </w:r>
            <w:proofErr w:type="spellStart"/>
            <w:r>
              <w:rPr>
                <w:rFonts w:ascii="Arial" w:hAnsi="Arial" w:cs="Arial"/>
                <w:sz w:val="20"/>
              </w:rPr>
              <w:t>multistatic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sensing responder is only capable of sensing receiver role.</w:t>
            </w:r>
          </w:p>
        </w:tc>
        <w:tc>
          <w:tcPr>
            <w:tcW w:w="2835" w:type="dxa"/>
            <w:shd w:val="clear" w:color="auto" w:fill="auto"/>
          </w:tcPr>
          <w:p w14:paraId="708E7731" w14:textId="34E21774" w:rsidR="005745E9" w:rsidRPr="005A7ED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1767CDEF" w14:textId="77777777" w:rsidR="004F589D" w:rsidRDefault="004F589D" w:rsidP="004F5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045401CD" w14:textId="77777777" w:rsidR="004F589D" w:rsidRDefault="004F589D" w:rsidP="004F589D">
            <w:pPr>
              <w:rPr>
                <w:sz w:val="20"/>
              </w:rPr>
            </w:pPr>
          </w:p>
          <w:p w14:paraId="25D5BCE3" w14:textId="3F06C13B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23" w:author="durui (D)" w:date="2023-05-18T20:26:00Z">
              <w:r w:rsidDel="001D5FBA">
                <w:rPr>
                  <w:rFonts w:ascii="Arial" w:hAnsi="Arial" w:cs="Arial"/>
                  <w:sz w:val="20"/>
                  <w:lang w:val="en-US" w:bidi="he-IL"/>
                </w:rPr>
                <w:delText>0702r0</w:delText>
              </w:r>
            </w:del>
            <w:ins w:id="24" w:author="durui (D)" w:date="2023-05-18T20:26:00Z">
              <w:r w:rsidR="001D5FBA">
                <w:rPr>
                  <w:rFonts w:ascii="Arial" w:hAnsi="Arial" w:cs="Arial"/>
                  <w:sz w:val="20"/>
                  <w:lang w:val="en-US" w:bidi="he-IL"/>
                </w:rPr>
                <w:t>0702r1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3BC18C6" w14:textId="77777777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320F2245" w14:textId="6E6F45D6" w:rsidR="004F589D" w:rsidRDefault="003A6658" w:rsidP="004F589D">
            <w:pPr>
              <w:rPr>
                <w:sz w:val="20"/>
              </w:rPr>
            </w:pPr>
            <w:r>
              <w:rPr>
                <w:rStyle w:val="a6"/>
                <w:sz w:val="20"/>
              </w:rPr>
              <w:fldChar w:fldCharType="begin"/>
            </w:r>
            <w:r>
              <w:rPr>
                <w:rStyle w:val="a6"/>
                <w:sz w:val="20"/>
              </w:rPr>
              <w:instrText xml:space="preserve"> HYPERLINK "</w:instrText>
            </w:r>
            <w:r w:rsidRPr="00191BF3">
              <w:rPr>
                <w:rStyle w:val="a6"/>
                <w:sz w:val="20"/>
              </w:rPr>
              <w:instrText>https://mentor.ieee.org/802.11/dcn/23/11-23-0702-01-00bf-lb272-comments-dmg-comments-resolution.docx</w:instrText>
            </w:r>
            <w:r>
              <w:rPr>
                <w:rStyle w:val="a6"/>
                <w:sz w:val="20"/>
              </w:rPr>
              <w:instrText xml:space="preserve">" </w:instrText>
            </w:r>
            <w:r>
              <w:rPr>
                <w:rStyle w:val="a6"/>
                <w:sz w:val="20"/>
              </w:rPr>
              <w:fldChar w:fldCharType="separate"/>
            </w:r>
            <w:r w:rsidRPr="003A6658">
              <w:rPr>
                <w:rStyle w:val="a6"/>
                <w:sz w:val="20"/>
              </w:rPr>
              <w:t>https://mentor.ieee.org/802.11/dcn/23/11-23-0702-</w:t>
            </w:r>
            <w:del w:id="25" w:author="durui (D)" w:date="2023-05-18T20:26:00Z">
              <w:r w:rsidRPr="00191BF3" w:rsidDel="001D5FBA">
                <w:rPr>
                  <w:rStyle w:val="a6"/>
                  <w:sz w:val="20"/>
                </w:rPr>
                <w:delText>00</w:delText>
              </w:r>
            </w:del>
            <w:ins w:id="26" w:author="durui (D)" w:date="2023-05-18T20:26:00Z">
              <w:r w:rsidRPr="00191BF3">
                <w:rPr>
                  <w:rStyle w:val="a6"/>
                  <w:sz w:val="20"/>
                </w:rPr>
                <w:t>01</w:t>
              </w:r>
            </w:ins>
            <w:r w:rsidRPr="00751411">
              <w:rPr>
                <w:rStyle w:val="a6"/>
                <w:sz w:val="20"/>
              </w:rPr>
              <w:t>-00bf-lb272-comments-dmg-comments-resolution.docx</w:t>
            </w:r>
            <w:ins w:id="27" w:author="durui (D)" w:date="2023-05-18T20:26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4953E7C9" w14:textId="7556A0E8" w:rsidR="005745E9" w:rsidRPr="004F589D" w:rsidRDefault="005745E9" w:rsidP="005745E9">
            <w:pPr>
              <w:rPr>
                <w:sz w:val="20"/>
              </w:rPr>
            </w:pPr>
          </w:p>
        </w:tc>
      </w:tr>
    </w:tbl>
    <w:p w14:paraId="2CB643E3" w14:textId="6CD9A9ED" w:rsidR="009D1DA6" w:rsidRDefault="009D1DA6" w:rsidP="00C972AC">
      <w:pPr>
        <w:jc w:val="both"/>
        <w:rPr>
          <w:rFonts w:ascii="Arial" w:hAnsi="Arial"/>
          <w:b/>
          <w:sz w:val="28"/>
          <w:u w:val="single"/>
          <w:lang w:eastAsia="zh-CN"/>
        </w:rPr>
      </w:pPr>
    </w:p>
    <w:p w14:paraId="3F984CA3" w14:textId="7E5D857D" w:rsidR="009F489B" w:rsidRDefault="009F489B" w:rsidP="009F489B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the paragraphs from P199L8 to P199L14 </w:t>
      </w:r>
      <w:r w:rsidR="00E818C8">
        <w:rPr>
          <w:b/>
          <w:i/>
          <w:sz w:val="20"/>
          <w:highlight w:val="yellow"/>
          <w:lang w:eastAsia="zh-CN"/>
        </w:rPr>
        <w:t>in the subclause 11.55.3.3 DMG sensing session setup</w:t>
      </w:r>
      <w:r w:rsidR="000B71B3">
        <w:rPr>
          <w:b/>
          <w:i/>
          <w:sz w:val="20"/>
          <w:highlight w:val="yellow"/>
          <w:lang w:eastAsia="zh-CN"/>
        </w:rPr>
        <w:t xml:space="preserve"> in D1.0 as follows:</w:t>
      </w:r>
    </w:p>
    <w:p w14:paraId="2AD7BB8A" w14:textId="77777777" w:rsidR="009F489B" w:rsidRPr="009F489B" w:rsidRDefault="009F489B" w:rsidP="00C972AC">
      <w:pPr>
        <w:jc w:val="both"/>
        <w:rPr>
          <w:rFonts w:ascii="Arial" w:hAnsi="Arial"/>
          <w:b/>
          <w:sz w:val="28"/>
          <w:u w:val="single"/>
          <w:lang w:eastAsia="zh-CN"/>
        </w:rPr>
      </w:pPr>
    </w:p>
    <w:p w14:paraId="314255C8" w14:textId="660A2E0D" w:rsidR="009F489B" w:rsidRDefault="004F5CBD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 xml:space="preserve">The sensing initiator of the DMG sensing type </w:t>
      </w:r>
      <w:proofErr w:type="spellStart"/>
      <w:r>
        <w:rPr>
          <w:rFonts w:ascii="TimesNewRoman" w:eastAsia="TimesNewRoman" w:cs="TimesNewRoman"/>
          <w:sz w:val="20"/>
          <w:lang w:val="en-US" w:eastAsia="zh-CN"/>
        </w:rPr>
        <w:t>multistatic</w:t>
      </w:r>
      <w:proofErr w:type="spellEnd"/>
      <w:r>
        <w:rPr>
          <w:rFonts w:ascii="TimesNewRoman" w:eastAsia="TimesNewRoman" w:cs="TimesNewRoman"/>
          <w:sz w:val="20"/>
          <w:lang w:val="en-US" w:eastAsia="zh-CN"/>
        </w:rPr>
        <w:t xml:space="preserve"> shall be capable of the sensing transmitter </w:t>
      </w:r>
      <w:del w:id="28" w:author="durui (D)" w:date="2023-03-16T16:16:00Z">
        <w:r w:rsidDel="00EE1871">
          <w:rPr>
            <w:rFonts w:ascii="TimesNewRoman" w:eastAsia="TimesNewRoman" w:cs="TimesNewRoman"/>
            <w:sz w:val="20"/>
            <w:lang w:val="en-US" w:eastAsia="zh-CN"/>
          </w:rPr>
          <w:delText xml:space="preserve">and/or the sensing receiver </w:delText>
        </w:r>
      </w:del>
      <w:r>
        <w:rPr>
          <w:rFonts w:ascii="TimesNewRoman" w:eastAsia="TimesNewRoman" w:cs="TimesNewRoman"/>
          <w:sz w:val="20"/>
          <w:lang w:val="en-US" w:eastAsia="zh-CN"/>
        </w:rPr>
        <w:t>role.</w:t>
      </w:r>
    </w:p>
    <w:p w14:paraId="01EAE082" w14:textId="77777777" w:rsidR="004F5CBD" w:rsidRDefault="004F5CBD" w:rsidP="00EE1871">
      <w:pPr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2AB38F14" w14:textId="1FB96814" w:rsidR="004F5CBD" w:rsidRDefault="004F5CBD" w:rsidP="00EE1871">
      <w:pPr>
        <w:widowControl w:val="0"/>
        <w:autoSpaceDE w:val="0"/>
        <w:autoSpaceDN w:val="0"/>
        <w:adjustRightInd w:val="0"/>
        <w:jc w:val="both"/>
        <w:rPr>
          <w:ins w:id="29" w:author="durui (D)" w:date="2023-03-16T16:23:00Z"/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 xml:space="preserve">The sensing responder of the DMG sensing type </w:t>
      </w:r>
      <w:proofErr w:type="spellStart"/>
      <w:r>
        <w:rPr>
          <w:rFonts w:ascii="TimesNewRoman" w:eastAsia="TimesNewRoman" w:cs="TimesNewRoman"/>
          <w:sz w:val="20"/>
          <w:lang w:val="en-US" w:eastAsia="zh-CN"/>
        </w:rPr>
        <w:t>multistatic</w:t>
      </w:r>
      <w:proofErr w:type="spellEnd"/>
      <w:r>
        <w:rPr>
          <w:rFonts w:ascii="TimesNewRoman" w:eastAsia="TimesNewRoman" w:cs="TimesNewRoman"/>
          <w:sz w:val="20"/>
          <w:lang w:val="en-US" w:eastAsia="zh-CN"/>
        </w:rPr>
        <w:t xml:space="preserve"> shall be capable of </w:t>
      </w:r>
      <w:del w:id="30" w:author="durui (D)" w:date="2023-03-16T16:16:00Z">
        <w:r w:rsidDel="00EE1871">
          <w:rPr>
            <w:rFonts w:ascii="TimesNewRoman" w:eastAsia="TimesNewRoman" w:cs="TimesNewRoman"/>
            <w:sz w:val="20"/>
            <w:lang w:val="en-US" w:eastAsia="zh-CN"/>
          </w:rPr>
          <w:delText xml:space="preserve">the sensing transmitter and/ or </w:delText>
        </w:r>
      </w:del>
      <w:r>
        <w:rPr>
          <w:rFonts w:ascii="TimesNewRoman" w:eastAsia="TimesNewRoman" w:cs="TimesNewRoman"/>
          <w:sz w:val="20"/>
          <w:lang w:val="en-US" w:eastAsia="zh-CN"/>
        </w:rPr>
        <w:t>the sensing receiver role.</w:t>
      </w:r>
    </w:p>
    <w:p w14:paraId="01F6C3A2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72BBBD65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6D1F765A" w14:textId="708D7581" w:rsidR="00D03E2B" w:rsidRPr="00F11826" w:rsidRDefault="00D03E2B" w:rsidP="00D03E2B">
      <w:pPr>
        <w:pStyle w:val="2"/>
        <w:rPr>
          <w:lang w:eastAsia="zh-CN"/>
        </w:rPr>
      </w:pPr>
      <w:r>
        <w:t>CID 2077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D03E2B" w:rsidRPr="00F0694E" w14:paraId="75B75FD5" w14:textId="77777777" w:rsidTr="00587215">
        <w:trPr>
          <w:trHeight w:val="734"/>
        </w:trPr>
        <w:tc>
          <w:tcPr>
            <w:tcW w:w="919" w:type="dxa"/>
          </w:tcPr>
          <w:p w14:paraId="6B0C4D7C" w14:textId="77777777" w:rsidR="00D03E2B" w:rsidRDefault="00D03E2B" w:rsidP="00587215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52057260" w14:textId="77777777" w:rsidR="00D03E2B" w:rsidRDefault="00D03E2B" w:rsidP="00587215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3601AF1B" w14:textId="77777777" w:rsidR="00D03E2B" w:rsidRPr="00F0694E" w:rsidRDefault="00D03E2B" w:rsidP="00587215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79A77DAA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98CE150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CAC8BF6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282244D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D03E2B" w:rsidRPr="00F0694E" w14:paraId="3538BB08" w14:textId="77777777" w:rsidTr="00587215">
        <w:trPr>
          <w:trHeight w:val="479"/>
        </w:trPr>
        <w:tc>
          <w:tcPr>
            <w:tcW w:w="919" w:type="dxa"/>
          </w:tcPr>
          <w:p w14:paraId="16E4619F" w14:textId="7ADFAB66" w:rsidR="00D03E2B" w:rsidRDefault="003117A2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2077</w:t>
            </w:r>
          </w:p>
          <w:p w14:paraId="5281D253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39AEB66A" w14:textId="77777777" w:rsidR="00750B85" w:rsidRDefault="00750B85" w:rsidP="00750B8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202.30</w:t>
            </w:r>
          </w:p>
          <w:p w14:paraId="01D16D38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A579EE9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12FAC29" w14:textId="77777777" w:rsidR="00664EB2" w:rsidRDefault="00664EB2" w:rsidP="00664EB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11.55.3.5</w:t>
            </w:r>
          </w:p>
          <w:p w14:paraId="152AA6E5" w14:textId="77777777" w:rsidR="00D03E2B" w:rsidRPr="00B1498D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2C41A1E" w14:textId="77777777" w:rsidR="00750B85" w:rsidRDefault="00750B85" w:rsidP="00750B8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Number of STAs in Instance in the DMG sensing instances belong to the same Burst ID can be different to enable different 'PRF' for different DMG sensing stations.</w:t>
            </w:r>
          </w:p>
          <w:p w14:paraId="2051579D" w14:textId="6BA40C77" w:rsidR="00D03E2B" w:rsidRPr="00750B85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B9AF341" w14:textId="77777777" w:rsidR="00D03E2B" w:rsidRPr="005A7EDD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2D0E6584" w14:textId="77777777" w:rsidR="004F589D" w:rsidRDefault="004F589D" w:rsidP="004F5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1C595365" w14:textId="77777777" w:rsidR="004F589D" w:rsidRDefault="004F589D" w:rsidP="004F589D">
            <w:pPr>
              <w:rPr>
                <w:sz w:val="20"/>
              </w:rPr>
            </w:pPr>
          </w:p>
          <w:p w14:paraId="29E10663" w14:textId="638B4BAC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31" w:author="durui (D)" w:date="2023-05-18T20:25:00Z">
              <w:r w:rsidDel="00D52156">
                <w:rPr>
                  <w:rFonts w:ascii="Arial" w:hAnsi="Arial" w:cs="Arial"/>
                  <w:sz w:val="20"/>
                  <w:lang w:val="en-US" w:bidi="he-IL"/>
                </w:rPr>
                <w:delText>0702r0</w:delText>
              </w:r>
            </w:del>
            <w:ins w:id="32" w:author="durui (D)" w:date="2023-05-18T20:25:00Z">
              <w:r w:rsidR="00D52156">
                <w:rPr>
                  <w:rFonts w:ascii="Arial" w:hAnsi="Arial" w:cs="Arial"/>
                  <w:sz w:val="20"/>
                  <w:lang w:val="en-US" w:bidi="he-IL"/>
                </w:rPr>
                <w:t>0702r1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38BEBC63" w14:textId="77777777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084DF331" w14:textId="247A1A73" w:rsidR="004F589D" w:rsidRDefault="001D5FBA" w:rsidP="004F589D">
            <w:pPr>
              <w:rPr>
                <w:sz w:val="20"/>
              </w:rPr>
            </w:pPr>
            <w:r>
              <w:rPr>
                <w:rStyle w:val="a6"/>
                <w:sz w:val="20"/>
              </w:rPr>
              <w:fldChar w:fldCharType="begin"/>
            </w:r>
            <w:r>
              <w:rPr>
                <w:rStyle w:val="a6"/>
                <w:sz w:val="20"/>
              </w:rPr>
              <w:instrText xml:space="preserve"> HYPERLINK "</w:instrText>
            </w:r>
            <w:r w:rsidRPr="00191BF3">
              <w:rPr>
                <w:rStyle w:val="a6"/>
                <w:sz w:val="20"/>
              </w:rPr>
              <w:instrText>https://mentor.ieee.org/802.11/dcn/23/11-23-0702-01-00bf-lb272-comments-dmg-comments-resolution.docx</w:instrText>
            </w:r>
            <w:r>
              <w:rPr>
                <w:rStyle w:val="a6"/>
                <w:sz w:val="20"/>
              </w:rPr>
              <w:instrText xml:space="preserve">" </w:instrText>
            </w:r>
            <w:r>
              <w:rPr>
                <w:rStyle w:val="a6"/>
                <w:sz w:val="20"/>
              </w:rPr>
              <w:fldChar w:fldCharType="separate"/>
            </w:r>
            <w:r w:rsidRPr="001D5FBA">
              <w:rPr>
                <w:rStyle w:val="a6"/>
                <w:sz w:val="20"/>
              </w:rPr>
              <w:t>https://mentor.ieee.org/802.11/dcn/23/11-23-0702-</w:t>
            </w:r>
            <w:del w:id="33" w:author="durui (D)" w:date="2023-05-18T20:26:00Z">
              <w:r w:rsidRPr="00191BF3" w:rsidDel="008570D0">
                <w:rPr>
                  <w:rStyle w:val="a6"/>
                  <w:sz w:val="20"/>
                </w:rPr>
                <w:delText>00</w:delText>
              </w:r>
            </w:del>
            <w:ins w:id="34" w:author="durui (D)" w:date="2023-05-18T20:26:00Z">
              <w:r w:rsidRPr="00191BF3">
                <w:rPr>
                  <w:rStyle w:val="a6"/>
                  <w:sz w:val="20"/>
                </w:rPr>
                <w:t>01</w:t>
              </w:r>
            </w:ins>
            <w:r w:rsidRPr="00751411">
              <w:rPr>
                <w:rStyle w:val="a6"/>
                <w:sz w:val="20"/>
              </w:rPr>
              <w:t>-00bf-lb272-comments-dmg-comments-resolution.docx</w:t>
            </w:r>
            <w:ins w:id="35" w:author="durui (D)" w:date="2023-05-18T20:26:00Z">
              <w:r>
                <w:rPr>
                  <w:rStyle w:val="a6"/>
                  <w:sz w:val="20"/>
                </w:rPr>
                <w:fldChar w:fldCharType="end"/>
              </w:r>
            </w:ins>
          </w:p>
          <w:p w14:paraId="711FFDF2" w14:textId="09A28FB4" w:rsidR="003F58FD" w:rsidRPr="004F589D" w:rsidRDefault="003F58FD" w:rsidP="00F05A96">
            <w:pPr>
              <w:rPr>
                <w:rFonts w:ascii="Arial" w:hAnsi="Arial" w:cs="Arial"/>
                <w:sz w:val="20"/>
                <w:lang w:bidi="he-IL"/>
              </w:rPr>
            </w:pPr>
          </w:p>
          <w:p w14:paraId="2355FF88" w14:textId="4A62BEA8" w:rsidR="003F58FD" w:rsidRDefault="003F58FD" w:rsidP="00F05A96">
            <w:pPr>
              <w:rPr>
                <w:sz w:val="20"/>
                <w:lang w:eastAsia="zh-CN"/>
              </w:rPr>
            </w:pPr>
          </w:p>
        </w:tc>
      </w:tr>
    </w:tbl>
    <w:p w14:paraId="5FD3BC39" w14:textId="77777777" w:rsidR="00772538" w:rsidRDefault="00772538" w:rsidP="00BB46E2">
      <w:pPr>
        <w:jc w:val="both"/>
        <w:rPr>
          <w:ins w:id="36" w:author="durui (D)" w:date="2023-05-05T12:25:00Z"/>
          <w:b/>
          <w:i/>
          <w:sz w:val="20"/>
          <w:highlight w:val="yellow"/>
          <w:lang w:eastAsia="zh-CN"/>
        </w:rPr>
      </w:pPr>
    </w:p>
    <w:p w14:paraId="58E8CF91" w14:textId="5BEFF8DD" w:rsidR="00772538" w:rsidRDefault="00772538" w:rsidP="00BB46E2">
      <w:pPr>
        <w:jc w:val="both"/>
        <w:rPr>
          <w:b/>
          <w:sz w:val="20"/>
          <w:lang w:eastAsia="zh-CN"/>
        </w:rPr>
      </w:pPr>
      <w:r w:rsidRPr="00FC7E73">
        <w:rPr>
          <w:b/>
          <w:sz w:val="20"/>
          <w:highlight w:val="cyan"/>
          <w:lang w:eastAsia="zh-CN"/>
        </w:rPr>
        <w:t>Discussion</w:t>
      </w:r>
    </w:p>
    <w:p w14:paraId="202B2794" w14:textId="77777777" w:rsidR="00772538" w:rsidRDefault="00772538" w:rsidP="00BB46E2">
      <w:pPr>
        <w:jc w:val="both"/>
        <w:rPr>
          <w:b/>
          <w:sz w:val="20"/>
          <w:lang w:eastAsia="zh-CN"/>
        </w:rPr>
      </w:pPr>
    </w:p>
    <w:p w14:paraId="5AE35F7D" w14:textId="4CF2A7B8" w:rsidR="00FF7D6C" w:rsidRPr="00224929" w:rsidRDefault="005101D2" w:rsidP="00BB46E2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As the comment states, there is no need to fix the </w:t>
      </w:r>
      <w:r w:rsidR="009F7BAE">
        <w:rPr>
          <w:sz w:val="20"/>
          <w:lang w:eastAsia="zh-CN"/>
        </w:rPr>
        <w:t xml:space="preserve">Number of STA in Instance within a DMG burst. </w:t>
      </w:r>
      <w:r w:rsidR="00CD152B">
        <w:rPr>
          <w:sz w:val="20"/>
          <w:lang w:eastAsia="zh-CN"/>
        </w:rPr>
        <w:t>The number of sensing responder in different DMG Sensing instance may</w:t>
      </w:r>
      <w:r w:rsidR="00000C31">
        <w:rPr>
          <w:sz w:val="20"/>
          <w:lang w:eastAsia="zh-CN"/>
        </w:rPr>
        <w:t xml:space="preserve"> </w:t>
      </w:r>
      <w:r w:rsidR="00CD152B">
        <w:rPr>
          <w:sz w:val="20"/>
          <w:lang w:eastAsia="zh-CN"/>
        </w:rPr>
        <w:t xml:space="preserve">be different. </w:t>
      </w:r>
      <w:r w:rsidR="00704DCF">
        <w:rPr>
          <w:sz w:val="20"/>
          <w:lang w:eastAsia="zh-CN"/>
        </w:rPr>
        <w:t xml:space="preserve">Based on this, different DMG sensing STAs </w:t>
      </w:r>
      <w:r w:rsidR="003E684D">
        <w:rPr>
          <w:sz w:val="20"/>
          <w:lang w:eastAsia="zh-CN"/>
        </w:rPr>
        <w:t xml:space="preserve">in a DMG burst </w:t>
      </w:r>
      <w:r w:rsidR="00704DCF">
        <w:rPr>
          <w:sz w:val="20"/>
          <w:lang w:eastAsia="zh-CN"/>
        </w:rPr>
        <w:t xml:space="preserve">may </w:t>
      </w:r>
      <w:r w:rsidR="003E684D">
        <w:rPr>
          <w:sz w:val="20"/>
          <w:lang w:eastAsia="zh-CN"/>
        </w:rPr>
        <w:t>achieve</w:t>
      </w:r>
      <w:r w:rsidR="00704DCF">
        <w:rPr>
          <w:sz w:val="20"/>
          <w:lang w:eastAsia="zh-CN"/>
        </w:rPr>
        <w:t xml:space="preserve"> different PRF</w:t>
      </w:r>
      <w:r w:rsidR="003E684D">
        <w:rPr>
          <w:sz w:val="20"/>
          <w:lang w:eastAsia="zh-CN"/>
        </w:rPr>
        <w:t>s to monitor different targets with appropriate computation/report overhead.</w:t>
      </w:r>
      <w:r w:rsidR="00500321">
        <w:rPr>
          <w:sz w:val="20"/>
          <w:lang w:eastAsia="zh-CN"/>
        </w:rPr>
        <w:t xml:space="preserve"> This will enhance the flexibility of the DMG sensing burst.</w:t>
      </w:r>
    </w:p>
    <w:p w14:paraId="331FC7F9" w14:textId="77777777" w:rsidR="00772538" w:rsidRPr="00B0209C" w:rsidRDefault="00772538" w:rsidP="00BB46E2">
      <w:pPr>
        <w:jc w:val="both"/>
        <w:rPr>
          <w:b/>
          <w:sz w:val="20"/>
          <w:lang w:eastAsia="zh-CN"/>
        </w:rPr>
      </w:pPr>
    </w:p>
    <w:p w14:paraId="5E834DC6" w14:textId="3ACF05D6" w:rsidR="00772538" w:rsidRDefault="00772538" w:rsidP="00BB46E2">
      <w:pPr>
        <w:jc w:val="both"/>
        <w:rPr>
          <w:ins w:id="37" w:author="durui (D)" w:date="2023-07-02T16:11:00Z"/>
          <w:b/>
          <w:sz w:val="20"/>
          <w:highlight w:val="cyan"/>
          <w:lang w:eastAsia="zh-CN"/>
        </w:rPr>
      </w:pPr>
      <w:r w:rsidRPr="00FC7E73">
        <w:rPr>
          <w:b/>
          <w:sz w:val="20"/>
          <w:highlight w:val="cyan"/>
          <w:lang w:eastAsia="zh-CN"/>
        </w:rPr>
        <w:t>Discussion end</w:t>
      </w:r>
    </w:p>
    <w:p w14:paraId="14191C55" w14:textId="77777777" w:rsidR="003D461C" w:rsidRDefault="003D461C" w:rsidP="00BB46E2">
      <w:pPr>
        <w:jc w:val="both"/>
        <w:rPr>
          <w:ins w:id="38" w:author="durui (D)" w:date="2023-07-02T16:11:00Z"/>
          <w:b/>
          <w:sz w:val="20"/>
          <w:highlight w:val="cyan"/>
          <w:lang w:eastAsia="zh-CN"/>
        </w:rPr>
      </w:pPr>
    </w:p>
    <w:p w14:paraId="22609E3B" w14:textId="77777777" w:rsidR="003D461C" w:rsidRDefault="003D461C" w:rsidP="00BB46E2">
      <w:pPr>
        <w:jc w:val="both"/>
        <w:rPr>
          <w:ins w:id="39" w:author="durui (D)" w:date="2023-07-02T16:11:00Z"/>
          <w:b/>
          <w:sz w:val="20"/>
          <w:highlight w:val="cyan"/>
          <w:lang w:eastAsia="zh-CN"/>
        </w:rPr>
      </w:pPr>
    </w:p>
    <w:p w14:paraId="5AE3D697" w14:textId="1496CD04" w:rsidR="003D461C" w:rsidRDefault="003D461C" w:rsidP="003D461C">
      <w:pPr>
        <w:jc w:val="both"/>
        <w:rPr>
          <w:ins w:id="40" w:author="durui (D)" w:date="2023-07-02T16:11:00Z"/>
          <w:sz w:val="20"/>
          <w:lang w:eastAsia="zh-CN"/>
        </w:rPr>
      </w:pPr>
      <w:ins w:id="41" w:author="durui (D)" w:date="2023-07-02T16:11:00Z">
        <w:r w:rsidRPr="00E77281">
          <w:rPr>
            <w:rFonts w:hint="eastAsia"/>
            <w:sz w:val="20"/>
            <w:highlight w:val="green"/>
            <w:lang w:eastAsia="zh-CN"/>
          </w:rPr>
          <w:t>D</w:t>
        </w:r>
        <w:r w:rsidRPr="00E77281">
          <w:rPr>
            <w:sz w:val="20"/>
            <w:highlight w:val="green"/>
            <w:lang w:eastAsia="zh-CN"/>
          </w:rPr>
          <w:t>iscussion 1</w:t>
        </w:r>
      </w:ins>
    </w:p>
    <w:p w14:paraId="7843CB78" w14:textId="77777777" w:rsidR="003D461C" w:rsidRDefault="003D461C" w:rsidP="003D461C">
      <w:pPr>
        <w:jc w:val="both"/>
        <w:rPr>
          <w:ins w:id="42" w:author="durui (D)" w:date="2023-07-02T16:11:00Z"/>
          <w:sz w:val="20"/>
          <w:lang w:eastAsia="zh-CN"/>
        </w:rPr>
      </w:pPr>
    </w:p>
    <w:p w14:paraId="71AC3698" w14:textId="4389D5BF" w:rsidR="003D461C" w:rsidRDefault="003D461C" w:rsidP="003D461C">
      <w:pPr>
        <w:jc w:val="both"/>
        <w:rPr>
          <w:ins w:id="43" w:author="durui (D)" w:date="2023-07-02T16:11:00Z"/>
          <w:sz w:val="20"/>
          <w:lang w:eastAsia="zh-CN"/>
        </w:rPr>
      </w:pPr>
      <w:ins w:id="44" w:author="durui (D)" w:date="2023-07-02T16:11:00Z">
        <w:r>
          <w:rPr>
            <w:sz w:val="20"/>
            <w:lang w:eastAsia="zh-CN"/>
          </w:rPr>
          <w:t>DMG sensing session is setup individually with different DMG sensing responder</w:t>
        </w:r>
      </w:ins>
      <w:ins w:id="45" w:author="durui (D)" w:date="2023-07-02T16:12:00Z">
        <w:r w:rsidR="00393AB3">
          <w:rPr>
            <w:sz w:val="20"/>
            <w:lang w:eastAsia="zh-CN"/>
          </w:rPr>
          <w:t>(</w:t>
        </w:r>
      </w:ins>
      <w:ins w:id="46" w:author="durui (D)" w:date="2023-07-02T16:11:00Z">
        <w:r>
          <w:rPr>
            <w:sz w:val="20"/>
            <w:lang w:eastAsia="zh-CN"/>
          </w:rPr>
          <w:t>s</w:t>
        </w:r>
      </w:ins>
      <w:ins w:id="47" w:author="durui (D)" w:date="2023-07-02T16:12:00Z">
        <w:r w:rsidR="00393AB3">
          <w:rPr>
            <w:sz w:val="20"/>
            <w:lang w:eastAsia="zh-CN"/>
          </w:rPr>
          <w:t>)</w:t>
        </w:r>
      </w:ins>
      <w:ins w:id="48" w:author="durui (D)" w:date="2023-07-02T16:11:00Z">
        <w:r>
          <w:rPr>
            <w:sz w:val="20"/>
            <w:lang w:eastAsia="zh-CN"/>
          </w:rPr>
          <w:t>. To assign different PRFs to different sensing responders, sensing initiator could assign different sensing parameters for different sensing responders. This is al</w:t>
        </w:r>
        <w:r w:rsidR="00647FE0">
          <w:rPr>
            <w:sz w:val="20"/>
            <w:lang w:eastAsia="zh-CN"/>
          </w:rPr>
          <w:t>ready supported in current spec</w:t>
        </w:r>
      </w:ins>
      <w:ins w:id="49" w:author="durui (D)" w:date="2023-07-02T16:22:00Z">
        <w:r w:rsidR="00647FE0">
          <w:rPr>
            <w:sz w:val="20"/>
            <w:lang w:eastAsia="zh-CN"/>
          </w:rPr>
          <w:t xml:space="preserve">, </w:t>
        </w:r>
      </w:ins>
      <w:ins w:id="50" w:author="durui (D)" w:date="2023-07-02T16:23:00Z">
        <w:r w:rsidR="00647FE0">
          <w:rPr>
            <w:sz w:val="20"/>
            <w:lang w:eastAsia="zh-CN"/>
          </w:rPr>
          <w:t xml:space="preserve">so the descriptions of DMG burst shall be revised </w:t>
        </w:r>
        <w:proofErr w:type="spellStart"/>
        <w:r w:rsidR="00647FE0">
          <w:rPr>
            <w:sz w:val="20"/>
            <w:lang w:eastAsia="zh-CN"/>
          </w:rPr>
          <w:t>accordlingly</w:t>
        </w:r>
        <w:proofErr w:type="spellEnd"/>
        <w:r w:rsidR="00647FE0">
          <w:rPr>
            <w:sz w:val="20"/>
            <w:lang w:eastAsia="zh-CN"/>
          </w:rPr>
          <w:t>.</w:t>
        </w:r>
      </w:ins>
    </w:p>
    <w:p w14:paraId="76B759F4" w14:textId="77777777" w:rsidR="003D461C" w:rsidRDefault="003D461C" w:rsidP="003D461C">
      <w:pPr>
        <w:jc w:val="both"/>
        <w:rPr>
          <w:ins w:id="51" w:author="durui (D)" w:date="2023-07-02T16:11:00Z"/>
          <w:sz w:val="20"/>
          <w:lang w:eastAsia="zh-CN"/>
        </w:rPr>
      </w:pPr>
    </w:p>
    <w:p w14:paraId="6FA2FD7F" w14:textId="75EBFF23" w:rsidR="003D461C" w:rsidDel="003D461C" w:rsidRDefault="003D461C" w:rsidP="00BB46E2">
      <w:pPr>
        <w:jc w:val="both"/>
        <w:rPr>
          <w:del w:id="52" w:author="durui (D)" w:date="2023-07-02T16:11:00Z"/>
          <w:sz w:val="20"/>
          <w:lang w:eastAsia="zh-CN"/>
        </w:rPr>
      </w:pPr>
      <w:ins w:id="53" w:author="durui (D)" w:date="2023-07-02T16:11:00Z">
        <w:r>
          <w:rPr>
            <w:sz w:val="20"/>
            <w:lang w:eastAsia="zh-CN"/>
          </w:rPr>
          <w:t xml:space="preserve">For example, </w:t>
        </w:r>
      </w:ins>
      <w:ins w:id="54" w:author="durui (D)" w:date="2023-07-02T16:22:00Z">
        <w:r w:rsidR="00802D08">
          <w:rPr>
            <w:sz w:val="20"/>
            <w:lang w:eastAsia="zh-CN"/>
          </w:rPr>
          <w:t xml:space="preserve">for the same DMG burst, </w:t>
        </w:r>
      </w:ins>
      <w:ins w:id="55" w:author="durui (D)" w:date="2023-07-02T16:13:00Z">
        <w:r w:rsidR="001156A4">
          <w:rPr>
            <w:sz w:val="20"/>
            <w:lang w:eastAsia="zh-CN"/>
          </w:rPr>
          <w:t xml:space="preserve">DMG sensing </w:t>
        </w:r>
        <w:proofErr w:type="spellStart"/>
        <w:r w:rsidR="001156A4">
          <w:rPr>
            <w:sz w:val="20"/>
            <w:lang w:eastAsia="zh-CN"/>
          </w:rPr>
          <w:t>intiator</w:t>
        </w:r>
        <w:proofErr w:type="spellEnd"/>
        <w:r w:rsidR="001156A4">
          <w:rPr>
            <w:sz w:val="20"/>
            <w:lang w:eastAsia="zh-CN"/>
          </w:rPr>
          <w:t xml:space="preserve"> </w:t>
        </w:r>
        <w:r w:rsidR="003213E8">
          <w:rPr>
            <w:sz w:val="20"/>
            <w:lang w:eastAsia="zh-CN"/>
          </w:rPr>
          <w:t xml:space="preserve">could </w:t>
        </w:r>
      </w:ins>
      <w:ins w:id="56" w:author="durui (D)" w:date="2023-07-02T16:11:00Z">
        <w:r>
          <w:rPr>
            <w:sz w:val="20"/>
            <w:lang w:eastAsia="zh-CN"/>
          </w:rPr>
          <w:t xml:space="preserve">set the intra burst to 2 and Number of Instances per Burst to 3 for STA A, set the set the intra burst to 1 and Number of Instances per Burst to 6 for STA B. In this case, under the same burst, STA A’s PRF is half of the STA B. </w:t>
        </w:r>
      </w:ins>
      <w:ins w:id="57" w:author="durui (D)" w:date="2023-07-02T16:30:00Z">
        <w:r w:rsidR="00B2493D">
          <w:rPr>
            <w:sz w:val="20"/>
            <w:lang w:eastAsia="zh-CN"/>
          </w:rPr>
          <w:t>In this case, the</w:t>
        </w:r>
        <w:r w:rsidR="00A37900">
          <w:rPr>
            <w:sz w:val="20"/>
            <w:lang w:eastAsia="zh-CN"/>
          </w:rPr>
          <w:t xml:space="preserve"> parameters transmitted to STA </w:t>
        </w:r>
      </w:ins>
      <w:ins w:id="58" w:author="durui (D)" w:date="2023-07-02T16:34:00Z">
        <w:r w:rsidR="00784669">
          <w:rPr>
            <w:sz w:val="20"/>
            <w:lang w:eastAsia="zh-CN"/>
          </w:rPr>
          <w:t>A</w:t>
        </w:r>
      </w:ins>
      <w:ins w:id="59" w:author="durui (D)" w:date="2023-07-02T16:30:00Z">
        <w:r w:rsidR="00A37900">
          <w:rPr>
            <w:sz w:val="20"/>
            <w:lang w:eastAsia="zh-CN"/>
          </w:rPr>
          <w:t xml:space="preserve"> </w:t>
        </w:r>
      </w:ins>
      <w:ins w:id="60" w:author="durui (D)" w:date="2023-07-02T16:31:00Z">
        <w:r w:rsidR="00401564">
          <w:rPr>
            <w:sz w:val="20"/>
            <w:lang w:eastAsia="zh-CN"/>
          </w:rPr>
          <w:t xml:space="preserve">in different DMG sensing exchanges </w:t>
        </w:r>
      </w:ins>
      <w:ins w:id="61" w:author="durui (D)" w:date="2023-07-02T16:30:00Z">
        <w:r w:rsidR="00A37900">
          <w:rPr>
            <w:sz w:val="20"/>
            <w:lang w:eastAsia="zh-CN"/>
          </w:rPr>
          <w:t>are fixed</w:t>
        </w:r>
      </w:ins>
      <w:ins w:id="62" w:author="durui (D)" w:date="2023-07-02T16:33:00Z">
        <w:r w:rsidR="007C0551">
          <w:rPr>
            <w:sz w:val="20"/>
            <w:lang w:eastAsia="zh-CN"/>
          </w:rPr>
          <w:t xml:space="preserve">, </w:t>
        </w:r>
        <w:r w:rsidR="00784669">
          <w:rPr>
            <w:sz w:val="20"/>
            <w:lang w:eastAsia="zh-CN"/>
          </w:rPr>
          <w:t xml:space="preserve">because all the </w:t>
        </w:r>
      </w:ins>
      <w:ins w:id="63" w:author="durui (D)" w:date="2023-07-02T16:34:00Z">
        <w:r w:rsidR="00784669">
          <w:rPr>
            <w:sz w:val="20"/>
            <w:lang w:eastAsia="zh-CN"/>
          </w:rPr>
          <w:t>DMG sensing exchanges</w:t>
        </w:r>
      </w:ins>
      <w:ins w:id="64" w:author="durui (D)" w:date="2023-07-02T16:35:00Z">
        <w:r w:rsidR="00C81C6B">
          <w:rPr>
            <w:sz w:val="20"/>
            <w:lang w:eastAsia="zh-CN"/>
          </w:rPr>
          <w:t xml:space="preserve"> </w:t>
        </w:r>
      </w:ins>
      <w:ins w:id="65" w:author="durui (D)" w:date="2023-07-02T16:34:00Z">
        <w:r w:rsidR="00784669">
          <w:rPr>
            <w:sz w:val="20"/>
            <w:lang w:eastAsia="zh-CN"/>
          </w:rPr>
          <w:t xml:space="preserve">STA </w:t>
        </w:r>
      </w:ins>
      <w:ins w:id="66" w:author="durui (D)" w:date="2023-07-07T21:23:00Z">
        <w:r w:rsidR="000E3975">
          <w:rPr>
            <w:sz w:val="20"/>
            <w:lang w:eastAsia="zh-CN"/>
          </w:rPr>
          <w:t xml:space="preserve">A </w:t>
        </w:r>
      </w:ins>
      <w:ins w:id="67" w:author="durui (D)" w:date="2023-07-02T16:34:00Z">
        <w:r w:rsidR="00784669">
          <w:rPr>
            <w:sz w:val="20"/>
            <w:lang w:eastAsia="zh-CN"/>
          </w:rPr>
          <w:t xml:space="preserve">participates </w:t>
        </w:r>
      </w:ins>
      <w:ins w:id="68" w:author="durui (D)" w:date="2023-07-02T16:36:00Z">
        <w:r w:rsidR="00946582">
          <w:rPr>
            <w:sz w:val="20"/>
            <w:lang w:eastAsia="zh-CN"/>
          </w:rPr>
          <w:t>(i.e. Sensing Exchange ID 1,3</w:t>
        </w:r>
      </w:ins>
      <w:ins w:id="69" w:author="durui (D)" w:date="2023-07-02T16:45:00Z">
        <w:r w:rsidR="00A0315C">
          <w:rPr>
            <w:sz w:val="20"/>
            <w:lang w:eastAsia="zh-CN"/>
          </w:rPr>
          <w:t xml:space="preserve"> and </w:t>
        </w:r>
      </w:ins>
      <w:ins w:id="70" w:author="durui (D)" w:date="2023-07-02T16:36:00Z">
        <w:r w:rsidR="00946582">
          <w:rPr>
            <w:sz w:val="20"/>
            <w:lang w:eastAsia="zh-CN"/>
          </w:rPr>
          <w:t xml:space="preserve">5) </w:t>
        </w:r>
      </w:ins>
      <w:ins w:id="71" w:author="durui (D)" w:date="2023-07-02T16:34:00Z">
        <w:r w:rsidR="00784669">
          <w:rPr>
            <w:sz w:val="20"/>
            <w:lang w:eastAsia="zh-CN"/>
          </w:rPr>
          <w:t xml:space="preserve">have </w:t>
        </w:r>
      </w:ins>
      <w:ins w:id="72" w:author="durui (D)" w:date="2023-07-02T16:35:00Z">
        <w:r w:rsidR="00784669">
          <w:rPr>
            <w:sz w:val="20"/>
            <w:lang w:eastAsia="zh-CN"/>
          </w:rPr>
          <w:t xml:space="preserve">2 sensing responders </w:t>
        </w:r>
      </w:ins>
      <w:ins w:id="73" w:author="durui (D)" w:date="2023-07-02T16:36:00Z">
        <w:r w:rsidR="003B5316">
          <w:rPr>
            <w:sz w:val="20"/>
            <w:lang w:eastAsia="zh-CN"/>
          </w:rPr>
          <w:t>(</w:t>
        </w:r>
        <w:r w:rsidR="00946582">
          <w:rPr>
            <w:sz w:val="20"/>
            <w:lang w:eastAsia="zh-CN"/>
          </w:rPr>
          <w:t>i.e</w:t>
        </w:r>
      </w:ins>
      <w:ins w:id="74" w:author="durui (D)" w:date="2023-07-02T16:35:00Z">
        <w:r w:rsidR="00784669">
          <w:rPr>
            <w:sz w:val="20"/>
            <w:lang w:eastAsia="zh-CN"/>
          </w:rPr>
          <w:t>. STA A and STA B)</w:t>
        </w:r>
      </w:ins>
      <w:ins w:id="75" w:author="durui (D)" w:date="2023-07-02T16:33:00Z">
        <w:r w:rsidR="009149EA">
          <w:rPr>
            <w:sz w:val="20"/>
            <w:lang w:eastAsia="zh-CN"/>
          </w:rPr>
          <w:t>.</w:t>
        </w:r>
      </w:ins>
      <w:ins w:id="76" w:author="durui (D)" w:date="2023-07-02T16:36:00Z">
        <w:r w:rsidR="003B5316">
          <w:rPr>
            <w:sz w:val="20"/>
            <w:lang w:eastAsia="zh-CN"/>
          </w:rPr>
          <w:t xml:space="preserve"> However, </w:t>
        </w:r>
      </w:ins>
      <w:ins w:id="77" w:author="durui (D)" w:date="2023-07-02T16:37:00Z">
        <w:r w:rsidR="00407D0F">
          <w:rPr>
            <w:sz w:val="20"/>
            <w:lang w:eastAsia="zh-CN"/>
          </w:rPr>
          <w:t xml:space="preserve">DMG sensing exchange </w:t>
        </w:r>
      </w:ins>
      <w:ins w:id="78" w:author="durui (D)" w:date="2023-07-02T16:38:00Z">
        <w:r w:rsidR="00407D0F">
          <w:rPr>
            <w:sz w:val="20"/>
            <w:lang w:eastAsia="zh-CN"/>
          </w:rPr>
          <w:t>2,</w:t>
        </w:r>
      </w:ins>
      <w:ins w:id="79" w:author="durui (D)" w:date="2023-07-02T16:45:00Z">
        <w:r w:rsidR="00C3396C">
          <w:rPr>
            <w:sz w:val="20"/>
            <w:lang w:eastAsia="zh-CN"/>
          </w:rPr>
          <w:t xml:space="preserve"> </w:t>
        </w:r>
      </w:ins>
      <w:ins w:id="80" w:author="durui (D)" w:date="2023-07-02T16:38:00Z">
        <w:r w:rsidR="00407D0F">
          <w:rPr>
            <w:sz w:val="20"/>
            <w:lang w:eastAsia="zh-CN"/>
          </w:rPr>
          <w:t>4</w:t>
        </w:r>
      </w:ins>
      <w:ins w:id="81" w:author="durui (D)" w:date="2023-07-02T16:45:00Z">
        <w:r w:rsidR="002C173C">
          <w:rPr>
            <w:sz w:val="20"/>
            <w:lang w:eastAsia="zh-CN"/>
          </w:rPr>
          <w:t xml:space="preserve"> and</w:t>
        </w:r>
        <w:r w:rsidR="00A0315C">
          <w:rPr>
            <w:sz w:val="20"/>
            <w:lang w:eastAsia="zh-CN"/>
          </w:rPr>
          <w:t xml:space="preserve"> </w:t>
        </w:r>
      </w:ins>
      <w:ins w:id="82" w:author="durui (D)" w:date="2023-07-02T16:38:00Z">
        <w:r w:rsidR="00407D0F">
          <w:rPr>
            <w:sz w:val="20"/>
            <w:lang w:eastAsia="zh-CN"/>
          </w:rPr>
          <w:t>6 onl</w:t>
        </w:r>
        <w:r w:rsidR="00713026">
          <w:rPr>
            <w:sz w:val="20"/>
            <w:lang w:eastAsia="zh-CN"/>
          </w:rPr>
          <w:t>y ha</w:t>
        </w:r>
      </w:ins>
      <w:ins w:id="83" w:author="durui (D)" w:date="2023-07-02T16:45:00Z">
        <w:r w:rsidR="00D07777">
          <w:rPr>
            <w:sz w:val="20"/>
            <w:lang w:eastAsia="zh-CN"/>
          </w:rPr>
          <w:t>ve</w:t>
        </w:r>
      </w:ins>
      <w:ins w:id="84" w:author="durui (D)" w:date="2023-07-02T16:38:00Z">
        <w:r w:rsidR="00713026">
          <w:rPr>
            <w:sz w:val="20"/>
            <w:lang w:eastAsia="zh-CN"/>
          </w:rPr>
          <w:t xml:space="preserve"> one participator</w:t>
        </w:r>
        <w:r w:rsidR="001B2A3B">
          <w:rPr>
            <w:sz w:val="20"/>
            <w:lang w:eastAsia="zh-CN"/>
          </w:rPr>
          <w:t>(STA B)</w:t>
        </w:r>
        <w:r w:rsidR="00B7788E">
          <w:rPr>
            <w:sz w:val="20"/>
            <w:lang w:eastAsia="zh-CN"/>
          </w:rPr>
          <w:t>.</w:t>
        </w:r>
      </w:ins>
      <w:ins w:id="85" w:author="durui (D)" w:date="2023-07-02T16:39:00Z">
        <w:r w:rsidR="00D85878">
          <w:rPr>
            <w:rFonts w:hint="eastAsia"/>
            <w:sz w:val="20"/>
            <w:lang w:eastAsia="zh-CN"/>
          </w:rPr>
          <w:t xml:space="preserve"> </w:t>
        </w:r>
        <w:r w:rsidR="00376555">
          <w:rPr>
            <w:sz w:val="20"/>
            <w:lang w:eastAsia="zh-CN"/>
          </w:rPr>
          <w:t>In this case,</w:t>
        </w:r>
      </w:ins>
      <w:ins w:id="86" w:author="durui (D)" w:date="2023-07-02T16:40:00Z">
        <w:r w:rsidR="00B95171">
          <w:rPr>
            <w:sz w:val="20"/>
            <w:lang w:eastAsia="zh-CN"/>
          </w:rPr>
          <w:t xml:space="preserve"> parameters such as</w:t>
        </w:r>
      </w:ins>
      <w:ins w:id="87" w:author="durui (D)" w:date="2023-07-02T16:39:00Z">
        <w:r w:rsidR="00D85878">
          <w:rPr>
            <w:sz w:val="20"/>
            <w:lang w:eastAsia="zh-CN"/>
          </w:rPr>
          <w:t xml:space="preserve"> </w:t>
        </w:r>
        <w:r w:rsidR="00B95171">
          <w:rPr>
            <w:sz w:val="20"/>
            <w:lang w:eastAsia="zh-CN"/>
          </w:rPr>
          <w:t xml:space="preserve">STA ID, </w:t>
        </w:r>
        <w:r w:rsidR="00E823DB">
          <w:rPr>
            <w:sz w:val="20"/>
            <w:lang w:eastAsia="zh-CN"/>
          </w:rPr>
          <w:t xml:space="preserve">Number of STAs </w:t>
        </w:r>
        <w:r w:rsidR="00351043">
          <w:rPr>
            <w:sz w:val="20"/>
            <w:lang w:eastAsia="zh-CN"/>
          </w:rPr>
          <w:t xml:space="preserve">in </w:t>
        </w:r>
        <w:r w:rsidR="00B24F9D">
          <w:rPr>
            <w:sz w:val="20"/>
            <w:lang w:eastAsia="zh-CN"/>
          </w:rPr>
          <w:t>Instance</w:t>
        </w:r>
      </w:ins>
      <w:ins w:id="88" w:author="durui (D)" w:date="2023-07-02T16:40:00Z">
        <w:r w:rsidR="00B71085">
          <w:rPr>
            <w:sz w:val="20"/>
            <w:lang w:eastAsia="zh-CN"/>
          </w:rPr>
          <w:t>,</w:t>
        </w:r>
        <w:r w:rsidR="00C96C51">
          <w:rPr>
            <w:sz w:val="20"/>
            <w:lang w:eastAsia="zh-CN"/>
          </w:rPr>
          <w:t xml:space="preserve"> EDMG TRN Length</w:t>
        </w:r>
        <w:r w:rsidR="008B4351">
          <w:rPr>
            <w:sz w:val="20"/>
            <w:lang w:eastAsia="zh-CN"/>
          </w:rPr>
          <w:t xml:space="preserve"> and EDMG TRN-Unit </w:t>
        </w:r>
        <w:r w:rsidR="00CE2A88">
          <w:rPr>
            <w:sz w:val="20"/>
            <w:lang w:eastAsia="zh-CN"/>
          </w:rPr>
          <w:t>M cannot be fixed</w:t>
        </w:r>
      </w:ins>
      <w:ins w:id="89" w:author="durui (D)" w:date="2023-07-02T16:41:00Z">
        <w:r w:rsidR="00087321">
          <w:rPr>
            <w:sz w:val="20"/>
            <w:lang w:eastAsia="zh-CN"/>
          </w:rPr>
          <w:t xml:space="preserve"> and shall be adjusted</w:t>
        </w:r>
        <w:r w:rsidR="00C243E0">
          <w:rPr>
            <w:sz w:val="20"/>
            <w:lang w:eastAsia="zh-CN"/>
          </w:rPr>
          <w:t xml:space="preserve"> accordingly</w:t>
        </w:r>
        <w:r w:rsidR="00087321">
          <w:rPr>
            <w:sz w:val="20"/>
            <w:lang w:eastAsia="zh-CN"/>
          </w:rPr>
          <w:t xml:space="preserve"> in different DMG sensing exchange</w:t>
        </w:r>
        <w:r w:rsidR="00691406">
          <w:rPr>
            <w:sz w:val="20"/>
            <w:lang w:eastAsia="zh-CN"/>
          </w:rPr>
          <w:t>s belong to the same DMG sensing burst.</w:t>
        </w:r>
      </w:ins>
    </w:p>
    <w:p w14:paraId="0389E976" w14:textId="77777777" w:rsidR="003D461C" w:rsidRPr="007014FF" w:rsidRDefault="003D461C" w:rsidP="00BB46E2">
      <w:pPr>
        <w:jc w:val="both"/>
        <w:rPr>
          <w:ins w:id="90" w:author="durui (D)" w:date="2023-07-02T16:11:00Z"/>
          <w:sz w:val="20"/>
          <w:lang w:eastAsia="zh-CN"/>
        </w:rPr>
      </w:pPr>
    </w:p>
    <w:p w14:paraId="5CCE1128" w14:textId="44791E5F" w:rsidR="003D461C" w:rsidRPr="00E77281" w:rsidRDefault="003D461C" w:rsidP="00BB46E2">
      <w:pPr>
        <w:jc w:val="both"/>
        <w:rPr>
          <w:ins w:id="91" w:author="durui (D)" w:date="2023-07-02T16:11:00Z"/>
          <w:sz w:val="20"/>
          <w:lang w:eastAsia="zh-CN"/>
        </w:rPr>
      </w:pPr>
      <w:ins w:id="92" w:author="durui (D)" w:date="2023-07-02T16:11:00Z">
        <w:r w:rsidRPr="00E77281">
          <w:rPr>
            <w:rFonts w:hint="eastAsia"/>
            <w:sz w:val="20"/>
            <w:highlight w:val="green"/>
            <w:lang w:eastAsia="zh-CN"/>
          </w:rPr>
          <w:lastRenderedPageBreak/>
          <w:t>D</w:t>
        </w:r>
        <w:r w:rsidRPr="00E77281">
          <w:rPr>
            <w:sz w:val="20"/>
            <w:highlight w:val="green"/>
            <w:lang w:eastAsia="zh-CN"/>
          </w:rPr>
          <w:t>iscussion 1 end</w:t>
        </w:r>
        <w:r>
          <w:rPr>
            <w:sz w:val="20"/>
            <w:lang w:eastAsia="zh-CN"/>
          </w:rPr>
          <w:t xml:space="preserve"> </w:t>
        </w:r>
      </w:ins>
    </w:p>
    <w:p w14:paraId="766FC6FD" w14:textId="7F1846A6" w:rsidR="00772538" w:rsidRDefault="00772538" w:rsidP="00BB46E2">
      <w:pPr>
        <w:jc w:val="both"/>
        <w:rPr>
          <w:ins w:id="93" w:author="durui (D)" w:date="2023-05-05T12:25:00Z"/>
          <w:b/>
          <w:i/>
          <w:sz w:val="20"/>
          <w:highlight w:val="yellow"/>
          <w:lang w:eastAsia="zh-CN"/>
        </w:rPr>
      </w:pPr>
    </w:p>
    <w:p w14:paraId="0ED1F676" w14:textId="2A4662E1" w:rsidR="00BB46E2" w:rsidRDefault="00BB46E2" w:rsidP="00BB46E2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</w:t>
      </w:r>
      <w:r w:rsidR="001E1F31">
        <w:rPr>
          <w:b/>
          <w:i/>
          <w:sz w:val="20"/>
          <w:highlight w:val="yellow"/>
          <w:lang w:eastAsia="zh-CN"/>
        </w:rPr>
        <w:t>nges to the paragraphs from P</w:t>
      </w:r>
      <w:ins w:id="94" w:author="durui (D)" w:date="2023-07-02T16:06:00Z">
        <w:r w:rsidR="00D80C5E">
          <w:rPr>
            <w:b/>
            <w:i/>
            <w:sz w:val="20"/>
            <w:highlight w:val="yellow"/>
            <w:lang w:eastAsia="zh-CN"/>
          </w:rPr>
          <w:t>165</w:t>
        </w:r>
      </w:ins>
      <w:del w:id="95" w:author="durui (D)" w:date="2023-07-02T16:06:00Z">
        <w:r w:rsidR="001E1F31" w:rsidDel="00D80C5E">
          <w:rPr>
            <w:b/>
            <w:i/>
            <w:sz w:val="20"/>
            <w:highlight w:val="yellow"/>
            <w:lang w:eastAsia="zh-CN"/>
          </w:rPr>
          <w:delText>202</w:delText>
        </w:r>
      </w:del>
      <w:r w:rsidR="00CC5AEF">
        <w:rPr>
          <w:b/>
          <w:i/>
          <w:sz w:val="20"/>
          <w:highlight w:val="yellow"/>
          <w:lang w:eastAsia="zh-CN"/>
        </w:rPr>
        <w:t>L</w:t>
      </w:r>
      <w:del w:id="96" w:author="durui (D)" w:date="2023-07-02T16:06:00Z">
        <w:r w:rsidR="00CC5AEF" w:rsidDel="004B7E18">
          <w:rPr>
            <w:b/>
            <w:i/>
            <w:sz w:val="20"/>
            <w:highlight w:val="yellow"/>
            <w:lang w:eastAsia="zh-CN"/>
          </w:rPr>
          <w:delText>29</w:delText>
        </w:r>
      </w:del>
      <w:ins w:id="97" w:author="durui (D)" w:date="2023-07-02T16:06:00Z">
        <w:r w:rsidR="004B7E18">
          <w:rPr>
            <w:b/>
            <w:i/>
            <w:sz w:val="20"/>
            <w:highlight w:val="yellow"/>
            <w:lang w:eastAsia="zh-CN"/>
          </w:rPr>
          <w:t>37</w:t>
        </w:r>
      </w:ins>
      <w:r w:rsidR="00E75085">
        <w:rPr>
          <w:b/>
          <w:i/>
          <w:sz w:val="20"/>
          <w:highlight w:val="yellow"/>
          <w:lang w:eastAsia="zh-CN"/>
        </w:rPr>
        <w:t xml:space="preserve"> to P</w:t>
      </w:r>
      <w:ins w:id="98" w:author="durui (D)" w:date="2023-07-02T16:06:00Z">
        <w:r w:rsidR="00407DC0">
          <w:rPr>
            <w:b/>
            <w:i/>
            <w:sz w:val="20"/>
            <w:highlight w:val="yellow"/>
            <w:lang w:eastAsia="zh-CN"/>
          </w:rPr>
          <w:t>165</w:t>
        </w:r>
      </w:ins>
      <w:del w:id="99" w:author="durui (D)" w:date="2023-07-02T16:06:00Z">
        <w:r w:rsidR="00E75085" w:rsidDel="004216CE">
          <w:rPr>
            <w:b/>
            <w:i/>
            <w:sz w:val="20"/>
            <w:highlight w:val="yellow"/>
            <w:lang w:eastAsia="zh-CN"/>
          </w:rPr>
          <w:delText>202</w:delText>
        </w:r>
      </w:del>
      <w:r w:rsidR="00040E41">
        <w:rPr>
          <w:b/>
          <w:i/>
          <w:sz w:val="20"/>
          <w:highlight w:val="yellow"/>
          <w:lang w:eastAsia="zh-CN"/>
        </w:rPr>
        <w:t>L</w:t>
      </w:r>
      <w:ins w:id="100" w:author="durui (D)" w:date="2023-07-02T16:06:00Z">
        <w:r w:rsidR="004216CE">
          <w:rPr>
            <w:b/>
            <w:i/>
            <w:sz w:val="20"/>
            <w:highlight w:val="yellow"/>
            <w:lang w:eastAsia="zh-CN"/>
          </w:rPr>
          <w:t>5</w:t>
        </w:r>
      </w:ins>
      <w:ins w:id="101" w:author="durui (D)" w:date="2023-07-02T16:07:00Z">
        <w:r w:rsidR="004216CE">
          <w:rPr>
            <w:b/>
            <w:i/>
            <w:sz w:val="20"/>
            <w:highlight w:val="yellow"/>
            <w:lang w:eastAsia="zh-CN"/>
          </w:rPr>
          <w:t>4</w:t>
        </w:r>
      </w:ins>
      <w:del w:id="102" w:author="durui (D)" w:date="2023-07-02T16:06:00Z">
        <w:r w:rsidR="00040E41" w:rsidDel="004216CE">
          <w:rPr>
            <w:b/>
            <w:i/>
            <w:sz w:val="20"/>
            <w:highlight w:val="yellow"/>
            <w:lang w:eastAsia="zh-CN"/>
          </w:rPr>
          <w:delText>52</w:delText>
        </w:r>
      </w:del>
      <w:r>
        <w:rPr>
          <w:b/>
          <w:i/>
          <w:sz w:val="20"/>
          <w:highlight w:val="yellow"/>
          <w:lang w:eastAsia="zh-CN"/>
        </w:rPr>
        <w:t xml:space="preserve"> </w:t>
      </w:r>
      <w:r w:rsidR="00A241EF">
        <w:rPr>
          <w:b/>
          <w:i/>
          <w:sz w:val="20"/>
          <w:highlight w:val="yellow"/>
          <w:lang w:eastAsia="zh-CN"/>
        </w:rPr>
        <w:t>in the subclause 11.55.3.5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241EF">
        <w:rPr>
          <w:b/>
          <w:i/>
          <w:sz w:val="20"/>
          <w:highlight w:val="yellow"/>
          <w:lang w:eastAsia="zh-CN"/>
        </w:rPr>
        <w:t xml:space="preserve">DMG Sensing Burst </w:t>
      </w:r>
      <w:r>
        <w:rPr>
          <w:b/>
          <w:i/>
          <w:sz w:val="20"/>
          <w:highlight w:val="yellow"/>
          <w:lang w:eastAsia="zh-CN"/>
        </w:rPr>
        <w:t>in D1.</w:t>
      </w:r>
      <w:del w:id="103" w:author="durui (D)" w:date="2023-07-02T16:07:00Z">
        <w:r w:rsidDel="00687898">
          <w:rPr>
            <w:b/>
            <w:i/>
            <w:sz w:val="20"/>
            <w:highlight w:val="yellow"/>
            <w:lang w:eastAsia="zh-CN"/>
          </w:rPr>
          <w:delText xml:space="preserve">0 </w:delText>
        </w:r>
      </w:del>
      <w:ins w:id="104" w:author="durui (D)" w:date="2023-07-02T16:07:00Z">
        <w:r w:rsidR="00687898">
          <w:rPr>
            <w:b/>
            <w:i/>
            <w:sz w:val="20"/>
            <w:highlight w:val="yellow"/>
            <w:lang w:eastAsia="zh-CN"/>
          </w:rPr>
          <w:t xml:space="preserve">1 </w:t>
        </w:r>
      </w:ins>
      <w:r>
        <w:rPr>
          <w:b/>
          <w:i/>
          <w:sz w:val="20"/>
          <w:highlight w:val="yellow"/>
          <w:lang w:eastAsia="zh-CN"/>
        </w:rPr>
        <w:t>as follows:</w:t>
      </w:r>
    </w:p>
    <w:p w14:paraId="275DB798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eastAsia="zh-CN"/>
        </w:rPr>
      </w:pPr>
    </w:p>
    <w:p w14:paraId="361DF938" w14:textId="1610C2B2" w:rsidR="00F05A96" w:rsidRDefault="00F05A96" w:rsidP="00F05A96">
      <w:pPr>
        <w:widowControl w:val="0"/>
        <w:autoSpaceDE w:val="0"/>
        <w:autoSpaceDN w:val="0"/>
        <w:adjustRightInd w:val="0"/>
        <w:ind w:leftChars="200" w:left="440"/>
        <w:jc w:val="both"/>
        <w:rPr>
          <w:ins w:id="105" w:author="durui (D)" w:date="2023-06-04T19:33:00Z"/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—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The following parameters defined in the DMG Sensing Request frame </w:t>
      </w:r>
      <w:ins w:id="106" w:author="durui (D)" w:date="2023-06-04T19:44:00Z">
        <w:r w:rsidR="00A924BA">
          <w:rPr>
            <w:rFonts w:ascii="TimesNewRoman" w:eastAsia="TimesNewRoman" w:cs="TimesNewRoman"/>
            <w:sz w:val="20"/>
            <w:lang w:eastAsia="zh-CN"/>
          </w:rPr>
          <w:t>tran</w:t>
        </w:r>
      </w:ins>
      <w:ins w:id="107" w:author="durui (D)" w:date="2023-07-07T21:26:00Z">
        <w:r w:rsidR="005E005B">
          <w:rPr>
            <w:rFonts w:ascii="TimesNewRoman" w:eastAsia="TimesNewRoman" w:cs="TimesNewRoman"/>
            <w:sz w:val="20"/>
            <w:lang w:eastAsia="zh-CN"/>
          </w:rPr>
          <w:t>s</w:t>
        </w:r>
      </w:ins>
      <w:ins w:id="108" w:author="durui (D)" w:date="2023-06-04T19:44:00Z">
        <w:r w:rsidR="00A924BA">
          <w:rPr>
            <w:rFonts w:ascii="TimesNewRoman" w:eastAsia="TimesNewRoman" w:cs="TimesNewRoman"/>
            <w:sz w:val="20"/>
            <w:lang w:eastAsia="zh-CN"/>
          </w:rPr>
          <w:t>mitted</w:t>
        </w:r>
      </w:ins>
      <w:ins w:id="109" w:author="durui (D)" w:date="2023-06-04T19:35:00Z">
        <w:r w:rsidR="00854347">
          <w:rPr>
            <w:rFonts w:ascii="TimesNewRoman" w:eastAsia="TimesNewRoman" w:cs="TimesNewRoman"/>
            <w:sz w:val="20"/>
            <w:lang w:eastAsia="zh-CN"/>
          </w:rPr>
          <w:t xml:space="preserve"> to t</w:t>
        </w:r>
      </w:ins>
      <w:ins w:id="110" w:author="durui (D)" w:date="2023-06-04T19:36:00Z">
        <w:r w:rsidR="00854347">
          <w:rPr>
            <w:rFonts w:ascii="TimesNewRoman" w:eastAsia="TimesNewRoman" w:cs="TimesNewRoman"/>
            <w:sz w:val="20"/>
            <w:lang w:eastAsia="zh-CN"/>
          </w:rPr>
          <w:t xml:space="preserve">he same sensing responder </w:t>
        </w:r>
      </w:ins>
      <w:r w:rsidRPr="00F05A96">
        <w:rPr>
          <w:rFonts w:ascii="TimesNewRoman" w:eastAsia="TimesNewRoman" w:cs="TimesNewRoman"/>
          <w:sz w:val="20"/>
          <w:lang w:eastAsia="zh-CN"/>
        </w:rPr>
        <w:t>shall be the same among all</w:t>
      </w:r>
      <w:r>
        <w:rPr>
          <w:rFonts w:ascii="TimesNewRoman" w:eastAsia="TimesNewRoman" w:cs="TimesNewRoman"/>
          <w:sz w:val="20"/>
          <w:lang w:eastAsia="zh-CN"/>
        </w:rPr>
        <w:t xml:space="preserve"> 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DMG sensing </w:t>
      </w:r>
      <w:del w:id="111" w:author="durui (D)" w:date="2023-07-07T21:26:00Z">
        <w:r w:rsidRPr="00F05A96" w:rsidDel="00FD750C">
          <w:rPr>
            <w:rFonts w:ascii="TimesNewRoman" w:eastAsia="TimesNewRoman" w:cs="TimesNewRoman"/>
            <w:sz w:val="20"/>
            <w:lang w:eastAsia="zh-CN"/>
          </w:rPr>
          <w:delText xml:space="preserve">instances </w:delText>
        </w:r>
      </w:del>
      <w:ins w:id="112" w:author="durui (D)" w:date="2023-07-07T21:26:00Z">
        <w:r w:rsidR="00FD750C">
          <w:rPr>
            <w:rFonts w:ascii="TimesNewRoman" w:eastAsia="TimesNewRoman" w:cs="TimesNewRoman"/>
            <w:sz w:val="20"/>
            <w:lang w:eastAsia="zh-CN"/>
          </w:rPr>
          <w:t>exchanges</w:t>
        </w:r>
        <w:r w:rsidR="00FD750C" w:rsidRPr="00F05A96">
          <w:rPr>
            <w:rFonts w:ascii="TimesNewRoman" w:eastAsia="TimesNewRoman" w:cs="TimesNewRoman"/>
            <w:sz w:val="20"/>
            <w:lang w:eastAsia="zh-CN"/>
          </w:rPr>
          <w:t xml:space="preserve"> </w:t>
        </w:r>
      </w:ins>
      <w:r w:rsidRPr="00F05A96">
        <w:rPr>
          <w:rFonts w:ascii="TimesNewRoman" w:eastAsia="TimesNewRoman" w:cs="TimesNewRoman"/>
          <w:sz w:val="20"/>
          <w:lang w:eastAsia="zh-CN"/>
        </w:rPr>
        <w:t>belonging to the same Measurement Burst ID:</w:t>
      </w:r>
    </w:p>
    <w:p w14:paraId="0EE8814F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Sensing Type</w:t>
      </w:r>
    </w:p>
    <w:p w14:paraId="08B57929" w14:textId="5868A663" w:rsidR="00EB614A" w:rsidRPr="00EB614A" w:rsidDel="00263307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del w:id="113" w:author="durui (D)" w:date="2023-07-02T16:09:00Z"/>
          <w:rFonts w:ascii="TimesNewRoman" w:eastAsia="TimesNewRoman" w:cs="TimesNewRoman"/>
          <w:sz w:val="20"/>
          <w:lang w:eastAsia="zh-CN"/>
        </w:rPr>
      </w:pPr>
      <w:del w:id="114" w:author="durui (D)" w:date="2023-07-02T16:09:00Z">
        <w:r w:rsidRPr="00EB614A" w:rsidDel="00263307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EB614A" w:rsidDel="00263307">
          <w:rPr>
            <w:rFonts w:ascii="TimesNewRoman" w:eastAsia="TimesNewRoman" w:cs="TimesNewRoman"/>
            <w:sz w:val="20"/>
            <w:lang w:eastAsia="zh-CN"/>
          </w:rPr>
          <w:delText xml:space="preserve"> STA ID</w:delText>
        </w:r>
      </w:del>
    </w:p>
    <w:p w14:paraId="34F5DBFB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First Beam Index</w:t>
      </w:r>
    </w:p>
    <w:p w14:paraId="57050DF7" w14:textId="17FACD5B" w:rsidR="00EB614A" w:rsidRPr="00EB614A" w:rsidDel="00263307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del w:id="115" w:author="durui (D)" w:date="2023-07-02T16:09:00Z"/>
          <w:rFonts w:ascii="TimesNewRoman" w:eastAsia="TimesNewRoman" w:cs="TimesNewRoman"/>
          <w:sz w:val="20"/>
          <w:lang w:eastAsia="zh-CN"/>
        </w:rPr>
      </w:pPr>
      <w:del w:id="116" w:author="durui (D)" w:date="2023-07-02T16:09:00Z">
        <w:r w:rsidRPr="00EB614A" w:rsidDel="00263307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EB614A" w:rsidDel="00263307">
          <w:rPr>
            <w:rFonts w:ascii="TimesNewRoman" w:eastAsia="TimesNewRoman" w:cs="TimesNewRoman"/>
            <w:sz w:val="20"/>
            <w:lang w:eastAsia="zh-CN"/>
          </w:rPr>
          <w:delText xml:space="preserve"> Num of STAs in Instance</w:delText>
        </w:r>
      </w:del>
    </w:p>
    <w:p w14:paraId="77F59824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</w:t>
      </w:r>
      <w:proofErr w:type="spellStart"/>
      <w:r w:rsidRPr="00EB614A">
        <w:rPr>
          <w:rFonts w:ascii="TimesNewRoman" w:eastAsia="TimesNewRoman" w:cs="TimesNewRoman"/>
          <w:sz w:val="20"/>
          <w:lang w:eastAsia="zh-CN"/>
        </w:rPr>
        <w:t>Num</w:t>
      </w:r>
      <w:proofErr w:type="spellEnd"/>
      <w:r w:rsidRPr="00EB614A">
        <w:rPr>
          <w:rFonts w:ascii="TimesNewRoman" w:eastAsia="TimesNewRoman" w:cs="TimesNewRoman"/>
          <w:sz w:val="20"/>
          <w:lang w:eastAsia="zh-CN"/>
        </w:rPr>
        <w:t xml:space="preserve"> of PPDUs in Instance</w:t>
      </w:r>
    </w:p>
    <w:p w14:paraId="23DA8DFF" w14:textId="4C1993AF" w:rsidR="00EB614A" w:rsidRPr="00EB614A" w:rsidDel="00263307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del w:id="117" w:author="durui (D)" w:date="2023-07-02T16:09:00Z"/>
          <w:rFonts w:ascii="TimesNewRoman" w:eastAsia="TimesNewRoman" w:cs="TimesNewRoman"/>
          <w:sz w:val="20"/>
          <w:lang w:eastAsia="zh-CN"/>
        </w:rPr>
      </w:pPr>
      <w:del w:id="118" w:author="durui (D)" w:date="2023-07-02T16:09:00Z">
        <w:r w:rsidRPr="00EB614A" w:rsidDel="00263307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EB614A" w:rsidDel="00263307">
          <w:rPr>
            <w:rFonts w:ascii="TimesNewRoman" w:eastAsia="TimesNewRoman" w:cs="TimesNewRoman"/>
            <w:sz w:val="20"/>
            <w:lang w:eastAsia="zh-CN"/>
          </w:rPr>
          <w:delText xml:space="preserve"> EDMG TRN Length</w:delText>
        </w:r>
      </w:del>
    </w:p>
    <w:p w14:paraId="12863F4A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RX TRN-Units per Each TX TRN-Unit</w:t>
      </w:r>
    </w:p>
    <w:p w14:paraId="4336B095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EDMG TRN-Unit P</w:t>
      </w:r>
    </w:p>
    <w:p w14:paraId="24210E89" w14:textId="13C1C5ED" w:rsidR="00EB614A" w:rsidRPr="00EB614A" w:rsidDel="00263307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del w:id="119" w:author="durui (D)" w:date="2023-07-02T16:09:00Z"/>
          <w:rFonts w:ascii="TimesNewRoman" w:eastAsia="TimesNewRoman" w:cs="TimesNewRoman"/>
          <w:sz w:val="20"/>
          <w:lang w:eastAsia="zh-CN"/>
        </w:rPr>
      </w:pPr>
      <w:del w:id="120" w:author="durui (D)" w:date="2023-07-02T16:09:00Z">
        <w:r w:rsidRPr="00EB614A" w:rsidDel="00263307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EB614A" w:rsidDel="00263307">
          <w:rPr>
            <w:rFonts w:ascii="TimesNewRoman" w:eastAsia="TimesNewRoman" w:cs="TimesNewRoman"/>
            <w:sz w:val="20"/>
            <w:lang w:eastAsia="zh-CN"/>
          </w:rPr>
          <w:delText xml:space="preserve"> EDMG TRN-Unit M</w:delText>
        </w:r>
      </w:del>
    </w:p>
    <w:p w14:paraId="23375F69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EDMG TRN-Unit N</w:t>
      </w:r>
    </w:p>
    <w:p w14:paraId="1E53F71E" w14:textId="77777777" w:rsidR="00EB614A" w:rsidRPr="00EB614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TRN field Sequence Length</w:t>
      </w:r>
    </w:p>
    <w:p w14:paraId="41E5F4BF" w14:textId="163C07AD" w:rsidR="004B688A" w:rsidRDefault="00EB614A" w:rsidP="00EB614A">
      <w:pPr>
        <w:widowControl w:val="0"/>
        <w:autoSpaceDE w:val="0"/>
        <w:autoSpaceDN w:val="0"/>
        <w:adjustRightInd w:val="0"/>
        <w:ind w:leftChars="200" w:left="440"/>
        <w:jc w:val="both"/>
        <w:rPr>
          <w:ins w:id="121" w:author="durui (D)" w:date="2023-07-02T16:10:00Z"/>
          <w:rFonts w:ascii="TimesNewRoman" w:eastAsia="TimesNewRoman" w:cs="TimesNewRoman"/>
          <w:sz w:val="20"/>
          <w:lang w:eastAsia="zh-CN"/>
        </w:rPr>
      </w:pPr>
      <w:r w:rsidRPr="00EB614A">
        <w:rPr>
          <w:rFonts w:ascii="TimesNewRoman" w:eastAsia="TimesNewRoman" w:cs="TimesNewRoman" w:hint="eastAsia"/>
          <w:sz w:val="20"/>
          <w:lang w:eastAsia="zh-CN"/>
        </w:rPr>
        <w:t>•</w:t>
      </w:r>
      <w:r w:rsidRPr="00EB614A">
        <w:rPr>
          <w:rFonts w:ascii="TimesNewRoman" w:eastAsia="TimesNewRoman" w:cs="TimesNewRoman"/>
          <w:sz w:val="20"/>
          <w:lang w:eastAsia="zh-CN"/>
        </w:rPr>
        <w:t xml:space="preserve"> BW</w:t>
      </w:r>
    </w:p>
    <w:p w14:paraId="46A6CBA3" w14:textId="77777777" w:rsidR="00F30D13" w:rsidRPr="00F05A96" w:rsidRDefault="00F30D13" w:rsidP="00F30D13">
      <w:pPr>
        <w:widowControl w:val="0"/>
        <w:autoSpaceDE w:val="0"/>
        <w:autoSpaceDN w:val="0"/>
        <w:adjustRightInd w:val="0"/>
        <w:ind w:leftChars="200" w:left="440"/>
        <w:jc w:val="both"/>
        <w:rPr>
          <w:ins w:id="122" w:author="durui (D)" w:date="2023-07-02T16:10:00Z"/>
          <w:rFonts w:ascii="TimesNewRoman" w:eastAsia="TimesNewRoman" w:cs="TimesNewRoman"/>
          <w:sz w:val="20"/>
          <w:lang w:eastAsia="zh-CN"/>
        </w:rPr>
      </w:pPr>
      <w:ins w:id="123" w:author="durui (D)" w:date="2023-07-02T16:10:00Z">
        <w:r w:rsidRPr="00EB614A">
          <w:rPr>
            <w:rFonts w:ascii="TimesNewRoman" w:eastAsia="TimesNewRoman" w:cs="TimesNewRoman" w:hint="eastAsia"/>
            <w:sz w:val="20"/>
            <w:lang w:eastAsia="zh-CN"/>
          </w:rPr>
          <w:t>•</w:t>
        </w:r>
        <w:r w:rsidRPr="00EB614A">
          <w:rPr>
            <w:rFonts w:ascii="TimesNewRoman" w:eastAsia="TimesNewRoman" w:cs="TimesNewRoman"/>
            <w:sz w:val="20"/>
            <w:lang w:eastAsia="zh-CN"/>
          </w:rPr>
          <w:t xml:space="preserve"> </w:t>
        </w:r>
        <w:proofErr w:type="spellStart"/>
        <w:r>
          <w:rPr>
            <w:rFonts w:ascii="TimesNewRoman" w:eastAsia="TimesNewRoman" w:cs="TimesNewRoman"/>
            <w:sz w:val="20"/>
            <w:lang w:eastAsia="zh-CN"/>
          </w:rPr>
          <w:t>Num</w:t>
        </w:r>
        <w:proofErr w:type="spellEnd"/>
        <w:r>
          <w:rPr>
            <w:rFonts w:ascii="TimesNewRoman" w:eastAsia="TimesNewRoman" w:cs="TimesNewRoman"/>
            <w:sz w:val="20"/>
            <w:lang w:eastAsia="zh-CN"/>
          </w:rPr>
          <w:t xml:space="preserve"> of Absent Instances</w:t>
        </w:r>
      </w:ins>
    </w:p>
    <w:p w14:paraId="4625DA15" w14:textId="589E7D89" w:rsidR="00A41C34" w:rsidRPr="00D41BC4" w:rsidRDefault="00A41C34" w:rsidP="00A41C34">
      <w:pPr>
        <w:pStyle w:val="afa"/>
        <w:widowControl w:val="0"/>
        <w:numPr>
          <w:ilvl w:val="0"/>
          <w:numId w:val="35"/>
        </w:numPr>
        <w:autoSpaceDE w:val="0"/>
        <w:autoSpaceDN w:val="0"/>
        <w:adjustRightInd w:val="0"/>
        <w:ind w:firstLineChars="0"/>
        <w:jc w:val="both"/>
        <w:rPr>
          <w:ins w:id="124" w:author="durui (D)" w:date="2023-07-02T16:10:00Z"/>
          <w:rFonts w:ascii="TimesNewRoman" w:eastAsia="TimesNewRoman" w:cs="TimesNewRoman"/>
          <w:sz w:val="20"/>
          <w:lang w:eastAsia="zh-CN"/>
        </w:rPr>
      </w:pPr>
      <w:ins w:id="125" w:author="durui (D)" w:date="2023-07-02T16:10:00Z">
        <w:r>
          <w:rPr>
            <w:rFonts w:ascii="TimesNewRoman" w:eastAsia="TimesNewRoman" w:cs="TimesNewRoman"/>
            <w:sz w:val="20"/>
            <w:lang w:eastAsia="zh-CN"/>
          </w:rPr>
          <w:t xml:space="preserve">The </w:t>
        </w:r>
        <w:r w:rsidRPr="00D41BC4">
          <w:rPr>
            <w:rFonts w:ascii="TimesNewRoman" w:eastAsia="TimesNewRoman" w:cs="TimesNewRoman"/>
            <w:sz w:val="20"/>
            <w:lang w:eastAsia="zh-CN"/>
          </w:rPr>
          <w:t xml:space="preserve">Number of STAs in Instance </w:t>
        </w:r>
        <w:r>
          <w:rPr>
            <w:rFonts w:ascii="TimesNewRoman" w:eastAsia="TimesNewRoman" w:cs="TimesNewRoman"/>
            <w:sz w:val="20"/>
            <w:lang w:eastAsia="zh-CN"/>
          </w:rPr>
          <w:t xml:space="preserve">may vary among the DMG sensing </w:t>
        </w:r>
      </w:ins>
      <w:proofErr w:type="spellStart"/>
      <w:ins w:id="126" w:author="durui (D)" w:date="2023-07-07T21:31:00Z">
        <w:r w:rsidR="00FD40ED">
          <w:rPr>
            <w:rFonts w:ascii="TimesNewRoman" w:eastAsia="TimesNewRoman" w:cs="TimesNewRoman"/>
            <w:sz w:val="20"/>
            <w:lang w:eastAsia="zh-CN"/>
          </w:rPr>
          <w:t>exhanges</w:t>
        </w:r>
      </w:ins>
      <w:proofErr w:type="spellEnd"/>
      <w:ins w:id="127" w:author="durui (D)" w:date="2023-07-02T16:10:00Z">
        <w:r>
          <w:rPr>
            <w:rFonts w:ascii="TimesNewRoman" w:eastAsia="TimesNewRoman" w:cs="TimesNewRoman"/>
            <w:sz w:val="20"/>
            <w:lang w:eastAsia="zh-CN"/>
          </w:rPr>
          <w:t xml:space="preserve"> belonging to the same Measurement Burst ID</w:t>
        </w:r>
        <w:r w:rsidRPr="004A4B7C">
          <w:rPr>
            <w:rFonts w:eastAsia="TimesNewRoman"/>
            <w:sz w:val="20"/>
            <w:lang w:eastAsia="zh-CN"/>
          </w:rPr>
          <w:t xml:space="preserve">. In this case, STA ID, EDMG TRN Length and EDMG TRN-Unit M in different DMG sensing </w:t>
        </w:r>
      </w:ins>
      <w:ins w:id="128" w:author="durui (D)" w:date="2023-07-07T21:25:00Z">
        <w:r w:rsidR="00AB07F9">
          <w:rPr>
            <w:rFonts w:eastAsia="TimesNewRoman"/>
            <w:sz w:val="20"/>
            <w:lang w:eastAsia="zh-CN"/>
          </w:rPr>
          <w:t>exchanges</w:t>
        </w:r>
      </w:ins>
      <w:ins w:id="129" w:author="durui (D)" w:date="2023-07-02T16:10:00Z">
        <w:r w:rsidRPr="004A4B7C">
          <w:rPr>
            <w:rFonts w:eastAsia="TimesNewRoman"/>
            <w:sz w:val="20"/>
            <w:lang w:eastAsia="zh-CN"/>
          </w:rPr>
          <w:t xml:space="preserve"> </w:t>
        </w:r>
      </w:ins>
      <w:ins w:id="130" w:author="durui (D)" w:date="2023-07-02T16:11:00Z">
        <w:r w:rsidR="00DE5533" w:rsidRPr="004A4B7C">
          <w:rPr>
            <w:rFonts w:eastAsia="TimesNewRoman"/>
            <w:sz w:val="20"/>
            <w:lang w:eastAsia="zh-CN"/>
          </w:rPr>
          <w:t>shall</w:t>
        </w:r>
      </w:ins>
      <w:ins w:id="131" w:author="durui (D)" w:date="2023-07-02T16:10:00Z">
        <w:r w:rsidRPr="004A4B7C">
          <w:rPr>
            <w:rFonts w:eastAsia="TimesNewRoman"/>
            <w:sz w:val="20"/>
            <w:lang w:eastAsia="zh-CN"/>
          </w:rPr>
          <w:t xml:space="preserve"> vary </w:t>
        </w:r>
        <w:proofErr w:type="spellStart"/>
        <w:r w:rsidRPr="004A4B7C">
          <w:rPr>
            <w:rFonts w:eastAsia="TimesNewRoman"/>
            <w:sz w:val="20"/>
            <w:lang w:eastAsia="zh-CN"/>
          </w:rPr>
          <w:t>accordlingly</w:t>
        </w:r>
      </w:ins>
      <w:proofErr w:type="spellEnd"/>
      <w:ins w:id="132" w:author="durui (D)" w:date="2023-07-07T17:18:00Z">
        <w:r w:rsidR="004A4B7C">
          <w:rPr>
            <w:rFonts w:eastAsia="TimesNewRoman"/>
            <w:sz w:val="20"/>
            <w:lang w:eastAsia="zh-CN"/>
          </w:rPr>
          <w:t xml:space="preserve"> </w:t>
        </w:r>
        <w:r w:rsidR="004A4B7C" w:rsidRPr="004A4B7C">
          <w:rPr>
            <w:sz w:val="20"/>
            <w:lang w:eastAsia="zh-CN"/>
          </w:rPr>
          <w:t>(</w:t>
        </w:r>
        <w:r w:rsidR="004A4B7C">
          <w:rPr>
            <w:sz w:val="20"/>
            <w:lang w:eastAsia="zh-CN"/>
          </w:rPr>
          <w:t># 2077</w:t>
        </w:r>
        <w:r w:rsidR="004A4B7C" w:rsidRPr="004A4B7C">
          <w:rPr>
            <w:sz w:val="20"/>
            <w:lang w:eastAsia="zh-CN"/>
          </w:rPr>
          <w:t>)</w:t>
        </w:r>
      </w:ins>
      <w:ins w:id="133" w:author="durui (D)" w:date="2023-07-02T16:10:00Z">
        <w:r w:rsidRPr="004A4B7C">
          <w:rPr>
            <w:rFonts w:eastAsia="TimesNewRoman"/>
            <w:sz w:val="20"/>
            <w:lang w:eastAsia="zh-CN"/>
          </w:rPr>
          <w:t>.</w:t>
        </w:r>
      </w:ins>
    </w:p>
    <w:p w14:paraId="7532B04A" w14:textId="183FAEE6" w:rsidR="00263307" w:rsidRPr="00A41C34" w:rsidDel="00F30D13" w:rsidRDefault="00263307" w:rsidP="00A41C34">
      <w:pPr>
        <w:widowControl w:val="0"/>
        <w:autoSpaceDE w:val="0"/>
        <w:autoSpaceDN w:val="0"/>
        <w:adjustRightInd w:val="0"/>
        <w:jc w:val="both"/>
        <w:rPr>
          <w:del w:id="134" w:author="durui (D)" w:date="2023-07-02T16:10:00Z"/>
          <w:rFonts w:ascii="TimesNewRoman" w:eastAsiaTheme="minorEastAsia" w:cs="TimesNewRoman"/>
          <w:sz w:val="20"/>
          <w:lang w:eastAsia="zh-CN"/>
        </w:rPr>
      </w:pPr>
    </w:p>
    <w:p w14:paraId="2A300238" w14:textId="77777777" w:rsidR="00BB46E2" w:rsidRPr="00470D45" w:rsidRDefault="00BB46E2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eastAsia="zh-CN"/>
        </w:rPr>
      </w:pPr>
    </w:p>
    <w:p w14:paraId="1FE4FA46" w14:textId="4CFA58CA" w:rsidR="00EE1871" w:rsidRPr="00F11826" w:rsidRDefault="00EE1871" w:rsidP="00EE1871">
      <w:pPr>
        <w:pStyle w:val="2"/>
        <w:rPr>
          <w:lang w:eastAsia="zh-CN"/>
        </w:rPr>
      </w:pPr>
      <w:r>
        <w:t xml:space="preserve">CID </w:t>
      </w:r>
      <w:r w:rsidR="002A74D8">
        <w:t>2081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EE1871" w:rsidRPr="00F0694E" w14:paraId="23DB9B11" w14:textId="77777777" w:rsidTr="0004232E">
        <w:trPr>
          <w:trHeight w:val="734"/>
        </w:trPr>
        <w:tc>
          <w:tcPr>
            <w:tcW w:w="919" w:type="dxa"/>
          </w:tcPr>
          <w:p w14:paraId="2E62217A" w14:textId="77777777" w:rsidR="00EE1871" w:rsidRDefault="00EE1871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05AB1B31" w14:textId="77777777" w:rsidR="00EE1871" w:rsidRDefault="00EE1871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03EE06D" w14:textId="77777777" w:rsidR="00EE1871" w:rsidRPr="00F0694E" w:rsidRDefault="00EE1871" w:rsidP="0004232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7345CDC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EDB44A8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CE5A79E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615C0FEB" w14:textId="77777777" w:rsidR="00EE1871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E1871" w:rsidRPr="00F0694E" w14:paraId="5647B2EC" w14:textId="77777777" w:rsidTr="0004232E">
        <w:trPr>
          <w:trHeight w:val="479"/>
        </w:trPr>
        <w:tc>
          <w:tcPr>
            <w:tcW w:w="919" w:type="dxa"/>
          </w:tcPr>
          <w:p w14:paraId="23719C4D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2081</w:t>
            </w:r>
          </w:p>
          <w:p w14:paraId="21F961ED" w14:textId="77777777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0B3ED3F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212.09</w:t>
            </w:r>
          </w:p>
          <w:p w14:paraId="772E8E7F" w14:textId="64402C60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01D9054" w14:textId="77777777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5F656035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11.55.3.6.4</w:t>
            </w:r>
          </w:p>
          <w:p w14:paraId="1936B977" w14:textId="3F877D1A" w:rsidR="00EE1871" w:rsidRPr="00B1498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6375C0A0" w14:textId="2014BC71" w:rsidR="00EE1871" w:rsidRPr="005A7ED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</w:rPr>
              <w:t>coordianted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bistatic DMG sensing, it looks like the DMG Sensing Request/Response frames are redundant. All the information can be exchanged by BRP frame. So, why DMG Sensing Request/Response frames are needed for c</w:t>
            </w:r>
            <w:r w:rsidR="002D0515">
              <w:rPr>
                <w:rFonts w:ascii="Arial" w:hAnsi="Arial" w:cs="Arial"/>
                <w:sz w:val="20"/>
              </w:rPr>
              <w:t>oordinated bistatic DMG sensing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14:paraId="376BB562" w14:textId="308C8C8F" w:rsidR="00EE1871" w:rsidRPr="005A7ED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3A1A42B9" w14:textId="43F68191" w:rsidR="00EE1871" w:rsidRDefault="009374D3" w:rsidP="00EE18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EE1871">
              <w:rPr>
                <w:rFonts w:ascii="Arial" w:hAnsi="Arial" w:cs="Arial"/>
                <w:sz w:val="20"/>
              </w:rPr>
              <w:t xml:space="preserve">. </w:t>
            </w:r>
          </w:p>
          <w:p w14:paraId="63A3BBEA" w14:textId="77777777" w:rsidR="00EE1871" w:rsidRDefault="00EE1871" w:rsidP="00EE1871">
            <w:pPr>
              <w:rPr>
                <w:sz w:val="20"/>
              </w:rPr>
            </w:pPr>
          </w:p>
          <w:p w14:paraId="3E68D1DC" w14:textId="17D34A41" w:rsidR="00E1712A" w:rsidRDefault="00E1712A" w:rsidP="00E1712A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Based on the previous discussions, </w:t>
            </w:r>
            <w:r w:rsidR="00D6274E">
              <w:rPr>
                <w:rFonts w:ascii="Arial" w:hAnsi="Arial" w:cs="Arial"/>
                <w:sz w:val="20"/>
              </w:rPr>
              <w:t xml:space="preserve">the exchange of </w:t>
            </w:r>
            <w:r>
              <w:rPr>
                <w:rFonts w:ascii="Arial" w:hAnsi="Arial" w:cs="Arial"/>
                <w:sz w:val="20"/>
              </w:rPr>
              <w:t xml:space="preserve">DMG Sensing Request/Response is </w:t>
            </w:r>
            <w:r w:rsidR="005644ED">
              <w:rPr>
                <w:rFonts w:ascii="Arial" w:hAnsi="Arial" w:cs="Arial"/>
                <w:sz w:val="20"/>
              </w:rPr>
              <w:t>needed</w:t>
            </w:r>
            <w:r>
              <w:rPr>
                <w:rFonts w:ascii="Arial" w:hAnsi="Arial" w:cs="Arial"/>
                <w:sz w:val="20"/>
              </w:rPr>
              <w:t xml:space="preserve"> to </w:t>
            </w:r>
            <w:r w:rsidR="00D6274E">
              <w:rPr>
                <w:rFonts w:ascii="Arial" w:hAnsi="Arial" w:cs="Arial"/>
                <w:sz w:val="20"/>
              </w:rPr>
              <w:t>get</w:t>
            </w:r>
            <w:r w:rsidR="00BE2F4D">
              <w:rPr>
                <w:rFonts w:ascii="Arial" w:hAnsi="Arial" w:cs="Arial"/>
                <w:sz w:val="20"/>
              </w:rPr>
              <w:t xml:space="preserve"> a TXOP for the </w:t>
            </w:r>
            <w:r w:rsidR="009D621F">
              <w:rPr>
                <w:rFonts w:ascii="Arial" w:hAnsi="Arial" w:cs="Arial"/>
                <w:sz w:val="20"/>
              </w:rPr>
              <w:t>coordinated DMG sensing instance.</w:t>
            </w:r>
          </w:p>
        </w:tc>
      </w:tr>
    </w:tbl>
    <w:p w14:paraId="34D3A191" w14:textId="77777777" w:rsidR="00EE1871" w:rsidRDefault="00EE1871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3D64C6AD" w14:textId="77777777" w:rsidR="00BE5C0E" w:rsidRDefault="00BE5C0E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5B348A43" w14:textId="77777777" w:rsidR="0009772A" w:rsidRDefault="0009772A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3821D90F" w14:textId="32EBF7B1" w:rsidR="0009772A" w:rsidRDefault="0009772A" w:rsidP="00B65A62">
      <w:pPr>
        <w:pStyle w:val="1"/>
        <w:tabs>
          <w:tab w:val="left" w:pos="2222"/>
        </w:tabs>
        <w:pPrChange w:id="135" w:author="durui (D)" w:date="2023-07-07T21:33:00Z">
          <w:pPr>
            <w:pStyle w:val="1"/>
          </w:pPr>
        </w:pPrChange>
      </w:pPr>
      <w:r>
        <w:lastRenderedPageBreak/>
        <w:t>SP</w:t>
      </w:r>
      <w:ins w:id="136" w:author="durui (D)" w:date="2023-07-07T21:33:00Z">
        <w:r w:rsidR="00B65A62">
          <w:tab/>
        </w:r>
      </w:ins>
    </w:p>
    <w:p w14:paraId="0590EE5E" w14:textId="52F7DDBC" w:rsidR="0009772A" w:rsidRDefault="0009772A" w:rsidP="0009772A">
      <w:r>
        <w:t xml:space="preserve">Do you support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676EEF">
        <w:t>2068, 2122</w:t>
      </w:r>
      <w:del w:id="137" w:author="durui (D)" w:date="2023-05-18T20:25:00Z">
        <w:r w:rsidR="00676EEF" w:rsidDel="003E6458">
          <w:delText xml:space="preserve">, </w:delText>
        </w:r>
        <w:r w:rsidR="00676EEF" w:rsidRPr="008E0F8B" w:rsidDel="008E0F8B">
          <w:delText>2077</w:delText>
        </w:r>
        <w:r w:rsidR="00676EEF" w:rsidDel="008E0F8B">
          <w:delText xml:space="preserve"> </w:delText>
        </w:r>
      </w:del>
      <w:r w:rsidR="00676EEF">
        <w:t>and 2081</w:t>
      </w:r>
      <w:r>
        <w:t xml:space="preserve"> in 11-23/</w:t>
      </w:r>
      <w:del w:id="138" w:author="durui (D)" w:date="2023-05-18T20:25:00Z">
        <w:r w:rsidR="006F7651" w:rsidDel="008E0F8B">
          <w:delText>0702</w:delText>
        </w:r>
        <w:r w:rsidDel="008E0F8B">
          <w:delText>r</w:delText>
        </w:r>
        <w:r w:rsidR="005C3056" w:rsidDel="008E0F8B">
          <w:delText>0</w:delText>
        </w:r>
      </w:del>
      <w:ins w:id="139" w:author="durui (D)" w:date="2023-05-18T20:25:00Z">
        <w:r w:rsidR="008E0F8B">
          <w:t>0702r1</w:t>
        </w:r>
      </w:ins>
      <w:r>
        <w:t xml:space="preserve">? </w:t>
      </w:r>
    </w:p>
    <w:p w14:paraId="24153E6D" w14:textId="77777777" w:rsidR="0009772A" w:rsidRPr="008E0F8B" w:rsidRDefault="0009772A" w:rsidP="0009772A"/>
    <w:p w14:paraId="5E08B0DD" w14:textId="77777777" w:rsidR="0009772A" w:rsidRDefault="0009772A" w:rsidP="0009772A"/>
    <w:p w14:paraId="0E760340" w14:textId="77777777" w:rsidR="0009772A" w:rsidRDefault="0009772A" w:rsidP="0009772A">
      <w:r>
        <w:t>Y/N/A</w:t>
      </w:r>
    </w:p>
    <w:p w14:paraId="09A91F49" w14:textId="77777777" w:rsidR="0009772A" w:rsidRDefault="0009772A" w:rsidP="00EE1871">
      <w:pPr>
        <w:widowControl w:val="0"/>
        <w:autoSpaceDE w:val="0"/>
        <w:autoSpaceDN w:val="0"/>
        <w:adjustRightInd w:val="0"/>
        <w:jc w:val="both"/>
        <w:rPr>
          <w:ins w:id="140" w:author="durui (D)" w:date="2023-06-04T19:24:00Z"/>
          <w:lang w:eastAsia="zh-CN"/>
        </w:rPr>
      </w:pPr>
    </w:p>
    <w:p w14:paraId="70B1B440" w14:textId="77777777" w:rsidR="00885977" w:rsidRDefault="00885977" w:rsidP="00EE1871">
      <w:pPr>
        <w:widowControl w:val="0"/>
        <w:autoSpaceDE w:val="0"/>
        <w:autoSpaceDN w:val="0"/>
        <w:adjustRightInd w:val="0"/>
        <w:jc w:val="both"/>
        <w:rPr>
          <w:ins w:id="141" w:author="durui (D)" w:date="2023-06-04T19:24:00Z"/>
          <w:lang w:eastAsia="zh-CN"/>
        </w:rPr>
      </w:pPr>
    </w:p>
    <w:p w14:paraId="6C5CF90D" w14:textId="77777777" w:rsidR="00885977" w:rsidRDefault="00885977" w:rsidP="00EE1871">
      <w:pPr>
        <w:widowControl w:val="0"/>
        <w:autoSpaceDE w:val="0"/>
        <w:autoSpaceDN w:val="0"/>
        <w:adjustRightInd w:val="0"/>
        <w:jc w:val="both"/>
        <w:rPr>
          <w:ins w:id="142" w:author="durui (D)" w:date="2023-06-04T19:24:00Z"/>
          <w:lang w:eastAsia="zh-CN"/>
        </w:rPr>
      </w:pPr>
    </w:p>
    <w:p w14:paraId="273C4266" w14:textId="21CF3E28" w:rsidR="00885977" w:rsidRDefault="00885977" w:rsidP="00885977">
      <w:pPr>
        <w:rPr>
          <w:ins w:id="143" w:author="durui (D)" w:date="2023-06-04T19:24:00Z"/>
        </w:rPr>
      </w:pPr>
      <w:ins w:id="144" w:author="durui (D)" w:date="2023-06-04T19:24:00Z">
        <w:r>
          <w:t xml:space="preserve">Do you support resolutions to the following CIDs and incorporate the text changes into the latest </w:t>
        </w:r>
        <w:proofErr w:type="spellStart"/>
        <w:r>
          <w:t>TGbf</w:t>
        </w:r>
        <w:proofErr w:type="spellEnd"/>
        <w:r>
          <w:t xml:space="preserve"> draft: </w:t>
        </w:r>
        <w:r w:rsidR="00E6392D">
          <w:t>2077</w:t>
        </w:r>
        <w:r>
          <w:t xml:space="preserve"> in 11-23/</w:t>
        </w:r>
        <w:r w:rsidR="00B36D84">
          <w:t>0702r</w:t>
        </w:r>
      </w:ins>
      <w:ins w:id="145" w:author="durui (D)" w:date="2023-07-07T21:32:00Z">
        <w:r w:rsidR="003F68E7">
          <w:t>3</w:t>
        </w:r>
      </w:ins>
      <w:ins w:id="146" w:author="durui (D)" w:date="2023-06-04T19:24:00Z">
        <w:r>
          <w:t xml:space="preserve">? </w:t>
        </w:r>
      </w:ins>
    </w:p>
    <w:p w14:paraId="4DCC0823" w14:textId="77777777" w:rsidR="00885977" w:rsidRPr="008E0F8B" w:rsidRDefault="00885977" w:rsidP="00885977">
      <w:pPr>
        <w:rPr>
          <w:ins w:id="147" w:author="durui (D)" w:date="2023-06-04T19:24:00Z"/>
        </w:rPr>
      </w:pPr>
    </w:p>
    <w:p w14:paraId="276112B0" w14:textId="77777777" w:rsidR="00885977" w:rsidRDefault="00885977" w:rsidP="00885977">
      <w:pPr>
        <w:rPr>
          <w:ins w:id="148" w:author="durui (D)" w:date="2023-06-04T19:24:00Z"/>
        </w:rPr>
      </w:pPr>
    </w:p>
    <w:p w14:paraId="5216B9F6" w14:textId="77777777" w:rsidR="00885977" w:rsidRDefault="00885977" w:rsidP="00885977">
      <w:pPr>
        <w:rPr>
          <w:ins w:id="149" w:author="durui (D)" w:date="2023-06-04T19:24:00Z"/>
        </w:rPr>
      </w:pPr>
      <w:ins w:id="150" w:author="durui (D)" w:date="2023-06-04T19:24:00Z">
        <w:r>
          <w:t>Y/N/A</w:t>
        </w:r>
      </w:ins>
    </w:p>
    <w:p w14:paraId="45CB6707" w14:textId="77777777" w:rsidR="00885977" w:rsidRDefault="00885977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sectPr w:rsidR="0088597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319CE" w14:textId="77777777" w:rsidR="00E573BC" w:rsidRDefault="00E573BC">
      <w:r>
        <w:separator/>
      </w:r>
    </w:p>
  </w:endnote>
  <w:endnote w:type="continuationSeparator" w:id="0">
    <w:p w14:paraId="614A6D8D" w14:textId="77777777" w:rsidR="00E573BC" w:rsidRDefault="00E5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18463C" w:rsidRDefault="00E573B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8463C">
        <w:t>Submission</w:t>
      </w:r>
    </w:fldSimple>
    <w:r w:rsidR="0018463C">
      <w:tab/>
      <w:t xml:space="preserve">page </w:t>
    </w:r>
    <w:r w:rsidR="0018463C">
      <w:fldChar w:fldCharType="begin"/>
    </w:r>
    <w:r w:rsidR="0018463C">
      <w:instrText xml:space="preserve">page </w:instrText>
    </w:r>
    <w:r w:rsidR="0018463C">
      <w:fldChar w:fldCharType="separate"/>
    </w:r>
    <w:r w:rsidR="00C3396C">
      <w:rPr>
        <w:noProof/>
      </w:rPr>
      <w:t>4</w:t>
    </w:r>
    <w:r w:rsidR="0018463C">
      <w:fldChar w:fldCharType="end"/>
    </w:r>
    <w:r w:rsidR="0018463C">
      <w:tab/>
    </w:r>
    <w:r w:rsidR="0018463C">
      <w:rPr>
        <w:lang w:eastAsia="zh-CN"/>
      </w:rPr>
      <w:fldChar w:fldCharType="begin"/>
    </w:r>
    <w:r w:rsidR="0018463C">
      <w:rPr>
        <w:lang w:eastAsia="zh-CN"/>
      </w:rPr>
      <w:instrText xml:space="preserve"> COMMENTS  \* MERGEFORMAT </w:instrText>
    </w:r>
    <w:r w:rsidR="0018463C">
      <w:rPr>
        <w:lang w:eastAsia="zh-CN"/>
      </w:rPr>
      <w:fldChar w:fldCharType="separate"/>
    </w:r>
    <w:r w:rsidR="0018463C">
      <w:rPr>
        <w:lang w:eastAsia="zh-CN"/>
      </w:rPr>
      <w:t>Rui Du</w:t>
    </w:r>
    <w:r w:rsidR="0018463C">
      <w:t xml:space="preserve"> (</w:t>
    </w:r>
    <w:r w:rsidR="0018463C">
      <w:rPr>
        <w:rFonts w:hint="eastAsia"/>
        <w:lang w:eastAsia="zh-CN"/>
      </w:rPr>
      <w:t>Huawei</w:t>
    </w:r>
    <w:r w:rsidR="0018463C">
      <w:t>)</w:t>
    </w:r>
    <w:r w:rsidR="0018463C">
      <w:fldChar w:fldCharType="end"/>
    </w:r>
  </w:p>
  <w:p w14:paraId="5FEC79AC" w14:textId="77777777" w:rsidR="0018463C" w:rsidRDefault="001846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8FF2" w14:textId="77777777" w:rsidR="00E573BC" w:rsidRDefault="00E573BC">
      <w:r>
        <w:separator/>
      </w:r>
    </w:p>
  </w:footnote>
  <w:footnote w:type="continuationSeparator" w:id="0">
    <w:p w14:paraId="20CA0C3C" w14:textId="77777777" w:rsidR="00E573BC" w:rsidRDefault="00E5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1068299B" w:rsidR="0018463C" w:rsidRDefault="0018463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</w:t>
    </w:r>
    <w:r w:rsidR="00F47B6F">
      <w:rPr>
        <w:rFonts w:hint="eastAsia"/>
        <w:lang w:eastAsia="zh-CN"/>
      </w:rPr>
      <w:t>ay</w:t>
    </w:r>
    <w:r>
      <w:rPr>
        <w:rFonts w:hint="eastAsia"/>
        <w:lang w:eastAsia="zh-CN"/>
      </w:rPr>
      <w:t xml:space="preserve"> 20</w:t>
    </w:r>
    <w:r>
      <w:rPr>
        <w:lang w:eastAsia="zh-CN"/>
      </w:rPr>
      <w:t>23</w:t>
    </w:r>
    <w:r>
      <w:tab/>
    </w:r>
    <w:r>
      <w:tab/>
    </w:r>
    <w:del w:id="151" w:author="durui (D)" w:date="2023-05-18T20:29:00Z">
      <w:r w:rsidR="00457ACA" w:rsidRPr="00F00EAC" w:rsidDel="00A92590">
        <w:rPr>
          <w:lang w:eastAsia="zh-CN"/>
        </w:rPr>
        <w:fldChar w:fldCharType="begin"/>
      </w:r>
      <w:r w:rsidR="00457ACA" w:rsidDel="00A92590">
        <w:rPr>
          <w:lang w:eastAsia="zh-CN"/>
        </w:rPr>
        <w:delInstrText xml:space="preserve"> TITLE  \* MERGEFORMAT </w:delInstrText>
      </w:r>
      <w:r w:rsidR="00457ACA" w:rsidRPr="00F00EAC" w:rsidDel="00A92590">
        <w:rPr>
          <w:lang w:eastAsia="zh-CN"/>
        </w:rPr>
        <w:fldChar w:fldCharType="separate"/>
      </w:r>
      <w:r w:rsidDel="00A92590">
        <w:rPr>
          <w:lang w:eastAsia="zh-CN"/>
        </w:rPr>
        <w:delText>doc.: IEEE 802.11-23/</w:delText>
      </w:r>
      <w:r w:rsidR="00F00EAC" w:rsidRPr="00F00EAC" w:rsidDel="00A92590">
        <w:rPr>
          <w:lang w:eastAsia="zh-CN"/>
        </w:rPr>
        <w:delText>0702</w:delText>
      </w:r>
      <w:r w:rsidRPr="00F00EAC" w:rsidDel="00A92590">
        <w:rPr>
          <w:rFonts w:hint="eastAsia"/>
          <w:lang w:eastAsia="zh-CN"/>
        </w:rPr>
        <w:delText>r</w:delText>
      </w:r>
      <w:r w:rsidR="00457ACA" w:rsidRPr="00F00EAC" w:rsidDel="00A92590">
        <w:rPr>
          <w:lang w:eastAsia="zh-CN"/>
        </w:rPr>
        <w:fldChar w:fldCharType="end"/>
      </w:r>
      <w:r w:rsidRPr="00F00EAC" w:rsidDel="00A92590">
        <w:rPr>
          <w:lang w:eastAsia="zh-CN"/>
        </w:rPr>
        <w:delText>0</w:delText>
      </w:r>
    </w:del>
    <w:ins w:id="152" w:author="durui (D)" w:date="2023-05-18T20:29:00Z">
      <w:r w:rsidR="00A92590" w:rsidRPr="00F00EAC">
        <w:rPr>
          <w:lang w:eastAsia="zh-CN"/>
        </w:rPr>
        <w:fldChar w:fldCharType="begin"/>
      </w:r>
      <w:r w:rsidR="00A92590">
        <w:rPr>
          <w:lang w:eastAsia="zh-CN"/>
        </w:rPr>
        <w:instrText xml:space="preserve"> TITLE  \* MERGEFORMAT </w:instrText>
      </w:r>
      <w:r w:rsidR="00A92590" w:rsidRPr="00F00EAC">
        <w:rPr>
          <w:lang w:eastAsia="zh-CN"/>
        </w:rPr>
        <w:fldChar w:fldCharType="separate"/>
      </w:r>
      <w:r w:rsidR="00A92590">
        <w:rPr>
          <w:lang w:eastAsia="zh-CN"/>
        </w:rPr>
        <w:t>doc.: IEEE 802.11-23/</w:t>
      </w:r>
      <w:r w:rsidR="00A92590" w:rsidRPr="00F00EAC">
        <w:rPr>
          <w:lang w:eastAsia="zh-CN"/>
        </w:rPr>
        <w:t>0702</w:t>
      </w:r>
      <w:r w:rsidR="00A92590" w:rsidRPr="00F00EAC">
        <w:rPr>
          <w:rFonts w:hint="eastAsia"/>
          <w:lang w:eastAsia="zh-CN"/>
        </w:rPr>
        <w:t>r</w:t>
      </w:r>
      <w:r w:rsidR="00A92590" w:rsidRPr="00F00EAC">
        <w:rPr>
          <w:lang w:eastAsia="zh-CN"/>
        </w:rPr>
        <w:fldChar w:fldCharType="end"/>
      </w:r>
    </w:ins>
    <w:ins w:id="153" w:author="durui (D)" w:date="2023-07-07T21:33:00Z">
      <w:r w:rsidR="00B65A62">
        <w:rPr>
          <w:lang w:eastAsia="zh-CN"/>
        </w:rPr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8F3FA7"/>
    <w:multiLevelType w:val="hybridMultilevel"/>
    <w:tmpl w:val="411EA762"/>
    <w:lvl w:ilvl="0" w:tplc="52E21260">
      <w:numFmt w:val="bullet"/>
      <w:lvlText w:val="—"/>
      <w:lvlJc w:val="left"/>
      <w:pPr>
        <w:ind w:left="800" w:hanging="360"/>
      </w:pPr>
      <w:rPr>
        <w:rFonts w:ascii="TimesNewRoman" w:eastAsia="TimesNewRoman" w:hAnsi="TimesNewRoman" w:cs="TimesNew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1C5E"/>
    <w:multiLevelType w:val="hybridMultilevel"/>
    <w:tmpl w:val="F00211C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7"/>
  </w:num>
  <w:num w:numId="5">
    <w:abstractNumId w:val="14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6"/>
  </w:num>
  <w:num w:numId="14">
    <w:abstractNumId w:val="9"/>
  </w:num>
  <w:num w:numId="15">
    <w:abstractNumId w:val="3"/>
  </w:num>
  <w:num w:numId="16">
    <w:abstractNumId w:val="22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8"/>
  </w:num>
  <w:num w:numId="23">
    <w:abstractNumId w:val="17"/>
  </w:num>
  <w:num w:numId="24">
    <w:abstractNumId w:val="21"/>
  </w:num>
  <w:num w:numId="25">
    <w:abstractNumId w:val="5"/>
  </w:num>
  <w:num w:numId="26">
    <w:abstractNumId w:val="23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19"/>
  </w:num>
  <w:num w:numId="32">
    <w:abstractNumId w:val="24"/>
  </w:num>
  <w:num w:numId="33">
    <w:abstractNumId w:val="15"/>
  </w:num>
  <w:num w:numId="34">
    <w:abstractNumId w:val="26"/>
  </w:num>
  <w:num w:numId="35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C3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832"/>
    <w:rsid w:val="00027EEB"/>
    <w:rsid w:val="000300AA"/>
    <w:rsid w:val="000301D1"/>
    <w:rsid w:val="00030369"/>
    <w:rsid w:val="0003046A"/>
    <w:rsid w:val="000313E8"/>
    <w:rsid w:val="0003181C"/>
    <w:rsid w:val="00031F57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0E41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AD4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20"/>
    <w:rsid w:val="000525E8"/>
    <w:rsid w:val="0005261B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973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5F69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E6E"/>
    <w:rsid w:val="00086EE9"/>
    <w:rsid w:val="00087321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477"/>
    <w:rsid w:val="0009674E"/>
    <w:rsid w:val="0009674F"/>
    <w:rsid w:val="00096942"/>
    <w:rsid w:val="00096B23"/>
    <w:rsid w:val="000970FB"/>
    <w:rsid w:val="000976D9"/>
    <w:rsid w:val="000976F4"/>
    <w:rsid w:val="0009772A"/>
    <w:rsid w:val="000977BC"/>
    <w:rsid w:val="000979FB"/>
    <w:rsid w:val="00097A3B"/>
    <w:rsid w:val="00097B7A"/>
    <w:rsid w:val="00097F1A"/>
    <w:rsid w:val="000A0277"/>
    <w:rsid w:val="000A048B"/>
    <w:rsid w:val="000A059E"/>
    <w:rsid w:val="000A06F7"/>
    <w:rsid w:val="000A09C5"/>
    <w:rsid w:val="000A0BFE"/>
    <w:rsid w:val="000A14DA"/>
    <w:rsid w:val="000A19B0"/>
    <w:rsid w:val="000A1F7E"/>
    <w:rsid w:val="000A1F96"/>
    <w:rsid w:val="000A27B9"/>
    <w:rsid w:val="000A288B"/>
    <w:rsid w:val="000A2929"/>
    <w:rsid w:val="000A31AD"/>
    <w:rsid w:val="000A3781"/>
    <w:rsid w:val="000A3BC9"/>
    <w:rsid w:val="000A416C"/>
    <w:rsid w:val="000A4189"/>
    <w:rsid w:val="000A4BA0"/>
    <w:rsid w:val="000A4DCF"/>
    <w:rsid w:val="000A4F8B"/>
    <w:rsid w:val="000A5895"/>
    <w:rsid w:val="000A614D"/>
    <w:rsid w:val="000A6C12"/>
    <w:rsid w:val="000A7134"/>
    <w:rsid w:val="000A7176"/>
    <w:rsid w:val="000A7267"/>
    <w:rsid w:val="000A7304"/>
    <w:rsid w:val="000A756E"/>
    <w:rsid w:val="000A7BBD"/>
    <w:rsid w:val="000A7C2D"/>
    <w:rsid w:val="000A7CDC"/>
    <w:rsid w:val="000B04CE"/>
    <w:rsid w:val="000B0916"/>
    <w:rsid w:val="000B0EED"/>
    <w:rsid w:val="000B194D"/>
    <w:rsid w:val="000B1D21"/>
    <w:rsid w:val="000B3614"/>
    <w:rsid w:val="000B3A80"/>
    <w:rsid w:val="000B4607"/>
    <w:rsid w:val="000B567F"/>
    <w:rsid w:val="000B5BA4"/>
    <w:rsid w:val="000B5BA8"/>
    <w:rsid w:val="000B5DD6"/>
    <w:rsid w:val="000B5E9C"/>
    <w:rsid w:val="000B5FAD"/>
    <w:rsid w:val="000B615A"/>
    <w:rsid w:val="000B6EBA"/>
    <w:rsid w:val="000B71B3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0A95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945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1AAE"/>
    <w:rsid w:val="000E2380"/>
    <w:rsid w:val="000E2747"/>
    <w:rsid w:val="000E2E59"/>
    <w:rsid w:val="000E3508"/>
    <w:rsid w:val="000E3592"/>
    <w:rsid w:val="000E3601"/>
    <w:rsid w:val="000E3670"/>
    <w:rsid w:val="000E3975"/>
    <w:rsid w:val="000E5386"/>
    <w:rsid w:val="000E6335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18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370"/>
    <w:rsid w:val="001074B5"/>
    <w:rsid w:val="00107D02"/>
    <w:rsid w:val="00107F37"/>
    <w:rsid w:val="00110242"/>
    <w:rsid w:val="0011049B"/>
    <w:rsid w:val="00110896"/>
    <w:rsid w:val="00110964"/>
    <w:rsid w:val="00110C95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6A4"/>
    <w:rsid w:val="00115889"/>
    <w:rsid w:val="00115E4A"/>
    <w:rsid w:val="00116066"/>
    <w:rsid w:val="001163CF"/>
    <w:rsid w:val="00116865"/>
    <w:rsid w:val="00116EC6"/>
    <w:rsid w:val="00117377"/>
    <w:rsid w:val="00117382"/>
    <w:rsid w:val="00117588"/>
    <w:rsid w:val="00117D4B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1A9"/>
    <w:rsid w:val="00144B80"/>
    <w:rsid w:val="001454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E51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B43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B5F"/>
    <w:rsid w:val="00183D75"/>
    <w:rsid w:val="001842D6"/>
    <w:rsid w:val="0018463C"/>
    <w:rsid w:val="0018617D"/>
    <w:rsid w:val="00186831"/>
    <w:rsid w:val="00186AB5"/>
    <w:rsid w:val="00187415"/>
    <w:rsid w:val="001877C2"/>
    <w:rsid w:val="001900E0"/>
    <w:rsid w:val="00190F3B"/>
    <w:rsid w:val="00190FBB"/>
    <w:rsid w:val="00191314"/>
    <w:rsid w:val="001916E4"/>
    <w:rsid w:val="001918E9"/>
    <w:rsid w:val="00191BF3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67C"/>
    <w:rsid w:val="00197CA8"/>
    <w:rsid w:val="001A008D"/>
    <w:rsid w:val="001A065B"/>
    <w:rsid w:val="001A07D4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B5C"/>
    <w:rsid w:val="001B1F66"/>
    <w:rsid w:val="001B23EB"/>
    <w:rsid w:val="001B26EA"/>
    <w:rsid w:val="001B2A3B"/>
    <w:rsid w:val="001B2BC1"/>
    <w:rsid w:val="001B3090"/>
    <w:rsid w:val="001B3D7B"/>
    <w:rsid w:val="001B4254"/>
    <w:rsid w:val="001B46E9"/>
    <w:rsid w:val="001B545B"/>
    <w:rsid w:val="001B5A40"/>
    <w:rsid w:val="001B611C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5FBA"/>
    <w:rsid w:val="001D672E"/>
    <w:rsid w:val="001D699D"/>
    <w:rsid w:val="001D6B46"/>
    <w:rsid w:val="001D7EC5"/>
    <w:rsid w:val="001E02BC"/>
    <w:rsid w:val="001E02EE"/>
    <w:rsid w:val="001E15EF"/>
    <w:rsid w:val="001E1F31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6F0B"/>
    <w:rsid w:val="002071DD"/>
    <w:rsid w:val="00207710"/>
    <w:rsid w:val="0021044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84E"/>
    <w:rsid w:val="00217B3D"/>
    <w:rsid w:val="00220F0A"/>
    <w:rsid w:val="002217DD"/>
    <w:rsid w:val="00221867"/>
    <w:rsid w:val="00221C21"/>
    <w:rsid w:val="00221E6F"/>
    <w:rsid w:val="00221EA7"/>
    <w:rsid w:val="002221AB"/>
    <w:rsid w:val="00222709"/>
    <w:rsid w:val="00222AAC"/>
    <w:rsid w:val="00222C9F"/>
    <w:rsid w:val="00222EB5"/>
    <w:rsid w:val="00223F24"/>
    <w:rsid w:val="00224929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F4"/>
    <w:rsid w:val="00250BD4"/>
    <w:rsid w:val="002510D3"/>
    <w:rsid w:val="002514D4"/>
    <w:rsid w:val="00251A1E"/>
    <w:rsid w:val="002528B4"/>
    <w:rsid w:val="0025338F"/>
    <w:rsid w:val="00253659"/>
    <w:rsid w:val="00253D06"/>
    <w:rsid w:val="00253F1B"/>
    <w:rsid w:val="0025437D"/>
    <w:rsid w:val="00255295"/>
    <w:rsid w:val="002552DB"/>
    <w:rsid w:val="002560F4"/>
    <w:rsid w:val="002564B0"/>
    <w:rsid w:val="00256BA6"/>
    <w:rsid w:val="002578F2"/>
    <w:rsid w:val="00257A42"/>
    <w:rsid w:val="00257A54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9F5"/>
    <w:rsid w:val="00262D2B"/>
    <w:rsid w:val="00263136"/>
    <w:rsid w:val="00263307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5C13"/>
    <w:rsid w:val="0029627E"/>
    <w:rsid w:val="002966CE"/>
    <w:rsid w:val="002976C1"/>
    <w:rsid w:val="00297948"/>
    <w:rsid w:val="002A0078"/>
    <w:rsid w:val="002A0358"/>
    <w:rsid w:val="002A0389"/>
    <w:rsid w:val="002A0A60"/>
    <w:rsid w:val="002A0C87"/>
    <w:rsid w:val="002A0D57"/>
    <w:rsid w:val="002A1AF0"/>
    <w:rsid w:val="002A248C"/>
    <w:rsid w:val="002A2ACA"/>
    <w:rsid w:val="002A3185"/>
    <w:rsid w:val="002A32A0"/>
    <w:rsid w:val="002A33E7"/>
    <w:rsid w:val="002A360A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26F"/>
    <w:rsid w:val="002A74D8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4F7B"/>
    <w:rsid w:val="002B626E"/>
    <w:rsid w:val="002B658D"/>
    <w:rsid w:val="002B668E"/>
    <w:rsid w:val="002B69E2"/>
    <w:rsid w:val="002B6C9C"/>
    <w:rsid w:val="002B703B"/>
    <w:rsid w:val="002B737E"/>
    <w:rsid w:val="002B76CB"/>
    <w:rsid w:val="002B7C59"/>
    <w:rsid w:val="002C0317"/>
    <w:rsid w:val="002C0D6D"/>
    <w:rsid w:val="002C16AE"/>
    <w:rsid w:val="002C173C"/>
    <w:rsid w:val="002C1741"/>
    <w:rsid w:val="002C196C"/>
    <w:rsid w:val="002C1A75"/>
    <w:rsid w:val="002C1E91"/>
    <w:rsid w:val="002C25B6"/>
    <w:rsid w:val="002C2880"/>
    <w:rsid w:val="002C2EF3"/>
    <w:rsid w:val="002C383F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0FC"/>
    <w:rsid w:val="002C6455"/>
    <w:rsid w:val="002C661F"/>
    <w:rsid w:val="002C6C9E"/>
    <w:rsid w:val="002C7074"/>
    <w:rsid w:val="002C760D"/>
    <w:rsid w:val="002C7BB5"/>
    <w:rsid w:val="002C7E27"/>
    <w:rsid w:val="002D0515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AF5"/>
    <w:rsid w:val="002D5C2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17A2"/>
    <w:rsid w:val="00312019"/>
    <w:rsid w:val="00312047"/>
    <w:rsid w:val="0031229E"/>
    <w:rsid w:val="003123B3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3E8"/>
    <w:rsid w:val="003217FC"/>
    <w:rsid w:val="00321EF0"/>
    <w:rsid w:val="003230D4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CED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CD1"/>
    <w:rsid w:val="00346DD8"/>
    <w:rsid w:val="00346FB4"/>
    <w:rsid w:val="003475CE"/>
    <w:rsid w:val="00347B79"/>
    <w:rsid w:val="00347BF1"/>
    <w:rsid w:val="00347D55"/>
    <w:rsid w:val="00351043"/>
    <w:rsid w:val="00351132"/>
    <w:rsid w:val="0035129E"/>
    <w:rsid w:val="0035156D"/>
    <w:rsid w:val="00351586"/>
    <w:rsid w:val="003517BF"/>
    <w:rsid w:val="00351E86"/>
    <w:rsid w:val="00351ECB"/>
    <w:rsid w:val="00352439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76F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555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7EC"/>
    <w:rsid w:val="0038285C"/>
    <w:rsid w:val="003836AB"/>
    <w:rsid w:val="003839F9"/>
    <w:rsid w:val="00383A6C"/>
    <w:rsid w:val="00383D94"/>
    <w:rsid w:val="0038439E"/>
    <w:rsid w:val="003844E8"/>
    <w:rsid w:val="003849FE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7C0"/>
    <w:rsid w:val="00392A94"/>
    <w:rsid w:val="00392FCC"/>
    <w:rsid w:val="00393A1E"/>
    <w:rsid w:val="00393AB3"/>
    <w:rsid w:val="00394278"/>
    <w:rsid w:val="00394E25"/>
    <w:rsid w:val="00395735"/>
    <w:rsid w:val="00395DF4"/>
    <w:rsid w:val="00395F4C"/>
    <w:rsid w:val="00397588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8B"/>
    <w:rsid w:val="003A647F"/>
    <w:rsid w:val="003A6658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316"/>
    <w:rsid w:val="003B58D8"/>
    <w:rsid w:val="003B5948"/>
    <w:rsid w:val="003B5B70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8B"/>
    <w:rsid w:val="003D1BB7"/>
    <w:rsid w:val="003D1F64"/>
    <w:rsid w:val="003D23A6"/>
    <w:rsid w:val="003D257E"/>
    <w:rsid w:val="003D268D"/>
    <w:rsid w:val="003D26DC"/>
    <w:rsid w:val="003D2BAF"/>
    <w:rsid w:val="003D2E54"/>
    <w:rsid w:val="003D2EAC"/>
    <w:rsid w:val="003D33F8"/>
    <w:rsid w:val="003D3DE7"/>
    <w:rsid w:val="003D4254"/>
    <w:rsid w:val="003D461C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2EC"/>
    <w:rsid w:val="003E3467"/>
    <w:rsid w:val="003E4B2F"/>
    <w:rsid w:val="003E4B61"/>
    <w:rsid w:val="003E4D8A"/>
    <w:rsid w:val="003E5179"/>
    <w:rsid w:val="003E54ED"/>
    <w:rsid w:val="003E5CFE"/>
    <w:rsid w:val="003E6458"/>
    <w:rsid w:val="003E684D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6BB"/>
    <w:rsid w:val="003F5820"/>
    <w:rsid w:val="003F58FD"/>
    <w:rsid w:val="003F6830"/>
    <w:rsid w:val="003F683A"/>
    <w:rsid w:val="003F68E7"/>
    <w:rsid w:val="003F6CB7"/>
    <w:rsid w:val="003F71A3"/>
    <w:rsid w:val="003F7676"/>
    <w:rsid w:val="003F7F6E"/>
    <w:rsid w:val="0040043F"/>
    <w:rsid w:val="00400715"/>
    <w:rsid w:val="0040088B"/>
    <w:rsid w:val="00400982"/>
    <w:rsid w:val="00400A40"/>
    <w:rsid w:val="00400AFF"/>
    <w:rsid w:val="00401564"/>
    <w:rsid w:val="004020E4"/>
    <w:rsid w:val="00403445"/>
    <w:rsid w:val="0040360B"/>
    <w:rsid w:val="00403B6E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D0F"/>
    <w:rsid w:val="00407DC0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6CE"/>
    <w:rsid w:val="0042185A"/>
    <w:rsid w:val="0042195A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AAD"/>
    <w:rsid w:val="00433AAC"/>
    <w:rsid w:val="00433D10"/>
    <w:rsid w:val="00433D2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6C5F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652"/>
    <w:rsid w:val="00454AD1"/>
    <w:rsid w:val="00454DC3"/>
    <w:rsid w:val="00454DCC"/>
    <w:rsid w:val="00455127"/>
    <w:rsid w:val="00455683"/>
    <w:rsid w:val="00455D9A"/>
    <w:rsid w:val="00455DD3"/>
    <w:rsid w:val="004565B8"/>
    <w:rsid w:val="0045678A"/>
    <w:rsid w:val="00457AC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250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2AC"/>
    <w:rsid w:val="0047069D"/>
    <w:rsid w:val="00470BE2"/>
    <w:rsid w:val="00470D45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7E9"/>
    <w:rsid w:val="00494815"/>
    <w:rsid w:val="004949B6"/>
    <w:rsid w:val="0049502E"/>
    <w:rsid w:val="004953CF"/>
    <w:rsid w:val="00495967"/>
    <w:rsid w:val="00496740"/>
    <w:rsid w:val="00496A18"/>
    <w:rsid w:val="00496F86"/>
    <w:rsid w:val="0049736F"/>
    <w:rsid w:val="00497596"/>
    <w:rsid w:val="004975B0"/>
    <w:rsid w:val="00497FBA"/>
    <w:rsid w:val="004A04E5"/>
    <w:rsid w:val="004A0FA6"/>
    <w:rsid w:val="004A162C"/>
    <w:rsid w:val="004A191B"/>
    <w:rsid w:val="004A1C51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4B7C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6F1"/>
    <w:rsid w:val="004A7B88"/>
    <w:rsid w:val="004B02BA"/>
    <w:rsid w:val="004B1287"/>
    <w:rsid w:val="004B147A"/>
    <w:rsid w:val="004B2126"/>
    <w:rsid w:val="004B33FE"/>
    <w:rsid w:val="004B451A"/>
    <w:rsid w:val="004B4BE9"/>
    <w:rsid w:val="004B5267"/>
    <w:rsid w:val="004B5522"/>
    <w:rsid w:val="004B5A69"/>
    <w:rsid w:val="004B688A"/>
    <w:rsid w:val="004B6A13"/>
    <w:rsid w:val="004B6B7B"/>
    <w:rsid w:val="004B7AF3"/>
    <w:rsid w:val="004B7BE9"/>
    <w:rsid w:val="004B7E18"/>
    <w:rsid w:val="004B7FAF"/>
    <w:rsid w:val="004C0088"/>
    <w:rsid w:val="004C0E50"/>
    <w:rsid w:val="004C1090"/>
    <w:rsid w:val="004C1179"/>
    <w:rsid w:val="004C11C4"/>
    <w:rsid w:val="004C1332"/>
    <w:rsid w:val="004C185E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5F54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0920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43E3"/>
    <w:rsid w:val="004F4995"/>
    <w:rsid w:val="004F4EFB"/>
    <w:rsid w:val="004F589D"/>
    <w:rsid w:val="004F5985"/>
    <w:rsid w:val="004F5CBD"/>
    <w:rsid w:val="004F6055"/>
    <w:rsid w:val="004F61AB"/>
    <w:rsid w:val="004F6B95"/>
    <w:rsid w:val="004F74EB"/>
    <w:rsid w:val="004F7958"/>
    <w:rsid w:val="00500272"/>
    <w:rsid w:val="00500321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23F"/>
    <w:rsid w:val="00504D09"/>
    <w:rsid w:val="0050517C"/>
    <w:rsid w:val="00505539"/>
    <w:rsid w:val="0050574B"/>
    <w:rsid w:val="00505CA0"/>
    <w:rsid w:val="00505CC9"/>
    <w:rsid w:val="00505CCC"/>
    <w:rsid w:val="0050614B"/>
    <w:rsid w:val="00507039"/>
    <w:rsid w:val="00507AB0"/>
    <w:rsid w:val="00507BD7"/>
    <w:rsid w:val="00507C14"/>
    <w:rsid w:val="005101D2"/>
    <w:rsid w:val="00510B81"/>
    <w:rsid w:val="00511AA7"/>
    <w:rsid w:val="005125B5"/>
    <w:rsid w:val="00512DC1"/>
    <w:rsid w:val="00513C26"/>
    <w:rsid w:val="005154AE"/>
    <w:rsid w:val="00515803"/>
    <w:rsid w:val="00516D71"/>
    <w:rsid w:val="0051732F"/>
    <w:rsid w:val="0051757D"/>
    <w:rsid w:val="00517A96"/>
    <w:rsid w:val="00517D73"/>
    <w:rsid w:val="0052101C"/>
    <w:rsid w:val="0052121B"/>
    <w:rsid w:val="00521641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0FFD"/>
    <w:rsid w:val="00531726"/>
    <w:rsid w:val="00532949"/>
    <w:rsid w:val="00532DD3"/>
    <w:rsid w:val="00532ED9"/>
    <w:rsid w:val="00532F78"/>
    <w:rsid w:val="00533A3E"/>
    <w:rsid w:val="00533FE2"/>
    <w:rsid w:val="00533FF3"/>
    <w:rsid w:val="00534042"/>
    <w:rsid w:val="00534108"/>
    <w:rsid w:val="00534D25"/>
    <w:rsid w:val="0053535C"/>
    <w:rsid w:val="005353C5"/>
    <w:rsid w:val="005353FE"/>
    <w:rsid w:val="00535A2A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222C"/>
    <w:rsid w:val="00543C72"/>
    <w:rsid w:val="00543EC1"/>
    <w:rsid w:val="00544A3D"/>
    <w:rsid w:val="0054544F"/>
    <w:rsid w:val="00545FB0"/>
    <w:rsid w:val="0054761E"/>
    <w:rsid w:val="00547B82"/>
    <w:rsid w:val="00547BF4"/>
    <w:rsid w:val="005506C6"/>
    <w:rsid w:val="00550FD3"/>
    <w:rsid w:val="005513B0"/>
    <w:rsid w:val="005516EA"/>
    <w:rsid w:val="005518AA"/>
    <w:rsid w:val="00551F09"/>
    <w:rsid w:val="00552915"/>
    <w:rsid w:val="00552BEA"/>
    <w:rsid w:val="0055339B"/>
    <w:rsid w:val="00553427"/>
    <w:rsid w:val="00553E4F"/>
    <w:rsid w:val="0055499C"/>
    <w:rsid w:val="00554CEF"/>
    <w:rsid w:val="00555192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4ED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2D64"/>
    <w:rsid w:val="00573A2D"/>
    <w:rsid w:val="005745E9"/>
    <w:rsid w:val="00574842"/>
    <w:rsid w:val="005749DA"/>
    <w:rsid w:val="00574BFE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1F4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5E"/>
    <w:rsid w:val="00590597"/>
    <w:rsid w:val="00590608"/>
    <w:rsid w:val="00590985"/>
    <w:rsid w:val="00590A25"/>
    <w:rsid w:val="00590B22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17"/>
    <w:rsid w:val="00595B78"/>
    <w:rsid w:val="00595C1E"/>
    <w:rsid w:val="00595CB7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AD4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056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10"/>
    <w:rsid w:val="005D0BFE"/>
    <w:rsid w:val="005D0C74"/>
    <w:rsid w:val="005D186D"/>
    <w:rsid w:val="005D1B21"/>
    <w:rsid w:val="005D2027"/>
    <w:rsid w:val="005D24B3"/>
    <w:rsid w:val="005D2571"/>
    <w:rsid w:val="005D2D55"/>
    <w:rsid w:val="005D2EC8"/>
    <w:rsid w:val="005D3F11"/>
    <w:rsid w:val="005D5E6A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005B"/>
    <w:rsid w:val="005E114A"/>
    <w:rsid w:val="005E1269"/>
    <w:rsid w:val="005E140D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769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C0E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89"/>
    <w:rsid w:val="0064579C"/>
    <w:rsid w:val="0064643C"/>
    <w:rsid w:val="00646E43"/>
    <w:rsid w:val="00647E63"/>
    <w:rsid w:val="00647FE0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8B6"/>
    <w:rsid w:val="00663C70"/>
    <w:rsid w:val="00664890"/>
    <w:rsid w:val="00664EB2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3F16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6EEF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885"/>
    <w:rsid w:val="00685DA8"/>
    <w:rsid w:val="00686038"/>
    <w:rsid w:val="006876AA"/>
    <w:rsid w:val="00687898"/>
    <w:rsid w:val="00690875"/>
    <w:rsid w:val="00690D53"/>
    <w:rsid w:val="00691186"/>
    <w:rsid w:val="00691406"/>
    <w:rsid w:val="00691432"/>
    <w:rsid w:val="00691D24"/>
    <w:rsid w:val="00691D5E"/>
    <w:rsid w:val="00692110"/>
    <w:rsid w:val="00692857"/>
    <w:rsid w:val="0069391E"/>
    <w:rsid w:val="00695605"/>
    <w:rsid w:val="00695A44"/>
    <w:rsid w:val="00695F54"/>
    <w:rsid w:val="006961A9"/>
    <w:rsid w:val="00696316"/>
    <w:rsid w:val="0069684E"/>
    <w:rsid w:val="00697440"/>
    <w:rsid w:val="006A03C7"/>
    <w:rsid w:val="006A047A"/>
    <w:rsid w:val="006A09D0"/>
    <w:rsid w:val="006A113E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3409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F6F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F58"/>
    <w:rsid w:val="006F71B4"/>
    <w:rsid w:val="006F71F5"/>
    <w:rsid w:val="006F7651"/>
    <w:rsid w:val="006F76FA"/>
    <w:rsid w:val="006F78D4"/>
    <w:rsid w:val="006F799C"/>
    <w:rsid w:val="006F7A25"/>
    <w:rsid w:val="00700B07"/>
    <w:rsid w:val="007010B1"/>
    <w:rsid w:val="007014FF"/>
    <w:rsid w:val="00701B9E"/>
    <w:rsid w:val="00701C29"/>
    <w:rsid w:val="00702562"/>
    <w:rsid w:val="00702EE0"/>
    <w:rsid w:val="00703A54"/>
    <w:rsid w:val="00704702"/>
    <w:rsid w:val="007049A1"/>
    <w:rsid w:val="00704DCF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026"/>
    <w:rsid w:val="00713533"/>
    <w:rsid w:val="00713A91"/>
    <w:rsid w:val="00713C9B"/>
    <w:rsid w:val="00713FFD"/>
    <w:rsid w:val="0071403C"/>
    <w:rsid w:val="007144CC"/>
    <w:rsid w:val="00714D97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4F63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0B85"/>
    <w:rsid w:val="00751411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583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538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669"/>
    <w:rsid w:val="00784B9B"/>
    <w:rsid w:val="00784CAC"/>
    <w:rsid w:val="00785C72"/>
    <w:rsid w:val="00785D92"/>
    <w:rsid w:val="007860E0"/>
    <w:rsid w:val="00786479"/>
    <w:rsid w:val="00786615"/>
    <w:rsid w:val="0078713E"/>
    <w:rsid w:val="00787F55"/>
    <w:rsid w:val="007912FC"/>
    <w:rsid w:val="00791538"/>
    <w:rsid w:val="007917C4"/>
    <w:rsid w:val="007920FE"/>
    <w:rsid w:val="00792251"/>
    <w:rsid w:val="00792580"/>
    <w:rsid w:val="007930FC"/>
    <w:rsid w:val="0079385C"/>
    <w:rsid w:val="00793A93"/>
    <w:rsid w:val="00793FBA"/>
    <w:rsid w:val="0079404B"/>
    <w:rsid w:val="007942D8"/>
    <w:rsid w:val="007943F2"/>
    <w:rsid w:val="00794BAA"/>
    <w:rsid w:val="00794E33"/>
    <w:rsid w:val="007958A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63AD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183C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551"/>
    <w:rsid w:val="007C08B8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C85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235"/>
    <w:rsid w:val="007D4D28"/>
    <w:rsid w:val="007D4D8A"/>
    <w:rsid w:val="007D4DA4"/>
    <w:rsid w:val="007D5097"/>
    <w:rsid w:val="007D5759"/>
    <w:rsid w:val="007D5C65"/>
    <w:rsid w:val="007D5E2B"/>
    <w:rsid w:val="007D5FCC"/>
    <w:rsid w:val="007D62AE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1CF"/>
    <w:rsid w:val="007E54B1"/>
    <w:rsid w:val="007E58A7"/>
    <w:rsid w:val="007E64AE"/>
    <w:rsid w:val="007E704F"/>
    <w:rsid w:val="007E7237"/>
    <w:rsid w:val="007E7296"/>
    <w:rsid w:val="007E7336"/>
    <w:rsid w:val="007E735C"/>
    <w:rsid w:val="007E7B68"/>
    <w:rsid w:val="007F043E"/>
    <w:rsid w:val="007F07D6"/>
    <w:rsid w:val="007F0A75"/>
    <w:rsid w:val="007F131A"/>
    <w:rsid w:val="007F2332"/>
    <w:rsid w:val="007F2469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69F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2D08"/>
    <w:rsid w:val="00803174"/>
    <w:rsid w:val="008034FB"/>
    <w:rsid w:val="00803657"/>
    <w:rsid w:val="008038AB"/>
    <w:rsid w:val="00803FB6"/>
    <w:rsid w:val="0080488D"/>
    <w:rsid w:val="00804C2D"/>
    <w:rsid w:val="00804CEE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171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839"/>
    <w:rsid w:val="00850A2F"/>
    <w:rsid w:val="008520BD"/>
    <w:rsid w:val="00852D71"/>
    <w:rsid w:val="00854272"/>
    <w:rsid w:val="00854347"/>
    <w:rsid w:val="00855277"/>
    <w:rsid w:val="0085528B"/>
    <w:rsid w:val="00855F12"/>
    <w:rsid w:val="00856993"/>
    <w:rsid w:val="00856DBD"/>
    <w:rsid w:val="008570D0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6AC4"/>
    <w:rsid w:val="008677B0"/>
    <w:rsid w:val="0086788C"/>
    <w:rsid w:val="00867B39"/>
    <w:rsid w:val="00867D50"/>
    <w:rsid w:val="00870022"/>
    <w:rsid w:val="008701B8"/>
    <w:rsid w:val="00870289"/>
    <w:rsid w:val="00870EC7"/>
    <w:rsid w:val="00871004"/>
    <w:rsid w:val="00871B73"/>
    <w:rsid w:val="00871F61"/>
    <w:rsid w:val="0087254D"/>
    <w:rsid w:val="0087287C"/>
    <w:rsid w:val="00872A86"/>
    <w:rsid w:val="00872B1B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913"/>
    <w:rsid w:val="00882CBF"/>
    <w:rsid w:val="00882E5B"/>
    <w:rsid w:val="008840EC"/>
    <w:rsid w:val="00884381"/>
    <w:rsid w:val="00884DED"/>
    <w:rsid w:val="00884F24"/>
    <w:rsid w:val="00885977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4A1"/>
    <w:rsid w:val="00894940"/>
    <w:rsid w:val="00894AEA"/>
    <w:rsid w:val="00894CAE"/>
    <w:rsid w:val="008951D6"/>
    <w:rsid w:val="008955D0"/>
    <w:rsid w:val="0089585D"/>
    <w:rsid w:val="00895A2C"/>
    <w:rsid w:val="00895A65"/>
    <w:rsid w:val="008960F7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0CE7"/>
    <w:rsid w:val="008B142C"/>
    <w:rsid w:val="008B24F0"/>
    <w:rsid w:val="008B24FB"/>
    <w:rsid w:val="008B3012"/>
    <w:rsid w:val="008B323F"/>
    <w:rsid w:val="008B37E8"/>
    <w:rsid w:val="008B399B"/>
    <w:rsid w:val="008B4351"/>
    <w:rsid w:val="008B46C3"/>
    <w:rsid w:val="008B493D"/>
    <w:rsid w:val="008B49EB"/>
    <w:rsid w:val="008B4E3F"/>
    <w:rsid w:val="008B540F"/>
    <w:rsid w:val="008B57D4"/>
    <w:rsid w:val="008B5CFE"/>
    <w:rsid w:val="008B6193"/>
    <w:rsid w:val="008B62DD"/>
    <w:rsid w:val="008B67A3"/>
    <w:rsid w:val="008B7AE9"/>
    <w:rsid w:val="008B7B61"/>
    <w:rsid w:val="008B7CD5"/>
    <w:rsid w:val="008B7E95"/>
    <w:rsid w:val="008C0280"/>
    <w:rsid w:val="008C0555"/>
    <w:rsid w:val="008C07BB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3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DBB"/>
    <w:rsid w:val="008E0F8B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81"/>
    <w:rsid w:val="008E4FE0"/>
    <w:rsid w:val="008E5BFC"/>
    <w:rsid w:val="008E6344"/>
    <w:rsid w:val="008E663D"/>
    <w:rsid w:val="008E6AEB"/>
    <w:rsid w:val="008E6EF0"/>
    <w:rsid w:val="008E6F42"/>
    <w:rsid w:val="008E75DC"/>
    <w:rsid w:val="008E75E6"/>
    <w:rsid w:val="008F009E"/>
    <w:rsid w:val="008F0566"/>
    <w:rsid w:val="008F0B4B"/>
    <w:rsid w:val="008F0CB8"/>
    <w:rsid w:val="008F16FB"/>
    <w:rsid w:val="008F1A20"/>
    <w:rsid w:val="008F2469"/>
    <w:rsid w:val="008F26D5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0732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297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49EA"/>
    <w:rsid w:val="00915070"/>
    <w:rsid w:val="009155CA"/>
    <w:rsid w:val="00915903"/>
    <w:rsid w:val="00915C3E"/>
    <w:rsid w:val="00915EB1"/>
    <w:rsid w:val="00915FAE"/>
    <w:rsid w:val="00917AAC"/>
    <w:rsid w:val="00917ECC"/>
    <w:rsid w:val="00920BB3"/>
    <w:rsid w:val="00921037"/>
    <w:rsid w:val="00921640"/>
    <w:rsid w:val="009227CD"/>
    <w:rsid w:val="00922B84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5CB"/>
    <w:rsid w:val="009369D4"/>
    <w:rsid w:val="009374D3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582"/>
    <w:rsid w:val="009468D9"/>
    <w:rsid w:val="00947071"/>
    <w:rsid w:val="00947388"/>
    <w:rsid w:val="0095007E"/>
    <w:rsid w:val="009508C9"/>
    <w:rsid w:val="00950BA1"/>
    <w:rsid w:val="0095103F"/>
    <w:rsid w:val="00951371"/>
    <w:rsid w:val="009516C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766"/>
    <w:rsid w:val="00955D5F"/>
    <w:rsid w:val="00956889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417D"/>
    <w:rsid w:val="00964D54"/>
    <w:rsid w:val="00965652"/>
    <w:rsid w:val="00965CCF"/>
    <w:rsid w:val="00965FAE"/>
    <w:rsid w:val="009661E8"/>
    <w:rsid w:val="009664D7"/>
    <w:rsid w:val="00966DE6"/>
    <w:rsid w:val="00967022"/>
    <w:rsid w:val="0096728A"/>
    <w:rsid w:val="00967EFA"/>
    <w:rsid w:val="00970137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5763"/>
    <w:rsid w:val="009769C4"/>
    <w:rsid w:val="00976A1F"/>
    <w:rsid w:val="00977A1A"/>
    <w:rsid w:val="009801D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2C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00F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51F"/>
    <w:rsid w:val="009A4108"/>
    <w:rsid w:val="009A4768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0025"/>
    <w:rsid w:val="009B1194"/>
    <w:rsid w:val="009B1967"/>
    <w:rsid w:val="009B1D7A"/>
    <w:rsid w:val="009B2185"/>
    <w:rsid w:val="009B324D"/>
    <w:rsid w:val="009B3517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805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34C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1DA6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21F"/>
    <w:rsid w:val="009D6352"/>
    <w:rsid w:val="009D6647"/>
    <w:rsid w:val="009D7290"/>
    <w:rsid w:val="009D7B67"/>
    <w:rsid w:val="009D7CCD"/>
    <w:rsid w:val="009E03A5"/>
    <w:rsid w:val="009E076F"/>
    <w:rsid w:val="009E0D27"/>
    <w:rsid w:val="009E0EA5"/>
    <w:rsid w:val="009E1025"/>
    <w:rsid w:val="009E1363"/>
    <w:rsid w:val="009E1561"/>
    <w:rsid w:val="009E1764"/>
    <w:rsid w:val="009E32D8"/>
    <w:rsid w:val="009E3594"/>
    <w:rsid w:val="009E38C7"/>
    <w:rsid w:val="009E3A0A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897"/>
    <w:rsid w:val="009E7DB5"/>
    <w:rsid w:val="009F01FA"/>
    <w:rsid w:val="009F0CFC"/>
    <w:rsid w:val="009F134A"/>
    <w:rsid w:val="009F1D4C"/>
    <w:rsid w:val="009F1EB6"/>
    <w:rsid w:val="009F23A7"/>
    <w:rsid w:val="009F2EC3"/>
    <w:rsid w:val="009F3AE7"/>
    <w:rsid w:val="009F3E49"/>
    <w:rsid w:val="009F40E9"/>
    <w:rsid w:val="009F489B"/>
    <w:rsid w:val="009F4EF1"/>
    <w:rsid w:val="009F5E2D"/>
    <w:rsid w:val="009F6231"/>
    <w:rsid w:val="009F6304"/>
    <w:rsid w:val="009F6678"/>
    <w:rsid w:val="009F75DA"/>
    <w:rsid w:val="009F7B0F"/>
    <w:rsid w:val="009F7BAE"/>
    <w:rsid w:val="009F7C07"/>
    <w:rsid w:val="009F7DAB"/>
    <w:rsid w:val="00A006AD"/>
    <w:rsid w:val="00A00DBE"/>
    <w:rsid w:val="00A00EF1"/>
    <w:rsid w:val="00A00FFD"/>
    <w:rsid w:val="00A01830"/>
    <w:rsid w:val="00A02002"/>
    <w:rsid w:val="00A0315C"/>
    <w:rsid w:val="00A053C9"/>
    <w:rsid w:val="00A057B7"/>
    <w:rsid w:val="00A05D39"/>
    <w:rsid w:val="00A05FCF"/>
    <w:rsid w:val="00A06101"/>
    <w:rsid w:val="00A0616F"/>
    <w:rsid w:val="00A06289"/>
    <w:rsid w:val="00A06309"/>
    <w:rsid w:val="00A06332"/>
    <w:rsid w:val="00A063D5"/>
    <w:rsid w:val="00A0652C"/>
    <w:rsid w:val="00A069EB"/>
    <w:rsid w:val="00A07B1B"/>
    <w:rsid w:val="00A07B88"/>
    <w:rsid w:val="00A111D8"/>
    <w:rsid w:val="00A11503"/>
    <w:rsid w:val="00A11895"/>
    <w:rsid w:val="00A11D60"/>
    <w:rsid w:val="00A124F9"/>
    <w:rsid w:val="00A12533"/>
    <w:rsid w:val="00A12B5C"/>
    <w:rsid w:val="00A143E5"/>
    <w:rsid w:val="00A145DA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1EF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0FD2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900"/>
    <w:rsid w:val="00A37F5F"/>
    <w:rsid w:val="00A40476"/>
    <w:rsid w:val="00A40AD8"/>
    <w:rsid w:val="00A40BAE"/>
    <w:rsid w:val="00A40C42"/>
    <w:rsid w:val="00A416B6"/>
    <w:rsid w:val="00A41BAB"/>
    <w:rsid w:val="00A41C34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47CCB"/>
    <w:rsid w:val="00A5031E"/>
    <w:rsid w:val="00A50714"/>
    <w:rsid w:val="00A50C75"/>
    <w:rsid w:val="00A51392"/>
    <w:rsid w:val="00A5141F"/>
    <w:rsid w:val="00A5150A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BE7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A46"/>
    <w:rsid w:val="00A72C19"/>
    <w:rsid w:val="00A72DE4"/>
    <w:rsid w:val="00A72EB6"/>
    <w:rsid w:val="00A73331"/>
    <w:rsid w:val="00A7408C"/>
    <w:rsid w:val="00A74FF1"/>
    <w:rsid w:val="00A7515A"/>
    <w:rsid w:val="00A752C6"/>
    <w:rsid w:val="00A76499"/>
    <w:rsid w:val="00A76B22"/>
    <w:rsid w:val="00A76DF1"/>
    <w:rsid w:val="00A811A7"/>
    <w:rsid w:val="00A82901"/>
    <w:rsid w:val="00A82A8E"/>
    <w:rsid w:val="00A82E03"/>
    <w:rsid w:val="00A830CC"/>
    <w:rsid w:val="00A83338"/>
    <w:rsid w:val="00A83779"/>
    <w:rsid w:val="00A83947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D1"/>
    <w:rsid w:val="00A91782"/>
    <w:rsid w:val="00A9208D"/>
    <w:rsid w:val="00A922EE"/>
    <w:rsid w:val="00A924BA"/>
    <w:rsid w:val="00A92525"/>
    <w:rsid w:val="00A92590"/>
    <w:rsid w:val="00A92D13"/>
    <w:rsid w:val="00A92FD6"/>
    <w:rsid w:val="00A9332C"/>
    <w:rsid w:val="00A94676"/>
    <w:rsid w:val="00A95F9C"/>
    <w:rsid w:val="00A96132"/>
    <w:rsid w:val="00A9665C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8F1"/>
    <w:rsid w:val="00AA398E"/>
    <w:rsid w:val="00AA3A2F"/>
    <w:rsid w:val="00AA427C"/>
    <w:rsid w:val="00AA4ED0"/>
    <w:rsid w:val="00AA50BF"/>
    <w:rsid w:val="00AA557F"/>
    <w:rsid w:val="00AA5921"/>
    <w:rsid w:val="00AA5988"/>
    <w:rsid w:val="00AA6222"/>
    <w:rsid w:val="00AA6404"/>
    <w:rsid w:val="00AA71D7"/>
    <w:rsid w:val="00AA72AF"/>
    <w:rsid w:val="00AA7E44"/>
    <w:rsid w:val="00AA7EF9"/>
    <w:rsid w:val="00AB0289"/>
    <w:rsid w:val="00AB07F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00D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D7E03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1D0"/>
    <w:rsid w:val="00B011E1"/>
    <w:rsid w:val="00B01676"/>
    <w:rsid w:val="00B0192A"/>
    <w:rsid w:val="00B01BE3"/>
    <w:rsid w:val="00B01E1E"/>
    <w:rsid w:val="00B0209C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93D"/>
    <w:rsid w:val="00B24F9D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D84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5078"/>
    <w:rsid w:val="00B45214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A62"/>
    <w:rsid w:val="00B65BB7"/>
    <w:rsid w:val="00B6600E"/>
    <w:rsid w:val="00B669E2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085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88E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74B4"/>
    <w:rsid w:val="00B87E3A"/>
    <w:rsid w:val="00B9069D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171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A7F7B"/>
    <w:rsid w:val="00BB0371"/>
    <w:rsid w:val="00BB0A39"/>
    <w:rsid w:val="00BB12B8"/>
    <w:rsid w:val="00BB14BE"/>
    <w:rsid w:val="00BB16E0"/>
    <w:rsid w:val="00BB1F89"/>
    <w:rsid w:val="00BB2C9A"/>
    <w:rsid w:val="00BB3083"/>
    <w:rsid w:val="00BB393A"/>
    <w:rsid w:val="00BB4007"/>
    <w:rsid w:val="00BB43AB"/>
    <w:rsid w:val="00BB46CA"/>
    <w:rsid w:val="00BB46E2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7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2F4D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C0E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39D"/>
    <w:rsid w:val="00BF07EA"/>
    <w:rsid w:val="00BF0B21"/>
    <w:rsid w:val="00BF0C6D"/>
    <w:rsid w:val="00BF1349"/>
    <w:rsid w:val="00BF32B6"/>
    <w:rsid w:val="00BF36C2"/>
    <w:rsid w:val="00BF3BD5"/>
    <w:rsid w:val="00BF3EB7"/>
    <w:rsid w:val="00BF4C21"/>
    <w:rsid w:val="00BF5424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56E5"/>
    <w:rsid w:val="00C0665E"/>
    <w:rsid w:val="00C068DA"/>
    <w:rsid w:val="00C06F81"/>
    <w:rsid w:val="00C0778E"/>
    <w:rsid w:val="00C105DB"/>
    <w:rsid w:val="00C106C5"/>
    <w:rsid w:val="00C10A04"/>
    <w:rsid w:val="00C1116B"/>
    <w:rsid w:val="00C12334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3E0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96C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3C80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6B"/>
    <w:rsid w:val="00C81C7D"/>
    <w:rsid w:val="00C8249F"/>
    <w:rsid w:val="00C82FB2"/>
    <w:rsid w:val="00C83134"/>
    <w:rsid w:val="00C83189"/>
    <w:rsid w:val="00C83A98"/>
    <w:rsid w:val="00C83BC4"/>
    <w:rsid w:val="00C83E98"/>
    <w:rsid w:val="00C84632"/>
    <w:rsid w:val="00C84A60"/>
    <w:rsid w:val="00C854B3"/>
    <w:rsid w:val="00C85622"/>
    <w:rsid w:val="00C85AF6"/>
    <w:rsid w:val="00C85E98"/>
    <w:rsid w:val="00C85ED5"/>
    <w:rsid w:val="00C864AC"/>
    <w:rsid w:val="00C8675D"/>
    <w:rsid w:val="00C86CE4"/>
    <w:rsid w:val="00C86FD3"/>
    <w:rsid w:val="00C875D1"/>
    <w:rsid w:val="00C87D41"/>
    <w:rsid w:val="00C9011E"/>
    <w:rsid w:val="00C908A6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C51"/>
    <w:rsid w:val="00C972AC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7D0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3D60"/>
    <w:rsid w:val="00CC40DC"/>
    <w:rsid w:val="00CC49D7"/>
    <w:rsid w:val="00CC4DD0"/>
    <w:rsid w:val="00CC55E7"/>
    <w:rsid w:val="00CC5AEF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52B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B9F"/>
    <w:rsid w:val="00CD42E7"/>
    <w:rsid w:val="00CD49E4"/>
    <w:rsid w:val="00CD5938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0F3E"/>
    <w:rsid w:val="00CE2441"/>
    <w:rsid w:val="00CE2A88"/>
    <w:rsid w:val="00CE4637"/>
    <w:rsid w:val="00CE53E6"/>
    <w:rsid w:val="00CE579C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167"/>
    <w:rsid w:val="00D03487"/>
    <w:rsid w:val="00D0353E"/>
    <w:rsid w:val="00D03D3A"/>
    <w:rsid w:val="00D03E2B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777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3AD"/>
    <w:rsid w:val="00D2452C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1BC4"/>
    <w:rsid w:val="00D420B6"/>
    <w:rsid w:val="00D4273B"/>
    <w:rsid w:val="00D4297E"/>
    <w:rsid w:val="00D4307A"/>
    <w:rsid w:val="00D43AC8"/>
    <w:rsid w:val="00D43D42"/>
    <w:rsid w:val="00D44488"/>
    <w:rsid w:val="00D44856"/>
    <w:rsid w:val="00D45037"/>
    <w:rsid w:val="00D4512F"/>
    <w:rsid w:val="00D4539C"/>
    <w:rsid w:val="00D453DD"/>
    <w:rsid w:val="00D45C0C"/>
    <w:rsid w:val="00D45DA5"/>
    <w:rsid w:val="00D46081"/>
    <w:rsid w:val="00D46428"/>
    <w:rsid w:val="00D4646A"/>
    <w:rsid w:val="00D46737"/>
    <w:rsid w:val="00D46A3F"/>
    <w:rsid w:val="00D46F50"/>
    <w:rsid w:val="00D47BC3"/>
    <w:rsid w:val="00D5007A"/>
    <w:rsid w:val="00D507A8"/>
    <w:rsid w:val="00D5082D"/>
    <w:rsid w:val="00D51B36"/>
    <w:rsid w:val="00D51CE1"/>
    <w:rsid w:val="00D51D5D"/>
    <w:rsid w:val="00D51F25"/>
    <w:rsid w:val="00D52156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74E"/>
    <w:rsid w:val="00D629DF"/>
    <w:rsid w:val="00D62F61"/>
    <w:rsid w:val="00D630AE"/>
    <w:rsid w:val="00D632CF"/>
    <w:rsid w:val="00D64562"/>
    <w:rsid w:val="00D6513C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0EFA"/>
    <w:rsid w:val="00D712C8"/>
    <w:rsid w:val="00D72823"/>
    <w:rsid w:val="00D728DA"/>
    <w:rsid w:val="00D72F10"/>
    <w:rsid w:val="00D72F24"/>
    <w:rsid w:val="00D73309"/>
    <w:rsid w:val="00D7338A"/>
    <w:rsid w:val="00D73927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5E"/>
    <w:rsid w:val="00D8146F"/>
    <w:rsid w:val="00D81998"/>
    <w:rsid w:val="00D81D38"/>
    <w:rsid w:val="00D81DA6"/>
    <w:rsid w:val="00D82930"/>
    <w:rsid w:val="00D8294F"/>
    <w:rsid w:val="00D834EF"/>
    <w:rsid w:val="00D84972"/>
    <w:rsid w:val="00D84D4F"/>
    <w:rsid w:val="00D85878"/>
    <w:rsid w:val="00D85E19"/>
    <w:rsid w:val="00D865A4"/>
    <w:rsid w:val="00D867A4"/>
    <w:rsid w:val="00D86A7C"/>
    <w:rsid w:val="00D86EE0"/>
    <w:rsid w:val="00D86FDD"/>
    <w:rsid w:val="00D8741C"/>
    <w:rsid w:val="00D875D7"/>
    <w:rsid w:val="00D87912"/>
    <w:rsid w:val="00D90FE7"/>
    <w:rsid w:val="00D91373"/>
    <w:rsid w:val="00D91611"/>
    <w:rsid w:val="00D91850"/>
    <w:rsid w:val="00D9203A"/>
    <w:rsid w:val="00D92890"/>
    <w:rsid w:val="00D92A91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82B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D6D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056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1D01"/>
    <w:rsid w:val="00DE238C"/>
    <w:rsid w:val="00DE274D"/>
    <w:rsid w:val="00DE2819"/>
    <w:rsid w:val="00DE368A"/>
    <w:rsid w:val="00DE3A6D"/>
    <w:rsid w:val="00DE3F70"/>
    <w:rsid w:val="00DE4F4A"/>
    <w:rsid w:val="00DE5533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0D8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12A"/>
    <w:rsid w:val="00E1733C"/>
    <w:rsid w:val="00E20764"/>
    <w:rsid w:val="00E209AF"/>
    <w:rsid w:val="00E20A4B"/>
    <w:rsid w:val="00E20C1E"/>
    <w:rsid w:val="00E20E5C"/>
    <w:rsid w:val="00E20ED7"/>
    <w:rsid w:val="00E21933"/>
    <w:rsid w:val="00E21C8C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5E33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5ED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018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3BC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2E21"/>
    <w:rsid w:val="00E631CC"/>
    <w:rsid w:val="00E63269"/>
    <w:rsid w:val="00E63359"/>
    <w:rsid w:val="00E635EA"/>
    <w:rsid w:val="00E636F7"/>
    <w:rsid w:val="00E6392D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3ED2"/>
    <w:rsid w:val="00E742E9"/>
    <w:rsid w:val="00E743A2"/>
    <w:rsid w:val="00E749EA"/>
    <w:rsid w:val="00E75085"/>
    <w:rsid w:val="00E7510D"/>
    <w:rsid w:val="00E75D4E"/>
    <w:rsid w:val="00E76262"/>
    <w:rsid w:val="00E76302"/>
    <w:rsid w:val="00E7679B"/>
    <w:rsid w:val="00E77281"/>
    <w:rsid w:val="00E7768A"/>
    <w:rsid w:val="00E777F5"/>
    <w:rsid w:val="00E77AE2"/>
    <w:rsid w:val="00E80D16"/>
    <w:rsid w:val="00E80D8B"/>
    <w:rsid w:val="00E81499"/>
    <w:rsid w:val="00E818C8"/>
    <w:rsid w:val="00E82021"/>
    <w:rsid w:val="00E823DB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01A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3D38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D3D"/>
    <w:rsid w:val="00EB1E5E"/>
    <w:rsid w:val="00EB2011"/>
    <w:rsid w:val="00EB32AC"/>
    <w:rsid w:val="00EB34A8"/>
    <w:rsid w:val="00EB34F9"/>
    <w:rsid w:val="00EB496F"/>
    <w:rsid w:val="00EB4F2E"/>
    <w:rsid w:val="00EB5192"/>
    <w:rsid w:val="00EB527D"/>
    <w:rsid w:val="00EB59FE"/>
    <w:rsid w:val="00EB614A"/>
    <w:rsid w:val="00EB628D"/>
    <w:rsid w:val="00EB6589"/>
    <w:rsid w:val="00EB6801"/>
    <w:rsid w:val="00EB74B8"/>
    <w:rsid w:val="00EB75BC"/>
    <w:rsid w:val="00EC1153"/>
    <w:rsid w:val="00EC15E0"/>
    <w:rsid w:val="00EC1E3B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FA4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5B79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71"/>
    <w:rsid w:val="00EE18AB"/>
    <w:rsid w:val="00EE18C6"/>
    <w:rsid w:val="00EE18FA"/>
    <w:rsid w:val="00EE2125"/>
    <w:rsid w:val="00EE281C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297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D8F"/>
    <w:rsid w:val="00F00EAC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A96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0C58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59E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1CD"/>
    <w:rsid w:val="00F23920"/>
    <w:rsid w:val="00F23B40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13"/>
    <w:rsid w:val="00F30D71"/>
    <w:rsid w:val="00F310E8"/>
    <w:rsid w:val="00F315F5"/>
    <w:rsid w:val="00F31C57"/>
    <w:rsid w:val="00F31C82"/>
    <w:rsid w:val="00F32034"/>
    <w:rsid w:val="00F320CA"/>
    <w:rsid w:val="00F32660"/>
    <w:rsid w:val="00F33011"/>
    <w:rsid w:val="00F330C5"/>
    <w:rsid w:val="00F33170"/>
    <w:rsid w:val="00F332FD"/>
    <w:rsid w:val="00F336BE"/>
    <w:rsid w:val="00F343CE"/>
    <w:rsid w:val="00F34F6B"/>
    <w:rsid w:val="00F350D7"/>
    <w:rsid w:val="00F35874"/>
    <w:rsid w:val="00F35922"/>
    <w:rsid w:val="00F35C79"/>
    <w:rsid w:val="00F365C2"/>
    <w:rsid w:val="00F3673E"/>
    <w:rsid w:val="00F37249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2728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47B6F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4CED"/>
    <w:rsid w:val="00F6531A"/>
    <w:rsid w:val="00F6582B"/>
    <w:rsid w:val="00F65B6A"/>
    <w:rsid w:val="00F65EAA"/>
    <w:rsid w:val="00F663FB"/>
    <w:rsid w:val="00F666E3"/>
    <w:rsid w:val="00F670E0"/>
    <w:rsid w:val="00F6722B"/>
    <w:rsid w:val="00F6747F"/>
    <w:rsid w:val="00F676CB"/>
    <w:rsid w:val="00F707F8"/>
    <w:rsid w:val="00F70BC2"/>
    <w:rsid w:val="00F712CB"/>
    <w:rsid w:val="00F7221E"/>
    <w:rsid w:val="00F727BE"/>
    <w:rsid w:val="00F72AC1"/>
    <w:rsid w:val="00F72E7A"/>
    <w:rsid w:val="00F732BB"/>
    <w:rsid w:val="00F73851"/>
    <w:rsid w:val="00F73BBE"/>
    <w:rsid w:val="00F73E97"/>
    <w:rsid w:val="00F74242"/>
    <w:rsid w:val="00F76B5C"/>
    <w:rsid w:val="00F77128"/>
    <w:rsid w:val="00F77789"/>
    <w:rsid w:val="00F777B4"/>
    <w:rsid w:val="00F81543"/>
    <w:rsid w:val="00F82163"/>
    <w:rsid w:val="00F8228E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298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1F5D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5E10"/>
    <w:rsid w:val="00FA5E53"/>
    <w:rsid w:val="00FA5E57"/>
    <w:rsid w:val="00FA76B3"/>
    <w:rsid w:val="00FA78F2"/>
    <w:rsid w:val="00FA7BFA"/>
    <w:rsid w:val="00FA7D35"/>
    <w:rsid w:val="00FB01D1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BE3"/>
    <w:rsid w:val="00FB704B"/>
    <w:rsid w:val="00FB7458"/>
    <w:rsid w:val="00FB74A5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4F9"/>
    <w:rsid w:val="00FC5594"/>
    <w:rsid w:val="00FC5BEF"/>
    <w:rsid w:val="00FC699C"/>
    <w:rsid w:val="00FC7681"/>
    <w:rsid w:val="00FC7782"/>
    <w:rsid w:val="00FC786A"/>
    <w:rsid w:val="00FC7A8B"/>
    <w:rsid w:val="00FC7CAA"/>
    <w:rsid w:val="00FC7E73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3279"/>
    <w:rsid w:val="00FD3CF3"/>
    <w:rsid w:val="00FD40ED"/>
    <w:rsid w:val="00FD42C4"/>
    <w:rsid w:val="00FD5222"/>
    <w:rsid w:val="00FD5BD5"/>
    <w:rsid w:val="00FD63A9"/>
    <w:rsid w:val="00FD6F92"/>
    <w:rsid w:val="00FD7252"/>
    <w:rsid w:val="00FD750C"/>
    <w:rsid w:val="00FD755B"/>
    <w:rsid w:val="00FD7818"/>
    <w:rsid w:val="00FD7BC8"/>
    <w:rsid w:val="00FD7DD6"/>
    <w:rsid w:val="00FD7FBD"/>
    <w:rsid w:val="00FE117E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24"/>
    <w:rsid w:val="00FF503F"/>
    <w:rsid w:val="00FF59CC"/>
    <w:rsid w:val="00FF5EBA"/>
    <w:rsid w:val="00FF60AC"/>
    <w:rsid w:val="00FF6694"/>
    <w:rsid w:val="00FF6904"/>
    <w:rsid w:val="00FF771B"/>
    <w:rsid w:val="00FF7748"/>
    <w:rsid w:val="00FF7D6C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BD4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40C05BE4-D2F9-4F76-8A18-3526B800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890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2</cp:revision>
  <dcterms:created xsi:type="dcterms:W3CDTF">2023-07-07T13:34:00Z</dcterms:created>
  <dcterms:modified xsi:type="dcterms:W3CDTF">2023-07-07T13:34:00Z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(3)ZAcX0l6Rzs4EGFO388v5SZZwTxIgIXk80+Bwn9dSBrf+2+Qrn2+tyVCEKQ9FeXhbzD+It84K
4T2/oOA96EbOjuMcUCqbtLkh77VU0bAk89+iifRqtPIxA9e+wCWcdR1dQFM/X8hUEI5rHoUH
zdw372Cw46Y954Ft6GnYMcaJg3ZfaRQDdvDaH6SP6cOs71d9XbaEqYE6Y3UYqMay6c9/w0Hb
ttTj5qkBV32Ut2h0vX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wDDUTJ1BykeuPfiqy/VanQoBJ+WVZy/NTHAx9g61bNHvfCFXz1es+Y
rNQWGCSguJ1JKziW2rAIMSFP2pU+BQsChjRAMG9UFZlb1Fbc+YVU5t9zOZqbv9txNRfmnfBk
vuRc8U7uMXsFK9BsC/NN1gpFsHZM/FthlPdLfQI8o5QNSy935Gqb4YCaGv86jF2JH/jISUCv
PJFcnoL+E6ypA/IfYDtiLJ0R6qGR/vth4W6n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b8U1pf0MTRXUbUvFyyZAG0A=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1688720672</vt:lpwstr>
  </property>
</Properties>
</file>