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F0694E" w14:paraId="0A6B6066" w14:textId="77777777" w:rsidTr="00A916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5521AF32" w:rsidR="0090791D" w:rsidRPr="00F0694E" w:rsidRDefault="00DC6056" w:rsidP="00EC6FA4">
            <w:pPr>
              <w:pStyle w:val="T2"/>
              <w:rPr>
                <w:lang w:eastAsia="zh-CN"/>
              </w:rPr>
            </w:pPr>
            <w:r w:rsidRPr="00DC6056">
              <w:rPr>
                <w:lang w:eastAsia="zh-CN"/>
              </w:rPr>
              <w:t xml:space="preserve">LB272 comments </w:t>
            </w:r>
            <w:r w:rsidR="00EC6FA4">
              <w:rPr>
                <w:lang w:eastAsia="zh-CN"/>
              </w:rPr>
              <w:t>DMG</w:t>
            </w:r>
            <w:r w:rsidRPr="00DC6056">
              <w:rPr>
                <w:lang w:eastAsia="zh-CN"/>
              </w:rPr>
              <w:t xml:space="preserve"> comments resolution</w:t>
            </w:r>
            <w:r w:rsidR="00EC1E3B">
              <w:rPr>
                <w:lang w:eastAsia="zh-CN"/>
              </w:rPr>
              <w:t xml:space="preserve"> part 1</w:t>
            </w:r>
          </w:p>
        </w:tc>
      </w:tr>
      <w:tr w:rsidR="00CA09B2" w:rsidRPr="00F0694E" w14:paraId="2FCB201D" w14:textId="77777777" w:rsidTr="00A916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78ECDC9C" w:rsidR="00CA09B2" w:rsidRPr="00F0694E" w:rsidRDefault="00CA09B2" w:rsidP="0050423F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4F1F52">
              <w:rPr>
                <w:b w:val="0"/>
                <w:sz w:val="22"/>
              </w:rPr>
              <w:t>2</w:t>
            </w:r>
            <w:r w:rsidR="006F6F58">
              <w:rPr>
                <w:b w:val="0"/>
                <w:sz w:val="22"/>
              </w:rPr>
              <w:t>3</w:t>
            </w:r>
            <w:r w:rsidR="004F1F52">
              <w:rPr>
                <w:b w:val="0"/>
                <w:sz w:val="22"/>
              </w:rPr>
              <w:t>.</w:t>
            </w:r>
            <w:r w:rsidR="001805DD">
              <w:rPr>
                <w:b w:val="0"/>
                <w:sz w:val="22"/>
              </w:rPr>
              <w:t>0</w:t>
            </w:r>
            <w:r w:rsidR="0050423F">
              <w:rPr>
                <w:b w:val="0"/>
                <w:sz w:val="22"/>
              </w:rPr>
              <w:t>5</w:t>
            </w:r>
            <w:r w:rsidR="00FB01D1">
              <w:rPr>
                <w:b w:val="0"/>
                <w:sz w:val="22"/>
              </w:rPr>
              <w:t>.</w:t>
            </w:r>
            <w:r w:rsidR="006F6F58">
              <w:rPr>
                <w:b w:val="0"/>
                <w:sz w:val="22"/>
              </w:rPr>
              <w:t>xx</w:t>
            </w:r>
          </w:p>
        </w:tc>
      </w:tr>
      <w:tr w:rsidR="00CA09B2" w:rsidRPr="00F0694E" w14:paraId="5A0248A2" w14:textId="77777777" w:rsidTr="00A916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23DD5F5B" w14:textId="77777777" w:rsidTr="00A916D1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0E2380" w:rsidRPr="00F0694E" w14:paraId="09F62FF1" w14:textId="77777777" w:rsidTr="00A916D1">
        <w:trPr>
          <w:jc w:val="center"/>
        </w:trPr>
        <w:tc>
          <w:tcPr>
            <w:tcW w:w="1809" w:type="dxa"/>
            <w:vAlign w:val="center"/>
          </w:tcPr>
          <w:p w14:paraId="7E9FEE70" w14:textId="794156FB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</w:t>
            </w:r>
            <w:r>
              <w:rPr>
                <w:rFonts w:hint="eastAsia"/>
                <w:b w:val="0"/>
                <w:sz w:val="20"/>
                <w:lang w:eastAsia="zh-CN"/>
              </w:rPr>
              <w:t>ui</w:t>
            </w:r>
            <w:r>
              <w:rPr>
                <w:b w:val="0"/>
                <w:sz w:val="20"/>
                <w:lang w:eastAsia="zh-CN"/>
              </w:rPr>
              <w:t xml:space="preserve"> D</w:t>
            </w:r>
            <w:r>
              <w:rPr>
                <w:rFonts w:hint="eastAsia"/>
                <w:b w:val="0"/>
                <w:sz w:val="20"/>
                <w:lang w:eastAsia="zh-CN"/>
              </w:rPr>
              <w:t>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Merge w:val="restart"/>
            <w:vAlign w:val="center"/>
          </w:tcPr>
          <w:p w14:paraId="6DE4E602" w14:textId="799E8FCE" w:rsidR="000E2380" w:rsidRPr="00F0694E" w:rsidRDefault="000E2380" w:rsidP="00890F6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F3</w:t>
            </w:r>
            <w:r w:rsidRPr="00F0694E">
              <w:rPr>
                <w:rFonts w:hint="eastAsia"/>
                <w:b w:val="0"/>
                <w:sz w:val="20"/>
                <w:lang w:eastAsia="zh-CN"/>
              </w:rPr>
              <w:t>, Huawei Base,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4AD147C9" w:rsidR="000E2380" w:rsidRPr="00E834FF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Ray.du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@</w:t>
            </w:r>
            <w:r w:rsidRPr="00E834FF">
              <w:rPr>
                <w:b w:val="0"/>
                <w:sz w:val="20"/>
                <w:lang w:eastAsia="zh-CN"/>
              </w:rPr>
              <w:t>huawei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.</w:t>
            </w:r>
            <w:r w:rsidRPr="00E834FF">
              <w:rPr>
                <w:b w:val="0"/>
                <w:sz w:val="20"/>
                <w:lang w:eastAsia="zh-CN"/>
              </w:rPr>
              <w:t>com</w:t>
            </w:r>
          </w:p>
        </w:tc>
      </w:tr>
      <w:tr w:rsidR="000E2380" w:rsidRPr="00F0694E" w14:paraId="21D707D5" w14:textId="77777777" w:rsidTr="00A916D1">
        <w:trPr>
          <w:jc w:val="center"/>
        </w:trPr>
        <w:tc>
          <w:tcPr>
            <w:tcW w:w="1809" w:type="dxa"/>
            <w:vAlign w:val="center"/>
          </w:tcPr>
          <w:p w14:paraId="4499E48D" w14:textId="1B0A318B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N</w:t>
            </w:r>
            <w:r>
              <w:rPr>
                <w:rFonts w:hint="eastAsia"/>
                <w:b w:val="0"/>
                <w:sz w:val="20"/>
                <w:lang w:eastAsia="zh-CN"/>
              </w:rPr>
              <w:t>arengerile</w:t>
            </w:r>
          </w:p>
        </w:tc>
        <w:tc>
          <w:tcPr>
            <w:tcW w:w="1418" w:type="dxa"/>
            <w:vMerge/>
            <w:vAlign w:val="center"/>
          </w:tcPr>
          <w:p w14:paraId="5EE1D14F" w14:textId="77777777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827A69B" w14:textId="77777777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77C2CFE" w14:textId="77777777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0E2380" w:rsidRPr="00F0694E" w14:paraId="1851D696" w14:textId="77777777" w:rsidTr="00A916D1">
        <w:trPr>
          <w:jc w:val="center"/>
        </w:trPr>
        <w:tc>
          <w:tcPr>
            <w:tcW w:w="1809" w:type="dxa"/>
            <w:vAlign w:val="center"/>
          </w:tcPr>
          <w:p w14:paraId="51543E02" w14:textId="4897DA0F" w:rsidR="000E2380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Mengshi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18" w:type="dxa"/>
            <w:vMerge/>
            <w:vAlign w:val="center"/>
          </w:tcPr>
          <w:p w14:paraId="27DBC572" w14:textId="77777777" w:rsidR="000E2380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35325D6A" w14:textId="77777777" w:rsidR="000E2380" w:rsidRPr="00F0694E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0E2380" w:rsidRPr="00F0694E" w:rsidRDefault="000E2380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0E2380" w:rsidRDefault="000E2380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0E2380" w:rsidRPr="00F0694E" w14:paraId="2580E56C" w14:textId="77777777" w:rsidTr="00A916D1">
        <w:trPr>
          <w:jc w:val="center"/>
        </w:trPr>
        <w:tc>
          <w:tcPr>
            <w:tcW w:w="1809" w:type="dxa"/>
            <w:vAlign w:val="center"/>
          </w:tcPr>
          <w:p w14:paraId="080605BE" w14:textId="2778307E" w:rsidR="000E2380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Zhuqing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Tang</w:t>
            </w:r>
          </w:p>
        </w:tc>
        <w:tc>
          <w:tcPr>
            <w:tcW w:w="1418" w:type="dxa"/>
            <w:vMerge/>
            <w:vAlign w:val="center"/>
          </w:tcPr>
          <w:p w14:paraId="6A1709B6" w14:textId="77777777" w:rsidR="000E2380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0DC7418" w14:textId="77777777" w:rsidR="000E2380" w:rsidRPr="00F0694E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745E828D" w14:textId="77777777" w:rsidR="000E2380" w:rsidRPr="00F0694E" w:rsidRDefault="000E2380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8C34026" w14:textId="77777777" w:rsidR="000E2380" w:rsidRDefault="000E2380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0E2380" w:rsidRPr="00F0694E" w14:paraId="5B9CA0D4" w14:textId="77777777" w:rsidTr="00A916D1">
        <w:trPr>
          <w:jc w:val="center"/>
        </w:trPr>
        <w:tc>
          <w:tcPr>
            <w:tcW w:w="1809" w:type="dxa"/>
            <w:vAlign w:val="center"/>
          </w:tcPr>
          <w:p w14:paraId="27B8B281" w14:textId="139F7B8F" w:rsidR="000E2380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Y</w:t>
            </w:r>
            <w:r>
              <w:rPr>
                <w:b w:val="0"/>
                <w:sz w:val="20"/>
                <w:lang w:eastAsia="zh-CN"/>
              </w:rPr>
              <w:t>iyan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Zhang</w:t>
            </w:r>
          </w:p>
        </w:tc>
        <w:tc>
          <w:tcPr>
            <w:tcW w:w="1418" w:type="dxa"/>
            <w:vMerge/>
            <w:vAlign w:val="center"/>
          </w:tcPr>
          <w:p w14:paraId="73A4C106" w14:textId="77777777" w:rsidR="000E2380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28DEBEF" w14:textId="77777777" w:rsidR="000E2380" w:rsidRPr="00F0694E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9A0E0E6" w14:textId="77777777" w:rsidR="000E2380" w:rsidRPr="00F0694E" w:rsidRDefault="000E2380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5BE0D6C8" w14:textId="77777777" w:rsidR="000E2380" w:rsidRDefault="000E2380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25437D" w:rsidRDefault="009A4108">
      <w:pPr>
        <w:pStyle w:val="T1"/>
        <w:spacing w:after="120"/>
        <w:rPr>
          <w:sz w:val="32"/>
          <w:u w:val="single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18463C" w:rsidRDefault="0018463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34A705" w14:textId="0B186589" w:rsidR="0018463C" w:rsidRDefault="0018463C" w:rsidP="00150E17"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>
                              <w:t xml:space="preserve">for the </w:t>
                            </w:r>
                            <w:r w:rsidR="00572D64">
                              <w:t xml:space="preserve">CIDs </w:t>
                            </w:r>
                            <w:r w:rsidR="00CE579C">
                              <w:t>2068, 2122, 2077 and 2081</w:t>
                            </w:r>
                            <w:r w:rsidR="00AA5988">
                              <w:t>.</w:t>
                            </w:r>
                          </w:p>
                          <w:p w14:paraId="7A73D4B4" w14:textId="77777777" w:rsidR="00786615" w:rsidRPr="00786615" w:rsidRDefault="00786615" w:rsidP="00150E17"/>
                          <w:p w14:paraId="385C1A76" w14:textId="1B5335E9" w:rsidR="0018463C" w:rsidRPr="007D4D28" w:rsidRDefault="0018463C" w:rsidP="00150E17">
                            <w:pPr>
                              <w:rPr>
                                <w:lang w:eastAsia="zh-CN"/>
                              </w:rPr>
                            </w:pPr>
                            <w:r w:rsidRPr="007D4D28">
                              <w:rPr>
                                <w:rFonts w:hint="eastAsia"/>
                                <w:lang w:eastAsia="zh-CN"/>
                              </w:rPr>
                              <w:t>R0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: </w:t>
                            </w:r>
                            <w:r>
                              <w:rPr>
                                <w:lang w:eastAsia="zh-CN"/>
                              </w:rPr>
                              <w:t xml:space="preserve">initial document </w:t>
                            </w:r>
                          </w:p>
                          <w:p w14:paraId="40700592" w14:textId="3DEC83E3" w:rsidR="0018463C" w:rsidRPr="00886215" w:rsidRDefault="00521641" w:rsidP="00150E17">
                            <w:pPr>
                              <w:rPr>
                                <w:color w:val="0070C0"/>
                                <w:lang w:eastAsia="zh-CN"/>
                              </w:rPr>
                            </w:pPr>
                            <w:ins w:id="0" w:author="durui (D)" w:date="2023-05-18T20:31:00Z">
                              <w:r>
                                <w:rPr>
                                  <w:rFonts w:hint="eastAsia"/>
                                  <w:color w:val="0070C0"/>
                                  <w:lang w:eastAsia="zh-CN"/>
                                </w:rPr>
                                <w:t xml:space="preserve">R1: CID 2077 is </w:t>
                              </w:r>
                              <w:r>
                                <w:rPr>
                                  <w:color w:val="0070C0"/>
                                  <w:lang w:eastAsia="zh-CN"/>
                                </w:rPr>
                                <w:t>deferred</w:t>
                              </w:r>
                              <w:r w:rsidR="002D5AF5">
                                <w:rPr>
                                  <w:color w:val="0070C0"/>
                                  <w:lang w:eastAsia="zh-CN"/>
                                </w:rPr>
                                <w:t>.</w:t>
                              </w:r>
                            </w:ins>
                          </w:p>
                          <w:p w14:paraId="0277118C" w14:textId="7CE33819" w:rsidR="0018463C" w:rsidRPr="00130A26" w:rsidRDefault="008B4E3F" w:rsidP="0039064F">
                            <w:pPr>
                              <w:rPr>
                                <w:lang w:eastAsia="zh-CN"/>
                              </w:rPr>
                            </w:pPr>
                            <w:ins w:id="1" w:author="durui (D)" w:date="2023-06-04T19:23:00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R2: Resolution for CID 2077</w:t>
                              </w:r>
                            </w:ins>
                            <w:ins w:id="2" w:author="durui (D)" w:date="2023-07-07T00:43:00Z">
                              <w:r w:rsidR="00955766">
                                <w:rPr>
                                  <w:lang w:eastAsia="zh-CN"/>
                                </w:rPr>
                                <w:t xml:space="preserve"> has been</w:t>
                              </w:r>
                            </w:ins>
                            <w:bookmarkStart w:id="3" w:name="_GoBack"/>
                            <w:bookmarkEnd w:id="3"/>
                            <w:ins w:id="4" w:author="durui (D)" w:date="2023-06-04T19:23:00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 xml:space="preserve"> revised and provided.</w:t>
                              </w:r>
                            </w:ins>
                          </w:p>
                          <w:p w14:paraId="2CE8CD40" w14:textId="77777777" w:rsidR="0018463C" w:rsidRPr="00DA0799" w:rsidRDefault="0018463C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7A16DC3A" w14:textId="77777777" w:rsidR="0018463C" w:rsidRPr="001A38C2" w:rsidRDefault="0018463C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18463C" w:rsidRDefault="0018463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34A705" w14:textId="0B186589" w:rsidR="0018463C" w:rsidRDefault="0018463C" w:rsidP="00150E17"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 xml:space="preserve">proposed comment resolutions </w:t>
                      </w:r>
                      <w:r>
                        <w:t xml:space="preserve">for the </w:t>
                      </w:r>
                      <w:r w:rsidR="00572D64">
                        <w:t xml:space="preserve">CIDs </w:t>
                      </w:r>
                      <w:r w:rsidR="00CE579C">
                        <w:t>2068, 2122, 2077 and 2081</w:t>
                      </w:r>
                      <w:r w:rsidR="00AA5988">
                        <w:t>.</w:t>
                      </w:r>
                    </w:p>
                    <w:p w14:paraId="7A73D4B4" w14:textId="77777777" w:rsidR="00786615" w:rsidRPr="00786615" w:rsidRDefault="00786615" w:rsidP="00150E17"/>
                    <w:p w14:paraId="385C1A76" w14:textId="1B5335E9" w:rsidR="0018463C" w:rsidRPr="007D4D28" w:rsidRDefault="0018463C" w:rsidP="00150E17">
                      <w:pPr>
                        <w:rPr>
                          <w:lang w:eastAsia="zh-CN"/>
                        </w:rPr>
                      </w:pPr>
                      <w:r w:rsidRPr="007D4D28">
                        <w:rPr>
                          <w:rFonts w:hint="eastAsia"/>
                          <w:lang w:eastAsia="zh-CN"/>
                        </w:rPr>
                        <w:t>R0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: </w:t>
                      </w:r>
                      <w:r>
                        <w:rPr>
                          <w:lang w:eastAsia="zh-CN"/>
                        </w:rPr>
                        <w:t xml:space="preserve">initial document </w:t>
                      </w:r>
                    </w:p>
                    <w:p w14:paraId="40700592" w14:textId="3DEC83E3" w:rsidR="0018463C" w:rsidRPr="00886215" w:rsidRDefault="00521641" w:rsidP="00150E17">
                      <w:pPr>
                        <w:rPr>
                          <w:color w:val="0070C0"/>
                          <w:lang w:eastAsia="zh-CN"/>
                        </w:rPr>
                      </w:pPr>
                      <w:ins w:id="5" w:author="durui (D)" w:date="2023-05-18T20:31:00Z">
                        <w:r>
                          <w:rPr>
                            <w:rFonts w:hint="eastAsia"/>
                            <w:color w:val="0070C0"/>
                            <w:lang w:eastAsia="zh-CN"/>
                          </w:rPr>
                          <w:t xml:space="preserve">R1: CID 2077 is </w:t>
                        </w:r>
                        <w:r>
                          <w:rPr>
                            <w:color w:val="0070C0"/>
                            <w:lang w:eastAsia="zh-CN"/>
                          </w:rPr>
                          <w:t>deferred</w:t>
                        </w:r>
                        <w:r w:rsidR="002D5AF5">
                          <w:rPr>
                            <w:color w:val="0070C0"/>
                            <w:lang w:eastAsia="zh-CN"/>
                          </w:rPr>
                          <w:t>.</w:t>
                        </w:r>
                      </w:ins>
                    </w:p>
                    <w:p w14:paraId="0277118C" w14:textId="7CE33819" w:rsidR="0018463C" w:rsidRPr="00130A26" w:rsidRDefault="008B4E3F" w:rsidP="0039064F">
                      <w:pPr>
                        <w:rPr>
                          <w:lang w:eastAsia="zh-CN"/>
                        </w:rPr>
                      </w:pPr>
                      <w:ins w:id="6" w:author="durui (D)" w:date="2023-06-04T19:23:00Z">
                        <w:r>
                          <w:rPr>
                            <w:rFonts w:hint="eastAsia"/>
                            <w:lang w:eastAsia="zh-CN"/>
                          </w:rPr>
                          <w:t>R2: Resolution for CID 2077</w:t>
                        </w:r>
                      </w:ins>
                      <w:ins w:id="7" w:author="durui (D)" w:date="2023-07-07T00:43:00Z">
                        <w:r w:rsidR="00955766">
                          <w:rPr>
                            <w:lang w:eastAsia="zh-CN"/>
                          </w:rPr>
                          <w:t xml:space="preserve"> has been</w:t>
                        </w:r>
                      </w:ins>
                      <w:bookmarkStart w:id="8" w:name="_GoBack"/>
                      <w:bookmarkEnd w:id="8"/>
                      <w:ins w:id="9" w:author="durui (D)" w:date="2023-06-04T19:23:00Z">
                        <w:r>
                          <w:rPr>
                            <w:rFonts w:hint="eastAsia"/>
                            <w:lang w:eastAsia="zh-CN"/>
                          </w:rPr>
                          <w:t xml:space="preserve"> revised and provided.</w:t>
                        </w:r>
                      </w:ins>
                    </w:p>
                    <w:p w14:paraId="2CE8CD40" w14:textId="77777777" w:rsidR="0018463C" w:rsidRPr="00DA0799" w:rsidRDefault="0018463C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7A16DC3A" w14:textId="77777777" w:rsidR="0018463C" w:rsidRPr="001A38C2" w:rsidRDefault="0018463C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70AC63" w14:textId="3D27EEF8" w:rsidR="005E4177" w:rsidRDefault="00CA09B2" w:rsidP="00E749EA">
      <w:pPr>
        <w:rPr>
          <w:sz w:val="20"/>
        </w:rPr>
      </w:pPr>
      <w:r w:rsidRPr="001568A8">
        <w:br w:type="page"/>
      </w:r>
    </w:p>
    <w:p w14:paraId="0891FF00" w14:textId="46947D63" w:rsidR="007325CC" w:rsidRPr="00F11826" w:rsidRDefault="00BA0E34" w:rsidP="007325CC">
      <w:pPr>
        <w:pStyle w:val="2"/>
        <w:rPr>
          <w:lang w:eastAsia="zh-CN"/>
        </w:rPr>
      </w:pPr>
      <w:r>
        <w:lastRenderedPageBreak/>
        <w:t xml:space="preserve">CID </w:t>
      </w:r>
      <w:r w:rsidR="003123B3">
        <w:t>2068</w:t>
      </w:r>
    </w:p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851"/>
        <w:gridCol w:w="1984"/>
        <w:gridCol w:w="2835"/>
        <w:gridCol w:w="1658"/>
      </w:tblGrid>
      <w:tr w:rsidR="000B5BA4" w:rsidRPr="00F0694E" w14:paraId="37D4674A" w14:textId="77777777" w:rsidTr="000B5BA4">
        <w:trPr>
          <w:trHeight w:val="734"/>
        </w:trPr>
        <w:tc>
          <w:tcPr>
            <w:tcW w:w="919" w:type="dxa"/>
          </w:tcPr>
          <w:p w14:paraId="154D32B8" w14:textId="1142C568" w:rsidR="000B5BA4" w:rsidRDefault="000B5BA4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34" w:type="dxa"/>
            <w:shd w:val="clear" w:color="auto" w:fill="auto"/>
            <w:hideMark/>
          </w:tcPr>
          <w:p w14:paraId="63F05CD8" w14:textId="54E16D01" w:rsidR="000B5BA4" w:rsidRDefault="000B5BA4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1726AD01" w14:textId="77777777" w:rsidR="000B5BA4" w:rsidRPr="00F0694E" w:rsidRDefault="000B5BA4" w:rsidP="00E8564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41C7AD5F" w14:textId="77777777" w:rsidR="000B5BA4" w:rsidRPr="00F0694E" w:rsidRDefault="000B5BA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2452DD38" w14:textId="77777777" w:rsidR="000B5BA4" w:rsidRPr="00F0694E" w:rsidRDefault="000B5BA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835" w:type="dxa"/>
            <w:shd w:val="clear" w:color="auto" w:fill="auto"/>
            <w:hideMark/>
          </w:tcPr>
          <w:p w14:paraId="19FD80AB" w14:textId="77777777" w:rsidR="000B5BA4" w:rsidRPr="00F0694E" w:rsidRDefault="000B5BA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1658" w:type="dxa"/>
            <w:shd w:val="clear" w:color="auto" w:fill="auto"/>
            <w:hideMark/>
          </w:tcPr>
          <w:p w14:paraId="2D3DD300" w14:textId="77777777" w:rsidR="000B5BA4" w:rsidRDefault="000B5BA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E050D8" w:rsidRPr="00A72A46" w14:paraId="4E83569A" w14:textId="77777777" w:rsidTr="000B5BA4">
        <w:trPr>
          <w:trHeight w:val="479"/>
        </w:trPr>
        <w:tc>
          <w:tcPr>
            <w:tcW w:w="919" w:type="dxa"/>
          </w:tcPr>
          <w:p w14:paraId="1FDB2C1F" w14:textId="77777777" w:rsidR="00E050D8" w:rsidRDefault="00E050D8" w:rsidP="00E050D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2068</w:t>
            </w:r>
          </w:p>
          <w:p w14:paraId="264559D6" w14:textId="4B14B4EB" w:rsidR="00E050D8" w:rsidRDefault="00E050D8" w:rsidP="00E050D8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4D94400E" w14:textId="36D1C5DC" w:rsidR="00E050D8" w:rsidRDefault="00E050D8" w:rsidP="00E050D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69.20</w:t>
            </w:r>
          </w:p>
        </w:tc>
        <w:tc>
          <w:tcPr>
            <w:tcW w:w="851" w:type="dxa"/>
            <w:shd w:val="clear" w:color="auto" w:fill="auto"/>
          </w:tcPr>
          <w:p w14:paraId="54F358C5" w14:textId="77777777" w:rsidR="00E050D8" w:rsidRDefault="00E050D8" w:rsidP="00E050D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8.3.3.4</w:t>
            </w:r>
          </w:p>
          <w:p w14:paraId="4B6A46B5" w14:textId="2C16E3EC" w:rsidR="00E050D8" w:rsidRPr="00B1498D" w:rsidRDefault="00E050D8" w:rsidP="00E050D8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984" w:type="dxa"/>
            <w:shd w:val="clear" w:color="auto" w:fill="auto"/>
          </w:tcPr>
          <w:p w14:paraId="47275DA1" w14:textId="49DC80E2" w:rsidR="00E050D8" w:rsidRPr="005A7EDD" w:rsidRDefault="00E050D8" w:rsidP="00E050D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Is the first 'Parameter' in Table 8-4 'EDMG_MS_SENSING_STA_ID</w:t>
            </w:r>
            <w:proofErr w:type="gramStart"/>
            <w:r>
              <w:rPr>
                <w:rFonts w:ascii="Arial" w:hAnsi="Arial" w:cs="Arial"/>
                <w:sz w:val="20"/>
              </w:rPr>
              <w:t>' ?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Please double check.</w:t>
            </w:r>
          </w:p>
        </w:tc>
        <w:tc>
          <w:tcPr>
            <w:tcW w:w="2835" w:type="dxa"/>
            <w:shd w:val="clear" w:color="auto" w:fill="auto"/>
          </w:tcPr>
          <w:p w14:paraId="4C3FB517" w14:textId="346C7948" w:rsidR="00E050D8" w:rsidRPr="005A7EDD" w:rsidRDefault="00E050D8" w:rsidP="00E050D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658" w:type="dxa"/>
            <w:shd w:val="clear" w:color="auto" w:fill="auto"/>
          </w:tcPr>
          <w:p w14:paraId="0D5FC7CE" w14:textId="100ABF0B" w:rsidR="00E050D8" w:rsidRDefault="00346CD1" w:rsidP="00E050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 </w:t>
            </w:r>
          </w:p>
          <w:p w14:paraId="156F0BEF" w14:textId="77777777" w:rsidR="00E050D8" w:rsidRDefault="00E050D8" w:rsidP="00E050D8">
            <w:pPr>
              <w:rPr>
                <w:sz w:val="20"/>
              </w:rPr>
            </w:pPr>
          </w:p>
          <w:p w14:paraId="73A97CDC" w14:textId="612ED2FD" w:rsidR="006638B6" w:rsidRDefault="006638B6" w:rsidP="00E050D8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</w:t>
            </w:r>
            <w:r w:rsidR="003D1B8B">
              <w:rPr>
                <w:rFonts w:ascii="Arial" w:hAnsi="Arial" w:cs="Arial"/>
                <w:sz w:val="20"/>
                <w:lang w:val="en-US" w:bidi="he-IL"/>
              </w:rPr>
              <w:t xml:space="preserve">r make changes specified in </w:t>
            </w:r>
            <w:del w:id="10" w:author="durui (D)" w:date="2023-05-18T20:26:00Z">
              <w:r w:rsidR="003D1B8B" w:rsidDel="003A6658">
                <w:rPr>
                  <w:rFonts w:ascii="Arial" w:hAnsi="Arial" w:cs="Arial"/>
                  <w:sz w:val="20"/>
                  <w:lang w:val="en-US" w:bidi="he-IL"/>
                </w:rPr>
                <w:delText>0702</w:delText>
              </w:r>
              <w:r w:rsidDel="003A6658">
                <w:rPr>
                  <w:rFonts w:ascii="Arial" w:hAnsi="Arial" w:cs="Arial"/>
                  <w:sz w:val="20"/>
                  <w:lang w:val="en-US" w:bidi="he-IL"/>
                </w:rPr>
                <w:delText>r0</w:delText>
              </w:r>
            </w:del>
            <w:ins w:id="11" w:author="durui (D)" w:date="2023-05-18T20:26:00Z">
              <w:r w:rsidR="003A6658">
                <w:rPr>
                  <w:rFonts w:ascii="Arial" w:hAnsi="Arial" w:cs="Arial"/>
                  <w:sz w:val="20"/>
                  <w:lang w:val="en-US" w:bidi="he-IL"/>
                </w:rPr>
                <w:t>0702r1</w:t>
              </w:r>
            </w:ins>
            <w:r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  <w:p w14:paraId="482800AD" w14:textId="77777777" w:rsidR="00E42018" w:rsidRDefault="00E42018" w:rsidP="00E050D8">
            <w:pPr>
              <w:rPr>
                <w:rFonts w:ascii="Arial" w:hAnsi="Arial" w:cs="Arial"/>
                <w:sz w:val="20"/>
                <w:lang w:val="en-US" w:bidi="he-IL"/>
              </w:rPr>
            </w:pPr>
          </w:p>
          <w:p w14:paraId="744AFAB6" w14:textId="454D7FAA" w:rsidR="00107370" w:rsidRDefault="00A72A46" w:rsidP="00107370">
            <w:pPr>
              <w:rPr>
                <w:sz w:val="20"/>
              </w:rPr>
            </w:pPr>
            <w:r>
              <w:rPr>
                <w:rStyle w:val="a6"/>
                <w:sz w:val="20"/>
              </w:rPr>
              <w:fldChar w:fldCharType="begin"/>
            </w:r>
            <w:r>
              <w:rPr>
                <w:rStyle w:val="a6"/>
                <w:sz w:val="20"/>
              </w:rPr>
              <w:instrText xml:space="preserve"> HYPERLINK "</w:instrText>
            </w:r>
            <w:r w:rsidRPr="00A72A46">
              <w:rPr>
                <w:rStyle w:val="a6"/>
                <w:sz w:val="20"/>
              </w:rPr>
              <w:instrText>https://mentor.ieee.org/802.11/dcn/23/11-23-0702-01-00bf-lb272-comments-dmg-comments-resolution-part-1.docx</w:instrText>
            </w:r>
            <w:r>
              <w:rPr>
                <w:rStyle w:val="a6"/>
                <w:sz w:val="20"/>
              </w:rPr>
              <w:instrText xml:space="preserve">" </w:instrText>
            </w:r>
            <w:r>
              <w:rPr>
                <w:rStyle w:val="a6"/>
                <w:sz w:val="20"/>
              </w:rPr>
              <w:fldChar w:fldCharType="separate"/>
            </w:r>
            <w:r w:rsidRPr="00A72A46">
              <w:rPr>
                <w:rStyle w:val="a6"/>
                <w:sz w:val="20"/>
              </w:rPr>
              <w:t>https://mentor.ieee.org/802.11/dcn/23/11-23-0702-</w:t>
            </w:r>
            <w:del w:id="12" w:author="durui (D)" w:date="2023-05-18T20:26:00Z">
              <w:r w:rsidRPr="00A72A46" w:rsidDel="003A6658">
                <w:rPr>
                  <w:rStyle w:val="a6"/>
                  <w:sz w:val="20"/>
                </w:rPr>
                <w:delText>00</w:delText>
              </w:r>
            </w:del>
            <w:ins w:id="13" w:author="durui (D)" w:date="2023-05-18T20:26:00Z">
              <w:r w:rsidRPr="00A72A46">
                <w:rPr>
                  <w:rStyle w:val="a6"/>
                  <w:sz w:val="20"/>
                </w:rPr>
                <w:t>01</w:t>
              </w:r>
            </w:ins>
            <w:r w:rsidRPr="00A72A46">
              <w:rPr>
                <w:rStyle w:val="a6"/>
                <w:sz w:val="20"/>
              </w:rPr>
              <w:t>-00bf-lb272-comments-dmg-comments-resolution-part-1.docx</w:t>
            </w:r>
            <w:ins w:id="14" w:author="durui (D)" w:date="2023-05-18T20:26:00Z">
              <w:r>
                <w:rPr>
                  <w:rStyle w:val="a6"/>
                  <w:sz w:val="20"/>
                </w:rPr>
                <w:fldChar w:fldCharType="end"/>
              </w:r>
            </w:ins>
          </w:p>
          <w:p w14:paraId="41AED752" w14:textId="77777777" w:rsidR="00E42018" w:rsidRPr="00E42018" w:rsidRDefault="00E42018" w:rsidP="00E050D8">
            <w:pPr>
              <w:rPr>
                <w:rFonts w:ascii="Arial" w:hAnsi="Arial" w:cs="Arial"/>
                <w:sz w:val="20"/>
                <w:lang w:bidi="he-IL"/>
              </w:rPr>
            </w:pPr>
          </w:p>
          <w:p w14:paraId="431317C2" w14:textId="60297D9B" w:rsidR="00E42018" w:rsidRDefault="00E42018" w:rsidP="00E050D8">
            <w:pPr>
              <w:rPr>
                <w:sz w:val="20"/>
              </w:rPr>
            </w:pPr>
          </w:p>
        </w:tc>
      </w:tr>
    </w:tbl>
    <w:p w14:paraId="6D6F6914" w14:textId="77777777" w:rsidR="007325CC" w:rsidRDefault="007325CC" w:rsidP="00713533">
      <w:pPr>
        <w:rPr>
          <w:sz w:val="20"/>
        </w:rPr>
      </w:pPr>
    </w:p>
    <w:p w14:paraId="30FC0B26" w14:textId="022C0ABD" w:rsidR="00210440" w:rsidRDefault="00B81C11" w:rsidP="00B81C11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 w:rsidR="00BB774A"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make the following changes to</w:t>
      </w:r>
      <w:r w:rsidR="00A30FD2">
        <w:rPr>
          <w:b/>
          <w:i/>
          <w:sz w:val="20"/>
          <w:highlight w:val="yellow"/>
          <w:lang w:eastAsia="zh-CN"/>
        </w:rPr>
        <w:t xml:space="preserve"> </w:t>
      </w:r>
      <w:r w:rsidR="00513C26">
        <w:rPr>
          <w:b/>
          <w:i/>
          <w:sz w:val="20"/>
          <w:highlight w:val="yellow"/>
          <w:lang w:eastAsia="zh-CN"/>
        </w:rPr>
        <w:t xml:space="preserve">Table 8-4 – Vector </w:t>
      </w:r>
      <w:proofErr w:type="spellStart"/>
      <w:r w:rsidR="00513C26">
        <w:rPr>
          <w:b/>
          <w:i/>
          <w:sz w:val="20"/>
          <w:highlight w:val="yellow"/>
          <w:lang w:eastAsia="zh-CN"/>
        </w:rPr>
        <w:t>desceiption</w:t>
      </w:r>
      <w:proofErr w:type="spellEnd"/>
      <w:r w:rsidR="00F73E97">
        <w:rPr>
          <w:b/>
          <w:i/>
          <w:sz w:val="20"/>
          <w:highlight w:val="yellow"/>
          <w:lang w:eastAsia="zh-CN"/>
        </w:rPr>
        <w:t xml:space="preserve"> in P69L16</w:t>
      </w:r>
      <w:r w:rsidR="002716C7"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 xml:space="preserve">in subclause </w:t>
      </w:r>
      <w:r w:rsidR="00BD4EA7">
        <w:rPr>
          <w:b/>
          <w:i/>
          <w:sz w:val="20"/>
          <w:highlight w:val="yellow"/>
          <w:lang w:eastAsia="zh-CN"/>
        </w:rPr>
        <w:t>8.3.4.4 Vector descriptions</w:t>
      </w:r>
      <w:r w:rsidR="00210440" w:rsidRPr="00117D4B">
        <w:rPr>
          <w:b/>
          <w:i/>
          <w:sz w:val="20"/>
          <w:highlight w:val="yellow"/>
          <w:lang w:eastAsia="zh-CN"/>
        </w:rPr>
        <w:t xml:space="preserve"> in D1.0 as follows:</w:t>
      </w:r>
    </w:p>
    <w:p w14:paraId="13C85C6E" w14:textId="77777777" w:rsidR="00555192" w:rsidRDefault="00555192" w:rsidP="00B81C11">
      <w:pPr>
        <w:jc w:val="both"/>
        <w:rPr>
          <w:b/>
          <w:i/>
          <w:sz w:val="20"/>
          <w:highlight w:val="yellow"/>
          <w:lang w:eastAsia="zh-CN"/>
        </w:rPr>
      </w:pPr>
    </w:p>
    <w:p w14:paraId="2B567312" w14:textId="42A5865A" w:rsidR="00117D4B" w:rsidRDefault="00E315ED" w:rsidP="00E315ED">
      <w:pPr>
        <w:widowControl w:val="0"/>
        <w:autoSpaceDE w:val="0"/>
        <w:autoSpaceDN w:val="0"/>
        <w:adjustRightInd w:val="0"/>
        <w:jc w:val="center"/>
        <w:rPr>
          <w:rFonts w:ascii="Arial,Bold" w:eastAsia="Arial,Bold" w:cs="Arial,Bold"/>
          <w:b/>
          <w:bCs/>
          <w:sz w:val="20"/>
          <w:lang w:val="en-US" w:eastAsia="zh-CN"/>
        </w:rPr>
      </w:pPr>
      <w:r>
        <w:rPr>
          <w:rFonts w:ascii="Arial,Bold" w:eastAsia="Arial,Bold" w:cs="Arial,Bold"/>
          <w:b/>
          <w:bCs/>
          <w:sz w:val="20"/>
          <w:lang w:val="en-US" w:eastAsia="zh-CN"/>
        </w:rPr>
        <w:t>Table 8-4</w:t>
      </w:r>
      <w:r>
        <w:rPr>
          <w:rFonts w:ascii="Arial,Bold" w:eastAsia="Arial,Bold" w:cs="Arial,Bold" w:hint="eastAsia"/>
          <w:b/>
          <w:bCs/>
          <w:sz w:val="20"/>
          <w:lang w:val="en-US" w:eastAsia="zh-CN"/>
        </w:rPr>
        <w:t>—</w:t>
      </w:r>
      <w:r>
        <w:rPr>
          <w:rFonts w:ascii="Arial,Bold" w:eastAsia="Arial,Bold" w:cs="Arial,Bold"/>
          <w:b/>
          <w:bCs/>
          <w:sz w:val="20"/>
          <w:lang w:val="en-US" w:eastAsia="zh-CN"/>
        </w:rPr>
        <w:t>Vector descriptions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701"/>
        <w:gridCol w:w="5943"/>
      </w:tblGrid>
      <w:tr w:rsidR="009E03A5" w14:paraId="352CD612" w14:textId="77777777" w:rsidTr="009E03A5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B04DF7" w14:textId="2F6B8829" w:rsidR="00E315ED" w:rsidRPr="00E315ED" w:rsidRDefault="00E315ED" w:rsidP="00E315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w w:val="0"/>
                <w:sz w:val="20"/>
                <w:lang w:val="en-US" w:eastAsia="zh-CN"/>
              </w:rPr>
            </w:pPr>
            <w:r>
              <w:rPr>
                <w:color w:val="000000"/>
                <w:w w:val="0"/>
                <w:sz w:val="20"/>
                <w:lang w:val="en-US" w:eastAsia="zh-CN"/>
              </w:rPr>
              <w:t>Parameter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35AC0759" w14:textId="6EF2C1F2" w:rsidR="00E315ED" w:rsidRPr="00E315ED" w:rsidRDefault="00E315ED" w:rsidP="00E315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w w:val="0"/>
                <w:sz w:val="20"/>
                <w:lang w:val="en-US" w:eastAsia="zh-CN"/>
              </w:rPr>
            </w:pPr>
            <w:proofErr w:type="spellStart"/>
            <w:r>
              <w:rPr>
                <w:rFonts w:hint="eastAsia"/>
                <w:color w:val="000000"/>
                <w:w w:val="0"/>
                <w:sz w:val="20"/>
                <w:lang w:val="en-US" w:eastAsia="zh-CN"/>
              </w:rPr>
              <w:t>A</w:t>
            </w:r>
            <w:r>
              <w:rPr>
                <w:color w:val="000000"/>
                <w:w w:val="0"/>
                <w:sz w:val="20"/>
                <w:lang w:val="en-US" w:eastAsia="zh-CN"/>
              </w:rPr>
              <w:t>ssocated</w:t>
            </w:r>
            <w:proofErr w:type="spellEnd"/>
            <w:r>
              <w:rPr>
                <w:color w:val="000000"/>
                <w:w w:val="0"/>
                <w:sz w:val="20"/>
                <w:lang w:val="en-US" w:eastAsia="zh-CN"/>
              </w:rPr>
              <w:t xml:space="preserve"> vector</w:t>
            </w:r>
          </w:p>
        </w:tc>
        <w:tc>
          <w:tcPr>
            <w:tcW w:w="5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2BCAC" w14:textId="130A241A" w:rsidR="00E315ED" w:rsidRPr="00E315ED" w:rsidRDefault="00E315ED" w:rsidP="00E315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w w:val="0"/>
                <w:sz w:val="20"/>
                <w:lang w:val="en-US" w:eastAsia="zh-CN"/>
              </w:rPr>
            </w:pPr>
            <w:r>
              <w:rPr>
                <w:rFonts w:hint="eastAsia"/>
                <w:color w:val="000000"/>
                <w:w w:val="0"/>
                <w:sz w:val="20"/>
                <w:lang w:val="en-US" w:eastAsia="zh-CN"/>
              </w:rPr>
              <w:t>V</w:t>
            </w:r>
            <w:r>
              <w:rPr>
                <w:color w:val="000000"/>
                <w:w w:val="0"/>
                <w:sz w:val="20"/>
                <w:lang w:val="en-US" w:eastAsia="zh-CN"/>
              </w:rPr>
              <w:t>alue</w:t>
            </w:r>
          </w:p>
        </w:tc>
      </w:tr>
      <w:tr w:rsidR="00E315ED" w14:paraId="685CC6DE" w14:textId="77777777" w:rsidTr="009E03A5"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</w:tcPr>
          <w:p w14:paraId="141D443D" w14:textId="0CA95B84" w:rsidR="00E315ED" w:rsidRPr="00E315ED" w:rsidRDefault="002C383F" w:rsidP="009E03A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lang w:val="en-US" w:eastAsia="zh-CN"/>
              </w:rPr>
            </w:pPr>
            <w:r w:rsidRPr="002C383F">
              <w:rPr>
                <w:color w:val="000000"/>
                <w:w w:val="0"/>
                <w:sz w:val="18"/>
                <w:lang w:val="en-US" w:eastAsia="zh-CN"/>
              </w:rPr>
              <w:t>EDMG_MS_SENSING_STA</w:t>
            </w:r>
            <w:ins w:id="15" w:author="durui (D)" w:date="2023-03-16T15:26:00Z">
              <w:r w:rsidR="009E03A5">
                <w:rPr>
                  <w:color w:val="000000"/>
                  <w:w w:val="0"/>
                  <w:sz w:val="18"/>
                  <w:lang w:val="en-US" w:eastAsia="zh-CN"/>
                </w:rPr>
                <w:t>_ID</w:t>
              </w:r>
            </w:ins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1CF8784" w14:textId="5B8D5093" w:rsidR="00E315ED" w:rsidRPr="00E315ED" w:rsidRDefault="002C383F" w:rsidP="009E03A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lang w:val="en-US" w:eastAsia="zh-CN"/>
              </w:rPr>
            </w:pPr>
            <w:r w:rsidRPr="009E03A5">
              <w:rPr>
                <w:color w:val="000000"/>
                <w:w w:val="0"/>
                <w:sz w:val="18"/>
                <w:lang w:val="en-US" w:eastAsia="zh-CN"/>
              </w:rPr>
              <w:t>PHYCONFIG_VECTOR</w:t>
            </w:r>
          </w:p>
        </w:tc>
        <w:tc>
          <w:tcPr>
            <w:tcW w:w="5943" w:type="dxa"/>
            <w:tcBorders>
              <w:top w:val="single" w:sz="12" w:space="0" w:color="auto"/>
              <w:right w:val="single" w:sz="12" w:space="0" w:color="auto"/>
            </w:tcBorders>
          </w:tcPr>
          <w:p w14:paraId="518EA500" w14:textId="6BEBE207" w:rsidR="00E315ED" w:rsidRPr="00BD4EA7" w:rsidRDefault="002C383F" w:rsidP="00BD4EA7">
            <w:pPr>
              <w:widowControl w:val="0"/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  <w:lang w:val="en-US" w:eastAsia="zh-CN"/>
              </w:rPr>
            </w:pPr>
            <w:r>
              <w:rPr>
                <w:rFonts w:ascii="TimesNewRoman" w:eastAsia="TimesNewRoman" w:cs="TimesNewRoman"/>
                <w:sz w:val="18"/>
                <w:szCs w:val="18"/>
                <w:lang w:val="en-US" w:eastAsia="zh-CN"/>
              </w:rPr>
              <w:t xml:space="preserve">Sets to a </w:t>
            </w:r>
            <w:proofErr w:type="spellStart"/>
            <w:r>
              <w:rPr>
                <w:rFonts w:ascii="TimesNewRoman" w:eastAsia="TimesNewRoman" w:cs="TimesNewRoman"/>
                <w:sz w:val="18"/>
                <w:szCs w:val="18"/>
                <w:lang w:val="en-US" w:eastAsia="zh-CN"/>
              </w:rPr>
              <w:t>non zero</w:t>
            </w:r>
            <w:proofErr w:type="spellEnd"/>
            <w:r>
              <w:rPr>
                <w:rFonts w:ascii="TimesNewRoman" w:eastAsia="TimesNewRoman" w:cs="TimesNewRoman"/>
                <w:sz w:val="18"/>
                <w:szCs w:val="18"/>
                <w:lang w:val="en-US" w:eastAsia="zh-CN"/>
              </w:rPr>
              <w:t xml:space="preserve"> value between 1 and 8 to indicate that the next PPDU to be received is an EDMG </w:t>
            </w:r>
            <w:proofErr w:type="spellStart"/>
            <w:r>
              <w:rPr>
                <w:rFonts w:ascii="TimesNewRoman" w:eastAsia="TimesNewRoman" w:cs="TimesNewRoman"/>
                <w:sz w:val="18"/>
                <w:szCs w:val="18"/>
                <w:lang w:val="en-US" w:eastAsia="zh-CN"/>
              </w:rPr>
              <w:t>multistatic</w:t>
            </w:r>
            <w:proofErr w:type="spellEnd"/>
            <w:r>
              <w:rPr>
                <w:rFonts w:ascii="TimesNewRoman" w:eastAsia="TimesNewRoman" w:cs="TimesNewRoman"/>
                <w:sz w:val="18"/>
                <w:szCs w:val="18"/>
                <w:lang w:val="en-US" w:eastAsia="zh-CN"/>
              </w:rPr>
              <w:t xml:space="preserve"> sensing PPDU and that </w:t>
            </w:r>
            <w:r w:rsidR="00BD4EA7">
              <w:rPr>
                <w:rFonts w:ascii="TimesNewRoman" w:eastAsia="TimesNewRoman" w:cs="TimesNewRoman"/>
                <w:sz w:val="18"/>
                <w:szCs w:val="18"/>
                <w:lang w:val="en-US" w:eastAsia="zh-CN"/>
              </w:rPr>
              <w:t xml:space="preserve">this STA is assigned the </w:t>
            </w:r>
            <m:oMath>
              <m:sSup>
                <m:sSupPr>
                  <m:ctrlPr>
                    <w:ins w:id="16" w:author="durui (D)" w:date="2023-05-15T14:44:00Z">
                      <w:rPr>
                        <w:rFonts w:ascii="Cambria Math" w:eastAsia="TimesNewRoman" w:hAnsi="Cambria Math" w:cs="TimesNewRoman"/>
                        <w:sz w:val="18"/>
                        <w:szCs w:val="18"/>
                        <w:lang w:val="en-US" w:eastAsia="zh-CN"/>
                      </w:rPr>
                    </w:ins>
                  </m:ctrlPr>
                </m:sSupPr>
                <m:e>
                  <m:r>
                    <w:rPr>
                      <w:rFonts w:ascii="Cambria Math" w:eastAsia="TimesNewRoman" w:hAnsi="Cambria Math" w:cs="TimesNewRoman"/>
                      <w:sz w:val="18"/>
                      <w:szCs w:val="18"/>
                      <w:lang w:val="en-US" w:eastAsia="zh-CN"/>
                    </w:rPr>
                    <m:t>(r-1)</m:t>
                  </m:r>
                </m:e>
                <m:sup>
                  <m:r>
                    <w:rPr>
                      <w:rFonts w:ascii="Cambria Math" w:eastAsia="TimesNewRoman" w:hAnsi="Cambria Math" w:cs="TimesNewRoman"/>
                      <w:sz w:val="18"/>
                      <w:szCs w:val="18"/>
                      <w:lang w:val="en-US" w:eastAsia="zh-CN"/>
                    </w:rPr>
                    <m:t>th</m:t>
                  </m:r>
                </m:sup>
              </m:sSup>
            </m:oMath>
            <w:r>
              <w:rPr>
                <w:rFonts w:ascii="TimesNewRoman" w:eastAsia="TimesNewRoman" w:cs="TimesNewRoman"/>
                <w:sz w:val="18"/>
                <w:szCs w:val="18"/>
                <w:lang w:val="en-US" w:eastAsia="zh-CN"/>
              </w:rPr>
              <w:t xml:space="preserve"> STA ID. Set to 0 if the next PPDU is not expected to be an EDMG multistatic sensing PPDU.</w:t>
            </w:r>
          </w:p>
        </w:tc>
      </w:tr>
      <w:tr w:rsidR="00E315ED" w14:paraId="38C5D2BE" w14:textId="77777777" w:rsidTr="009E03A5"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</w:tcPr>
          <w:p w14:paraId="4A4612A2" w14:textId="28639F16" w:rsidR="00E315ED" w:rsidRPr="00E315ED" w:rsidRDefault="002C383F" w:rsidP="009E03A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lang w:val="en-US" w:eastAsia="en-GB"/>
              </w:rPr>
            </w:pPr>
            <w:r>
              <w:rPr>
                <w:rFonts w:ascii="TimesNewRoman" w:eastAsia="TimesNewRoman" w:cs="TimesNewRoman"/>
                <w:sz w:val="18"/>
                <w:szCs w:val="18"/>
                <w:lang w:val="en-US" w:eastAsia="zh-CN"/>
              </w:rPr>
              <w:t>EDMG_MS_SENSING_NSTA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7D459E79" w14:textId="046EC40B" w:rsidR="00E315ED" w:rsidRPr="00E315ED" w:rsidRDefault="002C383F" w:rsidP="009E03A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lang w:val="en-US" w:eastAsia="en-GB"/>
              </w:rPr>
            </w:pPr>
            <w:r>
              <w:rPr>
                <w:rFonts w:ascii="TimesNewRoman" w:eastAsia="TimesNewRoman" w:cs="TimesNewRoman"/>
                <w:sz w:val="18"/>
                <w:szCs w:val="18"/>
                <w:lang w:val="en-US" w:eastAsia="zh-CN"/>
              </w:rPr>
              <w:t>PHYCONFIG_VECTOR</w:t>
            </w:r>
          </w:p>
        </w:tc>
        <w:tc>
          <w:tcPr>
            <w:tcW w:w="5943" w:type="dxa"/>
            <w:tcBorders>
              <w:bottom w:val="single" w:sz="12" w:space="0" w:color="auto"/>
              <w:right w:val="single" w:sz="12" w:space="0" w:color="auto"/>
            </w:tcBorders>
          </w:tcPr>
          <w:p w14:paraId="72DD8F0D" w14:textId="1AEA0DB0" w:rsidR="00E315ED" w:rsidRPr="00E315ED" w:rsidRDefault="002C383F" w:rsidP="002C383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lang w:val="en-US" w:eastAsia="en-GB"/>
              </w:rPr>
            </w:pPr>
            <w:r>
              <w:rPr>
                <w:rFonts w:ascii="TimesNewRoman" w:eastAsia="TimesNewRoman" w:cs="TimesNewRoman"/>
                <w:sz w:val="18"/>
                <w:szCs w:val="18"/>
                <w:lang w:val="en-US" w:eastAsia="zh-CN"/>
              </w:rPr>
              <w:t xml:space="preserve">Set to the number of STAs that are the intended recipients of the next EDMG </w:t>
            </w:r>
            <w:proofErr w:type="spellStart"/>
            <w:r>
              <w:rPr>
                <w:rFonts w:ascii="TimesNewRoman" w:eastAsia="TimesNewRoman" w:cs="TimesNewRoman"/>
                <w:sz w:val="18"/>
                <w:szCs w:val="18"/>
                <w:lang w:val="en-US" w:eastAsia="zh-CN"/>
              </w:rPr>
              <w:t>multistatic</w:t>
            </w:r>
            <w:proofErr w:type="spellEnd"/>
            <w:r>
              <w:rPr>
                <w:rFonts w:ascii="TimesNewRoman" w:eastAsia="TimesNewRoman" w:cs="TimesNewRoman"/>
                <w:sz w:val="18"/>
                <w:szCs w:val="18"/>
                <w:lang w:val="en-US" w:eastAsia="zh-CN"/>
              </w:rPr>
              <w:t xml:space="preserve"> sensing PPDU.</w:t>
            </w:r>
          </w:p>
        </w:tc>
      </w:tr>
    </w:tbl>
    <w:p w14:paraId="631FF3AC" w14:textId="77777777" w:rsidR="00E315ED" w:rsidRPr="00E315ED" w:rsidRDefault="00E315ED" w:rsidP="00E315ED">
      <w:pPr>
        <w:widowControl w:val="0"/>
        <w:autoSpaceDE w:val="0"/>
        <w:autoSpaceDN w:val="0"/>
        <w:adjustRightInd w:val="0"/>
        <w:jc w:val="center"/>
        <w:rPr>
          <w:i/>
          <w:color w:val="000000"/>
          <w:w w:val="0"/>
          <w:sz w:val="20"/>
          <w:lang w:val="en-US" w:eastAsia="en-GB"/>
        </w:rPr>
      </w:pPr>
    </w:p>
    <w:p w14:paraId="5B2C0415" w14:textId="77777777" w:rsidR="00E315ED" w:rsidRPr="00E315ED" w:rsidRDefault="00E315ED" w:rsidP="00D51CE1">
      <w:pPr>
        <w:widowControl w:val="0"/>
        <w:autoSpaceDE w:val="0"/>
        <w:autoSpaceDN w:val="0"/>
        <w:adjustRightInd w:val="0"/>
        <w:rPr>
          <w:i/>
          <w:sz w:val="20"/>
          <w:lang w:eastAsia="zh-CN"/>
        </w:rPr>
      </w:pPr>
    </w:p>
    <w:p w14:paraId="407322E7" w14:textId="51F03648" w:rsidR="00EA3D38" w:rsidRPr="00F11826" w:rsidRDefault="00EA3D38" w:rsidP="00EA3D38">
      <w:pPr>
        <w:pStyle w:val="2"/>
        <w:rPr>
          <w:lang w:eastAsia="zh-CN"/>
        </w:rPr>
      </w:pPr>
      <w:r>
        <w:t xml:space="preserve">CID </w:t>
      </w:r>
      <w:r w:rsidR="005745E9">
        <w:t>2122</w:t>
      </w:r>
    </w:p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851"/>
        <w:gridCol w:w="1984"/>
        <w:gridCol w:w="2835"/>
        <w:gridCol w:w="1658"/>
      </w:tblGrid>
      <w:tr w:rsidR="00EA3D38" w:rsidRPr="00F0694E" w14:paraId="41CBFB61" w14:textId="77777777" w:rsidTr="0004232E">
        <w:trPr>
          <w:trHeight w:val="734"/>
        </w:trPr>
        <w:tc>
          <w:tcPr>
            <w:tcW w:w="919" w:type="dxa"/>
          </w:tcPr>
          <w:p w14:paraId="1C0EC852" w14:textId="77777777" w:rsidR="00EA3D38" w:rsidRDefault="00EA3D38" w:rsidP="0004232E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34" w:type="dxa"/>
            <w:shd w:val="clear" w:color="auto" w:fill="auto"/>
            <w:hideMark/>
          </w:tcPr>
          <w:p w14:paraId="7E27A171" w14:textId="77777777" w:rsidR="00EA3D38" w:rsidRDefault="00EA3D38" w:rsidP="0004232E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516959F8" w14:textId="77777777" w:rsidR="00EA3D38" w:rsidRPr="00F0694E" w:rsidRDefault="00EA3D38" w:rsidP="0004232E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51AD6AEA" w14:textId="77777777" w:rsidR="00EA3D38" w:rsidRPr="00F0694E" w:rsidRDefault="00EA3D38" w:rsidP="0004232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04EB7B76" w14:textId="77777777" w:rsidR="00EA3D38" w:rsidRPr="00F0694E" w:rsidRDefault="00EA3D38" w:rsidP="0004232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835" w:type="dxa"/>
            <w:shd w:val="clear" w:color="auto" w:fill="auto"/>
            <w:hideMark/>
          </w:tcPr>
          <w:p w14:paraId="58EC1949" w14:textId="77777777" w:rsidR="00EA3D38" w:rsidRPr="00F0694E" w:rsidRDefault="00EA3D38" w:rsidP="0004232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1658" w:type="dxa"/>
            <w:shd w:val="clear" w:color="auto" w:fill="auto"/>
            <w:hideMark/>
          </w:tcPr>
          <w:p w14:paraId="7492E0EE" w14:textId="77777777" w:rsidR="00EA3D38" w:rsidRDefault="00EA3D38" w:rsidP="0004232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5745E9" w:rsidRPr="00F0694E" w14:paraId="32EFE835" w14:textId="77777777" w:rsidTr="0004232E">
        <w:trPr>
          <w:trHeight w:val="479"/>
        </w:trPr>
        <w:tc>
          <w:tcPr>
            <w:tcW w:w="919" w:type="dxa"/>
          </w:tcPr>
          <w:p w14:paraId="3045DA57" w14:textId="77777777" w:rsidR="005745E9" w:rsidRDefault="005745E9" w:rsidP="005745E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2122</w:t>
            </w:r>
          </w:p>
          <w:p w14:paraId="09A4EC88" w14:textId="77777777" w:rsidR="005745E9" w:rsidRDefault="005745E9" w:rsidP="005745E9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755E2C30" w14:textId="77777777" w:rsidR="005745E9" w:rsidRDefault="005745E9" w:rsidP="005745E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199.08</w:t>
            </w:r>
          </w:p>
          <w:p w14:paraId="1712C173" w14:textId="5282200A" w:rsidR="005745E9" w:rsidRDefault="005745E9" w:rsidP="005745E9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5DC632D7" w14:textId="6C41C836" w:rsidR="005745E9" w:rsidRPr="00B1498D" w:rsidRDefault="005745E9" w:rsidP="005745E9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5745E9">
              <w:rPr>
                <w:rFonts w:ascii="Arial" w:hAnsi="Arial" w:cs="Arial"/>
                <w:sz w:val="20"/>
              </w:rPr>
              <w:t>11.55.3.3</w:t>
            </w:r>
          </w:p>
        </w:tc>
        <w:tc>
          <w:tcPr>
            <w:tcW w:w="1984" w:type="dxa"/>
            <w:shd w:val="clear" w:color="auto" w:fill="auto"/>
          </w:tcPr>
          <w:p w14:paraId="1799563F" w14:textId="2012AD52" w:rsidR="005745E9" w:rsidRPr="005A7EDD" w:rsidRDefault="005745E9" w:rsidP="005745E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In 11bf DMG sensing, the DMG </w:t>
            </w:r>
            <w:proofErr w:type="spellStart"/>
            <w:r>
              <w:rPr>
                <w:rFonts w:ascii="Arial" w:hAnsi="Arial" w:cs="Arial"/>
                <w:sz w:val="20"/>
              </w:rPr>
              <w:t>multistatic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sensing initiator is only capable of sensing transmitter role and the DMG </w:t>
            </w:r>
            <w:proofErr w:type="spellStart"/>
            <w:r>
              <w:rPr>
                <w:rFonts w:ascii="Arial" w:hAnsi="Arial" w:cs="Arial"/>
                <w:sz w:val="20"/>
              </w:rPr>
              <w:t>multistatic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sensing responder is only capable of sensing receiver role.</w:t>
            </w:r>
          </w:p>
        </w:tc>
        <w:tc>
          <w:tcPr>
            <w:tcW w:w="2835" w:type="dxa"/>
            <w:shd w:val="clear" w:color="auto" w:fill="auto"/>
          </w:tcPr>
          <w:p w14:paraId="708E7731" w14:textId="34E21774" w:rsidR="005745E9" w:rsidRPr="005A7EDD" w:rsidRDefault="005745E9" w:rsidP="005745E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658" w:type="dxa"/>
            <w:shd w:val="clear" w:color="auto" w:fill="auto"/>
          </w:tcPr>
          <w:p w14:paraId="1767CDEF" w14:textId="77777777" w:rsidR="004F589D" w:rsidRDefault="004F589D" w:rsidP="004F5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 </w:t>
            </w:r>
          </w:p>
          <w:p w14:paraId="045401CD" w14:textId="77777777" w:rsidR="004F589D" w:rsidRDefault="004F589D" w:rsidP="004F589D">
            <w:pPr>
              <w:rPr>
                <w:sz w:val="20"/>
              </w:rPr>
            </w:pPr>
          </w:p>
          <w:p w14:paraId="25D5BCE3" w14:textId="3F06C13B" w:rsidR="004F589D" w:rsidRDefault="004F589D" w:rsidP="004F589D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</w:t>
            </w:r>
            <w:del w:id="17" w:author="durui (D)" w:date="2023-05-18T20:26:00Z">
              <w:r w:rsidDel="001D5FBA">
                <w:rPr>
                  <w:rFonts w:ascii="Arial" w:hAnsi="Arial" w:cs="Arial"/>
                  <w:sz w:val="20"/>
                  <w:lang w:val="en-US" w:bidi="he-IL"/>
                </w:rPr>
                <w:delText>0702r0</w:delText>
              </w:r>
            </w:del>
            <w:ins w:id="18" w:author="durui (D)" w:date="2023-05-18T20:26:00Z">
              <w:r w:rsidR="001D5FBA">
                <w:rPr>
                  <w:rFonts w:ascii="Arial" w:hAnsi="Arial" w:cs="Arial"/>
                  <w:sz w:val="20"/>
                  <w:lang w:val="en-US" w:bidi="he-IL"/>
                </w:rPr>
                <w:t>0702r1</w:t>
              </w:r>
            </w:ins>
            <w:r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  <w:p w14:paraId="13BC18C6" w14:textId="77777777" w:rsidR="004F589D" w:rsidRDefault="004F589D" w:rsidP="004F589D">
            <w:pPr>
              <w:rPr>
                <w:rFonts w:ascii="Arial" w:hAnsi="Arial" w:cs="Arial"/>
                <w:sz w:val="20"/>
                <w:lang w:val="en-US" w:bidi="he-IL"/>
              </w:rPr>
            </w:pPr>
          </w:p>
          <w:p w14:paraId="320F2245" w14:textId="6E6F45D6" w:rsidR="004F589D" w:rsidRDefault="003A6658" w:rsidP="004F589D">
            <w:pPr>
              <w:rPr>
                <w:sz w:val="20"/>
              </w:rPr>
            </w:pPr>
            <w:r>
              <w:rPr>
                <w:rStyle w:val="a6"/>
                <w:sz w:val="20"/>
              </w:rPr>
              <w:fldChar w:fldCharType="begin"/>
            </w:r>
            <w:r>
              <w:rPr>
                <w:rStyle w:val="a6"/>
                <w:sz w:val="20"/>
              </w:rPr>
              <w:instrText xml:space="preserve"> HYPERLINK "</w:instrText>
            </w:r>
            <w:r w:rsidRPr="00191BF3">
              <w:rPr>
                <w:rStyle w:val="a6"/>
                <w:sz w:val="20"/>
              </w:rPr>
              <w:instrText>https://mentor.ieee.org/802.11/dcn/23/11-23-0702-01-00bf-lb272-comments-dmg-comments-resolution.docx</w:instrText>
            </w:r>
            <w:r>
              <w:rPr>
                <w:rStyle w:val="a6"/>
                <w:sz w:val="20"/>
              </w:rPr>
              <w:instrText xml:space="preserve">" </w:instrText>
            </w:r>
            <w:r>
              <w:rPr>
                <w:rStyle w:val="a6"/>
                <w:sz w:val="20"/>
              </w:rPr>
              <w:fldChar w:fldCharType="separate"/>
            </w:r>
            <w:r w:rsidRPr="003A6658">
              <w:rPr>
                <w:rStyle w:val="a6"/>
                <w:sz w:val="20"/>
              </w:rPr>
              <w:t>https://mentor.ieee.org/802.11/dcn/23/11-23-0702-</w:t>
            </w:r>
            <w:del w:id="19" w:author="durui (D)" w:date="2023-05-18T20:26:00Z">
              <w:r w:rsidRPr="00191BF3" w:rsidDel="001D5FBA">
                <w:rPr>
                  <w:rStyle w:val="a6"/>
                  <w:sz w:val="20"/>
                </w:rPr>
                <w:delText>00</w:delText>
              </w:r>
            </w:del>
            <w:ins w:id="20" w:author="durui (D)" w:date="2023-05-18T20:26:00Z">
              <w:r w:rsidRPr="00191BF3">
                <w:rPr>
                  <w:rStyle w:val="a6"/>
                  <w:sz w:val="20"/>
                </w:rPr>
                <w:t>01</w:t>
              </w:r>
            </w:ins>
            <w:r w:rsidRPr="00751411">
              <w:rPr>
                <w:rStyle w:val="a6"/>
                <w:sz w:val="20"/>
              </w:rPr>
              <w:t>-00bf-lb272-comments-dmg-comments-resolution.docx</w:t>
            </w:r>
            <w:ins w:id="21" w:author="durui (D)" w:date="2023-05-18T20:26:00Z">
              <w:r>
                <w:rPr>
                  <w:rStyle w:val="a6"/>
                  <w:sz w:val="20"/>
                </w:rPr>
                <w:fldChar w:fldCharType="end"/>
              </w:r>
            </w:ins>
          </w:p>
          <w:p w14:paraId="4953E7C9" w14:textId="7556A0E8" w:rsidR="005745E9" w:rsidRPr="004F589D" w:rsidRDefault="005745E9" w:rsidP="005745E9">
            <w:pPr>
              <w:rPr>
                <w:sz w:val="20"/>
              </w:rPr>
            </w:pPr>
          </w:p>
        </w:tc>
      </w:tr>
    </w:tbl>
    <w:p w14:paraId="2CB643E3" w14:textId="6CD9A9ED" w:rsidR="009D1DA6" w:rsidRDefault="009D1DA6" w:rsidP="00C972AC">
      <w:pPr>
        <w:jc w:val="both"/>
        <w:rPr>
          <w:rFonts w:ascii="Arial" w:hAnsi="Arial"/>
          <w:b/>
          <w:sz w:val="28"/>
          <w:u w:val="single"/>
          <w:lang w:eastAsia="zh-CN"/>
        </w:rPr>
      </w:pPr>
    </w:p>
    <w:p w14:paraId="3F984CA3" w14:textId="7E5D857D" w:rsidR="009F489B" w:rsidRDefault="009F489B" w:rsidP="009F489B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lastRenderedPageBreak/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 xml:space="preserve">se make the following changes to the paragraphs from P199L8 to P199L14 </w:t>
      </w:r>
      <w:r w:rsidR="00E818C8">
        <w:rPr>
          <w:b/>
          <w:i/>
          <w:sz w:val="20"/>
          <w:highlight w:val="yellow"/>
          <w:lang w:eastAsia="zh-CN"/>
        </w:rPr>
        <w:t>in the subclause 11.55.3.3 DMG sensing session setup</w:t>
      </w:r>
      <w:r w:rsidR="000B71B3">
        <w:rPr>
          <w:b/>
          <w:i/>
          <w:sz w:val="20"/>
          <w:highlight w:val="yellow"/>
          <w:lang w:eastAsia="zh-CN"/>
        </w:rPr>
        <w:t xml:space="preserve"> in D1.0 as follows:</w:t>
      </w:r>
    </w:p>
    <w:p w14:paraId="2AD7BB8A" w14:textId="77777777" w:rsidR="009F489B" w:rsidRPr="009F489B" w:rsidRDefault="009F489B" w:rsidP="00C972AC">
      <w:pPr>
        <w:jc w:val="both"/>
        <w:rPr>
          <w:rFonts w:ascii="Arial" w:hAnsi="Arial"/>
          <w:b/>
          <w:sz w:val="28"/>
          <w:u w:val="single"/>
          <w:lang w:eastAsia="zh-CN"/>
        </w:rPr>
      </w:pPr>
    </w:p>
    <w:p w14:paraId="314255C8" w14:textId="660A2E0D" w:rsidR="009F489B" w:rsidRDefault="004F5CBD" w:rsidP="00EE1871">
      <w:pPr>
        <w:widowControl w:val="0"/>
        <w:autoSpaceDE w:val="0"/>
        <w:autoSpaceDN w:val="0"/>
        <w:adjustRightInd w:val="0"/>
        <w:jc w:val="both"/>
        <w:rPr>
          <w:rFonts w:ascii="TimesNewRoman" w:eastAsia="TimesNewRoman" w:cs="TimesNewRoman"/>
          <w:sz w:val="20"/>
          <w:lang w:val="en-US" w:eastAsia="zh-CN"/>
        </w:rPr>
      </w:pPr>
      <w:r>
        <w:rPr>
          <w:rFonts w:ascii="TimesNewRoman" w:eastAsia="TimesNewRoman" w:cs="TimesNewRoman"/>
          <w:sz w:val="20"/>
          <w:lang w:val="en-US" w:eastAsia="zh-CN"/>
        </w:rPr>
        <w:t xml:space="preserve">The sensing initiator of the DMG sensing type </w:t>
      </w:r>
      <w:proofErr w:type="spellStart"/>
      <w:r>
        <w:rPr>
          <w:rFonts w:ascii="TimesNewRoman" w:eastAsia="TimesNewRoman" w:cs="TimesNewRoman"/>
          <w:sz w:val="20"/>
          <w:lang w:val="en-US" w:eastAsia="zh-CN"/>
        </w:rPr>
        <w:t>multistatic</w:t>
      </w:r>
      <w:proofErr w:type="spellEnd"/>
      <w:r>
        <w:rPr>
          <w:rFonts w:ascii="TimesNewRoman" w:eastAsia="TimesNewRoman" w:cs="TimesNewRoman"/>
          <w:sz w:val="20"/>
          <w:lang w:val="en-US" w:eastAsia="zh-CN"/>
        </w:rPr>
        <w:t xml:space="preserve"> shall be capable of the sensing transmitter </w:t>
      </w:r>
      <w:del w:id="22" w:author="durui (D)" w:date="2023-03-16T16:16:00Z">
        <w:r w:rsidDel="00EE1871">
          <w:rPr>
            <w:rFonts w:ascii="TimesNewRoman" w:eastAsia="TimesNewRoman" w:cs="TimesNewRoman"/>
            <w:sz w:val="20"/>
            <w:lang w:val="en-US" w:eastAsia="zh-CN"/>
          </w:rPr>
          <w:delText xml:space="preserve">and/or the sensing receiver </w:delText>
        </w:r>
      </w:del>
      <w:r>
        <w:rPr>
          <w:rFonts w:ascii="TimesNewRoman" w:eastAsia="TimesNewRoman" w:cs="TimesNewRoman"/>
          <w:sz w:val="20"/>
          <w:lang w:val="en-US" w:eastAsia="zh-CN"/>
        </w:rPr>
        <w:t>role.</w:t>
      </w:r>
    </w:p>
    <w:p w14:paraId="01EAE082" w14:textId="77777777" w:rsidR="004F5CBD" w:rsidRDefault="004F5CBD" w:rsidP="00EE1871">
      <w:pPr>
        <w:jc w:val="both"/>
        <w:rPr>
          <w:rFonts w:ascii="TimesNewRoman" w:eastAsia="TimesNewRoman" w:cs="TimesNewRoman"/>
          <w:sz w:val="20"/>
          <w:lang w:val="en-US" w:eastAsia="zh-CN"/>
        </w:rPr>
      </w:pPr>
    </w:p>
    <w:p w14:paraId="2AB38F14" w14:textId="1FB96814" w:rsidR="004F5CBD" w:rsidRDefault="004F5CBD" w:rsidP="00EE1871">
      <w:pPr>
        <w:widowControl w:val="0"/>
        <w:autoSpaceDE w:val="0"/>
        <w:autoSpaceDN w:val="0"/>
        <w:adjustRightInd w:val="0"/>
        <w:jc w:val="both"/>
        <w:rPr>
          <w:ins w:id="23" w:author="durui (D)" w:date="2023-03-16T16:23:00Z"/>
          <w:rFonts w:ascii="TimesNewRoman" w:eastAsia="TimesNewRoman" w:cs="TimesNewRoman"/>
          <w:sz w:val="20"/>
          <w:lang w:val="en-US" w:eastAsia="zh-CN"/>
        </w:rPr>
      </w:pPr>
      <w:r>
        <w:rPr>
          <w:rFonts w:ascii="TimesNewRoman" w:eastAsia="TimesNewRoman" w:cs="TimesNewRoman"/>
          <w:sz w:val="20"/>
          <w:lang w:val="en-US" w:eastAsia="zh-CN"/>
        </w:rPr>
        <w:t xml:space="preserve">The sensing responder of the DMG sensing type </w:t>
      </w:r>
      <w:proofErr w:type="spellStart"/>
      <w:r>
        <w:rPr>
          <w:rFonts w:ascii="TimesNewRoman" w:eastAsia="TimesNewRoman" w:cs="TimesNewRoman"/>
          <w:sz w:val="20"/>
          <w:lang w:val="en-US" w:eastAsia="zh-CN"/>
        </w:rPr>
        <w:t>multistatic</w:t>
      </w:r>
      <w:proofErr w:type="spellEnd"/>
      <w:r>
        <w:rPr>
          <w:rFonts w:ascii="TimesNewRoman" w:eastAsia="TimesNewRoman" w:cs="TimesNewRoman"/>
          <w:sz w:val="20"/>
          <w:lang w:val="en-US" w:eastAsia="zh-CN"/>
        </w:rPr>
        <w:t xml:space="preserve"> shall be capable of </w:t>
      </w:r>
      <w:del w:id="24" w:author="durui (D)" w:date="2023-03-16T16:16:00Z">
        <w:r w:rsidDel="00EE1871">
          <w:rPr>
            <w:rFonts w:ascii="TimesNewRoman" w:eastAsia="TimesNewRoman" w:cs="TimesNewRoman"/>
            <w:sz w:val="20"/>
            <w:lang w:val="en-US" w:eastAsia="zh-CN"/>
          </w:rPr>
          <w:delText xml:space="preserve">the sensing transmitter and/ or </w:delText>
        </w:r>
      </w:del>
      <w:r>
        <w:rPr>
          <w:rFonts w:ascii="TimesNewRoman" w:eastAsia="TimesNewRoman" w:cs="TimesNewRoman"/>
          <w:sz w:val="20"/>
          <w:lang w:val="en-US" w:eastAsia="zh-CN"/>
        </w:rPr>
        <w:t>the sensing receiver role.</w:t>
      </w:r>
    </w:p>
    <w:p w14:paraId="01F6C3A2" w14:textId="77777777" w:rsidR="00145480" w:rsidRDefault="00145480" w:rsidP="00EE1871">
      <w:pPr>
        <w:widowControl w:val="0"/>
        <w:autoSpaceDE w:val="0"/>
        <w:autoSpaceDN w:val="0"/>
        <w:adjustRightInd w:val="0"/>
        <w:jc w:val="both"/>
        <w:rPr>
          <w:rFonts w:ascii="TimesNewRoman" w:eastAsia="TimesNewRoman" w:cs="TimesNewRoman"/>
          <w:sz w:val="20"/>
          <w:lang w:val="en-US" w:eastAsia="zh-CN"/>
        </w:rPr>
      </w:pPr>
    </w:p>
    <w:p w14:paraId="72BBBD65" w14:textId="77777777" w:rsidR="00145480" w:rsidRDefault="00145480" w:rsidP="00EE1871">
      <w:pPr>
        <w:widowControl w:val="0"/>
        <w:autoSpaceDE w:val="0"/>
        <w:autoSpaceDN w:val="0"/>
        <w:adjustRightInd w:val="0"/>
        <w:jc w:val="both"/>
        <w:rPr>
          <w:rFonts w:ascii="TimesNewRoman" w:eastAsia="TimesNewRoman" w:cs="TimesNewRoman"/>
          <w:sz w:val="20"/>
          <w:lang w:val="en-US" w:eastAsia="zh-CN"/>
        </w:rPr>
      </w:pPr>
    </w:p>
    <w:p w14:paraId="6D1F765A" w14:textId="708D7581" w:rsidR="00D03E2B" w:rsidRPr="00F11826" w:rsidRDefault="00D03E2B" w:rsidP="00D03E2B">
      <w:pPr>
        <w:pStyle w:val="2"/>
        <w:rPr>
          <w:lang w:eastAsia="zh-CN"/>
        </w:rPr>
      </w:pPr>
      <w:r>
        <w:t>CID 2077</w:t>
      </w:r>
    </w:p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851"/>
        <w:gridCol w:w="1984"/>
        <w:gridCol w:w="2835"/>
        <w:gridCol w:w="1658"/>
      </w:tblGrid>
      <w:tr w:rsidR="00D03E2B" w:rsidRPr="00F0694E" w14:paraId="75B75FD5" w14:textId="77777777" w:rsidTr="00587215">
        <w:trPr>
          <w:trHeight w:val="734"/>
        </w:trPr>
        <w:tc>
          <w:tcPr>
            <w:tcW w:w="919" w:type="dxa"/>
          </w:tcPr>
          <w:p w14:paraId="6B0C4D7C" w14:textId="77777777" w:rsidR="00D03E2B" w:rsidRDefault="00D03E2B" w:rsidP="00587215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34" w:type="dxa"/>
            <w:shd w:val="clear" w:color="auto" w:fill="auto"/>
            <w:hideMark/>
          </w:tcPr>
          <w:p w14:paraId="52057260" w14:textId="77777777" w:rsidR="00D03E2B" w:rsidRDefault="00D03E2B" w:rsidP="00587215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3601AF1B" w14:textId="77777777" w:rsidR="00D03E2B" w:rsidRPr="00F0694E" w:rsidRDefault="00D03E2B" w:rsidP="00587215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79A77DAA" w14:textId="77777777" w:rsidR="00D03E2B" w:rsidRPr="00F0694E" w:rsidRDefault="00D03E2B" w:rsidP="0058721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298CE150" w14:textId="77777777" w:rsidR="00D03E2B" w:rsidRPr="00F0694E" w:rsidRDefault="00D03E2B" w:rsidP="0058721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835" w:type="dxa"/>
            <w:shd w:val="clear" w:color="auto" w:fill="auto"/>
            <w:hideMark/>
          </w:tcPr>
          <w:p w14:paraId="1CAC8BF6" w14:textId="77777777" w:rsidR="00D03E2B" w:rsidRPr="00F0694E" w:rsidRDefault="00D03E2B" w:rsidP="0058721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1658" w:type="dxa"/>
            <w:shd w:val="clear" w:color="auto" w:fill="auto"/>
            <w:hideMark/>
          </w:tcPr>
          <w:p w14:paraId="2282244D" w14:textId="77777777" w:rsidR="00D03E2B" w:rsidRDefault="00D03E2B" w:rsidP="0058721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D03E2B" w:rsidRPr="00F0694E" w14:paraId="3538BB08" w14:textId="77777777" w:rsidTr="00587215">
        <w:trPr>
          <w:trHeight w:val="479"/>
        </w:trPr>
        <w:tc>
          <w:tcPr>
            <w:tcW w:w="919" w:type="dxa"/>
          </w:tcPr>
          <w:p w14:paraId="16E4619F" w14:textId="7ADFAB66" w:rsidR="00D03E2B" w:rsidRDefault="003117A2" w:rsidP="0058721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2077</w:t>
            </w:r>
          </w:p>
          <w:p w14:paraId="5281D253" w14:textId="77777777" w:rsidR="00D03E2B" w:rsidRDefault="00D03E2B" w:rsidP="00587215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39AEB66A" w14:textId="77777777" w:rsidR="00750B85" w:rsidRDefault="00750B85" w:rsidP="00750B8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202.30</w:t>
            </w:r>
          </w:p>
          <w:p w14:paraId="01D16D38" w14:textId="77777777" w:rsidR="00D03E2B" w:rsidRDefault="00D03E2B" w:rsidP="00587215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5A579EE9" w14:textId="77777777" w:rsidR="00D03E2B" w:rsidRDefault="00D03E2B" w:rsidP="00587215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212FAC29" w14:textId="77777777" w:rsidR="00664EB2" w:rsidRDefault="00664EB2" w:rsidP="00664EB2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11.55.3.5</w:t>
            </w:r>
          </w:p>
          <w:p w14:paraId="152AA6E5" w14:textId="77777777" w:rsidR="00D03E2B" w:rsidRPr="00B1498D" w:rsidRDefault="00D03E2B" w:rsidP="00587215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984" w:type="dxa"/>
            <w:shd w:val="clear" w:color="auto" w:fill="auto"/>
          </w:tcPr>
          <w:p w14:paraId="42C41A1E" w14:textId="77777777" w:rsidR="00750B85" w:rsidRDefault="00750B85" w:rsidP="00750B8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Number of STAs in Instance in the DMG sensing instances belong to the same Burst ID can be different to enable different 'PRF' for different DMG sensing stations.</w:t>
            </w:r>
          </w:p>
          <w:p w14:paraId="2051579D" w14:textId="6BA40C77" w:rsidR="00D03E2B" w:rsidRPr="00750B85" w:rsidRDefault="00D03E2B" w:rsidP="00587215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6B9AF341" w14:textId="77777777" w:rsidR="00D03E2B" w:rsidRPr="005A7EDD" w:rsidRDefault="00D03E2B" w:rsidP="0058721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658" w:type="dxa"/>
            <w:shd w:val="clear" w:color="auto" w:fill="auto"/>
          </w:tcPr>
          <w:p w14:paraId="2D0E6584" w14:textId="77777777" w:rsidR="004F589D" w:rsidRDefault="004F589D" w:rsidP="004F5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 </w:t>
            </w:r>
          </w:p>
          <w:p w14:paraId="1C595365" w14:textId="77777777" w:rsidR="004F589D" w:rsidRDefault="004F589D" w:rsidP="004F589D">
            <w:pPr>
              <w:rPr>
                <w:sz w:val="20"/>
              </w:rPr>
            </w:pPr>
          </w:p>
          <w:p w14:paraId="29E10663" w14:textId="638B4BAC" w:rsidR="004F589D" w:rsidRDefault="004F589D" w:rsidP="004F589D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</w:t>
            </w:r>
            <w:del w:id="25" w:author="durui (D)" w:date="2023-05-18T20:25:00Z">
              <w:r w:rsidDel="00D52156">
                <w:rPr>
                  <w:rFonts w:ascii="Arial" w:hAnsi="Arial" w:cs="Arial"/>
                  <w:sz w:val="20"/>
                  <w:lang w:val="en-US" w:bidi="he-IL"/>
                </w:rPr>
                <w:delText>0702r0</w:delText>
              </w:r>
            </w:del>
            <w:ins w:id="26" w:author="durui (D)" w:date="2023-05-18T20:25:00Z">
              <w:r w:rsidR="00D52156">
                <w:rPr>
                  <w:rFonts w:ascii="Arial" w:hAnsi="Arial" w:cs="Arial"/>
                  <w:sz w:val="20"/>
                  <w:lang w:val="en-US" w:bidi="he-IL"/>
                </w:rPr>
                <w:t>0702r1</w:t>
              </w:r>
            </w:ins>
            <w:r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  <w:p w14:paraId="38BEBC63" w14:textId="77777777" w:rsidR="004F589D" w:rsidRDefault="004F589D" w:rsidP="004F589D">
            <w:pPr>
              <w:rPr>
                <w:rFonts w:ascii="Arial" w:hAnsi="Arial" w:cs="Arial"/>
                <w:sz w:val="20"/>
                <w:lang w:val="en-US" w:bidi="he-IL"/>
              </w:rPr>
            </w:pPr>
          </w:p>
          <w:p w14:paraId="084DF331" w14:textId="247A1A73" w:rsidR="004F589D" w:rsidRDefault="001D5FBA" w:rsidP="004F589D">
            <w:pPr>
              <w:rPr>
                <w:sz w:val="20"/>
              </w:rPr>
            </w:pPr>
            <w:r>
              <w:rPr>
                <w:rStyle w:val="a6"/>
                <w:sz w:val="20"/>
              </w:rPr>
              <w:fldChar w:fldCharType="begin"/>
            </w:r>
            <w:r>
              <w:rPr>
                <w:rStyle w:val="a6"/>
                <w:sz w:val="20"/>
              </w:rPr>
              <w:instrText xml:space="preserve"> HYPERLINK "</w:instrText>
            </w:r>
            <w:r w:rsidRPr="00191BF3">
              <w:rPr>
                <w:rStyle w:val="a6"/>
                <w:sz w:val="20"/>
              </w:rPr>
              <w:instrText>https://mentor.ieee.org/802.11/dcn/23/11-23-0702-01-00bf-lb272-comments-dmg-comments-resolution.docx</w:instrText>
            </w:r>
            <w:r>
              <w:rPr>
                <w:rStyle w:val="a6"/>
                <w:sz w:val="20"/>
              </w:rPr>
              <w:instrText xml:space="preserve">" </w:instrText>
            </w:r>
            <w:r>
              <w:rPr>
                <w:rStyle w:val="a6"/>
                <w:sz w:val="20"/>
              </w:rPr>
              <w:fldChar w:fldCharType="separate"/>
            </w:r>
            <w:r w:rsidRPr="001D5FBA">
              <w:rPr>
                <w:rStyle w:val="a6"/>
                <w:sz w:val="20"/>
              </w:rPr>
              <w:t>https://mentor.ieee.org/802.11/dcn/23/11-23-0702-</w:t>
            </w:r>
            <w:del w:id="27" w:author="durui (D)" w:date="2023-05-18T20:26:00Z">
              <w:r w:rsidRPr="00191BF3" w:rsidDel="008570D0">
                <w:rPr>
                  <w:rStyle w:val="a6"/>
                  <w:sz w:val="20"/>
                </w:rPr>
                <w:delText>00</w:delText>
              </w:r>
            </w:del>
            <w:ins w:id="28" w:author="durui (D)" w:date="2023-05-18T20:26:00Z">
              <w:r w:rsidRPr="00191BF3">
                <w:rPr>
                  <w:rStyle w:val="a6"/>
                  <w:sz w:val="20"/>
                </w:rPr>
                <w:t>01</w:t>
              </w:r>
            </w:ins>
            <w:r w:rsidRPr="00751411">
              <w:rPr>
                <w:rStyle w:val="a6"/>
                <w:sz w:val="20"/>
              </w:rPr>
              <w:t>-00bf-lb272-comments-dmg-comments-resolution.docx</w:t>
            </w:r>
            <w:ins w:id="29" w:author="durui (D)" w:date="2023-05-18T20:26:00Z">
              <w:r>
                <w:rPr>
                  <w:rStyle w:val="a6"/>
                  <w:sz w:val="20"/>
                </w:rPr>
                <w:fldChar w:fldCharType="end"/>
              </w:r>
            </w:ins>
          </w:p>
          <w:p w14:paraId="711FFDF2" w14:textId="09A28FB4" w:rsidR="003F58FD" w:rsidRPr="004F589D" w:rsidRDefault="003F58FD" w:rsidP="00F05A96">
            <w:pPr>
              <w:rPr>
                <w:rFonts w:ascii="Arial" w:hAnsi="Arial" w:cs="Arial"/>
                <w:sz w:val="20"/>
                <w:lang w:bidi="he-IL"/>
              </w:rPr>
            </w:pPr>
          </w:p>
          <w:p w14:paraId="2355FF88" w14:textId="4A62BEA8" w:rsidR="003F58FD" w:rsidRDefault="003F58FD" w:rsidP="00F05A96">
            <w:pPr>
              <w:rPr>
                <w:sz w:val="20"/>
                <w:lang w:eastAsia="zh-CN"/>
              </w:rPr>
            </w:pPr>
          </w:p>
        </w:tc>
      </w:tr>
    </w:tbl>
    <w:p w14:paraId="5FD3BC39" w14:textId="77777777" w:rsidR="00772538" w:rsidRDefault="00772538" w:rsidP="00BB46E2">
      <w:pPr>
        <w:jc w:val="both"/>
        <w:rPr>
          <w:ins w:id="30" w:author="durui (D)" w:date="2023-05-05T12:25:00Z"/>
          <w:b/>
          <w:i/>
          <w:sz w:val="20"/>
          <w:highlight w:val="yellow"/>
          <w:lang w:eastAsia="zh-CN"/>
        </w:rPr>
      </w:pPr>
    </w:p>
    <w:p w14:paraId="58E8CF91" w14:textId="5BEFF8DD" w:rsidR="00772538" w:rsidRDefault="00772538" w:rsidP="00BB46E2">
      <w:pPr>
        <w:jc w:val="both"/>
        <w:rPr>
          <w:b/>
          <w:sz w:val="20"/>
          <w:lang w:eastAsia="zh-CN"/>
        </w:rPr>
      </w:pPr>
      <w:r w:rsidRPr="00FC7E73">
        <w:rPr>
          <w:b/>
          <w:sz w:val="20"/>
          <w:highlight w:val="cyan"/>
          <w:lang w:eastAsia="zh-CN"/>
        </w:rPr>
        <w:t>Discussion</w:t>
      </w:r>
    </w:p>
    <w:p w14:paraId="202B2794" w14:textId="77777777" w:rsidR="00772538" w:rsidRDefault="00772538" w:rsidP="00BB46E2">
      <w:pPr>
        <w:jc w:val="both"/>
        <w:rPr>
          <w:b/>
          <w:sz w:val="20"/>
          <w:lang w:eastAsia="zh-CN"/>
        </w:rPr>
      </w:pPr>
    </w:p>
    <w:p w14:paraId="5AE35F7D" w14:textId="4CF2A7B8" w:rsidR="00FF7D6C" w:rsidRPr="00224929" w:rsidRDefault="005101D2" w:rsidP="00BB46E2">
      <w:pPr>
        <w:jc w:val="both"/>
        <w:rPr>
          <w:sz w:val="20"/>
          <w:lang w:eastAsia="zh-CN"/>
        </w:rPr>
      </w:pPr>
      <w:r>
        <w:rPr>
          <w:sz w:val="20"/>
          <w:lang w:eastAsia="zh-CN"/>
        </w:rPr>
        <w:t xml:space="preserve">As the comment states, there is no need to fix the </w:t>
      </w:r>
      <w:r w:rsidR="009F7BAE">
        <w:rPr>
          <w:sz w:val="20"/>
          <w:lang w:eastAsia="zh-CN"/>
        </w:rPr>
        <w:t xml:space="preserve">Number of STA in Instance within a DMG burst. </w:t>
      </w:r>
      <w:r w:rsidR="00CD152B">
        <w:rPr>
          <w:sz w:val="20"/>
          <w:lang w:eastAsia="zh-CN"/>
        </w:rPr>
        <w:t>The number of sensing responder in different DMG Sensing instance may</w:t>
      </w:r>
      <w:r w:rsidR="00000C31">
        <w:rPr>
          <w:sz w:val="20"/>
          <w:lang w:eastAsia="zh-CN"/>
        </w:rPr>
        <w:t xml:space="preserve"> </w:t>
      </w:r>
      <w:r w:rsidR="00CD152B">
        <w:rPr>
          <w:sz w:val="20"/>
          <w:lang w:eastAsia="zh-CN"/>
        </w:rPr>
        <w:t xml:space="preserve">be different. </w:t>
      </w:r>
      <w:r w:rsidR="00704DCF">
        <w:rPr>
          <w:sz w:val="20"/>
          <w:lang w:eastAsia="zh-CN"/>
        </w:rPr>
        <w:t xml:space="preserve">Based on this, different DMG sensing STAs </w:t>
      </w:r>
      <w:r w:rsidR="003E684D">
        <w:rPr>
          <w:sz w:val="20"/>
          <w:lang w:eastAsia="zh-CN"/>
        </w:rPr>
        <w:t xml:space="preserve">in a DMG burst </w:t>
      </w:r>
      <w:r w:rsidR="00704DCF">
        <w:rPr>
          <w:sz w:val="20"/>
          <w:lang w:eastAsia="zh-CN"/>
        </w:rPr>
        <w:t xml:space="preserve">may </w:t>
      </w:r>
      <w:r w:rsidR="003E684D">
        <w:rPr>
          <w:sz w:val="20"/>
          <w:lang w:eastAsia="zh-CN"/>
        </w:rPr>
        <w:t>achieve</w:t>
      </w:r>
      <w:r w:rsidR="00704DCF">
        <w:rPr>
          <w:sz w:val="20"/>
          <w:lang w:eastAsia="zh-CN"/>
        </w:rPr>
        <w:t xml:space="preserve"> different PRF</w:t>
      </w:r>
      <w:r w:rsidR="003E684D">
        <w:rPr>
          <w:sz w:val="20"/>
          <w:lang w:eastAsia="zh-CN"/>
        </w:rPr>
        <w:t>s to monitor different targets with appropriate computation/report overhead.</w:t>
      </w:r>
      <w:r w:rsidR="00500321">
        <w:rPr>
          <w:sz w:val="20"/>
          <w:lang w:eastAsia="zh-CN"/>
        </w:rPr>
        <w:t xml:space="preserve"> This will enhance the flexibility of the DMG sensing burst.</w:t>
      </w:r>
    </w:p>
    <w:p w14:paraId="331FC7F9" w14:textId="77777777" w:rsidR="00772538" w:rsidRPr="00B0209C" w:rsidRDefault="00772538" w:rsidP="00BB46E2">
      <w:pPr>
        <w:jc w:val="both"/>
        <w:rPr>
          <w:b/>
          <w:sz w:val="20"/>
          <w:lang w:eastAsia="zh-CN"/>
        </w:rPr>
      </w:pPr>
    </w:p>
    <w:p w14:paraId="5E834DC6" w14:textId="3ACF05D6" w:rsidR="00772538" w:rsidRDefault="00772538" w:rsidP="00BB46E2">
      <w:pPr>
        <w:jc w:val="both"/>
        <w:rPr>
          <w:ins w:id="31" w:author="durui (D)" w:date="2023-07-02T16:11:00Z"/>
          <w:b/>
          <w:sz w:val="20"/>
          <w:highlight w:val="cyan"/>
          <w:lang w:eastAsia="zh-CN"/>
        </w:rPr>
      </w:pPr>
      <w:r w:rsidRPr="00FC7E73">
        <w:rPr>
          <w:b/>
          <w:sz w:val="20"/>
          <w:highlight w:val="cyan"/>
          <w:lang w:eastAsia="zh-CN"/>
        </w:rPr>
        <w:t>Discussion end</w:t>
      </w:r>
    </w:p>
    <w:p w14:paraId="14191C55" w14:textId="77777777" w:rsidR="003D461C" w:rsidRDefault="003D461C" w:rsidP="00BB46E2">
      <w:pPr>
        <w:jc w:val="both"/>
        <w:rPr>
          <w:ins w:id="32" w:author="durui (D)" w:date="2023-07-02T16:11:00Z"/>
          <w:b/>
          <w:sz w:val="20"/>
          <w:highlight w:val="cyan"/>
          <w:lang w:eastAsia="zh-CN"/>
        </w:rPr>
      </w:pPr>
    </w:p>
    <w:p w14:paraId="22609E3B" w14:textId="77777777" w:rsidR="003D461C" w:rsidRDefault="003D461C" w:rsidP="00BB46E2">
      <w:pPr>
        <w:jc w:val="both"/>
        <w:rPr>
          <w:ins w:id="33" w:author="durui (D)" w:date="2023-07-02T16:11:00Z"/>
          <w:b/>
          <w:sz w:val="20"/>
          <w:highlight w:val="cyan"/>
          <w:lang w:eastAsia="zh-CN"/>
        </w:rPr>
      </w:pPr>
    </w:p>
    <w:p w14:paraId="5AE3D697" w14:textId="1496CD04" w:rsidR="003D461C" w:rsidRDefault="003D461C" w:rsidP="003D461C">
      <w:pPr>
        <w:jc w:val="both"/>
        <w:rPr>
          <w:ins w:id="34" w:author="durui (D)" w:date="2023-07-02T16:11:00Z"/>
          <w:sz w:val="20"/>
          <w:lang w:eastAsia="zh-CN"/>
        </w:rPr>
      </w:pPr>
      <w:ins w:id="35" w:author="durui (D)" w:date="2023-07-02T16:11:00Z">
        <w:r w:rsidRPr="00E77281">
          <w:rPr>
            <w:rFonts w:hint="eastAsia"/>
            <w:sz w:val="20"/>
            <w:highlight w:val="green"/>
            <w:lang w:eastAsia="zh-CN"/>
          </w:rPr>
          <w:t>D</w:t>
        </w:r>
        <w:r w:rsidRPr="00E77281">
          <w:rPr>
            <w:sz w:val="20"/>
            <w:highlight w:val="green"/>
            <w:lang w:eastAsia="zh-CN"/>
          </w:rPr>
          <w:t>iscussion 1</w:t>
        </w:r>
      </w:ins>
    </w:p>
    <w:p w14:paraId="7843CB78" w14:textId="77777777" w:rsidR="003D461C" w:rsidRDefault="003D461C" w:rsidP="003D461C">
      <w:pPr>
        <w:jc w:val="both"/>
        <w:rPr>
          <w:ins w:id="36" w:author="durui (D)" w:date="2023-07-02T16:11:00Z"/>
          <w:sz w:val="20"/>
          <w:lang w:eastAsia="zh-CN"/>
        </w:rPr>
      </w:pPr>
    </w:p>
    <w:p w14:paraId="71AC3698" w14:textId="4389D5BF" w:rsidR="003D461C" w:rsidRDefault="003D461C" w:rsidP="003D461C">
      <w:pPr>
        <w:jc w:val="both"/>
        <w:rPr>
          <w:ins w:id="37" w:author="durui (D)" w:date="2023-07-02T16:11:00Z"/>
          <w:sz w:val="20"/>
          <w:lang w:eastAsia="zh-CN"/>
        </w:rPr>
      </w:pPr>
      <w:ins w:id="38" w:author="durui (D)" w:date="2023-07-02T16:11:00Z">
        <w:r>
          <w:rPr>
            <w:sz w:val="20"/>
            <w:lang w:eastAsia="zh-CN"/>
          </w:rPr>
          <w:t>DMG sensing session is setup individually with different DMG sensing responder</w:t>
        </w:r>
      </w:ins>
      <w:ins w:id="39" w:author="durui (D)" w:date="2023-07-02T16:12:00Z">
        <w:r w:rsidR="00393AB3">
          <w:rPr>
            <w:sz w:val="20"/>
            <w:lang w:eastAsia="zh-CN"/>
          </w:rPr>
          <w:t>(</w:t>
        </w:r>
      </w:ins>
      <w:ins w:id="40" w:author="durui (D)" w:date="2023-07-02T16:11:00Z">
        <w:r>
          <w:rPr>
            <w:sz w:val="20"/>
            <w:lang w:eastAsia="zh-CN"/>
          </w:rPr>
          <w:t>s</w:t>
        </w:r>
      </w:ins>
      <w:ins w:id="41" w:author="durui (D)" w:date="2023-07-02T16:12:00Z">
        <w:r w:rsidR="00393AB3">
          <w:rPr>
            <w:sz w:val="20"/>
            <w:lang w:eastAsia="zh-CN"/>
          </w:rPr>
          <w:t>)</w:t>
        </w:r>
      </w:ins>
      <w:ins w:id="42" w:author="durui (D)" w:date="2023-07-02T16:11:00Z">
        <w:r>
          <w:rPr>
            <w:sz w:val="20"/>
            <w:lang w:eastAsia="zh-CN"/>
          </w:rPr>
          <w:t>. To assign different PRFs to different sensing responders, sensing initiator could assign different sensing parameters for different sensing responders. This is al</w:t>
        </w:r>
        <w:r w:rsidR="00647FE0">
          <w:rPr>
            <w:sz w:val="20"/>
            <w:lang w:eastAsia="zh-CN"/>
          </w:rPr>
          <w:t>ready supported in current spec</w:t>
        </w:r>
      </w:ins>
      <w:ins w:id="43" w:author="durui (D)" w:date="2023-07-02T16:22:00Z">
        <w:r w:rsidR="00647FE0">
          <w:rPr>
            <w:sz w:val="20"/>
            <w:lang w:eastAsia="zh-CN"/>
          </w:rPr>
          <w:t xml:space="preserve">, </w:t>
        </w:r>
      </w:ins>
      <w:ins w:id="44" w:author="durui (D)" w:date="2023-07-02T16:23:00Z">
        <w:r w:rsidR="00647FE0">
          <w:rPr>
            <w:sz w:val="20"/>
            <w:lang w:eastAsia="zh-CN"/>
          </w:rPr>
          <w:t xml:space="preserve">so the descriptions of DMG burst shall be revised </w:t>
        </w:r>
        <w:proofErr w:type="spellStart"/>
        <w:r w:rsidR="00647FE0">
          <w:rPr>
            <w:sz w:val="20"/>
            <w:lang w:eastAsia="zh-CN"/>
          </w:rPr>
          <w:t>accordlingly</w:t>
        </w:r>
        <w:proofErr w:type="spellEnd"/>
        <w:r w:rsidR="00647FE0">
          <w:rPr>
            <w:sz w:val="20"/>
            <w:lang w:eastAsia="zh-CN"/>
          </w:rPr>
          <w:t>.</w:t>
        </w:r>
      </w:ins>
    </w:p>
    <w:p w14:paraId="76B759F4" w14:textId="77777777" w:rsidR="003D461C" w:rsidRDefault="003D461C" w:rsidP="003D461C">
      <w:pPr>
        <w:jc w:val="both"/>
        <w:rPr>
          <w:ins w:id="45" w:author="durui (D)" w:date="2023-07-02T16:11:00Z"/>
          <w:sz w:val="20"/>
          <w:lang w:eastAsia="zh-CN"/>
        </w:rPr>
      </w:pPr>
    </w:p>
    <w:p w14:paraId="6FA2FD7F" w14:textId="29C0603C" w:rsidR="003D461C" w:rsidDel="003D461C" w:rsidRDefault="003D461C" w:rsidP="00BB46E2">
      <w:pPr>
        <w:jc w:val="both"/>
        <w:rPr>
          <w:del w:id="46" w:author="durui (D)" w:date="2023-07-02T16:11:00Z"/>
          <w:sz w:val="20"/>
          <w:lang w:eastAsia="zh-CN"/>
        </w:rPr>
      </w:pPr>
      <w:ins w:id="47" w:author="durui (D)" w:date="2023-07-02T16:11:00Z">
        <w:r>
          <w:rPr>
            <w:sz w:val="20"/>
            <w:lang w:eastAsia="zh-CN"/>
          </w:rPr>
          <w:t xml:space="preserve">For example, </w:t>
        </w:r>
      </w:ins>
      <w:ins w:id="48" w:author="durui (D)" w:date="2023-07-02T16:22:00Z">
        <w:r w:rsidR="00802D08">
          <w:rPr>
            <w:sz w:val="20"/>
            <w:lang w:eastAsia="zh-CN"/>
          </w:rPr>
          <w:t xml:space="preserve">for the same DMG burst, </w:t>
        </w:r>
      </w:ins>
      <w:ins w:id="49" w:author="durui (D)" w:date="2023-07-02T16:13:00Z">
        <w:r w:rsidR="001156A4">
          <w:rPr>
            <w:sz w:val="20"/>
            <w:lang w:eastAsia="zh-CN"/>
          </w:rPr>
          <w:t xml:space="preserve">DMG sensing </w:t>
        </w:r>
        <w:proofErr w:type="spellStart"/>
        <w:r w:rsidR="001156A4">
          <w:rPr>
            <w:sz w:val="20"/>
            <w:lang w:eastAsia="zh-CN"/>
          </w:rPr>
          <w:t>intiator</w:t>
        </w:r>
        <w:proofErr w:type="spellEnd"/>
        <w:r w:rsidR="001156A4">
          <w:rPr>
            <w:sz w:val="20"/>
            <w:lang w:eastAsia="zh-CN"/>
          </w:rPr>
          <w:t xml:space="preserve"> </w:t>
        </w:r>
        <w:r w:rsidR="003213E8">
          <w:rPr>
            <w:sz w:val="20"/>
            <w:lang w:eastAsia="zh-CN"/>
          </w:rPr>
          <w:t xml:space="preserve">could </w:t>
        </w:r>
      </w:ins>
      <w:ins w:id="50" w:author="durui (D)" w:date="2023-07-02T16:11:00Z">
        <w:r>
          <w:rPr>
            <w:sz w:val="20"/>
            <w:lang w:eastAsia="zh-CN"/>
          </w:rPr>
          <w:t xml:space="preserve">set the intra burst to 2 and Number of Instances per Burst to 3 for STA A, set the set the intra burst to 1 and Number of Instances per Burst to 6 for STA B. In this case, under the same burst, STA A’s PRF is half of the STA B. </w:t>
        </w:r>
      </w:ins>
      <w:ins w:id="51" w:author="durui (D)" w:date="2023-07-02T16:30:00Z">
        <w:r w:rsidR="00B2493D">
          <w:rPr>
            <w:sz w:val="20"/>
            <w:lang w:eastAsia="zh-CN"/>
          </w:rPr>
          <w:t>In this case, the</w:t>
        </w:r>
        <w:r w:rsidR="00A37900">
          <w:rPr>
            <w:sz w:val="20"/>
            <w:lang w:eastAsia="zh-CN"/>
          </w:rPr>
          <w:t xml:space="preserve"> parameters transmitted to STA </w:t>
        </w:r>
      </w:ins>
      <w:ins w:id="52" w:author="durui (D)" w:date="2023-07-02T16:34:00Z">
        <w:r w:rsidR="00784669">
          <w:rPr>
            <w:sz w:val="20"/>
            <w:lang w:eastAsia="zh-CN"/>
          </w:rPr>
          <w:t>A</w:t>
        </w:r>
      </w:ins>
      <w:ins w:id="53" w:author="durui (D)" w:date="2023-07-02T16:30:00Z">
        <w:r w:rsidR="00A37900">
          <w:rPr>
            <w:sz w:val="20"/>
            <w:lang w:eastAsia="zh-CN"/>
          </w:rPr>
          <w:t xml:space="preserve"> </w:t>
        </w:r>
      </w:ins>
      <w:ins w:id="54" w:author="durui (D)" w:date="2023-07-02T16:31:00Z">
        <w:r w:rsidR="00401564">
          <w:rPr>
            <w:sz w:val="20"/>
            <w:lang w:eastAsia="zh-CN"/>
          </w:rPr>
          <w:t xml:space="preserve">in different DMG sensing exchanges </w:t>
        </w:r>
      </w:ins>
      <w:ins w:id="55" w:author="durui (D)" w:date="2023-07-02T16:30:00Z">
        <w:r w:rsidR="00A37900">
          <w:rPr>
            <w:sz w:val="20"/>
            <w:lang w:eastAsia="zh-CN"/>
          </w:rPr>
          <w:t>are fixed</w:t>
        </w:r>
      </w:ins>
      <w:ins w:id="56" w:author="durui (D)" w:date="2023-07-02T16:33:00Z">
        <w:r w:rsidR="007C0551">
          <w:rPr>
            <w:sz w:val="20"/>
            <w:lang w:eastAsia="zh-CN"/>
          </w:rPr>
          <w:t xml:space="preserve">, </w:t>
        </w:r>
        <w:r w:rsidR="00784669">
          <w:rPr>
            <w:sz w:val="20"/>
            <w:lang w:eastAsia="zh-CN"/>
          </w:rPr>
          <w:t xml:space="preserve">because all the </w:t>
        </w:r>
      </w:ins>
      <w:ins w:id="57" w:author="durui (D)" w:date="2023-07-02T16:34:00Z">
        <w:r w:rsidR="00784669">
          <w:rPr>
            <w:sz w:val="20"/>
            <w:lang w:eastAsia="zh-CN"/>
          </w:rPr>
          <w:t>DMG sensing exchanges</w:t>
        </w:r>
      </w:ins>
      <w:ins w:id="58" w:author="durui (D)" w:date="2023-07-02T16:35:00Z">
        <w:r w:rsidR="00C81C6B">
          <w:rPr>
            <w:sz w:val="20"/>
            <w:lang w:eastAsia="zh-CN"/>
          </w:rPr>
          <w:t xml:space="preserve"> </w:t>
        </w:r>
      </w:ins>
      <w:ins w:id="59" w:author="durui (D)" w:date="2023-07-02T16:34:00Z">
        <w:r w:rsidR="00784669">
          <w:rPr>
            <w:sz w:val="20"/>
            <w:lang w:eastAsia="zh-CN"/>
          </w:rPr>
          <w:t xml:space="preserve">STA participates </w:t>
        </w:r>
      </w:ins>
      <w:ins w:id="60" w:author="durui (D)" w:date="2023-07-02T16:36:00Z">
        <w:r w:rsidR="00946582">
          <w:rPr>
            <w:sz w:val="20"/>
            <w:lang w:eastAsia="zh-CN"/>
          </w:rPr>
          <w:t>(i.e. Sensing Exchange ID 1,3</w:t>
        </w:r>
      </w:ins>
      <w:ins w:id="61" w:author="durui (D)" w:date="2023-07-02T16:45:00Z">
        <w:r w:rsidR="00A0315C">
          <w:rPr>
            <w:sz w:val="20"/>
            <w:lang w:eastAsia="zh-CN"/>
          </w:rPr>
          <w:t xml:space="preserve"> and </w:t>
        </w:r>
      </w:ins>
      <w:ins w:id="62" w:author="durui (D)" w:date="2023-07-02T16:36:00Z">
        <w:r w:rsidR="00946582">
          <w:rPr>
            <w:sz w:val="20"/>
            <w:lang w:eastAsia="zh-CN"/>
          </w:rPr>
          <w:t xml:space="preserve">5) </w:t>
        </w:r>
      </w:ins>
      <w:ins w:id="63" w:author="durui (D)" w:date="2023-07-02T16:34:00Z">
        <w:r w:rsidR="00784669">
          <w:rPr>
            <w:sz w:val="20"/>
            <w:lang w:eastAsia="zh-CN"/>
          </w:rPr>
          <w:t xml:space="preserve">have </w:t>
        </w:r>
      </w:ins>
      <w:ins w:id="64" w:author="durui (D)" w:date="2023-07-02T16:35:00Z">
        <w:r w:rsidR="00784669">
          <w:rPr>
            <w:sz w:val="20"/>
            <w:lang w:eastAsia="zh-CN"/>
          </w:rPr>
          <w:t xml:space="preserve">2 sensing responders </w:t>
        </w:r>
      </w:ins>
      <w:ins w:id="65" w:author="durui (D)" w:date="2023-07-02T16:36:00Z">
        <w:r w:rsidR="003B5316">
          <w:rPr>
            <w:sz w:val="20"/>
            <w:lang w:eastAsia="zh-CN"/>
          </w:rPr>
          <w:t>(</w:t>
        </w:r>
        <w:r w:rsidR="00946582">
          <w:rPr>
            <w:sz w:val="20"/>
            <w:lang w:eastAsia="zh-CN"/>
          </w:rPr>
          <w:t>i.e</w:t>
        </w:r>
      </w:ins>
      <w:ins w:id="66" w:author="durui (D)" w:date="2023-07-02T16:35:00Z">
        <w:r w:rsidR="00784669">
          <w:rPr>
            <w:sz w:val="20"/>
            <w:lang w:eastAsia="zh-CN"/>
          </w:rPr>
          <w:t>. STA A and STA B)</w:t>
        </w:r>
      </w:ins>
      <w:ins w:id="67" w:author="durui (D)" w:date="2023-07-02T16:33:00Z">
        <w:r w:rsidR="009149EA">
          <w:rPr>
            <w:sz w:val="20"/>
            <w:lang w:eastAsia="zh-CN"/>
          </w:rPr>
          <w:t>.</w:t>
        </w:r>
      </w:ins>
      <w:ins w:id="68" w:author="durui (D)" w:date="2023-07-02T16:36:00Z">
        <w:r w:rsidR="003B5316">
          <w:rPr>
            <w:sz w:val="20"/>
            <w:lang w:eastAsia="zh-CN"/>
          </w:rPr>
          <w:t xml:space="preserve"> However, </w:t>
        </w:r>
      </w:ins>
      <w:ins w:id="69" w:author="durui (D)" w:date="2023-07-02T16:37:00Z">
        <w:r w:rsidR="00407D0F">
          <w:rPr>
            <w:sz w:val="20"/>
            <w:lang w:eastAsia="zh-CN"/>
          </w:rPr>
          <w:t xml:space="preserve">DMG sensing exchange </w:t>
        </w:r>
      </w:ins>
      <w:ins w:id="70" w:author="durui (D)" w:date="2023-07-02T16:38:00Z">
        <w:r w:rsidR="00407D0F">
          <w:rPr>
            <w:sz w:val="20"/>
            <w:lang w:eastAsia="zh-CN"/>
          </w:rPr>
          <w:t>2,</w:t>
        </w:r>
      </w:ins>
      <w:ins w:id="71" w:author="durui (D)" w:date="2023-07-02T16:45:00Z">
        <w:r w:rsidR="00C3396C">
          <w:rPr>
            <w:sz w:val="20"/>
            <w:lang w:eastAsia="zh-CN"/>
          </w:rPr>
          <w:t xml:space="preserve"> </w:t>
        </w:r>
      </w:ins>
      <w:ins w:id="72" w:author="durui (D)" w:date="2023-07-02T16:38:00Z">
        <w:r w:rsidR="00407D0F">
          <w:rPr>
            <w:sz w:val="20"/>
            <w:lang w:eastAsia="zh-CN"/>
          </w:rPr>
          <w:t>4</w:t>
        </w:r>
      </w:ins>
      <w:ins w:id="73" w:author="durui (D)" w:date="2023-07-02T16:45:00Z">
        <w:r w:rsidR="002C173C">
          <w:rPr>
            <w:sz w:val="20"/>
            <w:lang w:eastAsia="zh-CN"/>
          </w:rPr>
          <w:t xml:space="preserve"> and</w:t>
        </w:r>
        <w:r w:rsidR="00A0315C">
          <w:rPr>
            <w:sz w:val="20"/>
            <w:lang w:eastAsia="zh-CN"/>
          </w:rPr>
          <w:t xml:space="preserve"> </w:t>
        </w:r>
      </w:ins>
      <w:ins w:id="74" w:author="durui (D)" w:date="2023-07-02T16:38:00Z">
        <w:r w:rsidR="00407D0F">
          <w:rPr>
            <w:sz w:val="20"/>
            <w:lang w:eastAsia="zh-CN"/>
          </w:rPr>
          <w:t>6 onl</w:t>
        </w:r>
        <w:r w:rsidR="00713026">
          <w:rPr>
            <w:sz w:val="20"/>
            <w:lang w:eastAsia="zh-CN"/>
          </w:rPr>
          <w:t>y ha</w:t>
        </w:r>
      </w:ins>
      <w:ins w:id="75" w:author="durui (D)" w:date="2023-07-02T16:45:00Z">
        <w:r w:rsidR="00D07777">
          <w:rPr>
            <w:sz w:val="20"/>
            <w:lang w:eastAsia="zh-CN"/>
          </w:rPr>
          <w:t>ve</w:t>
        </w:r>
      </w:ins>
      <w:ins w:id="76" w:author="durui (D)" w:date="2023-07-02T16:38:00Z">
        <w:r w:rsidR="00713026">
          <w:rPr>
            <w:sz w:val="20"/>
            <w:lang w:eastAsia="zh-CN"/>
          </w:rPr>
          <w:t xml:space="preserve"> one participator</w:t>
        </w:r>
        <w:r w:rsidR="001B2A3B">
          <w:rPr>
            <w:sz w:val="20"/>
            <w:lang w:eastAsia="zh-CN"/>
          </w:rPr>
          <w:t>(STA B)</w:t>
        </w:r>
        <w:r w:rsidR="00B7788E">
          <w:rPr>
            <w:sz w:val="20"/>
            <w:lang w:eastAsia="zh-CN"/>
          </w:rPr>
          <w:t>.</w:t>
        </w:r>
      </w:ins>
      <w:ins w:id="77" w:author="durui (D)" w:date="2023-07-02T16:39:00Z">
        <w:r w:rsidR="00D85878">
          <w:rPr>
            <w:rFonts w:hint="eastAsia"/>
            <w:sz w:val="20"/>
            <w:lang w:eastAsia="zh-CN"/>
          </w:rPr>
          <w:t xml:space="preserve"> </w:t>
        </w:r>
        <w:r w:rsidR="00376555">
          <w:rPr>
            <w:sz w:val="20"/>
            <w:lang w:eastAsia="zh-CN"/>
          </w:rPr>
          <w:t>In this case,</w:t>
        </w:r>
      </w:ins>
      <w:ins w:id="78" w:author="durui (D)" w:date="2023-07-02T16:40:00Z">
        <w:r w:rsidR="00B95171">
          <w:rPr>
            <w:sz w:val="20"/>
            <w:lang w:eastAsia="zh-CN"/>
          </w:rPr>
          <w:t xml:space="preserve"> parameters such as</w:t>
        </w:r>
      </w:ins>
      <w:ins w:id="79" w:author="durui (D)" w:date="2023-07-02T16:39:00Z">
        <w:r w:rsidR="00D85878">
          <w:rPr>
            <w:sz w:val="20"/>
            <w:lang w:eastAsia="zh-CN"/>
          </w:rPr>
          <w:t xml:space="preserve"> </w:t>
        </w:r>
        <w:r w:rsidR="00B95171">
          <w:rPr>
            <w:sz w:val="20"/>
            <w:lang w:eastAsia="zh-CN"/>
          </w:rPr>
          <w:t xml:space="preserve">STA ID, </w:t>
        </w:r>
        <w:r w:rsidR="00E823DB">
          <w:rPr>
            <w:sz w:val="20"/>
            <w:lang w:eastAsia="zh-CN"/>
          </w:rPr>
          <w:t xml:space="preserve">Number of STAs </w:t>
        </w:r>
        <w:r w:rsidR="00351043">
          <w:rPr>
            <w:sz w:val="20"/>
            <w:lang w:eastAsia="zh-CN"/>
          </w:rPr>
          <w:t xml:space="preserve">in </w:t>
        </w:r>
        <w:r w:rsidR="00B24F9D">
          <w:rPr>
            <w:sz w:val="20"/>
            <w:lang w:eastAsia="zh-CN"/>
          </w:rPr>
          <w:t>Instance</w:t>
        </w:r>
      </w:ins>
      <w:ins w:id="80" w:author="durui (D)" w:date="2023-07-02T16:40:00Z">
        <w:r w:rsidR="00B71085">
          <w:rPr>
            <w:sz w:val="20"/>
            <w:lang w:eastAsia="zh-CN"/>
          </w:rPr>
          <w:t>,</w:t>
        </w:r>
        <w:r w:rsidR="00C96C51">
          <w:rPr>
            <w:sz w:val="20"/>
            <w:lang w:eastAsia="zh-CN"/>
          </w:rPr>
          <w:t xml:space="preserve"> EDMG TRN Length</w:t>
        </w:r>
        <w:r w:rsidR="008B4351">
          <w:rPr>
            <w:sz w:val="20"/>
            <w:lang w:eastAsia="zh-CN"/>
          </w:rPr>
          <w:t xml:space="preserve"> and EDMG TRN-Unit </w:t>
        </w:r>
        <w:r w:rsidR="00CE2A88">
          <w:rPr>
            <w:sz w:val="20"/>
            <w:lang w:eastAsia="zh-CN"/>
          </w:rPr>
          <w:t>M cannot be fixed</w:t>
        </w:r>
      </w:ins>
      <w:ins w:id="81" w:author="durui (D)" w:date="2023-07-02T16:41:00Z">
        <w:r w:rsidR="00087321">
          <w:rPr>
            <w:sz w:val="20"/>
            <w:lang w:eastAsia="zh-CN"/>
          </w:rPr>
          <w:t xml:space="preserve"> and shall be adjusted</w:t>
        </w:r>
        <w:r w:rsidR="00C243E0">
          <w:rPr>
            <w:sz w:val="20"/>
            <w:lang w:eastAsia="zh-CN"/>
          </w:rPr>
          <w:t xml:space="preserve"> accordingly</w:t>
        </w:r>
        <w:r w:rsidR="00087321">
          <w:rPr>
            <w:sz w:val="20"/>
            <w:lang w:eastAsia="zh-CN"/>
          </w:rPr>
          <w:t xml:space="preserve"> in different DMG sensing exchange</w:t>
        </w:r>
        <w:r w:rsidR="00691406">
          <w:rPr>
            <w:sz w:val="20"/>
            <w:lang w:eastAsia="zh-CN"/>
          </w:rPr>
          <w:t>s belong to the same DMG sensing burst.</w:t>
        </w:r>
      </w:ins>
    </w:p>
    <w:p w14:paraId="0389E976" w14:textId="77777777" w:rsidR="003D461C" w:rsidRPr="007014FF" w:rsidRDefault="003D461C" w:rsidP="00BB46E2">
      <w:pPr>
        <w:jc w:val="both"/>
        <w:rPr>
          <w:ins w:id="82" w:author="durui (D)" w:date="2023-07-02T16:11:00Z"/>
          <w:sz w:val="20"/>
          <w:lang w:eastAsia="zh-CN"/>
        </w:rPr>
      </w:pPr>
    </w:p>
    <w:p w14:paraId="5CCE1128" w14:textId="44791E5F" w:rsidR="003D461C" w:rsidRPr="00E77281" w:rsidRDefault="003D461C" w:rsidP="00BB46E2">
      <w:pPr>
        <w:jc w:val="both"/>
        <w:rPr>
          <w:ins w:id="83" w:author="durui (D)" w:date="2023-07-02T16:11:00Z"/>
          <w:sz w:val="20"/>
          <w:lang w:eastAsia="zh-CN"/>
        </w:rPr>
      </w:pPr>
      <w:ins w:id="84" w:author="durui (D)" w:date="2023-07-02T16:11:00Z">
        <w:r w:rsidRPr="00E77281">
          <w:rPr>
            <w:rFonts w:hint="eastAsia"/>
            <w:sz w:val="20"/>
            <w:highlight w:val="green"/>
            <w:lang w:eastAsia="zh-CN"/>
          </w:rPr>
          <w:lastRenderedPageBreak/>
          <w:t>D</w:t>
        </w:r>
        <w:r w:rsidRPr="00E77281">
          <w:rPr>
            <w:sz w:val="20"/>
            <w:highlight w:val="green"/>
            <w:lang w:eastAsia="zh-CN"/>
          </w:rPr>
          <w:t>iscussion 1 end</w:t>
        </w:r>
        <w:r>
          <w:rPr>
            <w:sz w:val="20"/>
            <w:lang w:eastAsia="zh-CN"/>
          </w:rPr>
          <w:t xml:space="preserve"> </w:t>
        </w:r>
      </w:ins>
    </w:p>
    <w:p w14:paraId="766FC6FD" w14:textId="7F1846A6" w:rsidR="00772538" w:rsidRDefault="00772538" w:rsidP="00BB46E2">
      <w:pPr>
        <w:jc w:val="both"/>
        <w:rPr>
          <w:ins w:id="85" w:author="durui (D)" w:date="2023-05-05T12:25:00Z"/>
          <w:b/>
          <w:i/>
          <w:sz w:val="20"/>
          <w:highlight w:val="yellow"/>
          <w:lang w:eastAsia="zh-CN"/>
        </w:rPr>
      </w:pPr>
    </w:p>
    <w:p w14:paraId="0ED1F676" w14:textId="2A4662E1" w:rsidR="00BB46E2" w:rsidRDefault="00BB46E2" w:rsidP="00BB46E2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make the following cha</w:t>
      </w:r>
      <w:r w:rsidR="001E1F31">
        <w:rPr>
          <w:b/>
          <w:i/>
          <w:sz w:val="20"/>
          <w:highlight w:val="yellow"/>
          <w:lang w:eastAsia="zh-CN"/>
        </w:rPr>
        <w:t>nges to the paragraphs from P</w:t>
      </w:r>
      <w:ins w:id="86" w:author="durui (D)" w:date="2023-07-02T16:06:00Z">
        <w:r w:rsidR="00D80C5E">
          <w:rPr>
            <w:b/>
            <w:i/>
            <w:sz w:val="20"/>
            <w:highlight w:val="yellow"/>
            <w:lang w:eastAsia="zh-CN"/>
          </w:rPr>
          <w:t>165</w:t>
        </w:r>
      </w:ins>
      <w:del w:id="87" w:author="durui (D)" w:date="2023-07-02T16:06:00Z">
        <w:r w:rsidR="001E1F31" w:rsidDel="00D80C5E">
          <w:rPr>
            <w:b/>
            <w:i/>
            <w:sz w:val="20"/>
            <w:highlight w:val="yellow"/>
            <w:lang w:eastAsia="zh-CN"/>
          </w:rPr>
          <w:delText>202</w:delText>
        </w:r>
      </w:del>
      <w:r w:rsidR="00CC5AEF">
        <w:rPr>
          <w:b/>
          <w:i/>
          <w:sz w:val="20"/>
          <w:highlight w:val="yellow"/>
          <w:lang w:eastAsia="zh-CN"/>
        </w:rPr>
        <w:t>L</w:t>
      </w:r>
      <w:del w:id="88" w:author="durui (D)" w:date="2023-07-02T16:06:00Z">
        <w:r w:rsidR="00CC5AEF" w:rsidDel="004B7E18">
          <w:rPr>
            <w:b/>
            <w:i/>
            <w:sz w:val="20"/>
            <w:highlight w:val="yellow"/>
            <w:lang w:eastAsia="zh-CN"/>
          </w:rPr>
          <w:delText>29</w:delText>
        </w:r>
      </w:del>
      <w:ins w:id="89" w:author="durui (D)" w:date="2023-07-02T16:06:00Z">
        <w:r w:rsidR="004B7E18">
          <w:rPr>
            <w:b/>
            <w:i/>
            <w:sz w:val="20"/>
            <w:highlight w:val="yellow"/>
            <w:lang w:eastAsia="zh-CN"/>
          </w:rPr>
          <w:t>37</w:t>
        </w:r>
      </w:ins>
      <w:r w:rsidR="00E75085">
        <w:rPr>
          <w:b/>
          <w:i/>
          <w:sz w:val="20"/>
          <w:highlight w:val="yellow"/>
          <w:lang w:eastAsia="zh-CN"/>
        </w:rPr>
        <w:t xml:space="preserve"> to P</w:t>
      </w:r>
      <w:ins w:id="90" w:author="durui (D)" w:date="2023-07-02T16:06:00Z">
        <w:r w:rsidR="00407DC0">
          <w:rPr>
            <w:b/>
            <w:i/>
            <w:sz w:val="20"/>
            <w:highlight w:val="yellow"/>
            <w:lang w:eastAsia="zh-CN"/>
          </w:rPr>
          <w:t>165</w:t>
        </w:r>
      </w:ins>
      <w:del w:id="91" w:author="durui (D)" w:date="2023-07-02T16:06:00Z">
        <w:r w:rsidR="00E75085" w:rsidDel="004216CE">
          <w:rPr>
            <w:b/>
            <w:i/>
            <w:sz w:val="20"/>
            <w:highlight w:val="yellow"/>
            <w:lang w:eastAsia="zh-CN"/>
          </w:rPr>
          <w:delText>202</w:delText>
        </w:r>
      </w:del>
      <w:r w:rsidR="00040E41">
        <w:rPr>
          <w:b/>
          <w:i/>
          <w:sz w:val="20"/>
          <w:highlight w:val="yellow"/>
          <w:lang w:eastAsia="zh-CN"/>
        </w:rPr>
        <w:t>L</w:t>
      </w:r>
      <w:ins w:id="92" w:author="durui (D)" w:date="2023-07-02T16:06:00Z">
        <w:r w:rsidR="004216CE">
          <w:rPr>
            <w:b/>
            <w:i/>
            <w:sz w:val="20"/>
            <w:highlight w:val="yellow"/>
            <w:lang w:eastAsia="zh-CN"/>
          </w:rPr>
          <w:t>5</w:t>
        </w:r>
      </w:ins>
      <w:ins w:id="93" w:author="durui (D)" w:date="2023-07-02T16:07:00Z">
        <w:r w:rsidR="004216CE">
          <w:rPr>
            <w:b/>
            <w:i/>
            <w:sz w:val="20"/>
            <w:highlight w:val="yellow"/>
            <w:lang w:eastAsia="zh-CN"/>
          </w:rPr>
          <w:t>4</w:t>
        </w:r>
      </w:ins>
      <w:del w:id="94" w:author="durui (D)" w:date="2023-07-02T16:06:00Z">
        <w:r w:rsidR="00040E41" w:rsidDel="004216CE">
          <w:rPr>
            <w:b/>
            <w:i/>
            <w:sz w:val="20"/>
            <w:highlight w:val="yellow"/>
            <w:lang w:eastAsia="zh-CN"/>
          </w:rPr>
          <w:delText>52</w:delText>
        </w:r>
      </w:del>
      <w:r>
        <w:rPr>
          <w:b/>
          <w:i/>
          <w:sz w:val="20"/>
          <w:highlight w:val="yellow"/>
          <w:lang w:eastAsia="zh-CN"/>
        </w:rPr>
        <w:t xml:space="preserve"> </w:t>
      </w:r>
      <w:r w:rsidR="00A241EF">
        <w:rPr>
          <w:b/>
          <w:i/>
          <w:sz w:val="20"/>
          <w:highlight w:val="yellow"/>
          <w:lang w:eastAsia="zh-CN"/>
        </w:rPr>
        <w:t>in the subclause 11.55.3.5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="00A241EF">
        <w:rPr>
          <w:b/>
          <w:i/>
          <w:sz w:val="20"/>
          <w:highlight w:val="yellow"/>
          <w:lang w:eastAsia="zh-CN"/>
        </w:rPr>
        <w:t xml:space="preserve">DMG Sensing Burst </w:t>
      </w:r>
      <w:r>
        <w:rPr>
          <w:b/>
          <w:i/>
          <w:sz w:val="20"/>
          <w:highlight w:val="yellow"/>
          <w:lang w:eastAsia="zh-CN"/>
        </w:rPr>
        <w:t>in D1.</w:t>
      </w:r>
      <w:del w:id="95" w:author="durui (D)" w:date="2023-07-02T16:07:00Z">
        <w:r w:rsidDel="00687898">
          <w:rPr>
            <w:b/>
            <w:i/>
            <w:sz w:val="20"/>
            <w:highlight w:val="yellow"/>
            <w:lang w:eastAsia="zh-CN"/>
          </w:rPr>
          <w:delText xml:space="preserve">0 </w:delText>
        </w:r>
      </w:del>
      <w:ins w:id="96" w:author="durui (D)" w:date="2023-07-02T16:07:00Z">
        <w:r w:rsidR="00687898">
          <w:rPr>
            <w:b/>
            <w:i/>
            <w:sz w:val="20"/>
            <w:highlight w:val="yellow"/>
            <w:lang w:eastAsia="zh-CN"/>
          </w:rPr>
          <w:t xml:space="preserve">1 </w:t>
        </w:r>
      </w:ins>
      <w:r>
        <w:rPr>
          <w:b/>
          <w:i/>
          <w:sz w:val="20"/>
          <w:highlight w:val="yellow"/>
          <w:lang w:eastAsia="zh-CN"/>
        </w:rPr>
        <w:t>as follows:</w:t>
      </w:r>
    </w:p>
    <w:p w14:paraId="275DB798" w14:textId="77777777" w:rsidR="00145480" w:rsidRDefault="00145480" w:rsidP="00EE1871">
      <w:pPr>
        <w:widowControl w:val="0"/>
        <w:autoSpaceDE w:val="0"/>
        <w:autoSpaceDN w:val="0"/>
        <w:adjustRightInd w:val="0"/>
        <w:jc w:val="both"/>
        <w:rPr>
          <w:rFonts w:ascii="TimesNewRoman" w:eastAsia="TimesNewRoman" w:cs="TimesNewRoman"/>
          <w:sz w:val="20"/>
          <w:lang w:eastAsia="zh-CN"/>
        </w:rPr>
      </w:pPr>
    </w:p>
    <w:p w14:paraId="361DF938" w14:textId="62897F88" w:rsidR="00F05A96" w:rsidRDefault="00F05A96" w:rsidP="00F05A96">
      <w:pPr>
        <w:widowControl w:val="0"/>
        <w:autoSpaceDE w:val="0"/>
        <w:autoSpaceDN w:val="0"/>
        <w:adjustRightInd w:val="0"/>
        <w:ind w:leftChars="200" w:left="440"/>
        <w:jc w:val="both"/>
        <w:rPr>
          <w:ins w:id="97" w:author="durui (D)" w:date="2023-06-04T19:33:00Z"/>
          <w:rFonts w:ascii="TimesNewRoman" w:eastAsia="TimesNewRoman" w:cs="TimesNewRoman"/>
          <w:sz w:val="20"/>
          <w:lang w:eastAsia="zh-CN"/>
        </w:rPr>
      </w:pPr>
      <w:r w:rsidRPr="00F05A96">
        <w:rPr>
          <w:rFonts w:ascii="TimesNewRoman" w:eastAsia="TimesNewRoman" w:cs="TimesNewRoman" w:hint="eastAsia"/>
          <w:sz w:val="20"/>
          <w:lang w:eastAsia="zh-CN"/>
        </w:rPr>
        <w:t>—</w:t>
      </w:r>
      <w:r w:rsidRPr="00F05A96">
        <w:rPr>
          <w:rFonts w:ascii="TimesNewRoman" w:eastAsia="TimesNewRoman" w:cs="TimesNewRoman"/>
          <w:sz w:val="20"/>
          <w:lang w:eastAsia="zh-CN"/>
        </w:rPr>
        <w:t xml:space="preserve"> The following parameters defined in the DMG Sensing Request frame </w:t>
      </w:r>
      <w:proofErr w:type="spellStart"/>
      <w:ins w:id="98" w:author="durui (D)" w:date="2023-06-04T19:44:00Z">
        <w:r w:rsidR="00A924BA">
          <w:rPr>
            <w:rFonts w:ascii="TimesNewRoman" w:eastAsia="TimesNewRoman" w:cs="TimesNewRoman"/>
            <w:sz w:val="20"/>
            <w:lang w:eastAsia="zh-CN"/>
          </w:rPr>
          <w:t>tranmistted</w:t>
        </w:r>
      </w:ins>
      <w:proofErr w:type="spellEnd"/>
      <w:ins w:id="99" w:author="durui (D)" w:date="2023-06-04T19:35:00Z">
        <w:r w:rsidR="00854347">
          <w:rPr>
            <w:rFonts w:ascii="TimesNewRoman" w:eastAsia="TimesNewRoman" w:cs="TimesNewRoman"/>
            <w:sz w:val="20"/>
            <w:lang w:eastAsia="zh-CN"/>
          </w:rPr>
          <w:t xml:space="preserve"> to t</w:t>
        </w:r>
      </w:ins>
      <w:ins w:id="100" w:author="durui (D)" w:date="2023-06-04T19:36:00Z">
        <w:r w:rsidR="00854347">
          <w:rPr>
            <w:rFonts w:ascii="TimesNewRoman" w:eastAsia="TimesNewRoman" w:cs="TimesNewRoman"/>
            <w:sz w:val="20"/>
            <w:lang w:eastAsia="zh-CN"/>
          </w:rPr>
          <w:t xml:space="preserve">he same DMG sensing responder </w:t>
        </w:r>
      </w:ins>
      <w:r w:rsidRPr="00F05A96">
        <w:rPr>
          <w:rFonts w:ascii="TimesNewRoman" w:eastAsia="TimesNewRoman" w:cs="TimesNewRoman"/>
          <w:sz w:val="20"/>
          <w:lang w:eastAsia="zh-CN"/>
        </w:rPr>
        <w:t>shall be the same among all</w:t>
      </w:r>
      <w:r>
        <w:rPr>
          <w:rFonts w:ascii="TimesNewRoman" w:eastAsia="TimesNewRoman" w:cs="TimesNewRoman"/>
          <w:sz w:val="20"/>
          <w:lang w:eastAsia="zh-CN"/>
        </w:rPr>
        <w:t xml:space="preserve"> </w:t>
      </w:r>
      <w:r w:rsidRPr="00F05A96">
        <w:rPr>
          <w:rFonts w:ascii="TimesNewRoman" w:eastAsia="TimesNewRoman" w:cs="TimesNewRoman"/>
          <w:sz w:val="20"/>
          <w:lang w:eastAsia="zh-CN"/>
        </w:rPr>
        <w:t>DMG sensing instances belonging to the same Measurement Burst ID:</w:t>
      </w:r>
    </w:p>
    <w:p w14:paraId="0EE8814F" w14:textId="77777777" w:rsidR="00EB614A" w:rsidRPr="00EB614A" w:rsidRDefault="00EB614A" w:rsidP="00EB614A">
      <w:pPr>
        <w:widowControl w:val="0"/>
        <w:autoSpaceDE w:val="0"/>
        <w:autoSpaceDN w:val="0"/>
        <w:adjustRightInd w:val="0"/>
        <w:ind w:leftChars="200" w:left="440"/>
        <w:jc w:val="both"/>
        <w:rPr>
          <w:rFonts w:ascii="TimesNewRoman" w:eastAsia="TimesNewRoman" w:cs="TimesNewRoman"/>
          <w:sz w:val="20"/>
          <w:lang w:eastAsia="zh-CN"/>
        </w:rPr>
      </w:pPr>
      <w:r w:rsidRPr="00EB614A">
        <w:rPr>
          <w:rFonts w:ascii="TimesNewRoman" w:eastAsia="TimesNewRoman" w:cs="TimesNewRoman" w:hint="eastAsia"/>
          <w:sz w:val="20"/>
          <w:lang w:eastAsia="zh-CN"/>
        </w:rPr>
        <w:t>•</w:t>
      </w:r>
      <w:r w:rsidRPr="00EB614A">
        <w:rPr>
          <w:rFonts w:ascii="TimesNewRoman" w:eastAsia="TimesNewRoman" w:cs="TimesNewRoman"/>
          <w:sz w:val="20"/>
          <w:lang w:eastAsia="zh-CN"/>
        </w:rPr>
        <w:t xml:space="preserve"> Sensing Type</w:t>
      </w:r>
    </w:p>
    <w:p w14:paraId="08B57929" w14:textId="5868A663" w:rsidR="00EB614A" w:rsidRPr="00EB614A" w:rsidDel="00263307" w:rsidRDefault="00EB614A" w:rsidP="00EB614A">
      <w:pPr>
        <w:widowControl w:val="0"/>
        <w:autoSpaceDE w:val="0"/>
        <w:autoSpaceDN w:val="0"/>
        <w:adjustRightInd w:val="0"/>
        <w:ind w:leftChars="200" w:left="440"/>
        <w:jc w:val="both"/>
        <w:rPr>
          <w:del w:id="101" w:author="durui (D)" w:date="2023-07-02T16:09:00Z"/>
          <w:rFonts w:ascii="TimesNewRoman" w:eastAsia="TimesNewRoman" w:cs="TimesNewRoman"/>
          <w:sz w:val="20"/>
          <w:lang w:eastAsia="zh-CN"/>
        </w:rPr>
      </w:pPr>
      <w:del w:id="102" w:author="durui (D)" w:date="2023-07-02T16:09:00Z">
        <w:r w:rsidRPr="00EB614A" w:rsidDel="00263307">
          <w:rPr>
            <w:rFonts w:ascii="TimesNewRoman" w:eastAsia="TimesNewRoman" w:cs="TimesNewRoman" w:hint="eastAsia"/>
            <w:sz w:val="20"/>
            <w:lang w:eastAsia="zh-CN"/>
          </w:rPr>
          <w:delText>•</w:delText>
        </w:r>
        <w:r w:rsidRPr="00EB614A" w:rsidDel="00263307">
          <w:rPr>
            <w:rFonts w:ascii="TimesNewRoman" w:eastAsia="TimesNewRoman" w:cs="TimesNewRoman"/>
            <w:sz w:val="20"/>
            <w:lang w:eastAsia="zh-CN"/>
          </w:rPr>
          <w:delText xml:space="preserve"> STA ID</w:delText>
        </w:r>
      </w:del>
    </w:p>
    <w:p w14:paraId="34F5DBFB" w14:textId="77777777" w:rsidR="00EB614A" w:rsidRPr="00EB614A" w:rsidRDefault="00EB614A" w:rsidP="00EB614A">
      <w:pPr>
        <w:widowControl w:val="0"/>
        <w:autoSpaceDE w:val="0"/>
        <w:autoSpaceDN w:val="0"/>
        <w:adjustRightInd w:val="0"/>
        <w:ind w:leftChars="200" w:left="440"/>
        <w:jc w:val="both"/>
        <w:rPr>
          <w:rFonts w:ascii="TimesNewRoman" w:eastAsia="TimesNewRoman" w:cs="TimesNewRoman"/>
          <w:sz w:val="20"/>
          <w:lang w:eastAsia="zh-CN"/>
        </w:rPr>
      </w:pPr>
      <w:r w:rsidRPr="00EB614A">
        <w:rPr>
          <w:rFonts w:ascii="TimesNewRoman" w:eastAsia="TimesNewRoman" w:cs="TimesNewRoman" w:hint="eastAsia"/>
          <w:sz w:val="20"/>
          <w:lang w:eastAsia="zh-CN"/>
        </w:rPr>
        <w:t>•</w:t>
      </w:r>
      <w:r w:rsidRPr="00EB614A">
        <w:rPr>
          <w:rFonts w:ascii="TimesNewRoman" w:eastAsia="TimesNewRoman" w:cs="TimesNewRoman"/>
          <w:sz w:val="20"/>
          <w:lang w:eastAsia="zh-CN"/>
        </w:rPr>
        <w:t xml:space="preserve"> First Beam Index</w:t>
      </w:r>
    </w:p>
    <w:p w14:paraId="57050DF7" w14:textId="17FACD5B" w:rsidR="00EB614A" w:rsidRPr="00EB614A" w:rsidDel="00263307" w:rsidRDefault="00EB614A" w:rsidP="00EB614A">
      <w:pPr>
        <w:widowControl w:val="0"/>
        <w:autoSpaceDE w:val="0"/>
        <w:autoSpaceDN w:val="0"/>
        <w:adjustRightInd w:val="0"/>
        <w:ind w:leftChars="200" w:left="440"/>
        <w:jc w:val="both"/>
        <w:rPr>
          <w:del w:id="103" w:author="durui (D)" w:date="2023-07-02T16:09:00Z"/>
          <w:rFonts w:ascii="TimesNewRoman" w:eastAsia="TimesNewRoman" w:cs="TimesNewRoman"/>
          <w:sz w:val="20"/>
          <w:lang w:eastAsia="zh-CN"/>
        </w:rPr>
      </w:pPr>
      <w:del w:id="104" w:author="durui (D)" w:date="2023-07-02T16:09:00Z">
        <w:r w:rsidRPr="00EB614A" w:rsidDel="00263307">
          <w:rPr>
            <w:rFonts w:ascii="TimesNewRoman" w:eastAsia="TimesNewRoman" w:cs="TimesNewRoman" w:hint="eastAsia"/>
            <w:sz w:val="20"/>
            <w:lang w:eastAsia="zh-CN"/>
          </w:rPr>
          <w:delText>•</w:delText>
        </w:r>
        <w:r w:rsidRPr="00EB614A" w:rsidDel="00263307">
          <w:rPr>
            <w:rFonts w:ascii="TimesNewRoman" w:eastAsia="TimesNewRoman" w:cs="TimesNewRoman"/>
            <w:sz w:val="20"/>
            <w:lang w:eastAsia="zh-CN"/>
          </w:rPr>
          <w:delText xml:space="preserve"> Num of STAs in Instance</w:delText>
        </w:r>
      </w:del>
    </w:p>
    <w:p w14:paraId="77F59824" w14:textId="77777777" w:rsidR="00EB614A" w:rsidRPr="00EB614A" w:rsidRDefault="00EB614A" w:rsidP="00EB614A">
      <w:pPr>
        <w:widowControl w:val="0"/>
        <w:autoSpaceDE w:val="0"/>
        <w:autoSpaceDN w:val="0"/>
        <w:adjustRightInd w:val="0"/>
        <w:ind w:leftChars="200" w:left="440"/>
        <w:jc w:val="both"/>
        <w:rPr>
          <w:rFonts w:ascii="TimesNewRoman" w:eastAsia="TimesNewRoman" w:cs="TimesNewRoman"/>
          <w:sz w:val="20"/>
          <w:lang w:eastAsia="zh-CN"/>
        </w:rPr>
      </w:pPr>
      <w:r w:rsidRPr="00EB614A">
        <w:rPr>
          <w:rFonts w:ascii="TimesNewRoman" w:eastAsia="TimesNewRoman" w:cs="TimesNewRoman" w:hint="eastAsia"/>
          <w:sz w:val="20"/>
          <w:lang w:eastAsia="zh-CN"/>
        </w:rPr>
        <w:t>•</w:t>
      </w:r>
      <w:r w:rsidRPr="00EB614A">
        <w:rPr>
          <w:rFonts w:ascii="TimesNewRoman" w:eastAsia="TimesNewRoman" w:cs="TimesNewRoman"/>
          <w:sz w:val="20"/>
          <w:lang w:eastAsia="zh-CN"/>
        </w:rPr>
        <w:t xml:space="preserve"> </w:t>
      </w:r>
      <w:proofErr w:type="spellStart"/>
      <w:r w:rsidRPr="00EB614A">
        <w:rPr>
          <w:rFonts w:ascii="TimesNewRoman" w:eastAsia="TimesNewRoman" w:cs="TimesNewRoman"/>
          <w:sz w:val="20"/>
          <w:lang w:eastAsia="zh-CN"/>
        </w:rPr>
        <w:t>Num</w:t>
      </w:r>
      <w:proofErr w:type="spellEnd"/>
      <w:r w:rsidRPr="00EB614A">
        <w:rPr>
          <w:rFonts w:ascii="TimesNewRoman" w:eastAsia="TimesNewRoman" w:cs="TimesNewRoman"/>
          <w:sz w:val="20"/>
          <w:lang w:eastAsia="zh-CN"/>
        </w:rPr>
        <w:t xml:space="preserve"> of PPDUs in Instance</w:t>
      </w:r>
    </w:p>
    <w:p w14:paraId="23DA8DFF" w14:textId="4C1993AF" w:rsidR="00EB614A" w:rsidRPr="00EB614A" w:rsidDel="00263307" w:rsidRDefault="00EB614A" w:rsidP="00EB614A">
      <w:pPr>
        <w:widowControl w:val="0"/>
        <w:autoSpaceDE w:val="0"/>
        <w:autoSpaceDN w:val="0"/>
        <w:adjustRightInd w:val="0"/>
        <w:ind w:leftChars="200" w:left="440"/>
        <w:jc w:val="both"/>
        <w:rPr>
          <w:del w:id="105" w:author="durui (D)" w:date="2023-07-02T16:09:00Z"/>
          <w:rFonts w:ascii="TimesNewRoman" w:eastAsia="TimesNewRoman" w:cs="TimesNewRoman"/>
          <w:sz w:val="20"/>
          <w:lang w:eastAsia="zh-CN"/>
        </w:rPr>
      </w:pPr>
      <w:del w:id="106" w:author="durui (D)" w:date="2023-07-02T16:09:00Z">
        <w:r w:rsidRPr="00EB614A" w:rsidDel="00263307">
          <w:rPr>
            <w:rFonts w:ascii="TimesNewRoman" w:eastAsia="TimesNewRoman" w:cs="TimesNewRoman" w:hint="eastAsia"/>
            <w:sz w:val="20"/>
            <w:lang w:eastAsia="zh-CN"/>
          </w:rPr>
          <w:delText>•</w:delText>
        </w:r>
        <w:r w:rsidRPr="00EB614A" w:rsidDel="00263307">
          <w:rPr>
            <w:rFonts w:ascii="TimesNewRoman" w:eastAsia="TimesNewRoman" w:cs="TimesNewRoman"/>
            <w:sz w:val="20"/>
            <w:lang w:eastAsia="zh-CN"/>
          </w:rPr>
          <w:delText xml:space="preserve"> EDMG TRN Length</w:delText>
        </w:r>
      </w:del>
    </w:p>
    <w:p w14:paraId="12863F4A" w14:textId="77777777" w:rsidR="00EB614A" w:rsidRPr="00EB614A" w:rsidRDefault="00EB614A" w:rsidP="00EB614A">
      <w:pPr>
        <w:widowControl w:val="0"/>
        <w:autoSpaceDE w:val="0"/>
        <w:autoSpaceDN w:val="0"/>
        <w:adjustRightInd w:val="0"/>
        <w:ind w:leftChars="200" w:left="440"/>
        <w:jc w:val="both"/>
        <w:rPr>
          <w:rFonts w:ascii="TimesNewRoman" w:eastAsia="TimesNewRoman" w:cs="TimesNewRoman"/>
          <w:sz w:val="20"/>
          <w:lang w:eastAsia="zh-CN"/>
        </w:rPr>
      </w:pPr>
      <w:r w:rsidRPr="00EB614A">
        <w:rPr>
          <w:rFonts w:ascii="TimesNewRoman" w:eastAsia="TimesNewRoman" w:cs="TimesNewRoman" w:hint="eastAsia"/>
          <w:sz w:val="20"/>
          <w:lang w:eastAsia="zh-CN"/>
        </w:rPr>
        <w:t>•</w:t>
      </w:r>
      <w:r w:rsidRPr="00EB614A">
        <w:rPr>
          <w:rFonts w:ascii="TimesNewRoman" w:eastAsia="TimesNewRoman" w:cs="TimesNewRoman"/>
          <w:sz w:val="20"/>
          <w:lang w:eastAsia="zh-CN"/>
        </w:rPr>
        <w:t xml:space="preserve"> RX TRN-Units per Each TX TRN-Unit</w:t>
      </w:r>
    </w:p>
    <w:p w14:paraId="4336B095" w14:textId="77777777" w:rsidR="00EB614A" w:rsidRPr="00EB614A" w:rsidRDefault="00EB614A" w:rsidP="00EB614A">
      <w:pPr>
        <w:widowControl w:val="0"/>
        <w:autoSpaceDE w:val="0"/>
        <w:autoSpaceDN w:val="0"/>
        <w:adjustRightInd w:val="0"/>
        <w:ind w:leftChars="200" w:left="440"/>
        <w:jc w:val="both"/>
        <w:rPr>
          <w:rFonts w:ascii="TimesNewRoman" w:eastAsia="TimesNewRoman" w:cs="TimesNewRoman"/>
          <w:sz w:val="20"/>
          <w:lang w:eastAsia="zh-CN"/>
        </w:rPr>
      </w:pPr>
      <w:r w:rsidRPr="00EB614A">
        <w:rPr>
          <w:rFonts w:ascii="TimesNewRoman" w:eastAsia="TimesNewRoman" w:cs="TimesNewRoman" w:hint="eastAsia"/>
          <w:sz w:val="20"/>
          <w:lang w:eastAsia="zh-CN"/>
        </w:rPr>
        <w:t>•</w:t>
      </w:r>
      <w:r w:rsidRPr="00EB614A">
        <w:rPr>
          <w:rFonts w:ascii="TimesNewRoman" w:eastAsia="TimesNewRoman" w:cs="TimesNewRoman"/>
          <w:sz w:val="20"/>
          <w:lang w:eastAsia="zh-CN"/>
        </w:rPr>
        <w:t xml:space="preserve"> EDMG TRN-Unit P</w:t>
      </w:r>
    </w:p>
    <w:p w14:paraId="24210E89" w14:textId="13C1C5ED" w:rsidR="00EB614A" w:rsidRPr="00EB614A" w:rsidDel="00263307" w:rsidRDefault="00EB614A" w:rsidP="00EB614A">
      <w:pPr>
        <w:widowControl w:val="0"/>
        <w:autoSpaceDE w:val="0"/>
        <w:autoSpaceDN w:val="0"/>
        <w:adjustRightInd w:val="0"/>
        <w:ind w:leftChars="200" w:left="440"/>
        <w:jc w:val="both"/>
        <w:rPr>
          <w:del w:id="107" w:author="durui (D)" w:date="2023-07-02T16:09:00Z"/>
          <w:rFonts w:ascii="TimesNewRoman" w:eastAsia="TimesNewRoman" w:cs="TimesNewRoman"/>
          <w:sz w:val="20"/>
          <w:lang w:eastAsia="zh-CN"/>
        </w:rPr>
      </w:pPr>
      <w:del w:id="108" w:author="durui (D)" w:date="2023-07-02T16:09:00Z">
        <w:r w:rsidRPr="00EB614A" w:rsidDel="00263307">
          <w:rPr>
            <w:rFonts w:ascii="TimesNewRoman" w:eastAsia="TimesNewRoman" w:cs="TimesNewRoman" w:hint="eastAsia"/>
            <w:sz w:val="20"/>
            <w:lang w:eastAsia="zh-CN"/>
          </w:rPr>
          <w:delText>•</w:delText>
        </w:r>
        <w:r w:rsidRPr="00EB614A" w:rsidDel="00263307">
          <w:rPr>
            <w:rFonts w:ascii="TimesNewRoman" w:eastAsia="TimesNewRoman" w:cs="TimesNewRoman"/>
            <w:sz w:val="20"/>
            <w:lang w:eastAsia="zh-CN"/>
          </w:rPr>
          <w:delText xml:space="preserve"> EDMG TRN-Unit M</w:delText>
        </w:r>
      </w:del>
    </w:p>
    <w:p w14:paraId="23375F69" w14:textId="77777777" w:rsidR="00EB614A" w:rsidRPr="00EB614A" w:rsidRDefault="00EB614A" w:rsidP="00EB614A">
      <w:pPr>
        <w:widowControl w:val="0"/>
        <w:autoSpaceDE w:val="0"/>
        <w:autoSpaceDN w:val="0"/>
        <w:adjustRightInd w:val="0"/>
        <w:ind w:leftChars="200" w:left="440"/>
        <w:jc w:val="both"/>
        <w:rPr>
          <w:rFonts w:ascii="TimesNewRoman" w:eastAsia="TimesNewRoman" w:cs="TimesNewRoman"/>
          <w:sz w:val="20"/>
          <w:lang w:eastAsia="zh-CN"/>
        </w:rPr>
      </w:pPr>
      <w:r w:rsidRPr="00EB614A">
        <w:rPr>
          <w:rFonts w:ascii="TimesNewRoman" w:eastAsia="TimesNewRoman" w:cs="TimesNewRoman" w:hint="eastAsia"/>
          <w:sz w:val="20"/>
          <w:lang w:eastAsia="zh-CN"/>
        </w:rPr>
        <w:t>•</w:t>
      </w:r>
      <w:r w:rsidRPr="00EB614A">
        <w:rPr>
          <w:rFonts w:ascii="TimesNewRoman" w:eastAsia="TimesNewRoman" w:cs="TimesNewRoman"/>
          <w:sz w:val="20"/>
          <w:lang w:eastAsia="zh-CN"/>
        </w:rPr>
        <w:t xml:space="preserve"> EDMG TRN-Unit N</w:t>
      </w:r>
    </w:p>
    <w:p w14:paraId="1E53F71E" w14:textId="77777777" w:rsidR="00EB614A" w:rsidRPr="00EB614A" w:rsidRDefault="00EB614A" w:rsidP="00EB614A">
      <w:pPr>
        <w:widowControl w:val="0"/>
        <w:autoSpaceDE w:val="0"/>
        <w:autoSpaceDN w:val="0"/>
        <w:adjustRightInd w:val="0"/>
        <w:ind w:leftChars="200" w:left="440"/>
        <w:jc w:val="both"/>
        <w:rPr>
          <w:rFonts w:ascii="TimesNewRoman" w:eastAsia="TimesNewRoman" w:cs="TimesNewRoman"/>
          <w:sz w:val="20"/>
          <w:lang w:eastAsia="zh-CN"/>
        </w:rPr>
      </w:pPr>
      <w:r w:rsidRPr="00EB614A">
        <w:rPr>
          <w:rFonts w:ascii="TimesNewRoman" w:eastAsia="TimesNewRoman" w:cs="TimesNewRoman" w:hint="eastAsia"/>
          <w:sz w:val="20"/>
          <w:lang w:eastAsia="zh-CN"/>
        </w:rPr>
        <w:t>•</w:t>
      </w:r>
      <w:r w:rsidRPr="00EB614A">
        <w:rPr>
          <w:rFonts w:ascii="TimesNewRoman" w:eastAsia="TimesNewRoman" w:cs="TimesNewRoman"/>
          <w:sz w:val="20"/>
          <w:lang w:eastAsia="zh-CN"/>
        </w:rPr>
        <w:t xml:space="preserve"> TRN field Sequence Length</w:t>
      </w:r>
    </w:p>
    <w:p w14:paraId="41E5F4BF" w14:textId="163C07AD" w:rsidR="004B688A" w:rsidRDefault="00EB614A" w:rsidP="00EB614A">
      <w:pPr>
        <w:widowControl w:val="0"/>
        <w:autoSpaceDE w:val="0"/>
        <w:autoSpaceDN w:val="0"/>
        <w:adjustRightInd w:val="0"/>
        <w:ind w:leftChars="200" w:left="440"/>
        <w:jc w:val="both"/>
        <w:rPr>
          <w:ins w:id="109" w:author="durui (D)" w:date="2023-07-02T16:10:00Z"/>
          <w:rFonts w:ascii="TimesNewRoman" w:eastAsia="TimesNewRoman" w:cs="TimesNewRoman"/>
          <w:sz w:val="20"/>
          <w:lang w:eastAsia="zh-CN"/>
        </w:rPr>
      </w:pPr>
      <w:r w:rsidRPr="00EB614A">
        <w:rPr>
          <w:rFonts w:ascii="TimesNewRoman" w:eastAsia="TimesNewRoman" w:cs="TimesNewRoman" w:hint="eastAsia"/>
          <w:sz w:val="20"/>
          <w:lang w:eastAsia="zh-CN"/>
        </w:rPr>
        <w:t>•</w:t>
      </w:r>
      <w:r w:rsidRPr="00EB614A">
        <w:rPr>
          <w:rFonts w:ascii="TimesNewRoman" w:eastAsia="TimesNewRoman" w:cs="TimesNewRoman"/>
          <w:sz w:val="20"/>
          <w:lang w:eastAsia="zh-CN"/>
        </w:rPr>
        <w:t xml:space="preserve"> BW</w:t>
      </w:r>
    </w:p>
    <w:p w14:paraId="46A6CBA3" w14:textId="77777777" w:rsidR="00F30D13" w:rsidRPr="00F05A96" w:rsidRDefault="00F30D13" w:rsidP="00F30D13">
      <w:pPr>
        <w:widowControl w:val="0"/>
        <w:autoSpaceDE w:val="0"/>
        <w:autoSpaceDN w:val="0"/>
        <w:adjustRightInd w:val="0"/>
        <w:ind w:leftChars="200" w:left="440"/>
        <w:jc w:val="both"/>
        <w:rPr>
          <w:ins w:id="110" w:author="durui (D)" w:date="2023-07-02T16:10:00Z"/>
          <w:rFonts w:ascii="TimesNewRoman" w:eastAsia="TimesNewRoman" w:cs="TimesNewRoman"/>
          <w:sz w:val="20"/>
          <w:lang w:eastAsia="zh-CN"/>
        </w:rPr>
      </w:pPr>
      <w:ins w:id="111" w:author="durui (D)" w:date="2023-07-02T16:10:00Z">
        <w:r w:rsidRPr="00EB614A">
          <w:rPr>
            <w:rFonts w:ascii="TimesNewRoman" w:eastAsia="TimesNewRoman" w:cs="TimesNewRoman" w:hint="eastAsia"/>
            <w:sz w:val="20"/>
            <w:lang w:eastAsia="zh-CN"/>
          </w:rPr>
          <w:t>•</w:t>
        </w:r>
        <w:r w:rsidRPr="00EB614A">
          <w:rPr>
            <w:rFonts w:ascii="TimesNewRoman" w:eastAsia="TimesNewRoman" w:cs="TimesNewRoman"/>
            <w:sz w:val="20"/>
            <w:lang w:eastAsia="zh-CN"/>
          </w:rPr>
          <w:t xml:space="preserve"> </w:t>
        </w:r>
        <w:proofErr w:type="spellStart"/>
        <w:r>
          <w:rPr>
            <w:rFonts w:ascii="TimesNewRoman" w:eastAsia="TimesNewRoman" w:cs="TimesNewRoman"/>
            <w:sz w:val="20"/>
            <w:lang w:eastAsia="zh-CN"/>
          </w:rPr>
          <w:t>Num</w:t>
        </w:r>
        <w:proofErr w:type="spellEnd"/>
        <w:r>
          <w:rPr>
            <w:rFonts w:ascii="TimesNewRoman" w:eastAsia="TimesNewRoman" w:cs="TimesNewRoman"/>
            <w:sz w:val="20"/>
            <w:lang w:eastAsia="zh-CN"/>
          </w:rPr>
          <w:t xml:space="preserve"> of Absent Instances</w:t>
        </w:r>
      </w:ins>
    </w:p>
    <w:p w14:paraId="4625DA15" w14:textId="3C27B322" w:rsidR="00A41C34" w:rsidRPr="00D41BC4" w:rsidRDefault="00A41C34" w:rsidP="00A41C34">
      <w:pPr>
        <w:pStyle w:val="afa"/>
        <w:widowControl w:val="0"/>
        <w:numPr>
          <w:ilvl w:val="0"/>
          <w:numId w:val="35"/>
        </w:numPr>
        <w:autoSpaceDE w:val="0"/>
        <w:autoSpaceDN w:val="0"/>
        <w:adjustRightInd w:val="0"/>
        <w:ind w:firstLineChars="0"/>
        <w:jc w:val="both"/>
        <w:rPr>
          <w:ins w:id="112" w:author="durui (D)" w:date="2023-07-02T16:10:00Z"/>
          <w:rFonts w:ascii="TimesNewRoman" w:eastAsia="TimesNewRoman" w:cs="TimesNewRoman"/>
          <w:sz w:val="20"/>
          <w:lang w:eastAsia="zh-CN"/>
        </w:rPr>
      </w:pPr>
      <w:ins w:id="113" w:author="durui (D)" w:date="2023-07-02T16:10:00Z">
        <w:r>
          <w:rPr>
            <w:rFonts w:ascii="TimesNewRoman" w:eastAsia="TimesNewRoman" w:cs="TimesNewRoman"/>
            <w:sz w:val="20"/>
            <w:lang w:eastAsia="zh-CN"/>
          </w:rPr>
          <w:t xml:space="preserve">The </w:t>
        </w:r>
        <w:r w:rsidRPr="00D41BC4">
          <w:rPr>
            <w:rFonts w:ascii="TimesNewRoman" w:eastAsia="TimesNewRoman" w:cs="TimesNewRoman"/>
            <w:sz w:val="20"/>
            <w:lang w:eastAsia="zh-CN"/>
          </w:rPr>
          <w:t xml:space="preserve">Number of STAs in Instance </w:t>
        </w:r>
        <w:r>
          <w:rPr>
            <w:rFonts w:ascii="TimesNewRoman" w:eastAsia="TimesNewRoman" w:cs="TimesNewRoman"/>
            <w:sz w:val="20"/>
            <w:lang w:eastAsia="zh-CN"/>
          </w:rPr>
          <w:t xml:space="preserve">may vary among the DMG sensing instances belonging to the same Measurement Burst ID. In this case, </w:t>
        </w:r>
        <w:r w:rsidRPr="00D41BC4">
          <w:rPr>
            <w:rFonts w:ascii="TimesNewRoman" w:eastAsia="TimesNewRoman" w:cs="TimesNewRoman"/>
            <w:sz w:val="20"/>
            <w:lang w:eastAsia="zh-CN"/>
          </w:rPr>
          <w:t>STA ID</w:t>
        </w:r>
        <w:r>
          <w:rPr>
            <w:rFonts w:ascii="TimesNewRoman" w:eastAsia="TimesNewRoman" w:cs="TimesNewRoman"/>
            <w:sz w:val="20"/>
            <w:lang w:eastAsia="zh-CN"/>
          </w:rPr>
          <w:t xml:space="preserve">, EDMG TRN Length </w:t>
        </w:r>
        <w:r w:rsidRPr="00D41BC4">
          <w:rPr>
            <w:rFonts w:ascii="TimesNewRoman" w:eastAsia="TimesNewRoman" w:cs="TimesNewRoman"/>
            <w:sz w:val="20"/>
            <w:lang w:eastAsia="zh-CN"/>
          </w:rPr>
          <w:t xml:space="preserve">and EDMG TRN-Unit M </w:t>
        </w:r>
        <w:r>
          <w:rPr>
            <w:rFonts w:ascii="TimesNewRoman" w:eastAsia="TimesNewRoman" w:cs="TimesNewRoman"/>
            <w:sz w:val="20"/>
            <w:lang w:eastAsia="zh-CN"/>
          </w:rPr>
          <w:t xml:space="preserve">in different DMG sensing instances </w:t>
        </w:r>
      </w:ins>
      <w:ins w:id="114" w:author="durui (D)" w:date="2023-07-02T16:11:00Z">
        <w:r w:rsidR="00DE5533">
          <w:rPr>
            <w:rFonts w:ascii="TimesNewRoman" w:eastAsia="TimesNewRoman" w:cs="TimesNewRoman"/>
            <w:sz w:val="20"/>
            <w:lang w:eastAsia="zh-CN"/>
          </w:rPr>
          <w:t>shall</w:t>
        </w:r>
      </w:ins>
      <w:ins w:id="115" w:author="durui (D)" w:date="2023-07-02T16:10:00Z">
        <w:r>
          <w:rPr>
            <w:rFonts w:ascii="TimesNewRoman" w:eastAsia="TimesNewRoman" w:cs="TimesNewRoman"/>
            <w:sz w:val="20"/>
            <w:lang w:eastAsia="zh-CN"/>
          </w:rPr>
          <w:t xml:space="preserve"> vary </w:t>
        </w:r>
        <w:proofErr w:type="spellStart"/>
        <w:r>
          <w:rPr>
            <w:rFonts w:ascii="TimesNewRoman" w:eastAsia="TimesNewRoman" w:cs="TimesNewRoman"/>
            <w:sz w:val="20"/>
            <w:lang w:eastAsia="zh-CN"/>
          </w:rPr>
          <w:t>accordlingly</w:t>
        </w:r>
        <w:proofErr w:type="spellEnd"/>
        <w:r>
          <w:rPr>
            <w:rFonts w:ascii="TimesNewRoman" w:eastAsia="TimesNewRoman" w:cs="TimesNewRoman"/>
            <w:sz w:val="20"/>
            <w:lang w:eastAsia="zh-CN"/>
          </w:rPr>
          <w:t>.</w:t>
        </w:r>
      </w:ins>
    </w:p>
    <w:p w14:paraId="7532B04A" w14:textId="183FAEE6" w:rsidR="00263307" w:rsidRPr="00A41C34" w:rsidDel="00F30D13" w:rsidRDefault="00263307" w:rsidP="00A41C34">
      <w:pPr>
        <w:widowControl w:val="0"/>
        <w:autoSpaceDE w:val="0"/>
        <w:autoSpaceDN w:val="0"/>
        <w:adjustRightInd w:val="0"/>
        <w:jc w:val="both"/>
        <w:rPr>
          <w:del w:id="116" w:author="durui (D)" w:date="2023-07-02T16:10:00Z"/>
          <w:rFonts w:ascii="TimesNewRoman" w:eastAsiaTheme="minorEastAsia" w:cs="TimesNewRoman"/>
          <w:sz w:val="20"/>
          <w:lang w:eastAsia="zh-CN"/>
        </w:rPr>
      </w:pPr>
    </w:p>
    <w:p w14:paraId="2A300238" w14:textId="77777777" w:rsidR="00BB46E2" w:rsidRPr="00470D45" w:rsidRDefault="00BB46E2" w:rsidP="00EE1871">
      <w:pPr>
        <w:widowControl w:val="0"/>
        <w:autoSpaceDE w:val="0"/>
        <w:autoSpaceDN w:val="0"/>
        <w:adjustRightInd w:val="0"/>
        <w:jc w:val="both"/>
        <w:rPr>
          <w:rFonts w:ascii="TimesNewRoman" w:eastAsia="TimesNewRoman" w:cs="TimesNewRoman"/>
          <w:sz w:val="20"/>
          <w:lang w:eastAsia="zh-CN"/>
        </w:rPr>
      </w:pPr>
    </w:p>
    <w:p w14:paraId="1FE4FA46" w14:textId="4CFA58CA" w:rsidR="00EE1871" w:rsidRPr="00F11826" w:rsidRDefault="00EE1871" w:rsidP="00EE1871">
      <w:pPr>
        <w:pStyle w:val="2"/>
        <w:rPr>
          <w:lang w:eastAsia="zh-CN"/>
        </w:rPr>
      </w:pPr>
      <w:r>
        <w:t xml:space="preserve">CID </w:t>
      </w:r>
      <w:r w:rsidR="002A74D8">
        <w:t>2081</w:t>
      </w:r>
    </w:p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851"/>
        <w:gridCol w:w="1984"/>
        <w:gridCol w:w="2835"/>
        <w:gridCol w:w="1658"/>
      </w:tblGrid>
      <w:tr w:rsidR="00EE1871" w:rsidRPr="00F0694E" w14:paraId="23DB9B11" w14:textId="77777777" w:rsidTr="0004232E">
        <w:trPr>
          <w:trHeight w:val="734"/>
        </w:trPr>
        <w:tc>
          <w:tcPr>
            <w:tcW w:w="919" w:type="dxa"/>
          </w:tcPr>
          <w:p w14:paraId="2E62217A" w14:textId="77777777" w:rsidR="00EE1871" w:rsidRDefault="00EE1871" w:rsidP="0004232E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34" w:type="dxa"/>
            <w:shd w:val="clear" w:color="auto" w:fill="auto"/>
            <w:hideMark/>
          </w:tcPr>
          <w:p w14:paraId="05AB1B31" w14:textId="77777777" w:rsidR="00EE1871" w:rsidRDefault="00EE1871" w:rsidP="0004232E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103EE06D" w14:textId="77777777" w:rsidR="00EE1871" w:rsidRPr="00F0694E" w:rsidRDefault="00EE1871" w:rsidP="0004232E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57345CDC" w14:textId="77777777" w:rsidR="00EE1871" w:rsidRPr="00F0694E" w:rsidRDefault="00EE1871" w:rsidP="0004232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0EDB44A8" w14:textId="77777777" w:rsidR="00EE1871" w:rsidRPr="00F0694E" w:rsidRDefault="00EE1871" w:rsidP="0004232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835" w:type="dxa"/>
            <w:shd w:val="clear" w:color="auto" w:fill="auto"/>
            <w:hideMark/>
          </w:tcPr>
          <w:p w14:paraId="0CE5A79E" w14:textId="77777777" w:rsidR="00EE1871" w:rsidRPr="00F0694E" w:rsidRDefault="00EE1871" w:rsidP="0004232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1658" w:type="dxa"/>
            <w:shd w:val="clear" w:color="auto" w:fill="auto"/>
            <w:hideMark/>
          </w:tcPr>
          <w:p w14:paraId="615C0FEB" w14:textId="77777777" w:rsidR="00EE1871" w:rsidRDefault="00EE1871" w:rsidP="0004232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EE1871" w:rsidRPr="00F0694E" w14:paraId="5647B2EC" w14:textId="77777777" w:rsidTr="0004232E">
        <w:trPr>
          <w:trHeight w:val="479"/>
        </w:trPr>
        <w:tc>
          <w:tcPr>
            <w:tcW w:w="919" w:type="dxa"/>
          </w:tcPr>
          <w:p w14:paraId="23719C4D" w14:textId="77777777" w:rsidR="000E6335" w:rsidRDefault="000E6335" w:rsidP="000E633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2081</w:t>
            </w:r>
          </w:p>
          <w:p w14:paraId="21F961ED" w14:textId="77777777" w:rsidR="00EE1871" w:rsidRDefault="00EE1871" w:rsidP="00EE1871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10B3ED3F" w14:textId="77777777" w:rsidR="000E6335" w:rsidRDefault="000E6335" w:rsidP="000E633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212.09</w:t>
            </w:r>
          </w:p>
          <w:p w14:paraId="772E8E7F" w14:textId="64402C60" w:rsidR="00EE1871" w:rsidRDefault="00EE1871" w:rsidP="00EE1871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501D9054" w14:textId="77777777" w:rsidR="00EE1871" w:rsidRDefault="00EE1871" w:rsidP="00EE1871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5F656035" w14:textId="77777777" w:rsidR="000E6335" w:rsidRDefault="000E6335" w:rsidP="000E633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11.55.3.6.4</w:t>
            </w:r>
          </w:p>
          <w:p w14:paraId="1936B977" w14:textId="3F877D1A" w:rsidR="00EE1871" w:rsidRPr="00B1498D" w:rsidRDefault="00EE1871" w:rsidP="00EE1871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984" w:type="dxa"/>
            <w:shd w:val="clear" w:color="auto" w:fill="auto"/>
          </w:tcPr>
          <w:p w14:paraId="6375C0A0" w14:textId="2014BC71" w:rsidR="00EE1871" w:rsidRPr="005A7EDD" w:rsidRDefault="00EE1871" w:rsidP="00EE1871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20"/>
              </w:rPr>
              <w:t>coordianted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bistatic DMG sensing, it looks like the DMG Sensing Request/Response frames are redundant. All the information can be exchanged by BRP frame. So, why DMG Sensing Request/Response frames are needed for c</w:t>
            </w:r>
            <w:r w:rsidR="002D0515">
              <w:rPr>
                <w:rFonts w:ascii="Arial" w:hAnsi="Arial" w:cs="Arial"/>
                <w:sz w:val="20"/>
              </w:rPr>
              <w:t>oordinated bistatic DMG sensing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835" w:type="dxa"/>
            <w:shd w:val="clear" w:color="auto" w:fill="auto"/>
          </w:tcPr>
          <w:p w14:paraId="376BB562" w14:textId="308C8C8F" w:rsidR="00EE1871" w:rsidRPr="005A7EDD" w:rsidRDefault="00EE1871" w:rsidP="00EE1871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658" w:type="dxa"/>
            <w:shd w:val="clear" w:color="auto" w:fill="auto"/>
          </w:tcPr>
          <w:p w14:paraId="3A1A42B9" w14:textId="43F68191" w:rsidR="00EE1871" w:rsidRDefault="009374D3" w:rsidP="00EE18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</w:t>
            </w:r>
            <w:r w:rsidR="00EE1871">
              <w:rPr>
                <w:rFonts w:ascii="Arial" w:hAnsi="Arial" w:cs="Arial"/>
                <w:sz w:val="20"/>
              </w:rPr>
              <w:t xml:space="preserve">. </w:t>
            </w:r>
          </w:p>
          <w:p w14:paraId="63A3BBEA" w14:textId="77777777" w:rsidR="00EE1871" w:rsidRDefault="00EE1871" w:rsidP="00EE1871">
            <w:pPr>
              <w:rPr>
                <w:sz w:val="20"/>
              </w:rPr>
            </w:pPr>
          </w:p>
          <w:p w14:paraId="3E68D1DC" w14:textId="17D34A41" w:rsidR="00E1712A" w:rsidRDefault="00E1712A" w:rsidP="00E1712A">
            <w:pPr>
              <w:rPr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</w:rPr>
              <w:t xml:space="preserve">Based on the previous discussions, </w:t>
            </w:r>
            <w:r w:rsidR="00D6274E">
              <w:rPr>
                <w:rFonts w:ascii="Arial" w:hAnsi="Arial" w:cs="Arial"/>
                <w:sz w:val="20"/>
              </w:rPr>
              <w:t xml:space="preserve">the exchange of </w:t>
            </w:r>
            <w:r>
              <w:rPr>
                <w:rFonts w:ascii="Arial" w:hAnsi="Arial" w:cs="Arial"/>
                <w:sz w:val="20"/>
              </w:rPr>
              <w:t xml:space="preserve">DMG Sensing Request/Response is </w:t>
            </w:r>
            <w:r w:rsidR="005644ED">
              <w:rPr>
                <w:rFonts w:ascii="Arial" w:hAnsi="Arial" w:cs="Arial"/>
                <w:sz w:val="20"/>
              </w:rPr>
              <w:t>needed</w:t>
            </w:r>
            <w:r>
              <w:rPr>
                <w:rFonts w:ascii="Arial" w:hAnsi="Arial" w:cs="Arial"/>
                <w:sz w:val="20"/>
              </w:rPr>
              <w:t xml:space="preserve"> to </w:t>
            </w:r>
            <w:r w:rsidR="00D6274E">
              <w:rPr>
                <w:rFonts w:ascii="Arial" w:hAnsi="Arial" w:cs="Arial"/>
                <w:sz w:val="20"/>
              </w:rPr>
              <w:t>get</w:t>
            </w:r>
            <w:r w:rsidR="00BE2F4D">
              <w:rPr>
                <w:rFonts w:ascii="Arial" w:hAnsi="Arial" w:cs="Arial"/>
                <w:sz w:val="20"/>
              </w:rPr>
              <w:t xml:space="preserve"> a TXOP for the </w:t>
            </w:r>
            <w:r w:rsidR="009D621F">
              <w:rPr>
                <w:rFonts w:ascii="Arial" w:hAnsi="Arial" w:cs="Arial"/>
                <w:sz w:val="20"/>
              </w:rPr>
              <w:t>coordinated DMG sensing instance.</w:t>
            </w:r>
          </w:p>
        </w:tc>
      </w:tr>
    </w:tbl>
    <w:p w14:paraId="34D3A191" w14:textId="77777777" w:rsidR="00EE1871" w:rsidRDefault="00EE1871" w:rsidP="00EE1871">
      <w:pPr>
        <w:widowControl w:val="0"/>
        <w:autoSpaceDE w:val="0"/>
        <w:autoSpaceDN w:val="0"/>
        <w:adjustRightInd w:val="0"/>
        <w:jc w:val="both"/>
        <w:rPr>
          <w:lang w:eastAsia="zh-CN"/>
        </w:rPr>
      </w:pPr>
    </w:p>
    <w:p w14:paraId="3D64C6AD" w14:textId="77777777" w:rsidR="00BE5C0E" w:rsidRDefault="00BE5C0E" w:rsidP="00EE1871">
      <w:pPr>
        <w:widowControl w:val="0"/>
        <w:autoSpaceDE w:val="0"/>
        <w:autoSpaceDN w:val="0"/>
        <w:adjustRightInd w:val="0"/>
        <w:jc w:val="both"/>
        <w:rPr>
          <w:lang w:eastAsia="zh-CN"/>
        </w:rPr>
      </w:pPr>
    </w:p>
    <w:p w14:paraId="5B348A43" w14:textId="77777777" w:rsidR="0009772A" w:rsidRDefault="0009772A" w:rsidP="00EE1871">
      <w:pPr>
        <w:widowControl w:val="0"/>
        <w:autoSpaceDE w:val="0"/>
        <w:autoSpaceDN w:val="0"/>
        <w:adjustRightInd w:val="0"/>
        <w:jc w:val="both"/>
        <w:rPr>
          <w:lang w:eastAsia="zh-CN"/>
        </w:rPr>
      </w:pPr>
    </w:p>
    <w:p w14:paraId="3821D90F" w14:textId="77777777" w:rsidR="0009772A" w:rsidRDefault="0009772A" w:rsidP="0009772A">
      <w:pPr>
        <w:pStyle w:val="1"/>
      </w:pPr>
      <w:r>
        <w:t>SP</w:t>
      </w:r>
    </w:p>
    <w:p w14:paraId="0590EE5E" w14:textId="52F7DDBC" w:rsidR="0009772A" w:rsidRDefault="0009772A" w:rsidP="0009772A">
      <w:r>
        <w:t xml:space="preserve">Do you support resolutions to the following CIDs and incorporate the text changes into the latest </w:t>
      </w:r>
      <w:proofErr w:type="spellStart"/>
      <w:r>
        <w:t>TGbf</w:t>
      </w:r>
      <w:proofErr w:type="spellEnd"/>
      <w:r>
        <w:t xml:space="preserve"> draft: </w:t>
      </w:r>
      <w:r w:rsidR="00676EEF">
        <w:t>2068, 2122</w:t>
      </w:r>
      <w:del w:id="117" w:author="durui (D)" w:date="2023-05-18T20:25:00Z">
        <w:r w:rsidR="00676EEF" w:rsidDel="003E6458">
          <w:delText xml:space="preserve">, </w:delText>
        </w:r>
        <w:r w:rsidR="00676EEF" w:rsidRPr="008E0F8B" w:rsidDel="008E0F8B">
          <w:delText>2077</w:delText>
        </w:r>
        <w:r w:rsidR="00676EEF" w:rsidDel="008E0F8B">
          <w:delText xml:space="preserve"> </w:delText>
        </w:r>
      </w:del>
      <w:r w:rsidR="00676EEF">
        <w:t>and 2081</w:t>
      </w:r>
      <w:r>
        <w:t xml:space="preserve"> in 11-23/</w:t>
      </w:r>
      <w:del w:id="118" w:author="durui (D)" w:date="2023-05-18T20:25:00Z">
        <w:r w:rsidR="006F7651" w:rsidDel="008E0F8B">
          <w:delText>0702</w:delText>
        </w:r>
        <w:r w:rsidDel="008E0F8B">
          <w:delText>r</w:delText>
        </w:r>
        <w:r w:rsidR="005C3056" w:rsidDel="008E0F8B">
          <w:delText>0</w:delText>
        </w:r>
      </w:del>
      <w:ins w:id="119" w:author="durui (D)" w:date="2023-05-18T20:25:00Z">
        <w:r w:rsidR="008E0F8B">
          <w:t>0702r1</w:t>
        </w:r>
      </w:ins>
      <w:r>
        <w:t xml:space="preserve">? </w:t>
      </w:r>
    </w:p>
    <w:p w14:paraId="24153E6D" w14:textId="77777777" w:rsidR="0009772A" w:rsidRPr="008E0F8B" w:rsidRDefault="0009772A" w:rsidP="0009772A"/>
    <w:p w14:paraId="5E08B0DD" w14:textId="77777777" w:rsidR="0009772A" w:rsidRDefault="0009772A" w:rsidP="0009772A"/>
    <w:p w14:paraId="0E760340" w14:textId="77777777" w:rsidR="0009772A" w:rsidRDefault="0009772A" w:rsidP="0009772A">
      <w:r>
        <w:t>Y/N/A</w:t>
      </w:r>
    </w:p>
    <w:p w14:paraId="09A91F49" w14:textId="77777777" w:rsidR="0009772A" w:rsidRDefault="0009772A" w:rsidP="00EE1871">
      <w:pPr>
        <w:widowControl w:val="0"/>
        <w:autoSpaceDE w:val="0"/>
        <w:autoSpaceDN w:val="0"/>
        <w:adjustRightInd w:val="0"/>
        <w:jc w:val="both"/>
        <w:rPr>
          <w:ins w:id="120" w:author="durui (D)" w:date="2023-06-04T19:24:00Z"/>
          <w:lang w:eastAsia="zh-CN"/>
        </w:rPr>
      </w:pPr>
    </w:p>
    <w:p w14:paraId="70B1B440" w14:textId="77777777" w:rsidR="00885977" w:rsidRDefault="00885977" w:rsidP="00EE1871">
      <w:pPr>
        <w:widowControl w:val="0"/>
        <w:autoSpaceDE w:val="0"/>
        <w:autoSpaceDN w:val="0"/>
        <w:adjustRightInd w:val="0"/>
        <w:jc w:val="both"/>
        <w:rPr>
          <w:ins w:id="121" w:author="durui (D)" w:date="2023-06-04T19:24:00Z"/>
          <w:lang w:eastAsia="zh-CN"/>
        </w:rPr>
      </w:pPr>
    </w:p>
    <w:p w14:paraId="6C5CF90D" w14:textId="77777777" w:rsidR="00885977" w:rsidRDefault="00885977" w:rsidP="00EE1871">
      <w:pPr>
        <w:widowControl w:val="0"/>
        <w:autoSpaceDE w:val="0"/>
        <w:autoSpaceDN w:val="0"/>
        <w:adjustRightInd w:val="0"/>
        <w:jc w:val="both"/>
        <w:rPr>
          <w:ins w:id="122" w:author="durui (D)" w:date="2023-06-04T19:24:00Z"/>
          <w:lang w:eastAsia="zh-CN"/>
        </w:rPr>
      </w:pPr>
    </w:p>
    <w:p w14:paraId="273C4266" w14:textId="4C3B0375" w:rsidR="00885977" w:rsidRDefault="00885977" w:rsidP="00885977">
      <w:pPr>
        <w:rPr>
          <w:ins w:id="123" w:author="durui (D)" w:date="2023-06-04T19:24:00Z"/>
        </w:rPr>
      </w:pPr>
      <w:ins w:id="124" w:author="durui (D)" w:date="2023-06-04T19:24:00Z">
        <w:r>
          <w:t xml:space="preserve">Do you support resolutions to the following CIDs and incorporate the text changes into the latest </w:t>
        </w:r>
        <w:proofErr w:type="spellStart"/>
        <w:r>
          <w:t>TGbf</w:t>
        </w:r>
        <w:proofErr w:type="spellEnd"/>
        <w:r>
          <w:t xml:space="preserve"> draft: </w:t>
        </w:r>
        <w:r w:rsidR="00E6392D">
          <w:t>2077</w:t>
        </w:r>
        <w:r>
          <w:t xml:space="preserve"> in 11-23/</w:t>
        </w:r>
        <w:r w:rsidR="00B36D84">
          <w:t>0702r2</w:t>
        </w:r>
        <w:r>
          <w:t xml:space="preserve">? </w:t>
        </w:r>
      </w:ins>
    </w:p>
    <w:p w14:paraId="4DCC0823" w14:textId="77777777" w:rsidR="00885977" w:rsidRPr="008E0F8B" w:rsidRDefault="00885977" w:rsidP="00885977">
      <w:pPr>
        <w:rPr>
          <w:ins w:id="125" w:author="durui (D)" w:date="2023-06-04T19:24:00Z"/>
        </w:rPr>
      </w:pPr>
    </w:p>
    <w:p w14:paraId="276112B0" w14:textId="77777777" w:rsidR="00885977" w:rsidRDefault="00885977" w:rsidP="00885977">
      <w:pPr>
        <w:rPr>
          <w:ins w:id="126" w:author="durui (D)" w:date="2023-06-04T19:24:00Z"/>
        </w:rPr>
      </w:pPr>
    </w:p>
    <w:p w14:paraId="5216B9F6" w14:textId="77777777" w:rsidR="00885977" w:rsidRDefault="00885977" w:rsidP="00885977">
      <w:pPr>
        <w:rPr>
          <w:ins w:id="127" w:author="durui (D)" w:date="2023-06-04T19:24:00Z"/>
        </w:rPr>
      </w:pPr>
      <w:ins w:id="128" w:author="durui (D)" w:date="2023-06-04T19:24:00Z">
        <w:r>
          <w:t>Y/N/A</w:t>
        </w:r>
      </w:ins>
    </w:p>
    <w:p w14:paraId="45CB6707" w14:textId="77777777" w:rsidR="00885977" w:rsidRDefault="00885977" w:rsidP="00EE1871">
      <w:pPr>
        <w:widowControl w:val="0"/>
        <w:autoSpaceDE w:val="0"/>
        <w:autoSpaceDN w:val="0"/>
        <w:adjustRightInd w:val="0"/>
        <w:jc w:val="both"/>
        <w:rPr>
          <w:lang w:eastAsia="zh-CN"/>
        </w:rPr>
      </w:pPr>
    </w:p>
    <w:sectPr w:rsidR="0088597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319CE" w14:textId="77777777" w:rsidR="00E573BC" w:rsidRDefault="00E573BC">
      <w:r>
        <w:separator/>
      </w:r>
    </w:p>
  </w:endnote>
  <w:endnote w:type="continuationSeparator" w:id="0">
    <w:p w14:paraId="614A6D8D" w14:textId="77777777" w:rsidR="00E573BC" w:rsidRDefault="00E5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,Bold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3102DD5B" w:rsidR="0018463C" w:rsidRDefault="00E573BC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8463C">
      <w:t>Submission</w:t>
    </w:r>
    <w:r>
      <w:fldChar w:fldCharType="end"/>
    </w:r>
    <w:r w:rsidR="0018463C">
      <w:tab/>
      <w:t xml:space="preserve">page </w:t>
    </w:r>
    <w:r w:rsidR="0018463C">
      <w:fldChar w:fldCharType="begin"/>
    </w:r>
    <w:r w:rsidR="0018463C">
      <w:instrText xml:space="preserve">page </w:instrText>
    </w:r>
    <w:r w:rsidR="0018463C">
      <w:fldChar w:fldCharType="separate"/>
    </w:r>
    <w:r w:rsidR="00C3396C">
      <w:rPr>
        <w:noProof/>
      </w:rPr>
      <w:t>4</w:t>
    </w:r>
    <w:r w:rsidR="0018463C">
      <w:fldChar w:fldCharType="end"/>
    </w:r>
    <w:r w:rsidR="0018463C">
      <w:tab/>
    </w:r>
    <w:r w:rsidR="0018463C">
      <w:rPr>
        <w:lang w:eastAsia="zh-CN"/>
      </w:rPr>
      <w:fldChar w:fldCharType="begin"/>
    </w:r>
    <w:r w:rsidR="0018463C">
      <w:rPr>
        <w:lang w:eastAsia="zh-CN"/>
      </w:rPr>
      <w:instrText xml:space="preserve"> COMMENTS  \* MERGEFORMAT </w:instrText>
    </w:r>
    <w:r w:rsidR="0018463C">
      <w:rPr>
        <w:lang w:eastAsia="zh-CN"/>
      </w:rPr>
      <w:fldChar w:fldCharType="separate"/>
    </w:r>
    <w:r w:rsidR="0018463C">
      <w:rPr>
        <w:lang w:eastAsia="zh-CN"/>
      </w:rPr>
      <w:t>Rui Du</w:t>
    </w:r>
    <w:r w:rsidR="0018463C">
      <w:t xml:space="preserve"> (</w:t>
    </w:r>
    <w:r w:rsidR="0018463C">
      <w:rPr>
        <w:rFonts w:hint="eastAsia"/>
        <w:lang w:eastAsia="zh-CN"/>
      </w:rPr>
      <w:t>Huawei</w:t>
    </w:r>
    <w:r w:rsidR="0018463C">
      <w:t>)</w:t>
    </w:r>
    <w:r w:rsidR="0018463C">
      <w:fldChar w:fldCharType="end"/>
    </w:r>
  </w:p>
  <w:p w14:paraId="5FEC79AC" w14:textId="77777777" w:rsidR="0018463C" w:rsidRDefault="001846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D8FF2" w14:textId="77777777" w:rsidR="00E573BC" w:rsidRDefault="00E573BC">
      <w:r>
        <w:separator/>
      </w:r>
    </w:p>
  </w:footnote>
  <w:footnote w:type="continuationSeparator" w:id="0">
    <w:p w14:paraId="20CA0C3C" w14:textId="77777777" w:rsidR="00E573BC" w:rsidRDefault="00E57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2FBA0FA2" w:rsidR="0018463C" w:rsidRDefault="0018463C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M</w:t>
    </w:r>
    <w:r w:rsidR="00F47B6F">
      <w:rPr>
        <w:rFonts w:hint="eastAsia"/>
        <w:lang w:eastAsia="zh-CN"/>
      </w:rPr>
      <w:t>ay</w:t>
    </w:r>
    <w:r>
      <w:rPr>
        <w:rFonts w:hint="eastAsia"/>
        <w:lang w:eastAsia="zh-CN"/>
      </w:rPr>
      <w:t xml:space="preserve"> 20</w:t>
    </w:r>
    <w:r>
      <w:rPr>
        <w:lang w:eastAsia="zh-CN"/>
      </w:rPr>
      <w:t>23</w:t>
    </w:r>
    <w:r>
      <w:tab/>
    </w:r>
    <w:r>
      <w:tab/>
    </w:r>
    <w:del w:id="129" w:author="durui (D)" w:date="2023-05-18T20:29:00Z">
      <w:r w:rsidR="00457ACA" w:rsidRPr="00F00EAC" w:rsidDel="00A92590">
        <w:rPr>
          <w:lang w:eastAsia="zh-CN"/>
        </w:rPr>
        <w:fldChar w:fldCharType="begin"/>
      </w:r>
      <w:r w:rsidR="00457ACA" w:rsidDel="00A92590">
        <w:rPr>
          <w:lang w:eastAsia="zh-CN"/>
        </w:rPr>
        <w:delInstrText xml:space="preserve"> TITLE  \* MERGEFORMAT </w:delInstrText>
      </w:r>
      <w:r w:rsidR="00457ACA" w:rsidRPr="00F00EAC" w:rsidDel="00A92590">
        <w:rPr>
          <w:lang w:eastAsia="zh-CN"/>
        </w:rPr>
        <w:fldChar w:fldCharType="separate"/>
      </w:r>
      <w:r w:rsidDel="00A92590">
        <w:rPr>
          <w:lang w:eastAsia="zh-CN"/>
        </w:rPr>
        <w:delText>doc.: IEEE 802.11-23/</w:delText>
      </w:r>
      <w:r w:rsidR="00F00EAC" w:rsidRPr="00F00EAC" w:rsidDel="00A92590">
        <w:rPr>
          <w:lang w:eastAsia="zh-CN"/>
        </w:rPr>
        <w:delText>0702</w:delText>
      </w:r>
      <w:r w:rsidRPr="00F00EAC" w:rsidDel="00A92590">
        <w:rPr>
          <w:rFonts w:hint="eastAsia"/>
          <w:lang w:eastAsia="zh-CN"/>
        </w:rPr>
        <w:delText>r</w:delText>
      </w:r>
      <w:r w:rsidR="00457ACA" w:rsidRPr="00F00EAC" w:rsidDel="00A92590">
        <w:rPr>
          <w:lang w:eastAsia="zh-CN"/>
        </w:rPr>
        <w:fldChar w:fldCharType="end"/>
      </w:r>
      <w:r w:rsidRPr="00F00EAC" w:rsidDel="00A92590">
        <w:rPr>
          <w:lang w:eastAsia="zh-CN"/>
        </w:rPr>
        <w:delText>0</w:delText>
      </w:r>
    </w:del>
    <w:ins w:id="130" w:author="durui (D)" w:date="2023-05-18T20:29:00Z">
      <w:r w:rsidR="00A92590" w:rsidRPr="00F00EAC">
        <w:rPr>
          <w:lang w:eastAsia="zh-CN"/>
        </w:rPr>
        <w:fldChar w:fldCharType="begin"/>
      </w:r>
      <w:r w:rsidR="00A92590">
        <w:rPr>
          <w:lang w:eastAsia="zh-CN"/>
        </w:rPr>
        <w:instrText xml:space="preserve"> TITLE  \* MERGEFORMAT </w:instrText>
      </w:r>
      <w:r w:rsidR="00A92590" w:rsidRPr="00F00EAC">
        <w:rPr>
          <w:lang w:eastAsia="zh-CN"/>
        </w:rPr>
        <w:fldChar w:fldCharType="separate"/>
      </w:r>
      <w:r w:rsidR="00A92590">
        <w:rPr>
          <w:lang w:eastAsia="zh-CN"/>
        </w:rPr>
        <w:t>doc.: IEEE 802.11-23/</w:t>
      </w:r>
      <w:r w:rsidR="00A92590" w:rsidRPr="00F00EAC">
        <w:rPr>
          <w:lang w:eastAsia="zh-CN"/>
        </w:rPr>
        <w:t>0702</w:t>
      </w:r>
      <w:r w:rsidR="00A92590" w:rsidRPr="00F00EAC">
        <w:rPr>
          <w:rFonts w:hint="eastAsia"/>
          <w:lang w:eastAsia="zh-CN"/>
        </w:rPr>
        <w:t>r</w:t>
      </w:r>
      <w:r w:rsidR="00A92590" w:rsidRPr="00F00EAC">
        <w:rPr>
          <w:lang w:eastAsia="zh-CN"/>
        </w:rPr>
        <w:fldChar w:fldCharType="end"/>
      </w:r>
    </w:ins>
    <w:ins w:id="131" w:author="durui (D)" w:date="2023-06-04T19:23:00Z">
      <w:r w:rsidR="008B4E3F">
        <w:rPr>
          <w:lang w:eastAsia="zh-CN"/>
        </w:rPr>
        <w:t>2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8F3FA7"/>
    <w:multiLevelType w:val="hybridMultilevel"/>
    <w:tmpl w:val="411EA762"/>
    <w:lvl w:ilvl="0" w:tplc="52E21260">
      <w:numFmt w:val="bullet"/>
      <w:lvlText w:val="—"/>
      <w:lvlJc w:val="left"/>
      <w:pPr>
        <w:ind w:left="800" w:hanging="360"/>
      </w:pPr>
      <w:rPr>
        <w:rFonts w:ascii="TimesNewRoman" w:eastAsia="TimesNewRoman" w:hAnsi="TimesNewRoman" w:cs="TimesNewRoman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12B5D"/>
    <w:multiLevelType w:val="hybridMultilevel"/>
    <w:tmpl w:val="763437BE"/>
    <w:lvl w:ilvl="0" w:tplc="8E12B7E4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0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1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531644B"/>
    <w:multiLevelType w:val="hybridMultilevel"/>
    <w:tmpl w:val="C87CB46E"/>
    <w:lvl w:ilvl="0" w:tplc="8E12B7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8BC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A88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666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ED6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03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4B0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28F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CCB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51C5E"/>
    <w:multiLevelType w:val="hybridMultilevel"/>
    <w:tmpl w:val="F00211CC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0"/>
  </w:num>
  <w:num w:numId="4">
    <w:abstractNumId w:val="27"/>
  </w:num>
  <w:num w:numId="5">
    <w:abstractNumId w:val="14"/>
  </w:num>
  <w:num w:numId="6">
    <w:abstractNumId w:val="29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8"/>
  </w:num>
  <w:num w:numId="13">
    <w:abstractNumId w:val="16"/>
  </w:num>
  <w:num w:numId="14">
    <w:abstractNumId w:val="9"/>
  </w:num>
  <w:num w:numId="15">
    <w:abstractNumId w:val="3"/>
  </w:num>
  <w:num w:numId="16">
    <w:abstractNumId w:val="22"/>
  </w:num>
  <w:num w:numId="17">
    <w:abstractNumId w:val="10"/>
  </w:num>
  <w:num w:numId="18">
    <w:abstractNumId w:val="1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7"/>
  </w:num>
  <w:num w:numId="22">
    <w:abstractNumId w:val="18"/>
  </w:num>
  <w:num w:numId="23">
    <w:abstractNumId w:val="17"/>
  </w:num>
  <w:num w:numId="24">
    <w:abstractNumId w:val="21"/>
  </w:num>
  <w:num w:numId="25">
    <w:abstractNumId w:val="5"/>
  </w:num>
  <w:num w:numId="26">
    <w:abstractNumId w:val="23"/>
  </w:num>
  <w:num w:numId="27">
    <w:abstractNumId w:val="25"/>
  </w:num>
  <w:num w:numId="28">
    <w:abstractNumId w:val="1"/>
  </w:num>
  <w:num w:numId="29">
    <w:abstractNumId w:val="6"/>
  </w:num>
  <w:num w:numId="30">
    <w:abstractNumId w:val="8"/>
  </w:num>
  <w:num w:numId="31">
    <w:abstractNumId w:val="19"/>
  </w:num>
  <w:num w:numId="32">
    <w:abstractNumId w:val="24"/>
  </w:num>
  <w:num w:numId="33">
    <w:abstractNumId w:val="15"/>
  </w:num>
  <w:num w:numId="34">
    <w:abstractNumId w:val="26"/>
  </w:num>
  <w:num w:numId="35">
    <w:abstractNumId w:val="2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urui (D)">
    <w15:presenceInfo w15:providerId="AD" w15:userId="S-1-5-21-147214757-305610072-1517763936-5860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C31"/>
    <w:rsid w:val="00000D9A"/>
    <w:rsid w:val="00002FD9"/>
    <w:rsid w:val="00004031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264"/>
    <w:rsid w:val="0001032A"/>
    <w:rsid w:val="0001086C"/>
    <w:rsid w:val="00010E01"/>
    <w:rsid w:val="00010E0D"/>
    <w:rsid w:val="00010E21"/>
    <w:rsid w:val="00012C79"/>
    <w:rsid w:val="00013561"/>
    <w:rsid w:val="00013C61"/>
    <w:rsid w:val="000146B2"/>
    <w:rsid w:val="000152A0"/>
    <w:rsid w:val="000158D4"/>
    <w:rsid w:val="0001723C"/>
    <w:rsid w:val="00017422"/>
    <w:rsid w:val="000174BC"/>
    <w:rsid w:val="00017ABF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832"/>
    <w:rsid w:val="00027EEB"/>
    <w:rsid w:val="000300AA"/>
    <w:rsid w:val="000301D1"/>
    <w:rsid w:val="00030369"/>
    <w:rsid w:val="0003046A"/>
    <w:rsid w:val="000313E8"/>
    <w:rsid w:val="0003181C"/>
    <w:rsid w:val="00031F57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0E41"/>
    <w:rsid w:val="00041279"/>
    <w:rsid w:val="000413C1"/>
    <w:rsid w:val="0004140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AD4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20"/>
    <w:rsid w:val="000525E8"/>
    <w:rsid w:val="0005261B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C9D"/>
    <w:rsid w:val="00063F97"/>
    <w:rsid w:val="000640A2"/>
    <w:rsid w:val="00064973"/>
    <w:rsid w:val="00064BF4"/>
    <w:rsid w:val="00064EB5"/>
    <w:rsid w:val="00065CFB"/>
    <w:rsid w:val="00066940"/>
    <w:rsid w:val="00066F1B"/>
    <w:rsid w:val="000677F7"/>
    <w:rsid w:val="00067BB6"/>
    <w:rsid w:val="000700DB"/>
    <w:rsid w:val="00070379"/>
    <w:rsid w:val="00070EF4"/>
    <w:rsid w:val="00070F9A"/>
    <w:rsid w:val="00071246"/>
    <w:rsid w:val="000717D6"/>
    <w:rsid w:val="000718A0"/>
    <w:rsid w:val="000719F6"/>
    <w:rsid w:val="00073FCC"/>
    <w:rsid w:val="00074AA4"/>
    <w:rsid w:val="00075260"/>
    <w:rsid w:val="000755B0"/>
    <w:rsid w:val="0007584E"/>
    <w:rsid w:val="00075DAA"/>
    <w:rsid w:val="00075EC6"/>
    <w:rsid w:val="00075F69"/>
    <w:rsid w:val="00076076"/>
    <w:rsid w:val="0007633A"/>
    <w:rsid w:val="000767A8"/>
    <w:rsid w:val="000768C1"/>
    <w:rsid w:val="00077016"/>
    <w:rsid w:val="000770AC"/>
    <w:rsid w:val="00080C88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51B0"/>
    <w:rsid w:val="00085232"/>
    <w:rsid w:val="00085533"/>
    <w:rsid w:val="00085CF2"/>
    <w:rsid w:val="00086AA2"/>
    <w:rsid w:val="00086E6E"/>
    <w:rsid w:val="00086EE9"/>
    <w:rsid w:val="00087321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477"/>
    <w:rsid w:val="0009674E"/>
    <w:rsid w:val="0009674F"/>
    <w:rsid w:val="00096942"/>
    <w:rsid w:val="00096B23"/>
    <w:rsid w:val="000970FB"/>
    <w:rsid w:val="000976D9"/>
    <w:rsid w:val="000976F4"/>
    <w:rsid w:val="0009772A"/>
    <w:rsid w:val="000977BC"/>
    <w:rsid w:val="000979FB"/>
    <w:rsid w:val="00097A3B"/>
    <w:rsid w:val="00097B7A"/>
    <w:rsid w:val="00097F1A"/>
    <w:rsid w:val="000A0277"/>
    <w:rsid w:val="000A048B"/>
    <w:rsid w:val="000A059E"/>
    <w:rsid w:val="000A06F7"/>
    <w:rsid w:val="000A09C5"/>
    <w:rsid w:val="000A0BFE"/>
    <w:rsid w:val="000A14DA"/>
    <w:rsid w:val="000A19B0"/>
    <w:rsid w:val="000A1F7E"/>
    <w:rsid w:val="000A1F96"/>
    <w:rsid w:val="000A27B9"/>
    <w:rsid w:val="000A288B"/>
    <w:rsid w:val="000A2929"/>
    <w:rsid w:val="000A31AD"/>
    <w:rsid w:val="000A3781"/>
    <w:rsid w:val="000A3BC9"/>
    <w:rsid w:val="000A416C"/>
    <w:rsid w:val="000A4189"/>
    <w:rsid w:val="000A4BA0"/>
    <w:rsid w:val="000A4DCF"/>
    <w:rsid w:val="000A4F8B"/>
    <w:rsid w:val="000A5895"/>
    <w:rsid w:val="000A614D"/>
    <w:rsid w:val="000A6C12"/>
    <w:rsid w:val="000A7134"/>
    <w:rsid w:val="000A7176"/>
    <w:rsid w:val="000A7267"/>
    <w:rsid w:val="000A7304"/>
    <w:rsid w:val="000A756E"/>
    <w:rsid w:val="000A7BBD"/>
    <w:rsid w:val="000A7C2D"/>
    <w:rsid w:val="000A7CDC"/>
    <w:rsid w:val="000B04CE"/>
    <w:rsid w:val="000B0916"/>
    <w:rsid w:val="000B0EED"/>
    <w:rsid w:val="000B194D"/>
    <w:rsid w:val="000B1D21"/>
    <w:rsid w:val="000B3614"/>
    <w:rsid w:val="000B3A80"/>
    <w:rsid w:val="000B4607"/>
    <w:rsid w:val="000B567F"/>
    <w:rsid w:val="000B5BA4"/>
    <w:rsid w:val="000B5BA8"/>
    <w:rsid w:val="000B5DD6"/>
    <w:rsid w:val="000B5E9C"/>
    <w:rsid w:val="000B5FAD"/>
    <w:rsid w:val="000B615A"/>
    <w:rsid w:val="000B6EBA"/>
    <w:rsid w:val="000B71B3"/>
    <w:rsid w:val="000B7995"/>
    <w:rsid w:val="000C0B5C"/>
    <w:rsid w:val="000C0F8F"/>
    <w:rsid w:val="000C11AD"/>
    <w:rsid w:val="000C1C34"/>
    <w:rsid w:val="000C1FD2"/>
    <w:rsid w:val="000C22DC"/>
    <w:rsid w:val="000C2565"/>
    <w:rsid w:val="000C2AF7"/>
    <w:rsid w:val="000C2DE9"/>
    <w:rsid w:val="000C2E53"/>
    <w:rsid w:val="000C376C"/>
    <w:rsid w:val="000C395F"/>
    <w:rsid w:val="000C6AC5"/>
    <w:rsid w:val="000C6EB0"/>
    <w:rsid w:val="000C7186"/>
    <w:rsid w:val="000C7875"/>
    <w:rsid w:val="000C7B08"/>
    <w:rsid w:val="000C7C55"/>
    <w:rsid w:val="000D0513"/>
    <w:rsid w:val="000D0939"/>
    <w:rsid w:val="000D0A95"/>
    <w:rsid w:val="000D17F0"/>
    <w:rsid w:val="000D1831"/>
    <w:rsid w:val="000D2963"/>
    <w:rsid w:val="000D3629"/>
    <w:rsid w:val="000D45E8"/>
    <w:rsid w:val="000D477C"/>
    <w:rsid w:val="000D501B"/>
    <w:rsid w:val="000D5FE3"/>
    <w:rsid w:val="000D65D3"/>
    <w:rsid w:val="000D6945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1AAE"/>
    <w:rsid w:val="000E2380"/>
    <w:rsid w:val="000E2747"/>
    <w:rsid w:val="000E2E59"/>
    <w:rsid w:val="000E3508"/>
    <w:rsid w:val="000E3592"/>
    <w:rsid w:val="000E3601"/>
    <w:rsid w:val="000E3670"/>
    <w:rsid w:val="000E5386"/>
    <w:rsid w:val="000E6335"/>
    <w:rsid w:val="000E6624"/>
    <w:rsid w:val="000E6F68"/>
    <w:rsid w:val="000E7645"/>
    <w:rsid w:val="000F018B"/>
    <w:rsid w:val="000F0799"/>
    <w:rsid w:val="000F10B4"/>
    <w:rsid w:val="000F164E"/>
    <w:rsid w:val="000F23B5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18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370"/>
    <w:rsid w:val="001074B5"/>
    <w:rsid w:val="00107D02"/>
    <w:rsid w:val="00107F37"/>
    <w:rsid w:val="00110242"/>
    <w:rsid w:val="0011049B"/>
    <w:rsid w:val="00110896"/>
    <w:rsid w:val="00110964"/>
    <w:rsid w:val="00110C95"/>
    <w:rsid w:val="00111178"/>
    <w:rsid w:val="00111371"/>
    <w:rsid w:val="0011163C"/>
    <w:rsid w:val="00111A2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452C"/>
    <w:rsid w:val="00114C30"/>
    <w:rsid w:val="001156A4"/>
    <w:rsid w:val="00115889"/>
    <w:rsid w:val="00115E4A"/>
    <w:rsid w:val="00116066"/>
    <w:rsid w:val="001163CF"/>
    <w:rsid w:val="00116865"/>
    <w:rsid w:val="00116EC6"/>
    <w:rsid w:val="00117377"/>
    <w:rsid w:val="00117382"/>
    <w:rsid w:val="00117588"/>
    <w:rsid w:val="00117D4B"/>
    <w:rsid w:val="00120627"/>
    <w:rsid w:val="00120639"/>
    <w:rsid w:val="00120AF5"/>
    <w:rsid w:val="001212E2"/>
    <w:rsid w:val="00121307"/>
    <w:rsid w:val="00121DAF"/>
    <w:rsid w:val="00121E5E"/>
    <w:rsid w:val="00121FCD"/>
    <w:rsid w:val="001242CD"/>
    <w:rsid w:val="001248A7"/>
    <w:rsid w:val="00124EF7"/>
    <w:rsid w:val="00125F07"/>
    <w:rsid w:val="0012637C"/>
    <w:rsid w:val="001265FC"/>
    <w:rsid w:val="00127342"/>
    <w:rsid w:val="0012738E"/>
    <w:rsid w:val="0012768D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BEB"/>
    <w:rsid w:val="00136C35"/>
    <w:rsid w:val="00137536"/>
    <w:rsid w:val="00137683"/>
    <w:rsid w:val="00137C0E"/>
    <w:rsid w:val="001400BB"/>
    <w:rsid w:val="0014045E"/>
    <w:rsid w:val="0014067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1A9"/>
    <w:rsid w:val="00144B80"/>
    <w:rsid w:val="00145480"/>
    <w:rsid w:val="0014602E"/>
    <w:rsid w:val="00146647"/>
    <w:rsid w:val="00146BF3"/>
    <w:rsid w:val="00147069"/>
    <w:rsid w:val="00147417"/>
    <w:rsid w:val="00150891"/>
    <w:rsid w:val="00150C02"/>
    <w:rsid w:val="00150E12"/>
    <w:rsid w:val="00150E17"/>
    <w:rsid w:val="0015107B"/>
    <w:rsid w:val="0015174A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11"/>
    <w:rsid w:val="00154882"/>
    <w:rsid w:val="00154A64"/>
    <w:rsid w:val="0015543C"/>
    <w:rsid w:val="0015573E"/>
    <w:rsid w:val="00155935"/>
    <w:rsid w:val="00155D53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8F6"/>
    <w:rsid w:val="0016290D"/>
    <w:rsid w:val="00162EFA"/>
    <w:rsid w:val="00164DF5"/>
    <w:rsid w:val="00164E48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E51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B43"/>
    <w:rsid w:val="00173EB3"/>
    <w:rsid w:val="001740AC"/>
    <w:rsid w:val="0017422D"/>
    <w:rsid w:val="001750D2"/>
    <w:rsid w:val="001750FB"/>
    <w:rsid w:val="0017558D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70E"/>
    <w:rsid w:val="001830C0"/>
    <w:rsid w:val="0018372A"/>
    <w:rsid w:val="00183B5F"/>
    <w:rsid w:val="00183D75"/>
    <w:rsid w:val="001842D6"/>
    <w:rsid w:val="0018463C"/>
    <w:rsid w:val="0018617D"/>
    <w:rsid w:val="00186831"/>
    <w:rsid w:val="00186AB5"/>
    <w:rsid w:val="00187415"/>
    <w:rsid w:val="001877C2"/>
    <w:rsid w:val="001900E0"/>
    <w:rsid w:val="00190F3B"/>
    <w:rsid w:val="00190FBB"/>
    <w:rsid w:val="00191314"/>
    <w:rsid w:val="001916E4"/>
    <w:rsid w:val="001918E9"/>
    <w:rsid w:val="00191BF3"/>
    <w:rsid w:val="001923AF"/>
    <w:rsid w:val="0019254F"/>
    <w:rsid w:val="001927A7"/>
    <w:rsid w:val="00192EC4"/>
    <w:rsid w:val="00192F8C"/>
    <w:rsid w:val="001935BB"/>
    <w:rsid w:val="001938A1"/>
    <w:rsid w:val="0019449C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767C"/>
    <w:rsid w:val="00197CA8"/>
    <w:rsid w:val="001A008D"/>
    <w:rsid w:val="001A065B"/>
    <w:rsid w:val="001A07D4"/>
    <w:rsid w:val="001A0B60"/>
    <w:rsid w:val="001A0B8D"/>
    <w:rsid w:val="001A0EDE"/>
    <w:rsid w:val="001A16C4"/>
    <w:rsid w:val="001A19E5"/>
    <w:rsid w:val="001A2539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A08"/>
    <w:rsid w:val="001B1B5C"/>
    <w:rsid w:val="001B1F66"/>
    <w:rsid w:val="001B23EB"/>
    <w:rsid w:val="001B26EA"/>
    <w:rsid w:val="001B2A3B"/>
    <w:rsid w:val="001B2BC1"/>
    <w:rsid w:val="001B3090"/>
    <w:rsid w:val="001B3D7B"/>
    <w:rsid w:val="001B4254"/>
    <w:rsid w:val="001B46E9"/>
    <w:rsid w:val="001B545B"/>
    <w:rsid w:val="001B5A40"/>
    <w:rsid w:val="001B611C"/>
    <w:rsid w:val="001B61CB"/>
    <w:rsid w:val="001B68D9"/>
    <w:rsid w:val="001B6D4B"/>
    <w:rsid w:val="001B6E35"/>
    <w:rsid w:val="001B6FB6"/>
    <w:rsid w:val="001B7934"/>
    <w:rsid w:val="001C035D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C2B"/>
    <w:rsid w:val="001C4D34"/>
    <w:rsid w:val="001C51DA"/>
    <w:rsid w:val="001C548D"/>
    <w:rsid w:val="001C5749"/>
    <w:rsid w:val="001C58E6"/>
    <w:rsid w:val="001C6475"/>
    <w:rsid w:val="001C666F"/>
    <w:rsid w:val="001C7122"/>
    <w:rsid w:val="001C746E"/>
    <w:rsid w:val="001C7BE2"/>
    <w:rsid w:val="001D00A0"/>
    <w:rsid w:val="001D043F"/>
    <w:rsid w:val="001D0833"/>
    <w:rsid w:val="001D0EEF"/>
    <w:rsid w:val="001D12CF"/>
    <w:rsid w:val="001D1706"/>
    <w:rsid w:val="001D2541"/>
    <w:rsid w:val="001D2606"/>
    <w:rsid w:val="001D298E"/>
    <w:rsid w:val="001D3333"/>
    <w:rsid w:val="001D57D7"/>
    <w:rsid w:val="001D5FBA"/>
    <w:rsid w:val="001D672E"/>
    <w:rsid w:val="001D699D"/>
    <w:rsid w:val="001D6B46"/>
    <w:rsid w:val="001D7EC5"/>
    <w:rsid w:val="001E02BC"/>
    <w:rsid w:val="001E02EE"/>
    <w:rsid w:val="001E15EF"/>
    <w:rsid w:val="001E1F31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5BE1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6F0B"/>
    <w:rsid w:val="002071DD"/>
    <w:rsid w:val="00207710"/>
    <w:rsid w:val="0021044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0F"/>
    <w:rsid w:val="00215524"/>
    <w:rsid w:val="00215614"/>
    <w:rsid w:val="00216218"/>
    <w:rsid w:val="00216225"/>
    <w:rsid w:val="00216A56"/>
    <w:rsid w:val="002174D7"/>
    <w:rsid w:val="0021784E"/>
    <w:rsid w:val="00217B3D"/>
    <w:rsid w:val="00220F0A"/>
    <w:rsid w:val="002217DD"/>
    <w:rsid w:val="00221867"/>
    <w:rsid w:val="00221C21"/>
    <w:rsid w:val="00221E6F"/>
    <w:rsid w:val="00221EA7"/>
    <w:rsid w:val="002221AB"/>
    <w:rsid w:val="00222709"/>
    <w:rsid w:val="00222AAC"/>
    <w:rsid w:val="00222C9F"/>
    <w:rsid w:val="00222EB5"/>
    <w:rsid w:val="00223F24"/>
    <w:rsid w:val="00224929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4F1A"/>
    <w:rsid w:val="00245AA7"/>
    <w:rsid w:val="00246050"/>
    <w:rsid w:val="002469D3"/>
    <w:rsid w:val="00247326"/>
    <w:rsid w:val="0024737D"/>
    <w:rsid w:val="002474D5"/>
    <w:rsid w:val="00247AB1"/>
    <w:rsid w:val="002506F4"/>
    <w:rsid w:val="00250BD4"/>
    <w:rsid w:val="002510D3"/>
    <w:rsid w:val="002514D4"/>
    <w:rsid w:val="00251A1E"/>
    <w:rsid w:val="002528B4"/>
    <w:rsid w:val="0025338F"/>
    <w:rsid w:val="00253659"/>
    <w:rsid w:val="00253D06"/>
    <w:rsid w:val="00253F1B"/>
    <w:rsid w:val="0025437D"/>
    <w:rsid w:val="00255295"/>
    <w:rsid w:val="002552DB"/>
    <w:rsid w:val="002560F4"/>
    <w:rsid w:val="002564B0"/>
    <w:rsid w:val="00256BA6"/>
    <w:rsid w:val="002578F2"/>
    <w:rsid w:val="00257A42"/>
    <w:rsid w:val="00257A54"/>
    <w:rsid w:val="00257CB3"/>
    <w:rsid w:val="002600C7"/>
    <w:rsid w:val="0026092A"/>
    <w:rsid w:val="002609A5"/>
    <w:rsid w:val="00260A1F"/>
    <w:rsid w:val="002613E4"/>
    <w:rsid w:val="00261407"/>
    <w:rsid w:val="0026176F"/>
    <w:rsid w:val="002622FB"/>
    <w:rsid w:val="002626E6"/>
    <w:rsid w:val="002629F5"/>
    <w:rsid w:val="00262D2B"/>
    <w:rsid w:val="00263136"/>
    <w:rsid w:val="00263307"/>
    <w:rsid w:val="002643A8"/>
    <w:rsid w:val="00265058"/>
    <w:rsid w:val="002652D5"/>
    <w:rsid w:val="00265B8F"/>
    <w:rsid w:val="00265C88"/>
    <w:rsid w:val="002665EA"/>
    <w:rsid w:val="00266684"/>
    <w:rsid w:val="00266F4F"/>
    <w:rsid w:val="00267582"/>
    <w:rsid w:val="00270966"/>
    <w:rsid w:val="00270DB2"/>
    <w:rsid w:val="00270FCB"/>
    <w:rsid w:val="002715A6"/>
    <w:rsid w:val="0027161C"/>
    <w:rsid w:val="002716C7"/>
    <w:rsid w:val="00271FCB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D2B"/>
    <w:rsid w:val="002767CD"/>
    <w:rsid w:val="00276801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426"/>
    <w:rsid w:val="00291687"/>
    <w:rsid w:val="00292617"/>
    <w:rsid w:val="00292723"/>
    <w:rsid w:val="00292798"/>
    <w:rsid w:val="00292C66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5C13"/>
    <w:rsid w:val="0029627E"/>
    <w:rsid w:val="002966CE"/>
    <w:rsid w:val="002976C1"/>
    <w:rsid w:val="00297948"/>
    <w:rsid w:val="002A0078"/>
    <w:rsid w:val="002A0358"/>
    <w:rsid w:val="002A0389"/>
    <w:rsid w:val="002A0A60"/>
    <w:rsid w:val="002A0C87"/>
    <w:rsid w:val="002A0D57"/>
    <w:rsid w:val="002A1AF0"/>
    <w:rsid w:val="002A248C"/>
    <w:rsid w:val="002A2ACA"/>
    <w:rsid w:val="002A3185"/>
    <w:rsid w:val="002A32A0"/>
    <w:rsid w:val="002A33E7"/>
    <w:rsid w:val="002A360A"/>
    <w:rsid w:val="002A4A24"/>
    <w:rsid w:val="002A4B7F"/>
    <w:rsid w:val="002A518A"/>
    <w:rsid w:val="002A522B"/>
    <w:rsid w:val="002A53F2"/>
    <w:rsid w:val="002A584E"/>
    <w:rsid w:val="002A5B16"/>
    <w:rsid w:val="002A61E1"/>
    <w:rsid w:val="002A6783"/>
    <w:rsid w:val="002A726F"/>
    <w:rsid w:val="002A74D8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34E"/>
    <w:rsid w:val="002B3702"/>
    <w:rsid w:val="002B420F"/>
    <w:rsid w:val="002B4AB2"/>
    <w:rsid w:val="002B4F7B"/>
    <w:rsid w:val="002B626E"/>
    <w:rsid w:val="002B658D"/>
    <w:rsid w:val="002B668E"/>
    <w:rsid w:val="002B69E2"/>
    <w:rsid w:val="002B6C9C"/>
    <w:rsid w:val="002B703B"/>
    <w:rsid w:val="002B737E"/>
    <w:rsid w:val="002B76CB"/>
    <w:rsid w:val="002B7C59"/>
    <w:rsid w:val="002C0317"/>
    <w:rsid w:val="002C0D6D"/>
    <w:rsid w:val="002C16AE"/>
    <w:rsid w:val="002C173C"/>
    <w:rsid w:val="002C1741"/>
    <w:rsid w:val="002C196C"/>
    <w:rsid w:val="002C1A75"/>
    <w:rsid w:val="002C1E91"/>
    <w:rsid w:val="002C25B6"/>
    <w:rsid w:val="002C2880"/>
    <w:rsid w:val="002C2EF3"/>
    <w:rsid w:val="002C383F"/>
    <w:rsid w:val="002C38BD"/>
    <w:rsid w:val="002C3E57"/>
    <w:rsid w:val="002C4037"/>
    <w:rsid w:val="002C46D0"/>
    <w:rsid w:val="002C4900"/>
    <w:rsid w:val="002C4ECF"/>
    <w:rsid w:val="002C511F"/>
    <w:rsid w:val="002C52B8"/>
    <w:rsid w:val="002C60C3"/>
    <w:rsid w:val="002C60FC"/>
    <w:rsid w:val="002C6455"/>
    <w:rsid w:val="002C661F"/>
    <w:rsid w:val="002C6C9E"/>
    <w:rsid w:val="002C7074"/>
    <w:rsid w:val="002C760D"/>
    <w:rsid w:val="002C7BB5"/>
    <w:rsid w:val="002C7E27"/>
    <w:rsid w:val="002D0515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AF5"/>
    <w:rsid w:val="002D5C2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62B5"/>
    <w:rsid w:val="002E66DE"/>
    <w:rsid w:val="002E6FFF"/>
    <w:rsid w:val="002F0552"/>
    <w:rsid w:val="002F08BA"/>
    <w:rsid w:val="002F0D4D"/>
    <w:rsid w:val="002F15E2"/>
    <w:rsid w:val="002F1BBA"/>
    <w:rsid w:val="002F20E5"/>
    <w:rsid w:val="002F246E"/>
    <w:rsid w:val="002F2601"/>
    <w:rsid w:val="002F28DB"/>
    <w:rsid w:val="002F2C90"/>
    <w:rsid w:val="002F2E35"/>
    <w:rsid w:val="002F2F41"/>
    <w:rsid w:val="002F349D"/>
    <w:rsid w:val="002F36F0"/>
    <w:rsid w:val="002F3F6D"/>
    <w:rsid w:val="002F405C"/>
    <w:rsid w:val="002F40A2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C9F"/>
    <w:rsid w:val="003024BD"/>
    <w:rsid w:val="003024EE"/>
    <w:rsid w:val="00302A9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EA7"/>
    <w:rsid w:val="0030782E"/>
    <w:rsid w:val="00307D08"/>
    <w:rsid w:val="003102CC"/>
    <w:rsid w:val="0031039A"/>
    <w:rsid w:val="00310940"/>
    <w:rsid w:val="003117A2"/>
    <w:rsid w:val="00312019"/>
    <w:rsid w:val="00312047"/>
    <w:rsid w:val="0031229E"/>
    <w:rsid w:val="003123B3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688E"/>
    <w:rsid w:val="00317D38"/>
    <w:rsid w:val="00317E37"/>
    <w:rsid w:val="00320095"/>
    <w:rsid w:val="003200A2"/>
    <w:rsid w:val="003201B2"/>
    <w:rsid w:val="00320951"/>
    <w:rsid w:val="00320B59"/>
    <w:rsid w:val="00321144"/>
    <w:rsid w:val="003213A9"/>
    <w:rsid w:val="003213E8"/>
    <w:rsid w:val="003217FC"/>
    <w:rsid w:val="00321EF0"/>
    <w:rsid w:val="003230D4"/>
    <w:rsid w:val="003233B2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CED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EF"/>
    <w:rsid w:val="003418F3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CD1"/>
    <w:rsid w:val="00346DD8"/>
    <w:rsid w:val="00346FB4"/>
    <w:rsid w:val="003475CE"/>
    <w:rsid w:val="00347B79"/>
    <w:rsid w:val="00347BF1"/>
    <w:rsid w:val="00347D55"/>
    <w:rsid w:val="00351043"/>
    <w:rsid w:val="00351132"/>
    <w:rsid w:val="0035129E"/>
    <w:rsid w:val="0035156D"/>
    <w:rsid w:val="00351586"/>
    <w:rsid w:val="003517BF"/>
    <w:rsid w:val="00351E86"/>
    <w:rsid w:val="00351ECB"/>
    <w:rsid w:val="00352439"/>
    <w:rsid w:val="0035244F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7183"/>
    <w:rsid w:val="00357A25"/>
    <w:rsid w:val="00357C90"/>
    <w:rsid w:val="003607B6"/>
    <w:rsid w:val="00360A94"/>
    <w:rsid w:val="003610D7"/>
    <w:rsid w:val="003615C5"/>
    <w:rsid w:val="0036176F"/>
    <w:rsid w:val="0036196A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2B2"/>
    <w:rsid w:val="00375C78"/>
    <w:rsid w:val="00376353"/>
    <w:rsid w:val="00376555"/>
    <w:rsid w:val="00376873"/>
    <w:rsid w:val="00376ED6"/>
    <w:rsid w:val="00380899"/>
    <w:rsid w:val="00380E2C"/>
    <w:rsid w:val="00381536"/>
    <w:rsid w:val="00381B7D"/>
    <w:rsid w:val="00381C56"/>
    <w:rsid w:val="00381CFD"/>
    <w:rsid w:val="0038211D"/>
    <w:rsid w:val="003827EC"/>
    <w:rsid w:val="0038285C"/>
    <w:rsid w:val="003836AB"/>
    <w:rsid w:val="003839F9"/>
    <w:rsid w:val="00383A6C"/>
    <w:rsid w:val="00383D94"/>
    <w:rsid w:val="0038439E"/>
    <w:rsid w:val="003844E8"/>
    <w:rsid w:val="003849FE"/>
    <w:rsid w:val="00384BE6"/>
    <w:rsid w:val="00384DD4"/>
    <w:rsid w:val="00384EF5"/>
    <w:rsid w:val="00385A20"/>
    <w:rsid w:val="0038630E"/>
    <w:rsid w:val="003866EA"/>
    <w:rsid w:val="00386E42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7C0"/>
    <w:rsid w:val="00392A94"/>
    <w:rsid w:val="00392FCC"/>
    <w:rsid w:val="00393A1E"/>
    <w:rsid w:val="00393AB3"/>
    <w:rsid w:val="00394278"/>
    <w:rsid w:val="00394E25"/>
    <w:rsid w:val="00395735"/>
    <w:rsid w:val="00395DF4"/>
    <w:rsid w:val="00395F4C"/>
    <w:rsid w:val="00397588"/>
    <w:rsid w:val="003977EF"/>
    <w:rsid w:val="003A0047"/>
    <w:rsid w:val="003A00EF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6079"/>
    <w:rsid w:val="003A6203"/>
    <w:rsid w:val="003A638B"/>
    <w:rsid w:val="003A647F"/>
    <w:rsid w:val="003A6658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316"/>
    <w:rsid w:val="003B58D8"/>
    <w:rsid w:val="003B5948"/>
    <w:rsid w:val="003B5B70"/>
    <w:rsid w:val="003B6D88"/>
    <w:rsid w:val="003B6EE2"/>
    <w:rsid w:val="003B727C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0F5"/>
    <w:rsid w:val="003D0186"/>
    <w:rsid w:val="003D0BC3"/>
    <w:rsid w:val="003D1310"/>
    <w:rsid w:val="003D15FC"/>
    <w:rsid w:val="003D1B8B"/>
    <w:rsid w:val="003D1BB7"/>
    <w:rsid w:val="003D1F64"/>
    <w:rsid w:val="003D23A6"/>
    <w:rsid w:val="003D257E"/>
    <w:rsid w:val="003D268D"/>
    <w:rsid w:val="003D26DC"/>
    <w:rsid w:val="003D2BAF"/>
    <w:rsid w:val="003D2E54"/>
    <w:rsid w:val="003D2EAC"/>
    <w:rsid w:val="003D33F8"/>
    <w:rsid w:val="003D3DE7"/>
    <w:rsid w:val="003D4254"/>
    <w:rsid w:val="003D461C"/>
    <w:rsid w:val="003D4A48"/>
    <w:rsid w:val="003D4CF9"/>
    <w:rsid w:val="003D4D4B"/>
    <w:rsid w:val="003D5931"/>
    <w:rsid w:val="003D65EC"/>
    <w:rsid w:val="003D6A2C"/>
    <w:rsid w:val="003D7A08"/>
    <w:rsid w:val="003D7A88"/>
    <w:rsid w:val="003D7C13"/>
    <w:rsid w:val="003E0130"/>
    <w:rsid w:val="003E1F55"/>
    <w:rsid w:val="003E2BDD"/>
    <w:rsid w:val="003E2DA5"/>
    <w:rsid w:val="003E32EC"/>
    <w:rsid w:val="003E3467"/>
    <w:rsid w:val="003E4B2F"/>
    <w:rsid w:val="003E4B61"/>
    <w:rsid w:val="003E4D8A"/>
    <w:rsid w:val="003E5179"/>
    <w:rsid w:val="003E54ED"/>
    <w:rsid w:val="003E5CFE"/>
    <w:rsid w:val="003E6458"/>
    <w:rsid w:val="003E684D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46BB"/>
    <w:rsid w:val="003F5820"/>
    <w:rsid w:val="003F58FD"/>
    <w:rsid w:val="003F6830"/>
    <w:rsid w:val="003F683A"/>
    <w:rsid w:val="003F6CB7"/>
    <w:rsid w:val="003F71A3"/>
    <w:rsid w:val="003F7676"/>
    <w:rsid w:val="003F7F6E"/>
    <w:rsid w:val="0040043F"/>
    <w:rsid w:val="00400715"/>
    <w:rsid w:val="0040088B"/>
    <w:rsid w:val="00400982"/>
    <w:rsid w:val="00400A40"/>
    <w:rsid w:val="00400AFF"/>
    <w:rsid w:val="00401564"/>
    <w:rsid w:val="004020E4"/>
    <w:rsid w:val="00403445"/>
    <w:rsid w:val="0040360B"/>
    <w:rsid w:val="00403B6E"/>
    <w:rsid w:val="00404075"/>
    <w:rsid w:val="004048EB"/>
    <w:rsid w:val="00404BBA"/>
    <w:rsid w:val="00405174"/>
    <w:rsid w:val="0040565F"/>
    <w:rsid w:val="00405830"/>
    <w:rsid w:val="00405B3F"/>
    <w:rsid w:val="00405DDE"/>
    <w:rsid w:val="004067CF"/>
    <w:rsid w:val="00406FF8"/>
    <w:rsid w:val="00407D0F"/>
    <w:rsid w:val="00407DC0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4BF"/>
    <w:rsid w:val="004216CE"/>
    <w:rsid w:val="0042185A"/>
    <w:rsid w:val="0042195A"/>
    <w:rsid w:val="004224D2"/>
    <w:rsid w:val="004230EB"/>
    <w:rsid w:val="004235BC"/>
    <w:rsid w:val="004237DD"/>
    <w:rsid w:val="00424159"/>
    <w:rsid w:val="00424196"/>
    <w:rsid w:val="00424FA0"/>
    <w:rsid w:val="0042544C"/>
    <w:rsid w:val="00425889"/>
    <w:rsid w:val="004260C7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2AAD"/>
    <w:rsid w:val="00433AAC"/>
    <w:rsid w:val="00433D10"/>
    <w:rsid w:val="00433D20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52"/>
    <w:rsid w:val="00443778"/>
    <w:rsid w:val="00443869"/>
    <w:rsid w:val="004439AB"/>
    <w:rsid w:val="00444713"/>
    <w:rsid w:val="00444736"/>
    <w:rsid w:val="0044495E"/>
    <w:rsid w:val="004451BC"/>
    <w:rsid w:val="0044535D"/>
    <w:rsid w:val="004457E8"/>
    <w:rsid w:val="004458D4"/>
    <w:rsid w:val="004465EB"/>
    <w:rsid w:val="00446C5F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652"/>
    <w:rsid w:val="00454AD1"/>
    <w:rsid w:val="00454DC3"/>
    <w:rsid w:val="00454DCC"/>
    <w:rsid w:val="00455127"/>
    <w:rsid w:val="00455683"/>
    <w:rsid w:val="00455D9A"/>
    <w:rsid w:val="00455DD3"/>
    <w:rsid w:val="004565B8"/>
    <w:rsid w:val="0045678A"/>
    <w:rsid w:val="00457ACA"/>
    <w:rsid w:val="004605A6"/>
    <w:rsid w:val="00460D60"/>
    <w:rsid w:val="00460F9E"/>
    <w:rsid w:val="00461375"/>
    <w:rsid w:val="004613C2"/>
    <w:rsid w:val="00461469"/>
    <w:rsid w:val="004616DC"/>
    <w:rsid w:val="00461DB0"/>
    <w:rsid w:val="004623E3"/>
    <w:rsid w:val="00462707"/>
    <w:rsid w:val="00462FF4"/>
    <w:rsid w:val="004630FC"/>
    <w:rsid w:val="00463250"/>
    <w:rsid w:val="00463370"/>
    <w:rsid w:val="004633AB"/>
    <w:rsid w:val="00463685"/>
    <w:rsid w:val="00463CE2"/>
    <w:rsid w:val="00464A5C"/>
    <w:rsid w:val="00464FF5"/>
    <w:rsid w:val="004651CF"/>
    <w:rsid w:val="0046538D"/>
    <w:rsid w:val="0046575D"/>
    <w:rsid w:val="00465985"/>
    <w:rsid w:val="00465A44"/>
    <w:rsid w:val="00465AB9"/>
    <w:rsid w:val="00466077"/>
    <w:rsid w:val="00467501"/>
    <w:rsid w:val="00467E44"/>
    <w:rsid w:val="00467E8A"/>
    <w:rsid w:val="004702AC"/>
    <w:rsid w:val="0047069D"/>
    <w:rsid w:val="00470BE2"/>
    <w:rsid w:val="00470D45"/>
    <w:rsid w:val="00471054"/>
    <w:rsid w:val="004710DB"/>
    <w:rsid w:val="00471300"/>
    <w:rsid w:val="0047206E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605F"/>
    <w:rsid w:val="00476837"/>
    <w:rsid w:val="00476C40"/>
    <w:rsid w:val="00477230"/>
    <w:rsid w:val="00477D65"/>
    <w:rsid w:val="0048177C"/>
    <w:rsid w:val="00481F07"/>
    <w:rsid w:val="00482005"/>
    <w:rsid w:val="00482B41"/>
    <w:rsid w:val="004830B8"/>
    <w:rsid w:val="00483239"/>
    <w:rsid w:val="00483613"/>
    <w:rsid w:val="00483742"/>
    <w:rsid w:val="0048429C"/>
    <w:rsid w:val="00484870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7E9"/>
    <w:rsid w:val="00494815"/>
    <w:rsid w:val="004949B6"/>
    <w:rsid w:val="0049502E"/>
    <w:rsid w:val="004953CF"/>
    <w:rsid w:val="00495967"/>
    <w:rsid w:val="00496740"/>
    <w:rsid w:val="00496A18"/>
    <w:rsid w:val="00496F86"/>
    <w:rsid w:val="0049736F"/>
    <w:rsid w:val="00497596"/>
    <w:rsid w:val="004975B0"/>
    <w:rsid w:val="00497FBA"/>
    <w:rsid w:val="004A04E5"/>
    <w:rsid w:val="004A0FA6"/>
    <w:rsid w:val="004A162C"/>
    <w:rsid w:val="004A191B"/>
    <w:rsid w:val="004A1C51"/>
    <w:rsid w:val="004A235D"/>
    <w:rsid w:val="004A25EC"/>
    <w:rsid w:val="004A329A"/>
    <w:rsid w:val="004A3702"/>
    <w:rsid w:val="004A396A"/>
    <w:rsid w:val="004A3AE6"/>
    <w:rsid w:val="004A3C4E"/>
    <w:rsid w:val="004A474F"/>
    <w:rsid w:val="004A48BD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4A4"/>
    <w:rsid w:val="004A7B88"/>
    <w:rsid w:val="004B02BA"/>
    <w:rsid w:val="004B1287"/>
    <w:rsid w:val="004B147A"/>
    <w:rsid w:val="004B2126"/>
    <w:rsid w:val="004B33FE"/>
    <w:rsid w:val="004B451A"/>
    <w:rsid w:val="004B4BE9"/>
    <w:rsid w:val="004B5267"/>
    <w:rsid w:val="004B5522"/>
    <w:rsid w:val="004B5A69"/>
    <w:rsid w:val="004B688A"/>
    <w:rsid w:val="004B6A13"/>
    <w:rsid w:val="004B6B7B"/>
    <w:rsid w:val="004B7AF3"/>
    <w:rsid w:val="004B7BE9"/>
    <w:rsid w:val="004B7E18"/>
    <w:rsid w:val="004B7FAF"/>
    <w:rsid w:val="004C0088"/>
    <w:rsid w:val="004C0E50"/>
    <w:rsid w:val="004C1090"/>
    <w:rsid w:val="004C1179"/>
    <w:rsid w:val="004C11C4"/>
    <w:rsid w:val="004C1332"/>
    <w:rsid w:val="004C185E"/>
    <w:rsid w:val="004C1DC0"/>
    <w:rsid w:val="004C21E1"/>
    <w:rsid w:val="004C29F7"/>
    <w:rsid w:val="004C30AA"/>
    <w:rsid w:val="004C32B4"/>
    <w:rsid w:val="004C39EC"/>
    <w:rsid w:val="004C3D7B"/>
    <w:rsid w:val="004C48AD"/>
    <w:rsid w:val="004C50B4"/>
    <w:rsid w:val="004C522D"/>
    <w:rsid w:val="004C5304"/>
    <w:rsid w:val="004C57C7"/>
    <w:rsid w:val="004C5A9E"/>
    <w:rsid w:val="004C5F54"/>
    <w:rsid w:val="004C6539"/>
    <w:rsid w:val="004C6ACC"/>
    <w:rsid w:val="004C6CE2"/>
    <w:rsid w:val="004C7C10"/>
    <w:rsid w:val="004C7CEB"/>
    <w:rsid w:val="004C7D6A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3F1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E05CE"/>
    <w:rsid w:val="004E0920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F0BCD"/>
    <w:rsid w:val="004F0EDC"/>
    <w:rsid w:val="004F1444"/>
    <w:rsid w:val="004F1748"/>
    <w:rsid w:val="004F1F52"/>
    <w:rsid w:val="004F1F82"/>
    <w:rsid w:val="004F27FF"/>
    <w:rsid w:val="004F2811"/>
    <w:rsid w:val="004F2B49"/>
    <w:rsid w:val="004F2E57"/>
    <w:rsid w:val="004F33F5"/>
    <w:rsid w:val="004F3438"/>
    <w:rsid w:val="004F43E3"/>
    <w:rsid w:val="004F4995"/>
    <w:rsid w:val="004F4EFB"/>
    <w:rsid w:val="004F589D"/>
    <w:rsid w:val="004F5985"/>
    <w:rsid w:val="004F5CBD"/>
    <w:rsid w:val="004F6055"/>
    <w:rsid w:val="004F61AB"/>
    <w:rsid w:val="004F6B95"/>
    <w:rsid w:val="004F74EB"/>
    <w:rsid w:val="004F7958"/>
    <w:rsid w:val="00500272"/>
    <w:rsid w:val="00500321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23F"/>
    <w:rsid w:val="00504D09"/>
    <w:rsid w:val="0050517C"/>
    <w:rsid w:val="00505539"/>
    <w:rsid w:val="0050574B"/>
    <w:rsid w:val="00505CA0"/>
    <w:rsid w:val="00505CC9"/>
    <w:rsid w:val="00505CCC"/>
    <w:rsid w:val="0050614B"/>
    <w:rsid w:val="00507039"/>
    <w:rsid w:val="00507AB0"/>
    <w:rsid w:val="00507BD7"/>
    <w:rsid w:val="00507C14"/>
    <w:rsid w:val="005101D2"/>
    <w:rsid w:val="00510B81"/>
    <w:rsid w:val="00511AA7"/>
    <w:rsid w:val="005125B5"/>
    <w:rsid w:val="00512DC1"/>
    <w:rsid w:val="00513C26"/>
    <w:rsid w:val="005154AE"/>
    <w:rsid w:val="00515803"/>
    <w:rsid w:val="00516D71"/>
    <w:rsid w:val="0051732F"/>
    <w:rsid w:val="0051757D"/>
    <w:rsid w:val="00517A96"/>
    <w:rsid w:val="00517D73"/>
    <w:rsid w:val="0052101C"/>
    <w:rsid w:val="0052121B"/>
    <w:rsid w:val="00521641"/>
    <w:rsid w:val="0052235A"/>
    <w:rsid w:val="00522997"/>
    <w:rsid w:val="005230EE"/>
    <w:rsid w:val="005234B4"/>
    <w:rsid w:val="00523AE9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702A"/>
    <w:rsid w:val="00527BCA"/>
    <w:rsid w:val="005309EE"/>
    <w:rsid w:val="00530FFD"/>
    <w:rsid w:val="00531726"/>
    <w:rsid w:val="00532949"/>
    <w:rsid w:val="00532DD3"/>
    <w:rsid w:val="00532ED9"/>
    <w:rsid w:val="00532F78"/>
    <w:rsid w:val="00533A3E"/>
    <w:rsid w:val="00533FE2"/>
    <w:rsid w:val="00533FF3"/>
    <w:rsid w:val="00534042"/>
    <w:rsid w:val="00534108"/>
    <w:rsid w:val="00534D25"/>
    <w:rsid w:val="0053535C"/>
    <w:rsid w:val="005353C5"/>
    <w:rsid w:val="005353FE"/>
    <w:rsid w:val="00535A2A"/>
    <w:rsid w:val="00535B75"/>
    <w:rsid w:val="0053620B"/>
    <w:rsid w:val="00536C84"/>
    <w:rsid w:val="00537AC9"/>
    <w:rsid w:val="00537C16"/>
    <w:rsid w:val="0054000E"/>
    <w:rsid w:val="0054134E"/>
    <w:rsid w:val="0054178A"/>
    <w:rsid w:val="00542103"/>
    <w:rsid w:val="0054218B"/>
    <w:rsid w:val="0054222C"/>
    <w:rsid w:val="00543C72"/>
    <w:rsid w:val="00543EC1"/>
    <w:rsid w:val="00544A3D"/>
    <w:rsid w:val="0054544F"/>
    <w:rsid w:val="00545FB0"/>
    <w:rsid w:val="0054761E"/>
    <w:rsid w:val="00547B82"/>
    <w:rsid w:val="00547BF4"/>
    <w:rsid w:val="005506C6"/>
    <w:rsid w:val="00550FD3"/>
    <w:rsid w:val="005513B0"/>
    <w:rsid w:val="005516EA"/>
    <w:rsid w:val="005518AA"/>
    <w:rsid w:val="00551F09"/>
    <w:rsid w:val="00552915"/>
    <w:rsid w:val="00552BEA"/>
    <w:rsid w:val="0055339B"/>
    <w:rsid w:val="00553427"/>
    <w:rsid w:val="00553E4F"/>
    <w:rsid w:val="0055499C"/>
    <w:rsid w:val="00554CEF"/>
    <w:rsid w:val="00555192"/>
    <w:rsid w:val="00555276"/>
    <w:rsid w:val="00555699"/>
    <w:rsid w:val="005556EF"/>
    <w:rsid w:val="00555A98"/>
    <w:rsid w:val="00555C37"/>
    <w:rsid w:val="005560D9"/>
    <w:rsid w:val="00556346"/>
    <w:rsid w:val="00556449"/>
    <w:rsid w:val="00557146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4ED"/>
    <w:rsid w:val="00564B40"/>
    <w:rsid w:val="00564D26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161B"/>
    <w:rsid w:val="00571628"/>
    <w:rsid w:val="0057164B"/>
    <w:rsid w:val="0057177B"/>
    <w:rsid w:val="00571B8A"/>
    <w:rsid w:val="00571F0C"/>
    <w:rsid w:val="00572737"/>
    <w:rsid w:val="00572D64"/>
    <w:rsid w:val="00573A2D"/>
    <w:rsid w:val="005745E9"/>
    <w:rsid w:val="00574842"/>
    <w:rsid w:val="005749DA"/>
    <w:rsid w:val="00574BFE"/>
    <w:rsid w:val="0057530C"/>
    <w:rsid w:val="00575A78"/>
    <w:rsid w:val="00575EFA"/>
    <w:rsid w:val="00575FB6"/>
    <w:rsid w:val="0057643C"/>
    <w:rsid w:val="00576C56"/>
    <w:rsid w:val="0057759F"/>
    <w:rsid w:val="0057776E"/>
    <w:rsid w:val="005805C1"/>
    <w:rsid w:val="005808DF"/>
    <w:rsid w:val="00580D07"/>
    <w:rsid w:val="005811F4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6A"/>
    <w:rsid w:val="0058696E"/>
    <w:rsid w:val="00587A60"/>
    <w:rsid w:val="00587B4E"/>
    <w:rsid w:val="0059055E"/>
    <w:rsid w:val="00590597"/>
    <w:rsid w:val="00590608"/>
    <w:rsid w:val="00590985"/>
    <w:rsid w:val="00590A25"/>
    <w:rsid w:val="00590B22"/>
    <w:rsid w:val="0059151E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17"/>
    <w:rsid w:val="00595B78"/>
    <w:rsid w:val="00595C1E"/>
    <w:rsid w:val="00595CB7"/>
    <w:rsid w:val="00595D83"/>
    <w:rsid w:val="0059651B"/>
    <w:rsid w:val="005968A8"/>
    <w:rsid w:val="00597971"/>
    <w:rsid w:val="00597E2E"/>
    <w:rsid w:val="005A0202"/>
    <w:rsid w:val="005A0B5A"/>
    <w:rsid w:val="005A12BD"/>
    <w:rsid w:val="005A14C7"/>
    <w:rsid w:val="005A184C"/>
    <w:rsid w:val="005A1968"/>
    <w:rsid w:val="005A1DA2"/>
    <w:rsid w:val="005A2311"/>
    <w:rsid w:val="005A241C"/>
    <w:rsid w:val="005A3989"/>
    <w:rsid w:val="005A3AD4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2EF"/>
    <w:rsid w:val="005A78FA"/>
    <w:rsid w:val="005A7EDD"/>
    <w:rsid w:val="005B004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93A"/>
    <w:rsid w:val="005C0D63"/>
    <w:rsid w:val="005C157D"/>
    <w:rsid w:val="005C1B90"/>
    <w:rsid w:val="005C2A83"/>
    <w:rsid w:val="005C2BD2"/>
    <w:rsid w:val="005C2C32"/>
    <w:rsid w:val="005C2DAC"/>
    <w:rsid w:val="005C3056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10"/>
    <w:rsid w:val="005D0BFE"/>
    <w:rsid w:val="005D0C74"/>
    <w:rsid w:val="005D186D"/>
    <w:rsid w:val="005D1B21"/>
    <w:rsid w:val="005D2027"/>
    <w:rsid w:val="005D24B3"/>
    <w:rsid w:val="005D2571"/>
    <w:rsid w:val="005D2D55"/>
    <w:rsid w:val="005D2EC8"/>
    <w:rsid w:val="005D3F11"/>
    <w:rsid w:val="005D5E6A"/>
    <w:rsid w:val="005D67EB"/>
    <w:rsid w:val="005D6AEE"/>
    <w:rsid w:val="005D6DD3"/>
    <w:rsid w:val="005D6EE5"/>
    <w:rsid w:val="005D7200"/>
    <w:rsid w:val="005D72BE"/>
    <w:rsid w:val="005D7427"/>
    <w:rsid w:val="005D7CF8"/>
    <w:rsid w:val="005D7E09"/>
    <w:rsid w:val="005D7F28"/>
    <w:rsid w:val="005E114A"/>
    <w:rsid w:val="005E1269"/>
    <w:rsid w:val="005E140D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5B40"/>
    <w:rsid w:val="005E62CE"/>
    <w:rsid w:val="005E71F9"/>
    <w:rsid w:val="005E73E4"/>
    <w:rsid w:val="005E7579"/>
    <w:rsid w:val="005E7B17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769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33CE"/>
    <w:rsid w:val="00603405"/>
    <w:rsid w:val="006036D8"/>
    <w:rsid w:val="00604491"/>
    <w:rsid w:val="006053D1"/>
    <w:rsid w:val="006054EF"/>
    <w:rsid w:val="00605669"/>
    <w:rsid w:val="0060571D"/>
    <w:rsid w:val="00605830"/>
    <w:rsid w:val="00606355"/>
    <w:rsid w:val="00606625"/>
    <w:rsid w:val="00606C0E"/>
    <w:rsid w:val="00606EDD"/>
    <w:rsid w:val="0060738F"/>
    <w:rsid w:val="00607825"/>
    <w:rsid w:val="00607F9B"/>
    <w:rsid w:val="00610739"/>
    <w:rsid w:val="00610D7C"/>
    <w:rsid w:val="00611350"/>
    <w:rsid w:val="00612003"/>
    <w:rsid w:val="00613744"/>
    <w:rsid w:val="00613938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4D9F"/>
    <w:rsid w:val="00636147"/>
    <w:rsid w:val="00636484"/>
    <w:rsid w:val="00636F18"/>
    <w:rsid w:val="006371ED"/>
    <w:rsid w:val="00637F8C"/>
    <w:rsid w:val="00641755"/>
    <w:rsid w:val="006419A5"/>
    <w:rsid w:val="00642038"/>
    <w:rsid w:val="006421B3"/>
    <w:rsid w:val="00642478"/>
    <w:rsid w:val="006435BB"/>
    <w:rsid w:val="006437F0"/>
    <w:rsid w:val="00643D2E"/>
    <w:rsid w:val="00643FC5"/>
    <w:rsid w:val="0064407A"/>
    <w:rsid w:val="0064423D"/>
    <w:rsid w:val="006444A4"/>
    <w:rsid w:val="0064464B"/>
    <w:rsid w:val="006450EE"/>
    <w:rsid w:val="00645789"/>
    <w:rsid w:val="0064579C"/>
    <w:rsid w:val="0064643C"/>
    <w:rsid w:val="00646E43"/>
    <w:rsid w:val="00647E63"/>
    <w:rsid w:val="00647FE0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67F"/>
    <w:rsid w:val="006637D7"/>
    <w:rsid w:val="006638B6"/>
    <w:rsid w:val="00663C70"/>
    <w:rsid w:val="00664890"/>
    <w:rsid w:val="00664EB2"/>
    <w:rsid w:val="00665280"/>
    <w:rsid w:val="00665669"/>
    <w:rsid w:val="0066569C"/>
    <w:rsid w:val="006659CC"/>
    <w:rsid w:val="00665A99"/>
    <w:rsid w:val="00665D03"/>
    <w:rsid w:val="00666625"/>
    <w:rsid w:val="00666AA2"/>
    <w:rsid w:val="00666F29"/>
    <w:rsid w:val="006670DA"/>
    <w:rsid w:val="006674B7"/>
    <w:rsid w:val="00667A16"/>
    <w:rsid w:val="00670506"/>
    <w:rsid w:val="00670E48"/>
    <w:rsid w:val="006710B4"/>
    <w:rsid w:val="006725F3"/>
    <w:rsid w:val="00672B2C"/>
    <w:rsid w:val="00672C35"/>
    <w:rsid w:val="00673ECE"/>
    <w:rsid w:val="00673F16"/>
    <w:rsid w:val="006743A7"/>
    <w:rsid w:val="00674B63"/>
    <w:rsid w:val="00674CFA"/>
    <w:rsid w:val="00674FE5"/>
    <w:rsid w:val="0067535C"/>
    <w:rsid w:val="00675591"/>
    <w:rsid w:val="0067567D"/>
    <w:rsid w:val="006759FB"/>
    <w:rsid w:val="00675FC7"/>
    <w:rsid w:val="00676445"/>
    <w:rsid w:val="006765E2"/>
    <w:rsid w:val="00676E1E"/>
    <w:rsid w:val="00676EEF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4DA"/>
    <w:rsid w:val="00685885"/>
    <w:rsid w:val="00685DA8"/>
    <w:rsid w:val="00686038"/>
    <w:rsid w:val="006876AA"/>
    <w:rsid w:val="00687898"/>
    <w:rsid w:val="00690875"/>
    <w:rsid w:val="00690D53"/>
    <w:rsid w:val="00691186"/>
    <w:rsid w:val="00691406"/>
    <w:rsid w:val="00691432"/>
    <w:rsid w:val="00691D24"/>
    <w:rsid w:val="00691D5E"/>
    <w:rsid w:val="00692110"/>
    <w:rsid w:val="00692857"/>
    <w:rsid w:val="0069391E"/>
    <w:rsid w:val="00695605"/>
    <w:rsid w:val="00695A44"/>
    <w:rsid w:val="00695F54"/>
    <w:rsid w:val="006961A9"/>
    <w:rsid w:val="00696316"/>
    <w:rsid w:val="0069684E"/>
    <w:rsid w:val="00697440"/>
    <w:rsid w:val="006A03C7"/>
    <w:rsid w:val="006A047A"/>
    <w:rsid w:val="006A09D0"/>
    <w:rsid w:val="006A113E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4EC5"/>
    <w:rsid w:val="006A5931"/>
    <w:rsid w:val="006A656C"/>
    <w:rsid w:val="006A6571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ED9"/>
    <w:rsid w:val="006B41EF"/>
    <w:rsid w:val="006B5659"/>
    <w:rsid w:val="006B5A65"/>
    <w:rsid w:val="006B5C92"/>
    <w:rsid w:val="006B7171"/>
    <w:rsid w:val="006B74E4"/>
    <w:rsid w:val="006B7590"/>
    <w:rsid w:val="006B7A44"/>
    <w:rsid w:val="006B7A7C"/>
    <w:rsid w:val="006B7BCF"/>
    <w:rsid w:val="006C0B55"/>
    <w:rsid w:val="006C0BC2"/>
    <w:rsid w:val="006C11D5"/>
    <w:rsid w:val="006C122D"/>
    <w:rsid w:val="006C1292"/>
    <w:rsid w:val="006C1447"/>
    <w:rsid w:val="006C2568"/>
    <w:rsid w:val="006C2DDE"/>
    <w:rsid w:val="006C2F96"/>
    <w:rsid w:val="006C3409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D6F6F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1AF"/>
    <w:rsid w:val="006F28FF"/>
    <w:rsid w:val="006F2AD5"/>
    <w:rsid w:val="006F2EA9"/>
    <w:rsid w:val="006F31E1"/>
    <w:rsid w:val="006F3C7B"/>
    <w:rsid w:val="006F52B4"/>
    <w:rsid w:val="006F564E"/>
    <w:rsid w:val="006F59BB"/>
    <w:rsid w:val="006F5B76"/>
    <w:rsid w:val="006F5D6C"/>
    <w:rsid w:val="006F62C4"/>
    <w:rsid w:val="006F6B0E"/>
    <w:rsid w:val="006F6F58"/>
    <w:rsid w:val="006F71B4"/>
    <w:rsid w:val="006F71F5"/>
    <w:rsid w:val="006F7651"/>
    <w:rsid w:val="006F76FA"/>
    <w:rsid w:val="006F78D4"/>
    <w:rsid w:val="006F799C"/>
    <w:rsid w:val="006F7A25"/>
    <w:rsid w:val="00700B07"/>
    <w:rsid w:val="007010B1"/>
    <w:rsid w:val="007014FF"/>
    <w:rsid w:val="00701B9E"/>
    <w:rsid w:val="00701C29"/>
    <w:rsid w:val="00702562"/>
    <w:rsid w:val="00702EE0"/>
    <w:rsid w:val="00703A54"/>
    <w:rsid w:val="00704702"/>
    <w:rsid w:val="007049A1"/>
    <w:rsid w:val="00704DCF"/>
    <w:rsid w:val="0070550C"/>
    <w:rsid w:val="00705C01"/>
    <w:rsid w:val="0070615C"/>
    <w:rsid w:val="007062E7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3026"/>
    <w:rsid w:val="00713533"/>
    <w:rsid w:val="00713A91"/>
    <w:rsid w:val="00713C9B"/>
    <w:rsid w:val="00713FFD"/>
    <w:rsid w:val="0071403C"/>
    <w:rsid w:val="007144CC"/>
    <w:rsid w:val="00714D97"/>
    <w:rsid w:val="00715511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4F63"/>
    <w:rsid w:val="0072534A"/>
    <w:rsid w:val="00725F8A"/>
    <w:rsid w:val="00725FCF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613"/>
    <w:rsid w:val="0073189A"/>
    <w:rsid w:val="00731D99"/>
    <w:rsid w:val="00731EDA"/>
    <w:rsid w:val="00731F24"/>
    <w:rsid w:val="007325CC"/>
    <w:rsid w:val="00732682"/>
    <w:rsid w:val="00732D82"/>
    <w:rsid w:val="00733340"/>
    <w:rsid w:val="0073339E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4EFE"/>
    <w:rsid w:val="00745075"/>
    <w:rsid w:val="0074508C"/>
    <w:rsid w:val="00745AC4"/>
    <w:rsid w:val="00745C7C"/>
    <w:rsid w:val="007460DF"/>
    <w:rsid w:val="007462D8"/>
    <w:rsid w:val="007465FB"/>
    <w:rsid w:val="00747A06"/>
    <w:rsid w:val="00750B85"/>
    <w:rsid w:val="00751411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399E"/>
    <w:rsid w:val="00763F9F"/>
    <w:rsid w:val="00764471"/>
    <w:rsid w:val="007646D8"/>
    <w:rsid w:val="00764BAB"/>
    <w:rsid w:val="007658DF"/>
    <w:rsid w:val="00765A74"/>
    <w:rsid w:val="00766583"/>
    <w:rsid w:val="00766D79"/>
    <w:rsid w:val="00767173"/>
    <w:rsid w:val="007676F2"/>
    <w:rsid w:val="00767D3D"/>
    <w:rsid w:val="00770572"/>
    <w:rsid w:val="00770589"/>
    <w:rsid w:val="007709FA"/>
    <w:rsid w:val="00771A91"/>
    <w:rsid w:val="00771F27"/>
    <w:rsid w:val="00772059"/>
    <w:rsid w:val="00772149"/>
    <w:rsid w:val="00772538"/>
    <w:rsid w:val="007727C3"/>
    <w:rsid w:val="00772BA9"/>
    <w:rsid w:val="00773118"/>
    <w:rsid w:val="00773389"/>
    <w:rsid w:val="00773E90"/>
    <w:rsid w:val="00773EE1"/>
    <w:rsid w:val="00774510"/>
    <w:rsid w:val="00774A0F"/>
    <w:rsid w:val="00774AE1"/>
    <w:rsid w:val="00774E34"/>
    <w:rsid w:val="007753E3"/>
    <w:rsid w:val="00775E00"/>
    <w:rsid w:val="00776960"/>
    <w:rsid w:val="00777975"/>
    <w:rsid w:val="007809E1"/>
    <w:rsid w:val="0078128B"/>
    <w:rsid w:val="00781496"/>
    <w:rsid w:val="007827E8"/>
    <w:rsid w:val="007827EB"/>
    <w:rsid w:val="00782F77"/>
    <w:rsid w:val="007831DC"/>
    <w:rsid w:val="007831E9"/>
    <w:rsid w:val="00783AA9"/>
    <w:rsid w:val="007842ED"/>
    <w:rsid w:val="00784669"/>
    <w:rsid w:val="00784B9B"/>
    <w:rsid w:val="00784CAC"/>
    <w:rsid w:val="00785C72"/>
    <w:rsid w:val="00785D92"/>
    <w:rsid w:val="007860E0"/>
    <w:rsid w:val="00786479"/>
    <w:rsid w:val="00786615"/>
    <w:rsid w:val="0078713E"/>
    <w:rsid w:val="00787F55"/>
    <w:rsid w:val="007912FC"/>
    <w:rsid w:val="00791538"/>
    <w:rsid w:val="007917C4"/>
    <w:rsid w:val="007920FE"/>
    <w:rsid w:val="00792251"/>
    <w:rsid w:val="00792580"/>
    <w:rsid w:val="007930FC"/>
    <w:rsid w:val="0079385C"/>
    <w:rsid w:val="00793A93"/>
    <w:rsid w:val="00793FBA"/>
    <w:rsid w:val="0079404B"/>
    <w:rsid w:val="007942D8"/>
    <w:rsid w:val="007943F2"/>
    <w:rsid w:val="00794BAA"/>
    <w:rsid w:val="00794E33"/>
    <w:rsid w:val="007958A3"/>
    <w:rsid w:val="007961CF"/>
    <w:rsid w:val="0079643A"/>
    <w:rsid w:val="007964CD"/>
    <w:rsid w:val="00797AEF"/>
    <w:rsid w:val="007A16C5"/>
    <w:rsid w:val="007A1AC4"/>
    <w:rsid w:val="007A1E1A"/>
    <w:rsid w:val="007A232A"/>
    <w:rsid w:val="007A267A"/>
    <w:rsid w:val="007A2B9C"/>
    <w:rsid w:val="007A2D3B"/>
    <w:rsid w:val="007A3F8B"/>
    <w:rsid w:val="007A4828"/>
    <w:rsid w:val="007A59C2"/>
    <w:rsid w:val="007A63AD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183C"/>
    <w:rsid w:val="007B2E9E"/>
    <w:rsid w:val="007B2F66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551"/>
    <w:rsid w:val="007C08B8"/>
    <w:rsid w:val="007C0972"/>
    <w:rsid w:val="007C1168"/>
    <w:rsid w:val="007C1311"/>
    <w:rsid w:val="007C16BD"/>
    <w:rsid w:val="007C2989"/>
    <w:rsid w:val="007C2FD9"/>
    <w:rsid w:val="007C433E"/>
    <w:rsid w:val="007C4D29"/>
    <w:rsid w:val="007C513F"/>
    <w:rsid w:val="007C6349"/>
    <w:rsid w:val="007C66FF"/>
    <w:rsid w:val="007C6C85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235"/>
    <w:rsid w:val="007D4D28"/>
    <w:rsid w:val="007D4D8A"/>
    <w:rsid w:val="007D4DA4"/>
    <w:rsid w:val="007D5097"/>
    <w:rsid w:val="007D5759"/>
    <w:rsid w:val="007D5C65"/>
    <w:rsid w:val="007D5E2B"/>
    <w:rsid w:val="007D5FCC"/>
    <w:rsid w:val="007D62AE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31D"/>
    <w:rsid w:val="007E1B5D"/>
    <w:rsid w:val="007E1DBE"/>
    <w:rsid w:val="007E2466"/>
    <w:rsid w:val="007E2E11"/>
    <w:rsid w:val="007E3292"/>
    <w:rsid w:val="007E4246"/>
    <w:rsid w:val="007E42F7"/>
    <w:rsid w:val="007E51CF"/>
    <w:rsid w:val="007E54B1"/>
    <w:rsid w:val="007E58A7"/>
    <w:rsid w:val="007E64AE"/>
    <w:rsid w:val="007E704F"/>
    <w:rsid w:val="007E7237"/>
    <w:rsid w:val="007E7296"/>
    <w:rsid w:val="007E7336"/>
    <w:rsid w:val="007E735C"/>
    <w:rsid w:val="007E7B68"/>
    <w:rsid w:val="007F043E"/>
    <w:rsid w:val="007F07D6"/>
    <w:rsid w:val="007F0A75"/>
    <w:rsid w:val="007F131A"/>
    <w:rsid w:val="007F2332"/>
    <w:rsid w:val="007F2469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69F"/>
    <w:rsid w:val="0080098C"/>
    <w:rsid w:val="00800ADE"/>
    <w:rsid w:val="00800C6B"/>
    <w:rsid w:val="00800E55"/>
    <w:rsid w:val="0080241C"/>
    <w:rsid w:val="00802425"/>
    <w:rsid w:val="00802561"/>
    <w:rsid w:val="00802B9A"/>
    <w:rsid w:val="00802D02"/>
    <w:rsid w:val="00802D08"/>
    <w:rsid w:val="00803174"/>
    <w:rsid w:val="008034FB"/>
    <w:rsid w:val="00803657"/>
    <w:rsid w:val="008038AB"/>
    <w:rsid w:val="00803FB6"/>
    <w:rsid w:val="0080488D"/>
    <w:rsid w:val="00804C2D"/>
    <w:rsid w:val="00804CEE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F"/>
    <w:rsid w:val="0081312E"/>
    <w:rsid w:val="0081358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7040"/>
    <w:rsid w:val="00817276"/>
    <w:rsid w:val="0081735D"/>
    <w:rsid w:val="008204DA"/>
    <w:rsid w:val="00820A72"/>
    <w:rsid w:val="0082172C"/>
    <w:rsid w:val="00821859"/>
    <w:rsid w:val="00822900"/>
    <w:rsid w:val="00822D49"/>
    <w:rsid w:val="008236A7"/>
    <w:rsid w:val="00823A85"/>
    <w:rsid w:val="0082477F"/>
    <w:rsid w:val="00824FEC"/>
    <w:rsid w:val="00825140"/>
    <w:rsid w:val="00825818"/>
    <w:rsid w:val="008264E5"/>
    <w:rsid w:val="00826668"/>
    <w:rsid w:val="00826ADF"/>
    <w:rsid w:val="00826B39"/>
    <w:rsid w:val="00826C2D"/>
    <w:rsid w:val="00827489"/>
    <w:rsid w:val="0082765D"/>
    <w:rsid w:val="008308F3"/>
    <w:rsid w:val="00830C87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4171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F8"/>
    <w:rsid w:val="00846848"/>
    <w:rsid w:val="00846CEA"/>
    <w:rsid w:val="008471C0"/>
    <w:rsid w:val="00850303"/>
    <w:rsid w:val="00850A2F"/>
    <w:rsid w:val="008520BD"/>
    <w:rsid w:val="00852D71"/>
    <w:rsid w:val="00854272"/>
    <w:rsid w:val="00854347"/>
    <w:rsid w:val="00855277"/>
    <w:rsid w:val="0085528B"/>
    <w:rsid w:val="00855F12"/>
    <w:rsid w:val="00856993"/>
    <w:rsid w:val="00856DBD"/>
    <w:rsid w:val="008570D0"/>
    <w:rsid w:val="00857C67"/>
    <w:rsid w:val="00860896"/>
    <w:rsid w:val="00860952"/>
    <w:rsid w:val="008610EF"/>
    <w:rsid w:val="0086112E"/>
    <w:rsid w:val="008612BA"/>
    <w:rsid w:val="008614C4"/>
    <w:rsid w:val="008615C4"/>
    <w:rsid w:val="0086160F"/>
    <w:rsid w:val="00861E46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6AC4"/>
    <w:rsid w:val="008677B0"/>
    <w:rsid w:val="0086788C"/>
    <w:rsid w:val="00867B39"/>
    <w:rsid w:val="00867D50"/>
    <w:rsid w:val="00870022"/>
    <w:rsid w:val="008701B8"/>
    <w:rsid w:val="00870289"/>
    <w:rsid w:val="00870EC7"/>
    <w:rsid w:val="00871004"/>
    <w:rsid w:val="00871B73"/>
    <w:rsid w:val="00871F61"/>
    <w:rsid w:val="0087254D"/>
    <w:rsid w:val="0087287C"/>
    <w:rsid w:val="00872A86"/>
    <w:rsid w:val="00872B1B"/>
    <w:rsid w:val="00872B7F"/>
    <w:rsid w:val="00873158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913"/>
    <w:rsid w:val="00882CBF"/>
    <w:rsid w:val="00882E5B"/>
    <w:rsid w:val="008840EC"/>
    <w:rsid w:val="00884381"/>
    <w:rsid w:val="00884DED"/>
    <w:rsid w:val="00884F24"/>
    <w:rsid w:val="00885977"/>
    <w:rsid w:val="00885B8C"/>
    <w:rsid w:val="00885C45"/>
    <w:rsid w:val="00886215"/>
    <w:rsid w:val="0088628D"/>
    <w:rsid w:val="00886C5D"/>
    <w:rsid w:val="00886CE2"/>
    <w:rsid w:val="00887667"/>
    <w:rsid w:val="00890087"/>
    <w:rsid w:val="0089090D"/>
    <w:rsid w:val="00890F6D"/>
    <w:rsid w:val="00891B05"/>
    <w:rsid w:val="00891BAC"/>
    <w:rsid w:val="00891CF3"/>
    <w:rsid w:val="008921D7"/>
    <w:rsid w:val="008923D0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0F7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7E8"/>
    <w:rsid w:val="008A5940"/>
    <w:rsid w:val="008A5D61"/>
    <w:rsid w:val="008A5F44"/>
    <w:rsid w:val="008A6485"/>
    <w:rsid w:val="008A690E"/>
    <w:rsid w:val="008A7C70"/>
    <w:rsid w:val="008B08B2"/>
    <w:rsid w:val="008B0CE7"/>
    <w:rsid w:val="008B142C"/>
    <w:rsid w:val="008B24F0"/>
    <w:rsid w:val="008B24FB"/>
    <w:rsid w:val="008B3012"/>
    <w:rsid w:val="008B323F"/>
    <w:rsid w:val="008B37E8"/>
    <w:rsid w:val="008B399B"/>
    <w:rsid w:val="008B4351"/>
    <w:rsid w:val="008B46C3"/>
    <w:rsid w:val="008B493D"/>
    <w:rsid w:val="008B49EB"/>
    <w:rsid w:val="008B4E3F"/>
    <w:rsid w:val="008B540F"/>
    <w:rsid w:val="008B57D4"/>
    <w:rsid w:val="008B5CFE"/>
    <w:rsid w:val="008B6193"/>
    <w:rsid w:val="008B62DD"/>
    <w:rsid w:val="008B67A3"/>
    <w:rsid w:val="008B7AE9"/>
    <w:rsid w:val="008B7B61"/>
    <w:rsid w:val="008B7CD5"/>
    <w:rsid w:val="008B7E95"/>
    <w:rsid w:val="008C0280"/>
    <w:rsid w:val="008C0555"/>
    <w:rsid w:val="008C07BB"/>
    <w:rsid w:val="008C086A"/>
    <w:rsid w:val="008C13A0"/>
    <w:rsid w:val="008C13BE"/>
    <w:rsid w:val="008C16DD"/>
    <w:rsid w:val="008C1BFB"/>
    <w:rsid w:val="008C1E54"/>
    <w:rsid w:val="008C20BA"/>
    <w:rsid w:val="008C3BBA"/>
    <w:rsid w:val="008C40D9"/>
    <w:rsid w:val="008C4723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BD4"/>
    <w:rsid w:val="008D719C"/>
    <w:rsid w:val="008D74D7"/>
    <w:rsid w:val="008E0DBB"/>
    <w:rsid w:val="008E0F8B"/>
    <w:rsid w:val="008E133B"/>
    <w:rsid w:val="008E1A85"/>
    <w:rsid w:val="008E1D33"/>
    <w:rsid w:val="008E1FFA"/>
    <w:rsid w:val="008E23C2"/>
    <w:rsid w:val="008E27BB"/>
    <w:rsid w:val="008E2A81"/>
    <w:rsid w:val="008E32D6"/>
    <w:rsid w:val="008E3A6B"/>
    <w:rsid w:val="008E42D5"/>
    <w:rsid w:val="008E4B27"/>
    <w:rsid w:val="008E4F81"/>
    <w:rsid w:val="008E4FE0"/>
    <w:rsid w:val="008E5BFC"/>
    <w:rsid w:val="008E6344"/>
    <w:rsid w:val="008E663D"/>
    <w:rsid w:val="008E6AEB"/>
    <w:rsid w:val="008E6EF0"/>
    <w:rsid w:val="008E6F42"/>
    <w:rsid w:val="008E75DC"/>
    <w:rsid w:val="008E75E6"/>
    <w:rsid w:val="008F009E"/>
    <w:rsid w:val="008F0566"/>
    <w:rsid w:val="008F0B4B"/>
    <w:rsid w:val="008F0CB8"/>
    <w:rsid w:val="008F16FB"/>
    <w:rsid w:val="008F1A20"/>
    <w:rsid w:val="008F2469"/>
    <w:rsid w:val="008F26D5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0732"/>
    <w:rsid w:val="00901653"/>
    <w:rsid w:val="0090190B"/>
    <w:rsid w:val="00901E13"/>
    <w:rsid w:val="0090307C"/>
    <w:rsid w:val="009033DA"/>
    <w:rsid w:val="00903A41"/>
    <w:rsid w:val="00903BF2"/>
    <w:rsid w:val="00903C37"/>
    <w:rsid w:val="00904362"/>
    <w:rsid w:val="009043D8"/>
    <w:rsid w:val="009045A0"/>
    <w:rsid w:val="0090499D"/>
    <w:rsid w:val="009052EA"/>
    <w:rsid w:val="009054A2"/>
    <w:rsid w:val="009063B1"/>
    <w:rsid w:val="00906908"/>
    <w:rsid w:val="009073CB"/>
    <w:rsid w:val="0090791D"/>
    <w:rsid w:val="009079AF"/>
    <w:rsid w:val="00907DB4"/>
    <w:rsid w:val="00907FB8"/>
    <w:rsid w:val="0091008F"/>
    <w:rsid w:val="00910297"/>
    <w:rsid w:val="009108F8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49EA"/>
    <w:rsid w:val="00915070"/>
    <w:rsid w:val="009155CA"/>
    <w:rsid w:val="00915903"/>
    <w:rsid w:val="00915C3E"/>
    <w:rsid w:val="00915EB1"/>
    <w:rsid w:val="00915FAE"/>
    <w:rsid w:val="00917AAC"/>
    <w:rsid w:val="00917ECC"/>
    <w:rsid w:val="00920BB3"/>
    <w:rsid w:val="00921037"/>
    <w:rsid w:val="00921640"/>
    <w:rsid w:val="009227CD"/>
    <w:rsid w:val="00922B84"/>
    <w:rsid w:val="00922D0B"/>
    <w:rsid w:val="00923056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6F9"/>
    <w:rsid w:val="00927892"/>
    <w:rsid w:val="00927B7C"/>
    <w:rsid w:val="00927DAB"/>
    <w:rsid w:val="00930897"/>
    <w:rsid w:val="00930B9F"/>
    <w:rsid w:val="00931279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5E0E"/>
    <w:rsid w:val="00936157"/>
    <w:rsid w:val="009362AF"/>
    <w:rsid w:val="009365CB"/>
    <w:rsid w:val="009369D4"/>
    <w:rsid w:val="009374D3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50CC"/>
    <w:rsid w:val="009452DC"/>
    <w:rsid w:val="00945305"/>
    <w:rsid w:val="00945BBC"/>
    <w:rsid w:val="00946134"/>
    <w:rsid w:val="00946582"/>
    <w:rsid w:val="009468D9"/>
    <w:rsid w:val="00947071"/>
    <w:rsid w:val="00947388"/>
    <w:rsid w:val="0095007E"/>
    <w:rsid w:val="009508C9"/>
    <w:rsid w:val="00950BA1"/>
    <w:rsid w:val="0095103F"/>
    <w:rsid w:val="00951371"/>
    <w:rsid w:val="009516C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843"/>
    <w:rsid w:val="009548D9"/>
    <w:rsid w:val="00955766"/>
    <w:rsid w:val="00955D5F"/>
    <w:rsid w:val="00956889"/>
    <w:rsid w:val="00956C2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2043"/>
    <w:rsid w:val="009621F6"/>
    <w:rsid w:val="00962304"/>
    <w:rsid w:val="009625A7"/>
    <w:rsid w:val="0096417D"/>
    <w:rsid w:val="00964D54"/>
    <w:rsid w:val="00965652"/>
    <w:rsid w:val="00965CCF"/>
    <w:rsid w:val="00965FAE"/>
    <w:rsid w:val="009661E8"/>
    <w:rsid w:val="009664D7"/>
    <w:rsid w:val="00966DE6"/>
    <w:rsid w:val="00967022"/>
    <w:rsid w:val="0096728A"/>
    <w:rsid w:val="00967EFA"/>
    <w:rsid w:val="00970137"/>
    <w:rsid w:val="00970F1A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5763"/>
    <w:rsid w:val="009769C4"/>
    <w:rsid w:val="00976A1F"/>
    <w:rsid w:val="00977A1A"/>
    <w:rsid w:val="009801DE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2CB"/>
    <w:rsid w:val="0098463F"/>
    <w:rsid w:val="009847A3"/>
    <w:rsid w:val="009849FE"/>
    <w:rsid w:val="00984AB7"/>
    <w:rsid w:val="0098526E"/>
    <w:rsid w:val="009861BC"/>
    <w:rsid w:val="00986B27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00F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351F"/>
    <w:rsid w:val="009A4108"/>
    <w:rsid w:val="009A4768"/>
    <w:rsid w:val="009A52FE"/>
    <w:rsid w:val="009A5BEA"/>
    <w:rsid w:val="009A5DE6"/>
    <w:rsid w:val="009A6283"/>
    <w:rsid w:val="009A6D57"/>
    <w:rsid w:val="009A6F36"/>
    <w:rsid w:val="009A738E"/>
    <w:rsid w:val="009A7C5F"/>
    <w:rsid w:val="009A7CDD"/>
    <w:rsid w:val="009B0025"/>
    <w:rsid w:val="009B1194"/>
    <w:rsid w:val="009B1967"/>
    <w:rsid w:val="009B1D7A"/>
    <w:rsid w:val="009B2185"/>
    <w:rsid w:val="009B324D"/>
    <w:rsid w:val="009B3517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6805"/>
    <w:rsid w:val="009B728B"/>
    <w:rsid w:val="009B747B"/>
    <w:rsid w:val="009B7C0F"/>
    <w:rsid w:val="009C0017"/>
    <w:rsid w:val="009C0903"/>
    <w:rsid w:val="009C1326"/>
    <w:rsid w:val="009C1416"/>
    <w:rsid w:val="009C1F3F"/>
    <w:rsid w:val="009C2597"/>
    <w:rsid w:val="009C334C"/>
    <w:rsid w:val="009C34C8"/>
    <w:rsid w:val="009C3601"/>
    <w:rsid w:val="009C37A8"/>
    <w:rsid w:val="009C3DCC"/>
    <w:rsid w:val="009C43F9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5E5"/>
    <w:rsid w:val="009D1708"/>
    <w:rsid w:val="009D1D68"/>
    <w:rsid w:val="009D1DA6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60CF"/>
    <w:rsid w:val="009D621F"/>
    <w:rsid w:val="009D6352"/>
    <w:rsid w:val="009D6647"/>
    <w:rsid w:val="009D7290"/>
    <w:rsid w:val="009D7B67"/>
    <w:rsid w:val="009D7CCD"/>
    <w:rsid w:val="009E03A5"/>
    <w:rsid w:val="009E076F"/>
    <w:rsid w:val="009E0D27"/>
    <w:rsid w:val="009E0EA5"/>
    <w:rsid w:val="009E1025"/>
    <w:rsid w:val="009E1363"/>
    <w:rsid w:val="009E1561"/>
    <w:rsid w:val="009E1764"/>
    <w:rsid w:val="009E32D8"/>
    <w:rsid w:val="009E3594"/>
    <w:rsid w:val="009E38C7"/>
    <w:rsid w:val="009E3A0A"/>
    <w:rsid w:val="009E3A55"/>
    <w:rsid w:val="009E45CB"/>
    <w:rsid w:val="009E462E"/>
    <w:rsid w:val="009E47D7"/>
    <w:rsid w:val="009E4FC6"/>
    <w:rsid w:val="009E5431"/>
    <w:rsid w:val="009E54E2"/>
    <w:rsid w:val="009E5BC2"/>
    <w:rsid w:val="009E5C00"/>
    <w:rsid w:val="009E66D7"/>
    <w:rsid w:val="009E6A99"/>
    <w:rsid w:val="009E770C"/>
    <w:rsid w:val="009E7897"/>
    <w:rsid w:val="009E7DB5"/>
    <w:rsid w:val="009F01FA"/>
    <w:rsid w:val="009F0CFC"/>
    <w:rsid w:val="009F134A"/>
    <w:rsid w:val="009F1D4C"/>
    <w:rsid w:val="009F1EB6"/>
    <w:rsid w:val="009F23A7"/>
    <w:rsid w:val="009F2EC3"/>
    <w:rsid w:val="009F3AE7"/>
    <w:rsid w:val="009F3E49"/>
    <w:rsid w:val="009F40E9"/>
    <w:rsid w:val="009F489B"/>
    <w:rsid w:val="009F4EF1"/>
    <w:rsid w:val="009F5E2D"/>
    <w:rsid w:val="009F6231"/>
    <w:rsid w:val="009F6304"/>
    <w:rsid w:val="009F6678"/>
    <w:rsid w:val="009F75DA"/>
    <w:rsid w:val="009F7B0F"/>
    <w:rsid w:val="009F7BAE"/>
    <w:rsid w:val="009F7C07"/>
    <w:rsid w:val="009F7DAB"/>
    <w:rsid w:val="00A006AD"/>
    <w:rsid w:val="00A00DBE"/>
    <w:rsid w:val="00A00EF1"/>
    <w:rsid w:val="00A00FFD"/>
    <w:rsid w:val="00A01830"/>
    <w:rsid w:val="00A02002"/>
    <w:rsid w:val="00A0315C"/>
    <w:rsid w:val="00A053C9"/>
    <w:rsid w:val="00A057B7"/>
    <w:rsid w:val="00A05D39"/>
    <w:rsid w:val="00A05FCF"/>
    <w:rsid w:val="00A06101"/>
    <w:rsid w:val="00A0616F"/>
    <w:rsid w:val="00A06289"/>
    <w:rsid w:val="00A06309"/>
    <w:rsid w:val="00A06332"/>
    <w:rsid w:val="00A063D5"/>
    <w:rsid w:val="00A0652C"/>
    <w:rsid w:val="00A069EB"/>
    <w:rsid w:val="00A07B1B"/>
    <w:rsid w:val="00A07B88"/>
    <w:rsid w:val="00A111D8"/>
    <w:rsid w:val="00A11503"/>
    <w:rsid w:val="00A11895"/>
    <w:rsid w:val="00A11D60"/>
    <w:rsid w:val="00A124F9"/>
    <w:rsid w:val="00A12533"/>
    <w:rsid w:val="00A12B5C"/>
    <w:rsid w:val="00A143E5"/>
    <w:rsid w:val="00A145DA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1EF"/>
    <w:rsid w:val="00A24274"/>
    <w:rsid w:val="00A24371"/>
    <w:rsid w:val="00A24D9A"/>
    <w:rsid w:val="00A256CE"/>
    <w:rsid w:val="00A25ABE"/>
    <w:rsid w:val="00A266F1"/>
    <w:rsid w:val="00A27803"/>
    <w:rsid w:val="00A30333"/>
    <w:rsid w:val="00A30A94"/>
    <w:rsid w:val="00A30D60"/>
    <w:rsid w:val="00A30D69"/>
    <w:rsid w:val="00A30FD2"/>
    <w:rsid w:val="00A315EE"/>
    <w:rsid w:val="00A31823"/>
    <w:rsid w:val="00A325C7"/>
    <w:rsid w:val="00A325CB"/>
    <w:rsid w:val="00A327D7"/>
    <w:rsid w:val="00A330FB"/>
    <w:rsid w:val="00A34662"/>
    <w:rsid w:val="00A352D6"/>
    <w:rsid w:val="00A35844"/>
    <w:rsid w:val="00A3590C"/>
    <w:rsid w:val="00A36117"/>
    <w:rsid w:val="00A36F41"/>
    <w:rsid w:val="00A373AC"/>
    <w:rsid w:val="00A37900"/>
    <w:rsid w:val="00A37F5F"/>
    <w:rsid w:val="00A40476"/>
    <w:rsid w:val="00A40AD8"/>
    <w:rsid w:val="00A40BAE"/>
    <w:rsid w:val="00A40C42"/>
    <w:rsid w:val="00A416B6"/>
    <w:rsid w:val="00A41BAB"/>
    <w:rsid w:val="00A41C34"/>
    <w:rsid w:val="00A41C7A"/>
    <w:rsid w:val="00A41F49"/>
    <w:rsid w:val="00A4209F"/>
    <w:rsid w:val="00A420A2"/>
    <w:rsid w:val="00A4230F"/>
    <w:rsid w:val="00A42725"/>
    <w:rsid w:val="00A44090"/>
    <w:rsid w:val="00A440B3"/>
    <w:rsid w:val="00A46197"/>
    <w:rsid w:val="00A4687F"/>
    <w:rsid w:val="00A46A50"/>
    <w:rsid w:val="00A47708"/>
    <w:rsid w:val="00A47CCB"/>
    <w:rsid w:val="00A5031E"/>
    <w:rsid w:val="00A50714"/>
    <w:rsid w:val="00A50C75"/>
    <w:rsid w:val="00A51392"/>
    <w:rsid w:val="00A5141F"/>
    <w:rsid w:val="00A5150A"/>
    <w:rsid w:val="00A51D55"/>
    <w:rsid w:val="00A51E37"/>
    <w:rsid w:val="00A51F9E"/>
    <w:rsid w:val="00A5227D"/>
    <w:rsid w:val="00A52CFE"/>
    <w:rsid w:val="00A55111"/>
    <w:rsid w:val="00A5545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1BE7"/>
    <w:rsid w:val="00A61F54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6AF"/>
    <w:rsid w:val="00A67274"/>
    <w:rsid w:val="00A67630"/>
    <w:rsid w:val="00A67A36"/>
    <w:rsid w:val="00A706D6"/>
    <w:rsid w:val="00A7079B"/>
    <w:rsid w:val="00A70ABA"/>
    <w:rsid w:val="00A70EAD"/>
    <w:rsid w:val="00A71BB3"/>
    <w:rsid w:val="00A72261"/>
    <w:rsid w:val="00A72A46"/>
    <w:rsid w:val="00A72C19"/>
    <w:rsid w:val="00A72DE4"/>
    <w:rsid w:val="00A72EB6"/>
    <w:rsid w:val="00A73331"/>
    <w:rsid w:val="00A7408C"/>
    <w:rsid w:val="00A74FF1"/>
    <w:rsid w:val="00A7515A"/>
    <w:rsid w:val="00A752C6"/>
    <w:rsid w:val="00A76499"/>
    <w:rsid w:val="00A76B22"/>
    <w:rsid w:val="00A76DF1"/>
    <w:rsid w:val="00A811A7"/>
    <w:rsid w:val="00A82901"/>
    <w:rsid w:val="00A82A8E"/>
    <w:rsid w:val="00A82E03"/>
    <w:rsid w:val="00A830CC"/>
    <w:rsid w:val="00A83338"/>
    <w:rsid w:val="00A83779"/>
    <w:rsid w:val="00A83947"/>
    <w:rsid w:val="00A84A93"/>
    <w:rsid w:val="00A84CD9"/>
    <w:rsid w:val="00A84EBE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6D1"/>
    <w:rsid w:val="00A91782"/>
    <w:rsid w:val="00A9208D"/>
    <w:rsid w:val="00A922EE"/>
    <w:rsid w:val="00A924BA"/>
    <w:rsid w:val="00A92525"/>
    <w:rsid w:val="00A92590"/>
    <w:rsid w:val="00A92D13"/>
    <w:rsid w:val="00A92FD6"/>
    <w:rsid w:val="00A9332C"/>
    <w:rsid w:val="00A94676"/>
    <w:rsid w:val="00A95F9C"/>
    <w:rsid w:val="00A96132"/>
    <w:rsid w:val="00A9665C"/>
    <w:rsid w:val="00A96EB9"/>
    <w:rsid w:val="00A97725"/>
    <w:rsid w:val="00A97FA9"/>
    <w:rsid w:val="00AA034F"/>
    <w:rsid w:val="00AA0784"/>
    <w:rsid w:val="00AA0991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8F1"/>
    <w:rsid w:val="00AA398E"/>
    <w:rsid w:val="00AA3A2F"/>
    <w:rsid w:val="00AA427C"/>
    <w:rsid w:val="00AA4ED0"/>
    <w:rsid w:val="00AA50BF"/>
    <w:rsid w:val="00AA557F"/>
    <w:rsid w:val="00AA5921"/>
    <w:rsid w:val="00AA5988"/>
    <w:rsid w:val="00AA6222"/>
    <w:rsid w:val="00AA6404"/>
    <w:rsid w:val="00AA71D7"/>
    <w:rsid w:val="00AA72AF"/>
    <w:rsid w:val="00AA7E44"/>
    <w:rsid w:val="00AA7EF9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00D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D7E03"/>
    <w:rsid w:val="00AE0869"/>
    <w:rsid w:val="00AE0BE2"/>
    <w:rsid w:val="00AE0F23"/>
    <w:rsid w:val="00AE105C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7085"/>
    <w:rsid w:val="00AE7C2C"/>
    <w:rsid w:val="00AF0002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1F7"/>
    <w:rsid w:val="00AF35C8"/>
    <w:rsid w:val="00AF46A3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B00F5C"/>
    <w:rsid w:val="00B011D0"/>
    <w:rsid w:val="00B011E1"/>
    <w:rsid w:val="00B01676"/>
    <w:rsid w:val="00B0192A"/>
    <w:rsid w:val="00B01BE3"/>
    <w:rsid w:val="00B01E1E"/>
    <w:rsid w:val="00B0209C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498D"/>
    <w:rsid w:val="00B154C4"/>
    <w:rsid w:val="00B156A2"/>
    <w:rsid w:val="00B15934"/>
    <w:rsid w:val="00B16068"/>
    <w:rsid w:val="00B16CA7"/>
    <w:rsid w:val="00B16E73"/>
    <w:rsid w:val="00B17997"/>
    <w:rsid w:val="00B179AA"/>
    <w:rsid w:val="00B20092"/>
    <w:rsid w:val="00B20B8A"/>
    <w:rsid w:val="00B21585"/>
    <w:rsid w:val="00B21BF9"/>
    <w:rsid w:val="00B21CD2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493D"/>
    <w:rsid w:val="00B24F9D"/>
    <w:rsid w:val="00B262D3"/>
    <w:rsid w:val="00B263EB"/>
    <w:rsid w:val="00B27B79"/>
    <w:rsid w:val="00B306F5"/>
    <w:rsid w:val="00B3093B"/>
    <w:rsid w:val="00B30C62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C8C"/>
    <w:rsid w:val="00B35D82"/>
    <w:rsid w:val="00B362FC"/>
    <w:rsid w:val="00B36D84"/>
    <w:rsid w:val="00B36E83"/>
    <w:rsid w:val="00B373AD"/>
    <w:rsid w:val="00B377D4"/>
    <w:rsid w:val="00B37CE5"/>
    <w:rsid w:val="00B37DA8"/>
    <w:rsid w:val="00B4036F"/>
    <w:rsid w:val="00B41A7D"/>
    <w:rsid w:val="00B41DF6"/>
    <w:rsid w:val="00B42DD3"/>
    <w:rsid w:val="00B42E68"/>
    <w:rsid w:val="00B43417"/>
    <w:rsid w:val="00B45078"/>
    <w:rsid w:val="00B45214"/>
    <w:rsid w:val="00B46089"/>
    <w:rsid w:val="00B46A29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2B4"/>
    <w:rsid w:val="00B54939"/>
    <w:rsid w:val="00B54C20"/>
    <w:rsid w:val="00B54EAC"/>
    <w:rsid w:val="00B54EB9"/>
    <w:rsid w:val="00B563A6"/>
    <w:rsid w:val="00B564EA"/>
    <w:rsid w:val="00B56905"/>
    <w:rsid w:val="00B5735C"/>
    <w:rsid w:val="00B5742E"/>
    <w:rsid w:val="00B57501"/>
    <w:rsid w:val="00B57C8E"/>
    <w:rsid w:val="00B57DB8"/>
    <w:rsid w:val="00B60B8B"/>
    <w:rsid w:val="00B61208"/>
    <w:rsid w:val="00B61D0F"/>
    <w:rsid w:val="00B6240B"/>
    <w:rsid w:val="00B62512"/>
    <w:rsid w:val="00B63618"/>
    <w:rsid w:val="00B63A9C"/>
    <w:rsid w:val="00B63C66"/>
    <w:rsid w:val="00B64DD7"/>
    <w:rsid w:val="00B6510F"/>
    <w:rsid w:val="00B6511F"/>
    <w:rsid w:val="00B6520E"/>
    <w:rsid w:val="00B65642"/>
    <w:rsid w:val="00B65971"/>
    <w:rsid w:val="00B65BB7"/>
    <w:rsid w:val="00B6600E"/>
    <w:rsid w:val="00B669E2"/>
    <w:rsid w:val="00B66D51"/>
    <w:rsid w:val="00B66DC3"/>
    <w:rsid w:val="00B66EDC"/>
    <w:rsid w:val="00B67435"/>
    <w:rsid w:val="00B67F59"/>
    <w:rsid w:val="00B70598"/>
    <w:rsid w:val="00B70711"/>
    <w:rsid w:val="00B70B6A"/>
    <w:rsid w:val="00B71049"/>
    <w:rsid w:val="00B71085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D49"/>
    <w:rsid w:val="00B7405A"/>
    <w:rsid w:val="00B74682"/>
    <w:rsid w:val="00B7493D"/>
    <w:rsid w:val="00B751BC"/>
    <w:rsid w:val="00B7541D"/>
    <w:rsid w:val="00B75C47"/>
    <w:rsid w:val="00B75E87"/>
    <w:rsid w:val="00B75F79"/>
    <w:rsid w:val="00B76425"/>
    <w:rsid w:val="00B76BEE"/>
    <w:rsid w:val="00B7736A"/>
    <w:rsid w:val="00B774C7"/>
    <w:rsid w:val="00B7788E"/>
    <w:rsid w:val="00B779E6"/>
    <w:rsid w:val="00B77C3F"/>
    <w:rsid w:val="00B77FE9"/>
    <w:rsid w:val="00B80368"/>
    <w:rsid w:val="00B8099E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874B4"/>
    <w:rsid w:val="00B87E3A"/>
    <w:rsid w:val="00B9069D"/>
    <w:rsid w:val="00B90AB4"/>
    <w:rsid w:val="00B91265"/>
    <w:rsid w:val="00B91966"/>
    <w:rsid w:val="00B91E0B"/>
    <w:rsid w:val="00B924E2"/>
    <w:rsid w:val="00B937BC"/>
    <w:rsid w:val="00B93804"/>
    <w:rsid w:val="00B938A5"/>
    <w:rsid w:val="00B93E88"/>
    <w:rsid w:val="00B943E1"/>
    <w:rsid w:val="00B9458F"/>
    <w:rsid w:val="00B94DFD"/>
    <w:rsid w:val="00B95171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A06D9"/>
    <w:rsid w:val="00BA0E34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73D"/>
    <w:rsid w:val="00BA6DFA"/>
    <w:rsid w:val="00BA749D"/>
    <w:rsid w:val="00BA7F13"/>
    <w:rsid w:val="00BA7F7B"/>
    <w:rsid w:val="00BB0371"/>
    <w:rsid w:val="00BB0A39"/>
    <w:rsid w:val="00BB12B8"/>
    <w:rsid w:val="00BB14BE"/>
    <w:rsid w:val="00BB16E0"/>
    <w:rsid w:val="00BB1F89"/>
    <w:rsid w:val="00BB2C9A"/>
    <w:rsid w:val="00BB3083"/>
    <w:rsid w:val="00BB393A"/>
    <w:rsid w:val="00BB4007"/>
    <w:rsid w:val="00BB43AB"/>
    <w:rsid w:val="00BB46CA"/>
    <w:rsid w:val="00BB46E2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32F"/>
    <w:rsid w:val="00BC2615"/>
    <w:rsid w:val="00BC3E13"/>
    <w:rsid w:val="00BC3F3E"/>
    <w:rsid w:val="00BC4857"/>
    <w:rsid w:val="00BC4A60"/>
    <w:rsid w:val="00BC4ACB"/>
    <w:rsid w:val="00BC5371"/>
    <w:rsid w:val="00BC5679"/>
    <w:rsid w:val="00BC68B1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EA7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96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2F4D"/>
    <w:rsid w:val="00BE3153"/>
    <w:rsid w:val="00BE34EE"/>
    <w:rsid w:val="00BE3890"/>
    <w:rsid w:val="00BE3B3E"/>
    <w:rsid w:val="00BE41C6"/>
    <w:rsid w:val="00BE42B3"/>
    <w:rsid w:val="00BE442E"/>
    <w:rsid w:val="00BE4716"/>
    <w:rsid w:val="00BE4962"/>
    <w:rsid w:val="00BE4CB5"/>
    <w:rsid w:val="00BE5190"/>
    <w:rsid w:val="00BE5C0E"/>
    <w:rsid w:val="00BE5DCC"/>
    <w:rsid w:val="00BE68AD"/>
    <w:rsid w:val="00BE68C2"/>
    <w:rsid w:val="00BE6999"/>
    <w:rsid w:val="00BE6ED9"/>
    <w:rsid w:val="00BE70A5"/>
    <w:rsid w:val="00BE718E"/>
    <w:rsid w:val="00BE762C"/>
    <w:rsid w:val="00BE790D"/>
    <w:rsid w:val="00BE79F6"/>
    <w:rsid w:val="00BE7A70"/>
    <w:rsid w:val="00BF039D"/>
    <w:rsid w:val="00BF07EA"/>
    <w:rsid w:val="00BF0B21"/>
    <w:rsid w:val="00BF0C6D"/>
    <w:rsid w:val="00BF1349"/>
    <w:rsid w:val="00BF32B6"/>
    <w:rsid w:val="00BF36C2"/>
    <w:rsid w:val="00BF3BD5"/>
    <w:rsid w:val="00BF3EB7"/>
    <w:rsid w:val="00BF4C21"/>
    <w:rsid w:val="00BF5424"/>
    <w:rsid w:val="00BF5C48"/>
    <w:rsid w:val="00BF6355"/>
    <w:rsid w:val="00BF700E"/>
    <w:rsid w:val="00C0045D"/>
    <w:rsid w:val="00C00468"/>
    <w:rsid w:val="00C0093B"/>
    <w:rsid w:val="00C00C82"/>
    <w:rsid w:val="00C01114"/>
    <w:rsid w:val="00C01806"/>
    <w:rsid w:val="00C01A48"/>
    <w:rsid w:val="00C01AEF"/>
    <w:rsid w:val="00C02D87"/>
    <w:rsid w:val="00C03284"/>
    <w:rsid w:val="00C0427A"/>
    <w:rsid w:val="00C0456C"/>
    <w:rsid w:val="00C04C7D"/>
    <w:rsid w:val="00C050AE"/>
    <w:rsid w:val="00C05297"/>
    <w:rsid w:val="00C056E5"/>
    <w:rsid w:val="00C0665E"/>
    <w:rsid w:val="00C068DA"/>
    <w:rsid w:val="00C06F81"/>
    <w:rsid w:val="00C0778E"/>
    <w:rsid w:val="00C105DB"/>
    <w:rsid w:val="00C106C5"/>
    <w:rsid w:val="00C10A04"/>
    <w:rsid w:val="00C1116B"/>
    <w:rsid w:val="00C12334"/>
    <w:rsid w:val="00C12B2B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3E0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6E17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96C"/>
    <w:rsid w:val="00C33B98"/>
    <w:rsid w:val="00C34086"/>
    <w:rsid w:val="00C342A1"/>
    <w:rsid w:val="00C34E5E"/>
    <w:rsid w:val="00C357C1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73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5C65"/>
    <w:rsid w:val="00C46E00"/>
    <w:rsid w:val="00C470BB"/>
    <w:rsid w:val="00C47282"/>
    <w:rsid w:val="00C47649"/>
    <w:rsid w:val="00C47B3F"/>
    <w:rsid w:val="00C50483"/>
    <w:rsid w:val="00C50AE8"/>
    <w:rsid w:val="00C51207"/>
    <w:rsid w:val="00C51823"/>
    <w:rsid w:val="00C52166"/>
    <w:rsid w:val="00C5260B"/>
    <w:rsid w:val="00C52F95"/>
    <w:rsid w:val="00C5349D"/>
    <w:rsid w:val="00C53656"/>
    <w:rsid w:val="00C53721"/>
    <w:rsid w:val="00C53A2F"/>
    <w:rsid w:val="00C53ACF"/>
    <w:rsid w:val="00C53C80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F55"/>
    <w:rsid w:val="00C6111C"/>
    <w:rsid w:val="00C614DD"/>
    <w:rsid w:val="00C6191F"/>
    <w:rsid w:val="00C61D66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590A"/>
    <w:rsid w:val="00C75D21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6B"/>
    <w:rsid w:val="00C81C7D"/>
    <w:rsid w:val="00C8249F"/>
    <w:rsid w:val="00C82FB2"/>
    <w:rsid w:val="00C83134"/>
    <w:rsid w:val="00C83189"/>
    <w:rsid w:val="00C83A98"/>
    <w:rsid w:val="00C83BC4"/>
    <w:rsid w:val="00C83E98"/>
    <w:rsid w:val="00C84632"/>
    <w:rsid w:val="00C84A60"/>
    <w:rsid w:val="00C854B3"/>
    <w:rsid w:val="00C85622"/>
    <w:rsid w:val="00C85AF6"/>
    <w:rsid w:val="00C85E98"/>
    <w:rsid w:val="00C85ED5"/>
    <w:rsid w:val="00C864AC"/>
    <w:rsid w:val="00C8675D"/>
    <w:rsid w:val="00C86CE4"/>
    <w:rsid w:val="00C86FD3"/>
    <w:rsid w:val="00C875D1"/>
    <w:rsid w:val="00C87D41"/>
    <w:rsid w:val="00C9011E"/>
    <w:rsid w:val="00C908A6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6C51"/>
    <w:rsid w:val="00C972AC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70AF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47D0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585"/>
    <w:rsid w:val="00CC0E55"/>
    <w:rsid w:val="00CC1214"/>
    <w:rsid w:val="00CC1895"/>
    <w:rsid w:val="00CC18B5"/>
    <w:rsid w:val="00CC195F"/>
    <w:rsid w:val="00CC1ACD"/>
    <w:rsid w:val="00CC1E2D"/>
    <w:rsid w:val="00CC1ED3"/>
    <w:rsid w:val="00CC38BE"/>
    <w:rsid w:val="00CC3C59"/>
    <w:rsid w:val="00CC3D60"/>
    <w:rsid w:val="00CC40DC"/>
    <w:rsid w:val="00CC49D7"/>
    <w:rsid w:val="00CC4DD0"/>
    <w:rsid w:val="00CC55E7"/>
    <w:rsid w:val="00CC5AEF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52B"/>
    <w:rsid w:val="00CD1879"/>
    <w:rsid w:val="00CD1C9E"/>
    <w:rsid w:val="00CD1DDE"/>
    <w:rsid w:val="00CD2509"/>
    <w:rsid w:val="00CD2604"/>
    <w:rsid w:val="00CD28E7"/>
    <w:rsid w:val="00CD2E0B"/>
    <w:rsid w:val="00CD2F0B"/>
    <w:rsid w:val="00CD3093"/>
    <w:rsid w:val="00CD325A"/>
    <w:rsid w:val="00CD3B9F"/>
    <w:rsid w:val="00CD42E7"/>
    <w:rsid w:val="00CD49E4"/>
    <w:rsid w:val="00CD5938"/>
    <w:rsid w:val="00CD59A0"/>
    <w:rsid w:val="00CD5E3E"/>
    <w:rsid w:val="00CD67D6"/>
    <w:rsid w:val="00CD6D5F"/>
    <w:rsid w:val="00CD7359"/>
    <w:rsid w:val="00CD739B"/>
    <w:rsid w:val="00CD7A2A"/>
    <w:rsid w:val="00CE01F5"/>
    <w:rsid w:val="00CE0DE1"/>
    <w:rsid w:val="00CE0F3E"/>
    <w:rsid w:val="00CE2441"/>
    <w:rsid w:val="00CE2A88"/>
    <w:rsid w:val="00CE4637"/>
    <w:rsid w:val="00CE53E6"/>
    <w:rsid w:val="00CE579C"/>
    <w:rsid w:val="00CE5E91"/>
    <w:rsid w:val="00CE6877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3B6"/>
    <w:rsid w:val="00D014D7"/>
    <w:rsid w:val="00D0190C"/>
    <w:rsid w:val="00D0301F"/>
    <w:rsid w:val="00D03167"/>
    <w:rsid w:val="00D03487"/>
    <w:rsid w:val="00D0353E"/>
    <w:rsid w:val="00D03D3A"/>
    <w:rsid w:val="00D03E2B"/>
    <w:rsid w:val="00D0427D"/>
    <w:rsid w:val="00D04484"/>
    <w:rsid w:val="00D050AC"/>
    <w:rsid w:val="00D052EC"/>
    <w:rsid w:val="00D05315"/>
    <w:rsid w:val="00D0571E"/>
    <w:rsid w:val="00D05995"/>
    <w:rsid w:val="00D05A78"/>
    <w:rsid w:val="00D060C0"/>
    <w:rsid w:val="00D06520"/>
    <w:rsid w:val="00D06BF9"/>
    <w:rsid w:val="00D07777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30D6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C06"/>
    <w:rsid w:val="00D16ED7"/>
    <w:rsid w:val="00D20ABB"/>
    <w:rsid w:val="00D210DA"/>
    <w:rsid w:val="00D21216"/>
    <w:rsid w:val="00D219DE"/>
    <w:rsid w:val="00D22741"/>
    <w:rsid w:val="00D23522"/>
    <w:rsid w:val="00D24199"/>
    <w:rsid w:val="00D24341"/>
    <w:rsid w:val="00D243AD"/>
    <w:rsid w:val="00D2452C"/>
    <w:rsid w:val="00D248F8"/>
    <w:rsid w:val="00D24E21"/>
    <w:rsid w:val="00D24E2E"/>
    <w:rsid w:val="00D25CB2"/>
    <w:rsid w:val="00D25D29"/>
    <w:rsid w:val="00D2628E"/>
    <w:rsid w:val="00D266C1"/>
    <w:rsid w:val="00D26BE5"/>
    <w:rsid w:val="00D26FE8"/>
    <w:rsid w:val="00D27CE0"/>
    <w:rsid w:val="00D27CEE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3E02"/>
    <w:rsid w:val="00D34045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D66"/>
    <w:rsid w:val="00D36F06"/>
    <w:rsid w:val="00D3719F"/>
    <w:rsid w:val="00D375ED"/>
    <w:rsid w:val="00D40589"/>
    <w:rsid w:val="00D40ECC"/>
    <w:rsid w:val="00D411BE"/>
    <w:rsid w:val="00D413D5"/>
    <w:rsid w:val="00D415C2"/>
    <w:rsid w:val="00D417F3"/>
    <w:rsid w:val="00D4185C"/>
    <w:rsid w:val="00D41BC4"/>
    <w:rsid w:val="00D420B6"/>
    <w:rsid w:val="00D4273B"/>
    <w:rsid w:val="00D4297E"/>
    <w:rsid w:val="00D4307A"/>
    <w:rsid w:val="00D43AC8"/>
    <w:rsid w:val="00D43D42"/>
    <w:rsid w:val="00D44488"/>
    <w:rsid w:val="00D44856"/>
    <w:rsid w:val="00D45037"/>
    <w:rsid w:val="00D4512F"/>
    <w:rsid w:val="00D4539C"/>
    <w:rsid w:val="00D453DD"/>
    <w:rsid w:val="00D45C0C"/>
    <w:rsid w:val="00D45DA5"/>
    <w:rsid w:val="00D46081"/>
    <w:rsid w:val="00D46428"/>
    <w:rsid w:val="00D4646A"/>
    <w:rsid w:val="00D46737"/>
    <w:rsid w:val="00D46A3F"/>
    <w:rsid w:val="00D46F50"/>
    <w:rsid w:val="00D47BC3"/>
    <w:rsid w:val="00D5007A"/>
    <w:rsid w:val="00D507A8"/>
    <w:rsid w:val="00D5082D"/>
    <w:rsid w:val="00D51B36"/>
    <w:rsid w:val="00D51CE1"/>
    <w:rsid w:val="00D51D5D"/>
    <w:rsid w:val="00D51F25"/>
    <w:rsid w:val="00D52156"/>
    <w:rsid w:val="00D5273E"/>
    <w:rsid w:val="00D53370"/>
    <w:rsid w:val="00D534D3"/>
    <w:rsid w:val="00D536B7"/>
    <w:rsid w:val="00D53AF8"/>
    <w:rsid w:val="00D53E37"/>
    <w:rsid w:val="00D54578"/>
    <w:rsid w:val="00D54726"/>
    <w:rsid w:val="00D552F0"/>
    <w:rsid w:val="00D555A9"/>
    <w:rsid w:val="00D555FF"/>
    <w:rsid w:val="00D5578F"/>
    <w:rsid w:val="00D56CC9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74E"/>
    <w:rsid w:val="00D629DF"/>
    <w:rsid w:val="00D62F61"/>
    <w:rsid w:val="00D630AE"/>
    <w:rsid w:val="00D632CF"/>
    <w:rsid w:val="00D64562"/>
    <w:rsid w:val="00D6513C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0EFA"/>
    <w:rsid w:val="00D712C8"/>
    <w:rsid w:val="00D72823"/>
    <w:rsid w:val="00D728DA"/>
    <w:rsid w:val="00D72F10"/>
    <w:rsid w:val="00D72F24"/>
    <w:rsid w:val="00D73309"/>
    <w:rsid w:val="00D7338A"/>
    <w:rsid w:val="00D73927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0C5E"/>
    <w:rsid w:val="00D8146F"/>
    <w:rsid w:val="00D81998"/>
    <w:rsid w:val="00D81D38"/>
    <w:rsid w:val="00D81DA6"/>
    <w:rsid w:val="00D82930"/>
    <w:rsid w:val="00D8294F"/>
    <w:rsid w:val="00D834EF"/>
    <w:rsid w:val="00D84972"/>
    <w:rsid w:val="00D84D4F"/>
    <w:rsid w:val="00D85878"/>
    <w:rsid w:val="00D85E19"/>
    <w:rsid w:val="00D865A4"/>
    <w:rsid w:val="00D867A4"/>
    <w:rsid w:val="00D86A7C"/>
    <w:rsid w:val="00D86EE0"/>
    <w:rsid w:val="00D86FDD"/>
    <w:rsid w:val="00D8741C"/>
    <w:rsid w:val="00D875D7"/>
    <w:rsid w:val="00D87912"/>
    <w:rsid w:val="00D90FE7"/>
    <w:rsid w:val="00D91373"/>
    <w:rsid w:val="00D91611"/>
    <w:rsid w:val="00D91850"/>
    <w:rsid w:val="00D9203A"/>
    <w:rsid w:val="00D92890"/>
    <w:rsid w:val="00D92A91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5B3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960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C37"/>
    <w:rsid w:val="00DA3CFF"/>
    <w:rsid w:val="00DA4176"/>
    <w:rsid w:val="00DA462F"/>
    <w:rsid w:val="00DA465A"/>
    <w:rsid w:val="00DA482B"/>
    <w:rsid w:val="00DA4C67"/>
    <w:rsid w:val="00DA4F2F"/>
    <w:rsid w:val="00DA53C8"/>
    <w:rsid w:val="00DA5441"/>
    <w:rsid w:val="00DA5FFA"/>
    <w:rsid w:val="00DA619C"/>
    <w:rsid w:val="00DA620A"/>
    <w:rsid w:val="00DA676E"/>
    <w:rsid w:val="00DA685D"/>
    <w:rsid w:val="00DA784E"/>
    <w:rsid w:val="00DA786D"/>
    <w:rsid w:val="00DA7AC8"/>
    <w:rsid w:val="00DA7D4C"/>
    <w:rsid w:val="00DB0F05"/>
    <w:rsid w:val="00DB0F57"/>
    <w:rsid w:val="00DB13A8"/>
    <w:rsid w:val="00DB1E0A"/>
    <w:rsid w:val="00DB1E33"/>
    <w:rsid w:val="00DB1E91"/>
    <w:rsid w:val="00DB1EA4"/>
    <w:rsid w:val="00DB2246"/>
    <w:rsid w:val="00DB2384"/>
    <w:rsid w:val="00DB2605"/>
    <w:rsid w:val="00DB2D6D"/>
    <w:rsid w:val="00DB2FE9"/>
    <w:rsid w:val="00DB303C"/>
    <w:rsid w:val="00DB305C"/>
    <w:rsid w:val="00DB31FC"/>
    <w:rsid w:val="00DB3D6A"/>
    <w:rsid w:val="00DB485F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056"/>
    <w:rsid w:val="00DC6436"/>
    <w:rsid w:val="00DC6E08"/>
    <w:rsid w:val="00DC709E"/>
    <w:rsid w:val="00DC70E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112D"/>
    <w:rsid w:val="00DE1D01"/>
    <w:rsid w:val="00DE238C"/>
    <w:rsid w:val="00DE274D"/>
    <w:rsid w:val="00DE2819"/>
    <w:rsid w:val="00DE368A"/>
    <w:rsid w:val="00DE3A6D"/>
    <w:rsid w:val="00DE3F70"/>
    <w:rsid w:val="00DE4F4A"/>
    <w:rsid w:val="00DE5533"/>
    <w:rsid w:val="00DE5CA2"/>
    <w:rsid w:val="00DE5DCE"/>
    <w:rsid w:val="00DE702C"/>
    <w:rsid w:val="00DE7E14"/>
    <w:rsid w:val="00DF0055"/>
    <w:rsid w:val="00DF00BE"/>
    <w:rsid w:val="00DF03F8"/>
    <w:rsid w:val="00DF1211"/>
    <w:rsid w:val="00DF16CD"/>
    <w:rsid w:val="00DF1B3E"/>
    <w:rsid w:val="00DF1D09"/>
    <w:rsid w:val="00DF2619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1C05"/>
    <w:rsid w:val="00E020BD"/>
    <w:rsid w:val="00E0324B"/>
    <w:rsid w:val="00E03AE2"/>
    <w:rsid w:val="00E03D70"/>
    <w:rsid w:val="00E03DEB"/>
    <w:rsid w:val="00E04CD5"/>
    <w:rsid w:val="00E050D8"/>
    <w:rsid w:val="00E055B7"/>
    <w:rsid w:val="00E05A64"/>
    <w:rsid w:val="00E06F4D"/>
    <w:rsid w:val="00E07280"/>
    <w:rsid w:val="00E07866"/>
    <w:rsid w:val="00E07991"/>
    <w:rsid w:val="00E10679"/>
    <w:rsid w:val="00E10EF5"/>
    <w:rsid w:val="00E12A8E"/>
    <w:rsid w:val="00E12F6D"/>
    <w:rsid w:val="00E1350B"/>
    <w:rsid w:val="00E137E7"/>
    <w:rsid w:val="00E13A16"/>
    <w:rsid w:val="00E1425E"/>
    <w:rsid w:val="00E14A13"/>
    <w:rsid w:val="00E1515A"/>
    <w:rsid w:val="00E1656B"/>
    <w:rsid w:val="00E16A35"/>
    <w:rsid w:val="00E16F55"/>
    <w:rsid w:val="00E1712A"/>
    <w:rsid w:val="00E1733C"/>
    <w:rsid w:val="00E20764"/>
    <w:rsid w:val="00E209AF"/>
    <w:rsid w:val="00E20A4B"/>
    <w:rsid w:val="00E20C1E"/>
    <w:rsid w:val="00E20E5C"/>
    <w:rsid w:val="00E20ED7"/>
    <w:rsid w:val="00E21933"/>
    <w:rsid w:val="00E21C8C"/>
    <w:rsid w:val="00E22D9A"/>
    <w:rsid w:val="00E23BC6"/>
    <w:rsid w:val="00E24A37"/>
    <w:rsid w:val="00E24AE3"/>
    <w:rsid w:val="00E24CB4"/>
    <w:rsid w:val="00E24E1E"/>
    <w:rsid w:val="00E24F36"/>
    <w:rsid w:val="00E2511C"/>
    <w:rsid w:val="00E2546D"/>
    <w:rsid w:val="00E25E33"/>
    <w:rsid w:val="00E2633E"/>
    <w:rsid w:val="00E26874"/>
    <w:rsid w:val="00E2718B"/>
    <w:rsid w:val="00E273DC"/>
    <w:rsid w:val="00E274A4"/>
    <w:rsid w:val="00E27B0D"/>
    <w:rsid w:val="00E30007"/>
    <w:rsid w:val="00E30A1A"/>
    <w:rsid w:val="00E31230"/>
    <w:rsid w:val="00E31312"/>
    <w:rsid w:val="00E315ED"/>
    <w:rsid w:val="00E31901"/>
    <w:rsid w:val="00E31AA6"/>
    <w:rsid w:val="00E3232D"/>
    <w:rsid w:val="00E3267B"/>
    <w:rsid w:val="00E32A49"/>
    <w:rsid w:val="00E32D73"/>
    <w:rsid w:val="00E32E24"/>
    <w:rsid w:val="00E33217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5FA4"/>
    <w:rsid w:val="00E36035"/>
    <w:rsid w:val="00E36460"/>
    <w:rsid w:val="00E36BB6"/>
    <w:rsid w:val="00E372D1"/>
    <w:rsid w:val="00E403CE"/>
    <w:rsid w:val="00E408FA"/>
    <w:rsid w:val="00E40C84"/>
    <w:rsid w:val="00E41145"/>
    <w:rsid w:val="00E41162"/>
    <w:rsid w:val="00E41D3A"/>
    <w:rsid w:val="00E41F23"/>
    <w:rsid w:val="00E42018"/>
    <w:rsid w:val="00E424E7"/>
    <w:rsid w:val="00E437FF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880"/>
    <w:rsid w:val="00E54A5E"/>
    <w:rsid w:val="00E5609D"/>
    <w:rsid w:val="00E560FB"/>
    <w:rsid w:val="00E5625E"/>
    <w:rsid w:val="00E56548"/>
    <w:rsid w:val="00E569BB"/>
    <w:rsid w:val="00E573BC"/>
    <w:rsid w:val="00E57861"/>
    <w:rsid w:val="00E607DD"/>
    <w:rsid w:val="00E6125F"/>
    <w:rsid w:val="00E615C8"/>
    <w:rsid w:val="00E61909"/>
    <w:rsid w:val="00E61E52"/>
    <w:rsid w:val="00E62654"/>
    <w:rsid w:val="00E62851"/>
    <w:rsid w:val="00E62C1D"/>
    <w:rsid w:val="00E62E21"/>
    <w:rsid w:val="00E631CC"/>
    <w:rsid w:val="00E63269"/>
    <w:rsid w:val="00E63359"/>
    <w:rsid w:val="00E635EA"/>
    <w:rsid w:val="00E636F7"/>
    <w:rsid w:val="00E6392D"/>
    <w:rsid w:val="00E63BDA"/>
    <w:rsid w:val="00E63C78"/>
    <w:rsid w:val="00E63E63"/>
    <w:rsid w:val="00E65EFE"/>
    <w:rsid w:val="00E66191"/>
    <w:rsid w:val="00E66480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3ED2"/>
    <w:rsid w:val="00E742E9"/>
    <w:rsid w:val="00E743A2"/>
    <w:rsid w:val="00E749EA"/>
    <w:rsid w:val="00E75085"/>
    <w:rsid w:val="00E7510D"/>
    <w:rsid w:val="00E75D4E"/>
    <w:rsid w:val="00E76262"/>
    <w:rsid w:val="00E76302"/>
    <w:rsid w:val="00E7679B"/>
    <w:rsid w:val="00E77281"/>
    <w:rsid w:val="00E7768A"/>
    <w:rsid w:val="00E777F5"/>
    <w:rsid w:val="00E77AE2"/>
    <w:rsid w:val="00E80D16"/>
    <w:rsid w:val="00E80D8B"/>
    <w:rsid w:val="00E81499"/>
    <w:rsid w:val="00E818C8"/>
    <w:rsid w:val="00E82021"/>
    <w:rsid w:val="00E823DB"/>
    <w:rsid w:val="00E824AB"/>
    <w:rsid w:val="00E834FF"/>
    <w:rsid w:val="00E84429"/>
    <w:rsid w:val="00E84C09"/>
    <w:rsid w:val="00E84FF8"/>
    <w:rsid w:val="00E85247"/>
    <w:rsid w:val="00E8561A"/>
    <w:rsid w:val="00E8564D"/>
    <w:rsid w:val="00E85A18"/>
    <w:rsid w:val="00E85A8A"/>
    <w:rsid w:val="00E869FF"/>
    <w:rsid w:val="00E870A2"/>
    <w:rsid w:val="00E8751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22E8"/>
    <w:rsid w:val="00E93628"/>
    <w:rsid w:val="00E93A97"/>
    <w:rsid w:val="00E93ABA"/>
    <w:rsid w:val="00E93C79"/>
    <w:rsid w:val="00E94194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7D38"/>
    <w:rsid w:val="00EA01A8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3D38"/>
    <w:rsid w:val="00EA4AD8"/>
    <w:rsid w:val="00EA58AC"/>
    <w:rsid w:val="00EA5A6F"/>
    <w:rsid w:val="00EA7751"/>
    <w:rsid w:val="00EA7AC5"/>
    <w:rsid w:val="00EB04AD"/>
    <w:rsid w:val="00EB0555"/>
    <w:rsid w:val="00EB136C"/>
    <w:rsid w:val="00EB14EF"/>
    <w:rsid w:val="00EB1D3D"/>
    <w:rsid w:val="00EB1E5E"/>
    <w:rsid w:val="00EB2011"/>
    <w:rsid w:val="00EB32AC"/>
    <w:rsid w:val="00EB34A8"/>
    <w:rsid w:val="00EB34F9"/>
    <w:rsid w:val="00EB496F"/>
    <w:rsid w:val="00EB4F2E"/>
    <w:rsid w:val="00EB5192"/>
    <w:rsid w:val="00EB527D"/>
    <w:rsid w:val="00EB59FE"/>
    <w:rsid w:val="00EB614A"/>
    <w:rsid w:val="00EB628D"/>
    <w:rsid w:val="00EB6589"/>
    <w:rsid w:val="00EB6801"/>
    <w:rsid w:val="00EB74B8"/>
    <w:rsid w:val="00EB75BC"/>
    <w:rsid w:val="00EC1153"/>
    <w:rsid w:val="00EC15E0"/>
    <w:rsid w:val="00EC1E3B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58E"/>
    <w:rsid w:val="00EC5FB8"/>
    <w:rsid w:val="00EC6831"/>
    <w:rsid w:val="00EC6AA6"/>
    <w:rsid w:val="00EC6FA4"/>
    <w:rsid w:val="00EC70D4"/>
    <w:rsid w:val="00ED0F07"/>
    <w:rsid w:val="00ED178A"/>
    <w:rsid w:val="00ED19A9"/>
    <w:rsid w:val="00ED1D93"/>
    <w:rsid w:val="00ED1F63"/>
    <w:rsid w:val="00ED24F4"/>
    <w:rsid w:val="00ED3756"/>
    <w:rsid w:val="00ED3AD7"/>
    <w:rsid w:val="00ED3BC1"/>
    <w:rsid w:val="00ED3E79"/>
    <w:rsid w:val="00ED4682"/>
    <w:rsid w:val="00ED46F2"/>
    <w:rsid w:val="00ED5040"/>
    <w:rsid w:val="00ED5782"/>
    <w:rsid w:val="00ED5B79"/>
    <w:rsid w:val="00ED60F4"/>
    <w:rsid w:val="00ED630D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71"/>
    <w:rsid w:val="00EE18AB"/>
    <w:rsid w:val="00EE18C6"/>
    <w:rsid w:val="00EE18FA"/>
    <w:rsid w:val="00EE2125"/>
    <w:rsid w:val="00EE281C"/>
    <w:rsid w:val="00EE2D71"/>
    <w:rsid w:val="00EE3BEA"/>
    <w:rsid w:val="00EE4149"/>
    <w:rsid w:val="00EE4DD1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4297"/>
    <w:rsid w:val="00EF453D"/>
    <w:rsid w:val="00EF46F9"/>
    <w:rsid w:val="00EF47EA"/>
    <w:rsid w:val="00EF48B2"/>
    <w:rsid w:val="00EF4B72"/>
    <w:rsid w:val="00EF4C55"/>
    <w:rsid w:val="00EF4D7C"/>
    <w:rsid w:val="00EF5122"/>
    <w:rsid w:val="00EF55DE"/>
    <w:rsid w:val="00EF596F"/>
    <w:rsid w:val="00EF6105"/>
    <w:rsid w:val="00EF6922"/>
    <w:rsid w:val="00EF6E71"/>
    <w:rsid w:val="00EF74D4"/>
    <w:rsid w:val="00EF786B"/>
    <w:rsid w:val="00EF7AF0"/>
    <w:rsid w:val="00F00001"/>
    <w:rsid w:val="00F0036B"/>
    <w:rsid w:val="00F00A64"/>
    <w:rsid w:val="00F00D8F"/>
    <w:rsid w:val="00F00EAC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DD2"/>
    <w:rsid w:val="00F05350"/>
    <w:rsid w:val="00F05487"/>
    <w:rsid w:val="00F05891"/>
    <w:rsid w:val="00F05A96"/>
    <w:rsid w:val="00F05C90"/>
    <w:rsid w:val="00F0694E"/>
    <w:rsid w:val="00F06C64"/>
    <w:rsid w:val="00F07487"/>
    <w:rsid w:val="00F07A87"/>
    <w:rsid w:val="00F07DDF"/>
    <w:rsid w:val="00F101AC"/>
    <w:rsid w:val="00F107BB"/>
    <w:rsid w:val="00F109AB"/>
    <w:rsid w:val="00F10A61"/>
    <w:rsid w:val="00F10C58"/>
    <w:rsid w:val="00F11054"/>
    <w:rsid w:val="00F11097"/>
    <w:rsid w:val="00F11184"/>
    <w:rsid w:val="00F111CC"/>
    <w:rsid w:val="00F115BE"/>
    <w:rsid w:val="00F11826"/>
    <w:rsid w:val="00F11A7B"/>
    <w:rsid w:val="00F12364"/>
    <w:rsid w:val="00F13059"/>
    <w:rsid w:val="00F133B7"/>
    <w:rsid w:val="00F1359E"/>
    <w:rsid w:val="00F13866"/>
    <w:rsid w:val="00F13DC1"/>
    <w:rsid w:val="00F146F1"/>
    <w:rsid w:val="00F14DA2"/>
    <w:rsid w:val="00F15210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49F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1CD"/>
    <w:rsid w:val="00F23920"/>
    <w:rsid w:val="00F23B40"/>
    <w:rsid w:val="00F245AB"/>
    <w:rsid w:val="00F248EC"/>
    <w:rsid w:val="00F24994"/>
    <w:rsid w:val="00F24EAE"/>
    <w:rsid w:val="00F25AE0"/>
    <w:rsid w:val="00F25F0E"/>
    <w:rsid w:val="00F25F60"/>
    <w:rsid w:val="00F26053"/>
    <w:rsid w:val="00F26F8D"/>
    <w:rsid w:val="00F2775A"/>
    <w:rsid w:val="00F27988"/>
    <w:rsid w:val="00F27B15"/>
    <w:rsid w:val="00F27E83"/>
    <w:rsid w:val="00F30888"/>
    <w:rsid w:val="00F309F0"/>
    <w:rsid w:val="00F30A48"/>
    <w:rsid w:val="00F30C47"/>
    <w:rsid w:val="00F30D13"/>
    <w:rsid w:val="00F30D71"/>
    <w:rsid w:val="00F310E8"/>
    <w:rsid w:val="00F315F5"/>
    <w:rsid w:val="00F31C57"/>
    <w:rsid w:val="00F31C82"/>
    <w:rsid w:val="00F32034"/>
    <w:rsid w:val="00F320CA"/>
    <w:rsid w:val="00F32660"/>
    <w:rsid w:val="00F33011"/>
    <w:rsid w:val="00F330C5"/>
    <w:rsid w:val="00F33170"/>
    <w:rsid w:val="00F332FD"/>
    <w:rsid w:val="00F336BE"/>
    <w:rsid w:val="00F343CE"/>
    <w:rsid w:val="00F34F6B"/>
    <w:rsid w:val="00F350D7"/>
    <w:rsid w:val="00F35874"/>
    <w:rsid w:val="00F35922"/>
    <w:rsid w:val="00F35C79"/>
    <w:rsid w:val="00F365C2"/>
    <w:rsid w:val="00F3673E"/>
    <w:rsid w:val="00F37249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2728"/>
    <w:rsid w:val="00F43539"/>
    <w:rsid w:val="00F43656"/>
    <w:rsid w:val="00F43F74"/>
    <w:rsid w:val="00F4410C"/>
    <w:rsid w:val="00F44120"/>
    <w:rsid w:val="00F44888"/>
    <w:rsid w:val="00F44BE4"/>
    <w:rsid w:val="00F45367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47B6F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5859"/>
    <w:rsid w:val="00F55C8E"/>
    <w:rsid w:val="00F56ABC"/>
    <w:rsid w:val="00F56E70"/>
    <w:rsid w:val="00F57C0D"/>
    <w:rsid w:val="00F60426"/>
    <w:rsid w:val="00F60730"/>
    <w:rsid w:val="00F618B7"/>
    <w:rsid w:val="00F62975"/>
    <w:rsid w:val="00F62AA6"/>
    <w:rsid w:val="00F63DD0"/>
    <w:rsid w:val="00F63EB1"/>
    <w:rsid w:val="00F6417A"/>
    <w:rsid w:val="00F6447B"/>
    <w:rsid w:val="00F64CED"/>
    <w:rsid w:val="00F6531A"/>
    <w:rsid w:val="00F6582B"/>
    <w:rsid w:val="00F65B6A"/>
    <w:rsid w:val="00F65EAA"/>
    <w:rsid w:val="00F663FB"/>
    <w:rsid w:val="00F666E3"/>
    <w:rsid w:val="00F670E0"/>
    <w:rsid w:val="00F6722B"/>
    <w:rsid w:val="00F6747F"/>
    <w:rsid w:val="00F676CB"/>
    <w:rsid w:val="00F707F8"/>
    <w:rsid w:val="00F70BC2"/>
    <w:rsid w:val="00F712CB"/>
    <w:rsid w:val="00F7221E"/>
    <w:rsid w:val="00F727BE"/>
    <w:rsid w:val="00F72AC1"/>
    <w:rsid w:val="00F72E7A"/>
    <w:rsid w:val="00F732BB"/>
    <w:rsid w:val="00F73851"/>
    <w:rsid w:val="00F73BBE"/>
    <w:rsid w:val="00F73E97"/>
    <w:rsid w:val="00F74242"/>
    <w:rsid w:val="00F76B5C"/>
    <w:rsid w:val="00F77128"/>
    <w:rsid w:val="00F77789"/>
    <w:rsid w:val="00F777B4"/>
    <w:rsid w:val="00F81543"/>
    <w:rsid w:val="00F82163"/>
    <w:rsid w:val="00F8228E"/>
    <w:rsid w:val="00F823E3"/>
    <w:rsid w:val="00F82404"/>
    <w:rsid w:val="00F82563"/>
    <w:rsid w:val="00F8263F"/>
    <w:rsid w:val="00F82AF3"/>
    <w:rsid w:val="00F83526"/>
    <w:rsid w:val="00F83FF5"/>
    <w:rsid w:val="00F84560"/>
    <w:rsid w:val="00F845CD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729"/>
    <w:rsid w:val="00F87820"/>
    <w:rsid w:val="00F90080"/>
    <w:rsid w:val="00F90251"/>
    <w:rsid w:val="00F90A64"/>
    <w:rsid w:val="00F916C4"/>
    <w:rsid w:val="00F918A0"/>
    <w:rsid w:val="00F918C9"/>
    <w:rsid w:val="00F91E93"/>
    <w:rsid w:val="00F92561"/>
    <w:rsid w:val="00F92FDB"/>
    <w:rsid w:val="00F93E22"/>
    <w:rsid w:val="00F95378"/>
    <w:rsid w:val="00F961E7"/>
    <w:rsid w:val="00F96298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1F5D"/>
    <w:rsid w:val="00FA23E3"/>
    <w:rsid w:val="00FA2A77"/>
    <w:rsid w:val="00FA2B4D"/>
    <w:rsid w:val="00FA31DC"/>
    <w:rsid w:val="00FA3618"/>
    <w:rsid w:val="00FA3EDD"/>
    <w:rsid w:val="00FA42FC"/>
    <w:rsid w:val="00FA457B"/>
    <w:rsid w:val="00FA4E2F"/>
    <w:rsid w:val="00FA5E10"/>
    <w:rsid w:val="00FA5E53"/>
    <w:rsid w:val="00FA5E57"/>
    <w:rsid w:val="00FA76B3"/>
    <w:rsid w:val="00FA78F2"/>
    <w:rsid w:val="00FA7BFA"/>
    <w:rsid w:val="00FA7D35"/>
    <w:rsid w:val="00FB01D1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6BE3"/>
    <w:rsid w:val="00FB704B"/>
    <w:rsid w:val="00FB7458"/>
    <w:rsid w:val="00FB74A5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4BFC"/>
    <w:rsid w:val="00FC522B"/>
    <w:rsid w:val="00FC54F9"/>
    <w:rsid w:val="00FC5594"/>
    <w:rsid w:val="00FC5BEF"/>
    <w:rsid w:val="00FC699C"/>
    <w:rsid w:val="00FC7681"/>
    <w:rsid w:val="00FC7782"/>
    <w:rsid w:val="00FC786A"/>
    <w:rsid w:val="00FC7A8B"/>
    <w:rsid w:val="00FC7CAA"/>
    <w:rsid w:val="00FC7E73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2597"/>
    <w:rsid w:val="00FD3279"/>
    <w:rsid w:val="00FD3CF3"/>
    <w:rsid w:val="00FD42C4"/>
    <w:rsid w:val="00FD5222"/>
    <w:rsid w:val="00FD5BD5"/>
    <w:rsid w:val="00FD63A9"/>
    <w:rsid w:val="00FD6F92"/>
    <w:rsid w:val="00FD7252"/>
    <w:rsid w:val="00FD755B"/>
    <w:rsid w:val="00FD7818"/>
    <w:rsid w:val="00FD7BC8"/>
    <w:rsid w:val="00FD7DD6"/>
    <w:rsid w:val="00FD7FBD"/>
    <w:rsid w:val="00FE117E"/>
    <w:rsid w:val="00FE11D3"/>
    <w:rsid w:val="00FE16F7"/>
    <w:rsid w:val="00FE1B55"/>
    <w:rsid w:val="00FE21D0"/>
    <w:rsid w:val="00FE277A"/>
    <w:rsid w:val="00FE318D"/>
    <w:rsid w:val="00FE3868"/>
    <w:rsid w:val="00FE3D35"/>
    <w:rsid w:val="00FE3E14"/>
    <w:rsid w:val="00FE43AE"/>
    <w:rsid w:val="00FE464A"/>
    <w:rsid w:val="00FE4923"/>
    <w:rsid w:val="00FE4C90"/>
    <w:rsid w:val="00FE5AF9"/>
    <w:rsid w:val="00FE6A8B"/>
    <w:rsid w:val="00FE6C65"/>
    <w:rsid w:val="00FE6D76"/>
    <w:rsid w:val="00FE6FDF"/>
    <w:rsid w:val="00FE786C"/>
    <w:rsid w:val="00FE7E37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999"/>
    <w:rsid w:val="00FF4ECF"/>
    <w:rsid w:val="00FF5024"/>
    <w:rsid w:val="00FF503F"/>
    <w:rsid w:val="00FF59CC"/>
    <w:rsid w:val="00FF5EBA"/>
    <w:rsid w:val="00FF60AC"/>
    <w:rsid w:val="00FF6694"/>
    <w:rsid w:val="00FF6904"/>
    <w:rsid w:val="00FF771B"/>
    <w:rsid w:val="00FF7748"/>
    <w:rsid w:val="00FF7D6C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11">
    <w:name w:val="列出段落1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1">
    <w:name w:val="footnote text"/>
    <w:basedOn w:val="a"/>
    <w:link w:val="af2"/>
    <w:rsid w:val="00DF7266"/>
    <w:rPr>
      <w:sz w:val="20"/>
      <w:lang w:val="x-none"/>
    </w:rPr>
  </w:style>
  <w:style w:type="character" w:customStyle="1" w:styleId="af2">
    <w:name w:val="脚注文本 字符"/>
    <w:link w:val="af1"/>
    <w:rsid w:val="00DF7266"/>
    <w:rPr>
      <w:lang w:eastAsia="en-US"/>
    </w:rPr>
  </w:style>
  <w:style w:type="character" w:styleId="af3">
    <w:name w:val="footnote reference"/>
    <w:rsid w:val="00DF7266"/>
    <w:rPr>
      <w:vertAlign w:val="superscript"/>
    </w:rPr>
  </w:style>
  <w:style w:type="paragraph" w:styleId="af4">
    <w:name w:val="Document Map"/>
    <w:basedOn w:val="a"/>
    <w:link w:val="af5"/>
    <w:rsid w:val="00960251"/>
    <w:rPr>
      <w:rFonts w:ascii="Tahoma" w:hAnsi="Tahoma"/>
      <w:sz w:val="16"/>
      <w:szCs w:val="16"/>
      <w:lang w:eastAsia="x-none"/>
    </w:rPr>
  </w:style>
  <w:style w:type="character" w:customStyle="1" w:styleId="af5">
    <w:name w:val="文档结构图 字符"/>
    <w:link w:val="af4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6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7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7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6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8">
    <w:name w:val="Body Text"/>
    <w:basedOn w:val="a"/>
    <w:link w:val="af9"/>
    <w:rsid w:val="00CF2C62"/>
    <w:pPr>
      <w:spacing w:after="120"/>
    </w:pPr>
  </w:style>
  <w:style w:type="character" w:customStyle="1" w:styleId="af9">
    <w:name w:val="正文文本 字符"/>
    <w:link w:val="af8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paragraph" w:styleId="afa">
    <w:name w:val="List Paragraph"/>
    <w:basedOn w:val="a"/>
    <w:uiPriority w:val="34"/>
    <w:qFormat/>
    <w:rsid w:val="00744EFE"/>
    <w:pPr>
      <w:ind w:firstLineChars="200" w:firstLine="420"/>
    </w:pPr>
  </w:style>
  <w:style w:type="character" w:styleId="afb">
    <w:name w:val="Placeholder Text"/>
    <w:basedOn w:val="a0"/>
    <w:uiPriority w:val="99"/>
    <w:semiHidden/>
    <w:rsid w:val="00BD4E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5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ABC4AA15-7AA8-49EE-AE6E-D8B54F8E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2432</TotalTime>
  <Pages>5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huawei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802.11-22/0980r0</dc:title>
  <dc:subject>Submission</dc:subject>
  <dc:creator>durui</dc:creator>
  <cp:keywords>November 2012</cp:keywords>
  <cp:lastModifiedBy>durui (D)</cp:lastModifiedBy>
  <cp:revision>492</cp:revision>
  <dcterms:created xsi:type="dcterms:W3CDTF">2022-06-30T06:41:00Z</dcterms:created>
  <dcterms:modified xsi:type="dcterms:W3CDTF">2023-07-06T16:43:00Z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(3)PUwVGMIdNTy6CyOTwsoMz/Uy+7zj76qUZLA3Ww8XOCdR89DGg0ZuUGeh7dz8T5WQiH0IEu7B
ES+L8/T1a4PzxOKW8MwsE4fyxElO3R9g0nlddBYPdE4vqdRUvHhY2oh5tWiD58gu50bglM4F
apxv3grCHFCyQDDVVdpchSqRmD5zyIv5rOpygQMUT32ad7kp24kfPg9+WHkFLvLXt6v/FtM8
EOrvNlMexZL61bDfhF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Hbzv/AOP0qMF/uPEe7RWRJAFjQfXQxks99JyU5emx6mcdmVdHoY822
Q34Y4StGte9FkFBB401eySnmoC3ThoG1zP5q9aws2FiDSgFm0g1enBgRjyo2do1hpx0vLwiV
pXkumIIbGagSAQ6/WvVJ5TVFCciu9L3uF6PBD94NsQSph/IWQqeN5hpdHbBmrDWK7x8MLeeZ
ZKJHEpAUWSZaFo72T7GHDWPmC4GFI1WB0eMI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72u8Hb81LSjR8ahqZHMg8G0=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1688661807</vt:lpwstr>
  </property>
</Properties>
</file>