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5521AF32" w:rsidR="0090791D" w:rsidRPr="00F0694E" w:rsidRDefault="00DC6056" w:rsidP="00EC6FA4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 xml:space="preserve">LB272 comments </w:t>
            </w:r>
            <w:r w:rsidR="00EC6FA4">
              <w:rPr>
                <w:lang w:eastAsia="zh-CN"/>
              </w:rPr>
              <w:t>DMG</w:t>
            </w:r>
            <w:r w:rsidRPr="00DC6056">
              <w:rPr>
                <w:lang w:eastAsia="zh-CN"/>
              </w:rPr>
              <w:t xml:space="preserve"> comments resolution</w:t>
            </w:r>
            <w:r w:rsidR="00EC1E3B">
              <w:rPr>
                <w:lang w:eastAsia="zh-CN"/>
              </w:rPr>
              <w:t xml:space="preserve"> part 1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78ECDC9C" w:rsidR="00CA09B2" w:rsidRPr="00F0694E" w:rsidRDefault="00CA09B2" w:rsidP="0050423F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6F6F58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50423F">
              <w:rPr>
                <w:b w:val="0"/>
                <w:sz w:val="22"/>
              </w:rPr>
              <w:t>5</w:t>
            </w:r>
            <w:r w:rsidR="00FB01D1">
              <w:rPr>
                <w:b w:val="0"/>
                <w:sz w:val="22"/>
              </w:rPr>
              <w:t>.</w:t>
            </w:r>
            <w:r w:rsidR="006F6F58">
              <w:rPr>
                <w:b w:val="0"/>
                <w:sz w:val="22"/>
              </w:rPr>
              <w:t>xx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916D1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0E2380" w:rsidRPr="00F0694E" w14:paraId="09F62FF1" w14:textId="77777777" w:rsidTr="00A916D1">
        <w:trPr>
          <w:jc w:val="center"/>
        </w:trPr>
        <w:tc>
          <w:tcPr>
            <w:tcW w:w="1809" w:type="dxa"/>
            <w:vAlign w:val="center"/>
          </w:tcPr>
          <w:p w14:paraId="7E9FEE70" w14:textId="794156F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99E8FCE" w:rsidR="000E2380" w:rsidRPr="00F0694E" w:rsidRDefault="000E2380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0E2380" w:rsidRPr="00E834FF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0E2380" w:rsidRPr="00F0694E" w14:paraId="21D707D5" w14:textId="77777777" w:rsidTr="00A916D1">
        <w:trPr>
          <w:jc w:val="center"/>
        </w:trPr>
        <w:tc>
          <w:tcPr>
            <w:tcW w:w="1809" w:type="dxa"/>
            <w:vAlign w:val="center"/>
          </w:tcPr>
          <w:p w14:paraId="4499E48D" w14:textId="1B0A318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1851D696" w14:textId="77777777" w:rsidTr="00A916D1">
        <w:trPr>
          <w:jc w:val="center"/>
        </w:trPr>
        <w:tc>
          <w:tcPr>
            <w:tcW w:w="1809" w:type="dxa"/>
            <w:vAlign w:val="center"/>
          </w:tcPr>
          <w:p w14:paraId="51543E02" w14:textId="4897DA0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Mengshi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2580E56C" w14:textId="77777777" w:rsidTr="00A916D1">
        <w:trPr>
          <w:jc w:val="center"/>
        </w:trPr>
        <w:tc>
          <w:tcPr>
            <w:tcW w:w="1809" w:type="dxa"/>
            <w:vAlign w:val="center"/>
          </w:tcPr>
          <w:p w14:paraId="080605BE" w14:textId="2778307E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Zhuqing Tang</w:t>
            </w:r>
          </w:p>
        </w:tc>
        <w:tc>
          <w:tcPr>
            <w:tcW w:w="1418" w:type="dxa"/>
            <w:vMerge/>
            <w:vAlign w:val="center"/>
          </w:tcPr>
          <w:p w14:paraId="6A1709B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5B9CA0D4" w14:textId="77777777" w:rsidTr="00A916D1">
        <w:trPr>
          <w:jc w:val="center"/>
        </w:trPr>
        <w:tc>
          <w:tcPr>
            <w:tcW w:w="1809" w:type="dxa"/>
            <w:vAlign w:val="center"/>
          </w:tcPr>
          <w:p w14:paraId="27B8B281" w14:textId="139F7B8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 Zhang</w:t>
            </w:r>
          </w:p>
        </w:tc>
        <w:tc>
          <w:tcPr>
            <w:tcW w:w="1418" w:type="dxa"/>
            <w:vMerge/>
            <w:vAlign w:val="center"/>
          </w:tcPr>
          <w:p w14:paraId="73A4C10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28DEBEF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9A0E0E6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BE0D6C8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18463C" w:rsidRDefault="001846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34A705" w14:textId="0B186589" w:rsidR="0018463C" w:rsidRDefault="0018463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="00572D64">
                              <w:t xml:space="preserve">CIDs </w:t>
                            </w:r>
                            <w:r w:rsidR="00CE579C">
                              <w:t>2068, 2122, 2077 and 2081</w:t>
                            </w:r>
                            <w:r w:rsidR="00AA5988">
                              <w:t>.</w:t>
                            </w:r>
                          </w:p>
                          <w:p w14:paraId="7A73D4B4" w14:textId="77777777" w:rsidR="00786615" w:rsidRPr="00786615" w:rsidRDefault="00786615" w:rsidP="00150E17"/>
                          <w:p w14:paraId="385C1A76" w14:textId="1B5335E9" w:rsidR="0018463C" w:rsidRPr="007D4D28" w:rsidRDefault="0018463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0700592" w14:textId="3DEC83E3" w:rsidR="0018463C" w:rsidRPr="00886215" w:rsidRDefault="00521641" w:rsidP="00150E17">
                            <w:pPr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</w:pPr>
                            <w:ins w:id="0" w:author="durui (D)" w:date="2023-05-18T20:31:00Z">
                              <w:r>
                                <w:rPr>
                                  <w:rFonts w:hint="eastAsia"/>
                                  <w:color w:val="0070C0"/>
                                  <w:lang w:eastAsia="zh-CN"/>
                                </w:rPr>
                                <w:t xml:space="preserve">R1: CID 2077 is </w:t>
                              </w:r>
                              <w:r>
                                <w:rPr>
                                  <w:color w:val="0070C0"/>
                                  <w:lang w:eastAsia="zh-CN"/>
                                </w:rPr>
                                <w:t>deferred</w:t>
                              </w:r>
                              <w:r w:rsidR="002D5AF5">
                                <w:rPr>
                                  <w:color w:val="0070C0"/>
                                  <w:lang w:eastAsia="zh-CN"/>
                                </w:rPr>
                                <w:t>.</w:t>
                              </w:r>
                            </w:ins>
                            <w:bookmarkStart w:id="1" w:name="_GoBack"/>
                            <w:bookmarkEnd w:id="1"/>
                          </w:p>
                          <w:p w14:paraId="0277118C" w14:textId="77777777" w:rsidR="0018463C" w:rsidRPr="00130A26" w:rsidRDefault="0018463C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18463C" w:rsidRPr="00DA0799" w:rsidRDefault="0018463C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18463C" w:rsidRPr="001A38C2" w:rsidRDefault="0018463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18463C" w:rsidRDefault="001846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34A705" w14:textId="0B186589" w:rsidR="0018463C" w:rsidRDefault="0018463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="00572D64">
                        <w:t xml:space="preserve">CIDs </w:t>
                      </w:r>
                      <w:r w:rsidR="00CE579C">
                        <w:t>2068, 2122, 2077 and 2081</w:t>
                      </w:r>
                      <w:r w:rsidR="00AA5988">
                        <w:t>.</w:t>
                      </w:r>
                    </w:p>
                    <w:p w14:paraId="7A73D4B4" w14:textId="77777777" w:rsidR="00786615" w:rsidRPr="00786615" w:rsidRDefault="00786615" w:rsidP="00150E17"/>
                    <w:p w14:paraId="385C1A76" w14:textId="1B5335E9" w:rsidR="0018463C" w:rsidRPr="007D4D28" w:rsidRDefault="0018463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0700592" w14:textId="3DEC83E3" w:rsidR="0018463C" w:rsidRPr="00886215" w:rsidRDefault="00521641" w:rsidP="00150E17">
                      <w:pPr>
                        <w:rPr>
                          <w:rFonts w:hint="eastAsia"/>
                          <w:color w:val="0070C0"/>
                          <w:lang w:eastAsia="zh-CN"/>
                        </w:rPr>
                      </w:pPr>
                      <w:ins w:id="2" w:author="durui (D)" w:date="2023-05-18T20:31:00Z">
                        <w:r>
                          <w:rPr>
                            <w:rFonts w:hint="eastAsia"/>
                            <w:color w:val="0070C0"/>
                            <w:lang w:eastAsia="zh-CN"/>
                          </w:rPr>
                          <w:t xml:space="preserve">R1: CID 2077 is </w:t>
                        </w:r>
                        <w:r>
                          <w:rPr>
                            <w:color w:val="0070C0"/>
                            <w:lang w:eastAsia="zh-CN"/>
                          </w:rPr>
                          <w:t>deferred</w:t>
                        </w:r>
                        <w:r w:rsidR="002D5AF5">
                          <w:rPr>
                            <w:color w:val="0070C0"/>
                            <w:lang w:eastAsia="zh-CN"/>
                          </w:rPr>
                          <w:t>.</w:t>
                        </w:r>
                      </w:ins>
                      <w:bookmarkStart w:id="3" w:name="_GoBack"/>
                      <w:bookmarkEnd w:id="3"/>
                    </w:p>
                    <w:p w14:paraId="0277118C" w14:textId="77777777" w:rsidR="0018463C" w:rsidRPr="00130A26" w:rsidRDefault="0018463C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18463C" w:rsidRPr="00DA0799" w:rsidRDefault="0018463C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18463C" w:rsidRPr="001A38C2" w:rsidRDefault="0018463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46947D63" w:rsidR="007325CC" w:rsidRPr="00F11826" w:rsidRDefault="00BA0E34" w:rsidP="007325CC">
      <w:pPr>
        <w:pStyle w:val="2"/>
        <w:rPr>
          <w:lang w:eastAsia="zh-CN"/>
        </w:rPr>
      </w:pPr>
      <w:r>
        <w:lastRenderedPageBreak/>
        <w:t xml:space="preserve">CID </w:t>
      </w:r>
      <w:r w:rsidR="003123B3">
        <w:t>2068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0B5BA4" w:rsidRPr="00F0694E" w14:paraId="37D4674A" w14:textId="77777777" w:rsidTr="000B5BA4">
        <w:trPr>
          <w:trHeight w:val="734"/>
        </w:trPr>
        <w:tc>
          <w:tcPr>
            <w:tcW w:w="919" w:type="dxa"/>
          </w:tcPr>
          <w:p w14:paraId="154D32B8" w14:textId="1142C568" w:rsidR="000B5BA4" w:rsidRDefault="000B5BA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54E16D01" w:rsidR="000B5BA4" w:rsidRDefault="000B5BA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0B5BA4" w:rsidRPr="00F0694E" w:rsidRDefault="000B5BA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0B5BA4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E050D8" w:rsidRPr="00A72A46" w14:paraId="4E83569A" w14:textId="77777777" w:rsidTr="000B5BA4">
        <w:trPr>
          <w:trHeight w:val="479"/>
        </w:trPr>
        <w:tc>
          <w:tcPr>
            <w:tcW w:w="919" w:type="dxa"/>
          </w:tcPr>
          <w:p w14:paraId="1FDB2C1F" w14:textId="77777777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2068</w:t>
            </w:r>
          </w:p>
          <w:p w14:paraId="264559D6" w14:textId="4B14B4EB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D94400E" w14:textId="36D1C5DC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69.20</w:t>
            </w:r>
          </w:p>
        </w:tc>
        <w:tc>
          <w:tcPr>
            <w:tcW w:w="851" w:type="dxa"/>
            <w:shd w:val="clear" w:color="auto" w:fill="auto"/>
          </w:tcPr>
          <w:p w14:paraId="54F358C5" w14:textId="77777777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8.3.3.4</w:t>
            </w:r>
          </w:p>
          <w:p w14:paraId="4B6A46B5" w14:textId="2C16E3EC" w:rsidR="00E050D8" w:rsidRPr="00B1498D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49DC80E2" w:rsidR="00E050D8" w:rsidRPr="005A7EDD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Is the first 'Parameter' in Table 8-4 'EDMG_MS_SENSING_STA_ID' ? Please double check.</w:t>
            </w:r>
          </w:p>
        </w:tc>
        <w:tc>
          <w:tcPr>
            <w:tcW w:w="2835" w:type="dxa"/>
            <w:shd w:val="clear" w:color="auto" w:fill="auto"/>
          </w:tcPr>
          <w:p w14:paraId="4C3FB517" w14:textId="346C7948" w:rsidR="00E050D8" w:rsidRPr="005A7EDD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0D5FC7CE" w14:textId="100ABF0B" w:rsidR="00E050D8" w:rsidRDefault="00346CD1" w:rsidP="00E050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156F0BEF" w14:textId="77777777" w:rsidR="00E050D8" w:rsidRDefault="00E050D8" w:rsidP="00E050D8">
            <w:pPr>
              <w:rPr>
                <w:sz w:val="20"/>
              </w:rPr>
            </w:pPr>
          </w:p>
          <w:p w14:paraId="73A97CDC" w14:textId="612ED2FD" w:rsidR="006638B6" w:rsidRDefault="006638B6" w:rsidP="00E050D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</w:t>
            </w:r>
            <w:r w:rsidR="003D1B8B">
              <w:rPr>
                <w:rFonts w:ascii="Arial" w:hAnsi="Arial" w:cs="Arial"/>
                <w:sz w:val="20"/>
                <w:lang w:val="en-US" w:bidi="he-IL"/>
              </w:rPr>
              <w:t xml:space="preserve">r make changes specified in </w:t>
            </w:r>
            <w:del w:id="4" w:author="durui (D)" w:date="2023-05-18T20:26:00Z">
              <w:r w:rsidR="003D1B8B" w:rsidDel="003A6658">
                <w:rPr>
                  <w:rFonts w:ascii="Arial" w:hAnsi="Arial" w:cs="Arial"/>
                  <w:sz w:val="20"/>
                  <w:lang w:val="en-US" w:bidi="he-IL"/>
                </w:rPr>
                <w:delText>0702</w:delText>
              </w:r>
              <w:r w:rsidDel="003A6658">
                <w:rPr>
                  <w:rFonts w:ascii="Arial" w:hAnsi="Arial" w:cs="Arial"/>
                  <w:sz w:val="20"/>
                  <w:lang w:val="en-US" w:bidi="he-IL"/>
                </w:rPr>
                <w:delText>r0</w:delText>
              </w:r>
            </w:del>
            <w:ins w:id="5" w:author="durui (D)" w:date="2023-05-18T20:26:00Z">
              <w:r w:rsidR="003A6658">
                <w:rPr>
                  <w:rFonts w:ascii="Arial" w:hAnsi="Arial" w:cs="Arial"/>
                  <w:sz w:val="20"/>
                  <w:lang w:val="en-US" w:bidi="he-IL"/>
                </w:rPr>
                <w:t>0702r1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482800AD" w14:textId="77777777" w:rsidR="00E42018" w:rsidRDefault="00E42018" w:rsidP="00E050D8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744AFAB6" w14:textId="454D7FAA" w:rsidR="00107370" w:rsidRDefault="00A72A46" w:rsidP="00107370">
            <w:pPr>
              <w:rPr>
                <w:sz w:val="20"/>
              </w:rPr>
            </w:pPr>
            <w:r>
              <w:rPr>
                <w:rStyle w:val="a6"/>
                <w:sz w:val="20"/>
              </w:rPr>
              <w:fldChar w:fldCharType="begin"/>
            </w:r>
            <w:r>
              <w:rPr>
                <w:rStyle w:val="a6"/>
                <w:sz w:val="20"/>
              </w:rPr>
              <w:instrText xml:space="preserve"> HYPERLINK "</w:instrText>
            </w:r>
            <w:r w:rsidRPr="00A72A46">
              <w:rPr>
                <w:rStyle w:val="a6"/>
                <w:sz w:val="20"/>
              </w:rPr>
              <w:instrText>https://mentor.ieee.org/802.11/dcn/23/11-23-0702-01-00bf-lb272-comments-dmg-comments-resolution-part-1.docx</w:instrText>
            </w:r>
            <w:r>
              <w:rPr>
                <w:rStyle w:val="a6"/>
                <w:sz w:val="20"/>
              </w:rPr>
              <w:instrText xml:space="preserve">" </w:instrText>
            </w:r>
            <w:r>
              <w:rPr>
                <w:rStyle w:val="a6"/>
                <w:sz w:val="20"/>
              </w:rPr>
              <w:fldChar w:fldCharType="separate"/>
            </w:r>
            <w:r w:rsidRPr="00A72A46">
              <w:rPr>
                <w:rStyle w:val="a6"/>
                <w:sz w:val="20"/>
              </w:rPr>
              <w:t>https://mentor.ieee.org/802.11/dcn/23/11-23-0702-</w:t>
            </w:r>
            <w:del w:id="6" w:author="durui (D)" w:date="2023-05-18T20:26:00Z">
              <w:r w:rsidRPr="00A72A46" w:rsidDel="003A6658">
                <w:rPr>
                  <w:rStyle w:val="a6"/>
                  <w:sz w:val="20"/>
                </w:rPr>
                <w:delText>00</w:delText>
              </w:r>
            </w:del>
            <w:ins w:id="7" w:author="durui (D)" w:date="2023-05-18T20:26:00Z">
              <w:r w:rsidRPr="00A72A46">
                <w:rPr>
                  <w:rStyle w:val="a6"/>
                  <w:sz w:val="20"/>
                </w:rPr>
                <w:t>01</w:t>
              </w:r>
            </w:ins>
            <w:r w:rsidRPr="00A72A46">
              <w:rPr>
                <w:rStyle w:val="a6"/>
                <w:sz w:val="20"/>
              </w:rPr>
              <w:t>-00bf-lb272-comments-dmg-comments-resolution-part-1.docx</w:t>
            </w:r>
            <w:ins w:id="8" w:author="durui (D)" w:date="2023-05-18T20:26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41AED752" w14:textId="77777777" w:rsidR="00E42018" w:rsidRPr="00E42018" w:rsidRDefault="00E42018" w:rsidP="00E050D8">
            <w:pPr>
              <w:rPr>
                <w:rFonts w:ascii="Arial" w:hAnsi="Arial" w:cs="Arial"/>
                <w:sz w:val="20"/>
                <w:lang w:bidi="he-IL"/>
              </w:rPr>
            </w:pPr>
          </w:p>
          <w:p w14:paraId="431317C2" w14:textId="60297D9B" w:rsidR="00E42018" w:rsidRDefault="00E42018" w:rsidP="00E050D8">
            <w:pPr>
              <w:rPr>
                <w:sz w:val="20"/>
              </w:rPr>
            </w:pP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30FC0B26" w14:textId="022C0ABD" w:rsidR="00210440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="00A30FD2">
        <w:rPr>
          <w:b/>
          <w:i/>
          <w:sz w:val="20"/>
          <w:highlight w:val="yellow"/>
          <w:lang w:eastAsia="zh-CN"/>
        </w:rPr>
        <w:t xml:space="preserve"> </w:t>
      </w:r>
      <w:r w:rsidR="00513C26">
        <w:rPr>
          <w:b/>
          <w:i/>
          <w:sz w:val="20"/>
          <w:highlight w:val="yellow"/>
          <w:lang w:eastAsia="zh-CN"/>
        </w:rPr>
        <w:t>Table 8-4 – Vector desceiption</w:t>
      </w:r>
      <w:r w:rsidR="00F73E97">
        <w:rPr>
          <w:b/>
          <w:i/>
          <w:sz w:val="20"/>
          <w:highlight w:val="yellow"/>
          <w:lang w:eastAsia="zh-CN"/>
        </w:rPr>
        <w:t xml:space="preserve"> in P69L16</w:t>
      </w:r>
      <w:r w:rsidR="002716C7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subclause </w:t>
      </w:r>
      <w:r w:rsidR="00BD4EA7">
        <w:rPr>
          <w:b/>
          <w:i/>
          <w:sz w:val="20"/>
          <w:highlight w:val="yellow"/>
          <w:lang w:eastAsia="zh-CN"/>
        </w:rPr>
        <w:t>8.3.4.4 Vector descriptions</w:t>
      </w:r>
      <w:r w:rsidR="00210440" w:rsidRPr="00117D4B">
        <w:rPr>
          <w:b/>
          <w:i/>
          <w:sz w:val="20"/>
          <w:highlight w:val="yellow"/>
          <w:lang w:eastAsia="zh-CN"/>
        </w:rPr>
        <w:t xml:space="preserve"> in D1.0 as follows:</w:t>
      </w:r>
    </w:p>
    <w:p w14:paraId="13C85C6E" w14:textId="77777777" w:rsidR="00555192" w:rsidRDefault="00555192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2B567312" w14:textId="42A5865A" w:rsidR="00117D4B" w:rsidRDefault="00E315ED" w:rsidP="00E315ED">
      <w:pPr>
        <w:widowControl w:val="0"/>
        <w:autoSpaceDE w:val="0"/>
        <w:autoSpaceDN w:val="0"/>
        <w:adjustRightInd w:val="0"/>
        <w:jc w:val="center"/>
        <w:rPr>
          <w:rFonts w:ascii="Arial,Bold" w:eastAsia="Arial,Bold" w:cs="Arial,Bold"/>
          <w:b/>
          <w:bCs/>
          <w:sz w:val="20"/>
          <w:lang w:val="en-US" w:eastAsia="zh-CN"/>
        </w:rPr>
      </w:pPr>
      <w:r>
        <w:rPr>
          <w:rFonts w:ascii="Arial,Bold" w:eastAsia="Arial,Bold" w:cs="Arial,Bold"/>
          <w:b/>
          <w:bCs/>
          <w:sz w:val="20"/>
          <w:lang w:val="en-US" w:eastAsia="zh-CN"/>
        </w:rPr>
        <w:t>Table 8-4</w:t>
      </w:r>
      <w:r>
        <w:rPr>
          <w:rFonts w:ascii="Arial,Bold" w:eastAsia="Arial,Bold" w:cs="Arial,Bold" w:hint="eastAsia"/>
          <w:b/>
          <w:bCs/>
          <w:sz w:val="20"/>
          <w:lang w:val="en-US" w:eastAsia="zh-CN"/>
        </w:rPr>
        <w:t>—</w:t>
      </w:r>
      <w:r>
        <w:rPr>
          <w:rFonts w:ascii="Arial,Bold" w:eastAsia="Arial,Bold" w:cs="Arial,Bold"/>
          <w:b/>
          <w:bCs/>
          <w:sz w:val="20"/>
          <w:lang w:val="en-US" w:eastAsia="zh-CN"/>
        </w:rPr>
        <w:t>Vector descriptions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5943"/>
      </w:tblGrid>
      <w:tr w:rsidR="009E03A5" w14:paraId="352CD612" w14:textId="77777777" w:rsidTr="009E03A5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B04DF7" w14:textId="2F6B8829" w:rsidR="00E315ED" w:rsidRPr="00E315ED" w:rsidRDefault="00E315ED" w:rsidP="00E315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0"/>
                <w:lang w:val="en-US" w:eastAsia="zh-CN"/>
              </w:rPr>
            </w:pPr>
            <w:r>
              <w:rPr>
                <w:color w:val="000000"/>
                <w:w w:val="0"/>
                <w:sz w:val="20"/>
                <w:lang w:val="en-US" w:eastAsia="zh-CN"/>
              </w:rPr>
              <w:t>Parameter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5AC0759" w14:textId="6EF2C1F2" w:rsidR="00E315ED" w:rsidRPr="00E315ED" w:rsidRDefault="00E315ED" w:rsidP="00E315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w w:val="0"/>
                <w:sz w:val="20"/>
                <w:lang w:val="en-US" w:eastAsia="zh-CN"/>
              </w:rPr>
              <w:t>A</w:t>
            </w:r>
            <w:r>
              <w:rPr>
                <w:color w:val="000000"/>
                <w:w w:val="0"/>
                <w:sz w:val="20"/>
                <w:lang w:val="en-US" w:eastAsia="zh-CN"/>
              </w:rPr>
              <w:t>ssocated vector</w:t>
            </w:r>
          </w:p>
        </w:tc>
        <w:tc>
          <w:tcPr>
            <w:tcW w:w="5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2BCAC" w14:textId="130A241A" w:rsidR="00E315ED" w:rsidRPr="00E315ED" w:rsidRDefault="00E315ED" w:rsidP="00E315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w w:val="0"/>
                <w:sz w:val="20"/>
                <w:lang w:val="en-US" w:eastAsia="zh-CN"/>
              </w:rPr>
              <w:t>V</w:t>
            </w:r>
            <w:r>
              <w:rPr>
                <w:color w:val="000000"/>
                <w:w w:val="0"/>
                <w:sz w:val="20"/>
                <w:lang w:val="en-US" w:eastAsia="zh-CN"/>
              </w:rPr>
              <w:t>alue</w:t>
            </w:r>
          </w:p>
        </w:tc>
      </w:tr>
      <w:tr w:rsidR="00E315ED" w14:paraId="685CC6DE" w14:textId="77777777" w:rsidTr="009E03A5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14:paraId="141D443D" w14:textId="0CA95B84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zh-CN"/>
              </w:rPr>
            </w:pPr>
            <w:r w:rsidRPr="002C383F">
              <w:rPr>
                <w:color w:val="000000"/>
                <w:w w:val="0"/>
                <w:sz w:val="18"/>
                <w:lang w:val="en-US" w:eastAsia="zh-CN"/>
              </w:rPr>
              <w:t>EDMG_MS_SENSING_STA</w:t>
            </w:r>
            <w:ins w:id="9" w:author="durui (D)" w:date="2023-03-16T15:26:00Z">
              <w:r w:rsidR="009E03A5">
                <w:rPr>
                  <w:color w:val="000000"/>
                  <w:w w:val="0"/>
                  <w:sz w:val="18"/>
                  <w:lang w:val="en-US" w:eastAsia="zh-CN"/>
                </w:rPr>
                <w:t>_ID</w:t>
              </w:r>
            </w:ins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1CF8784" w14:textId="5B8D5093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zh-CN"/>
              </w:rPr>
            </w:pPr>
            <w:r w:rsidRPr="009E03A5">
              <w:rPr>
                <w:color w:val="000000"/>
                <w:w w:val="0"/>
                <w:sz w:val="18"/>
                <w:lang w:val="en-US" w:eastAsia="zh-CN"/>
              </w:rPr>
              <w:t>PHYCONFIG_VECTOR</w:t>
            </w:r>
          </w:p>
        </w:tc>
        <w:tc>
          <w:tcPr>
            <w:tcW w:w="5943" w:type="dxa"/>
            <w:tcBorders>
              <w:top w:val="single" w:sz="12" w:space="0" w:color="auto"/>
              <w:right w:val="single" w:sz="12" w:space="0" w:color="auto"/>
            </w:tcBorders>
          </w:tcPr>
          <w:p w14:paraId="518EA500" w14:textId="6BEBE207" w:rsidR="00E315ED" w:rsidRPr="00BD4EA7" w:rsidRDefault="002C383F" w:rsidP="00BD4EA7">
            <w:pPr>
              <w:widowControl w:val="0"/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Sets to a non zero value between 1 and 8 to indicate that the next PPDU to be received is an EDMG multistatic sensing PPDU and that </w:t>
            </w:r>
            <w:r w:rsidR="00BD4EA7"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this STA is assigned the </w:t>
            </w:r>
            <m:oMath>
              <m:sSup>
                <m:sSupPr>
                  <m:ctrlPr>
                    <w:ins w:id="10" w:author="durui (D)" w:date="2023-05-15T14:44:00Z">
                      <w:rPr>
                        <w:rFonts w:ascii="Cambria Math" w:eastAsia="TimesNewRoman" w:hAnsi="Cambria Math" w:cs="TimesNewRoman"/>
                        <w:sz w:val="18"/>
                        <w:szCs w:val="18"/>
                        <w:lang w:val="en-US" w:eastAsia="zh-CN"/>
                      </w:rPr>
                    </w:ins>
                  </m:ctrlPr>
                </m:sSupPr>
                <m:e>
                  <m:r>
                    <w:rPr>
                      <w:rFonts w:ascii="Cambria Math" w:eastAsia="TimesNewRoman" w:hAnsi="Cambria Math" w:cs="TimesNewRoman"/>
                      <w:sz w:val="18"/>
                      <w:szCs w:val="18"/>
                      <w:lang w:val="en-US" w:eastAsia="zh-CN"/>
                    </w:rPr>
                    <m:t>(r-1)</m:t>
                  </m:r>
                </m:e>
                <m:sup>
                  <m:r>
                    <w:rPr>
                      <w:rFonts w:ascii="Cambria Math" w:eastAsia="TimesNewRoman" w:hAnsi="Cambria Math" w:cs="TimesNewRoman"/>
                      <w:sz w:val="18"/>
                      <w:szCs w:val="18"/>
                      <w:lang w:val="en-US" w:eastAsia="zh-CN"/>
                    </w:rPr>
                    <m:t>th</m:t>
                  </m:r>
                </m:sup>
              </m:sSup>
            </m:oMath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 STA ID. Set to 0 if the next PPDU is not expected to be an EDMG multistatic sensing PPDU.</w:t>
            </w:r>
          </w:p>
        </w:tc>
      </w:tr>
      <w:tr w:rsidR="00E315ED" w14:paraId="38C5D2BE" w14:textId="77777777" w:rsidTr="009E03A5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14:paraId="4A4612A2" w14:textId="28639F16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en-GB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EDMG_MS_SENSING_NSTA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D459E79" w14:textId="046EC40B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en-GB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PHYCONFIG_VECTOR</w:t>
            </w:r>
          </w:p>
        </w:tc>
        <w:tc>
          <w:tcPr>
            <w:tcW w:w="5943" w:type="dxa"/>
            <w:tcBorders>
              <w:bottom w:val="single" w:sz="12" w:space="0" w:color="auto"/>
              <w:right w:val="single" w:sz="12" w:space="0" w:color="auto"/>
            </w:tcBorders>
          </w:tcPr>
          <w:p w14:paraId="72DD8F0D" w14:textId="1AEA0DB0" w:rsidR="00E315ED" w:rsidRPr="00E315ED" w:rsidRDefault="002C383F" w:rsidP="002C383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en-GB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Set to the number of STAs that are the intended recipients of the next EDMG multistatic sensing PPDU.</w:t>
            </w:r>
          </w:p>
        </w:tc>
      </w:tr>
    </w:tbl>
    <w:p w14:paraId="631FF3AC" w14:textId="77777777" w:rsidR="00E315ED" w:rsidRPr="00E315ED" w:rsidRDefault="00E315ED" w:rsidP="00E315ED">
      <w:pPr>
        <w:widowControl w:val="0"/>
        <w:autoSpaceDE w:val="0"/>
        <w:autoSpaceDN w:val="0"/>
        <w:adjustRightInd w:val="0"/>
        <w:jc w:val="center"/>
        <w:rPr>
          <w:i/>
          <w:color w:val="000000"/>
          <w:w w:val="0"/>
          <w:sz w:val="20"/>
          <w:lang w:val="en-US" w:eastAsia="en-GB"/>
        </w:rPr>
      </w:pPr>
    </w:p>
    <w:p w14:paraId="5B2C0415" w14:textId="77777777" w:rsidR="00E315ED" w:rsidRPr="00E315ED" w:rsidRDefault="00E315ED" w:rsidP="00D51CE1">
      <w:pPr>
        <w:widowControl w:val="0"/>
        <w:autoSpaceDE w:val="0"/>
        <w:autoSpaceDN w:val="0"/>
        <w:adjustRightInd w:val="0"/>
        <w:rPr>
          <w:i/>
          <w:sz w:val="20"/>
          <w:lang w:eastAsia="zh-CN"/>
        </w:rPr>
      </w:pPr>
    </w:p>
    <w:p w14:paraId="407322E7" w14:textId="51F03648" w:rsidR="00EA3D38" w:rsidRPr="00F11826" w:rsidRDefault="00EA3D38" w:rsidP="00EA3D38">
      <w:pPr>
        <w:pStyle w:val="2"/>
        <w:rPr>
          <w:lang w:eastAsia="zh-CN"/>
        </w:rPr>
      </w:pPr>
      <w:r>
        <w:t xml:space="preserve">CID </w:t>
      </w:r>
      <w:r w:rsidR="005745E9">
        <w:t>2122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EA3D38" w:rsidRPr="00F0694E" w14:paraId="41CBFB61" w14:textId="77777777" w:rsidTr="0004232E">
        <w:trPr>
          <w:trHeight w:val="734"/>
        </w:trPr>
        <w:tc>
          <w:tcPr>
            <w:tcW w:w="919" w:type="dxa"/>
          </w:tcPr>
          <w:p w14:paraId="1C0EC852" w14:textId="77777777" w:rsidR="00EA3D38" w:rsidRDefault="00EA3D38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7E27A171" w14:textId="77777777" w:rsidR="00EA3D38" w:rsidRDefault="00EA3D38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16959F8" w14:textId="77777777" w:rsidR="00EA3D38" w:rsidRPr="00F0694E" w:rsidRDefault="00EA3D38" w:rsidP="0004232E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51AD6AEA" w14:textId="77777777" w:rsidR="00EA3D38" w:rsidRPr="00F0694E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4EB7B76" w14:textId="77777777" w:rsidR="00EA3D38" w:rsidRPr="00F0694E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58EC1949" w14:textId="77777777" w:rsidR="00EA3D38" w:rsidRPr="00F0694E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7492E0EE" w14:textId="77777777" w:rsidR="00EA3D38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745E9" w:rsidRPr="00F0694E" w14:paraId="32EFE835" w14:textId="77777777" w:rsidTr="0004232E">
        <w:trPr>
          <w:trHeight w:val="479"/>
        </w:trPr>
        <w:tc>
          <w:tcPr>
            <w:tcW w:w="919" w:type="dxa"/>
          </w:tcPr>
          <w:p w14:paraId="3045DA57" w14:textId="77777777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2122</w:t>
            </w:r>
          </w:p>
          <w:p w14:paraId="09A4EC88" w14:textId="77777777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755E2C30" w14:textId="77777777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199.08</w:t>
            </w:r>
          </w:p>
          <w:p w14:paraId="1712C173" w14:textId="5282200A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5DC632D7" w14:textId="6C41C836" w:rsidR="005745E9" w:rsidRPr="00B1498D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745E9">
              <w:rPr>
                <w:rFonts w:ascii="Arial" w:hAnsi="Arial" w:cs="Arial"/>
                <w:sz w:val="20"/>
              </w:rPr>
              <w:t>11.55.3.3</w:t>
            </w:r>
          </w:p>
        </w:tc>
        <w:tc>
          <w:tcPr>
            <w:tcW w:w="1984" w:type="dxa"/>
            <w:shd w:val="clear" w:color="auto" w:fill="auto"/>
          </w:tcPr>
          <w:p w14:paraId="1799563F" w14:textId="2012AD52" w:rsidR="005745E9" w:rsidRPr="005A7EDD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11bf DMG sensing, the DMG multistatic sensing initiator is only capable of sensing transmitter role and the DMG multistatic sensing responder is only capable of sensing receiver role.</w:t>
            </w:r>
          </w:p>
        </w:tc>
        <w:tc>
          <w:tcPr>
            <w:tcW w:w="2835" w:type="dxa"/>
            <w:shd w:val="clear" w:color="auto" w:fill="auto"/>
          </w:tcPr>
          <w:p w14:paraId="708E7731" w14:textId="34E21774" w:rsidR="005745E9" w:rsidRPr="005A7EDD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1767CDEF" w14:textId="77777777" w:rsidR="004F589D" w:rsidRDefault="004F589D" w:rsidP="004F5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045401CD" w14:textId="77777777" w:rsidR="004F589D" w:rsidRDefault="004F589D" w:rsidP="004F589D">
            <w:pPr>
              <w:rPr>
                <w:sz w:val="20"/>
              </w:rPr>
            </w:pPr>
          </w:p>
          <w:p w14:paraId="25D5BCE3" w14:textId="3F06C13B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del w:id="11" w:author="durui (D)" w:date="2023-05-18T20:26:00Z">
              <w:r w:rsidDel="001D5FBA">
                <w:rPr>
                  <w:rFonts w:ascii="Arial" w:hAnsi="Arial" w:cs="Arial"/>
                  <w:sz w:val="20"/>
                  <w:lang w:val="en-US" w:bidi="he-IL"/>
                </w:rPr>
                <w:delText>0702r0</w:delText>
              </w:r>
            </w:del>
            <w:ins w:id="12" w:author="durui (D)" w:date="2023-05-18T20:26:00Z">
              <w:r w:rsidR="001D5FBA">
                <w:rPr>
                  <w:rFonts w:ascii="Arial" w:hAnsi="Arial" w:cs="Arial"/>
                  <w:sz w:val="20"/>
                  <w:lang w:val="en-US" w:bidi="he-IL"/>
                </w:rPr>
                <w:t>0702r1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3BC18C6" w14:textId="77777777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320F2245" w14:textId="6E6F45D6" w:rsidR="004F589D" w:rsidRDefault="003A6658" w:rsidP="004F589D">
            <w:pPr>
              <w:rPr>
                <w:sz w:val="20"/>
              </w:rPr>
            </w:pPr>
            <w:r>
              <w:rPr>
                <w:rStyle w:val="a6"/>
                <w:sz w:val="20"/>
              </w:rPr>
              <w:fldChar w:fldCharType="begin"/>
            </w:r>
            <w:r>
              <w:rPr>
                <w:rStyle w:val="a6"/>
                <w:sz w:val="20"/>
              </w:rPr>
              <w:instrText xml:space="preserve"> HYPERLINK "</w:instrText>
            </w:r>
            <w:r w:rsidRPr="00191BF3">
              <w:rPr>
                <w:rStyle w:val="a6"/>
                <w:sz w:val="20"/>
              </w:rPr>
              <w:instrText>https://mentor.ieee.org/802.11/dcn/23/11-23-0702-01-00bf-lb272-comments-dmg-comments-resolution.docx</w:instrText>
            </w:r>
            <w:r>
              <w:rPr>
                <w:rStyle w:val="a6"/>
                <w:sz w:val="20"/>
              </w:rPr>
              <w:instrText xml:space="preserve">" </w:instrText>
            </w:r>
            <w:r>
              <w:rPr>
                <w:rStyle w:val="a6"/>
                <w:sz w:val="20"/>
              </w:rPr>
              <w:fldChar w:fldCharType="separate"/>
            </w:r>
            <w:r w:rsidRPr="003A6658">
              <w:rPr>
                <w:rStyle w:val="a6"/>
                <w:sz w:val="20"/>
              </w:rPr>
              <w:t>https://mentor.ieee.org/802.11/dcn/23/11-23-0702-</w:t>
            </w:r>
            <w:del w:id="13" w:author="durui (D)" w:date="2023-05-18T20:26:00Z">
              <w:r w:rsidRPr="00191BF3" w:rsidDel="001D5FBA">
                <w:rPr>
                  <w:rStyle w:val="a6"/>
                  <w:sz w:val="20"/>
                </w:rPr>
                <w:delText>00</w:delText>
              </w:r>
            </w:del>
            <w:ins w:id="14" w:author="durui (D)" w:date="2023-05-18T20:26:00Z">
              <w:r w:rsidRPr="00191BF3">
                <w:rPr>
                  <w:rStyle w:val="a6"/>
                  <w:sz w:val="20"/>
                </w:rPr>
                <w:t>01</w:t>
              </w:r>
            </w:ins>
            <w:r w:rsidRPr="00751411">
              <w:rPr>
                <w:rStyle w:val="a6"/>
                <w:sz w:val="20"/>
              </w:rPr>
              <w:t>-00bf-lb272-comments-dmg-comments-resolution.docx</w:t>
            </w:r>
            <w:ins w:id="15" w:author="durui (D)" w:date="2023-05-18T20:26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4953E7C9" w14:textId="7556A0E8" w:rsidR="005745E9" w:rsidRPr="004F589D" w:rsidRDefault="005745E9" w:rsidP="005745E9">
            <w:pPr>
              <w:rPr>
                <w:sz w:val="20"/>
              </w:rPr>
            </w:pPr>
          </w:p>
        </w:tc>
      </w:tr>
    </w:tbl>
    <w:p w14:paraId="2CB643E3" w14:textId="6CD9A9ED" w:rsidR="009D1DA6" w:rsidRDefault="009D1DA6" w:rsidP="00C972AC">
      <w:pPr>
        <w:jc w:val="both"/>
        <w:rPr>
          <w:rFonts w:ascii="Arial" w:hAnsi="Arial"/>
          <w:b/>
          <w:sz w:val="28"/>
          <w:u w:val="single"/>
          <w:lang w:eastAsia="zh-CN"/>
        </w:rPr>
      </w:pPr>
    </w:p>
    <w:p w14:paraId="3F984CA3" w14:textId="7E5D857D" w:rsidR="009F489B" w:rsidRDefault="009F489B" w:rsidP="009F489B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the paragraphs from P199L8 to P199L14 </w:t>
      </w:r>
      <w:r w:rsidR="00E818C8">
        <w:rPr>
          <w:b/>
          <w:i/>
          <w:sz w:val="20"/>
          <w:highlight w:val="yellow"/>
          <w:lang w:eastAsia="zh-CN"/>
        </w:rPr>
        <w:t>in the subclause 11.55.3.3 DMG sensing session setup</w:t>
      </w:r>
      <w:r w:rsidR="000B71B3">
        <w:rPr>
          <w:b/>
          <w:i/>
          <w:sz w:val="20"/>
          <w:highlight w:val="yellow"/>
          <w:lang w:eastAsia="zh-CN"/>
        </w:rPr>
        <w:t xml:space="preserve"> in D1.0 as follows:</w:t>
      </w:r>
    </w:p>
    <w:p w14:paraId="2AD7BB8A" w14:textId="77777777" w:rsidR="009F489B" w:rsidRPr="009F489B" w:rsidRDefault="009F489B" w:rsidP="00C972AC">
      <w:pPr>
        <w:jc w:val="both"/>
        <w:rPr>
          <w:rFonts w:ascii="Arial" w:hAnsi="Arial"/>
          <w:b/>
          <w:sz w:val="28"/>
          <w:u w:val="single"/>
          <w:lang w:eastAsia="zh-CN"/>
        </w:rPr>
      </w:pPr>
    </w:p>
    <w:p w14:paraId="314255C8" w14:textId="660A2E0D" w:rsidR="009F489B" w:rsidRDefault="004F5CBD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 xml:space="preserve">The sensing initiator of the DMG sensing type multistatic shall be capable of the sensing transmitter </w:t>
      </w:r>
      <w:del w:id="16" w:author="durui (D)" w:date="2023-03-16T16:16:00Z">
        <w:r w:rsidDel="00EE1871">
          <w:rPr>
            <w:rFonts w:ascii="TimesNewRoman" w:eastAsia="TimesNewRoman" w:cs="TimesNewRoman"/>
            <w:sz w:val="20"/>
            <w:lang w:val="en-US" w:eastAsia="zh-CN"/>
          </w:rPr>
          <w:delText xml:space="preserve">and/or the sensing receiver </w:delText>
        </w:r>
      </w:del>
      <w:r>
        <w:rPr>
          <w:rFonts w:ascii="TimesNewRoman" w:eastAsia="TimesNewRoman" w:cs="TimesNewRoman"/>
          <w:sz w:val="20"/>
          <w:lang w:val="en-US" w:eastAsia="zh-CN"/>
        </w:rPr>
        <w:t>role.</w:t>
      </w:r>
    </w:p>
    <w:p w14:paraId="01EAE082" w14:textId="77777777" w:rsidR="004F5CBD" w:rsidRDefault="004F5CBD" w:rsidP="00EE1871">
      <w:pPr>
        <w:jc w:val="both"/>
        <w:rPr>
          <w:rFonts w:ascii="TimesNewRoman" w:eastAsia="TimesNewRoman" w:cs="TimesNewRoman"/>
          <w:sz w:val="20"/>
          <w:lang w:val="en-US" w:eastAsia="zh-CN"/>
        </w:rPr>
      </w:pPr>
    </w:p>
    <w:p w14:paraId="2AB38F14" w14:textId="1FB96814" w:rsidR="004F5CBD" w:rsidRDefault="004F5CBD" w:rsidP="00EE1871">
      <w:pPr>
        <w:widowControl w:val="0"/>
        <w:autoSpaceDE w:val="0"/>
        <w:autoSpaceDN w:val="0"/>
        <w:adjustRightInd w:val="0"/>
        <w:jc w:val="both"/>
        <w:rPr>
          <w:ins w:id="17" w:author="durui (D)" w:date="2023-03-16T16:23:00Z"/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 xml:space="preserve">The sensing responder of the DMG sensing type multistatic shall be capable of </w:t>
      </w:r>
      <w:del w:id="18" w:author="durui (D)" w:date="2023-03-16T16:16:00Z">
        <w:r w:rsidDel="00EE1871">
          <w:rPr>
            <w:rFonts w:ascii="TimesNewRoman" w:eastAsia="TimesNewRoman" w:cs="TimesNewRoman"/>
            <w:sz w:val="20"/>
            <w:lang w:val="en-US" w:eastAsia="zh-CN"/>
          </w:rPr>
          <w:delText xml:space="preserve">the sensing transmitter and/ or </w:delText>
        </w:r>
      </w:del>
      <w:r>
        <w:rPr>
          <w:rFonts w:ascii="TimesNewRoman" w:eastAsia="TimesNewRoman" w:cs="TimesNewRoman"/>
          <w:sz w:val="20"/>
          <w:lang w:val="en-US" w:eastAsia="zh-CN"/>
        </w:rPr>
        <w:t>the sensing receiver role.</w:t>
      </w:r>
    </w:p>
    <w:p w14:paraId="01F6C3A2" w14:textId="77777777" w:rsidR="00145480" w:rsidRDefault="00145480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val="en-US" w:eastAsia="zh-CN"/>
        </w:rPr>
      </w:pPr>
    </w:p>
    <w:p w14:paraId="72BBBD65" w14:textId="77777777" w:rsidR="00145480" w:rsidRDefault="00145480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val="en-US" w:eastAsia="zh-CN"/>
        </w:rPr>
      </w:pPr>
    </w:p>
    <w:p w14:paraId="6D1F765A" w14:textId="708D7581" w:rsidR="00D03E2B" w:rsidRPr="00F11826" w:rsidRDefault="00D03E2B" w:rsidP="00D03E2B">
      <w:pPr>
        <w:pStyle w:val="2"/>
        <w:rPr>
          <w:lang w:eastAsia="zh-CN"/>
        </w:rPr>
      </w:pPr>
      <w:r>
        <w:t>CID 2077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D03E2B" w:rsidRPr="00F0694E" w14:paraId="75B75FD5" w14:textId="77777777" w:rsidTr="00587215">
        <w:trPr>
          <w:trHeight w:val="734"/>
        </w:trPr>
        <w:tc>
          <w:tcPr>
            <w:tcW w:w="919" w:type="dxa"/>
          </w:tcPr>
          <w:p w14:paraId="6B0C4D7C" w14:textId="77777777" w:rsidR="00D03E2B" w:rsidRDefault="00D03E2B" w:rsidP="00587215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52057260" w14:textId="77777777" w:rsidR="00D03E2B" w:rsidRDefault="00D03E2B" w:rsidP="00587215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3601AF1B" w14:textId="77777777" w:rsidR="00D03E2B" w:rsidRPr="00F0694E" w:rsidRDefault="00D03E2B" w:rsidP="00587215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79A77DAA" w14:textId="77777777" w:rsidR="00D03E2B" w:rsidRPr="00F0694E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98CE150" w14:textId="77777777" w:rsidR="00D03E2B" w:rsidRPr="00F0694E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CAC8BF6" w14:textId="77777777" w:rsidR="00D03E2B" w:rsidRPr="00F0694E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282244D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D03E2B" w:rsidRPr="00F0694E" w14:paraId="3538BB08" w14:textId="77777777" w:rsidTr="00587215">
        <w:trPr>
          <w:trHeight w:val="479"/>
        </w:trPr>
        <w:tc>
          <w:tcPr>
            <w:tcW w:w="919" w:type="dxa"/>
          </w:tcPr>
          <w:p w14:paraId="16E4619F" w14:textId="7ADFAB66" w:rsidR="00D03E2B" w:rsidRDefault="003117A2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2077</w:t>
            </w:r>
          </w:p>
          <w:p w14:paraId="5281D253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39AEB66A" w14:textId="77777777" w:rsidR="00750B85" w:rsidRDefault="00750B85" w:rsidP="00750B8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202.30</w:t>
            </w:r>
          </w:p>
          <w:p w14:paraId="01D16D38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5A579EE9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12FAC29" w14:textId="77777777" w:rsidR="00664EB2" w:rsidRDefault="00664EB2" w:rsidP="00664EB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11.55.3.5</w:t>
            </w:r>
          </w:p>
          <w:p w14:paraId="152AA6E5" w14:textId="77777777" w:rsidR="00D03E2B" w:rsidRPr="00B1498D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2C41A1E" w14:textId="77777777" w:rsidR="00750B85" w:rsidRDefault="00750B85" w:rsidP="00750B8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Number of STAs in Instance in the DMG sensing instances belong to the same Burst ID can be different to enable different 'PRF' for different DMG sensing stations.</w:t>
            </w:r>
          </w:p>
          <w:p w14:paraId="2051579D" w14:textId="6BA40C77" w:rsidR="00D03E2B" w:rsidRPr="00750B85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6B9AF341" w14:textId="77777777" w:rsidR="00D03E2B" w:rsidRPr="005A7EDD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2D0E6584" w14:textId="77777777" w:rsidR="004F589D" w:rsidRDefault="004F589D" w:rsidP="004F5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1C595365" w14:textId="77777777" w:rsidR="004F589D" w:rsidRDefault="004F589D" w:rsidP="004F589D">
            <w:pPr>
              <w:rPr>
                <w:sz w:val="20"/>
              </w:rPr>
            </w:pPr>
          </w:p>
          <w:p w14:paraId="29E10663" w14:textId="638B4BAC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del w:id="19" w:author="durui (D)" w:date="2023-05-18T20:25:00Z">
              <w:r w:rsidDel="00D52156">
                <w:rPr>
                  <w:rFonts w:ascii="Arial" w:hAnsi="Arial" w:cs="Arial"/>
                  <w:sz w:val="20"/>
                  <w:lang w:val="en-US" w:bidi="he-IL"/>
                </w:rPr>
                <w:delText>0702r0</w:delText>
              </w:r>
            </w:del>
            <w:ins w:id="20" w:author="durui (D)" w:date="2023-05-18T20:25:00Z">
              <w:r w:rsidR="00D52156">
                <w:rPr>
                  <w:rFonts w:ascii="Arial" w:hAnsi="Arial" w:cs="Arial"/>
                  <w:sz w:val="20"/>
                  <w:lang w:val="en-US" w:bidi="he-IL"/>
                </w:rPr>
                <w:t>0702r1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38BEBC63" w14:textId="77777777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084DF331" w14:textId="247A1A73" w:rsidR="004F589D" w:rsidRDefault="001D5FBA" w:rsidP="004F589D">
            <w:pPr>
              <w:rPr>
                <w:sz w:val="20"/>
              </w:rPr>
            </w:pPr>
            <w:r>
              <w:rPr>
                <w:rStyle w:val="a6"/>
                <w:sz w:val="20"/>
              </w:rPr>
              <w:fldChar w:fldCharType="begin"/>
            </w:r>
            <w:r>
              <w:rPr>
                <w:rStyle w:val="a6"/>
                <w:sz w:val="20"/>
              </w:rPr>
              <w:instrText xml:space="preserve"> HYPERLINK "</w:instrText>
            </w:r>
            <w:r w:rsidRPr="00191BF3">
              <w:rPr>
                <w:rStyle w:val="a6"/>
                <w:sz w:val="20"/>
              </w:rPr>
              <w:instrText>https://mentor.ieee.org/802.11/dcn/23/11-23-0702-01-00bf-lb272-comments-dmg-comments-resolution.docx</w:instrText>
            </w:r>
            <w:r>
              <w:rPr>
                <w:rStyle w:val="a6"/>
                <w:sz w:val="20"/>
              </w:rPr>
              <w:instrText xml:space="preserve">" </w:instrText>
            </w:r>
            <w:r>
              <w:rPr>
                <w:rStyle w:val="a6"/>
                <w:sz w:val="20"/>
              </w:rPr>
              <w:fldChar w:fldCharType="separate"/>
            </w:r>
            <w:r w:rsidRPr="001D5FBA">
              <w:rPr>
                <w:rStyle w:val="a6"/>
                <w:sz w:val="20"/>
              </w:rPr>
              <w:t>https://mentor.ieee.org/802.11/dcn/23/11-23-0702-</w:t>
            </w:r>
            <w:del w:id="21" w:author="durui (D)" w:date="2023-05-18T20:26:00Z">
              <w:r w:rsidRPr="00191BF3" w:rsidDel="008570D0">
                <w:rPr>
                  <w:rStyle w:val="a6"/>
                  <w:sz w:val="20"/>
                </w:rPr>
                <w:delText>00</w:delText>
              </w:r>
            </w:del>
            <w:ins w:id="22" w:author="durui (D)" w:date="2023-05-18T20:26:00Z">
              <w:r w:rsidRPr="00191BF3">
                <w:rPr>
                  <w:rStyle w:val="a6"/>
                  <w:sz w:val="20"/>
                </w:rPr>
                <w:t>01</w:t>
              </w:r>
            </w:ins>
            <w:r w:rsidRPr="00751411">
              <w:rPr>
                <w:rStyle w:val="a6"/>
                <w:sz w:val="20"/>
              </w:rPr>
              <w:t>-00bf-lb272-comments-dmg-comments-resolution.docx</w:t>
            </w:r>
            <w:ins w:id="23" w:author="durui (D)" w:date="2023-05-18T20:26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711FFDF2" w14:textId="09A28FB4" w:rsidR="003F58FD" w:rsidRPr="004F589D" w:rsidRDefault="003F58FD" w:rsidP="00F05A96">
            <w:pPr>
              <w:rPr>
                <w:rFonts w:ascii="Arial" w:hAnsi="Arial" w:cs="Arial"/>
                <w:sz w:val="20"/>
                <w:lang w:bidi="he-IL"/>
              </w:rPr>
            </w:pPr>
          </w:p>
          <w:p w14:paraId="2355FF88" w14:textId="4A62BEA8" w:rsidR="003F58FD" w:rsidRDefault="003F58FD" w:rsidP="00F05A96">
            <w:pPr>
              <w:rPr>
                <w:sz w:val="20"/>
                <w:lang w:eastAsia="zh-CN"/>
              </w:rPr>
            </w:pPr>
          </w:p>
        </w:tc>
      </w:tr>
    </w:tbl>
    <w:p w14:paraId="5FD3BC39" w14:textId="77777777" w:rsidR="00772538" w:rsidRDefault="00772538" w:rsidP="00BB46E2">
      <w:pPr>
        <w:jc w:val="both"/>
        <w:rPr>
          <w:ins w:id="24" w:author="durui (D)" w:date="2023-05-05T12:25:00Z"/>
          <w:b/>
          <w:i/>
          <w:sz w:val="20"/>
          <w:highlight w:val="yellow"/>
          <w:lang w:eastAsia="zh-CN"/>
        </w:rPr>
      </w:pPr>
    </w:p>
    <w:p w14:paraId="58E8CF91" w14:textId="5BEFF8DD" w:rsidR="00772538" w:rsidRDefault="00772538" w:rsidP="00BB46E2">
      <w:pPr>
        <w:jc w:val="both"/>
        <w:rPr>
          <w:b/>
          <w:sz w:val="20"/>
          <w:lang w:eastAsia="zh-CN"/>
        </w:rPr>
      </w:pPr>
      <w:r w:rsidRPr="00772538">
        <w:rPr>
          <w:b/>
          <w:sz w:val="20"/>
          <w:lang w:eastAsia="zh-CN"/>
        </w:rPr>
        <w:t>Discussion</w:t>
      </w:r>
    </w:p>
    <w:p w14:paraId="202B2794" w14:textId="77777777" w:rsidR="00772538" w:rsidRDefault="00772538" w:rsidP="00BB46E2">
      <w:pPr>
        <w:jc w:val="both"/>
        <w:rPr>
          <w:b/>
          <w:sz w:val="20"/>
          <w:lang w:eastAsia="zh-CN"/>
        </w:rPr>
      </w:pPr>
    </w:p>
    <w:p w14:paraId="329A24D2" w14:textId="4CAC542E" w:rsidR="00772538" w:rsidRPr="005101D2" w:rsidRDefault="005101D2" w:rsidP="00BB46E2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As the comment states, there is no need to fix the </w:t>
      </w:r>
      <w:r w:rsidR="009F7BAE">
        <w:rPr>
          <w:sz w:val="20"/>
          <w:lang w:eastAsia="zh-CN"/>
        </w:rPr>
        <w:t xml:space="preserve">Number of STA in Instance within a DMG burst. </w:t>
      </w:r>
      <w:r w:rsidR="00CD152B">
        <w:rPr>
          <w:sz w:val="20"/>
          <w:lang w:eastAsia="zh-CN"/>
        </w:rPr>
        <w:t>The number of sensing responder in different DMG Sensing instance may</w:t>
      </w:r>
      <w:r w:rsidR="00000C31">
        <w:rPr>
          <w:sz w:val="20"/>
          <w:lang w:eastAsia="zh-CN"/>
        </w:rPr>
        <w:t xml:space="preserve"> </w:t>
      </w:r>
      <w:r w:rsidR="00CD152B">
        <w:rPr>
          <w:sz w:val="20"/>
          <w:lang w:eastAsia="zh-CN"/>
        </w:rPr>
        <w:t xml:space="preserve">be different. </w:t>
      </w:r>
      <w:r w:rsidR="00704DCF">
        <w:rPr>
          <w:sz w:val="20"/>
          <w:lang w:eastAsia="zh-CN"/>
        </w:rPr>
        <w:t xml:space="preserve">Based on this, different DMG sensing STAs </w:t>
      </w:r>
      <w:r w:rsidR="003E684D">
        <w:rPr>
          <w:sz w:val="20"/>
          <w:lang w:eastAsia="zh-CN"/>
        </w:rPr>
        <w:t xml:space="preserve">in a DMG burst </w:t>
      </w:r>
      <w:r w:rsidR="00704DCF">
        <w:rPr>
          <w:sz w:val="20"/>
          <w:lang w:eastAsia="zh-CN"/>
        </w:rPr>
        <w:t xml:space="preserve">may </w:t>
      </w:r>
      <w:r w:rsidR="003E684D">
        <w:rPr>
          <w:sz w:val="20"/>
          <w:lang w:eastAsia="zh-CN"/>
        </w:rPr>
        <w:t>achieve</w:t>
      </w:r>
      <w:r w:rsidR="00704DCF">
        <w:rPr>
          <w:sz w:val="20"/>
          <w:lang w:eastAsia="zh-CN"/>
        </w:rPr>
        <w:t xml:space="preserve"> different PRF</w:t>
      </w:r>
      <w:r w:rsidR="003E684D">
        <w:rPr>
          <w:sz w:val="20"/>
          <w:lang w:eastAsia="zh-CN"/>
        </w:rPr>
        <w:t>s to monitor different targets with appropriate computation/report overhead.</w:t>
      </w:r>
      <w:r w:rsidR="00500321">
        <w:rPr>
          <w:sz w:val="20"/>
          <w:lang w:eastAsia="zh-CN"/>
        </w:rPr>
        <w:t xml:space="preserve"> This will enhance the flexibility of the DMG sensing burst.</w:t>
      </w:r>
    </w:p>
    <w:p w14:paraId="331FC7F9" w14:textId="77777777" w:rsidR="00772538" w:rsidRDefault="00772538" w:rsidP="00BB46E2">
      <w:pPr>
        <w:jc w:val="both"/>
        <w:rPr>
          <w:b/>
          <w:sz w:val="20"/>
          <w:lang w:eastAsia="zh-CN"/>
        </w:rPr>
      </w:pPr>
    </w:p>
    <w:p w14:paraId="5E834DC6" w14:textId="3ACF05D6" w:rsidR="00772538" w:rsidRPr="00772538" w:rsidRDefault="00772538" w:rsidP="00BB46E2">
      <w:pPr>
        <w:jc w:val="both"/>
        <w:rPr>
          <w:b/>
          <w:sz w:val="20"/>
          <w:lang w:eastAsia="zh-CN"/>
        </w:rPr>
      </w:pPr>
      <w:r>
        <w:rPr>
          <w:b/>
          <w:sz w:val="20"/>
          <w:lang w:eastAsia="zh-CN"/>
        </w:rPr>
        <w:t>Discussion end</w:t>
      </w:r>
    </w:p>
    <w:p w14:paraId="766FC6FD" w14:textId="77777777" w:rsidR="00772538" w:rsidRDefault="00772538" w:rsidP="00BB46E2">
      <w:pPr>
        <w:jc w:val="both"/>
        <w:rPr>
          <w:ins w:id="25" w:author="durui (D)" w:date="2023-05-05T12:25:00Z"/>
          <w:b/>
          <w:i/>
          <w:sz w:val="20"/>
          <w:highlight w:val="yellow"/>
          <w:lang w:eastAsia="zh-CN"/>
        </w:rPr>
      </w:pPr>
    </w:p>
    <w:p w14:paraId="0ED1F676" w14:textId="20785247" w:rsidR="00BB46E2" w:rsidRDefault="00BB46E2" w:rsidP="00BB46E2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</w:t>
      </w:r>
      <w:r w:rsidR="001E1F31">
        <w:rPr>
          <w:b/>
          <w:i/>
          <w:sz w:val="20"/>
          <w:highlight w:val="yellow"/>
          <w:lang w:eastAsia="zh-CN"/>
        </w:rPr>
        <w:t>nges to the paragraphs from P202</w:t>
      </w:r>
      <w:r w:rsidR="00CC5AEF">
        <w:rPr>
          <w:b/>
          <w:i/>
          <w:sz w:val="20"/>
          <w:highlight w:val="yellow"/>
          <w:lang w:eastAsia="zh-CN"/>
        </w:rPr>
        <w:t>L29</w:t>
      </w:r>
      <w:r w:rsidR="00E75085">
        <w:rPr>
          <w:b/>
          <w:i/>
          <w:sz w:val="20"/>
          <w:highlight w:val="yellow"/>
          <w:lang w:eastAsia="zh-CN"/>
        </w:rPr>
        <w:t xml:space="preserve"> to P202</w:t>
      </w:r>
      <w:r w:rsidR="00040E41">
        <w:rPr>
          <w:b/>
          <w:i/>
          <w:sz w:val="20"/>
          <w:highlight w:val="yellow"/>
          <w:lang w:eastAsia="zh-CN"/>
        </w:rPr>
        <w:t>L52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A241EF">
        <w:rPr>
          <w:b/>
          <w:i/>
          <w:sz w:val="20"/>
          <w:highlight w:val="yellow"/>
          <w:lang w:eastAsia="zh-CN"/>
        </w:rPr>
        <w:t>in the subclause 11.55.3.5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A241EF">
        <w:rPr>
          <w:b/>
          <w:i/>
          <w:sz w:val="20"/>
          <w:highlight w:val="yellow"/>
          <w:lang w:eastAsia="zh-CN"/>
        </w:rPr>
        <w:t xml:space="preserve">DMG Sensing Burst </w:t>
      </w:r>
      <w:r>
        <w:rPr>
          <w:b/>
          <w:i/>
          <w:sz w:val="20"/>
          <w:highlight w:val="yellow"/>
          <w:lang w:eastAsia="zh-CN"/>
        </w:rPr>
        <w:t>in D1.0 as follows:</w:t>
      </w:r>
    </w:p>
    <w:p w14:paraId="275DB798" w14:textId="77777777" w:rsidR="00145480" w:rsidRDefault="00145480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eastAsia="zh-CN"/>
        </w:rPr>
      </w:pPr>
    </w:p>
    <w:p w14:paraId="361DF938" w14:textId="4C9D4166" w:rsidR="00F05A96" w:rsidRPr="00F05A96" w:rsidRDefault="00F05A96" w:rsidP="00F05A96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—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The following parameters defined in the DMG Sensing Request frame shall be the same among all</w:t>
      </w:r>
      <w:r>
        <w:rPr>
          <w:rFonts w:ascii="TimesNewRoman" w:eastAsia="TimesNewRoman" w:cs="TimesNewRoman"/>
          <w:sz w:val="20"/>
          <w:lang w:eastAsia="zh-CN"/>
        </w:rPr>
        <w:t xml:space="preserve"> </w:t>
      </w:r>
      <w:r w:rsidRPr="00F05A96">
        <w:rPr>
          <w:rFonts w:ascii="TimesNewRoman" w:eastAsia="TimesNewRoman" w:cs="TimesNewRoman"/>
          <w:sz w:val="20"/>
          <w:lang w:eastAsia="zh-CN"/>
        </w:rPr>
        <w:t>DMG sensing instances belonging to the same Measurement Burst ID:</w:t>
      </w:r>
    </w:p>
    <w:p w14:paraId="36EEA4F3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Sensing Type</w:t>
      </w:r>
    </w:p>
    <w:p w14:paraId="7C3ABC51" w14:textId="41453E65" w:rsidR="00F05A96" w:rsidRPr="00F05A96" w:rsidDel="00956889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del w:id="26" w:author="durui (D)" w:date="2023-05-05T09:46:00Z"/>
          <w:rFonts w:ascii="TimesNewRoman" w:eastAsia="TimesNewRoman" w:cs="TimesNewRoman"/>
          <w:sz w:val="20"/>
          <w:lang w:eastAsia="zh-CN"/>
        </w:rPr>
      </w:pPr>
      <w:del w:id="27" w:author="durui (D)" w:date="2023-05-05T09:46:00Z">
        <w:r w:rsidRPr="00F05A96" w:rsidDel="00956889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F05A96" w:rsidDel="00956889">
          <w:rPr>
            <w:rFonts w:ascii="TimesNewRoman" w:eastAsia="TimesNewRoman" w:cs="TimesNewRoman"/>
            <w:sz w:val="20"/>
            <w:lang w:eastAsia="zh-CN"/>
          </w:rPr>
          <w:delText xml:space="preserve"> STA ID</w:delText>
        </w:r>
      </w:del>
    </w:p>
    <w:p w14:paraId="7457588C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First Beam Index</w:t>
      </w:r>
    </w:p>
    <w:p w14:paraId="55ECED11" w14:textId="1E816DED" w:rsidR="00F05A96" w:rsidRPr="00F05A96" w:rsidDel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del w:id="28" w:author="durui (D)" w:date="2023-04-25T11:52:00Z"/>
          <w:rFonts w:ascii="TimesNewRoman" w:eastAsia="TimesNewRoman" w:cs="TimesNewRoman"/>
          <w:sz w:val="20"/>
          <w:lang w:eastAsia="zh-CN"/>
        </w:rPr>
      </w:pPr>
      <w:del w:id="29" w:author="durui (D)" w:date="2023-04-25T11:52:00Z">
        <w:r w:rsidRPr="00F05A96" w:rsidDel="00F05A96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F05A96" w:rsidDel="00F05A96">
          <w:rPr>
            <w:rFonts w:ascii="TimesNewRoman" w:eastAsia="TimesNewRoman" w:cs="TimesNewRoman"/>
            <w:sz w:val="20"/>
            <w:lang w:eastAsia="zh-CN"/>
          </w:rPr>
          <w:delText xml:space="preserve"> Num of STAs in Instance</w:delText>
        </w:r>
      </w:del>
    </w:p>
    <w:p w14:paraId="7D4F88E7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Num of PPDUs in Instance</w:t>
      </w:r>
    </w:p>
    <w:p w14:paraId="6F43FD0D" w14:textId="5D1648A3" w:rsidR="00F05A96" w:rsidRPr="00F05A96" w:rsidDel="009B6805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del w:id="30" w:author="durui (D)" w:date="2023-05-15T14:45:00Z"/>
          <w:rFonts w:ascii="TimesNewRoman" w:eastAsia="TimesNewRoman" w:cs="TimesNewRoman"/>
          <w:sz w:val="20"/>
          <w:lang w:eastAsia="zh-CN"/>
        </w:rPr>
      </w:pPr>
      <w:commentRangeStart w:id="31"/>
      <w:del w:id="32" w:author="durui (D)" w:date="2023-05-15T14:45:00Z">
        <w:r w:rsidRPr="00F05A96" w:rsidDel="009B6805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F05A96" w:rsidDel="009B6805">
          <w:rPr>
            <w:rFonts w:ascii="TimesNewRoman" w:eastAsia="TimesNewRoman" w:cs="TimesNewRoman"/>
            <w:sz w:val="20"/>
            <w:lang w:eastAsia="zh-CN"/>
          </w:rPr>
          <w:delText xml:space="preserve"> EDMG TRN Length</w:delText>
        </w:r>
      </w:del>
      <w:commentRangeEnd w:id="31"/>
      <w:r w:rsidR="00D70EFA">
        <w:rPr>
          <w:rStyle w:val="aa"/>
          <w:lang w:val="x-none"/>
        </w:rPr>
        <w:commentReference w:id="31"/>
      </w:r>
    </w:p>
    <w:p w14:paraId="1E4FD4BC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RX TRN-Units per Each TX TRN-Unit</w:t>
      </w:r>
    </w:p>
    <w:p w14:paraId="77A0F142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EDMG TRN-Unit P</w:t>
      </w:r>
    </w:p>
    <w:p w14:paraId="74545D52" w14:textId="2B33551A" w:rsidR="00F05A96" w:rsidRPr="00F05A96" w:rsidDel="00C056E5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del w:id="33" w:author="durui (D)" w:date="2023-05-05T12:21:00Z"/>
          <w:rFonts w:ascii="TimesNewRoman" w:eastAsia="TimesNewRoman" w:cs="TimesNewRoman"/>
          <w:sz w:val="20"/>
          <w:lang w:eastAsia="zh-CN"/>
        </w:rPr>
      </w:pPr>
      <w:commentRangeStart w:id="34"/>
      <w:del w:id="35" w:author="durui (D)" w:date="2023-05-05T12:21:00Z">
        <w:r w:rsidRPr="00F05A96" w:rsidDel="00C056E5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F05A96" w:rsidDel="00C056E5">
          <w:rPr>
            <w:rFonts w:ascii="TimesNewRoman" w:eastAsia="TimesNewRoman" w:cs="TimesNewRoman"/>
            <w:sz w:val="20"/>
            <w:lang w:eastAsia="zh-CN"/>
          </w:rPr>
          <w:delText xml:space="preserve"> EDMG TRN-Unit M</w:delText>
        </w:r>
      </w:del>
      <w:commentRangeEnd w:id="34"/>
      <w:r w:rsidR="00D70EFA">
        <w:rPr>
          <w:rStyle w:val="aa"/>
          <w:lang w:val="x-none"/>
        </w:rPr>
        <w:commentReference w:id="34"/>
      </w:r>
    </w:p>
    <w:p w14:paraId="638D05CD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EDMG TRN-Unit N</w:t>
      </w:r>
    </w:p>
    <w:p w14:paraId="342482C8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lastRenderedPageBreak/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TRN Subfield Sequence Length</w:t>
      </w:r>
    </w:p>
    <w:p w14:paraId="032AE614" w14:textId="77BA0F6A" w:rsidR="00F05A96" w:rsidRPr="00BB46E2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BW</w:t>
      </w:r>
    </w:p>
    <w:p w14:paraId="00BC129F" w14:textId="439BDCAE" w:rsidR="00470D45" w:rsidRPr="00D41BC4" w:rsidRDefault="00470D45" w:rsidP="00470D4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ind w:firstLineChars="0"/>
        <w:jc w:val="both"/>
        <w:rPr>
          <w:ins w:id="36" w:author="durui (D)" w:date="2023-05-05T12:35:00Z"/>
          <w:rFonts w:ascii="TimesNewRoman" w:eastAsia="TimesNewRoman" w:cs="TimesNewRoman"/>
          <w:sz w:val="20"/>
          <w:lang w:eastAsia="zh-CN"/>
        </w:rPr>
      </w:pPr>
      <w:ins w:id="37" w:author="durui (D)" w:date="2023-05-05T12:35:00Z">
        <w:r>
          <w:rPr>
            <w:rFonts w:ascii="TimesNewRoman" w:eastAsia="TimesNewRoman" w:cs="TimesNewRoman"/>
            <w:sz w:val="20"/>
            <w:lang w:eastAsia="zh-CN"/>
          </w:rPr>
          <w:t xml:space="preserve">The </w:t>
        </w:r>
        <w:r w:rsidRPr="00D41BC4">
          <w:rPr>
            <w:rFonts w:ascii="TimesNewRoman" w:eastAsia="TimesNewRoman" w:cs="TimesNewRoman"/>
            <w:sz w:val="20"/>
            <w:lang w:eastAsia="zh-CN"/>
          </w:rPr>
          <w:t xml:space="preserve">Number of STAs in Instance </w:t>
        </w:r>
        <w:r>
          <w:rPr>
            <w:rFonts w:ascii="TimesNewRoman" w:eastAsia="TimesNewRoman" w:cs="TimesNewRoman"/>
            <w:sz w:val="20"/>
            <w:lang w:eastAsia="zh-CN"/>
          </w:rPr>
          <w:t>may var</w:t>
        </w:r>
      </w:ins>
      <w:ins w:id="38" w:author="durui (D)" w:date="2023-05-05T12:40:00Z">
        <w:r w:rsidR="001441A9">
          <w:rPr>
            <w:rFonts w:ascii="TimesNewRoman" w:eastAsia="TimesNewRoman" w:cs="TimesNewRoman"/>
            <w:sz w:val="20"/>
            <w:lang w:eastAsia="zh-CN"/>
          </w:rPr>
          <w:t>y</w:t>
        </w:r>
      </w:ins>
      <w:ins w:id="39" w:author="durui (D)" w:date="2023-05-05T12:35:00Z">
        <w:r>
          <w:rPr>
            <w:rFonts w:ascii="TimesNewRoman" w:eastAsia="TimesNewRoman" w:cs="TimesNewRoman"/>
            <w:sz w:val="20"/>
            <w:lang w:eastAsia="zh-CN"/>
          </w:rPr>
          <w:t xml:space="preserve"> among </w:t>
        </w:r>
      </w:ins>
      <w:ins w:id="40" w:author="durui (D)" w:date="2023-05-15T14:45:00Z">
        <w:r w:rsidR="00714D97">
          <w:rPr>
            <w:rFonts w:ascii="TimesNewRoman" w:eastAsia="TimesNewRoman" w:cs="TimesNewRoman"/>
            <w:sz w:val="20"/>
            <w:lang w:eastAsia="zh-CN"/>
          </w:rPr>
          <w:t>the</w:t>
        </w:r>
      </w:ins>
      <w:ins w:id="41" w:author="durui (D)" w:date="2023-05-05T12:35:00Z">
        <w:r>
          <w:rPr>
            <w:rFonts w:ascii="TimesNewRoman" w:eastAsia="TimesNewRoman" w:cs="TimesNewRoman"/>
            <w:sz w:val="20"/>
            <w:lang w:eastAsia="zh-CN"/>
          </w:rPr>
          <w:t xml:space="preserve"> DMG sensing instances belonging to the same Measurement Burst ID. In this case, </w:t>
        </w:r>
        <w:r w:rsidRPr="00D41BC4">
          <w:rPr>
            <w:rFonts w:ascii="TimesNewRoman" w:eastAsia="TimesNewRoman" w:cs="TimesNewRoman"/>
            <w:sz w:val="20"/>
            <w:lang w:eastAsia="zh-CN"/>
          </w:rPr>
          <w:t>STA ID</w:t>
        </w:r>
      </w:ins>
      <w:ins w:id="42" w:author="durui (D)" w:date="2023-05-15T14:46:00Z">
        <w:r w:rsidR="00A72C19">
          <w:rPr>
            <w:rFonts w:ascii="TimesNewRoman" w:eastAsia="TimesNewRoman" w:cs="TimesNewRoman"/>
            <w:sz w:val="20"/>
            <w:lang w:eastAsia="zh-CN"/>
          </w:rPr>
          <w:t>, EDMG TRN Length</w:t>
        </w:r>
      </w:ins>
      <w:ins w:id="43" w:author="durui (D)" w:date="2023-05-05T12:35:00Z">
        <w:r>
          <w:rPr>
            <w:rFonts w:ascii="TimesNewRoman" w:eastAsia="TimesNewRoman" w:cs="TimesNewRoman"/>
            <w:sz w:val="20"/>
            <w:lang w:eastAsia="zh-CN"/>
          </w:rPr>
          <w:t xml:space="preserve"> </w:t>
        </w:r>
        <w:r w:rsidRPr="00D41BC4">
          <w:rPr>
            <w:rFonts w:ascii="TimesNewRoman" w:eastAsia="TimesNewRoman" w:cs="TimesNewRoman"/>
            <w:sz w:val="20"/>
            <w:lang w:eastAsia="zh-CN"/>
          </w:rPr>
          <w:t xml:space="preserve">and EDMG TRN-Unit M </w:t>
        </w:r>
      </w:ins>
      <w:ins w:id="44" w:author="durui (D)" w:date="2023-05-05T12:40:00Z">
        <w:r w:rsidR="00BF32B6">
          <w:rPr>
            <w:rFonts w:ascii="TimesNewRoman" w:eastAsia="TimesNewRoman" w:cs="TimesNewRoman"/>
            <w:sz w:val="20"/>
            <w:lang w:eastAsia="zh-CN"/>
          </w:rPr>
          <w:t>in different DMG sensing instance</w:t>
        </w:r>
        <w:r w:rsidR="00704702">
          <w:rPr>
            <w:rFonts w:ascii="TimesNewRoman" w:eastAsia="TimesNewRoman" w:cs="TimesNewRoman"/>
            <w:sz w:val="20"/>
            <w:lang w:eastAsia="zh-CN"/>
          </w:rPr>
          <w:t>s</w:t>
        </w:r>
        <w:r w:rsidR="00BF32B6">
          <w:rPr>
            <w:rFonts w:ascii="TimesNewRoman" w:eastAsia="TimesNewRoman" w:cs="TimesNewRoman"/>
            <w:sz w:val="20"/>
            <w:lang w:eastAsia="zh-CN"/>
          </w:rPr>
          <w:t xml:space="preserve"> </w:t>
        </w:r>
      </w:ins>
      <w:ins w:id="45" w:author="durui (D)" w:date="2023-05-15T14:46:00Z">
        <w:r w:rsidR="009E7897">
          <w:rPr>
            <w:rFonts w:ascii="TimesNewRoman" w:eastAsia="TimesNewRoman" w:cs="TimesNewRoman"/>
            <w:sz w:val="20"/>
            <w:lang w:eastAsia="zh-CN"/>
          </w:rPr>
          <w:t xml:space="preserve">may </w:t>
        </w:r>
      </w:ins>
      <w:ins w:id="46" w:author="durui (D)" w:date="2023-05-15T14:49:00Z">
        <w:r w:rsidR="000D0A95">
          <w:rPr>
            <w:rFonts w:ascii="TimesNewRoman" w:eastAsia="TimesNewRoman" w:cs="TimesNewRoman"/>
            <w:sz w:val="20"/>
            <w:lang w:eastAsia="zh-CN"/>
          </w:rPr>
          <w:t>vary</w:t>
        </w:r>
      </w:ins>
      <w:ins w:id="47" w:author="durui (D)" w:date="2023-05-05T12:35:00Z">
        <w:r>
          <w:rPr>
            <w:rFonts w:ascii="TimesNewRoman" w:eastAsia="TimesNewRoman" w:cs="TimesNewRoman"/>
            <w:sz w:val="20"/>
            <w:lang w:eastAsia="zh-CN"/>
          </w:rPr>
          <w:t xml:space="preserve"> accordlingly.</w:t>
        </w:r>
      </w:ins>
    </w:p>
    <w:p w14:paraId="2A300238" w14:textId="77777777" w:rsidR="00BB46E2" w:rsidRPr="00470D45" w:rsidRDefault="00BB46E2" w:rsidP="00EE1871">
      <w:pPr>
        <w:widowControl w:val="0"/>
        <w:autoSpaceDE w:val="0"/>
        <w:autoSpaceDN w:val="0"/>
        <w:adjustRightInd w:val="0"/>
        <w:jc w:val="both"/>
        <w:rPr>
          <w:ins w:id="48" w:author="durui (D)" w:date="2023-03-16T16:23:00Z"/>
          <w:rFonts w:ascii="TimesNewRoman" w:eastAsia="TimesNewRoman" w:cs="TimesNewRoman"/>
          <w:sz w:val="20"/>
          <w:lang w:eastAsia="zh-CN"/>
        </w:rPr>
      </w:pPr>
    </w:p>
    <w:p w14:paraId="1FE4FA46" w14:textId="4CFA58CA" w:rsidR="00EE1871" w:rsidRPr="00F11826" w:rsidRDefault="00EE1871" w:rsidP="00EE1871">
      <w:pPr>
        <w:pStyle w:val="2"/>
        <w:rPr>
          <w:lang w:eastAsia="zh-CN"/>
        </w:rPr>
      </w:pPr>
      <w:r>
        <w:t xml:space="preserve">CID </w:t>
      </w:r>
      <w:r w:rsidR="002A74D8">
        <w:t>2081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EE1871" w:rsidRPr="00F0694E" w14:paraId="23DB9B11" w14:textId="77777777" w:rsidTr="0004232E">
        <w:trPr>
          <w:trHeight w:val="734"/>
        </w:trPr>
        <w:tc>
          <w:tcPr>
            <w:tcW w:w="919" w:type="dxa"/>
          </w:tcPr>
          <w:p w14:paraId="2E62217A" w14:textId="77777777" w:rsidR="00EE1871" w:rsidRDefault="00EE1871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05AB1B31" w14:textId="77777777" w:rsidR="00EE1871" w:rsidRDefault="00EE1871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03EE06D" w14:textId="77777777" w:rsidR="00EE1871" w:rsidRPr="00F0694E" w:rsidRDefault="00EE1871" w:rsidP="0004232E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57345CDC" w14:textId="77777777" w:rsidR="00EE1871" w:rsidRPr="00F0694E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EDB44A8" w14:textId="77777777" w:rsidR="00EE1871" w:rsidRPr="00F0694E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CE5A79E" w14:textId="77777777" w:rsidR="00EE1871" w:rsidRPr="00F0694E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615C0FEB" w14:textId="77777777" w:rsidR="00EE1871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EE1871" w:rsidRPr="00F0694E" w14:paraId="5647B2EC" w14:textId="77777777" w:rsidTr="0004232E">
        <w:trPr>
          <w:trHeight w:val="479"/>
        </w:trPr>
        <w:tc>
          <w:tcPr>
            <w:tcW w:w="919" w:type="dxa"/>
          </w:tcPr>
          <w:p w14:paraId="23719C4D" w14:textId="77777777" w:rsidR="000E6335" w:rsidRDefault="000E6335" w:rsidP="000E63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2081</w:t>
            </w:r>
          </w:p>
          <w:p w14:paraId="21F961ED" w14:textId="77777777" w:rsidR="00EE1871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0B3ED3F" w14:textId="77777777" w:rsidR="000E6335" w:rsidRDefault="000E6335" w:rsidP="000E63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212.09</w:t>
            </w:r>
          </w:p>
          <w:p w14:paraId="772E8E7F" w14:textId="64402C60" w:rsidR="00EE1871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501D9054" w14:textId="77777777" w:rsidR="00EE1871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5F656035" w14:textId="77777777" w:rsidR="000E6335" w:rsidRDefault="000E6335" w:rsidP="000E63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11.55.3.6.4</w:t>
            </w:r>
          </w:p>
          <w:p w14:paraId="1936B977" w14:textId="3F877D1A" w:rsidR="00EE1871" w:rsidRPr="00B1498D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6375C0A0" w14:textId="2014BC71" w:rsidR="00EE1871" w:rsidRPr="005A7EDD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coordianted bistatic DMG sensing, it looks like the DMG Sensing Request/Response frames are redundant. All the information can be exchanged by BRP frame. So, why DMG Sensing Request/Response frames are needed for c</w:t>
            </w:r>
            <w:r w:rsidR="002D0515">
              <w:rPr>
                <w:rFonts w:ascii="Arial" w:hAnsi="Arial" w:cs="Arial"/>
                <w:sz w:val="20"/>
              </w:rPr>
              <w:t>oordinated bistatic DMG sensing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14:paraId="376BB562" w14:textId="308C8C8F" w:rsidR="00EE1871" w:rsidRPr="005A7EDD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3A1A42B9" w14:textId="43F68191" w:rsidR="00EE1871" w:rsidRDefault="009374D3" w:rsidP="00EE18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 w:rsidR="00EE1871">
              <w:rPr>
                <w:rFonts w:ascii="Arial" w:hAnsi="Arial" w:cs="Arial"/>
                <w:sz w:val="20"/>
              </w:rPr>
              <w:t xml:space="preserve">. </w:t>
            </w:r>
          </w:p>
          <w:p w14:paraId="63A3BBEA" w14:textId="77777777" w:rsidR="00EE1871" w:rsidRDefault="00EE1871" w:rsidP="00EE1871">
            <w:pPr>
              <w:rPr>
                <w:sz w:val="20"/>
              </w:rPr>
            </w:pPr>
          </w:p>
          <w:p w14:paraId="3E68D1DC" w14:textId="17D34A41" w:rsidR="00E1712A" w:rsidRDefault="00E1712A" w:rsidP="00E1712A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Based on the previous discussions, </w:t>
            </w:r>
            <w:r w:rsidR="00D6274E">
              <w:rPr>
                <w:rFonts w:ascii="Arial" w:hAnsi="Arial" w:cs="Arial"/>
                <w:sz w:val="20"/>
              </w:rPr>
              <w:t xml:space="preserve">the exchange of </w:t>
            </w:r>
            <w:r>
              <w:rPr>
                <w:rFonts w:ascii="Arial" w:hAnsi="Arial" w:cs="Arial"/>
                <w:sz w:val="20"/>
              </w:rPr>
              <w:t xml:space="preserve">DMG Sensing Request/Response is </w:t>
            </w:r>
            <w:r w:rsidR="005644ED">
              <w:rPr>
                <w:rFonts w:ascii="Arial" w:hAnsi="Arial" w:cs="Arial"/>
                <w:sz w:val="20"/>
              </w:rPr>
              <w:t>needed</w:t>
            </w:r>
            <w:r>
              <w:rPr>
                <w:rFonts w:ascii="Arial" w:hAnsi="Arial" w:cs="Arial"/>
                <w:sz w:val="20"/>
              </w:rPr>
              <w:t xml:space="preserve"> to </w:t>
            </w:r>
            <w:r w:rsidR="00D6274E">
              <w:rPr>
                <w:rFonts w:ascii="Arial" w:hAnsi="Arial" w:cs="Arial"/>
                <w:sz w:val="20"/>
              </w:rPr>
              <w:t>get</w:t>
            </w:r>
            <w:r w:rsidR="00BE2F4D">
              <w:rPr>
                <w:rFonts w:ascii="Arial" w:hAnsi="Arial" w:cs="Arial"/>
                <w:sz w:val="20"/>
              </w:rPr>
              <w:t xml:space="preserve"> a TXOP for the </w:t>
            </w:r>
            <w:r w:rsidR="009D621F">
              <w:rPr>
                <w:rFonts w:ascii="Arial" w:hAnsi="Arial" w:cs="Arial"/>
                <w:sz w:val="20"/>
              </w:rPr>
              <w:t>coordinated DMG sensing instance.</w:t>
            </w:r>
          </w:p>
        </w:tc>
      </w:tr>
    </w:tbl>
    <w:p w14:paraId="34D3A191" w14:textId="77777777" w:rsidR="00EE1871" w:rsidRDefault="00EE1871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p w14:paraId="3D64C6AD" w14:textId="77777777" w:rsidR="00BE5C0E" w:rsidRDefault="00BE5C0E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p w14:paraId="5B348A43" w14:textId="77777777" w:rsidR="0009772A" w:rsidRDefault="0009772A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p w14:paraId="3821D90F" w14:textId="77777777" w:rsidR="0009772A" w:rsidRDefault="0009772A" w:rsidP="0009772A">
      <w:pPr>
        <w:pStyle w:val="1"/>
      </w:pPr>
      <w:r>
        <w:t>SP</w:t>
      </w:r>
    </w:p>
    <w:p w14:paraId="0590EE5E" w14:textId="52F7DDBC" w:rsidR="0009772A" w:rsidRDefault="0009772A" w:rsidP="0009772A">
      <w:r>
        <w:t xml:space="preserve">Do you support resolutions to the following CIDs and incorporate the text changes into the latest TGbf draft: </w:t>
      </w:r>
      <w:r w:rsidR="00676EEF">
        <w:t>2068, 2122</w:t>
      </w:r>
      <w:del w:id="49" w:author="durui (D)" w:date="2023-05-18T20:25:00Z">
        <w:r w:rsidR="00676EEF" w:rsidDel="003E6458">
          <w:delText xml:space="preserve">, </w:delText>
        </w:r>
        <w:r w:rsidR="00676EEF" w:rsidRPr="008E0F8B" w:rsidDel="008E0F8B">
          <w:delText>2077</w:delText>
        </w:r>
        <w:r w:rsidR="00676EEF" w:rsidDel="008E0F8B">
          <w:delText xml:space="preserve"> </w:delText>
        </w:r>
      </w:del>
      <w:r w:rsidR="00676EEF">
        <w:t>and 2081</w:t>
      </w:r>
      <w:r>
        <w:t xml:space="preserve"> in 11-23/</w:t>
      </w:r>
      <w:del w:id="50" w:author="durui (D)" w:date="2023-05-18T20:25:00Z">
        <w:r w:rsidR="006F7651" w:rsidDel="008E0F8B">
          <w:delText>0702</w:delText>
        </w:r>
        <w:r w:rsidDel="008E0F8B">
          <w:delText>r</w:delText>
        </w:r>
        <w:r w:rsidR="005C3056" w:rsidDel="008E0F8B">
          <w:delText>0</w:delText>
        </w:r>
      </w:del>
      <w:ins w:id="51" w:author="durui (D)" w:date="2023-05-18T20:25:00Z">
        <w:r w:rsidR="008E0F8B">
          <w:t>0702r1</w:t>
        </w:r>
      </w:ins>
      <w:r>
        <w:t xml:space="preserve">? </w:t>
      </w:r>
    </w:p>
    <w:p w14:paraId="24153E6D" w14:textId="77777777" w:rsidR="0009772A" w:rsidRPr="008E0F8B" w:rsidRDefault="0009772A" w:rsidP="0009772A"/>
    <w:p w14:paraId="5E08B0DD" w14:textId="77777777" w:rsidR="0009772A" w:rsidRDefault="0009772A" w:rsidP="0009772A"/>
    <w:p w14:paraId="0E760340" w14:textId="77777777" w:rsidR="0009772A" w:rsidRDefault="0009772A" w:rsidP="0009772A">
      <w:r>
        <w:t>Y/N/A</w:t>
      </w:r>
    </w:p>
    <w:p w14:paraId="09A91F49" w14:textId="77777777" w:rsidR="0009772A" w:rsidRDefault="0009772A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sectPr w:rsidR="00097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1" w:author="durui (D)" w:date="2023-05-15T15:10:00Z" w:initials="d(">
    <w:p w14:paraId="2CF4D221" w14:textId="6FE979C4" w:rsidR="00D70EFA" w:rsidRDefault="00D70EFA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 xml:space="preserve">M </w:t>
      </w:r>
      <w:r>
        <w:rPr>
          <w:rFonts w:hint="eastAsia"/>
          <w:lang w:eastAsia="zh-CN"/>
        </w:rPr>
        <w:t>&gt;</w:t>
      </w:r>
      <w:r>
        <w:rPr>
          <w:lang w:eastAsia="zh-CN"/>
        </w:rPr>
        <w:t xml:space="preserve"> (Nsta-1)*P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 w:rsidR="000F6818">
        <w:rPr>
          <w:lang w:eastAsia="zh-CN"/>
        </w:rPr>
        <w:t>When</w:t>
      </w:r>
      <w:r>
        <w:rPr>
          <w:lang w:eastAsia="zh-CN"/>
        </w:rPr>
        <w:t xml:space="preserve"> Nsta changes, </w:t>
      </w:r>
      <w:r w:rsidR="000F6818">
        <w:rPr>
          <w:lang w:eastAsia="zh-CN"/>
        </w:rPr>
        <w:t>M may change or not.</w:t>
      </w:r>
    </w:p>
    <w:p w14:paraId="788FA6E6" w14:textId="5B16937C" w:rsidR="000F6818" w:rsidRDefault="000F6818">
      <w:pPr>
        <w:pStyle w:val="ab"/>
        <w:rPr>
          <w:lang w:eastAsia="zh-CN"/>
        </w:rPr>
      </w:pPr>
      <w:r>
        <w:rPr>
          <w:lang w:eastAsia="zh-CN"/>
        </w:rPr>
        <w:t>If M does not change, TRN Length may need to be increased or decreased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since more (or less) TRN subfield within one TRN Unit </w:t>
      </w:r>
      <w:r w:rsidR="009F1EB6">
        <w:rPr>
          <w:lang w:eastAsia="zh-CN"/>
        </w:rPr>
        <w:t>need to be used for phase tracking</w:t>
      </w:r>
      <w:r w:rsidR="00221867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6AF13B74" w14:textId="00046163" w:rsidR="000F6818" w:rsidRDefault="000F6818">
      <w:pPr>
        <w:pStyle w:val="ab"/>
      </w:pPr>
      <w:r>
        <w:rPr>
          <w:lang w:eastAsia="zh-CN"/>
        </w:rPr>
        <w:t>If M change, TRN Lengh may not need to be changed.</w:t>
      </w:r>
      <w:r w:rsidR="00432AAD">
        <w:rPr>
          <w:lang w:eastAsia="zh-CN"/>
        </w:rPr>
        <w:t xml:space="preserve"> M may be adjusted to ensure the phase tracking and sensing</w:t>
      </w:r>
      <w:r w:rsidR="00B011E1">
        <w:rPr>
          <w:lang w:eastAsia="zh-CN"/>
        </w:rPr>
        <w:t xml:space="preserve"> of Nsta DMG sensing responders</w:t>
      </w:r>
      <w:r w:rsidR="00432AAD">
        <w:rPr>
          <w:lang w:eastAsia="zh-CN"/>
        </w:rPr>
        <w:t>.</w:t>
      </w:r>
    </w:p>
  </w:comment>
  <w:comment w:id="34" w:author="durui (D)" w:date="2023-05-15T15:09:00Z" w:initials="d(">
    <w:p w14:paraId="01970954" w14:textId="6B6D02F8" w:rsidR="00D70EFA" w:rsidRDefault="00D70EFA">
      <w:pPr>
        <w:pStyle w:val="ab"/>
        <w:rPr>
          <w:lang w:eastAsia="zh-CN"/>
        </w:rPr>
      </w:pPr>
      <w:r>
        <w:rPr>
          <w:rStyle w:val="aa"/>
        </w:rPr>
        <w:annotationRef/>
      </w:r>
      <w:r w:rsidR="00B011E1">
        <w:rPr>
          <w:lang w:eastAsia="zh-CN"/>
        </w:rPr>
        <w:t>Please read above.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F13B74" w15:done="0"/>
  <w15:commentEx w15:paraId="019709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284C0" w16cid:durableId="2676AFC5"/>
  <w16cid:commentId w16cid:paraId="68898FC3" w16cid:durableId="2676AFDF"/>
  <w16cid:commentId w16cid:paraId="7254FD4F" w16cid:durableId="2676AFB9"/>
  <w16cid:commentId w16cid:paraId="75A06319" w16cid:durableId="2676AF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993BE" w14:textId="77777777" w:rsidR="002629F5" w:rsidRDefault="002629F5">
      <w:r>
        <w:separator/>
      </w:r>
    </w:p>
  </w:endnote>
  <w:endnote w:type="continuationSeparator" w:id="0">
    <w:p w14:paraId="78C43BC6" w14:textId="77777777" w:rsidR="002629F5" w:rsidRDefault="002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,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3122" w14:textId="77777777" w:rsidR="00A92590" w:rsidRDefault="00A925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102DD5B" w:rsidR="0018463C" w:rsidRDefault="00C10A0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8463C">
        <w:t>Submission</w:t>
      </w:r>
    </w:fldSimple>
    <w:r w:rsidR="0018463C">
      <w:tab/>
      <w:t xml:space="preserve">page </w:t>
    </w:r>
    <w:r w:rsidR="0018463C">
      <w:fldChar w:fldCharType="begin"/>
    </w:r>
    <w:r w:rsidR="0018463C">
      <w:instrText xml:space="preserve">page </w:instrText>
    </w:r>
    <w:r w:rsidR="0018463C">
      <w:fldChar w:fldCharType="separate"/>
    </w:r>
    <w:r w:rsidR="002D5AF5">
      <w:rPr>
        <w:noProof/>
      </w:rPr>
      <w:t>1</w:t>
    </w:r>
    <w:r w:rsidR="0018463C">
      <w:fldChar w:fldCharType="end"/>
    </w:r>
    <w:r w:rsidR="0018463C">
      <w:tab/>
    </w:r>
    <w:r w:rsidR="0018463C">
      <w:rPr>
        <w:lang w:eastAsia="zh-CN"/>
      </w:rPr>
      <w:fldChar w:fldCharType="begin"/>
    </w:r>
    <w:r w:rsidR="0018463C">
      <w:rPr>
        <w:lang w:eastAsia="zh-CN"/>
      </w:rPr>
      <w:instrText xml:space="preserve"> COMMENTS  \* MERGEFORMAT </w:instrText>
    </w:r>
    <w:r w:rsidR="0018463C">
      <w:rPr>
        <w:lang w:eastAsia="zh-CN"/>
      </w:rPr>
      <w:fldChar w:fldCharType="separate"/>
    </w:r>
    <w:r w:rsidR="0018463C">
      <w:rPr>
        <w:lang w:eastAsia="zh-CN"/>
      </w:rPr>
      <w:t>Rui Du</w:t>
    </w:r>
    <w:r w:rsidR="0018463C">
      <w:t xml:space="preserve"> (</w:t>
    </w:r>
    <w:r w:rsidR="0018463C">
      <w:rPr>
        <w:rFonts w:hint="eastAsia"/>
        <w:lang w:eastAsia="zh-CN"/>
      </w:rPr>
      <w:t>Huawei</w:t>
    </w:r>
    <w:r w:rsidR="0018463C">
      <w:t>)</w:t>
    </w:r>
    <w:r w:rsidR="0018463C">
      <w:fldChar w:fldCharType="end"/>
    </w:r>
  </w:p>
  <w:p w14:paraId="5FEC79AC" w14:textId="77777777" w:rsidR="0018463C" w:rsidRDefault="0018463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6752" w14:textId="77777777" w:rsidR="00A92590" w:rsidRDefault="00A925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D5AB3" w14:textId="77777777" w:rsidR="002629F5" w:rsidRDefault="002629F5">
      <w:r>
        <w:separator/>
      </w:r>
    </w:p>
  </w:footnote>
  <w:footnote w:type="continuationSeparator" w:id="0">
    <w:p w14:paraId="0363C950" w14:textId="77777777" w:rsidR="002629F5" w:rsidRDefault="0026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017CB" w14:textId="77777777" w:rsidR="00A92590" w:rsidRDefault="00A925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33824907" w:rsidR="0018463C" w:rsidRDefault="0018463C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</w:t>
    </w:r>
    <w:r w:rsidR="00F47B6F">
      <w:rPr>
        <w:rFonts w:hint="eastAsia"/>
        <w:lang w:eastAsia="zh-CN"/>
      </w:rPr>
      <w:t>ay</w:t>
    </w:r>
    <w:r>
      <w:rPr>
        <w:rFonts w:hint="eastAsia"/>
        <w:lang w:eastAsia="zh-CN"/>
      </w:rPr>
      <w:t xml:space="preserve"> 20</w:t>
    </w:r>
    <w:r>
      <w:rPr>
        <w:lang w:eastAsia="zh-CN"/>
      </w:rPr>
      <w:t>23</w:t>
    </w:r>
    <w:r>
      <w:tab/>
    </w:r>
    <w:r>
      <w:tab/>
    </w:r>
    <w:del w:id="52" w:author="durui (D)" w:date="2023-05-18T20:29:00Z">
      <w:r w:rsidR="00457ACA" w:rsidRPr="00F00EAC" w:rsidDel="00A92590">
        <w:rPr>
          <w:lang w:eastAsia="zh-CN"/>
        </w:rPr>
        <w:fldChar w:fldCharType="begin"/>
      </w:r>
      <w:r w:rsidR="00457ACA" w:rsidDel="00A92590">
        <w:rPr>
          <w:lang w:eastAsia="zh-CN"/>
        </w:rPr>
        <w:delInstrText xml:space="preserve"> TITLE  \* MERGEFORMAT </w:delInstrText>
      </w:r>
      <w:r w:rsidR="00457ACA" w:rsidRPr="00F00EAC" w:rsidDel="00A92590">
        <w:rPr>
          <w:lang w:eastAsia="zh-CN"/>
        </w:rPr>
        <w:fldChar w:fldCharType="separate"/>
      </w:r>
      <w:r w:rsidDel="00A92590">
        <w:rPr>
          <w:lang w:eastAsia="zh-CN"/>
        </w:rPr>
        <w:delText>doc.: IEEE 802.11-23/</w:delText>
      </w:r>
      <w:r w:rsidR="00F00EAC" w:rsidRPr="00F00EAC" w:rsidDel="00A92590">
        <w:rPr>
          <w:lang w:eastAsia="zh-CN"/>
        </w:rPr>
        <w:delText>0702</w:delText>
      </w:r>
      <w:r w:rsidRPr="00F00EAC" w:rsidDel="00A92590">
        <w:rPr>
          <w:rFonts w:hint="eastAsia"/>
          <w:lang w:eastAsia="zh-CN"/>
        </w:rPr>
        <w:delText>r</w:delText>
      </w:r>
      <w:r w:rsidR="00457ACA" w:rsidRPr="00F00EAC" w:rsidDel="00A92590">
        <w:rPr>
          <w:lang w:eastAsia="zh-CN"/>
        </w:rPr>
        <w:fldChar w:fldCharType="end"/>
      </w:r>
      <w:r w:rsidRPr="00F00EAC" w:rsidDel="00A92590">
        <w:rPr>
          <w:lang w:eastAsia="zh-CN"/>
        </w:rPr>
        <w:delText>0</w:delText>
      </w:r>
    </w:del>
    <w:ins w:id="53" w:author="durui (D)" w:date="2023-05-18T20:29:00Z">
      <w:r w:rsidR="00A92590" w:rsidRPr="00F00EAC">
        <w:rPr>
          <w:lang w:eastAsia="zh-CN"/>
        </w:rPr>
        <w:fldChar w:fldCharType="begin"/>
      </w:r>
      <w:r w:rsidR="00A92590">
        <w:rPr>
          <w:lang w:eastAsia="zh-CN"/>
        </w:rPr>
        <w:instrText xml:space="preserve"> TITLE  \* MERGEFORMAT </w:instrText>
      </w:r>
      <w:r w:rsidR="00A92590" w:rsidRPr="00F00EAC">
        <w:rPr>
          <w:lang w:eastAsia="zh-CN"/>
        </w:rPr>
        <w:fldChar w:fldCharType="separate"/>
      </w:r>
      <w:r w:rsidR="00A92590">
        <w:rPr>
          <w:lang w:eastAsia="zh-CN"/>
        </w:rPr>
        <w:t>doc.: IEEE 802.11-23/</w:t>
      </w:r>
      <w:r w:rsidR="00A92590" w:rsidRPr="00F00EAC">
        <w:rPr>
          <w:lang w:eastAsia="zh-CN"/>
        </w:rPr>
        <w:t>0702</w:t>
      </w:r>
      <w:r w:rsidR="00A92590" w:rsidRPr="00F00EAC">
        <w:rPr>
          <w:rFonts w:hint="eastAsia"/>
          <w:lang w:eastAsia="zh-CN"/>
        </w:rPr>
        <w:t>r</w:t>
      </w:r>
      <w:r w:rsidR="00A92590" w:rsidRPr="00F00EAC">
        <w:rPr>
          <w:lang w:eastAsia="zh-CN"/>
        </w:rPr>
        <w:fldChar w:fldCharType="end"/>
      </w:r>
      <w:r w:rsidR="00A92590">
        <w:rPr>
          <w:lang w:eastAsia="zh-CN"/>
        </w:rPr>
        <w:t>1</w: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608E8" w14:textId="77777777" w:rsidR="00A92590" w:rsidRDefault="00A925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8F3FA7"/>
    <w:multiLevelType w:val="hybridMultilevel"/>
    <w:tmpl w:val="411EA762"/>
    <w:lvl w:ilvl="0" w:tplc="52E21260">
      <w:numFmt w:val="bullet"/>
      <w:lvlText w:val="—"/>
      <w:lvlJc w:val="left"/>
      <w:pPr>
        <w:ind w:left="800" w:hanging="360"/>
      </w:pPr>
      <w:rPr>
        <w:rFonts w:ascii="TimesNewRoman" w:eastAsia="TimesNewRoman" w:hAnsi="TimesNewRoman" w:cs="TimesNew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1C5E"/>
    <w:multiLevelType w:val="hybridMultilevel"/>
    <w:tmpl w:val="F00211C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27"/>
  </w:num>
  <w:num w:numId="5">
    <w:abstractNumId w:val="14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6"/>
  </w:num>
  <w:num w:numId="14">
    <w:abstractNumId w:val="9"/>
  </w:num>
  <w:num w:numId="15">
    <w:abstractNumId w:val="3"/>
  </w:num>
  <w:num w:numId="16">
    <w:abstractNumId w:val="22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8"/>
  </w:num>
  <w:num w:numId="23">
    <w:abstractNumId w:val="17"/>
  </w:num>
  <w:num w:numId="24">
    <w:abstractNumId w:val="21"/>
  </w:num>
  <w:num w:numId="25">
    <w:abstractNumId w:val="5"/>
  </w:num>
  <w:num w:numId="26">
    <w:abstractNumId w:val="23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19"/>
  </w:num>
  <w:num w:numId="32">
    <w:abstractNumId w:val="24"/>
  </w:num>
  <w:num w:numId="33">
    <w:abstractNumId w:val="15"/>
  </w:num>
  <w:num w:numId="34">
    <w:abstractNumId w:val="26"/>
  </w:num>
  <w:num w:numId="35">
    <w:abstractNumId w:val="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C3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832"/>
    <w:rsid w:val="00027EEB"/>
    <w:rsid w:val="000300AA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0E41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AD4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20"/>
    <w:rsid w:val="000525E8"/>
    <w:rsid w:val="0005261B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973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477"/>
    <w:rsid w:val="0009674E"/>
    <w:rsid w:val="0009674F"/>
    <w:rsid w:val="00096942"/>
    <w:rsid w:val="00096B23"/>
    <w:rsid w:val="000970FB"/>
    <w:rsid w:val="000976D9"/>
    <w:rsid w:val="000976F4"/>
    <w:rsid w:val="0009772A"/>
    <w:rsid w:val="000977BC"/>
    <w:rsid w:val="000979FB"/>
    <w:rsid w:val="00097A3B"/>
    <w:rsid w:val="00097B7A"/>
    <w:rsid w:val="00097F1A"/>
    <w:rsid w:val="000A0277"/>
    <w:rsid w:val="000A048B"/>
    <w:rsid w:val="000A059E"/>
    <w:rsid w:val="000A06F7"/>
    <w:rsid w:val="000A09C5"/>
    <w:rsid w:val="000A0BFE"/>
    <w:rsid w:val="000A14DA"/>
    <w:rsid w:val="000A19B0"/>
    <w:rsid w:val="000A1F7E"/>
    <w:rsid w:val="000A1F96"/>
    <w:rsid w:val="000A27B9"/>
    <w:rsid w:val="000A288B"/>
    <w:rsid w:val="000A2929"/>
    <w:rsid w:val="000A31AD"/>
    <w:rsid w:val="000A3781"/>
    <w:rsid w:val="000A3BC9"/>
    <w:rsid w:val="000A416C"/>
    <w:rsid w:val="000A4189"/>
    <w:rsid w:val="000A4BA0"/>
    <w:rsid w:val="000A4DCF"/>
    <w:rsid w:val="000A4F8B"/>
    <w:rsid w:val="000A5895"/>
    <w:rsid w:val="000A614D"/>
    <w:rsid w:val="000A6C12"/>
    <w:rsid w:val="000A7134"/>
    <w:rsid w:val="000A7176"/>
    <w:rsid w:val="000A7267"/>
    <w:rsid w:val="000A7304"/>
    <w:rsid w:val="000A756E"/>
    <w:rsid w:val="000A7BBD"/>
    <w:rsid w:val="000A7C2D"/>
    <w:rsid w:val="000A7CDC"/>
    <w:rsid w:val="000B04CE"/>
    <w:rsid w:val="000B0916"/>
    <w:rsid w:val="000B0EED"/>
    <w:rsid w:val="000B194D"/>
    <w:rsid w:val="000B1D21"/>
    <w:rsid w:val="000B3614"/>
    <w:rsid w:val="000B3A80"/>
    <w:rsid w:val="000B4607"/>
    <w:rsid w:val="000B567F"/>
    <w:rsid w:val="000B5BA4"/>
    <w:rsid w:val="000B5BA8"/>
    <w:rsid w:val="000B5DD6"/>
    <w:rsid w:val="000B5E9C"/>
    <w:rsid w:val="000B5FAD"/>
    <w:rsid w:val="000B615A"/>
    <w:rsid w:val="000B6EBA"/>
    <w:rsid w:val="000B71B3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0A95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1AAE"/>
    <w:rsid w:val="000E2380"/>
    <w:rsid w:val="000E2747"/>
    <w:rsid w:val="000E2E59"/>
    <w:rsid w:val="000E3508"/>
    <w:rsid w:val="000E3592"/>
    <w:rsid w:val="000E3601"/>
    <w:rsid w:val="000E3670"/>
    <w:rsid w:val="000E5386"/>
    <w:rsid w:val="000E6335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18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370"/>
    <w:rsid w:val="001074B5"/>
    <w:rsid w:val="00107D02"/>
    <w:rsid w:val="00107F37"/>
    <w:rsid w:val="00110242"/>
    <w:rsid w:val="0011049B"/>
    <w:rsid w:val="00110896"/>
    <w:rsid w:val="00110964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17588"/>
    <w:rsid w:val="00117D4B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1A9"/>
    <w:rsid w:val="00144B80"/>
    <w:rsid w:val="001454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11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E51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B43"/>
    <w:rsid w:val="00173EB3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B5F"/>
    <w:rsid w:val="00183D75"/>
    <w:rsid w:val="001842D6"/>
    <w:rsid w:val="0018463C"/>
    <w:rsid w:val="0018617D"/>
    <w:rsid w:val="00186831"/>
    <w:rsid w:val="00186AB5"/>
    <w:rsid w:val="00187415"/>
    <w:rsid w:val="001877C2"/>
    <w:rsid w:val="001900E0"/>
    <w:rsid w:val="00190F3B"/>
    <w:rsid w:val="00190FBB"/>
    <w:rsid w:val="00191314"/>
    <w:rsid w:val="001916E4"/>
    <w:rsid w:val="001918E9"/>
    <w:rsid w:val="00191BF3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67C"/>
    <w:rsid w:val="00197CA8"/>
    <w:rsid w:val="001A008D"/>
    <w:rsid w:val="001A065B"/>
    <w:rsid w:val="001A07D4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B5C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1C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3333"/>
    <w:rsid w:val="001D57D7"/>
    <w:rsid w:val="001D5FBA"/>
    <w:rsid w:val="001D672E"/>
    <w:rsid w:val="001D699D"/>
    <w:rsid w:val="001D6B46"/>
    <w:rsid w:val="001D7EC5"/>
    <w:rsid w:val="001E02BC"/>
    <w:rsid w:val="001E02EE"/>
    <w:rsid w:val="001E15EF"/>
    <w:rsid w:val="001E1F31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6F0B"/>
    <w:rsid w:val="002071DD"/>
    <w:rsid w:val="00207710"/>
    <w:rsid w:val="0021044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A56"/>
    <w:rsid w:val="002174D7"/>
    <w:rsid w:val="0021784E"/>
    <w:rsid w:val="00217B3D"/>
    <w:rsid w:val="00220F0A"/>
    <w:rsid w:val="002217DD"/>
    <w:rsid w:val="00221867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6F4"/>
    <w:rsid w:val="00250BD4"/>
    <w:rsid w:val="002510D3"/>
    <w:rsid w:val="002514D4"/>
    <w:rsid w:val="00251A1E"/>
    <w:rsid w:val="002528B4"/>
    <w:rsid w:val="0025338F"/>
    <w:rsid w:val="00253659"/>
    <w:rsid w:val="00253D06"/>
    <w:rsid w:val="00253F1B"/>
    <w:rsid w:val="0025437D"/>
    <w:rsid w:val="00255295"/>
    <w:rsid w:val="002552DB"/>
    <w:rsid w:val="002560F4"/>
    <w:rsid w:val="002564B0"/>
    <w:rsid w:val="00256BA6"/>
    <w:rsid w:val="002578F2"/>
    <w:rsid w:val="00257A42"/>
    <w:rsid w:val="00257CB3"/>
    <w:rsid w:val="002600C7"/>
    <w:rsid w:val="0026092A"/>
    <w:rsid w:val="002609A5"/>
    <w:rsid w:val="00260A1F"/>
    <w:rsid w:val="002613E4"/>
    <w:rsid w:val="00261407"/>
    <w:rsid w:val="0026176F"/>
    <w:rsid w:val="002622FB"/>
    <w:rsid w:val="002626E6"/>
    <w:rsid w:val="002629F5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5C13"/>
    <w:rsid w:val="0029627E"/>
    <w:rsid w:val="002966CE"/>
    <w:rsid w:val="002976C1"/>
    <w:rsid w:val="00297948"/>
    <w:rsid w:val="002A0078"/>
    <w:rsid w:val="002A0358"/>
    <w:rsid w:val="002A0389"/>
    <w:rsid w:val="002A0A60"/>
    <w:rsid w:val="002A0D57"/>
    <w:rsid w:val="002A1AF0"/>
    <w:rsid w:val="002A248C"/>
    <w:rsid w:val="002A2ACA"/>
    <w:rsid w:val="002A3185"/>
    <w:rsid w:val="002A32A0"/>
    <w:rsid w:val="002A33E7"/>
    <w:rsid w:val="002A360A"/>
    <w:rsid w:val="002A4A24"/>
    <w:rsid w:val="002A4B7F"/>
    <w:rsid w:val="002A518A"/>
    <w:rsid w:val="002A522B"/>
    <w:rsid w:val="002A53F2"/>
    <w:rsid w:val="002A584E"/>
    <w:rsid w:val="002A5B16"/>
    <w:rsid w:val="002A61E1"/>
    <w:rsid w:val="002A6783"/>
    <w:rsid w:val="002A726F"/>
    <w:rsid w:val="002A74D8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4F7B"/>
    <w:rsid w:val="002B626E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3F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0FC"/>
    <w:rsid w:val="002C6455"/>
    <w:rsid w:val="002C661F"/>
    <w:rsid w:val="002C6C9E"/>
    <w:rsid w:val="002C7074"/>
    <w:rsid w:val="002C760D"/>
    <w:rsid w:val="002C7BB5"/>
    <w:rsid w:val="002C7E27"/>
    <w:rsid w:val="002D0515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AF5"/>
    <w:rsid w:val="002D5C2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17A2"/>
    <w:rsid w:val="00312019"/>
    <w:rsid w:val="00312047"/>
    <w:rsid w:val="0031229E"/>
    <w:rsid w:val="003123B3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0D4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CED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CD1"/>
    <w:rsid w:val="00346DD8"/>
    <w:rsid w:val="00346FB4"/>
    <w:rsid w:val="003475CE"/>
    <w:rsid w:val="00347B79"/>
    <w:rsid w:val="00347BF1"/>
    <w:rsid w:val="00347D55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7EC"/>
    <w:rsid w:val="0038285C"/>
    <w:rsid w:val="003836AB"/>
    <w:rsid w:val="003839F9"/>
    <w:rsid w:val="00383A6C"/>
    <w:rsid w:val="00383D94"/>
    <w:rsid w:val="0038439E"/>
    <w:rsid w:val="003844E8"/>
    <w:rsid w:val="003849FE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7C0"/>
    <w:rsid w:val="00392A94"/>
    <w:rsid w:val="00392FCC"/>
    <w:rsid w:val="00393A1E"/>
    <w:rsid w:val="00394278"/>
    <w:rsid w:val="00394E25"/>
    <w:rsid w:val="00395735"/>
    <w:rsid w:val="00395DF4"/>
    <w:rsid w:val="00395F4C"/>
    <w:rsid w:val="00397588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658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5B70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8B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2EC"/>
    <w:rsid w:val="003E3467"/>
    <w:rsid w:val="003E4B2F"/>
    <w:rsid w:val="003E4B61"/>
    <w:rsid w:val="003E4D8A"/>
    <w:rsid w:val="003E5179"/>
    <w:rsid w:val="003E54ED"/>
    <w:rsid w:val="003E5CFE"/>
    <w:rsid w:val="003E6458"/>
    <w:rsid w:val="003E684D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6BB"/>
    <w:rsid w:val="003F5820"/>
    <w:rsid w:val="003F58FD"/>
    <w:rsid w:val="003F683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3B6E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AAD"/>
    <w:rsid w:val="00433AAC"/>
    <w:rsid w:val="00433D10"/>
    <w:rsid w:val="00433D2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652"/>
    <w:rsid w:val="00454AD1"/>
    <w:rsid w:val="00454DC3"/>
    <w:rsid w:val="00454DCC"/>
    <w:rsid w:val="00455127"/>
    <w:rsid w:val="00455683"/>
    <w:rsid w:val="00455D9A"/>
    <w:rsid w:val="00455DD3"/>
    <w:rsid w:val="004565B8"/>
    <w:rsid w:val="0045678A"/>
    <w:rsid w:val="00457AC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2AC"/>
    <w:rsid w:val="0047069D"/>
    <w:rsid w:val="00470BE2"/>
    <w:rsid w:val="00470D45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7E9"/>
    <w:rsid w:val="00494815"/>
    <w:rsid w:val="004949B6"/>
    <w:rsid w:val="0049502E"/>
    <w:rsid w:val="004953CF"/>
    <w:rsid w:val="00495967"/>
    <w:rsid w:val="00496740"/>
    <w:rsid w:val="00496A18"/>
    <w:rsid w:val="00496F86"/>
    <w:rsid w:val="0049736F"/>
    <w:rsid w:val="00497596"/>
    <w:rsid w:val="004975B0"/>
    <w:rsid w:val="00497FBA"/>
    <w:rsid w:val="004A04E5"/>
    <w:rsid w:val="004A0FA6"/>
    <w:rsid w:val="004A162C"/>
    <w:rsid w:val="004A191B"/>
    <w:rsid w:val="004A1C51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33FE"/>
    <w:rsid w:val="004B451A"/>
    <w:rsid w:val="004B4BE9"/>
    <w:rsid w:val="004B5267"/>
    <w:rsid w:val="004B5522"/>
    <w:rsid w:val="004B5A69"/>
    <w:rsid w:val="004B6A13"/>
    <w:rsid w:val="004B6B7B"/>
    <w:rsid w:val="004B7AF3"/>
    <w:rsid w:val="004B7BE9"/>
    <w:rsid w:val="004B7FAF"/>
    <w:rsid w:val="004C0088"/>
    <w:rsid w:val="004C0E50"/>
    <w:rsid w:val="004C1090"/>
    <w:rsid w:val="004C1179"/>
    <w:rsid w:val="004C11C4"/>
    <w:rsid w:val="004C1332"/>
    <w:rsid w:val="004C185E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0920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43E3"/>
    <w:rsid w:val="004F4995"/>
    <w:rsid w:val="004F4EFB"/>
    <w:rsid w:val="004F589D"/>
    <w:rsid w:val="004F5985"/>
    <w:rsid w:val="004F5CBD"/>
    <w:rsid w:val="004F6055"/>
    <w:rsid w:val="004F6B95"/>
    <w:rsid w:val="004F74EB"/>
    <w:rsid w:val="004F7958"/>
    <w:rsid w:val="00500272"/>
    <w:rsid w:val="00500321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23F"/>
    <w:rsid w:val="00504D09"/>
    <w:rsid w:val="0050517C"/>
    <w:rsid w:val="00505539"/>
    <w:rsid w:val="0050574B"/>
    <w:rsid w:val="00505CA0"/>
    <w:rsid w:val="00505CC9"/>
    <w:rsid w:val="00505CCC"/>
    <w:rsid w:val="0050614B"/>
    <w:rsid w:val="00507039"/>
    <w:rsid w:val="00507AB0"/>
    <w:rsid w:val="00507BD7"/>
    <w:rsid w:val="00507C14"/>
    <w:rsid w:val="005101D2"/>
    <w:rsid w:val="00510B81"/>
    <w:rsid w:val="00511AA7"/>
    <w:rsid w:val="005125B5"/>
    <w:rsid w:val="00512DC1"/>
    <w:rsid w:val="00513C26"/>
    <w:rsid w:val="005154AE"/>
    <w:rsid w:val="00515803"/>
    <w:rsid w:val="00516D71"/>
    <w:rsid w:val="0051732F"/>
    <w:rsid w:val="0051757D"/>
    <w:rsid w:val="00517A96"/>
    <w:rsid w:val="00517D73"/>
    <w:rsid w:val="0052101C"/>
    <w:rsid w:val="0052121B"/>
    <w:rsid w:val="00521641"/>
    <w:rsid w:val="0052235A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E2"/>
    <w:rsid w:val="00533FF3"/>
    <w:rsid w:val="00534108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222C"/>
    <w:rsid w:val="00543C72"/>
    <w:rsid w:val="00543EC1"/>
    <w:rsid w:val="00544A3D"/>
    <w:rsid w:val="0054544F"/>
    <w:rsid w:val="00545FB0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39B"/>
    <w:rsid w:val="00553427"/>
    <w:rsid w:val="00553E4F"/>
    <w:rsid w:val="0055499C"/>
    <w:rsid w:val="00554CEF"/>
    <w:rsid w:val="00555192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4ED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2D64"/>
    <w:rsid w:val="00573A2D"/>
    <w:rsid w:val="005745E9"/>
    <w:rsid w:val="00574842"/>
    <w:rsid w:val="005749DA"/>
    <w:rsid w:val="00574BFE"/>
    <w:rsid w:val="0057530C"/>
    <w:rsid w:val="00575A78"/>
    <w:rsid w:val="00575EFA"/>
    <w:rsid w:val="00575FB6"/>
    <w:rsid w:val="0057643C"/>
    <w:rsid w:val="00576C56"/>
    <w:rsid w:val="0057759F"/>
    <w:rsid w:val="0057776E"/>
    <w:rsid w:val="005805C1"/>
    <w:rsid w:val="005808DF"/>
    <w:rsid w:val="00580D07"/>
    <w:rsid w:val="005811F4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5E"/>
    <w:rsid w:val="00590597"/>
    <w:rsid w:val="00590608"/>
    <w:rsid w:val="00590985"/>
    <w:rsid w:val="00590A25"/>
    <w:rsid w:val="00590B22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17"/>
    <w:rsid w:val="00595B78"/>
    <w:rsid w:val="00595C1E"/>
    <w:rsid w:val="00595CB7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AD4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056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5E6A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C0E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89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8B6"/>
    <w:rsid w:val="00663C70"/>
    <w:rsid w:val="00664890"/>
    <w:rsid w:val="00664EB2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6EEF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885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391E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13E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4EC5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3409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6F6F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F58"/>
    <w:rsid w:val="006F71B4"/>
    <w:rsid w:val="006F71F5"/>
    <w:rsid w:val="006F7651"/>
    <w:rsid w:val="006F76FA"/>
    <w:rsid w:val="006F78D4"/>
    <w:rsid w:val="006F799C"/>
    <w:rsid w:val="006F7A25"/>
    <w:rsid w:val="00700B07"/>
    <w:rsid w:val="007010B1"/>
    <w:rsid w:val="00701B9E"/>
    <w:rsid w:val="00701C29"/>
    <w:rsid w:val="00702562"/>
    <w:rsid w:val="00702EE0"/>
    <w:rsid w:val="00703A54"/>
    <w:rsid w:val="00704702"/>
    <w:rsid w:val="007049A1"/>
    <w:rsid w:val="00704DCF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4D97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4F63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0B85"/>
    <w:rsid w:val="00751411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583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538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615"/>
    <w:rsid w:val="0078713E"/>
    <w:rsid w:val="00787F55"/>
    <w:rsid w:val="007912FC"/>
    <w:rsid w:val="00791538"/>
    <w:rsid w:val="007917C4"/>
    <w:rsid w:val="007920FE"/>
    <w:rsid w:val="00792251"/>
    <w:rsid w:val="00792580"/>
    <w:rsid w:val="007930FC"/>
    <w:rsid w:val="0079385C"/>
    <w:rsid w:val="00793A93"/>
    <w:rsid w:val="00793FBA"/>
    <w:rsid w:val="0079404B"/>
    <w:rsid w:val="007942D8"/>
    <w:rsid w:val="007943F2"/>
    <w:rsid w:val="00794BAA"/>
    <w:rsid w:val="00794E33"/>
    <w:rsid w:val="007958A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63AD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183C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C85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235"/>
    <w:rsid w:val="007D4D28"/>
    <w:rsid w:val="007D4D8A"/>
    <w:rsid w:val="007D4DA4"/>
    <w:rsid w:val="007D5097"/>
    <w:rsid w:val="007D5759"/>
    <w:rsid w:val="007D5C65"/>
    <w:rsid w:val="007D5E2B"/>
    <w:rsid w:val="007D5FCC"/>
    <w:rsid w:val="007D62AE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1CF"/>
    <w:rsid w:val="007E54B1"/>
    <w:rsid w:val="007E58A7"/>
    <w:rsid w:val="007E64AE"/>
    <w:rsid w:val="007E704F"/>
    <w:rsid w:val="007E7237"/>
    <w:rsid w:val="007E7296"/>
    <w:rsid w:val="007E7336"/>
    <w:rsid w:val="007E735C"/>
    <w:rsid w:val="007E7B68"/>
    <w:rsid w:val="007F043E"/>
    <w:rsid w:val="007F07D6"/>
    <w:rsid w:val="007F0A75"/>
    <w:rsid w:val="007F131A"/>
    <w:rsid w:val="007F2332"/>
    <w:rsid w:val="007F2469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69F"/>
    <w:rsid w:val="0080098C"/>
    <w:rsid w:val="00800ADE"/>
    <w:rsid w:val="00800C6B"/>
    <w:rsid w:val="00800E55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20BD"/>
    <w:rsid w:val="00852D71"/>
    <w:rsid w:val="00854272"/>
    <w:rsid w:val="00855277"/>
    <w:rsid w:val="0085528B"/>
    <w:rsid w:val="00855F12"/>
    <w:rsid w:val="00856993"/>
    <w:rsid w:val="00856DBD"/>
    <w:rsid w:val="008570D0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1B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0F7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0CE7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7AE9"/>
    <w:rsid w:val="008B7B61"/>
    <w:rsid w:val="008B7CD5"/>
    <w:rsid w:val="008B7E95"/>
    <w:rsid w:val="008C0280"/>
    <w:rsid w:val="008C0555"/>
    <w:rsid w:val="008C07BB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3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DBB"/>
    <w:rsid w:val="008E0F8B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81"/>
    <w:rsid w:val="008E4FE0"/>
    <w:rsid w:val="008E5BFC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0CB8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0732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297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E0E"/>
    <w:rsid w:val="00936157"/>
    <w:rsid w:val="009362AF"/>
    <w:rsid w:val="009365CB"/>
    <w:rsid w:val="009369D4"/>
    <w:rsid w:val="009374D3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0BA1"/>
    <w:rsid w:val="0095103F"/>
    <w:rsid w:val="00951371"/>
    <w:rsid w:val="009516C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889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417D"/>
    <w:rsid w:val="00964D54"/>
    <w:rsid w:val="00965652"/>
    <w:rsid w:val="00965CCF"/>
    <w:rsid w:val="00965FAE"/>
    <w:rsid w:val="009661E8"/>
    <w:rsid w:val="009664D7"/>
    <w:rsid w:val="00966DE6"/>
    <w:rsid w:val="00967022"/>
    <w:rsid w:val="0096728A"/>
    <w:rsid w:val="00967EFA"/>
    <w:rsid w:val="00970137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5763"/>
    <w:rsid w:val="009769C4"/>
    <w:rsid w:val="00976A1F"/>
    <w:rsid w:val="00977A1A"/>
    <w:rsid w:val="009801D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2C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00F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51F"/>
    <w:rsid w:val="009A4108"/>
    <w:rsid w:val="009A4768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0025"/>
    <w:rsid w:val="009B1194"/>
    <w:rsid w:val="009B1967"/>
    <w:rsid w:val="009B1D7A"/>
    <w:rsid w:val="009B2185"/>
    <w:rsid w:val="009B324D"/>
    <w:rsid w:val="009B3517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805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34C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1DA6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21F"/>
    <w:rsid w:val="009D6352"/>
    <w:rsid w:val="009D6647"/>
    <w:rsid w:val="009D7290"/>
    <w:rsid w:val="009D7B67"/>
    <w:rsid w:val="009D7CCD"/>
    <w:rsid w:val="009E03A5"/>
    <w:rsid w:val="009E076F"/>
    <w:rsid w:val="009E0D27"/>
    <w:rsid w:val="009E0EA5"/>
    <w:rsid w:val="009E1025"/>
    <w:rsid w:val="009E136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897"/>
    <w:rsid w:val="009E7DB5"/>
    <w:rsid w:val="009F01FA"/>
    <w:rsid w:val="009F0CFC"/>
    <w:rsid w:val="009F1D4C"/>
    <w:rsid w:val="009F1EB6"/>
    <w:rsid w:val="009F23A7"/>
    <w:rsid w:val="009F2EC3"/>
    <w:rsid w:val="009F3AE7"/>
    <w:rsid w:val="009F3E49"/>
    <w:rsid w:val="009F40E9"/>
    <w:rsid w:val="009F489B"/>
    <w:rsid w:val="009F4EF1"/>
    <w:rsid w:val="009F5E2D"/>
    <w:rsid w:val="009F6231"/>
    <w:rsid w:val="009F6304"/>
    <w:rsid w:val="009F6678"/>
    <w:rsid w:val="009F75DA"/>
    <w:rsid w:val="009F7B0F"/>
    <w:rsid w:val="009F7BAE"/>
    <w:rsid w:val="009F7C07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5FCF"/>
    <w:rsid w:val="00A06101"/>
    <w:rsid w:val="00A0616F"/>
    <w:rsid w:val="00A06289"/>
    <w:rsid w:val="00A06309"/>
    <w:rsid w:val="00A06332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5DA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1EF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0FD2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47CCB"/>
    <w:rsid w:val="00A5031E"/>
    <w:rsid w:val="00A50714"/>
    <w:rsid w:val="00A50C75"/>
    <w:rsid w:val="00A51392"/>
    <w:rsid w:val="00A5141F"/>
    <w:rsid w:val="00A5150A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BE7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A46"/>
    <w:rsid w:val="00A72C19"/>
    <w:rsid w:val="00A72DE4"/>
    <w:rsid w:val="00A72EB6"/>
    <w:rsid w:val="00A73331"/>
    <w:rsid w:val="00A7408C"/>
    <w:rsid w:val="00A74FF1"/>
    <w:rsid w:val="00A7515A"/>
    <w:rsid w:val="00A752C6"/>
    <w:rsid w:val="00A76499"/>
    <w:rsid w:val="00A76B22"/>
    <w:rsid w:val="00A76DF1"/>
    <w:rsid w:val="00A811A7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6D1"/>
    <w:rsid w:val="00A91782"/>
    <w:rsid w:val="00A9208D"/>
    <w:rsid w:val="00A922EE"/>
    <w:rsid w:val="00A92525"/>
    <w:rsid w:val="00A92590"/>
    <w:rsid w:val="00A92D13"/>
    <w:rsid w:val="00A92FD6"/>
    <w:rsid w:val="00A9332C"/>
    <w:rsid w:val="00A94676"/>
    <w:rsid w:val="00A95F9C"/>
    <w:rsid w:val="00A96132"/>
    <w:rsid w:val="00A9665C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3A2F"/>
    <w:rsid w:val="00AA427C"/>
    <w:rsid w:val="00AA4ED0"/>
    <w:rsid w:val="00AA50BF"/>
    <w:rsid w:val="00AA557F"/>
    <w:rsid w:val="00AA5921"/>
    <w:rsid w:val="00AA5988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00D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D7E03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1D0"/>
    <w:rsid w:val="00B011E1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5078"/>
    <w:rsid w:val="00B45214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9E2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74B4"/>
    <w:rsid w:val="00B87E3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083"/>
    <w:rsid w:val="00BB393A"/>
    <w:rsid w:val="00BB4007"/>
    <w:rsid w:val="00BB43AB"/>
    <w:rsid w:val="00BB46CA"/>
    <w:rsid w:val="00BB46E2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857"/>
    <w:rsid w:val="00BC4A60"/>
    <w:rsid w:val="00BC4ACB"/>
    <w:rsid w:val="00BC5371"/>
    <w:rsid w:val="00BC5679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7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2F4D"/>
    <w:rsid w:val="00BE3153"/>
    <w:rsid w:val="00BE34EE"/>
    <w:rsid w:val="00BE3890"/>
    <w:rsid w:val="00BE3B3E"/>
    <w:rsid w:val="00BE41C6"/>
    <w:rsid w:val="00BE42B3"/>
    <w:rsid w:val="00BE442E"/>
    <w:rsid w:val="00BE4716"/>
    <w:rsid w:val="00BE4962"/>
    <w:rsid w:val="00BE4CB5"/>
    <w:rsid w:val="00BE5190"/>
    <w:rsid w:val="00BE5C0E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B21"/>
    <w:rsid w:val="00BF0C6D"/>
    <w:rsid w:val="00BF1349"/>
    <w:rsid w:val="00BF32B6"/>
    <w:rsid w:val="00BF36C2"/>
    <w:rsid w:val="00BF3BD5"/>
    <w:rsid w:val="00BF3EB7"/>
    <w:rsid w:val="00BF4C21"/>
    <w:rsid w:val="00BF5424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56E5"/>
    <w:rsid w:val="00C0665E"/>
    <w:rsid w:val="00C068DA"/>
    <w:rsid w:val="00C06F81"/>
    <w:rsid w:val="00C0778E"/>
    <w:rsid w:val="00C105DB"/>
    <w:rsid w:val="00C10A04"/>
    <w:rsid w:val="00C1116B"/>
    <w:rsid w:val="00C12334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3C80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34"/>
    <w:rsid w:val="00C83189"/>
    <w:rsid w:val="00C83A98"/>
    <w:rsid w:val="00C83BC4"/>
    <w:rsid w:val="00C83E98"/>
    <w:rsid w:val="00C84632"/>
    <w:rsid w:val="00C84A60"/>
    <w:rsid w:val="00C854B3"/>
    <w:rsid w:val="00C85622"/>
    <w:rsid w:val="00C85AF6"/>
    <w:rsid w:val="00C85E98"/>
    <w:rsid w:val="00C85ED5"/>
    <w:rsid w:val="00C864AC"/>
    <w:rsid w:val="00C8675D"/>
    <w:rsid w:val="00C86CE4"/>
    <w:rsid w:val="00C86FD3"/>
    <w:rsid w:val="00C875D1"/>
    <w:rsid w:val="00C87D41"/>
    <w:rsid w:val="00C9011E"/>
    <w:rsid w:val="00C908A6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2AC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7D0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3D60"/>
    <w:rsid w:val="00CC40DC"/>
    <w:rsid w:val="00CC49D7"/>
    <w:rsid w:val="00CC4DD0"/>
    <w:rsid w:val="00CC55E7"/>
    <w:rsid w:val="00CC5AEF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52B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3B9F"/>
    <w:rsid w:val="00CD42E7"/>
    <w:rsid w:val="00CD49E4"/>
    <w:rsid w:val="00CD5938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0F3E"/>
    <w:rsid w:val="00CE2441"/>
    <w:rsid w:val="00CE4637"/>
    <w:rsid w:val="00CE53E6"/>
    <w:rsid w:val="00CE579C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167"/>
    <w:rsid w:val="00D03487"/>
    <w:rsid w:val="00D0353E"/>
    <w:rsid w:val="00D03D3A"/>
    <w:rsid w:val="00D03E2B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3AD"/>
    <w:rsid w:val="00D2452C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1BC4"/>
    <w:rsid w:val="00D420B6"/>
    <w:rsid w:val="00D4273B"/>
    <w:rsid w:val="00D4297E"/>
    <w:rsid w:val="00D4307A"/>
    <w:rsid w:val="00D43AC8"/>
    <w:rsid w:val="00D43D42"/>
    <w:rsid w:val="00D44488"/>
    <w:rsid w:val="00D44856"/>
    <w:rsid w:val="00D45037"/>
    <w:rsid w:val="00D4512F"/>
    <w:rsid w:val="00D4539C"/>
    <w:rsid w:val="00D453DD"/>
    <w:rsid w:val="00D45C0C"/>
    <w:rsid w:val="00D45DA5"/>
    <w:rsid w:val="00D46081"/>
    <w:rsid w:val="00D46428"/>
    <w:rsid w:val="00D4646A"/>
    <w:rsid w:val="00D46737"/>
    <w:rsid w:val="00D46A3F"/>
    <w:rsid w:val="00D46F50"/>
    <w:rsid w:val="00D47BC3"/>
    <w:rsid w:val="00D5007A"/>
    <w:rsid w:val="00D507A8"/>
    <w:rsid w:val="00D5082D"/>
    <w:rsid w:val="00D51B36"/>
    <w:rsid w:val="00D51CE1"/>
    <w:rsid w:val="00D51D5D"/>
    <w:rsid w:val="00D51F25"/>
    <w:rsid w:val="00D52156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74E"/>
    <w:rsid w:val="00D629DF"/>
    <w:rsid w:val="00D62F61"/>
    <w:rsid w:val="00D630AE"/>
    <w:rsid w:val="00D632CF"/>
    <w:rsid w:val="00D64562"/>
    <w:rsid w:val="00D6513C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0EFA"/>
    <w:rsid w:val="00D712C8"/>
    <w:rsid w:val="00D72823"/>
    <w:rsid w:val="00D728DA"/>
    <w:rsid w:val="00D72F10"/>
    <w:rsid w:val="00D72F24"/>
    <w:rsid w:val="00D73309"/>
    <w:rsid w:val="00D7338A"/>
    <w:rsid w:val="00D73927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4972"/>
    <w:rsid w:val="00D84D4F"/>
    <w:rsid w:val="00D85E19"/>
    <w:rsid w:val="00D865A4"/>
    <w:rsid w:val="00D867A4"/>
    <w:rsid w:val="00D86A7C"/>
    <w:rsid w:val="00D86EE0"/>
    <w:rsid w:val="00D86FDD"/>
    <w:rsid w:val="00D8741C"/>
    <w:rsid w:val="00D875D7"/>
    <w:rsid w:val="00D87912"/>
    <w:rsid w:val="00D90FE7"/>
    <w:rsid w:val="00D91373"/>
    <w:rsid w:val="00D91611"/>
    <w:rsid w:val="00D91850"/>
    <w:rsid w:val="00D9203A"/>
    <w:rsid w:val="00D92890"/>
    <w:rsid w:val="00D92A91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056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0D8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12A"/>
    <w:rsid w:val="00E1733C"/>
    <w:rsid w:val="00E20764"/>
    <w:rsid w:val="00E209AF"/>
    <w:rsid w:val="00E20A4B"/>
    <w:rsid w:val="00E20C1E"/>
    <w:rsid w:val="00E20E5C"/>
    <w:rsid w:val="00E20ED7"/>
    <w:rsid w:val="00E21933"/>
    <w:rsid w:val="00E21C8C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5E33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5ED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1F23"/>
    <w:rsid w:val="00E42018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6F7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3ED2"/>
    <w:rsid w:val="00E742E9"/>
    <w:rsid w:val="00E743A2"/>
    <w:rsid w:val="00E749EA"/>
    <w:rsid w:val="00E75085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18C8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3D38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2011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E3B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FA4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5B79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71"/>
    <w:rsid w:val="00EE18AB"/>
    <w:rsid w:val="00EE18C6"/>
    <w:rsid w:val="00EE18FA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297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D8F"/>
    <w:rsid w:val="00F00EAC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A96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59E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1CD"/>
    <w:rsid w:val="00F23920"/>
    <w:rsid w:val="00F23B40"/>
    <w:rsid w:val="00F245AB"/>
    <w:rsid w:val="00F248EC"/>
    <w:rsid w:val="00F24994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011"/>
    <w:rsid w:val="00F330C5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249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2728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47B6F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5EAA"/>
    <w:rsid w:val="00F663FB"/>
    <w:rsid w:val="00F666E3"/>
    <w:rsid w:val="00F670E0"/>
    <w:rsid w:val="00F6722B"/>
    <w:rsid w:val="00F6747F"/>
    <w:rsid w:val="00F676CB"/>
    <w:rsid w:val="00F707F8"/>
    <w:rsid w:val="00F70BC2"/>
    <w:rsid w:val="00F712CB"/>
    <w:rsid w:val="00F7221E"/>
    <w:rsid w:val="00F727BE"/>
    <w:rsid w:val="00F72AC1"/>
    <w:rsid w:val="00F72E7A"/>
    <w:rsid w:val="00F732BB"/>
    <w:rsid w:val="00F73851"/>
    <w:rsid w:val="00F73BBE"/>
    <w:rsid w:val="00F73E97"/>
    <w:rsid w:val="00F74242"/>
    <w:rsid w:val="00F76B5C"/>
    <w:rsid w:val="00F77128"/>
    <w:rsid w:val="00F77789"/>
    <w:rsid w:val="00F777B4"/>
    <w:rsid w:val="00F81543"/>
    <w:rsid w:val="00F82163"/>
    <w:rsid w:val="00F8228E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A7D35"/>
    <w:rsid w:val="00FB01D1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BE3"/>
    <w:rsid w:val="00FB704B"/>
    <w:rsid w:val="00FB7458"/>
    <w:rsid w:val="00FB74A5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3279"/>
    <w:rsid w:val="00FD3CF3"/>
    <w:rsid w:val="00FD42C4"/>
    <w:rsid w:val="00FD5222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7E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24"/>
    <w:rsid w:val="00FF503F"/>
    <w:rsid w:val="00FF59CC"/>
    <w:rsid w:val="00FF60A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4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5">
    <w:name w:val="Placeholder Text"/>
    <w:basedOn w:val="a0"/>
    <w:uiPriority w:val="99"/>
    <w:semiHidden/>
    <w:rsid w:val="00BD4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482B5999-A6D4-4617-A2FF-AA091EA3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2358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378</cp:revision>
  <dcterms:created xsi:type="dcterms:W3CDTF">2022-06-30T06:41:00Z</dcterms:created>
  <dcterms:modified xsi:type="dcterms:W3CDTF">2023-05-18T12:31:00Z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(3)GSCqJ+IXbaiYDKnRoH3WCYdnM0GcsTrKGJzxmiWvMzJTRBJweUClYRNmBLnJdIkm/z7aqXAb
US1DmmHu9C7107nUoCOQbnPn7Ih255BCbcIUkKjzvRwHNnAwtjhzgYULQgnCnshEYTprAv5l
kSQVDuargow++m5XyrKKwi8uNAjEVTfJpIdiTLCywrrtPBHZesHzZjx+XZr7O8dO28TRD9Ml
Y0v4Cq139gbB28GWfD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bzs1WXU0WiO6KdlDTqCOrc1UH5PyJ+VaTlmpTNU7I1dFaXqNnnLIrH
m2ucaFGUKF3L24PvJCP047nCHnAGhWBfBHuEC8phy+w1rvR4iukEOIwWE02Ze91wWmWh3tc8
G3Ii3FjaJgSoFNpg95pNW0JSmDEY7Eyd4E0EbWp0rPqe7HuvGTwosc+0qufYjSHdTUPFgm/8
xevxCnaLuTwZt150tLpR75eJ13xKxsojiVKK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WU2R0it7I0SbQb6O+hX3UKU=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1684413071</vt:lpwstr>
  </property>
</Properties>
</file>