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C20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1890"/>
        <w:gridCol w:w="1629"/>
        <w:gridCol w:w="801"/>
        <w:gridCol w:w="2561"/>
      </w:tblGrid>
      <w:tr w:rsidR="00E152B5" w14:paraId="5A5358E1" w14:textId="77777777" w:rsidTr="00C647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488ACA1" w14:textId="64AB1E7A" w:rsidR="00E152B5" w:rsidRDefault="000435DA" w:rsidP="00C64710">
            <w:pPr>
              <w:pStyle w:val="T2"/>
            </w:pPr>
            <w:r>
              <w:t>LB2</w:t>
            </w:r>
            <w:r w:rsidR="004702B1">
              <w:t>71</w:t>
            </w:r>
            <w:r>
              <w:t xml:space="preserve"> </w:t>
            </w:r>
            <w:r w:rsidR="00E152B5">
              <w:t>CID</w:t>
            </w:r>
            <w:r w:rsidR="00F35D0E">
              <w:t xml:space="preserve"> </w:t>
            </w:r>
            <w:r w:rsidR="00F35D0E" w:rsidRPr="00E7210F">
              <w:t>17146</w:t>
            </w:r>
          </w:p>
        </w:tc>
      </w:tr>
      <w:tr w:rsidR="00E152B5" w14:paraId="024BE9CD" w14:textId="77777777" w:rsidTr="00C647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A859903" w14:textId="104C9CA7" w:rsidR="00E152B5" w:rsidRDefault="00E152B5" w:rsidP="00C647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35E42">
              <w:rPr>
                <w:b w:val="0"/>
                <w:sz w:val="20"/>
              </w:rPr>
              <w:t>2023-04-24</w:t>
            </w:r>
          </w:p>
        </w:tc>
      </w:tr>
      <w:tr w:rsidR="00E152B5" w14:paraId="1AA91544" w14:textId="77777777" w:rsidTr="00C647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550B8E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E152B5" w14:paraId="14DF2828" w14:textId="77777777" w:rsidTr="00C64710">
        <w:trPr>
          <w:jc w:val="center"/>
        </w:trPr>
        <w:tc>
          <w:tcPr>
            <w:tcW w:w="2695" w:type="dxa"/>
            <w:vAlign w:val="center"/>
          </w:tcPr>
          <w:p w14:paraId="63A1918A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90" w:type="dxa"/>
            <w:vAlign w:val="center"/>
          </w:tcPr>
          <w:p w14:paraId="4859520B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629" w:type="dxa"/>
            <w:vAlign w:val="center"/>
          </w:tcPr>
          <w:p w14:paraId="25AD53F4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1" w:type="dxa"/>
            <w:vAlign w:val="center"/>
          </w:tcPr>
          <w:p w14:paraId="057A76F5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46325B23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152B5" w14:paraId="13302639" w14:textId="77777777" w:rsidTr="00C64710">
        <w:trPr>
          <w:jc w:val="center"/>
        </w:trPr>
        <w:tc>
          <w:tcPr>
            <w:tcW w:w="2695" w:type="dxa"/>
            <w:vAlign w:val="center"/>
          </w:tcPr>
          <w:p w14:paraId="50144339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890" w:type="dxa"/>
            <w:vAlign w:val="center"/>
          </w:tcPr>
          <w:p w14:paraId="3463C07E" w14:textId="77777777" w:rsidR="00E152B5" w:rsidRDefault="00E152B5" w:rsidP="00C647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629" w:type="dxa"/>
            <w:vAlign w:val="center"/>
          </w:tcPr>
          <w:p w14:paraId="71DC72FE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1347695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44B5F2CB" w14:textId="77777777" w:rsidR="00E152B5" w:rsidRDefault="00E152B5" w:rsidP="00C64710">
            <w:pPr>
              <w:pStyle w:val="T2"/>
              <w:spacing w:after="0"/>
              <w:ind w:left="0" w:right="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  <w:tr w:rsidR="00E152B5" w14:paraId="5A037A54" w14:textId="77777777" w:rsidTr="00C64710">
        <w:trPr>
          <w:jc w:val="center"/>
        </w:trPr>
        <w:tc>
          <w:tcPr>
            <w:tcW w:w="2695" w:type="dxa"/>
            <w:vAlign w:val="center"/>
          </w:tcPr>
          <w:p w14:paraId="39370F55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053F351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9" w:type="dxa"/>
            <w:vAlign w:val="center"/>
          </w:tcPr>
          <w:p w14:paraId="7FAA302E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3F075909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17EF7FB8" w14:textId="77777777" w:rsidR="00E152B5" w:rsidRDefault="00E152B5" w:rsidP="00C647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9FC2A5D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D2077C" wp14:editId="5C75FE6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30160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46BFEF" w14:textId="0EA7BAC0" w:rsidR="00F35D0E" w:rsidRDefault="00495F0A" w:rsidP="00F35D0E">
                            <w:pPr>
                              <w:jc w:val="both"/>
                            </w:pPr>
                            <w:r>
                              <w:t xml:space="preserve">This submission proposes </w:t>
                            </w:r>
                            <w:r w:rsidR="00F35D0E">
                              <w:t xml:space="preserve">a </w:t>
                            </w:r>
                            <w:r>
                              <w:t xml:space="preserve">resolution for </w:t>
                            </w:r>
                            <w:r w:rsidR="00F35D0E">
                              <w:t xml:space="preserve">CID </w:t>
                            </w:r>
                            <w:r w:rsidR="00F35D0E" w:rsidRPr="00E7210F">
                              <w:t>17146</w:t>
                            </w:r>
                            <w:r w:rsidR="00F35D0E">
                              <w:t>.</w:t>
                            </w:r>
                          </w:p>
                          <w:p w14:paraId="08ACFE8B" w14:textId="1601CB71" w:rsidR="008D3672" w:rsidRDefault="008D3672" w:rsidP="00F35D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20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0E30160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46BFEF" w14:textId="0EA7BAC0" w:rsidR="00F35D0E" w:rsidRDefault="00495F0A" w:rsidP="00F35D0E">
                      <w:pPr>
                        <w:jc w:val="both"/>
                      </w:pPr>
                      <w:r>
                        <w:t xml:space="preserve">This submission proposes </w:t>
                      </w:r>
                      <w:r w:rsidR="00F35D0E">
                        <w:t xml:space="preserve">a </w:t>
                      </w:r>
                      <w:r>
                        <w:t xml:space="preserve">resolution for </w:t>
                      </w:r>
                      <w:r w:rsidR="00F35D0E">
                        <w:t xml:space="preserve">CID </w:t>
                      </w:r>
                      <w:r w:rsidR="00F35D0E" w:rsidRPr="00E7210F">
                        <w:t>17146</w:t>
                      </w:r>
                      <w:r w:rsidR="00F35D0E">
                        <w:t>.</w:t>
                      </w:r>
                    </w:p>
                    <w:p w14:paraId="08ACFE8B" w14:textId="1601CB71" w:rsidR="008D3672" w:rsidRDefault="008D3672" w:rsidP="00F35D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6399335" w14:textId="7C085436" w:rsidR="00CA09B2" w:rsidRDefault="00CA09B2" w:rsidP="008D3672">
      <w:pPr>
        <w:rPr>
          <w:b/>
          <w:sz w:val="24"/>
        </w:rPr>
      </w:pPr>
      <w:r>
        <w:br w:type="page"/>
      </w:r>
    </w:p>
    <w:p w14:paraId="79D12DAC" w14:textId="29DA21A8" w:rsidR="00CA09B2" w:rsidRDefault="008D3672" w:rsidP="008D3672">
      <w:pPr>
        <w:pStyle w:val="Heading1"/>
      </w:pPr>
      <w:r>
        <w:lastRenderedPageBreak/>
        <w:t>CIDs</w:t>
      </w:r>
    </w:p>
    <w:p w14:paraId="3049F2DD" w14:textId="1FF6D10B" w:rsidR="001B0DD0" w:rsidRDefault="001B0DD0" w:rsidP="001B0DD0"/>
    <w:tbl>
      <w:tblPr>
        <w:tblStyle w:val="TableGrid"/>
        <w:tblW w:w="11258" w:type="dxa"/>
        <w:tblInd w:w="-643" w:type="dxa"/>
        <w:tblLook w:val="04A0" w:firstRow="1" w:lastRow="0" w:firstColumn="1" w:lastColumn="0" w:noHBand="0" w:noVBand="1"/>
      </w:tblPr>
      <w:tblGrid>
        <w:gridCol w:w="826"/>
        <w:gridCol w:w="1063"/>
        <w:gridCol w:w="1098"/>
        <w:gridCol w:w="852"/>
        <w:gridCol w:w="1982"/>
        <w:gridCol w:w="1959"/>
        <w:gridCol w:w="3478"/>
      </w:tblGrid>
      <w:tr w:rsidR="004F6E9B" w:rsidRPr="00E7210F" w14:paraId="39287698" w14:textId="59D710AA" w:rsidTr="004F6E9B">
        <w:trPr>
          <w:trHeight w:val="870"/>
        </w:trPr>
        <w:tc>
          <w:tcPr>
            <w:tcW w:w="826" w:type="dxa"/>
            <w:hideMark/>
          </w:tcPr>
          <w:p w14:paraId="49CD6FE8" w14:textId="77777777" w:rsidR="004F6E9B" w:rsidRPr="00E7210F" w:rsidRDefault="004F6E9B">
            <w:pPr>
              <w:rPr>
                <w:b/>
                <w:bCs/>
                <w:lang w:val="en-US"/>
              </w:rPr>
            </w:pPr>
            <w:r w:rsidRPr="00E7210F">
              <w:rPr>
                <w:b/>
                <w:bCs/>
              </w:rPr>
              <w:t>CID</w:t>
            </w:r>
          </w:p>
        </w:tc>
        <w:tc>
          <w:tcPr>
            <w:tcW w:w="1063" w:type="dxa"/>
            <w:hideMark/>
          </w:tcPr>
          <w:p w14:paraId="694AF29E" w14:textId="77777777" w:rsidR="004F6E9B" w:rsidRPr="00E7210F" w:rsidRDefault="004F6E9B">
            <w:pPr>
              <w:rPr>
                <w:b/>
                <w:bCs/>
              </w:rPr>
            </w:pPr>
            <w:r w:rsidRPr="00E7210F">
              <w:rPr>
                <w:b/>
                <w:bCs/>
              </w:rPr>
              <w:t>Must Be Satisfied</w:t>
            </w:r>
          </w:p>
        </w:tc>
        <w:tc>
          <w:tcPr>
            <w:tcW w:w="1098" w:type="dxa"/>
            <w:hideMark/>
          </w:tcPr>
          <w:p w14:paraId="7B4A8158" w14:textId="77777777" w:rsidR="004F6E9B" w:rsidRPr="00E7210F" w:rsidRDefault="004F6E9B">
            <w:pPr>
              <w:rPr>
                <w:b/>
                <w:bCs/>
              </w:rPr>
            </w:pPr>
            <w:r w:rsidRPr="00E7210F">
              <w:rPr>
                <w:b/>
                <w:bCs/>
              </w:rPr>
              <w:t>Clause</w:t>
            </w:r>
          </w:p>
        </w:tc>
        <w:tc>
          <w:tcPr>
            <w:tcW w:w="852" w:type="dxa"/>
            <w:hideMark/>
          </w:tcPr>
          <w:p w14:paraId="74510706" w14:textId="77777777" w:rsidR="004F6E9B" w:rsidRPr="00E7210F" w:rsidRDefault="004F6E9B">
            <w:pPr>
              <w:rPr>
                <w:b/>
                <w:bCs/>
              </w:rPr>
            </w:pPr>
            <w:r w:rsidRPr="00E7210F">
              <w:rPr>
                <w:b/>
                <w:bCs/>
              </w:rPr>
              <w:t>Page</w:t>
            </w:r>
          </w:p>
        </w:tc>
        <w:tc>
          <w:tcPr>
            <w:tcW w:w="1982" w:type="dxa"/>
            <w:hideMark/>
          </w:tcPr>
          <w:p w14:paraId="63876D56" w14:textId="77777777" w:rsidR="004F6E9B" w:rsidRPr="00E7210F" w:rsidRDefault="004F6E9B">
            <w:pPr>
              <w:rPr>
                <w:b/>
                <w:bCs/>
              </w:rPr>
            </w:pPr>
            <w:r w:rsidRPr="00E7210F">
              <w:rPr>
                <w:b/>
                <w:bCs/>
              </w:rPr>
              <w:t>Comment</w:t>
            </w:r>
          </w:p>
        </w:tc>
        <w:tc>
          <w:tcPr>
            <w:tcW w:w="1959" w:type="dxa"/>
            <w:hideMark/>
          </w:tcPr>
          <w:p w14:paraId="5D7A5555" w14:textId="77777777" w:rsidR="004F6E9B" w:rsidRPr="00E7210F" w:rsidRDefault="004F6E9B">
            <w:pPr>
              <w:rPr>
                <w:b/>
                <w:bCs/>
              </w:rPr>
            </w:pPr>
            <w:r w:rsidRPr="00E7210F">
              <w:rPr>
                <w:b/>
                <w:bCs/>
              </w:rPr>
              <w:t>Proposed Change</w:t>
            </w:r>
          </w:p>
        </w:tc>
        <w:tc>
          <w:tcPr>
            <w:tcW w:w="3478" w:type="dxa"/>
          </w:tcPr>
          <w:p w14:paraId="2AA738A7" w14:textId="35D885A8" w:rsidR="004F6E9B" w:rsidRPr="00E7210F" w:rsidRDefault="004F6E9B">
            <w:pPr>
              <w:rPr>
                <w:b/>
                <w:bCs/>
              </w:rPr>
            </w:pPr>
            <w:r>
              <w:rPr>
                <w:b/>
                <w:bCs/>
              </w:rPr>
              <w:t>Resolution</w:t>
            </w:r>
          </w:p>
        </w:tc>
      </w:tr>
      <w:tr w:rsidR="004F6E9B" w:rsidRPr="00E7210F" w14:paraId="7548A5A6" w14:textId="611F7EB7" w:rsidTr="004F6E9B">
        <w:trPr>
          <w:trHeight w:val="750"/>
        </w:trPr>
        <w:tc>
          <w:tcPr>
            <w:tcW w:w="826" w:type="dxa"/>
            <w:hideMark/>
          </w:tcPr>
          <w:p w14:paraId="605A8174" w14:textId="77777777" w:rsidR="004F6E9B" w:rsidRPr="00E7210F" w:rsidRDefault="004F6E9B" w:rsidP="00E7210F">
            <w:r w:rsidRPr="00E7210F">
              <w:t>17146</w:t>
            </w:r>
          </w:p>
        </w:tc>
        <w:tc>
          <w:tcPr>
            <w:tcW w:w="1063" w:type="dxa"/>
            <w:hideMark/>
          </w:tcPr>
          <w:p w14:paraId="0B252FFC" w14:textId="77777777" w:rsidR="004F6E9B" w:rsidRPr="00E7210F" w:rsidRDefault="004F6E9B">
            <w:r w:rsidRPr="00E7210F">
              <w:t>Yes</w:t>
            </w:r>
          </w:p>
        </w:tc>
        <w:tc>
          <w:tcPr>
            <w:tcW w:w="1098" w:type="dxa"/>
            <w:hideMark/>
          </w:tcPr>
          <w:p w14:paraId="2CAE9F27" w14:textId="77777777" w:rsidR="004F6E9B" w:rsidRPr="00E7210F" w:rsidRDefault="004F6E9B">
            <w:r w:rsidRPr="00E7210F">
              <w:t>B.4.40.1</w:t>
            </w:r>
          </w:p>
        </w:tc>
        <w:tc>
          <w:tcPr>
            <w:tcW w:w="852" w:type="dxa"/>
            <w:hideMark/>
          </w:tcPr>
          <w:p w14:paraId="421C7562" w14:textId="77777777" w:rsidR="004F6E9B" w:rsidRPr="00E7210F" w:rsidRDefault="004F6E9B">
            <w:r w:rsidRPr="00E7210F">
              <w:t>933.28</w:t>
            </w:r>
          </w:p>
        </w:tc>
        <w:tc>
          <w:tcPr>
            <w:tcW w:w="1982" w:type="dxa"/>
            <w:hideMark/>
          </w:tcPr>
          <w:p w14:paraId="58CFFEC0" w14:textId="77777777" w:rsidR="004F6E9B" w:rsidRPr="00E7210F" w:rsidRDefault="004F6E9B">
            <w:r w:rsidRPr="00E7210F">
              <w:t>MRU is used in numerous instances, whereas M-RU is used only three instances.</w:t>
            </w:r>
          </w:p>
        </w:tc>
        <w:tc>
          <w:tcPr>
            <w:tcW w:w="1959" w:type="dxa"/>
            <w:hideMark/>
          </w:tcPr>
          <w:p w14:paraId="3E6CF6E6" w14:textId="77777777" w:rsidR="004F6E9B" w:rsidRPr="00E7210F" w:rsidRDefault="004F6E9B">
            <w:r w:rsidRPr="00E7210F">
              <w:t>Change instances of M-RU to MRU.</w:t>
            </w:r>
          </w:p>
        </w:tc>
        <w:tc>
          <w:tcPr>
            <w:tcW w:w="3478" w:type="dxa"/>
          </w:tcPr>
          <w:p w14:paraId="0AC87005" w14:textId="44D79DBC" w:rsidR="004F6E9B" w:rsidRDefault="004F6E9B">
            <w:r>
              <w:t>REVISED</w:t>
            </w:r>
          </w:p>
          <w:p w14:paraId="6F66BF81" w14:textId="77777777" w:rsidR="004F6E9B" w:rsidRDefault="004F6E9B"/>
          <w:p w14:paraId="774513F2" w14:textId="77777777" w:rsidR="004F6E9B" w:rsidRDefault="004F6E9B">
            <w:r>
              <w:t>Change “M-RU” to “MRU” in the following places:</w:t>
            </w:r>
          </w:p>
          <w:p w14:paraId="1A669146" w14:textId="77777777" w:rsidR="004F6E9B" w:rsidRDefault="004F6E9B"/>
          <w:p w14:paraId="0A47D570" w14:textId="17FBDC57" w:rsidR="00236F46" w:rsidRDefault="00236F46">
            <w:r>
              <w:t>D3.</w:t>
            </w:r>
            <w:r w:rsidR="000A4FA0">
              <w:t>0</w:t>
            </w:r>
            <w:r>
              <w:t>, P</w:t>
            </w:r>
            <w:r w:rsidR="000A4FA0">
              <w:t>275</w:t>
            </w:r>
            <w:r>
              <w:t>L</w:t>
            </w:r>
            <w:r w:rsidR="000A4FA0">
              <w:t>56</w:t>
            </w:r>
          </w:p>
          <w:p w14:paraId="31CB4379" w14:textId="4CE715EF" w:rsidR="000A4FA0" w:rsidRDefault="000A4FA0">
            <w:r>
              <w:t>D3.0, P</w:t>
            </w:r>
            <w:r w:rsidR="00173EC2">
              <w:t>284</w:t>
            </w:r>
            <w:r>
              <w:t>L25</w:t>
            </w:r>
          </w:p>
          <w:p w14:paraId="65315690" w14:textId="77777777" w:rsidR="004F6E9B" w:rsidRDefault="00236F46">
            <w:r>
              <w:t>D3.0, P933L28</w:t>
            </w:r>
          </w:p>
          <w:p w14:paraId="15768780" w14:textId="77777777" w:rsidR="00C75A4B" w:rsidRDefault="00C75A4B"/>
          <w:p w14:paraId="104D140A" w14:textId="0126A9FB" w:rsidR="00C75A4B" w:rsidRPr="00E7210F" w:rsidRDefault="00C75A4B">
            <w:ins w:id="0" w:author="Sigurd Schelstraete" w:date="2023-05-15T15:26:00Z">
              <w:r>
                <w:t>NOTE: this resolution is covered by the proposed resolution of CIDs 17144 and 17145 in 11-23/</w:t>
              </w:r>
            </w:ins>
            <w:ins w:id="1" w:author="Sigurd Schelstraete" w:date="2023-05-15T15:27:00Z">
              <w:r>
                <w:t>0682r1</w:t>
              </w:r>
            </w:ins>
          </w:p>
        </w:tc>
      </w:tr>
    </w:tbl>
    <w:p w14:paraId="5ABE54C8" w14:textId="1A63E618" w:rsidR="001B0DD0" w:rsidRDefault="001B0DD0" w:rsidP="001B0DD0"/>
    <w:p w14:paraId="057EEDAE" w14:textId="7170E035" w:rsidR="00307141" w:rsidRDefault="00307141" w:rsidP="001B0DD0"/>
    <w:p w14:paraId="125653B5" w14:textId="3402525F" w:rsidR="00307141" w:rsidRDefault="0099674D" w:rsidP="0099674D">
      <w:pPr>
        <w:pStyle w:val="Heading1"/>
      </w:pPr>
      <w:r>
        <w:t>Discussion</w:t>
      </w:r>
    </w:p>
    <w:p w14:paraId="581ED3C3" w14:textId="31AEC418" w:rsidR="00C47282" w:rsidRDefault="00C47282" w:rsidP="00C47282"/>
    <w:p w14:paraId="35705FEE" w14:textId="6165D59C" w:rsidR="004E304D" w:rsidRDefault="008061D6" w:rsidP="001B0DD0">
      <w:r>
        <w:t xml:space="preserve">Although the comment is made on Annex B, the use of “M-RU” is found in three places in the </w:t>
      </w:r>
      <w:r w:rsidR="000A4FA0">
        <w:t>draft D3.0</w:t>
      </w:r>
      <w:r>
        <w:t>:</w:t>
      </w:r>
    </w:p>
    <w:p w14:paraId="62E61753" w14:textId="77777777" w:rsidR="008B2B44" w:rsidRDefault="008B2B44" w:rsidP="001B0DD0"/>
    <w:p w14:paraId="657C17AE" w14:textId="68795169" w:rsidR="008B2B44" w:rsidRDefault="008B2B44" w:rsidP="001B0DD0">
      <w:r>
        <w:t>On page 275, Line 56:</w:t>
      </w:r>
    </w:p>
    <w:p w14:paraId="589F0B17" w14:textId="77777777" w:rsidR="008B2B44" w:rsidRDefault="008B2B44" w:rsidP="001B0DD0"/>
    <w:p w14:paraId="1344BCF2" w14:textId="13EEDC47" w:rsidR="008061D6" w:rsidRDefault="000A5D7F" w:rsidP="001B0DD0">
      <w:r>
        <w:rPr>
          <w:noProof/>
        </w:rPr>
        <w:drawing>
          <wp:inline distT="0" distB="0" distL="0" distR="0" wp14:anchorId="4D8539FA" wp14:editId="2522515C">
            <wp:extent cx="5943600" cy="22802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00C49" w14:textId="77777777" w:rsidR="000A5D7F" w:rsidRDefault="000A5D7F" w:rsidP="001B0DD0"/>
    <w:p w14:paraId="39EB3022" w14:textId="43C51C23" w:rsidR="000A5D7F" w:rsidRDefault="008B2B44" w:rsidP="008B2B44">
      <w:pPr>
        <w:keepNext/>
      </w:pPr>
      <w:r>
        <w:lastRenderedPageBreak/>
        <w:t>On Page 284, Line 25:</w:t>
      </w:r>
    </w:p>
    <w:p w14:paraId="08165289" w14:textId="52B1A1A4" w:rsidR="000A5D7F" w:rsidRDefault="00E00C20" w:rsidP="001B0DD0">
      <w:r>
        <w:rPr>
          <w:noProof/>
        </w:rPr>
        <w:drawing>
          <wp:inline distT="0" distB="0" distL="0" distR="0" wp14:anchorId="0392F13D" wp14:editId="32EF0657">
            <wp:extent cx="5943600" cy="4022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5E139" w14:textId="77777777" w:rsidR="00E00C20" w:rsidRDefault="00E00C20" w:rsidP="001B0DD0"/>
    <w:p w14:paraId="1948242A" w14:textId="77777777" w:rsidR="00DC6D30" w:rsidRDefault="00DC6D30" w:rsidP="001B0DD0"/>
    <w:p w14:paraId="3BC79ECA" w14:textId="58CF6A31" w:rsidR="00DC6D30" w:rsidRDefault="00173EC2" w:rsidP="001B0DD0">
      <w:r>
        <w:t xml:space="preserve">On Page 933, Line </w:t>
      </w:r>
      <w:r w:rsidR="008B2B44">
        <w:t>28</w:t>
      </w:r>
    </w:p>
    <w:p w14:paraId="67DA4C0F" w14:textId="77777777" w:rsidR="00E00C20" w:rsidRDefault="00E00C20" w:rsidP="001B0DD0"/>
    <w:p w14:paraId="19A87D12" w14:textId="0D0C3953" w:rsidR="00E00C20" w:rsidRDefault="00DC6D30" w:rsidP="001B0DD0">
      <w:r>
        <w:rPr>
          <w:noProof/>
        </w:rPr>
        <w:drawing>
          <wp:inline distT="0" distB="0" distL="0" distR="0" wp14:anchorId="28FFD27C" wp14:editId="1566AFE3">
            <wp:extent cx="5943600" cy="10020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6DED2" w14:textId="77777777" w:rsidR="008B2B44" w:rsidRDefault="008B2B44" w:rsidP="001B0DD0"/>
    <w:p w14:paraId="5627E1DE" w14:textId="77777777" w:rsidR="008B2B44" w:rsidRDefault="008B2B44" w:rsidP="001B0DD0"/>
    <w:p w14:paraId="4995D283" w14:textId="55E0A216" w:rsidR="008B2B44" w:rsidRDefault="008B2B44" w:rsidP="001B0DD0">
      <w:r>
        <w:t xml:space="preserve">Commenter is correct that the preferred </w:t>
      </w:r>
      <w:r w:rsidR="009F3B49">
        <w:t>term is “MRU” instead of “M-RU”.</w:t>
      </w:r>
    </w:p>
    <w:p w14:paraId="7BD40BC3" w14:textId="1B91F8D9" w:rsidR="009F3B49" w:rsidRPr="001B0DD0" w:rsidRDefault="009F3B49" w:rsidP="001B0DD0">
      <w:r>
        <w:t>The proposed resolution changes all occurrences of “M-RU” to “MRU”.</w:t>
      </w:r>
    </w:p>
    <w:sectPr w:rsidR="009F3B49" w:rsidRPr="001B0DD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5F4A" w14:textId="77777777" w:rsidR="00C00C51" w:rsidRDefault="00C00C51">
      <w:r>
        <w:separator/>
      </w:r>
    </w:p>
  </w:endnote>
  <w:endnote w:type="continuationSeparator" w:id="0">
    <w:p w14:paraId="2E71D66C" w14:textId="77777777" w:rsidR="00C00C51" w:rsidRDefault="00C0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9D7A" w14:textId="4E1B9F4E" w:rsidR="0029020B" w:rsidRDefault="00934D4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B247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sdt>
      <w:sdtPr>
        <w:alias w:val="Author"/>
        <w:tag w:val=""/>
        <w:id w:val="-1277866785"/>
        <w:placeholder>
          <w:docPart w:val="4CC734442C5547E8A59698EEF0148FF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B2477">
          <w:t>Sigurd Schelstraete</w:t>
        </w:r>
      </w:sdtContent>
    </w:sdt>
    <w:r w:rsidR="00BB2477">
      <w:t xml:space="preserve">, </w:t>
    </w:r>
    <w:r>
      <w:fldChar w:fldCharType="end"/>
    </w:r>
    <w:sdt>
      <w:sdtPr>
        <w:alias w:val="Company"/>
        <w:tag w:val=""/>
        <w:id w:val="1670048527"/>
        <w:placeholder>
          <w:docPart w:val="291C80660A8442379DEC9119783F2E9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BB2477">
          <w:t>MaxLinear</w:t>
        </w:r>
      </w:sdtContent>
    </w:sdt>
  </w:p>
  <w:p w14:paraId="0EE909E5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37B2" w14:textId="77777777" w:rsidR="00C00C51" w:rsidRDefault="00C00C51">
      <w:r>
        <w:separator/>
      </w:r>
    </w:p>
  </w:footnote>
  <w:footnote w:type="continuationSeparator" w:id="0">
    <w:p w14:paraId="508CF3E7" w14:textId="77777777" w:rsidR="00C00C51" w:rsidRDefault="00C0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1E50" w14:textId="5D45E75E" w:rsidR="0029020B" w:rsidRDefault="00934D4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E02EC">
      <w:t>April</w:t>
    </w:r>
    <w:r w:rsidR="00E152B5">
      <w:t xml:space="preserve"> 202</w:t>
    </w:r>
    <w:r w:rsidR="003E02EC">
      <w:t>3</w:t>
    </w:r>
    <w:r>
      <w:fldChar w:fldCharType="end"/>
    </w:r>
    <w:r w:rsidR="0029020B">
      <w:tab/>
    </w:r>
    <w:r w:rsidR="0029020B">
      <w:tab/>
    </w:r>
    <w:r w:rsidR="00BB2477">
      <w:t xml:space="preserve">IEEE </w:t>
    </w:r>
    <w:sdt>
      <w:sdtPr>
        <w:alias w:val="Title"/>
        <w:tag w:val=""/>
        <w:id w:val="-1962796585"/>
        <w:placeholder>
          <w:docPart w:val="A415B6087520403A91C49037CA7C82E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802.11-23/0699r1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0ED9"/>
    <w:multiLevelType w:val="hybridMultilevel"/>
    <w:tmpl w:val="C4381CC6"/>
    <w:lvl w:ilvl="0" w:tplc="E64C77A8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3513E"/>
    <w:multiLevelType w:val="hybridMultilevel"/>
    <w:tmpl w:val="13B6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269843">
    <w:abstractNumId w:val="0"/>
  </w:num>
  <w:num w:numId="2" w16cid:durableId="82536163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gurd Schelstraete">
    <w15:presenceInfo w15:providerId="AD" w15:userId="S::sschelstraete@maxlinear.com::cc1875bc-5b00-4f0e-92c1-b5b7dcde1a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72"/>
    <w:rsid w:val="000435DA"/>
    <w:rsid w:val="000837E2"/>
    <w:rsid w:val="000A4FA0"/>
    <w:rsid w:val="000A5D7F"/>
    <w:rsid w:val="000C68F3"/>
    <w:rsid w:val="00137576"/>
    <w:rsid w:val="00173EC2"/>
    <w:rsid w:val="00193715"/>
    <w:rsid w:val="00197F9C"/>
    <w:rsid w:val="001A2C5F"/>
    <w:rsid w:val="001B0DD0"/>
    <w:rsid w:val="001D723B"/>
    <w:rsid w:val="001E3214"/>
    <w:rsid w:val="00236F46"/>
    <w:rsid w:val="0029020B"/>
    <w:rsid w:val="002D44BE"/>
    <w:rsid w:val="00307141"/>
    <w:rsid w:val="003B0E49"/>
    <w:rsid w:val="003E02EC"/>
    <w:rsid w:val="00442037"/>
    <w:rsid w:val="004702B1"/>
    <w:rsid w:val="00495F0A"/>
    <w:rsid w:val="004B064B"/>
    <w:rsid w:val="004E304D"/>
    <w:rsid w:val="004F575F"/>
    <w:rsid w:val="004F5949"/>
    <w:rsid w:val="004F6E9B"/>
    <w:rsid w:val="005E161D"/>
    <w:rsid w:val="0062440B"/>
    <w:rsid w:val="006A731B"/>
    <w:rsid w:val="006C0727"/>
    <w:rsid w:val="006E145F"/>
    <w:rsid w:val="00770572"/>
    <w:rsid w:val="007D0E27"/>
    <w:rsid w:val="008061D6"/>
    <w:rsid w:val="00830BC2"/>
    <w:rsid w:val="008670D9"/>
    <w:rsid w:val="0087689D"/>
    <w:rsid w:val="008B2B44"/>
    <w:rsid w:val="008D3672"/>
    <w:rsid w:val="00934D4A"/>
    <w:rsid w:val="0099674D"/>
    <w:rsid w:val="009F2FBC"/>
    <w:rsid w:val="009F3B49"/>
    <w:rsid w:val="00A27ECB"/>
    <w:rsid w:val="00A423DC"/>
    <w:rsid w:val="00A43A30"/>
    <w:rsid w:val="00AA427C"/>
    <w:rsid w:val="00AB1B1D"/>
    <w:rsid w:val="00AB3D1A"/>
    <w:rsid w:val="00AD2055"/>
    <w:rsid w:val="00B363FC"/>
    <w:rsid w:val="00BA19E2"/>
    <w:rsid w:val="00BB2477"/>
    <w:rsid w:val="00BC3A24"/>
    <w:rsid w:val="00BE5B7B"/>
    <w:rsid w:val="00BE68C2"/>
    <w:rsid w:val="00C00C51"/>
    <w:rsid w:val="00C47282"/>
    <w:rsid w:val="00C75A4B"/>
    <w:rsid w:val="00CA09B2"/>
    <w:rsid w:val="00CA157B"/>
    <w:rsid w:val="00CE26A0"/>
    <w:rsid w:val="00D35E42"/>
    <w:rsid w:val="00D70AEB"/>
    <w:rsid w:val="00DC5A7B"/>
    <w:rsid w:val="00DC6D30"/>
    <w:rsid w:val="00DF2485"/>
    <w:rsid w:val="00E00C20"/>
    <w:rsid w:val="00E152B5"/>
    <w:rsid w:val="00E459DC"/>
    <w:rsid w:val="00E7210F"/>
    <w:rsid w:val="00ED515A"/>
    <w:rsid w:val="00F35D0E"/>
    <w:rsid w:val="00F96ED4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8C6C2"/>
  <w15:chartTrackingRefBased/>
  <w15:docId w15:val="{1AA3C9DA-20F1-4EEE-9703-AAC88102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BA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3D1A"/>
    <w:rPr>
      <w:color w:val="808080"/>
    </w:rPr>
  </w:style>
  <w:style w:type="paragraph" w:styleId="ListParagraph">
    <w:name w:val="List Paragraph"/>
    <w:basedOn w:val="Normal"/>
    <w:uiPriority w:val="34"/>
    <w:qFormat/>
    <w:rsid w:val="00495F0A"/>
    <w:pPr>
      <w:ind w:left="720"/>
      <w:contextualSpacing/>
    </w:pPr>
  </w:style>
  <w:style w:type="paragraph" w:styleId="Revision">
    <w:name w:val="Revision"/>
    <w:hidden/>
    <w:uiPriority w:val="99"/>
    <w:semiHidden/>
    <w:rsid w:val="00C75A4B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15B6087520403A91C49037CA7C8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BF71D-59CF-4323-B307-88BD2380AA5D}"/>
      </w:docPartPr>
      <w:docPartBody>
        <w:p w:rsidR="007E2488" w:rsidRDefault="008F355C">
          <w:r w:rsidRPr="00043C56">
            <w:rPr>
              <w:rStyle w:val="PlaceholderText"/>
            </w:rPr>
            <w:t>[Title]</w:t>
          </w:r>
        </w:p>
      </w:docPartBody>
    </w:docPart>
    <w:docPart>
      <w:docPartPr>
        <w:name w:val="4CC734442C5547E8A59698EEF014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1BBA-A1AE-44A4-BE0F-D34A5168A58D}"/>
      </w:docPartPr>
      <w:docPartBody>
        <w:p w:rsidR="007E2488" w:rsidRDefault="008F355C">
          <w:r w:rsidRPr="00043C56">
            <w:rPr>
              <w:rStyle w:val="PlaceholderText"/>
            </w:rPr>
            <w:t>[Author]</w:t>
          </w:r>
        </w:p>
      </w:docPartBody>
    </w:docPart>
    <w:docPart>
      <w:docPartPr>
        <w:name w:val="291C80660A8442379DEC9119783F2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9CF4-ABA8-458D-9EF4-F9B5CCEDE2D0}"/>
      </w:docPartPr>
      <w:docPartBody>
        <w:p w:rsidR="007E2488" w:rsidRDefault="008F355C">
          <w:r w:rsidRPr="00043C56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5C"/>
    <w:rsid w:val="007E2488"/>
    <w:rsid w:val="008F355C"/>
    <w:rsid w:val="00931889"/>
    <w:rsid w:val="00DD31E8"/>
    <w:rsid w:val="00F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5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5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1</TotalTime>
  <Pages>3</Pages>
  <Words>143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802.11-23/0699r0</vt:lpstr>
    </vt:vector>
  </TitlesOfParts>
  <Company>MaxLinear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802.11-23/0699r1</dc:title>
  <dc:subject>Submission</dc:subject>
  <dc:creator>Sigurd Schelstraete</dc:creator>
  <cp:keywords>Month Year</cp:keywords>
  <dc:description/>
  <cp:lastModifiedBy>Sigurd Schelstraete</cp:lastModifiedBy>
  <cp:revision>3</cp:revision>
  <cp:lastPrinted>1900-01-01T08:00:00Z</cp:lastPrinted>
  <dcterms:created xsi:type="dcterms:W3CDTF">2023-05-15T19:30:00Z</dcterms:created>
  <dcterms:modified xsi:type="dcterms:W3CDTF">2023-05-15T19:31:00Z</dcterms:modified>
</cp:coreProperties>
</file>