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 w:rsidTr="000E69C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20632F06" w:rsidR="00440017" w:rsidRPr="00F0694E" w:rsidRDefault="007A677A" w:rsidP="0095368E">
            <w:pPr>
              <w:pStyle w:val="T2"/>
              <w:rPr>
                <w:lang w:eastAsia="zh-CN"/>
              </w:rPr>
            </w:pPr>
            <w:r w:rsidRPr="007A677A">
              <w:rPr>
                <w:lang w:eastAsia="zh-CN"/>
              </w:rPr>
              <w:t>LB271 CR on WNM Sleep Mode Response</w:t>
            </w:r>
          </w:p>
        </w:tc>
      </w:tr>
      <w:tr w:rsidR="00CA09B2" w:rsidRPr="00F0694E" w14:paraId="0D1EF7AE" w14:textId="77777777" w:rsidTr="000E69C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30254F40" w:rsidR="00CA09B2" w:rsidRPr="00F0694E" w:rsidRDefault="00CA09B2" w:rsidP="007A677A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495CFE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.0</w:t>
            </w:r>
            <w:r w:rsidR="007A677A">
              <w:rPr>
                <w:b w:val="0"/>
                <w:sz w:val="22"/>
              </w:rPr>
              <w:t>4</w:t>
            </w:r>
            <w:r w:rsidR="0031229E">
              <w:rPr>
                <w:b w:val="0"/>
                <w:sz w:val="22"/>
              </w:rPr>
              <w:t>.</w:t>
            </w:r>
            <w:r w:rsidR="00495CFE">
              <w:rPr>
                <w:b w:val="0"/>
                <w:sz w:val="22"/>
              </w:rPr>
              <w:t>20</w:t>
            </w:r>
          </w:p>
        </w:tc>
      </w:tr>
      <w:tr w:rsidR="00CA09B2" w:rsidRPr="00F0694E" w14:paraId="2C7A0C8B" w14:textId="77777777" w:rsidTr="000E69C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0E69C3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0E69C3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12230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7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7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BC5605" w:rsidRPr="00F0694E" w14:paraId="21466FD9" w14:textId="77777777" w:rsidTr="000E69C3">
        <w:trPr>
          <w:jc w:val="center"/>
        </w:trPr>
        <w:tc>
          <w:tcPr>
            <w:tcW w:w="1638" w:type="dxa"/>
            <w:vAlign w:val="center"/>
          </w:tcPr>
          <w:p w14:paraId="581A9147" w14:textId="30D188DC" w:rsidR="00BC5605" w:rsidRPr="00F0694E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0E69C3">
        <w:trPr>
          <w:jc w:val="center"/>
        </w:trPr>
        <w:tc>
          <w:tcPr>
            <w:tcW w:w="1638" w:type="dxa"/>
            <w:vAlign w:val="center"/>
          </w:tcPr>
          <w:p w14:paraId="263D9068" w14:textId="6CB51E9B" w:rsidR="00BC5605" w:rsidRDefault="005A41B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0E69C3">
        <w:trPr>
          <w:jc w:val="center"/>
        </w:trPr>
        <w:tc>
          <w:tcPr>
            <w:tcW w:w="1638" w:type="dxa"/>
            <w:vAlign w:val="center"/>
          </w:tcPr>
          <w:p w14:paraId="6E93DD76" w14:textId="09FFCF25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0E69C3">
        <w:trPr>
          <w:jc w:val="center"/>
        </w:trPr>
        <w:tc>
          <w:tcPr>
            <w:tcW w:w="1638" w:type="dxa"/>
            <w:vAlign w:val="center"/>
          </w:tcPr>
          <w:p w14:paraId="021827B3" w14:textId="3C0A1ABA" w:rsidR="00BC5605" w:rsidRDefault="005A41BF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4B3CB7" w:rsidRDefault="004B3CB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5A036420" w:rsidR="004B3CB7" w:rsidRDefault="004B3CB7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D3.0</w:t>
                            </w:r>
                            <w:r w:rsidRPr="001A38C2">
                              <w:t>.</w:t>
                            </w:r>
                            <w:r w:rsidR="001B354E">
                              <w:t xml:space="preserve"> The following </w:t>
                            </w:r>
                            <w:r w:rsidR="007A677A">
                              <w:t>6</w:t>
                            </w:r>
                            <w:r>
                              <w:t xml:space="preserve"> CIDs are resolved:</w:t>
                            </w:r>
                          </w:p>
                          <w:p w14:paraId="231C1925" w14:textId="77777777" w:rsidR="001540FB" w:rsidRPr="001A38C2" w:rsidRDefault="001540FB" w:rsidP="00222EB5"/>
                          <w:p w14:paraId="03FA62E3" w14:textId="42036124" w:rsidR="004B3CB7" w:rsidRDefault="007A677A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A677A">
                              <w:t>15380 17770 17771 17772 15381 17773</w:t>
                            </w:r>
                          </w:p>
                          <w:p w14:paraId="37B043DB" w14:textId="77777777" w:rsidR="004B3CB7" w:rsidRDefault="004B3CB7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4B3CB7" w:rsidRPr="002F09A1" w:rsidRDefault="004B3CB7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18C70652" w:rsidR="004B3CB7" w:rsidRDefault="004B3CB7" w:rsidP="00495CFE">
                            <w:pPr>
                              <w:jc w:val="both"/>
                              <w:rPr>
                                <w:ins w:id="0" w:author="huangguogang" w:date="2023-05-11T10:08:00Z"/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  <w:ins w:id="1" w:author="huangguogang1" w:date="2023-04-24T09:17:00Z"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  <w:p w14:paraId="08140E3D" w14:textId="6694B407" w:rsidR="000345AB" w:rsidRPr="00495CFE" w:rsidRDefault="000345AB" w:rsidP="000345AB">
                            <w:pPr>
                              <w:jc w:val="both"/>
                              <w:rPr>
                                <w:ins w:id="2" w:author="huangguogang" w:date="2023-05-11T10:08:00Z"/>
                                <w:szCs w:val="22"/>
                              </w:rPr>
                            </w:pPr>
                            <w:ins w:id="3" w:author="huangguogang" w:date="2023-05-11T10:08:00Z">
                              <w:r w:rsidRPr="002F09A1">
                                <w:rPr>
                                  <w:szCs w:val="22"/>
                                </w:rPr>
                                <w:t>-</w:t>
                              </w:r>
                              <w:r w:rsidRPr="002F09A1">
                                <w:rPr>
                                  <w:szCs w:val="22"/>
                                </w:rPr>
                                <w:tab/>
                                <w:t xml:space="preserve">Rev </w:t>
                              </w:r>
                              <w:r>
                                <w:rPr>
                                  <w:szCs w:val="22"/>
                                </w:rPr>
                                <w:t>1</w:t>
                              </w:r>
                              <w:r w:rsidRPr="002F09A1">
                                <w:rPr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szCs w:val="22"/>
                                </w:rPr>
                                <w:t xml:space="preserve">Revise the resolution of CID </w:t>
                              </w:r>
                            </w:ins>
                            <w:ins w:id="4" w:author="huangguogang" w:date="2023-05-11T10:09:00Z">
                              <w:r>
                                <w:rPr>
                                  <w:szCs w:val="22"/>
                                </w:rPr>
                                <w:t>15380</w:t>
                              </w:r>
                            </w:ins>
                            <w:ins w:id="5" w:author="huangguogang" w:date="2023-05-11T10:08:00Z">
                              <w:r w:rsidRPr="002F09A1">
                                <w:rPr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  <w:p w14:paraId="264A365B" w14:textId="77777777" w:rsidR="000345AB" w:rsidRPr="000345AB" w:rsidRDefault="000345AB" w:rsidP="00495CF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4B3CB7" w:rsidRDefault="004B3CB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5A036420" w:rsidR="004B3CB7" w:rsidRDefault="004B3CB7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D3.0</w:t>
                      </w:r>
                      <w:r w:rsidRPr="001A38C2">
                        <w:t>.</w:t>
                      </w:r>
                      <w:r w:rsidR="001B354E">
                        <w:t xml:space="preserve"> The following </w:t>
                      </w:r>
                      <w:r w:rsidR="007A677A">
                        <w:t>6</w:t>
                      </w:r>
                      <w:r>
                        <w:t xml:space="preserve"> CIDs are resolved:</w:t>
                      </w:r>
                    </w:p>
                    <w:p w14:paraId="231C1925" w14:textId="77777777" w:rsidR="001540FB" w:rsidRPr="001A38C2" w:rsidRDefault="001540FB" w:rsidP="00222EB5"/>
                    <w:p w14:paraId="03FA62E3" w14:textId="42036124" w:rsidR="004B3CB7" w:rsidRDefault="007A677A" w:rsidP="00222EB5">
                      <w:pPr>
                        <w:jc w:val="both"/>
                        <w:rPr>
                          <w:lang w:eastAsia="zh-CN"/>
                        </w:rPr>
                      </w:pPr>
                      <w:r w:rsidRPr="007A677A">
                        <w:t>15380 17770 17771 17772 15381 17773</w:t>
                      </w:r>
                    </w:p>
                    <w:p w14:paraId="37B043DB" w14:textId="77777777" w:rsidR="004B3CB7" w:rsidRDefault="004B3CB7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4B3CB7" w:rsidRPr="002F09A1" w:rsidRDefault="004B3CB7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18C70652" w:rsidR="004B3CB7" w:rsidRDefault="004B3CB7" w:rsidP="00495CFE">
                      <w:pPr>
                        <w:jc w:val="both"/>
                        <w:rPr>
                          <w:ins w:id="6" w:author="huangguogang" w:date="2023-05-11T10:08:00Z"/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  <w:ins w:id="7" w:author="huangguogang1" w:date="2023-04-24T09:17:00Z">
                        <w:r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  <w:p w14:paraId="08140E3D" w14:textId="6694B407" w:rsidR="000345AB" w:rsidRPr="00495CFE" w:rsidRDefault="000345AB" w:rsidP="000345AB">
                      <w:pPr>
                        <w:jc w:val="both"/>
                        <w:rPr>
                          <w:ins w:id="8" w:author="huangguogang" w:date="2023-05-11T10:08:00Z"/>
                          <w:szCs w:val="22"/>
                        </w:rPr>
                      </w:pPr>
                      <w:ins w:id="9" w:author="huangguogang" w:date="2023-05-11T10:08:00Z">
                        <w:r w:rsidRPr="002F09A1">
                          <w:rPr>
                            <w:szCs w:val="22"/>
                          </w:rPr>
                          <w:t>-</w:t>
                        </w:r>
                        <w:r w:rsidRPr="002F09A1">
                          <w:rPr>
                            <w:szCs w:val="22"/>
                          </w:rPr>
                          <w:tab/>
                          <w:t xml:space="preserve">Rev </w:t>
                        </w:r>
                        <w:r>
                          <w:rPr>
                            <w:szCs w:val="22"/>
                          </w:rPr>
                          <w:t>1</w:t>
                        </w:r>
                        <w:r w:rsidRPr="002F09A1">
                          <w:rPr>
                            <w:szCs w:val="22"/>
                          </w:rPr>
                          <w:t xml:space="preserve">: </w:t>
                        </w:r>
                        <w:r>
                          <w:rPr>
                            <w:szCs w:val="22"/>
                          </w:rPr>
                          <w:t xml:space="preserve">Revise the resolution of CID </w:t>
                        </w:r>
                      </w:ins>
                      <w:ins w:id="10" w:author="huangguogang" w:date="2023-05-11T10:09:00Z">
                        <w:r>
                          <w:rPr>
                            <w:szCs w:val="22"/>
                          </w:rPr>
                          <w:t>15380</w:t>
                        </w:r>
                      </w:ins>
                      <w:ins w:id="11" w:author="huangguogang" w:date="2023-05-11T10:08:00Z">
                        <w:r w:rsidRPr="002F09A1">
                          <w:rPr>
                            <w:szCs w:val="22"/>
                          </w:rPr>
                          <w:t>.</w:t>
                        </w:r>
                        <w:r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  <w:p w14:paraId="264A365B" w14:textId="77777777" w:rsidR="000345AB" w:rsidRPr="000345AB" w:rsidRDefault="000345AB" w:rsidP="00495CFE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73"/>
        <w:gridCol w:w="1240"/>
        <w:gridCol w:w="1051"/>
        <w:gridCol w:w="1051"/>
        <w:gridCol w:w="2145"/>
        <w:gridCol w:w="1962"/>
        <w:gridCol w:w="1979"/>
      </w:tblGrid>
      <w:tr w:rsidR="007A677A" w:rsidRPr="00012637" w14:paraId="59A5D608" w14:textId="77777777" w:rsidTr="00067548">
        <w:tc>
          <w:tcPr>
            <w:tcW w:w="0" w:type="auto"/>
          </w:tcPr>
          <w:p w14:paraId="7C8DB86A" w14:textId="77777777" w:rsidR="007A677A" w:rsidRPr="00012637" w:rsidRDefault="007A677A" w:rsidP="00067548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</w:tcPr>
          <w:p w14:paraId="63E8C6D9" w14:textId="77777777" w:rsidR="007A677A" w:rsidRPr="00012637" w:rsidRDefault="007A677A" w:rsidP="00067548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Commenter</w:t>
            </w:r>
          </w:p>
        </w:tc>
        <w:tc>
          <w:tcPr>
            <w:tcW w:w="0" w:type="auto"/>
          </w:tcPr>
          <w:p w14:paraId="742154E9" w14:textId="77777777" w:rsidR="007A677A" w:rsidRPr="00495CFE" w:rsidRDefault="007A677A" w:rsidP="00067548">
            <w:pPr>
              <w:rPr>
                <w:lang w:eastAsia="zh-CN"/>
              </w:rPr>
            </w:pPr>
            <w:r w:rsidRPr="00495CFE">
              <w:rPr>
                <w:sz w:val="20"/>
                <w:lang w:val="en-US" w:eastAsia="zh-CN"/>
              </w:rPr>
              <w:t>Clause</w:t>
            </w:r>
          </w:p>
        </w:tc>
        <w:tc>
          <w:tcPr>
            <w:tcW w:w="1051" w:type="dxa"/>
          </w:tcPr>
          <w:p w14:paraId="3DC365EE" w14:textId="77777777" w:rsidR="007A677A" w:rsidRPr="00495CFE" w:rsidRDefault="007A677A" w:rsidP="00067548">
            <w:pPr>
              <w:rPr>
                <w:sz w:val="20"/>
              </w:rPr>
            </w:pPr>
            <w:r w:rsidRPr="00495CFE">
              <w:rPr>
                <w:sz w:val="20"/>
              </w:rPr>
              <w:t>Page.</w:t>
            </w:r>
          </w:p>
          <w:p w14:paraId="0C2A3BE6" w14:textId="77777777" w:rsidR="007A677A" w:rsidRPr="00495CFE" w:rsidRDefault="007A677A" w:rsidP="00067548">
            <w:pPr>
              <w:rPr>
                <w:sz w:val="20"/>
              </w:rPr>
            </w:pPr>
            <w:r w:rsidRPr="00495CFE">
              <w:rPr>
                <w:sz w:val="20"/>
              </w:rPr>
              <w:t>Line</w:t>
            </w:r>
          </w:p>
        </w:tc>
        <w:tc>
          <w:tcPr>
            <w:tcW w:w="2145" w:type="dxa"/>
          </w:tcPr>
          <w:p w14:paraId="4B489143" w14:textId="77777777" w:rsidR="007A677A" w:rsidRPr="00495CFE" w:rsidRDefault="007A677A" w:rsidP="00067548">
            <w:pPr>
              <w:rPr>
                <w:sz w:val="20"/>
              </w:rPr>
            </w:pPr>
            <w:r w:rsidRPr="00495CFE">
              <w:rPr>
                <w:sz w:val="20"/>
              </w:rPr>
              <w:t>Comment</w:t>
            </w:r>
          </w:p>
        </w:tc>
        <w:tc>
          <w:tcPr>
            <w:tcW w:w="0" w:type="auto"/>
          </w:tcPr>
          <w:p w14:paraId="39F9A5B6" w14:textId="77777777" w:rsidR="007A677A" w:rsidRPr="00012637" w:rsidRDefault="007A677A" w:rsidP="00067548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</w:tcPr>
          <w:p w14:paraId="3956FFF3" w14:textId="77777777" w:rsidR="007A677A" w:rsidRPr="00012637" w:rsidRDefault="007A677A" w:rsidP="00067548">
            <w:pPr>
              <w:rPr>
                <w:lang w:eastAsia="zh-CN"/>
              </w:rPr>
            </w:pPr>
            <w:r w:rsidRPr="00012637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7A677A" w:rsidRPr="00012637" w14:paraId="6EB349C1" w14:textId="77777777" w:rsidTr="00067548">
        <w:tc>
          <w:tcPr>
            <w:tcW w:w="0" w:type="auto"/>
          </w:tcPr>
          <w:p w14:paraId="4A10D90E" w14:textId="0A8A0F33" w:rsidR="007A677A" w:rsidRPr="006E58D9" w:rsidRDefault="007A677A" w:rsidP="00067548">
            <w:pPr>
              <w:jc w:val="center"/>
              <w:rPr>
                <w:color w:val="00B050"/>
                <w:sz w:val="20"/>
                <w:lang w:eastAsia="zh-CN"/>
              </w:rPr>
            </w:pPr>
            <w:r w:rsidRPr="00294901">
              <w:rPr>
                <w:rFonts w:ascii="Arial" w:hAnsi="Arial" w:cs="Arial"/>
                <w:color w:val="00B050"/>
                <w:sz w:val="20"/>
                <w:rPrChange w:id="12" w:author="Alfred Aster" w:date="2023-05-02T13:14:00Z">
                  <w:rPr>
                    <w:rFonts w:ascii="Arial" w:hAnsi="Arial" w:cs="Arial"/>
                    <w:sz w:val="20"/>
                  </w:rPr>
                </w:rPrChange>
              </w:rPr>
              <w:t>15380</w:t>
            </w:r>
          </w:p>
        </w:tc>
        <w:tc>
          <w:tcPr>
            <w:tcW w:w="0" w:type="auto"/>
          </w:tcPr>
          <w:p w14:paraId="0363DA5D" w14:textId="77777777" w:rsidR="007A677A" w:rsidRPr="00012637" w:rsidRDefault="007A677A" w:rsidP="00067548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</w:rPr>
              <w:t>Wullert</w:t>
            </w:r>
            <w:proofErr w:type="spellEnd"/>
          </w:p>
        </w:tc>
        <w:tc>
          <w:tcPr>
            <w:tcW w:w="0" w:type="auto"/>
          </w:tcPr>
          <w:p w14:paraId="28BCC0F5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6C43400E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313.52</w:t>
            </w:r>
          </w:p>
        </w:tc>
        <w:tc>
          <w:tcPr>
            <w:tcW w:w="2145" w:type="dxa"/>
          </w:tcPr>
          <w:p w14:paraId="6AFD5D1B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explanation of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Key Info, Key Length, and RSC fields should include a reference to where they are defined.</w:t>
            </w:r>
          </w:p>
        </w:tc>
        <w:tc>
          <w:tcPr>
            <w:tcW w:w="0" w:type="auto"/>
          </w:tcPr>
          <w:p w14:paraId="14E9D71D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Rephrase as "The Key Info, Key Length, and RSC fields are as defined for 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9.4.2.47 (FTE)."</w:t>
            </w:r>
          </w:p>
        </w:tc>
        <w:tc>
          <w:tcPr>
            <w:tcW w:w="1979" w:type="dxa"/>
          </w:tcPr>
          <w:p w14:paraId="3A6E728B" w14:textId="77777777" w:rsidR="007A677A" w:rsidRDefault="00294901" w:rsidP="00067548">
            <w:pPr>
              <w:rPr>
                <w:ins w:id="13" w:author="huangguogang" w:date="2023-05-11T10:09:00Z"/>
                <w:sz w:val="20"/>
                <w:lang w:eastAsia="zh-CN"/>
              </w:rPr>
            </w:pPr>
            <w:del w:id="14" w:author="huangguogang" w:date="2023-05-11T10:09:00Z">
              <w:r w:rsidDel="000345AB">
                <w:rPr>
                  <w:sz w:val="20"/>
                  <w:lang w:eastAsia="zh-CN"/>
                </w:rPr>
                <w:delText xml:space="preserve">Accepted </w:delText>
              </w:r>
            </w:del>
            <w:ins w:id="15" w:author="huangguogang" w:date="2023-05-11T10:09:00Z">
              <w:r w:rsidR="000345AB">
                <w:rPr>
                  <w:sz w:val="20"/>
                  <w:lang w:eastAsia="zh-CN"/>
                </w:rPr>
                <w:t>Revised</w:t>
              </w:r>
            </w:ins>
          </w:p>
          <w:p w14:paraId="6B905501" w14:textId="77777777" w:rsidR="000345AB" w:rsidRDefault="000345AB" w:rsidP="00067548">
            <w:pPr>
              <w:rPr>
                <w:ins w:id="16" w:author="huangguogang" w:date="2023-05-11T10:09:00Z"/>
                <w:sz w:val="20"/>
              </w:rPr>
            </w:pPr>
          </w:p>
          <w:p w14:paraId="20B41BC9" w14:textId="392F9195" w:rsidR="000345AB" w:rsidRDefault="004F26FE" w:rsidP="00067548">
            <w:pPr>
              <w:rPr>
                <w:ins w:id="17" w:author="huangguogang" w:date="2023-05-11T10:10:00Z"/>
                <w:spacing w:val="-2"/>
              </w:rPr>
            </w:pPr>
            <w:ins w:id="18" w:author="huangguogang" w:date="2023-05-11T10:11:00Z">
              <w:r>
                <w:rPr>
                  <w:rFonts w:ascii="Arial" w:hAnsi="Arial" w:cs="Arial"/>
                  <w:sz w:val="20"/>
                </w:rPr>
                <w:t xml:space="preserve">Agree in principle. </w:t>
              </w:r>
            </w:ins>
            <w:ins w:id="19" w:author="huangguogang" w:date="2023-05-11T10:09:00Z">
              <w:r w:rsidR="000345AB">
                <w:rPr>
                  <w:rFonts w:ascii="Arial" w:hAnsi="Arial" w:cs="Arial"/>
                  <w:sz w:val="20"/>
                </w:rPr>
                <w:t xml:space="preserve">Rephrase as "The Key Info, Key Length, and RSC fields are as defined for </w:t>
              </w:r>
              <w:r w:rsidR="000345AB">
                <w:rPr>
                  <w:rFonts w:ascii="Arial" w:hAnsi="Arial" w:cs="Arial"/>
                  <w:sz w:val="20"/>
                </w:rPr>
                <w:t xml:space="preserve">the </w:t>
              </w:r>
              <w:r w:rsidR="000345AB">
                <w:rPr>
                  <w:rFonts w:ascii="Arial" w:hAnsi="Arial" w:cs="Arial"/>
                  <w:sz w:val="20"/>
                </w:rPr>
                <w:t xml:space="preserve">GTK </w:t>
              </w:r>
              <w:proofErr w:type="spellStart"/>
              <w:r w:rsidR="000345AB">
                <w:rPr>
                  <w:rFonts w:ascii="Arial" w:hAnsi="Arial" w:cs="Arial"/>
                  <w:sz w:val="20"/>
                </w:rPr>
                <w:t>subelement</w:t>
              </w:r>
              <w:proofErr w:type="spellEnd"/>
              <w:r w:rsidR="000345AB">
                <w:rPr>
                  <w:rFonts w:ascii="Arial" w:hAnsi="Arial" w:cs="Arial"/>
                  <w:sz w:val="20"/>
                </w:rPr>
                <w:t xml:space="preserve"> in </w:t>
              </w:r>
            </w:ins>
            <w:ins w:id="20" w:author="huangguogang" w:date="2023-05-11T10:10:00Z">
              <w:r w:rsidR="000345AB">
                <w:rPr>
                  <w:spacing w:val="-2"/>
                </w:rPr>
                <w:t xml:space="preserve">Figure 9-1167 (WNM Sleep Mode GTK </w:t>
              </w:r>
              <w:proofErr w:type="spellStart"/>
              <w:r w:rsidR="000345AB">
                <w:rPr>
                  <w:spacing w:val="-2"/>
                </w:rPr>
                <w:t>subelement</w:t>
              </w:r>
              <w:proofErr w:type="spellEnd"/>
              <w:r w:rsidR="000345AB">
                <w:rPr>
                  <w:spacing w:val="-2"/>
                </w:rPr>
                <w:t xml:space="preserve"> format)</w:t>
              </w:r>
              <w:r w:rsidR="000345AB">
                <w:rPr>
                  <w:spacing w:val="-2"/>
                </w:rPr>
                <w:t xml:space="preserve">. </w:t>
              </w:r>
            </w:ins>
          </w:p>
          <w:p w14:paraId="21AD9A3B" w14:textId="77777777" w:rsidR="000345AB" w:rsidRDefault="000345AB" w:rsidP="00067548">
            <w:pPr>
              <w:rPr>
                <w:ins w:id="21" w:author="huangguogang" w:date="2023-05-11T10:10:00Z"/>
                <w:sz w:val="20"/>
              </w:rPr>
            </w:pPr>
          </w:p>
          <w:p w14:paraId="6D40EC39" w14:textId="60DCA6FC" w:rsidR="000345AB" w:rsidRPr="001472E8" w:rsidRDefault="000345AB" w:rsidP="00067548">
            <w:pPr>
              <w:rPr>
                <w:sz w:val="20"/>
              </w:rPr>
            </w:pPr>
            <w:proofErr w:type="spellStart"/>
            <w:ins w:id="22" w:author="huangguogang" w:date="2023-05-11T10:10:00Z">
              <w:r w:rsidRPr="000E1F08">
                <w:rPr>
                  <w:sz w:val="20"/>
                  <w:lang w:eastAsia="zh-CN"/>
                </w:rPr>
                <w:t>TGbe</w:t>
              </w:r>
              <w:proofErr w:type="spellEnd"/>
              <w:r w:rsidRPr="000E1F08">
                <w:rPr>
                  <w:sz w:val="20"/>
                  <w:lang w:eastAsia="zh-CN"/>
                </w:rPr>
                <w:t xml:space="preserve"> editor, please make changes as shown in doc 11-23/</w:t>
              </w:r>
              <w:r>
                <w:rPr>
                  <w:sz w:val="20"/>
                  <w:lang w:eastAsia="zh-CN"/>
                </w:rPr>
                <w:t xml:space="preserve"> </w:t>
              </w:r>
            </w:ins>
            <w:bookmarkStart w:id="23" w:name="_GoBack"/>
            <w:r w:rsidR="004F26FE">
              <w:rPr>
                <w:sz w:val="20"/>
                <w:lang w:eastAsia="zh-CN"/>
              </w:rPr>
              <w:t>0695r1</w:t>
            </w:r>
            <w:bookmarkEnd w:id="23"/>
            <w:ins w:id="24" w:author="huangguogang" w:date="2023-05-11T10:10:00Z">
              <w:r w:rsidRPr="000E1F08">
                <w:rPr>
                  <w:sz w:val="20"/>
                  <w:lang w:eastAsia="zh-CN"/>
                </w:rPr>
                <w:t xml:space="preserve"> tagged as 1</w:t>
              </w:r>
              <w:r>
                <w:rPr>
                  <w:sz w:val="20"/>
                  <w:lang w:eastAsia="zh-CN"/>
                </w:rPr>
                <w:t>5380</w:t>
              </w:r>
            </w:ins>
          </w:p>
        </w:tc>
      </w:tr>
      <w:tr w:rsidR="007A677A" w:rsidRPr="00012637" w14:paraId="19EED27D" w14:textId="77777777" w:rsidTr="00067548">
        <w:tc>
          <w:tcPr>
            <w:tcW w:w="0" w:type="auto"/>
          </w:tcPr>
          <w:p w14:paraId="6F216579" w14:textId="77777777" w:rsidR="007A677A" w:rsidRPr="00294901" w:rsidRDefault="007A677A" w:rsidP="00067548">
            <w:pPr>
              <w:rPr>
                <w:color w:val="00B050"/>
                <w:sz w:val="20"/>
                <w:rPrChange w:id="25" w:author="Alfred Aster" w:date="2023-05-02T13:14:00Z">
                  <w:rPr>
                    <w:sz w:val="20"/>
                  </w:rPr>
                </w:rPrChange>
              </w:rPr>
            </w:pPr>
            <w:r w:rsidRPr="00294901">
              <w:rPr>
                <w:rFonts w:ascii="Arial" w:hAnsi="Arial" w:cs="Arial"/>
                <w:color w:val="00B050"/>
                <w:sz w:val="20"/>
                <w:rPrChange w:id="26" w:author="Alfred Aster" w:date="2023-05-02T13:14:00Z">
                  <w:rPr>
                    <w:rFonts w:ascii="Arial" w:hAnsi="Arial" w:cs="Arial"/>
                    <w:sz w:val="20"/>
                  </w:rPr>
                </w:rPrChange>
              </w:rPr>
              <w:t>17770</w:t>
            </w:r>
          </w:p>
        </w:tc>
        <w:tc>
          <w:tcPr>
            <w:tcW w:w="0" w:type="auto"/>
          </w:tcPr>
          <w:p w14:paraId="6F3ED69A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58BBD7B1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394E83FB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313.33</w:t>
            </w:r>
          </w:p>
        </w:tc>
        <w:tc>
          <w:tcPr>
            <w:tcW w:w="2145" w:type="dxa"/>
          </w:tcPr>
          <w:p w14:paraId="142A167E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the Link ID subfield carried in the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." misses the middle step</w:t>
            </w:r>
          </w:p>
        </w:tc>
        <w:tc>
          <w:tcPr>
            <w:tcW w:w="0" w:type="auto"/>
          </w:tcPr>
          <w:p w14:paraId="2DAD9F3D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"the Link ID subfield in the Link ID Info field carried in the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." BUT, for consistency with L48 and compactness, </w:t>
            </w:r>
            <w:proofErr w:type="gramStart"/>
            <w:r>
              <w:rPr>
                <w:rFonts w:ascii="Arial" w:hAnsi="Arial" w:cs="Arial"/>
                <w:sz w:val="20"/>
              </w:rPr>
              <w:t>actually instead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try "the Link ID Info field carried in the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." Ditto P314L1, P314L25, P314L48</w:t>
            </w:r>
          </w:p>
        </w:tc>
        <w:tc>
          <w:tcPr>
            <w:tcW w:w="1979" w:type="dxa"/>
          </w:tcPr>
          <w:p w14:paraId="78C2BB3A" w14:textId="77777777" w:rsidR="007A677A" w:rsidRDefault="007A677A" w:rsidP="0006754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619598A1" w14:textId="77777777" w:rsidR="007A677A" w:rsidRDefault="007A677A" w:rsidP="00067548">
            <w:pPr>
              <w:rPr>
                <w:sz w:val="20"/>
                <w:lang w:eastAsia="zh-CN"/>
              </w:rPr>
            </w:pPr>
          </w:p>
          <w:p w14:paraId="430D3C5E" w14:textId="77777777" w:rsidR="007A677A" w:rsidRDefault="007A677A" w:rsidP="0006754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For consistency, delete the sentence “</w:t>
            </w:r>
            <w:r w:rsidRPr="00D044B2">
              <w:rPr>
                <w:sz w:val="20"/>
                <w:lang w:eastAsia="zh-CN"/>
              </w:rPr>
              <w:t>The Link ID subfield identifies the link on which an AP affiliated with an AP MLD is operating on (see 35.3.3.2 (Link ID)).</w:t>
            </w:r>
            <w:r>
              <w:rPr>
                <w:sz w:val="20"/>
                <w:lang w:eastAsia="zh-CN"/>
              </w:rPr>
              <w:t>” in P313L48.</w:t>
            </w:r>
          </w:p>
          <w:p w14:paraId="6DD1C0DB" w14:textId="77777777" w:rsidR="007A677A" w:rsidRDefault="007A677A" w:rsidP="00067548">
            <w:pPr>
              <w:rPr>
                <w:sz w:val="20"/>
                <w:lang w:eastAsia="zh-CN"/>
              </w:rPr>
            </w:pPr>
          </w:p>
          <w:p w14:paraId="22E0822E" w14:textId="4D3D0AC6" w:rsidR="007A677A" w:rsidRPr="001472E8" w:rsidRDefault="007A677A" w:rsidP="00067548">
            <w:pPr>
              <w:rPr>
                <w:sz w:val="20"/>
                <w:lang w:eastAsia="zh-CN"/>
              </w:rPr>
            </w:pPr>
            <w:proofErr w:type="spellStart"/>
            <w:r w:rsidRPr="000E1F08">
              <w:rPr>
                <w:sz w:val="20"/>
                <w:lang w:eastAsia="zh-CN"/>
              </w:rPr>
              <w:t>TGbe</w:t>
            </w:r>
            <w:proofErr w:type="spellEnd"/>
            <w:r w:rsidRPr="000E1F08">
              <w:rPr>
                <w:sz w:val="20"/>
                <w:lang w:eastAsia="zh-CN"/>
              </w:rPr>
              <w:t xml:space="preserve"> editor, please make changes as shown in doc 11-23/</w:t>
            </w:r>
            <w:r>
              <w:rPr>
                <w:sz w:val="20"/>
                <w:lang w:eastAsia="zh-CN"/>
              </w:rPr>
              <w:t xml:space="preserve"> </w:t>
            </w:r>
            <w:r w:rsidR="004F26FE">
              <w:rPr>
                <w:sz w:val="20"/>
                <w:lang w:eastAsia="zh-CN"/>
              </w:rPr>
              <w:t>0695r1</w:t>
            </w:r>
            <w:r w:rsidRPr="000E1F08">
              <w:rPr>
                <w:sz w:val="20"/>
                <w:lang w:eastAsia="zh-CN"/>
              </w:rPr>
              <w:t xml:space="preserve"> tagged as 177</w:t>
            </w:r>
            <w:r>
              <w:rPr>
                <w:sz w:val="20"/>
                <w:lang w:eastAsia="zh-CN"/>
              </w:rPr>
              <w:t>70</w:t>
            </w:r>
          </w:p>
        </w:tc>
      </w:tr>
      <w:tr w:rsidR="007A677A" w:rsidRPr="00012637" w14:paraId="78F32488" w14:textId="77777777" w:rsidTr="00067548">
        <w:tc>
          <w:tcPr>
            <w:tcW w:w="0" w:type="auto"/>
          </w:tcPr>
          <w:p w14:paraId="7A0DCC97" w14:textId="77777777" w:rsidR="007A677A" w:rsidRPr="00495CFE" w:rsidRDefault="007A677A" w:rsidP="00067548">
            <w:pPr>
              <w:rPr>
                <w:sz w:val="20"/>
              </w:rPr>
            </w:pPr>
            <w:r w:rsidRPr="00294901">
              <w:rPr>
                <w:rFonts w:ascii="Arial" w:hAnsi="Arial" w:cs="Arial"/>
                <w:color w:val="00B050"/>
                <w:sz w:val="20"/>
                <w:rPrChange w:id="27" w:author="Alfred Aster" w:date="2023-05-02T13:14:00Z">
                  <w:rPr>
                    <w:rFonts w:ascii="Arial" w:hAnsi="Arial" w:cs="Arial"/>
                    <w:sz w:val="20"/>
                  </w:rPr>
                </w:rPrChange>
              </w:rPr>
              <w:t>17771</w:t>
            </w:r>
          </w:p>
        </w:tc>
        <w:tc>
          <w:tcPr>
            <w:tcW w:w="0" w:type="auto"/>
          </w:tcPr>
          <w:p w14:paraId="7E6EAC1F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76CE176C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5B65754E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313.52</w:t>
            </w:r>
          </w:p>
        </w:tc>
        <w:tc>
          <w:tcPr>
            <w:tcW w:w="2145" w:type="dxa"/>
          </w:tcPr>
          <w:p w14:paraId="5E5220E7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Missing article</w:t>
            </w:r>
          </w:p>
        </w:tc>
        <w:tc>
          <w:tcPr>
            <w:tcW w:w="0" w:type="auto"/>
          </w:tcPr>
          <w:p w14:paraId="0FC52985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979" w:type="dxa"/>
          </w:tcPr>
          <w:p w14:paraId="2343DC1C" w14:textId="77777777" w:rsidR="00294901" w:rsidRDefault="00294901" w:rsidP="00067548">
            <w:pPr>
              <w:rPr>
                <w:ins w:id="28" w:author="Alfred Aster" w:date="2023-05-02T13:14:00Z"/>
                <w:sz w:val="20"/>
                <w:lang w:eastAsia="zh-CN"/>
              </w:rPr>
            </w:pPr>
          </w:p>
          <w:p w14:paraId="4438BD90" w14:textId="0DC083C1" w:rsidR="007A677A" w:rsidRDefault="00294901" w:rsidP="0006754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5A1ED7B3" w14:textId="77777777" w:rsidR="00294901" w:rsidRDefault="00294901" w:rsidP="00067548">
            <w:pPr>
              <w:rPr>
                <w:sz w:val="20"/>
                <w:lang w:eastAsia="zh-CN"/>
              </w:rPr>
            </w:pPr>
          </w:p>
          <w:p w14:paraId="5A228272" w14:textId="0B85B97D" w:rsidR="00294901" w:rsidRPr="001472E8" w:rsidRDefault="00294901" w:rsidP="00067548">
            <w:pPr>
              <w:rPr>
                <w:sz w:val="20"/>
                <w:lang w:eastAsia="zh-CN"/>
              </w:rPr>
            </w:pPr>
            <w:proofErr w:type="spellStart"/>
            <w:r>
              <w:rPr>
                <w:sz w:val="20"/>
                <w:lang w:eastAsia="zh-CN"/>
              </w:rPr>
              <w:t>TGbe</w:t>
            </w:r>
            <w:proofErr w:type="spellEnd"/>
            <w:r>
              <w:rPr>
                <w:sz w:val="20"/>
                <w:lang w:eastAsia="zh-CN"/>
              </w:rPr>
              <w:t xml:space="preserve"> editor: Please replace “GTK </w:t>
            </w:r>
            <w:proofErr w:type="spellStart"/>
            <w:r>
              <w:rPr>
                <w:sz w:val="20"/>
                <w:lang w:eastAsia="zh-CN"/>
              </w:rPr>
              <w:t>subelement</w:t>
            </w:r>
            <w:proofErr w:type="spellEnd"/>
            <w:r>
              <w:rPr>
                <w:sz w:val="20"/>
                <w:lang w:eastAsia="zh-CN"/>
              </w:rPr>
              <w:t xml:space="preserve">” with “the GTK </w:t>
            </w:r>
            <w:proofErr w:type="spellStart"/>
            <w:r>
              <w:rPr>
                <w:sz w:val="20"/>
                <w:lang w:eastAsia="zh-CN"/>
              </w:rPr>
              <w:t>subelement</w:t>
            </w:r>
            <w:proofErr w:type="spellEnd"/>
            <w:r>
              <w:rPr>
                <w:sz w:val="20"/>
                <w:lang w:eastAsia="zh-CN"/>
              </w:rPr>
              <w:t>”.</w:t>
            </w:r>
          </w:p>
        </w:tc>
      </w:tr>
      <w:tr w:rsidR="007A677A" w:rsidRPr="00012637" w14:paraId="30D9E7E9" w14:textId="77777777" w:rsidTr="00067548">
        <w:tc>
          <w:tcPr>
            <w:tcW w:w="0" w:type="auto"/>
          </w:tcPr>
          <w:p w14:paraId="22CD5C6F" w14:textId="77777777" w:rsidR="007A677A" w:rsidRPr="00495CFE" w:rsidRDefault="007A677A" w:rsidP="00067548">
            <w:pPr>
              <w:rPr>
                <w:sz w:val="20"/>
              </w:rPr>
            </w:pPr>
            <w:r w:rsidRPr="008C0596">
              <w:rPr>
                <w:rFonts w:ascii="Arial" w:hAnsi="Arial" w:cs="Arial"/>
                <w:color w:val="00B050"/>
                <w:sz w:val="20"/>
                <w:rPrChange w:id="29" w:author="Alfred Aster" w:date="2023-05-02T13:16:00Z">
                  <w:rPr>
                    <w:rFonts w:ascii="Arial" w:hAnsi="Arial" w:cs="Arial"/>
                    <w:sz w:val="20"/>
                  </w:rPr>
                </w:rPrChange>
              </w:rPr>
              <w:t>17772</w:t>
            </w:r>
          </w:p>
        </w:tc>
        <w:tc>
          <w:tcPr>
            <w:tcW w:w="0" w:type="auto"/>
          </w:tcPr>
          <w:p w14:paraId="3B5FDEDF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67F5F4F7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61C38D68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314.18</w:t>
            </w:r>
          </w:p>
        </w:tc>
        <w:tc>
          <w:tcPr>
            <w:tcW w:w="2145" w:type="dxa"/>
          </w:tcPr>
          <w:p w14:paraId="2614BB48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Missing verb and article</w:t>
            </w:r>
          </w:p>
        </w:tc>
        <w:tc>
          <w:tcPr>
            <w:tcW w:w="0" w:type="auto"/>
          </w:tcPr>
          <w:p w14:paraId="04616D3C" w14:textId="77777777" w:rsidR="007A677A" w:rsidRPr="00495CFE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Key ID and PN fields *are* as defined for *the* IGTK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9" w:type="dxa"/>
          </w:tcPr>
          <w:p w14:paraId="64FE9641" w14:textId="2D8B3099" w:rsidR="007A677A" w:rsidRDefault="0001321A" w:rsidP="0006754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3EDC9603" w14:textId="77777777" w:rsidR="0001321A" w:rsidRDefault="0001321A" w:rsidP="00067548">
            <w:pPr>
              <w:rPr>
                <w:lang w:eastAsia="zh-CN"/>
              </w:rPr>
            </w:pPr>
          </w:p>
          <w:p w14:paraId="44DB6C63" w14:textId="5BB6EF0D" w:rsidR="002E25A2" w:rsidRPr="00012637" w:rsidRDefault="0001321A" w:rsidP="0006754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TGbe</w:t>
            </w:r>
            <w:proofErr w:type="spellEnd"/>
            <w:r>
              <w:rPr>
                <w:lang w:eastAsia="zh-CN"/>
              </w:rPr>
              <w:t xml:space="preserve"> editor: Please replace as “The Key ID and PN fields are ad defined for the IGTK </w:t>
            </w:r>
            <w:proofErr w:type="spellStart"/>
            <w:r>
              <w:rPr>
                <w:lang w:eastAsia="zh-CN"/>
              </w:rPr>
              <w:t>subelement</w:t>
            </w:r>
            <w:proofErr w:type="spellEnd"/>
            <w:r>
              <w:rPr>
                <w:lang w:eastAsia="zh-CN"/>
              </w:rPr>
              <w:t>”.</w:t>
            </w:r>
          </w:p>
        </w:tc>
      </w:tr>
      <w:tr w:rsidR="007A677A" w:rsidRPr="00012637" w14:paraId="1C47E506" w14:textId="77777777" w:rsidTr="00067548">
        <w:tc>
          <w:tcPr>
            <w:tcW w:w="0" w:type="auto"/>
          </w:tcPr>
          <w:p w14:paraId="32A2963C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 w:rsidRPr="008C0596">
              <w:rPr>
                <w:rFonts w:ascii="Arial" w:hAnsi="Arial" w:cs="Arial"/>
                <w:color w:val="00B050"/>
                <w:sz w:val="20"/>
                <w:rPrChange w:id="30" w:author="Alfred Aster" w:date="2023-05-02T13:1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15381</w:t>
            </w:r>
          </w:p>
        </w:tc>
        <w:tc>
          <w:tcPr>
            <w:tcW w:w="0" w:type="auto"/>
          </w:tcPr>
          <w:p w14:paraId="226A454E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</w:rPr>
              <w:t>Wullert</w:t>
            </w:r>
            <w:proofErr w:type="spellEnd"/>
          </w:p>
        </w:tc>
        <w:tc>
          <w:tcPr>
            <w:tcW w:w="0" w:type="auto"/>
          </w:tcPr>
          <w:p w14:paraId="61F17C14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0831F4B2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314.17</w:t>
            </w:r>
          </w:p>
        </w:tc>
        <w:tc>
          <w:tcPr>
            <w:tcW w:w="2145" w:type="dxa"/>
          </w:tcPr>
          <w:p w14:paraId="7F84F394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"The Key ID and PN fields as defined for IGTK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is not a sentence and should include a </w:t>
            </w: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more precise indication of where they are defined because there are multiple IGTK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baseline spec.</w:t>
            </w:r>
          </w:p>
        </w:tc>
        <w:tc>
          <w:tcPr>
            <w:tcW w:w="0" w:type="auto"/>
          </w:tcPr>
          <w:p w14:paraId="2A816755" w14:textId="77777777" w:rsidR="007A677A" w:rsidRDefault="007A677A" w:rsidP="00067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Rephrase as "The Key ID and PN fields are as defined for the WNM Sleep Mode IGTK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format, shown in Figure 9-1171 (WNM Sleep Mode IGTK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format)."</w:t>
            </w:r>
          </w:p>
        </w:tc>
        <w:tc>
          <w:tcPr>
            <w:tcW w:w="1979" w:type="dxa"/>
          </w:tcPr>
          <w:p w14:paraId="4165F761" w14:textId="77777777" w:rsidR="007A677A" w:rsidRDefault="007A677A" w:rsidP="0006754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7FD0135C" w14:textId="77777777" w:rsidR="007A677A" w:rsidRDefault="007A677A" w:rsidP="00067548">
            <w:pPr>
              <w:rPr>
                <w:sz w:val="20"/>
                <w:lang w:eastAsia="zh-CN"/>
              </w:rPr>
            </w:pPr>
          </w:p>
          <w:p w14:paraId="6C83A96E" w14:textId="77523993" w:rsidR="007A677A" w:rsidRDefault="007A677A" w:rsidP="0006754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in principle. Revise this sentence as “</w:t>
            </w:r>
            <w:r w:rsidRPr="00C51457">
              <w:rPr>
                <w:sz w:val="20"/>
                <w:lang w:eastAsia="zh-CN"/>
              </w:rPr>
              <w:t>The Key ID and PN fields are as defined</w:t>
            </w:r>
            <w:r>
              <w:rPr>
                <w:sz w:val="20"/>
                <w:lang w:eastAsia="zh-CN"/>
              </w:rPr>
              <w:t xml:space="preserve"> for the IGTK </w:t>
            </w:r>
            <w:proofErr w:type="spellStart"/>
            <w:r>
              <w:rPr>
                <w:sz w:val="20"/>
                <w:lang w:eastAsia="zh-CN"/>
              </w:rPr>
              <w:t>subelement</w:t>
            </w:r>
            <w:proofErr w:type="spellEnd"/>
            <w:r w:rsidRPr="00C51457">
              <w:rPr>
                <w:sz w:val="20"/>
                <w:lang w:eastAsia="zh-CN"/>
              </w:rPr>
              <w:t xml:space="preserve"> </w:t>
            </w:r>
            <w:proofErr w:type="spellStart"/>
            <w:r w:rsidRPr="00C51457">
              <w:rPr>
                <w:sz w:val="20"/>
                <w:lang w:eastAsia="zh-CN"/>
              </w:rPr>
              <w:t>in</w:t>
            </w:r>
            <w:del w:id="31" w:author="huangguogang" w:date="2023-05-11T10:04:00Z">
              <w:r w:rsidRPr="00C51457" w:rsidDel="00C12633">
                <w:rPr>
                  <w:sz w:val="20"/>
                  <w:lang w:eastAsia="zh-CN"/>
                </w:rPr>
                <w:delText xml:space="preserve"> 9.4.2.47 (FTE)</w:delText>
              </w:r>
            </w:del>
            <w:r w:rsidRPr="00C51457">
              <w:rPr>
                <w:sz w:val="20"/>
                <w:lang w:eastAsia="zh-CN"/>
              </w:rPr>
              <w:t>.</w:t>
            </w:r>
            <w:ins w:id="32" w:author="huangguogang" w:date="2023-05-11T10:04:00Z">
              <w:r w:rsidR="00C12633">
                <w:rPr>
                  <w:sz w:val="20"/>
                  <w:lang w:eastAsia="zh-CN"/>
                </w:rPr>
                <w:t>Figure</w:t>
              </w:r>
              <w:proofErr w:type="spellEnd"/>
              <w:r w:rsidR="00C12633">
                <w:rPr>
                  <w:sz w:val="20"/>
                  <w:lang w:eastAsia="zh-CN"/>
                </w:rPr>
                <w:t xml:space="preserve"> </w:t>
              </w:r>
            </w:ins>
            <w:ins w:id="33" w:author="huangguogang" w:date="2023-05-11T10:05:00Z">
              <w:r w:rsidR="00C12633">
                <w:rPr>
                  <w:spacing w:val="-2"/>
                </w:rPr>
                <w:t>9-116</w:t>
              </w:r>
              <w:r w:rsidR="00C12633">
                <w:rPr>
                  <w:spacing w:val="-2"/>
                </w:rPr>
                <w:t>8</w:t>
              </w:r>
              <w:r w:rsidR="00C12633">
                <w:rPr>
                  <w:spacing w:val="-2"/>
                </w:rPr>
                <w:t xml:space="preserve"> (WNM Sleep Mode IGTK </w:t>
              </w:r>
              <w:proofErr w:type="spellStart"/>
              <w:r w:rsidR="00C12633">
                <w:rPr>
                  <w:spacing w:val="-2"/>
                </w:rPr>
                <w:t>subelement</w:t>
              </w:r>
              <w:proofErr w:type="spellEnd"/>
              <w:r w:rsidR="00C12633">
                <w:rPr>
                  <w:spacing w:val="-2"/>
                </w:rPr>
                <w:t xml:space="preserve"> format)</w:t>
              </w:r>
            </w:ins>
            <w:r>
              <w:rPr>
                <w:sz w:val="20"/>
                <w:lang w:eastAsia="zh-CN"/>
              </w:rPr>
              <w:t xml:space="preserve">”. </w:t>
            </w:r>
          </w:p>
          <w:p w14:paraId="1207C84A" w14:textId="77777777" w:rsidR="007A677A" w:rsidRDefault="007A677A" w:rsidP="00067548">
            <w:pPr>
              <w:rPr>
                <w:sz w:val="20"/>
                <w:lang w:eastAsia="zh-CN"/>
              </w:rPr>
            </w:pPr>
          </w:p>
          <w:p w14:paraId="4F9B84F1" w14:textId="771C260B" w:rsidR="007A677A" w:rsidRDefault="007A677A" w:rsidP="00067548">
            <w:pPr>
              <w:rPr>
                <w:sz w:val="20"/>
                <w:lang w:eastAsia="zh-CN"/>
              </w:rPr>
            </w:pPr>
            <w:proofErr w:type="spellStart"/>
            <w:r w:rsidRPr="000E1F08">
              <w:rPr>
                <w:sz w:val="20"/>
                <w:lang w:eastAsia="zh-CN"/>
              </w:rPr>
              <w:t>TGbe</w:t>
            </w:r>
            <w:proofErr w:type="spellEnd"/>
            <w:r w:rsidRPr="000E1F08">
              <w:rPr>
                <w:sz w:val="20"/>
                <w:lang w:eastAsia="zh-CN"/>
              </w:rPr>
              <w:t xml:space="preserve"> editor, please make changes as shown in doc 11-23/</w:t>
            </w:r>
            <w:r>
              <w:rPr>
                <w:sz w:val="20"/>
                <w:lang w:eastAsia="zh-CN"/>
              </w:rPr>
              <w:t xml:space="preserve"> </w:t>
            </w:r>
            <w:r w:rsidR="004F26FE">
              <w:rPr>
                <w:sz w:val="20"/>
                <w:lang w:eastAsia="zh-CN"/>
              </w:rPr>
              <w:t>0695r1</w:t>
            </w:r>
            <w:r w:rsidRPr="000E1F08">
              <w:rPr>
                <w:sz w:val="20"/>
                <w:lang w:eastAsia="zh-CN"/>
              </w:rPr>
              <w:t xml:space="preserve"> tagged as 177</w:t>
            </w:r>
            <w:r>
              <w:rPr>
                <w:sz w:val="20"/>
                <w:lang w:eastAsia="zh-CN"/>
              </w:rPr>
              <w:t>72</w:t>
            </w:r>
          </w:p>
        </w:tc>
      </w:tr>
      <w:tr w:rsidR="007A677A" w:rsidRPr="00012637" w14:paraId="7C870CB2" w14:textId="77777777" w:rsidTr="00067548">
        <w:tc>
          <w:tcPr>
            <w:tcW w:w="0" w:type="auto"/>
          </w:tcPr>
          <w:p w14:paraId="0D29D7FF" w14:textId="77777777" w:rsidR="007A677A" w:rsidRPr="00012637" w:rsidRDefault="007A677A" w:rsidP="00067548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17773</w:t>
            </w:r>
          </w:p>
        </w:tc>
        <w:tc>
          <w:tcPr>
            <w:tcW w:w="0" w:type="auto"/>
          </w:tcPr>
          <w:p w14:paraId="195009B0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0" w:type="auto"/>
          </w:tcPr>
          <w:p w14:paraId="2E905352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9.6.13.20</w:t>
            </w:r>
          </w:p>
        </w:tc>
        <w:tc>
          <w:tcPr>
            <w:tcW w:w="1051" w:type="dxa"/>
          </w:tcPr>
          <w:p w14:paraId="71D934F9" w14:textId="77777777" w:rsidR="007A677A" w:rsidRPr="00012637" w:rsidRDefault="007A677A" w:rsidP="00067548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314.50</w:t>
            </w:r>
          </w:p>
        </w:tc>
        <w:tc>
          <w:tcPr>
            <w:tcW w:w="2145" w:type="dxa"/>
          </w:tcPr>
          <w:p w14:paraId="34D21989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Missing article</w:t>
            </w:r>
          </w:p>
        </w:tc>
        <w:tc>
          <w:tcPr>
            <w:tcW w:w="0" w:type="auto"/>
          </w:tcPr>
          <w:p w14:paraId="7B2A77F4" w14:textId="77777777" w:rsidR="007A677A" w:rsidRPr="00012637" w:rsidRDefault="007A677A" w:rsidP="0006754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"for *an* MLO ... update"</w:t>
            </w:r>
          </w:p>
        </w:tc>
        <w:tc>
          <w:tcPr>
            <w:tcW w:w="1979" w:type="dxa"/>
          </w:tcPr>
          <w:p w14:paraId="50E9A435" w14:textId="15017A49" w:rsidR="008C0596" w:rsidRDefault="001F56EA" w:rsidP="00067548">
            <w:pPr>
              <w:rPr>
                <w:lang w:eastAsia="zh-CN"/>
              </w:rPr>
            </w:pPr>
            <w:r>
              <w:rPr>
                <w:lang w:eastAsia="zh-CN"/>
              </w:rPr>
              <w:t>Revised</w:t>
            </w:r>
          </w:p>
          <w:p w14:paraId="221BA79B" w14:textId="3EF04F3F" w:rsidR="008C0596" w:rsidRDefault="008C0596" w:rsidP="00067548">
            <w:pPr>
              <w:rPr>
                <w:lang w:eastAsia="zh-CN"/>
              </w:rPr>
            </w:pPr>
          </w:p>
          <w:p w14:paraId="389D104C" w14:textId="4FD41ADF" w:rsidR="007A677A" w:rsidRDefault="008C0596" w:rsidP="00067548">
            <w:pPr>
              <w:rPr>
                <w:sz w:val="20"/>
              </w:rPr>
            </w:pPr>
            <w:proofErr w:type="spellStart"/>
            <w:r>
              <w:rPr>
                <w:lang w:eastAsia="zh-CN"/>
              </w:rPr>
              <w:t>TGbe</w:t>
            </w:r>
            <w:proofErr w:type="spellEnd"/>
            <w:r>
              <w:rPr>
                <w:lang w:eastAsia="zh-CN"/>
              </w:rPr>
              <w:t xml:space="preserve"> editor: Please replace “for MLO” with “for an MLO ”.</w:t>
            </w:r>
          </w:p>
        </w:tc>
      </w:tr>
    </w:tbl>
    <w:p w14:paraId="74766988" w14:textId="0B470BFB" w:rsidR="00AF6415" w:rsidRPr="007A677A" w:rsidRDefault="00AF6415" w:rsidP="00B8526B">
      <w:pPr>
        <w:rPr>
          <w:lang w:eastAsia="zh-CN"/>
        </w:rPr>
      </w:pPr>
    </w:p>
    <w:p w14:paraId="12003524" w14:textId="77777777" w:rsidR="00012637" w:rsidRDefault="00012637" w:rsidP="00B8526B">
      <w:pPr>
        <w:rPr>
          <w:lang w:eastAsia="zh-CN"/>
        </w:rPr>
      </w:pPr>
    </w:p>
    <w:p w14:paraId="54589DCF" w14:textId="77777777" w:rsidR="007A677A" w:rsidRDefault="00AF6415" w:rsidP="007A677A">
      <w:pPr>
        <w:pStyle w:val="afa"/>
        <w:kinsoku w:val="0"/>
        <w:overflowPunct w:val="0"/>
        <w:spacing w:before="1"/>
        <w:rPr>
          <w:lang w:eastAsia="zh-CN"/>
        </w:rPr>
      </w:pPr>
      <w:r>
        <w:rPr>
          <w:lang w:eastAsia="zh-CN"/>
        </w:rPr>
        <w:br w:type="page"/>
      </w:r>
      <w:proofErr w:type="spellStart"/>
      <w:r w:rsidR="007A677A" w:rsidRPr="00541932">
        <w:rPr>
          <w:highlight w:val="yellow"/>
          <w:lang w:eastAsia="zh-CN"/>
        </w:rPr>
        <w:lastRenderedPageBreak/>
        <w:t>TGbe</w:t>
      </w:r>
      <w:proofErr w:type="spellEnd"/>
      <w:r w:rsidR="007A677A" w:rsidRPr="00541932">
        <w:rPr>
          <w:highlight w:val="yellow"/>
          <w:lang w:eastAsia="zh-CN"/>
        </w:rPr>
        <w:t xml:space="preserve"> editor: Change the following subclause as follows:</w:t>
      </w:r>
    </w:p>
    <w:p w14:paraId="66AAF287" w14:textId="77777777" w:rsidR="007A677A" w:rsidRDefault="007A677A" w:rsidP="007A677A">
      <w:pPr>
        <w:pStyle w:val="afa"/>
        <w:kinsoku w:val="0"/>
        <w:overflowPunct w:val="0"/>
        <w:spacing w:before="1"/>
        <w:ind w:left="100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9.6.13.20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WNM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Sleep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Response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47270733" w14:textId="77777777" w:rsidR="007A677A" w:rsidRDefault="007A677A" w:rsidP="007A677A">
      <w:pPr>
        <w:pStyle w:val="afa"/>
        <w:kinsoku w:val="0"/>
        <w:overflowPunct w:val="0"/>
        <w:spacing w:before="10"/>
        <w:rPr>
          <w:rFonts w:ascii="Arial" w:hAnsi="Arial" w:cs="Arial"/>
          <w:b/>
          <w:bCs/>
          <w:sz w:val="23"/>
          <w:szCs w:val="23"/>
        </w:rPr>
      </w:pPr>
    </w:p>
    <w:p w14:paraId="3F4C076B" w14:textId="77777777" w:rsidR="007A677A" w:rsidRPr="00541932" w:rsidRDefault="007A677A" w:rsidP="007A677A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7" w:lineRule="auto"/>
        <w:ind w:left="1000" w:right="997"/>
        <w:jc w:val="both"/>
        <w:rPr>
          <w:sz w:val="22"/>
          <w:szCs w:val="22"/>
        </w:rPr>
      </w:pPr>
      <w:r w:rsidRPr="00541932">
        <w:rPr>
          <w:sz w:val="22"/>
          <w:szCs w:val="22"/>
        </w:rPr>
        <w:t xml:space="preserve">Change the sixth paragraph and </w:t>
      </w:r>
      <w:hyperlink w:anchor="bookmark264" w:history="1">
        <w:r w:rsidRPr="00541932">
          <w:rPr>
            <w:sz w:val="22"/>
            <w:szCs w:val="22"/>
          </w:rPr>
          <w:t>Table</w:t>
        </w:r>
        <w:r w:rsidRPr="00541932">
          <w:rPr>
            <w:spacing w:val="-4"/>
            <w:sz w:val="22"/>
            <w:szCs w:val="22"/>
          </w:rPr>
          <w:t xml:space="preserve"> </w:t>
        </w:r>
        <w:r w:rsidRPr="00541932">
          <w:rPr>
            <w:sz w:val="22"/>
            <w:szCs w:val="22"/>
          </w:rPr>
          <w:t>9-509 (Optional subelement IDs for WNM Sleep Mode</w:t>
        </w:r>
      </w:hyperlink>
      <w:r w:rsidRPr="00541932">
        <w:rPr>
          <w:sz w:val="22"/>
          <w:szCs w:val="22"/>
        </w:rPr>
        <w:t xml:space="preserve"> </w:t>
      </w:r>
      <w:hyperlink w:anchor="bookmark264" w:history="1">
        <w:r w:rsidRPr="00541932">
          <w:rPr>
            <w:sz w:val="22"/>
            <w:szCs w:val="22"/>
          </w:rPr>
          <w:t>parameters)</w:t>
        </w:r>
      </w:hyperlink>
      <w:r w:rsidRPr="00541932">
        <w:rPr>
          <w:sz w:val="22"/>
          <w:szCs w:val="22"/>
        </w:rPr>
        <w:t xml:space="preserve"> as follows:</w:t>
      </w:r>
    </w:p>
    <w:p w14:paraId="62C5702E" w14:textId="77777777" w:rsidR="007A677A" w:rsidRDefault="007A677A" w:rsidP="007A677A">
      <w:pPr>
        <w:pStyle w:val="afa"/>
        <w:kinsoku w:val="0"/>
        <w:overflowPunct w:val="0"/>
        <w:spacing w:before="2"/>
        <w:rPr>
          <w:b/>
          <w:bCs/>
          <w:i/>
          <w:iCs/>
          <w:szCs w:val="22"/>
        </w:rPr>
      </w:pPr>
    </w:p>
    <w:p w14:paraId="4B6D8C85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6"/>
        <w:jc w:val="both"/>
      </w:pPr>
      <w:r>
        <w:t xml:space="preserve">The Key Data field contains zero or more </w:t>
      </w:r>
      <w:proofErr w:type="spellStart"/>
      <w:r>
        <w:t>subelements</w:t>
      </w:r>
      <w:proofErr w:type="spellEnd"/>
      <w:r>
        <w:t xml:space="preserve"> that provide the current GTK, IGTK and BIGTK to the STA. The format of these </w:t>
      </w:r>
      <w:proofErr w:type="spellStart"/>
      <w:r>
        <w:t>subelements</w:t>
      </w:r>
      <w:proofErr w:type="spellEnd"/>
      <w:r>
        <w:t xml:space="preserve"> is shown in Figure</w:t>
      </w:r>
      <w:r>
        <w:rPr>
          <w:spacing w:val="-2"/>
        </w:rPr>
        <w:t xml:space="preserve"> </w:t>
      </w:r>
      <w:r>
        <w:t>9-939</w:t>
      </w:r>
      <w:r>
        <w:rPr>
          <w:spacing w:val="-3"/>
        </w:rPr>
        <w:t xml:space="preserve"> </w:t>
      </w:r>
      <w:r>
        <w:t xml:space="preserve">(WNM Sleep Mode GTK </w:t>
      </w:r>
      <w:proofErr w:type="spellStart"/>
      <w:r>
        <w:t>subelement</w:t>
      </w:r>
      <w:proofErr w:type="spellEnd"/>
      <w:r>
        <w:t xml:space="preserve"> format),</w:t>
      </w:r>
      <w:r>
        <w:rPr>
          <w:spacing w:val="-2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9-940</w:t>
      </w:r>
      <w:r>
        <w:rPr>
          <w:spacing w:val="-3"/>
        </w:rPr>
        <w:t xml:space="preserve"> </w:t>
      </w:r>
      <w:r>
        <w:t>(WNM</w:t>
      </w:r>
      <w:r>
        <w:rPr>
          <w:spacing w:val="-3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IGTK</w:t>
      </w:r>
      <w:r>
        <w:rPr>
          <w:spacing w:val="-2"/>
        </w:rPr>
        <w:t xml:space="preserve"> </w:t>
      </w:r>
      <w:proofErr w:type="spellStart"/>
      <w:r>
        <w:t>subelement</w:t>
      </w:r>
      <w:proofErr w:type="spellEnd"/>
      <w:r>
        <w:rPr>
          <w:spacing w:val="-2"/>
        </w:rPr>
        <w:t xml:space="preserve"> </w:t>
      </w:r>
      <w:r>
        <w:t>format),</w:t>
      </w:r>
      <w:r>
        <w:rPr>
          <w:spacing w:val="-3"/>
        </w:rPr>
        <w:t xml:space="preserve"> </w:t>
      </w:r>
      <w:r>
        <w:rPr>
          <w:strike/>
        </w:rPr>
        <w:t>and</w:t>
      </w:r>
      <w:r>
        <w:rPr>
          <w:strike/>
          <w:spacing w:val="-2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9-941</w:t>
      </w:r>
      <w:r>
        <w:rPr>
          <w:spacing w:val="-3"/>
        </w:rPr>
        <w:t xml:space="preserve"> </w:t>
      </w:r>
      <w:r>
        <w:t>(WNM</w:t>
      </w:r>
      <w:r>
        <w:rPr>
          <w:spacing w:val="-2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 xml:space="preserve">Mode BIGTK </w:t>
      </w:r>
      <w:proofErr w:type="spellStart"/>
      <w:r>
        <w:t>subelement</w:t>
      </w:r>
      <w:proofErr w:type="spellEnd"/>
      <w:r>
        <w:t xml:space="preserve"> format)</w:t>
      </w:r>
      <w:r>
        <w:rPr>
          <w:u w:val="single"/>
        </w:rPr>
        <w:t xml:space="preserve">, </w:t>
      </w:r>
      <w:hyperlink w:anchor="bookmark265" w:history="1">
        <w:r>
          <w:rPr>
            <w:u w:val="single"/>
          </w:rPr>
          <w:t>Figure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9-1162a (WNM Sleep Mode MLO GTK subelement format)</w:t>
        </w:r>
      </w:hyperlink>
      <w:r>
        <w:rPr>
          <w:u w:val="single"/>
        </w:rPr>
        <w:t xml:space="preserve">, </w:t>
      </w:r>
      <w:hyperlink w:anchor="bookmark266" w:history="1">
        <w:r>
          <w:rPr>
            <w:u w:val="single"/>
          </w:rPr>
          <w:t>Figure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9-</w:t>
        </w:r>
      </w:hyperlink>
      <w:r>
        <w:t xml:space="preserve"> </w:t>
      </w:r>
      <w:hyperlink w:anchor="bookmark266" w:history="1">
        <w:r>
          <w:rPr>
            <w:u w:val="single"/>
          </w:rPr>
          <w:t>1162b (WNM Sleep Mode MLO IGTK subelement format)</w:t>
        </w:r>
      </w:hyperlink>
      <w:r>
        <w:rPr>
          <w:u w:val="single"/>
        </w:rPr>
        <w:t xml:space="preserve">, and </w:t>
      </w:r>
      <w:hyperlink w:anchor="bookmark267" w:history="1">
        <w:r>
          <w:rPr>
            <w:u w:val="single"/>
          </w:rPr>
          <w:t>Figure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9-1162c (WNM Sleep Mode MLO</w:t>
        </w:r>
      </w:hyperlink>
      <w:r>
        <w:t xml:space="preserve"> </w:t>
      </w:r>
      <w:hyperlink w:anchor="bookmark267" w:history="1">
        <w:r>
          <w:rPr>
            <w:u w:val="single"/>
          </w:rPr>
          <w:t>BIGTK</w:t>
        </w:r>
        <w:r>
          <w:rPr>
            <w:spacing w:val="-7"/>
            <w:u w:val="single"/>
          </w:rPr>
          <w:t xml:space="preserve"> </w:t>
        </w:r>
        <w:r>
          <w:rPr>
            <w:u w:val="single"/>
          </w:rPr>
          <w:t>subelement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format)</w:t>
        </w:r>
      </w:hyperlink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subelement</w:t>
      </w:r>
      <w:proofErr w:type="spellEnd"/>
      <w:r>
        <w:rPr>
          <w:spacing w:val="-8"/>
        </w:rPr>
        <w:t xml:space="preserve"> </w:t>
      </w:r>
      <w:r>
        <w:t>IDs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proofErr w:type="spellStart"/>
      <w:r>
        <w:t>subelements</w:t>
      </w:r>
      <w:proofErr w:type="spellEnd"/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264" w:history="1">
        <w:r>
          <w:t>Table</w:t>
        </w:r>
        <w:r>
          <w:rPr>
            <w:spacing w:val="-3"/>
          </w:rPr>
          <w:t xml:space="preserve"> </w:t>
        </w:r>
        <w:r>
          <w:t>9-509</w:t>
        </w:r>
        <w:r>
          <w:rPr>
            <w:spacing w:val="-7"/>
          </w:rPr>
          <w:t xml:space="preserve"> </w:t>
        </w:r>
        <w:r>
          <w:t>(Optional</w:t>
        </w:r>
      </w:hyperlink>
      <w:r>
        <w:t xml:space="preserve"> </w:t>
      </w:r>
      <w:hyperlink w:anchor="bookmark264" w:history="1">
        <w:r>
          <w:t>subelement IDs for WNM Sleep Mode parameters)</w:t>
        </w:r>
      </w:hyperlink>
      <w:r>
        <w:t>. When management frame protection is not used, the Key Data field is not present.</w:t>
      </w:r>
    </w:p>
    <w:p w14:paraId="44B4B52A" w14:textId="77777777" w:rsidR="007A677A" w:rsidRDefault="007A677A" w:rsidP="007A677A">
      <w:pPr>
        <w:pStyle w:val="afa"/>
        <w:kinsoku w:val="0"/>
        <w:overflowPunct w:val="0"/>
        <w:rPr>
          <w:szCs w:val="22"/>
        </w:rPr>
      </w:pPr>
    </w:p>
    <w:p w14:paraId="6396E6D8" w14:textId="77777777" w:rsidR="007A677A" w:rsidRDefault="007A677A" w:rsidP="007A677A">
      <w:pPr>
        <w:pStyle w:val="afa"/>
        <w:kinsoku w:val="0"/>
        <w:overflowPunct w:val="0"/>
        <w:spacing w:before="191"/>
        <w:ind w:left="950" w:right="1002"/>
        <w:jc w:val="center"/>
        <w:rPr>
          <w:rFonts w:ascii="Arial" w:hAnsi="Arial" w:cs="Arial"/>
          <w:b/>
          <w:bCs/>
          <w:spacing w:val="-2"/>
        </w:rPr>
      </w:pPr>
      <w:bookmarkStart w:id="34" w:name="_bookmark264"/>
      <w:bookmarkEnd w:id="34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9-509—Optional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</w:rPr>
        <w:t>subelement</w:t>
      </w:r>
      <w:proofErr w:type="spellEnd"/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WNM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Sleep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2"/>
        </w:rPr>
        <w:t>parameters</w:t>
      </w:r>
    </w:p>
    <w:p w14:paraId="2F22DD76" w14:textId="77777777" w:rsidR="007A677A" w:rsidRDefault="007A677A" w:rsidP="007A677A">
      <w:pPr>
        <w:pStyle w:val="afa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3000"/>
      </w:tblGrid>
      <w:tr w:rsidR="007A677A" w14:paraId="0F02A1CD" w14:textId="77777777" w:rsidTr="00067548">
        <w:trPr>
          <w:trHeight w:val="410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6CE68" w14:textId="77777777" w:rsidR="007A677A" w:rsidRDefault="007A677A" w:rsidP="00067548">
            <w:pPr>
              <w:pStyle w:val="TableParagraph"/>
              <w:kinsoku w:val="0"/>
              <w:overflowPunct w:val="0"/>
              <w:spacing w:before="97"/>
              <w:ind w:left="792" w:right="78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79641E" w14:textId="77777777" w:rsidR="007A677A" w:rsidRDefault="007A677A" w:rsidP="00067548">
            <w:pPr>
              <w:pStyle w:val="TableParagraph"/>
              <w:kinsoku w:val="0"/>
              <w:overflowPunct w:val="0"/>
              <w:spacing w:before="97"/>
              <w:ind w:left="604" w:right="56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Contents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subelement</w:t>
            </w:r>
            <w:proofErr w:type="spellEnd"/>
          </w:p>
        </w:tc>
      </w:tr>
      <w:tr w:rsidR="007A677A" w14:paraId="126F85C4" w14:textId="77777777" w:rsidTr="00067548">
        <w:trPr>
          <w:trHeight w:val="341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05F336" w14:textId="77777777" w:rsidR="007A677A" w:rsidRDefault="007A677A" w:rsidP="00067548">
            <w:pPr>
              <w:pStyle w:val="TableParagraph"/>
              <w:kinsoku w:val="0"/>
              <w:overflowPunct w:val="0"/>
              <w:spacing w:before="56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50523B" w14:textId="77777777" w:rsidR="007A677A" w:rsidRDefault="007A677A" w:rsidP="00067548">
            <w:pPr>
              <w:pStyle w:val="TableParagraph"/>
              <w:kinsoku w:val="0"/>
              <w:overflowPunct w:val="0"/>
              <w:spacing w:before="56"/>
              <w:ind w:left="604" w:right="565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GTK</w:t>
            </w:r>
          </w:p>
        </w:tc>
      </w:tr>
      <w:tr w:rsidR="007A677A" w14:paraId="7B17305A" w14:textId="77777777" w:rsidTr="00067548">
        <w:trPr>
          <w:trHeight w:val="355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6B6BFF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1AED87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5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IGTK</w:t>
            </w:r>
          </w:p>
        </w:tc>
      </w:tr>
      <w:tr w:rsidR="007A677A" w14:paraId="2F98E794" w14:textId="77777777" w:rsidTr="00067548">
        <w:trPr>
          <w:trHeight w:val="355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3A6E481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9913C8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BIGTK</w:t>
            </w:r>
          </w:p>
        </w:tc>
      </w:tr>
      <w:tr w:rsidR="007A677A" w14:paraId="35A29390" w14:textId="77777777" w:rsidTr="00067548">
        <w:trPr>
          <w:trHeight w:val="355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F8DF6D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A01717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MLO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GTK</w:t>
            </w:r>
          </w:p>
        </w:tc>
      </w:tr>
      <w:tr w:rsidR="007A677A" w14:paraId="3B157A74" w14:textId="77777777" w:rsidTr="00067548">
        <w:trPr>
          <w:trHeight w:val="355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903DCB8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4375DC7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MLO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4"/>
                <w:sz w:val="18"/>
                <w:szCs w:val="18"/>
                <w:u w:val="single"/>
              </w:rPr>
              <w:t>IGTK</w:t>
            </w:r>
          </w:p>
        </w:tc>
      </w:tr>
      <w:tr w:rsidR="007A677A" w14:paraId="4E4B53A9" w14:textId="77777777" w:rsidTr="00067548">
        <w:trPr>
          <w:trHeight w:val="355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0781D7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0CFCCF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MLO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BIGTK</w:t>
            </w:r>
          </w:p>
        </w:tc>
      </w:tr>
      <w:tr w:rsidR="007A677A" w14:paraId="75826388" w14:textId="77777777" w:rsidTr="00067548">
        <w:trPr>
          <w:trHeight w:val="343"/>
        </w:trPr>
        <w:tc>
          <w:tcPr>
            <w:tcW w:w="21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AD558A8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792" w:right="78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trike/>
                <w:spacing w:val="-2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  <w:u w:val="single"/>
              </w:rPr>
              <w:t>6</w:t>
            </w:r>
            <w:r>
              <w:rPr>
                <w:spacing w:val="-2"/>
                <w:sz w:val="18"/>
                <w:szCs w:val="18"/>
              </w:rPr>
              <w:t>–255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5B6EBD7" w14:textId="77777777" w:rsidR="007A677A" w:rsidRDefault="007A677A" w:rsidP="00067548">
            <w:pPr>
              <w:pStyle w:val="TableParagraph"/>
              <w:kinsoku w:val="0"/>
              <w:overflowPunct w:val="0"/>
              <w:spacing w:before="69"/>
              <w:ind w:left="604" w:right="566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Reserved</w:t>
            </w:r>
          </w:p>
        </w:tc>
      </w:tr>
    </w:tbl>
    <w:p w14:paraId="26313CBD" w14:textId="77777777" w:rsidR="007A677A" w:rsidRDefault="007A677A" w:rsidP="007A677A">
      <w:pPr>
        <w:pStyle w:val="afa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9F3DA87" w14:textId="77777777" w:rsidR="007A677A" w:rsidRDefault="007A677A" w:rsidP="007A677A">
      <w:pPr>
        <w:pStyle w:val="afa"/>
        <w:kinsoku w:val="0"/>
        <w:overflowPunct w:val="0"/>
        <w:rPr>
          <w:rFonts w:ascii="Arial" w:hAnsi="Arial" w:cs="Arial"/>
          <w:b/>
          <w:bCs/>
          <w:sz w:val="24"/>
          <w:szCs w:val="24"/>
        </w:rPr>
      </w:pPr>
    </w:p>
    <w:p w14:paraId="2B134BE7" w14:textId="77777777" w:rsidR="007A677A" w:rsidRPr="00541932" w:rsidRDefault="007A677A" w:rsidP="007A677A">
      <w:pPr>
        <w:pStyle w:val="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0" w:line="247" w:lineRule="auto"/>
        <w:ind w:left="1000" w:right="997"/>
        <w:jc w:val="both"/>
        <w:rPr>
          <w:sz w:val="22"/>
          <w:szCs w:val="22"/>
        </w:rPr>
      </w:pPr>
      <w:r w:rsidRPr="00541932">
        <w:rPr>
          <w:sz w:val="22"/>
          <w:szCs w:val="22"/>
        </w:rPr>
        <w:t>Insert the following paragraphs after NOTE 2 (“Management frame protection is used to ...”):</w:t>
      </w:r>
    </w:p>
    <w:p w14:paraId="1E53B51C" w14:textId="77777777" w:rsidR="007A677A" w:rsidRDefault="007A677A" w:rsidP="007A677A">
      <w:pPr>
        <w:pStyle w:val="afa"/>
        <w:kinsoku w:val="0"/>
        <w:overflowPunct w:val="0"/>
        <w:spacing w:before="3"/>
        <w:rPr>
          <w:b/>
          <w:bCs/>
          <w:i/>
          <w:iCs/>
          <w:sz w:val="29"/>
          <w:szCs w:val="29"/>
        </w:rPr>
      </w:pPr>
    </w:p>
    <w:p w14:paraId="0C57C4FF" w14:textId="77777777" w:rsidR="007A677A" w:rsidRDefault="007A677A" w:rsidP="007A677A">
      <w:pPr>
        <w:pStyle w:val="afa"/>
        <w:kinsoku w:val="0"/>
        <w:overflowPunct w:val="0"/>
        <w:spacing w:line="249" w:lineRule="auto"/>
        <w:ind w:left="999" w:right="997"/>
        <w:jc w:val="both"/>
      </w:pPr>
      <w:r>
        <w:t>The</w:t>
      </w:r>
      <w:r>
        <w:rPr>
          <w:spacing w:val="-8"/>
        </w:rPr>
        <w:t xml:space="preserve"> </w:t>
      </w:r>
      <w:r>
        <w:t>MLO</w:t>
      </w:r>
      <w:r>
        <w:rPr>
          <w:spacing w:val="-8"/>
        </w:rPr>
        <w:t xml:space="preserve"> </w:t>
      </w:r>
      <w:r>
        <w:t>GTK</w:t>
      </w:r>
      <w:r>
        <w:rPr>
          <w:spacing w:val="-7"/>
        </w:rPr>
        <w:t xml:space="preserve"> </w:t>
      </w:r>
      <w:proofErr w:type="spellStart"/>
      <w:r>
        <w:t>subelement</w:t>
      </w:r>
      <w:proofErr w:type="spellEnd"/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GTK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ins w:id="35" w:author="huangguogang1" w:date="2023-04-24T17:35:00Z">
        <w:r>
          <w:t>(#</w:t>
        </w:r>
        <w:proofErr w:type="gramStart"/>
        <w:r>
          <w:t>17770)Info</w:t>
        </w:r>
        <w:proofErr w:type="gramEnd"/>
        <w:r>
          <w:t xml:space="preserve"> </w:t>
        </w:r>
      </w:ins>
      <w:del w:id="36" w:author="huangguogang1" w:date="2023-04-24T17:35:00Z">
        <w:r w:rsidDel="00CE1A4D">
          <w:delText>sub</w:delText>
        </w:r>
      </w:del>
      <w:r>
        <w:t>field</w:t>
      </w:r>
      <w:r>
        <w:rPr>
          <w:spacing w:val="-7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subelement</w:t>
      </w:r>
      <w:proofErr w:type="spellEnd"/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MLO</w:t>
      </w:r>
      <w:r>
        <w:rPr>
          <w:spacing w:val="-8"/>
        </w:rPr>
        <w:t xml:space="preserve"> </w:t>
      </w:r>
      <w:r>
        <w:t>GTK</w:t>
      </w:r>
      <w:r>
        <w:rPr>
          <w:spacing w:val="-7"/>
        </w:rPr>
        <w:t xml:space="preserve"> </w:t>
      </w:r>
      <w:proofErr w:type="spellStart"/>
      <w:r>
        <w:t>subelement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265" w:history="1">
        <w:r>
          <w:t>Figure</w:t>
        </w:r>
        <w:r>
          <w:rPr>
            <w:spacing w:val="-4"/>
          </w:rPr>
          <w:t xml:space="preserve"> </w:t>
        </w:r>
        <w:r>
          <w:t>9-1162a</w:t>
        </w:r>
        <w:r>
          <w:rPr>
            <w:spacing w:val="-7"/>
          </w:rPr>
          <w:t xml:space="preserve"> </w:t>
        </w:r>
        <w:r>
          <w:t>(WNM</w:t>
        </w:r>
      </w:hyperlink>
      <w:r>
        <w:t xml:space="preserve"> </w:t>
      </w:r>
      <w:hyperlink w:anchor="bookmark265" w:history="1">
        <w:r>
          <w:t>Sleep Mode MLO GTK subelement format)</w:t>
        </w:r>
      </w:hyperlink>
      <w:r>
        <w:t>.</w:t>
      </w:r>
    </w:p>
    <w:p w14:paraId="1E2D2B9A" w14:textId="77777777" w:rsidR="007A677A" w:rsidRDefault="007A677A" w:rsidP="007A677A">
      <w:pPr>
        <w:pStyle w:val="afa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2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999"/>
        <w:gridCol w:w="1000"/>
        <w:gridCol w:w="999"/>
        <w:gridCol w:w="1217"/>
        <w:gridCol w:w="1000"/>
        <w:gridCol w:w="999"/>
      </w:tblGrid>
      <w:tr w:rsidR="007A677A" w14:paraId="21B75DF0" w14:textId="77777777" w:rsidTr="00067548">
        <w:trPr>
          <w:trHeight w:val="550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E78EE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68A20EF6" w14:textId="77777777" w:rsidR="007A677A" w:rsidRDefault="007A677A" w:rsidP="00067548">
            <w:pPr>
              <w:pStyle w:val="TableParagraph"/>
              <w:kinsoku w:val="0"/>
              <w:overflowPunct w:val="0"/>
              <w:ind w:left="168"/>
              <w:rPr>
                <w:rFonts w:ascii="Arial" w:hAnsi="Arial" w:cs="Arial"/>
                <w:spacing w:val="-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Subelement</w:t>
            </w:r>
            <w:proofErr w:type="spellEnd"/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4DEAB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1D7EFDCC" w14:textId="77777777" w:rsidR="007A677A" w:rsidRDefault="007A677A" w:rsidP="00067548">
            <w:pPr>
              <w:pStyle w:val="TableParagraph"/>
              <w:kinsoku w:val="0"/>
              <w:overflowPunct w:val="0"/>
              <w:ind w:left="25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Length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B2D03" w14:textId="77777777" w:rsidR="007A677A" w:rsidRDefault="007A677A" w:rsidP="00067548">
            <w:pPr>
              <w:pStyle w:val="TableParagraph"/>
              <w:kinsoku w:val="0"/>
              <w:overflowPunct w:val="0"/>
              <w:spacing w:before="121" w:line="208" w:lineRule="auto"/>
              <w:ind w:left="365" w:right="215" w:hanging="116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ID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Info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AA4E2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3A742EF2" w14:textId="77777777" w:rsidR="007A677A" w:rsidRDefault="007A677A" w:rsidP="00067548">
            <w:pPr>
              <w:pStyle w:val="TableParagraph"/>
              <w:kinsoku w:val="0"/>
              <w:overflowPunct w:val="0"/>
              <w:ind w:left="20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Info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9C046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40920669" w14:textId="77777777" w:rsidR="007A677A" w:rsidRDefault="007A677A" w:rsidP="00067548">
            <w:pPr>
              <w:pStyle w:val="TableParagraph"/>
              <w:kinsoku w:val="0"/>
              <w:overflowPunct w:val="0"/>
              <w:ind w:left="20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Length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CC0D6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2D4EB1A7" w14:textId="77777777" w:rsidR="007A677A" w:rsidRDefault="007A677A" w:rsidP="00067548">
            <w:pPr>
              <w:pStyle w:val="TableParagraph"/>
              <w:kinsoku w:val="0"/>
              <w:overflowPunct w:val="0"/>
              <w:ind w:left="332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RSC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21A53" w14:textId="77777777" w:rsidR="007A677A" w:rsidRDefault="007A677A" w:rsidP="0006754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4EB8C701" w14:textId="77777777" w:rsidR="007A677A" w:rsidRDefault="007A677A" w:rsidP="00067548">
            <w:pPr>
              <w:pStyle w:val="TableParagraph"/>
              <w:kinsoku w:val="0"/>
              <w:overflowPunct w:val="0"/>
              <w:ind w:left="349" w:right="318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Key</w:t>
            </w:r>
          </w:p>
        </w:tc>
      </w:tr>
    </w:tbl>
    <w:p w14:paraId="129B7B3C" w14:textId="77777777" w:rsidR="007A677A" w:rsidRDefault="007A677A" w:rsidP="007A677A">
      <w:pPr>
        <w:pStyle w:val="afa"/>
        <w:tabs>
          <w:tab w:val="left" w:pos="1407"/>
          <w:tab w:val="left" w:pos="2607"/>
          <w:tab w:val="left" w:pos="3607"/>
          <w:tab w:val="left" w:pos="4606"/>
          <w:tab w:val="left" w:pos="5716"/>
          <w:tab w:val="left" w:pos="6825"/>
          <w:tab w:val="left" w:pos="7625"/>
        </w:tabs>
        <w:kinsoku w:val="0"/>
        <w:overflowPunct w:val="0"/>
        <w:spacing w:before="99"/>
        <w:ind w:right="3"/>
        <w:jc w:val="center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32</w:t>
      </w:r>
    </w:p>
    <w:p w14:paraId="71D3655D" w14:textId="77777777" w:rsidR="007A677A" w:rsidRDefault="007A677A" w:rsidP="007A677A">
      <w:pPr>
        <w:pStyle w:val="afa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55E4A64E" w14:textId="77777777" w:rsidR="007A677A" w:rsidRDefault="007A677A" w:rsidP="007A677A">
      <w:pPr>
        <w:pStyle w:val="afa"/>
        <w:kinsoku w:val="0"/>
        <w:overflowPunct w:val="0"/>
        <w:ind w:left="999" w:right="997"/>
        <w:jc w:val="center"/>
        <w:rPr>
          <w:rFonts w:ascii="Arial" w:hAnsi="Arial" w:cs="Arial"/>
          <w:b/>
          <w:bCs/>
          <w:spacing w:val="-2"/>
        </w:rPr>
      </w:pPr>
      <w:bookmarkStart w:id="37" w:name="_bookmark265"/>
      <w:bookmarkEnd w:id="37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9-1162a—WNM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Sleep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MLO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GTK</w:t>
      </w:r>
      <w:r>
        <w:rPr>
          <w:rFonts w:ascii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hAnsi="Arial" w:cs="Arial"/>
          <w:b/>
          <w:bCs/>
        </w:rPr>
        <w:t>subelement</w:t>
      </w:r>
      <w:proofErr w:type="spell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3FCCF28D" w14:textId="77777777" w:rsidR="007A677A" w:rsidRDefault="007A677A" w:rsidP="007A677A">
      <w:pPr>
        <w:pStyle w:val="afa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3481DA7F" w14:textId="77777777" w:rsidR="007A677A" w:rsidRDefault="007A677A" w:rsidP="007A677A">
      <w:pPr>
        <w:pStyle w:val="afa"/>
        <w:kinsoku w:val="0"/>
        <w:overflowPunct w:val="0"/>
        <w:spacing w:before="142"/>
        <w:ind w:left="99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9.4.3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Subelements</w:t>
      </w:r>
      <w:proofErr w:type="spellEnd"/>
      <w:r>
        <w:rPr>
          <w:spacing w:val="-2"/>
        </w:rPr>
        <w:t>).</w:t>
      </w:r>
    </w:p>
    <w:p w14:paraId="74A81AB7" w14:textId="77777777" w:rsidR="007A677A" w:rsidRDefault="007A677A" w:rsidP="007A677A">
      <w:pPr>
        <w:pStyle w:val="afa"/>
        <w:kinsoku w:val="0"/>
        <w:overflowPunct w:val="0"/>
        <w:spacing w:before="2"/>
        <w:rPr>
          <w:sz w:val="29"/>
          <w:szCs w:val="29"/>
        </w:rPr>
      </w:pPr>
    </w:p>
    <w:p w14:paraId="7015E3DA" w14:textId="49339040" w:rsidR="007A677A" w:rsidRDefault="007A677A" w:rsidP="007A677A">
      <w:pPr>
        <w:pStyle w:val="afa"/>
        <w:kinsoku w:val="0"/>
        <w:overflowPunct w:val="0"/>
        <w:spacing w:line="249" w:lineRule="auto"/>
        <w:ind w:left="999" w:right="997"/>
        <w:jc w:val="both"/>
      </w:pP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05" w:history="1">
        <w:r>
          <w:t>9.4.1.75</w:t>
        </w:r>
        <w:r>
          <w:rPr>
            <w:spacing w:val="-7"/>
          </w:rPr>
          <w:t xml:space="preserve"> </w:t>
        </w:r>
        <w:r>
          <w:t>(Link</w:t>
        </w:r>
        <w:r>
          <w:rPr>
            <w:spacing w:val="-6"/>
          </w:rPr>
          <w:t xml:space="preserve"> </w:t>
        </w:r>
        <w:r>
          <w:t>ID</w:t>
        </w:r>
        <w:r>
          <w:rPr>
            <w:spacing w:val="-6"/>
          </w:rPr>
          <w:t xml:space="preserve"> </w:t>
        </w:r>
        <w:r>
          <w:t>Info</w:t>
        </w:r>
        <w:r>
          <w:rPr>
            <w:spacing w:val="-6"/>
          </w:rPr>
          <w:t xml:space="preserve"> </w:t>
        </w:r>
        <w:r>
          <w:t>field)</w:t>
        </w:r>
      </w:hyperlink>
      <w:r>
        <w:t>.</w:t>
      </w:r>
      <w:r>
        <w:rPr>
          <w:spacing w:val="-7"/>
        </w:rPr>
        <w:t xml:space="preserve"> </w:t>
      </w:r>
      <w:ins w:id="38" w:author="huangguogang1" w:date="2023-04-24T17:33:00Z">
        <w:r>
          <w:rPr>
            <w:spacing w:val="-7"/>
          </w:rPr>
          <w:t>(#17770)</w:t>
        </w:r>
      </w:ins>
      <w:del w:id="39" w:author="huangguogang1" w:date="2023-04-24T17:33:00Z">
        <w:r w:rsidDel="00CE1A4D">
          <w:delText>The</w:delText>
        </w:r>
        <w:r w:rsidDel="00CE1A4D">
          <w:rPr>
            <w:spacing w:val="-6"/>
          </w:rPr>
          <w:delText xml:space="preserve"> </w:delText>
        </w:r>
        <w:r w:rsidDel="00CE1A4D">
          <w:delText>Link</w:delText>
        </w:r>
        <w:r w:rsidDel="00CE1A4D">
          <w:rPr>
            <w:spacing w:val="-6"/>
          </w:rPr>
          <w:delText xml:space="preserve"> </w:delText>
        </w:r>
        <w:r w:rsidDel="00CE1A4D">
          <w:delText>ID</w:delText>
        </w:r>
        <w:r w:rsidDel="00CE1A4D">
          <w:rPr>
            <w:spacing w:val="-5"/>
          </w:rPr>
          <w:delText xml:space="preserve"> </w:delText>
        </w:r>
        <w:r w:rsidDel="00CE1A4D">
          <w:delText>subfield</w:delText>
        </w:r>
        <w:r w:rsidDel="00CE1A4D">
          <w:rPr>
            <w:spacing w:val="-5"/>
          </w:rPr>
          <w:delText xml:space="preserve"> </w:delText>
        </w:r>
        <w:r w:rsidDel="00CE1A4D">
          <w:delText>identifies the link on which an AP affiliated with an AP MLD is operating on (see 35.3.3.2 (Link ID)).</w:delText>
        </w:r>
      </w:del>
    </w:p>
    <w:p w14:paraId="12D30853" w14:textId="77777777" w:rsidR="007A677A" w:rsidRDefault="007A677A" w:rsidP="007A677A">
      <w:pPr>
        <w:pStyle w:val="afa"/>
        <w:kinsoku w:val="0"/>
        <w:overflowPunct w:val="0"/>
        <w:spacing w:before="3"/>
        <w:rPr>
          <w:sz w:val="28"/>
          <w:szCs w:val="28"/>
        </w:rPr>
      </w:pPr>
    </w:p>
    <w:p w14:paraId="44F321CF" w14:textId="4B43E10B" w:rsidR="007A677A" w:rsidRDefault="007A677A" w:rsidP="007A677A">
      <w:pPr>
        <w:pStyle w:val="afa"/>
        <w:kinsoku w:val="0"/>
        <w:overflowPunct w:val="0"/>
        <w:ind w:left="1000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Info,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RSC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ins w:id="40" w:author="huangguogang1" w:date="2023-04-24T17:10:00Z">
        <w:r>
          <w:rPr>
            <w:spacing w:val="-3"/>
          </w:rPr>
          <w:t>(#</w:t>
        </w:r>
        <w:proofErr w:type="gramStart"/>
        <w:r>
          <w:rPr>
            <w:spacing w:val="-3"/>
          </w:rPr>
          <w:t>17771)the</w:t>
        </w:r>
        <w:proofErr w:type="gramEnd"/>
        <w:r>
          <w:rPr>
            <w:spacing w:val="-3"/>
          </w:rPr>
          <w:t xml:space="preserve"> </w:t>
        </w:r>
      </w:ins>
      <w:r>
        <w:t>GTK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subelement</w:t>
      </w:r>
      <w:proofErr w:type="spellEnd"/>
      <w:ins w:id="41" w:author="huangguogang1" w:date="2023-04-24T17:43:00Z">
        <w:r>
          <w:rPr>
            <w:spacing w:val="-2"/>
          </w:rPr>
          <w:t>(#153</w:t>
        </w:r>
      </w:ins>
      <w:ins w:id="42" w:author="huangguogang1" w:date="2023-04-24T17:44:00Z">
        <w:r>
          <w:rPr>
            <w:spacing w:val="-2"/>
          </w:rPr>
          <w:t>80</w:t>
        </w:r>
      </w:ins>
      <w:ins w:id="43" w:author="huangguogang1" w:date="2023-04-24T17:43:00Z">
        <w:r>
          <w:rPr>
            <w:spacing w:val="-2"/>
          </w:rPr>
          <w:t xml:space="preserve">) in </w:t>
        </w:r>
      </w:ins>
      <w:ins w:id="44" w:author="huangguogang" w:date="2023-05-11T10:01:00Z">
        <w:r w:rsidR="009068B9">
          <w:rPr>
            <w:spacing w:val="-2"/>
          </w:rPr>
          <w:t>Figure 9-116</w:t>
        </w:r>
      </w:ins>
      <w:ins w:id="45" w:author="huangguogang" w:date="2023-05-11T10:02:00Z">
        <w:r w:rsidR="009068B9">
          <w:rPr>
            <w:spacing w:val="-2"/>
          </w:rPr>
          <w:t xml:space="preserve">7 </w:t>
        </w:r>
      </w:ins>
      <w:ins w:id="46" w:author="huangguogang" w:date="2023-05-11T10:01:00Z">
        <w:r w:rsidR="009068B9">
          <w:rPr>
            <w:spacing w:val="-2"/>
          </w:rPr>
          <w:t xml:space="preserve">(WNM Sleep Mode GTK </w:t>
        </w:r>
        <w:proofErr w:type="spellStart"/>
        <w:r w:rsidR="009068B9">
          <w:rPr>
            <w:spacing w:val="-2"/>
          </w:rPr>
          <w:t>sub</w:t>
        </w:r>
      </w:ins>
      <w:ins w:id="47" w:author="huangguogang" w:date="2023-05-11T10:02:00Z">
        <w:r w:rsidR="009068B9">
          <w:rPr>
            <w:spacing w:val="-2"/>
          </w:rPr>
          <w:t>element</w:t>
        </w:r>
        <w:proofErr w:type="spellEnd"/>
        <w:r w:rsidR="009068B9">
          <w:rPr>
            <w:spacing w:val="-2"/>
          </w:rPr>
          <w:t xml:space="preserve"> format</w:t>
        </w:r>
      </w:ins>
      <w:ins w:id="48" w:author="huangguogang" w:date="2023-05-11T10:01:00Z">
        <w:r w:rsidR="009068B9">
          <w:rPr>
            <w:spacing w:val="-2"/>
          </w:rPr>
          <w:t>)</w:t>
        </w:r>
      </w:ins>
      <w:ins w:id="49" w:author="huangguogang1" w:date="2023-04-24T17:43:00Z">
        <w:del w:id="50" w:author="huangguogang" w:date="2023-05-11T10:02:00Z">
          <w:r w:rsidDel="009068B9">
            <w:rPr>
              <w:spacing w:val="-2"/>
            </w:rPr>
            <w:delText>(FTE)</w:delText>
          </w:r>
        </w:del>
      </w:ins>
      <w:r>
        <w:rPr>
          <w:spacing w:val="-2"/>
        </w:rPr>
        <w:t>.</w:t>
      </w:r>
    </w:p>
    <w:p w14:paraId="3E64CAE1" w14:textId="77777777" w:rsidR="007A677A" w:rsidRDefault="007A677A" w:rsidP="007A677A">
      <w:pPr>
        <w:pStyle w:val="afa"/>
        <w:kinsoku w:val="0"/>
        <w:overflowPunct w:val="0"/>
        <w:spacing w:before="1"/>
        <w:rPr>
          <w:sz w:val="29"/>
          <w:szCs w:val="29"/>
        </w:rPr>
      </w:pPr>
    </w:p>
    <w:p w14:paraId="3BC7FAEC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  <w:rPr>
          <w:noProof/>
          <w:lang w:val="en-US" w:eastAsia="zh-CN"/>
        </w:rPr>
      </w:pPr>
      <w:r>
        <w:t>The Key field is the GTK being distributed for the AP operating on the link identified by the Link ID sub</w:t>
      </w:r>
      <w:r>
        <w:rPr>
          <w:spacing w:val="-2"/>
        </w:rPr>
        <w:t>field.</w:t>
      </w:r>
      <w:r>
        <w:rPr>
          <w:noProof/>
          <w:lang w:val="en-US" w:eastAsia="zh-CN"/>
        </w:rPr>
        <w:t xml:space="preserve"> </w:t>
      </w:r>
    </w:p>
    <w:p w14:paraId="01F1F9C5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  <w:rPr>
          <w:noProof/>
          <w:lang w:val="en-US" w:eastAsia="zh-CN"/>
        </w:rPr>
      </w:pPr>
    </w:p>
    <w:p w14:paraId="3B07995D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4EEB6A" wp14:editId="68AA0A7C">
                <wp:simplePos x="0" y="0"/>
                <wp:positionH relativeFrom="page">
                  <wp:posOffset>1998980</wp:posOffset>
                </wp:positionH>
                <wp:positionV relativeFrom="paragraph">
                  <wp:posOffset>675640</wp:posOffset>
                </wp:positionV>
                <wp:extent cx="4410710" cy="285750"/>
                <wp:effectExtent l="0" t="2540" r="63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7A677A" w14:paraId="2806583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2F1009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68"/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Subelement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86F8B3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292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FFA3D3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33"/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3CA359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298"/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539B66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23" w:right="96"/>
                                    <w:jc w:val="center"/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7D5A85" w14:textId="77777777" w:rsidR="007A677A" w:rsidRDefault="007A67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20" w:right="96"/>
                                    <w:jc w:val="center"/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Key</w:t>
                                  </w:r>
                                </w:p>
                              </w:tc>
                            </w:tr>
                          </w:tbl>
                          <w:p w14:paraId="1672FCCA" w14:textId="77777777" w:rsidR="007A677A" w:rsidRDefault="007A677A" w:rsidP="007A677A">
                            <w:pPr>
                              <w:pStyle w:val="afa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EB6A" id="文本框 2" o:spid="_x0000_s1027" type="#_x0000_t202" style="position:absolute;left:0;text-align:left;margin-left:157.4pt;margin-top:53.2pt;width:347.3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0"/>
                        <w:gridCol w:w="1080"/>
                        <w:gridCol w:w="1080"/>
                        <w:gridCol w:w="1080"/>
                        <w:gridCol w:w="1080"/>
                        <w:gridCol w:w="1080"/>
                      </w:tblGrid>
                      <w:tr w:rsidR="007A677A" w14:paraId="28065837" w14:textId="77777777">
                        <w:trPr>
                          <w:trHeight w:val="390"/>
                        </w:trPr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2F1009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68"/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Subelement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86F8B3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292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FFA3D3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33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Info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3CA359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298"/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Key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539B66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23" w:right="96"/>
                              <w:jc w:val="center"/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7D5A85" w14:textId="77777777" w:rsidR="007A677A" w:rsidRDefault="007A677A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20" w:right="96"/>
                              <w:jc w:val="center"/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Key</w:t>
                            </w:r>
                          </w:p>
                        </w:tc>
                      </w:tr>
                    </w:tbl>
                    <w:p w14:paraId="1672FCCA" w14:textId="77777777" w:rsidR="007A677A" w:rsidRDefault="007A677A" w:rsidP="007A677A">
                      <w:pPr>
                        <w:pStyle w:val="afa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The MLO IGTK </w:t>
      </w:r>
      <w:proofErr w:type="spellStart"/>
      <w:r>
        <w:t>subelement</w:t>
      </w:r>
      <w:proofErr w:type="spellEnd"/>
      <w:r>
        <w:t xml:space="preserve"> contains the IGTK for the AP operating on the link identified by the Link ID </w:t>
      </w:r>
      <w:ins w:id="51" w:author="huangguogang1" w:date="2023-04-24T17:35:00Z">
        <w:r>
          <w:t>(#</w:t>
        </w:r>
        <w:proofErr w:type="gramStart"/>
        <w:r>
          <w:t>17770)</w:t>
        </w:r>
      </w:ins>
      <w:ins w:id="52" w:author="huangguogang1" w:date="2023-04-24T17:34:00Z">
        <w:r>
          <w:t>Info</w:t>
        </w:r>
        <w:proofErr w:type="gramEnd"/>
        <w:r>
          <w:t xml:space="preserve"> </w:t>
        </w:r>
      </w:ins>
      <w:del w:id="53" w:author="huangguogang1" w:date="2023-04-24T17:35:00Z">
        <w:r w:rsidDel="00CE1A4D">
          <w:delText>sub</w:delText>
        </w:r>
      </w:del>
      <w:r>
        <w:t xml:space="preserve">field carried in the </w:t>
      </w:r>
      <w:proofErr w:type="spellStart"/>
      <w:r>
        <w:t>subelement</w:t>
      </w:r>
      <w:proofErr w:type="spellEnd"/>
      <w:r>
        <w:t xml:space="preserve">. The format of the MLO IGTK </w:t>
      </w:r>
      <w:proofErr w:type="spellStart"/>
      <w:r>
        <w:t>subelement</w:t>
      </w:r>
      <w:proofErr w:type="spellEnd"/>
      <w:r>
        <w:t xml:space="preserve"> is shown in </w:t>
      </w:r>
      <w:hyperlink w:anchor="bookmark266" w:history="1">
        <w:r>
          <w:t>Figure</w:t>
        </w:r>
        <w:r>
          <w:rPr>
            <w:spacing w:val="-2"/>
          </w:rPr>
          <w:t xml:space="preserve"> </w:t>
        </w:r>
        <w:r>
          <w:t>9-1162b</w:t>
        </w:r>
      </w:hyperlink>
      <w:r>
        <w:t xml:space="preserve"> </w:t>
      </w:r>
      <w:hyperlink w:anchor="bookmark266" w:history="1">
        <w:r>
          <w:t>(WNM Sleep Mode MLO IGTK subelement format)</w:t>
        </w:r>
      </w:hyperlink>
      <w:r>
        <w:t>.</w:t>
      </w:r>
    </w:p>
    <w:p w14:paraId="2D93515E" w14:textId="77777777" w:rsidR="007A677A" w:rsidRDefault="007A677A" w:rsidP="007A677A">
      <w:pPr>
        <w:pStyle w:val="afa"/>
        <w:tabs>
          <w:tab w:val="left" w:pos="3075"/>
          <w:tab w:val="left" w:pos="4315"/>
          <w:tab w:val="left" w:pos="5395"/>
          <w:tab w:val="left" w:pos="6475"/>
          <w:tab w:val="left" w:pos="7555"/>
          <w:tab w:val="right" w:pos="8768"/>
        </w:tabs>
        <w:kinsoku w:val="0"/>
        <w:overflowPunct w:val="0"/>
        <w:spacing w:before="793"/>
        <w:ind w:left="1667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16</w:t>
      </w:r>
    </w:p>
    <w:p w14:paraId="07A53FB2" w14:textId="77777777" w:rsidR="007A677A" w:rsidRDefault="007A677A" w:rsidP="007A677A">
      <w:pPr>
        <w:pStyle w:val="afa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69893A25" w14:textId="77777777" w:rsidR="007A677A" w:rsidRDefault="007A677A" w:rsidP="007A677A">
      <w:pPr>
        <w:pStyle w:val="afa"/>
        <w:kinsoku w:val="0"/>
        <w:overflowPunct w:val="0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54" w:name="_bookmark266"/>
      <w:bookmarkEnd w:id="54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9-1162b—WNM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Sleep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MLO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IGTK</w:t>
      </w:r>
      <w:r>
        <w:rPr>
          <w:rFonts w:ascii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hAnsi="Arial" w:cs="Arial"/>
          <w:b/>
          <w:bCs/>
        </w:rPr>
        <w:t>subelement</w:t>
      </w:r>
      <w:proofErr w:type="spellEnd"/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0889D45" w14:textId="77777777" w:rsidR="007A677A" w:rsidRDefault="007A677A" w:rsidP="007A677A">
      <w:pPr>
        <w:pStyle w:val="afa"/>
        <w:kinsoku w:val="0"/>
        <w:overflowPunct w:val="0"/>
        <w:spacing w:before="1"/>
        <w:rPr>
          <w:rFonts w:ascii="Arial" w:hAnsi="Arial" w:cs="Arial"/>
          <w:b/>
          <w:bCs/>
          <w:sz w:val="27"/>
          <w:szCs w:val="27"/>
        </w:rPr>
      </w:pPr>
    </w:p>
    <w:p w14:paraId="24063543" w14:textId="77777777" w:rsidR="007A677A" w:rsidRDefault="007A677A" w:rsidP="007A677A">
      <w:pPr>
        <w:pStyle w:val="afa"/>
        <w:kinsoku w:val="0"/>
        <w:overflowPunct w:val="0"/>
        <w:ind w:left="99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9.4.3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Subelements</w:t>
      </w:r>
      <w:proofErr w:type="spellEnd"/>
      <w:r>
        <w:rPr>
          <w:spacing w:val="-2"/>
        </w:rPr>
        <w:t>).</w:t>
      </w:r>
    </w:p>
    <w:p w14:paraId="1D3612F9" w14:textId="77777777" w:rsidR="007A677A" w:rsidRDefault="007A677A" w:rsidP="007A677A">
      <w:pPr>
        <w:pStyle w:val="afa"/>
        <w:kinsoku w:val="0"/>
        <w:overflowPunct w:val="0"/>
        <w:spacing w:before="8"/>
        <w:rPr>
          <w:sz w:val="21"/>
          <w:szCs w:val="21"/>
        </w:rPr>
      </w:pPr>
    </w:p>
    <w:p w14:paraId="3E82A6CF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</w:pPr>
      <w:r>
        <w:t>The</w:t>
      </w:r>
      <w:r w:rsidRPr="006A04D2">
        <w:t xml:space="preserve"> </w:t>
      </w:r>
      <w:r>
        <w:t>format</w:t>
      </w:r>
      <w:r w:rsidRPr="006A04D2">
        <w:t xml:space="preserve"> </w:t>
      </w:r>
      <w:r>
        <w:t>of</w:t>
      </w:r>
      <w:r w:rsidRPr="006A04D2">
        <w:t xml:space="preserve"> </w:t>
      </w:r>
      <w:r>
        <w:t>the</w:t>
      </w:r>
      <w:r w:rsidRPr="006A04D2">
        <w:t xml:space="preserve"> </w:t>
      </w:r>
      <w:r>
        <w:t>Link</w:t>
      </w:r>
      <w:r w:rsidRPr="006A04D2">
        <w:t xml:space="preserve"> </w:t>
      </w:r>
      <w:r>
        <w:t>ID</w:t>
      </w:r>
      <w:r w:rsidRPr="006A04D2">
        <w:t xml:space="preserve"> </w:t>
      </w:r>
      <w:r>
        <w:t>Info</w:t>
      </w:r>
      <w:r w:rsidRPr="006A04D2">
        <w:t xml:space="preserve"> </w:t>
      </w:r>
      <w:r>
        <w:t>field</w:t>
      </w:r>
      <w:r w:rsidRPr="006A04D2">
        <w:t xml:space="preserve"> </w:t>
      </w:r>
      <w:r>
        <w:t>is</w:t>
      </w:r>
      <w:r w:rsidRPr="006A04D2">
        <w:t xml:space="preserve"> </w:t>
      </w:r>
      <w:r>
        <w:t>as</w:t>
      </w:r>
      <w:r w:rsidRPr="006A04D2">
        <w:t xml:space="preserve"> </w:t>
      </w:r>
      <w:r>
        <w:t>defined</w:t>
      </w:r>
      <w:r w:rsidRPr="006A04D2">
        <w:t xml:space="preserve"> </w:t>
      </w:r>
      <w:r>
        <w:t>in</w:t>
      </w:r>
      <w:r w:rsidRPr="006A04D2">
        <w:t xml:space="preserve"> </w:t>
      </w:r>
      <w:hyperlink w:anchor="bookmark105" w:history="1">
        <w:r>
          <w:t>9.4.1.75</w:t>
        </w:r>
        <w:r w:rsidRPr="006A04D2">
          <w:t xml:space="preserve"> </w:t>
        </w:r>
        <w:r>
          <w:t>(Link</w:t>
        </w:r>
        <w:r w:rsidRPr="006A04D2">
          <w:t xml:space="preserve"> </w:t>
        </w:r>
        <w:r>
          <w:t>ID</w:t>
        </w:r>
        <w:r w:rsidRPr="006A04D2">
          <w:t xml:space="preserve"> </w:t>
        </w:r>
        <w:r>
          <w:t>Info</w:t>
        </w:r>
        <w:r w:rsidRPr="006A04D2">
          <w:t xml:space="preserve"> </w:t>
        </w:r>
        <w:r>
          <w:t>field)</w:t>
        </w:r>
      </w:hyperlink>
      <w:r>
        <w:t xml:space="preserve">. </w:t>
      </w:r>
    </w:p>
    <w:p w14:paraId="35463090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</w:pPr>
    </w:p>
    <w:p w14:paraId="60C1C43A" w14:textId="63540641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</w:pPr>
      <w:ins w:id="55" w:author="huangguogang1" w:date="2023-04-24T17:12:00Z">
        <w:r>
          <w:t>(#</w:t>
        </w:r>
        <w:proofErr w:type="gramStart"/>
        <w:r>
          <w:t>17772)</w:t>
        </w:r>
      </w:ins>
      <w:r>
        <w:t>The</w:t>
      </w:r>
      <w:proofErr w:type="gramEnd"/>
      <w:r>
        <w:t xml:space="preserve"> Key ID and PN fields </w:t>
      </w:r>
      <w:ins w:id="56" w:author="huangguogang1" w:date="2023-04-24T17:12:00Z">
        <w:r>
          <w:t xml:space="preserve">are </w:t>
        </w:r>
      </w:ins>
      <w:r>
        <w:t xml:space="preserve">as defined for </w:t>
      </w:r>
      <w:ins w:id="57" w:author="huangguogang1" w:date="2023-04-24T17:12:00Z">
        <w:r>
          <w:t xml:space="preserve">the </w:t>
        </w:r>
      </w:ins>
      <w:r>
        <w:t xml:space="preserve">IGTK </w:t>
      </w:r>
      <w:proofErr w:type="spellStart"/>
      <w:r>
        <w:t>subelement</w:t>
      </w:r>
      <w:proofErr w:type="spellEnd"/>
      <w:ins w:id="58" w:author="huangguogang1" w:date="2023-04-24T17:44:00Z">
        <w:r w:rsidRPr="008123C6">
          <w:t xml:space="preserve">(#15380) in </w:t>
        </w:r>
      </w:ins>
      <w:ins w:id="59" w:author="huangguogang" w:date="2023-05-11T10:03:00Z">
        <w:r w:rsidR="009068B9">
          <w:rPr>
            <w:spacing w:val="-2"/>
          </w:rPr>
          <w:t>Figure 9-116</w:t>
        </w:r>
        <w:r w:rsidR="009068B9">
          <w:rPr>
            <w:spacing w:val="-2"/>
          </w:rPr>
          <w:t>8</w:t>
        </w:r>
        <w:r w:rsidR="009068B9">
          <w:rPr>
            <w:spacing w:val="-2"/>
          </w:rPr>
          <w:t xml:space="preserve"> (WNM Sleep Mode </w:t>
        </w:r>
        <w:r w:rsidR="009068B9">
          <w:rPr>
            <w:spacing w:val="-2"/>
          </w:rPr>
          <w:t>I</w:t>
        </w:r>
        <w:r w:rsidR="009068B9">
          <w:rPr>
            <w:spacing w:val="-2"/>
          </w:rPr>
          <w:t xml:space="preserve">GTK </w:t>
        </w:r>
        <w:proofErr w:type="spellStart"/>
        <w:r w:rsidR="009068B9">
          <w:rPr>
            <w:spacing w:val="-2"/>
          </w:rPr>
          <w:t>subelement</w:t>
        </w:r>
        <w:proofErr w:type="spellEnd"/>
        <w:r w:rsidR="009068B9">
          <w:rPr>
            <w:spacing w:val="-2"/>
          </w:rPr>
          <w:t xml:space="preserve"> format)</w:t>
        </w:r>
      </w:ins>
      <w:ins w:id="60" w:author="huangguogang1" w:date="2023-04-24T17:44:00Z">
        <w:del w:id="61" w:author="huangguogang" w:date="2023-05-11T10:03:00Z">
          <w:r w:rsidRPr="008123C6" w:rsidDel="009068B9">
            <w:delText>9.4.2.47 (FTE)</w:delText>
          </w:r>
        </w:del>
      </w:ins>
      <w:r>
        <w:t>.</w:t>
      </w:r>
    </w:p>
    <w:p w14:paraId="0491BC97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</w:pPr>
    </w:p>
    <w:p w14:paraId="65FCA653" w14:textId="77777777" w:rsidR="007A677A" w:rsidRDefault="007A677A" w:rsidP="007A677A">
      <w:pPr>
        <w:pStyle w:val="afa"/>
        <w:kinsoku w:val="0"/>
        <w:overflowPunct w:val="0"/>
        <w:spacing w:line="249" w:lineRule="auto"/>
        <w:ind w:left="1000" w:right="997"/>
        <w:jc w:val="both"/>
        <w:rPr>
          <w:spacing w:val="-2"/>
        </w:rPr>
      </w:pPr>
      <w:r>
        <w:t>The Key field is the IGTK being distributed for the AP operating on the link identified by the Link ID sub</w:t>
      </w:r>
      <w:r>
        <w:rPr>
          <w:spacing w:val="-2"/>
        </w:rPr>
        <w:t>field.</w:t>
      </w:r>
    </w:p>
    <w:p w14:paraId="2885A435" w14:textId="77777777" w:rsidR="007A677A" w:rsidRDefault="007A677A" w:rsidP="007A677A">
      <w:pPr>
        <w:pStyle w:val="afa"/>
        <w:kinsoku w:val="0"/>
        <w:overflowPunct w:val="0"/>
        <w:spacing w:before="10"/>
      </w:pPr>
    </w:p>
    <w:p w14:paraId="29F947DE" w14:textId="77777777" w:rsidR="007A677A" w:rsidRDefault="007A677A" w:rsidP="007A677A">
      <w:pPr>
        <w:pStyle w:val="afa"/>
        <w:kinsoku w:val="0"/>
        <w:overflowPunct w:val="0"/>
        <w:spacing w:before="1" w:line="249" w:lineRule="auto"/>
        <w:ind w:left="999" w:right="996"/>
        <w:jc w:val="both"/>
      </w:pPr>
      <w:r>
        <w:t xml:space="preserve">The MLO BIGTK </w:t>
      </w:r>
      <w:proofErr w:type="spellStart"/>
      <w:r>
        <w:t>subelement</w:t>
      </w:r>
      <w:proofErr w:type="spellEnd"/>
      <w:r>
        <w:t xml:space="preserve"> contains the BIGTK for the AP operating on the link identified by the Link ID </w:t>
      </w:r>
      <w:ins w:id="62" w:author="huangguogang1" w:date="2023-04-24T17:36:00Z">
        <w:r>
          <w:t>(#</w:t>
        </w:r>
        <w:proofErr w:type="gramStart"/>
        <w:r>
          <w:t>17770)Info</w:t>
        </w:r>
        <w:proofErr w:type="gramEnd"/>
        <w:r>
          <w:t xml:space="preserve"> </w:t>
        </w:r>
      </w:ins>
      <w:del w:id="63" w:author="huangguogang1" w:date="2023-04-24T17:36:00Z">
        <w:r w:rsidDel="00CE1A4D">
          <w:delText>sub</w:delText>
        </w:r>
      </w:del>
      <w:r>
        <w:t xml:space="preserve">field carried in the </w:t>
      </w:r>
      <w:proofErr w:type="spellStart"/>
      <w:r>
        <w:t>subelement</w:t>
      </w:r>
      <w:proofErr w:type="spellEnd"/>
      <w:r>
        <w:t xml:space="preserve">. The format of the MLO BIGTK </w:t>
      </w:r>
      <w:proofErr w:type="spellStart"/>
      <w:r>
        <w:t>subelement</w:t>
      </w:r>
      <w:proofErr w:type="spellEnd"/>
      <w:r>
        <w:t xml:space="preserve"> is shown in </w:t>
      </w:r>
      <w:hyperlink w:anchor="bookmark267" w:history="1">
        <w:r>
          <w:t>Figure</w:t>
        </w:r>
        <w:r>
          <w:rPr>
            <w:spacing w:val="-3"/>
          </w:rPr>
          <w:t xml:space="preserve"> </w:t>
        </w:r>
        <w:r>
          <w:t>9-</w:t>
        </w:r>
      </w:hyperlink>
      <w:r>
        <w:t xml:space="preserve"> </w:t>
      </w:r>
      <w:hyperlink w:anchor="bookmark267" w:history="1">
        <w:r>
          <w:t>1162c (WNM Sleep Mode MLO BIGTK subelement format)</w:t>
        </w:r>
      </w:hyperlink>
      <w:r>
        <w:t>.</w:t>
      </w:r>
    </w:p>
    <w:p w14:paraId="5B46D57B" w14:textId="77777777" w:rsidR="007A677A" w:rsidRDefault="007A677A" w:rsidP="007A677A">
      <w:pPr>
        <w:pStyle w:val="afa"/>
        <w:kinsoku w:val="0"/>
        <w:overflowPunct w:val="0"/>
        <w:spacing w:before="1"/>
        <w:rPr>
          <w:sz w:val="21"/>
          <w:szCs w:val="21"/>
        </w:rPr>
      </w:pPr>
    </w:p>
    <w:tbl>
      <w:tblPr>
        <w:tblW w:w="0" w:type="auto"/>
        <w:tblInd w:w="2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080"/>
        <w:gridCol w:w="1080"/>
        <w:gridCol w:w="1080"/>
        <w:gridCol w:w="1080"/>
        <w:gridCol w:w="1080"/>
      </w:tblGrid>
      <w:tr w:rsidR="007A677A" w14:paraId="3641DD65" w14:textId="77777777" w:rsidTr="00067548">
        <w:trPr>
          <w:trHeight w:val="390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8B49D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168"/>
              <w:rPr>
                <w:rFonts w:ascii="Arial" w:hAnsi="Arial" w:cs="Arial"/>
                <w:spacing w:val="-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Subelement</w:t>
            </w:r>
            <w:proofErr w:type="spellEnd"/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5B835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29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Length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8CCE7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133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Info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9994D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298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B0194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35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BIPN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8661B" w14:textId="77777777" w:rsidR="007A677A" w:rsidRDefault="007A677A" w:rsidP="00067548">
            <w:pPr>
              <w:pStyle w:val="TableParagraph"/>
              <w:kinsoku w:val="0"/>
              <w:overflowPunct w:val="0"/>
              <w:spacing w:before="102"/>
              <w:ind w:left="121" w:right="96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Key</w:t>
            </w:r>
          </w:p>
        </w:tc>
      </w:tr>
    </w:tbl>
    <w:p w14:paraId="17D73F64" w14:textId="77777777" w:rsidR="007A677A" w:rsidRDefault="007A677A" w:rsidP="007A677A">
      <w:pPr>
        <w:pStyle w:val="afa"/>
        <w:tabs>
          <w:tab w:val="left" w:pos="3075"/>
          <w:tab w:val="left" w:pos="4315"/>
          <w:tab w:val="left" w:pos="5395"/>
          <w:tab w:val="left" w:pos="6475"/>
          <w:tab w:val="left" w:pos="7555"/>
          <w:tab w:val="left" w:pos="8387"/>
        </w:tabs>
        <w:kinsoku w:val="0"/>
        <w:overflowPunct w:val="0"/>
        <w:spacing w:before="99"/>
        <w:ind w:left="1666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lastRenderedPageBreak/>
        <w:t>Octets: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16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32</w:t>
      </w:r>
    </w:p>
    <w:p w14:paraId="37A78EAF" w14:textId="77777777" w:rsidR="007A677A" w:rsidRDefault="007A677A" w:rsidP="007A677A">
      <w:pPr>
        <w:pStyle w:val="afa"/>
        <w:kinsoku w:val="0"/>
        <w:overflowPunct w:val="0"/>
        <w:rPr>
          <w:rFonts w:ascii="Arial" w:hAnsi="Arial" w:cs="Arial"/>
          <w:sz w:val="16"/>
          <w:szCs w:val="16"/>
        </w:rPr>
      </w:pPr>
    </w:p>
    <w:p w14:paraId="3219A19F" w14:textId="77777777" w:rsidR="007A677A" w:rsidRDefault="007A677A" w:rsidP="007A677A">
      <w:pPr>
        <w:pStyle w:val="afa"/>
        <w:kinsoku w:val="0"/>
        <w:overflowPunct w:val="0"/>
        <w:ind w:left="999" w:right="1000"/>
        <w:jc w:val="center"/>
        <w:rPr>
          <w:rFonts w:ascii="Arial" w:hAnsi="Arial" w:cs="Arial"/>
          <w:b/>
          <w:bCs/>
          <w:spacing w:val="-2"/>
        </w:rPr>
      </w:pPr>
      <w:bookmarkStart w:id="64" w:name="_bookmark267"/>
      <w:bookmarkEnd w:id="64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9-1162c—WNM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Sleep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Mode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MLO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BIGTK</w:t>
      </w:r>
      <w:r>
        <w:rPr>
          <w:rFonts w:ascii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hAnsi="Arial" w:cs="Arial"/>
          <w:b/>
          <w:bCs/>
        </w:rPr>
        <w:t>subelement</w:t>
      </w:r>
      <w:proofErr w:type="spell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1C5A26A2" w14:textId="77777777" w:rsidR="007A677A" w:rsidRDefault="007A677A" w:rsidP="007A677A">
      <w:pPr>
        <w:pStyle w:val="afa"/>
        <w:kinsoku w:val="0"/>
        <w:overflowPunct w:val="0"/>
        <w:spacing w:before="1"/>
        <w:rPr>
          <w:rFonts w:ascii="Arial" w:hAnsi="Arial" w:cs="Arial"/>
          <w:b/>
          <w:bCs/>
          <w:sz w:val="27"/>
          <w:szCs w:val="27"/>
        </w:rPr>
      </w:pPr>
    </w:p>
    <w:p w14:paraId="4988CE79" w14:textId="77777777" w:rsidR="007A677A" w:rsidRDefault="007A677A" w:rsidP="007A677A">
      <w:pPr>
        <w:pStyle w:val="afa"/>
        <w:kinsoku w:val="0"/>
        <w:overflowPunct w:val="0"/>
        <w:ind w:left="999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9.4.3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Subelements</w:t>
      </w:r>
      <w:proofErr w:type="spellEnd"/>
      <w:r>
        <w:rPr>
          <w:spacing w:val="-2"/>
        </w:rPr>
        <w:t>).</w:t>
      </w:r>
    </w:p>
    <w:p w14:paraId="2065C596" w14:textId="77777777" w:rsidR="007A677A" w:rsidRDefault="007A677A" w:rsidP="007A677A">
      <w:pPr>
        <w:pStyle w:val="afa"/>
        <w:kinsoku w:val="0"/>
        <w:overflowPunct w:val="0"/>
        <w:spacing w:before="135" w:line="249" w:lineRule="auto"/>
        <w:ind w:left="1000" w:right="997"/>
        <w:jc w:val="both"/>
      </w:pPr>
      <w:r>
        <w:t>The</w:t>
      </w:r>
      <w:r w:rsidRPr="008123C6">
        <w:t xml:space="preserve"> </w:t>
      </w:r>
      <w:r>
        <w:t>format</w:t>
      </w:r>
      <w:r w:rsidRPr="008123C6">
        <w:t xml:space="preserve"> </w:t>
      </w:r>
      <w:r>
        <w:t>of</w:t>
      </w:r>
      <w:r w:rsidRPr="008123C6">
        <w:t xml:space="preserve"> </w:t>
      </w:r>
      <w:r>
        <w:t>the</w:t>
      </w:r>
      <w:r w:rsidRPr="008123C6">
        <w:t xml:space="preserve"> </w:t>
      </w:r>
      <w:r>
        <w:t>Link</w:t>
      </w:r>
      <w:r w:rsidRPr="008123C6">
        <w:t xml:space="preserve"> </w:t>
      </w:r>
      <w:r>
        <w:t>ID</w:t>
      </w:r>
      <w:r w:rsidRPr="008123C6">
        <w:t xml:space="preserve"> </w:t>
      </w:r>
      <w:r>
        <w:t>Info</w:t>
      </w:r>
      <w:r w:rsidRPr="008123C6">
        <w:t xml:space="preserve"> </w:t>
      </w:r>
      <w:r>
        <w:t>field</w:t>
      </w:r>
      <w:r w:rsidRPr="008123C6">
        <w:t xml:space="preserve"> </w:t>
      </w:r>
      <w:r>
        <w:t>is</w:t>
      </w:r>
      <w:r w:rsidRPr="008123C6">
        <w:t xml:space="preserve"> </w:t>
      </w:r>
      <w:r>
        <w:t>as</w:t>
      </w:r>
      <w:r w:rsidRPr="008123C6">
        <w:t xml:space="preserve"> </w:t>
      </w:r>
      <w:r>
        <w:t>defined</w:t>
      </w:r>
      <w:r w:rsidRPr="008123C6">
        <w:t xml:space="preserve"> </w:t>
      </w:r>
      <w:r>
        <w:t>in</w:t>
      </w:r>
      <w:r w:rsidRPr="008123C6">
        <w:t xml:space="preserve"> </w:t>
      </w:r>
      <w:hyperlink w:anchor="bookmark105" w:history="1">
        <w:r>
          <w:t>9.4.1.75</w:t>
        </w:r>
        <w:r w:rsidRPr="008123C6">
          <w:t xml:space="preserve"> </w:t>
        </w:r>
        <w:r>
          <w:t>(Link</w:t>
        </w:r>
        <w:r w:rsidRPr="008123C6">
          <w:t xml:space="preserve"> </w:t>
        </w:r>
        <w:r>
          <w:t>ID</w:t>
        </w:r>
        <w:r w:rsidRPr="008123C6">
          <w:t xml:space="preserve"> </w:t>
        </w:r>
        <w:r>
          <w:t>Info</w:t>
        </w:r>
        <w:r w:rsidRPr="008123C6">
          <w:t xml:space="preserve"> </w:t>
        </w:r>
        <w:r>
          <w:t>field)</w:t>
        </w:r>
      </w:hyperlink>
      <w:r>
        <w:t xml:space="preserve">. </w:t>
      </w:r>
    </w:p>
    <w:p w14:paraId="7B59C5DC" w14:textId="77777777" w:rsidR="007A677A" w:rsidRDefault="007A677A" w:rsidP="007A677A">
      <w:pPr>
        <w:pStyle w:val="afa"/>
        <w:kinsoku w:val="0"/>
        <w:overflowPunct w:val="0"/>
        <w:spacing w:before="135" w:line="249" w:lineRule="auto"/>
        <w:ind w:left="1000" w:right="997"/>
        <w:jc w:val="both"/>
      </w:pPr>
    </w:p>
    <w:p w14:paraId="3E0875DE" w14:textId="273E6486" w:rsidR="007A677A" w:rsidRDefault="007A677A" w:rsidP="007A677A">
      <w:pPr>
        <w:pStyle w:val="afa"/>
        <w:kinsoku w:val="0"/>
        <w:overflowPunct w:val="0"/>
        <w:spacing w:before="135" w:line="249" w:lineRule="auto"/>
        <w:ind w:left="1000" w:right="997"/>
        <w:jc w:val="both"/>
      </w:pPr>
      <w:r>
        <w:t xml:space="preserve">The Key ID and BIPN fields are as defined for the BIGTK </w:t>
      </w:r>
      <w:proofErr w:type="spellStart"/>
      <w:proofErr w:type="gramStart"/>
      <w:r>
        <w:t>subelement</w:t>
      </w:r>
      <w:proofErr w:type="spellEnd"/>
      <w:ins w:id="65" w:author="huangguogang1" w:date="2023-04-24T17:45:00Z">
        <w:r w:rsidRPr="008123C6">
          <w:t>(</w:t>
        </w:r>
        <w:proofErr w:type="gramEnd"/>
        <w:r w:rsidRPr="008123C6">
          <w:t xml:space="preserve">#15380) in </w:t>
        </w:r>
      </w:ins>
      <w:ins w:id="66" w:author="huangguogang" w:date="2023-05-11T10:03:00Z">
        <w:r w:rsidR="009068B9">
          <w:rPr>
            <w:spacing w:val="-2"/>
          </w:rPr>
          <w:t>Figure 9-116</w:t>
        </w:r>
        <w:r w:rsidR="009068B9">
          <w:rPr>
            <w:spacing w:val="-2"/>
          </w:rPr>
          <w:t>9</w:t>
        </w:r>
        <w:r w:rsidR="009068B9">
          <w:rPr>
            <w:spacing w:val="-2"/>
          </w:rPr>
          <w:t xml:space="preserve"> (WNM Sleep Mode </w:t>
        </w:r>
        <w:r w:rsidR="009068B9">
          <w:rPr>
            <w:spacing w:val="-2"/>
          </w:rPr>
          <w:t>BI</w:t>
        </w:r>
        <w:r w:rsidR="009068B9">
          <w:rPr>
            <w:spacing w:val="-2"/>
          </w:rPr>
          <w:t xml:space="preserve">GTK </w:t>
        </w:r>
        <w:proofErr w:type="spellStart"/>
        <w:r w:rsidR="009068B9">
          <w:rPr>
            <w:spacing w:val="-2"/>
          </w:rPr>
          <w:t>subelement</w:t>
        </w:r>
        <w:proofErr w:type="spellEnd"/>
        <w:r w:rsidR="009068B9">
          <w:rPr>
            <w:spacing w:val="-2"/>
          </w:rPr>
          <w:t xml:space="preserve"> format)</w:t>
        </w:r>
      </w:ins>
      <w:ins w:id="67" w:author="huangguogang1" w:date="2023-04-24T17:45:00Z">
        <w:del w:id="68" w:author="huangguogang" w:date="2023-05-11T10:03:00Z">
          <w:r w:rsidRPr="008123C6" w:rsidDel="009068B9">
            <w:delText>9.4.2.47 (FTE)</w:delText>
          </w:r>
        </w:del>
      </w:ins>
      <w:r>
        <w:t>.</w:t>
      </w:r>
    </w:p>
    <w:p w14:paraId="659EA3AE" w14:textId="77777777" w:rsidR="007A677A" w:rsidRDefault="007A677A" w:rsidP="007A677A">
      <w:pPr>
        <w:pStyle w:val="afa"/>
        <w:kinsoku w:val="0"/>
        <w:overflowPunct w:val="0"/>
        <w:spacing w:before="135" w:line="249" w:lineRule="auto"/>
        <w:ind w:left="1000" w:right="997"/>
        <w:jc w:val="both"/>
      </w:pPr>
    </w:p>
    <w:p w14:paraId="11FA48D8" w14:textId="77777777" w:rsidR="007A677A" w:rsidRDefault="007A677A" w:rsidP="007A677A">
      <w:pPr>
        <w:pStyle w:val="afa"/>
        <w:kinsoku w:val="0"/>
        <w:overflowPunct w:val="0"/>
        <w:spacing w:before="135" w:line="249" w:lineRule="auto"/>
        <w:ind w:left="1000" w:right="997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BIGTK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sub</w:t>
      </w:r>
      <w:r>
        <w:rPr>
          <w:spacing w:val="-2"/>
        </w:rPr>
        <w:t>field.</w:t>
      </w:r>
    </w:p>
    <w:p w14:paraId="49C938E5" w14:textId="77777777" w:rsidR="007A677A" w:rsidRDefault="007A677A" w:rsidP="007A677A">
      <w:pPr>
        <w:pStyle w:val="afa"/>
        <w:kinsoku w:val="0"/>
        <w:overflowPunct w:val="0"/>
        <w:spacing w:before="131" w:line="232" w:lineRule="auto"/>
        <w:ind w:left="1000" w:right="998"/>
        <w:jc w:val="both"/>
        <w:rPr>
          <w:sz w:val="18"/>
          <w:szCs w:val="18"/>
        </w:rPr>
      </w:pPr>
      <w:r>
        <w:rPr>
          <w:sz w:val="18"/>
          <w:szCs w:val="18"/>
        </w:rPr>
        <w:t>NOTE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3—There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might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multiple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MLO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GTK,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multiple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MLO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IGTK,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multiple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MLO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BIGTK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subelements</w:t>
      </w:r>
      <w:proofErr w:type="spellEnd"/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group rekeying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process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links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non-AP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MLD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wakes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sleep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mode.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Subelement</w:t>
      </w:r>
      <w:proofErr w:type="spellEnd"/>
      <w:r>
        <w:rPr>
          <w:sz w:val="18"/>
          <w:szCs w:val="18"/>
        </w:rPr>
        <w:t xml:space="preserve"> ID field and Link ID </w:t>
      </w:r>
      <w:ins w:id="69" w:author="huangguogang1" w:date="2023-04-24T17:37:00Z">
        <w:r w:rsidRPr="00CE1A4D">
          <w:rPr>
            <w:sz w:val="18"/>
            <w:szCs w:val="18"/>
          </w:rPr>
          <w:t>(#</w:t>
        </w:r>
        <w:proofErr w:type="gramStart"/>
        <w:r w:rsidRPr="00CE1A4D">
          <w:rPr>
            <w:sz w:val="18"/>
            <w:szCs w:val="18"/>
          </w:rPr>
          <w:t>17770)Info</w:t>
        </w:r>
        <w:proofErr w:type="gramEnd"/>
        <w:r>
          <w:rPr>
            <w:sz w:val="18"/>
            <w:szCs w:val="18"/>
          </w:rPr>
          <w:t xml:space="preserve"> </w:t>
        </w:r>
      </w:ins>
      <w:del w:id="70" w:author="huangguogang1" w:date="2023-04-24T17:37:00Z">
        <w:r w:rsidDel="00CE1A4D">
          <w:rPr>
            <w:sz w:val="18"/>
            <w:szCs w:val="18"/>
          </w:rPr>
          <w:delText>sub</w:delText>
        </w:r>
      </w:del>
      <w:r>
        <w:rPr>
          <w:sz w:val="18"/>
          <w:szCs w:val="18"/>
        </w:rPr>
        <w:t xml:space="preserve">field </w:t>
      </w:r>
      <w:proofErr w:type="spellStart"/>
      <w:r>
        <w:rPr>
          <w:sz w:val="18"/>
          <w:szCs w:val="18"/>
        </w:rPr>
        <w:t>identifie</w:t>
      </w:r>
      <w:proofErr w:type="spellEnd"/>
      <w:del w:id="71" w:author="huangguogang1" w:date="2023-04-24T17:38:00Z">
        <w:r w:rsidDel="00CE1A4D">
          <w:rPr>
            <w:sz w:val="18"/>
            <w:szCs w:val="18"/>
          </w:rPr>
          <w:delText>s</w:delText>
        </w:r>
      </w:del>
      <w:r>
        <w:rPr>
          <w:sz w:val="18"/>
          <w:szCs w:val="18"/>
        </w:rPr>
        <w:t xml:space="preserve"> the key type and the link to which the key(s) apply</w:t>
      </w:r>
      <w:ins w:id="72" w:author="huangguogang1" w:date="2023-04-24T17:38:00Z">
        <w:r>
          <w:rPr>
            <w:sz w:val="18"/>
            <w:szCs w:val="18"/>
          </w:rPr>
          <w:t>, respectively</w:t>
        </w:r>
      </w:ins>
      <w:r>
        <w:rPr>
          <w:sz w:val="18"/>
          <w:szCs w:val="18"/>
        </w:rPr>
        <w:t>.</w:t>
      </w:r>
    </w:p>
    <w:p w14:paraId="47988C65" w14:textId="14343AF6" w:rsidR="007A677A" w:rsidRDefault="007A677A" w:rsidP="007A677A">
      <w:pPr>
        <w:pStyle w:val="afa"/>
        <w:kinsoku w:val="0"/>
        <w:overflowPunct w:val="0"/>
        <w:spacing w:before="121" w:line="230" w:lineRule="auto"/>
        <w:ind w:left="1000" w:right="996"/>
        <w:jc w:val="both"/>
        <w:rPr>
          <w:sz w:val="18"/>
          <w:szCs w:val="18"/>
        </w:rPr>
        <w:sectPr w:rsidR="007A677A">
          <w:headerReference w:type="default" r:id="rId9"/>
          <w:footerReference w:type="default" r:id="rId10"/>
          <w:pgSz w:w="12240" w:h="15840"/>
          <w:pgMar w:top="1280" w:right="800" w:bottom="880" w:left="800" w:header="661" w:footer="681" w:gutter="0"/>
          <w:cols w:space="720"/>
          <w:noEndnote/>
        </w:sectPr>
      </w:pPr>
      <w:r>
        <w:rPr>
          <w:sz w:val="18"/>
          <w:szCs w:val="18"/>
        </w:rPr>
        <w:t xml:space="preserve">NOTE 4—Management frame protection is used to provide confidentiality, replay, and integrity protection for </w:t>
      </w:r>
      <w:ins w:id="75" w:author="huangguogang1" w:date="2023-04-24T17:15:00Z">
        <w:r>
          <w:rPr>
            <w:sz w:val="18"/>
            <w:szCs w:val="18"/>
          </w:rPr>
          <w:t>(#</w:t>
        </w:r>
        <w:proofErr w:type="gramStart"/>
        <w:r>
          <w:rPr>
            <w:sz w:val="18"/>
            <w:szCs w:val="18"/>
          </w:rPr>
          <w:t>17773)</w:t>
        </w:r>
      </w:ins>
      <w:ins w:id="76" w:author="huangguogang1" w:date="2023-04-24T17:18:00Z">
        <w:r>
          <w:rPr>
            <w:sz w:val="18"/>
            <w:szCs w:val="18"/>
          </w:rPr>
          <w:t>an</w:t>
        </w:r>
      </w:ins>
      <w:proofErr w:type="gramEnd"/>
      <w:ins w:id="77" w:author="huangguogang1" w:date="2023-04-24T17:15:00Z">
        <w:r>
          <w:rPr>
            <w:sz w:val="18"/>
            <w:szCs w:val="18"/>
          </w:rPr>
          <w:t xml:space="preserve"> </w:t>
        </w:r>
      </w:ins>
      <w:r>
        <w:rPr>
          <w:sz w:val="18"/>
          <w:szCs w:val="18"/>
        </w:rPr>
        <w:t xml:space="preserve">MLO GTK/IGTK/BIGTK update in </w:t>
      </w:r>
      <w:r w:rsidR="00356A90">
        <w:rPr>
          <w:sz w:val="18"/>
          <w:szCs w:val="18"/>
        </w:rPr>
        <w:t>WNM Sleep Mode Response frames.</w:t>
      </w:r>
    </w:p>
    <w:p w14:paraId="429960C8" w14:textId="2B6B97C5" w:rsidR="001B354E" w:rsidRPr="00356A90" w:rsidRDefault="001B354E" w:rsidP="00356A90">
      <w:pPr>
        <w:rPr>
          <w:lang w:eastAsia="zh-CN"/>
        </w:rPr>
      </w:pPr>
    </w:p>
    <w:sectPr w:rsidR="001B354E" w:rsidRPr="00356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8AF1" w16cex:dateUtc="2023-05-02T20:13:00Z"/>
  <w16cex:commentExtensible w16cex:durableId="27FB8C4C" w16cex:dateUtc="2023-05-02T2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ABE0" w14:textId="77777777" w:rsidR="00122302" w:rsidRDefault="00122302">
      <w:r>
        <w:separator/>
      </w:r>
    </w:p>
  </w:endnote>
  <w:endnote w:type="continuationSeparator" w:id="0">
    <w:p w14:paraId="6BF7B25B" w14:textId="77777777" w:rsidR="00122302" w:rsidRDefault="0012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58945"/>
      <w:docPartObj>
        <w:docPartGallery w:val="Page Numbers (Bottom of Page)"/>
        <w:docPartUnique/>
      </w:docPartObj>
    </w:sdtPr>
    <w:sdtEndPr/>
    <w:sdtContent>
      <w:p w14:paraId="654CC9E3" w14:textId="04946F2B" w:rsidR="00356A90" w:rsidRDefault="00356A90">
        <w:pPr>
          <w:pStyle w:val="a3"/>
          <w:jc w:val="center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6EA" w:rsidRPr="001F56EA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7B1A2EE1" w14:textId="77777777" w:rsidR="00356A90" w:rsidRDefault="00356A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FD1A" w14:textId="77777777" w:rsidR="007A677A" w:rsidRDefault="007A67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F13" w14:textId="35A19B07" w:rsidR="004B3CB7" w:rsidRDefault="004B3CB7">
    <w:pPr>
      <w:pStyle w:val="a3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F56EA">
      <w:rPr>
        <w:noProof/>
      </w:rPr>
      <w:t>7</w:t>
    </w:r>
    <w:r>
      <w:fldChar w:fldCharType="end"/>
    </w:r>
    <w:r>
      <w:tab/>
    </w:r>
  </w:p>
  <w:p w14:paraId="762A7602" w14:textId="77777777" w:rsidR="004B3CB7" w:rsidRDefault="004B3CB7"/>
  <w:p w14:paraId="1A1D418E" w14:textId="77777777" w:rsidR="004B3CB7" w:rsidRDefault="004B3CB7"/>
  <w:p w14:paraId="65F34EEE" w14:textId="77777777" w:rsidR="004B3CB7" w:rsidRDefault="004B3CB7"/>
  <w:p w14:paraId="61619D12" w14:textId="77777777" w:rsidR="008C7D94" w:rsidRDefault="008C7D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62DA" w14:textId="77777777" w:rsidR="007A677A" w:rsidRDefault="007A67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F227" w14:textId="77777777" w:rsidR="00122302" w:rsidRDefault="00122302">
      <w:r>
        <w:separator/>
      </w:r>
    </w:p>
  </w:footnote>
  <w:footnote w:type="continuationSeparator" w:id="0">
    <w:p w14:paraId="1FC011E7" w14:textId="77777777" w:rsidR="00122302" w:rsidRDefault="0012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9A31" w14:textId="2E842F59" w:rsidR="00CE2A14" w:rsidRDefault="00CE2A14">
    <w:pPr>
      <w:pStyle w:val="a5"/>
    </w:pPr>
    <w:r w:rsidRPr="00CE2A14">
      <w:t>April 2023</w:t>
    </w:r>
    <w:r w:rsidRPr="00CE2A14">
      <w:tab/>
    </w:r>
    <w:r w:rsidRPr="00CE2A14">
      <w:tab/>
      <w:t>doc.: IEEE 802.11-23/</w:t>
    </w:r>
    <w:del w:id="73" w:author="huangguogang" w:date="2023-05-11T10:06:00Z">
      <w:r w:rsidRPr="00CE2A14" w:rsidDel="00C12633">
        <w:delText>069</w:delText>
      </w:r>
      <w:r w:rsidDel="00C12633">
        <w:delText>5</w:delText>
      </w:r>
      <w:r w:rsidRPr="00CE2A14" w:rsidDel="00C12633">
        <w:delText>r0</w:delText>
      </w:r>
    </w:del>
    <w:ins w:id="74" w:author="huangguogang" w:date="2023-05-11T10:06:00Z">
      <w:r w:rsidR="00C12633" w:rsidRPr="00CE2A14">
        <w:t>069</w:t>
      </w:r>
      <w:r w:rsidR="00C12633">
        <w:t>5</w:t>
      </w:r>
      <w:r w:rsidR="00C12633" w:rsidRPr="00CE2A14">
        <w:t>r</w:t>
      </w:r>
      <w:r w:rsidR="00C12633">
        <w:t>1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1F04" w14:textId="77777777" w:rsidR="007A677A" w:rsidRDefault="007A67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B57D" w14:textId="52E30263" w:rsidR="004B3CB7" w:rsidRDefault="004B3CB7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March 20</w:t>
    </w:r>
    <w:r>
      <w:rPr>
        <w:lang w:eastAsia="zh-CN"/>
      </w:rPr>
      <w:t>23</w:t>
    </w:r>
    <w:r>
      <w:tab/>
    </w:r>
    <w:r>
      <w:tab/>
    </w:r>
    <w:fldSimple w:instr=" TITLE  \* MERGEFORMAT ">
      <w:r w:rsidR="007A677A">
        <w:t>doc.: IEEE 802.11-23/0695</w:t>
      </w:r>
      <w:r>
        <w:rPr>
          <w:rFonts w:hint="eastAsia"/>
        </w:rPr>
        <w:t>r</w:t>
      </w:r>
    </w:fldSimple>
    <w:r>
      <w:t>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517" w14:textId="77777777" w:rsidR="007A677A" w:rsidRDefault="007A67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3A"/>
    <w:multiLevelType w:val="multilevel"/>
    <w:tmpl w:val="000008BD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6"/>
      <w:numFmt w:val="decimal"/>
      <w:lvlText w:val="%1.%2"/>
      <w:lvlJc w:val="left"/>
      <w:pPr>
        <w:ind w:left="1778" w:hanging="779"/>
      </w:pPr>
    </w:lvl>
    <w:lvl w:ilvl="2">
      <w:start w:val="13"/>
      <w:numFmt w:val="decimal"/>
      <w:lvlText w:val="%1.%2.%3"/>
      <w:lvlJc w:val="left"/>
      <w:pPr>
        <w:ind w:left="1778" w:hanging="779"/>
      </w:pPr>
    </w:lvl>
    <w:lvl w:ilvl="3">
      <w:start w:val="8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324" w:hanging="779"/>
      </w:pPr>
    </w:lvl>
    <w:lvl w:ilvl="5">
      <w:numFmt w:val="bullet"/>
      <w:lvlText w:val="•"/>
      <w:lvlJc w:val="left"/>
      <w:pPr>
        <w:ind w:left="6210" w:hanging="779"/>
      </w:pPr>
    </w:lvl>
    <w:lvl w:ilvl="6">
      <w:numFmt w:val="bullet"/>
      <w:lvlText w:val="•"/>
      <w:lvlJc w:val="left"/>
      <w:pPr>
        <w:ind w:left="7096" w:hanging="779"/>
      </w:pPr>
    </w:lvl>
    <w:lvl w:ilvl="7">
      <w:numFmt w:val="bullet"/>
      <w:lvlText w:val="•"/>
      <w:lvlJc w:val="left"/>
      <w:pPr>
        <w:ind w:left="7982" w:hanging="779"/>
      </w:pPr>
    </w:lvl>
    <w:lvl w:ilvl="8">
      <w:numFmt w:val="bullet"/>
      <w:lvlText w:val="•"/>
      <w:lvlJc w:val="left"/>
      <w:pPr>
        <w:ind w:left="8868" w:hanging="779"/>
      </w:pPr>
    </w:lvl>
  </w:abstractNum>
  <w:abstractNum w:abstractNumId="2" w15:restartNumberingAfterBreak="0">
    <w:nsid w:val="0000043B"/>
    <w:multiLevelType w:val="multilevel"/>
    <w:tmpl w:val="000008BE"/>
    <w:lvl w:ilvl="0">
      <w:numFmt w:val="bullet"/>
      <w:lvlText w:val="—"/>
      <w:lvlJc w:val="left"/>
      <w:pPr>
        <w:ind w:left="1639" w:hanging="428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92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16" w:hanging="23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0" w:hanging="238"/>
      </w:pPr>
    </w:lvl>
    <w:lvl w:ilvl="4">
      <w:numFmt w:val="bullet"/>
      <w:lvlText w:val="•"/>
      <w:lvlJc w:val="left"/>
      <w:pPr>
        <w:ind w:left="4400" w:hanging="238"/>
      </w:pPr>
    </w:lvl>
    <w:lvl w:ilvl="5">
      <w:numFmt w:val="bullet"/>
      <w:lvlText w:val="•"/>
      <w:lvlJc w:val="left"/>
      <w:pPr>
        <w:ind w:left="5440" w:hanging="238"/>
      </w:pPr>
    </w:lvl>
    <w:lvl w:ilvl="6">
      <w:numFmt w:val="bullet"/>
      <w:lvlText w:val="•"/>
      <w:lvlJc w:val="left"/>
      <w:pPr>
        <w:ind w:left="6480" w:hanging="238"/>
      </w:pPr>
    </w:lvl>
    <w:lvl w:ilvl="7">
      <w:numFmt w:val="bullet"/>
      <w:lvlText w:val="•"/>
      <w:lvlJc w:val="left"/>
      <w:pPr>
        <w:ind w:left="7520" w:hanging="238"/>
      </w:pPr>
    </w:lvl>
    <w:lvl w:ilvl="8">
      <w:numFmt w:val="bullet"/>
      <w:lvlText w:val="•"/>
      <w:lvlJc w:val="left"/>
      <w:pPr>
        <w:ind w:left="8560" w:hanging="238"/>
      </w:pPr>
    </w:lvl>
  </w:abstractNum>
  <w:abstractNum w:abstractNumId="3" w15:restartNumberingAfterBreak="0">
    <w:nsid w:val="0000067F"/>
    <w:multiLevelType w:val="multilevel"/>
    <w:tmpl w:val="00000B02"/>
    <w:lvl w:ilvl="0">
      <w:start w:val="50"/>
      <w:numFmt w:val="decimal"/>
      <w:lvlText w:val="%1"/>
      <w:lvlJc w:val="left"/>
      <w:pPr>
        <w:ind w:left="120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2144" w:hanging="754"/>
      </w:pPr>
    </w:lvl>
    <w:lvl w:ilvl="2">
      <w:numFmt w:val="bullet"/>
      <w:lvlText w:val="•"/>
      <w:lvlJc w:val="left"/>
      <w:pPr>
        <w:ind w:left="3088" w:hanging="754"/>
      </w:pPr>
    </w:lvl>
    <w:lvl w:ilvl="3">
      <w:numFmt w:val="bullet"/>
      <w:lvlText w:val="•"/>
      <w:lvlJc w:val="left"/>
      <w:pPr>
        <w:ind w:left="4032" w:hanging="754"/>
      </w:pPr>
    </w:lvl>
    <w:lvl w:ilvl="4">
      <w:numFmt w:val="bullet"/>
      <w:lvlText w:val="•"/>
      <w:lvlJc w:val="left"/>
      <w:pPr>
        <w:ind w:left="4976" w:hanging="754"/>
      </w:pPr>
    </w:lvl>
    <w:lvl w:ilvl="5">
      <w:numFmt w:val="bullet"/>
      <w:lvlText w:val="•"/>
      <w:lvlJc w:val="left"/>
      <w:pPr>
        <w:ind w:left="5920" w:hanging="754"/>
      </w:pPr>
    </w:lvl>
    <w:lvl w:ilvl="6">
      <w:numFmt w:val="bullet"/>
      <w:lvlText w:val="•"/>
      <w:lvlJc w:val="left"/>
      <w:pPr>
        <w:ind w:left="6864" w:hanging="754"/>
      </w:pPr>
    </w:lvl>
    <w:lvl w:ilvl="7">
      <w:numFmt w:val="bullet"/>
      <w:lvlText w:val="•"/>
      <w:lvlJc w:val="left"/>
      <w:pPr>
        <w:ind w:left="7808" w:hanging="754"/>
      </w:pPr>
    </w:lvl>
    <w:lvl w:ilvl="8">
      <w:numFmt w:val="bullet"/>
      <w:lvlText w:val="•"/>
      <w:lvlJc w:val="left"/>
      <w:pPr>
        <w:ind w:left="8752" w:hanging="754"/>
      </w:pPr>
    </w:lvl>
  </w:abstractNum>
  <w:abstractNum w:abstractNumId="4" w15:restartNumberingAfterBreak="0">
    <w:nsid w:val="00000680"/>
    <w:multiLevelType w:val="multilevel"/>
    <w:tmpl w:val="00000B03"/>
    <w:lvl w:ilvl="0">
      <w:start w:val="53"/>
      <w:numFmt w:val="decimal"/>
      <w:lvlText w:val="%1"/>
      <w:lvlJc w:val="left"/>
      <w:pPr>
        <w:ind w:left="1639" w:hanging="11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2540" w:hanging="1193"/>
      </w:pPr>
    </w:lvl>
    <w:lvl w:ilvl="2">
      <w:numFmt w:val="bullet"/>
      <w:lvlText w:val="•"/>
      <w:lvlJc w:val="left"/>
      <w:pPr>
        <w:ind w:left="3440" w:hanging="1193"/>
      </w:pPr>
    </w:lvl>
    <w:lvl w:ilvl="3">
      <w:numFmt w:val="bullet"/>
      <w:lvlText w:val="•"/>
      <w:lvlJc w:val="left"/>
      <w:pPr>
        <w:ind w:left="4340" w:hanging="1193"/>
      </w:pPr>
    </w:lvl>
    <w:lvl w:ilvl="4">
      <w:numFmt w:val="bullet"/>
      <w:lvlText w:val="•"/>
      <w:lvlJc w:val="left"/>
      <w:pPr>
        <w:ind w:left="5240" w:hanging="1193"/>
      </w:pPr>
    </w:lvl>
    <w:lvl w:ilvl="5">
      <w:numFmt w:val="bullet"/>
      <w:lvlText w:val="•"/>
      <w:lvlJc w:val="left"/>
      <w:pPr>
        <w:ind w:left="6140" w:hanging="1193"/>
      </w:pPr>
    </w:lvl>
    <w:lvl w:ilvl="6">
      <w:numFmt w:val="bullet"/>
      <w:lvlText w:val="•"/>
      <w:lvlJc w:val="left"/>
      <w:pPr>
        <w:ind w:left="7040" w:hanging="1193"/>
      </w:pPr>
    </w:lvl>
    <w:lvl w:ilvl="7">
      <w:numFmt w:val="bullet"/>
      <w:lvlText w:val="•"/>
      <w:lvlJc w:val="left"/>
      <w:pPr>
        <w:ind w:left="7940" w:hanging="1193"/>
      </w:pPr>
    </w:lvl>
    <w:lvl w:ilvl="8">
      <w:numFmt w:val="bullet"/>
      <w:lvlText w:val="•"/>
      <w:lvlJc w:val="left"/>
      <w:pPr>
        <w:ind w:left="8840" w:hanging="1193"/>
      </w:pPr>
    </w:lvl>
  </w:abstractNum>
  <w:abstractNum w:abstractNumId="5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06CB5957"/>
    <w:multiLevelType w:val="hybridMultilevel"/>
    <w:tmpl w:val="3B106604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BF2927"/>
    <w:multiLevelType w:val="multilevel"/>
    <w:tmpl w:val="FBE63720"/>
    <w:lvl w:ilvl="0">
      <w:start w:val="9"/>
      <w:numFmt w:val="decimal"/>
      <w:lvlText w:val="%1"/>
      <w:lvlJc w:val="left"/>
      <w:pPr>
        <w:ind w:left="705" w:hanging="705"/>
      </w:pPr>
      <w:rPr>
        <w:rFonts w:ascii="Calibri" w:hAnsi="Calibri" w:cs="Times New Roman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1297" w:hanging="705"/>
      </w:pPr>
      <w:rPr>
        <w:rFonts w:ascii="Calibri" w:hAnsi="Calibri" w:cs="Times New Roman" w:hint="default"/>
        <w:b w:val="0"/>
        <w:sz w:val="22"/>
      </w:rPr>
    </w:lvl>
    <w:lvl w:ilvl="2">
      <w:start w:val="13"/>
      <w:numFmt w:val="decimal"/>
      <w:lvlText w:val="%1.%2.%3"/>
      <w:lvlJc w:val="left"/>
      <w:pPr>
        <w:ind w:left="1904" w:hanging="720"/>
      </w:pPr>
      <w:rPr>
        <w:rFonts w:ascii="Calibri" w:hAnsi="Calibri" w:cs="Times New Roman" w:hint="default"/>
        <w:b w:val="0"/>
        <w:sz w:val="22"/>
      </w:rPr>
    </w:lvl>
    <w:lvl w:ilvl="3">
      <w:start w:val="9"/>
      <w:numFmt w:val="decimal"/>
      <w:lvlText w:val="%1.%2.%3.%4"/>
      <w:lvlJc w:val="left"/>
      <w:pPr>
        <w:ind w:left="2496" w:hanging="72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176" w:hanging="1440"/>
      </w:pPr>
      <w:rPr>
        <w:rFonts w:ascii="Calibri" w:hAnsi="Calibri" w:cs="Times New Roman" w:hint="default"/>
        <w:b w:val="0"/>
        <w:sz w:val="22"/>
      </w:rPr>
    </w:lvl>
  </w:abstractNum>
  <w:abstractNum w:abstractNumId="8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767D"/>
    <w:multiLevelType w:val="hybridMultilevel"/>
    <w:tmpl w:val="CFFC7C96"/>
    <w:lvl w:ilvl="0" w:tplc="47804EE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04A79"/>
    <w:multiLevelType w:val="hybridMultilevel"/>
    <w:tmpl w:val="7FB4A8F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E85DEF"/>
    <w:multiLevelType w:val="hybridMultilevel"/>
    <w:tmpl w:val="D5FCDFDA"/>
    <w:lvl w:ilvl="0" w:tplc="B3C2A426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906BA4"/>
    <w:multiLevelType w:val="hybridMultilevel"/>
    <w:tmpl w:val="6EE8216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61C2A"/>
    <w:multiLevelType w:val="hybridMultilevel"/>
    <w:tmpl w:val="7F2E721E"/>
    <w:lvl w:ilvl="0" w:tplc="B3C2A426">
      <w:start w:val="1"/>
      <w:numFmt w:val="bullet"/>
      <w:lvlText w:val="— "/>
      <w:lvlJc w:val="left"/>
      <w:pPr>
        <w:ind w:left="84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17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4"/>
  </w:num>
  <w:num w:numId="29">
    <w:abstractNumId w:val="3"/>
  </w:num>
  <w:num w:numId="30">
    <w:abstractNumId w:val="11"/>
  </w:num>
  <w:num w:numId="31">
    <w:abstractNumId w:val="14"/>
  </w:num>
  <w:num w:numId="32">
    <w:abstractNumId w:val="6"/>
  </w:num>
  <w:num w:numId="33">
    <w:abstractNumId w:val="9"/>
  </w:num>
  <w:num w:numId="34">
    <w:abstractNumId w:val="10"/>
  </w:num>
  <w:num w:numId="35">
    <w:abstractNumId w:val="13"/>
  </w:num>
  <w:num w:numId="36">
    <w:abstractNumId w:val="2"/>
  </w:num>
  <w:num w:numId="37">
    <w:abstractNumId w:val="1"/>
  </w:num>
  <w:num w:numId="38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guogang">
    <w15:presenceInfo w15:providerId="AD" w15:userId="S-1-5-21-147214757-305610072-1517763936-4647996"/>
  </w15:person>
  <w15:person w15:author="huangguogang1">
    <w15:presenceInfo w15:providerId="None" w15:userId="huangguogang1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182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637"/>
    <w:rsid w:val="000126CC"/>
    <w:rsid w:val="00012C79"/>
    <w:rsid w:val="0001321A"/>
    <w:rsid w:val="0001341F"/>
    <w:rsid w:val="00013C61"/>
    <w:rsid w:val="000146B2"/>
    <w:rsid w:val="00014908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90B"/>
    <w:rsid w:val="00024D18"/>
    <w:rsid w:val="00025007"/>
    <w:rsid w:val="0002540E"/>
    <w:rsid w:val="00025685"/>
    <w:rsid w:val="00025A84"/>
    <w:rsid w:val="00025F40"/>
    <w:rsid w:val="000265CA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5AB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EC5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55"/>
    <w:rsid w:val="00053DF7"/>
    <w:rsid w:val="000542E4"/>
    <w:rsid w:val="00054556"/>
    <w:rsid w:val="0005490A"/>
    <w:rsid w:val="00054B8A"/>
    <w:rsid w:val="00054E4C"/>
    <w:rsid w:val="000551D1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5946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4FAD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978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646"/>
    <w:rsid w:val="00086AA2"/>
    <w:rsid w:val="00086E6E"/>
    <w:rsid w:val="000876B3"/>
    <w:rsid w:val="0008781E"/>
    <w:rsid w:val="00087AE2"/>
    <w:rsid w:val="000900E6"/>
    <w:rsid w:val="0009063E"/>
    <w:rsid w:val="00090EB2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697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0BEC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9AE"/>
    <w:rsid w:val="000C0B5C"/>
    <w:rsid w:val="000C0F8F"/>
    <w:rsid w:val="000C11AD"/>
    <w:rsid w:val="000C1D41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36F4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AAE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9C3"/>
    <w:rsid w:val="000E6F09"/>
    <w:rsid w:val="000E6F68"/>
    <w:rsid w:val="000E7645"/>
    <w:rsid w:val="000F018B"/>
    <w:rsid w:val="000F0299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9DF"/>
    <w:rsid w:val="00120AF5"/>
    <w:rsid w:val="001212E2"/>
    <w:rsid w:val="00121307"/>
    <w:rsid w:val="00121DAF"/>
    <w:rsid w:val="00121E5E"/>
    <w:rsid w:val="00121FCD"/>
    <w:rsid w:val="00122302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6C5B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894"/>
    <w:rsid w:val="00133957"/>
    <w:rsid w:val="00133DAE"/>
    <w:rsid w:val="001347DC"/>
    <w:rsid w:val="00134DCB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2E8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04E"/>
    <w:rsid w:val="00153344"/>
    <w:rsid w:val="0015359C"/>
    <w:rsid w:val="00153681"/>
    <w:rsid w:val="0015379C"/>
    <w:rsid w:val="00153F7D"/>
    <w:rsid w:val="0015407D"/>
    <w:rsid w:val="0015409F"/>
    <w:rsid w:val="001540FB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2B7F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8C4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7DC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42F"/>
    <w:rsid w:val="001A359A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54E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0FEA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1FC6"/>
    <w:rsid w:val="001D2541"/>
    <w:rsid w:val="001D2606"/>
    <w:rsid w:val="001D2DB2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6EA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B0A"/>
    <w:rsid w:val="00243C90"/>
    <w:rsid w:val="00243CD6"/>
    <w:rsid w:val="00244E9D"/>
    <w:rsid w:val="0024571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589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6E65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BB4"/>
    <w:rsid w:val="00266F4F"/>
    <w:rsid w:val="00267582"/>
    <w:rsid w:val="00267BF6"/>
    <w:rsid w:val="0027020A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99D"/>
    <w:rsid w:val="00277D6F"/>
    <w:rsid w:val="00280298"/>
    <w:rsid w:val="00280A24"/>
    <w:rsid w:val="00280C5C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AB"/>
    <w:rsid w:val="00290BDE"/>
    <w:rsid w:val="002912F5"/>
    <w:rsid w:val="0029139A"/>
    <w:rsid w:val="00291687"/>
    <w:rsid w:val="00292723"/>
    <w:rsid w:val="00292798"/>
    <w:rsid w:val="00292C66"/>
    <w:rsid w:val="00293DF3"/>
    <w:rsid w:val="00293F4A"/>
    <w:rsid w:val="00294097"/>
    <w:rsid w:val="00294109"/>
    <w:rsid w:val="002946AA"/>
    <w:rsid w:val="002947DF"/>
    <w:rsid w:val="00294901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983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69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5A2"/>
    <w:rsid w:val="002E2748"/>
    <w:rsid w:val="002E29E7"/>
    <w:rsid w:val="002E29F8"/>
    <w:rsid w:val="002E3B0D"/>
    <w:rsid w:val="002E43BF"/>
    <w:rsid w:val="002E4882"/>
    <w:rsid w:val="002E5204"/>
    <w:rsid w:val="002E5A09"/>
    <w:rsid w:val="002E5C40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4CF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7AC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14"/>
    <w:rsid w:val="00313EE5"/>
    <w:rsid w:val="003151FF"/>
    <w:rsid w:val="00315539"/>
    <w:rsid w:val="00315E9C"/>
    <w:rsid w:val="00315F8C"/>
    <w:rsid w:val="00316050"/>
    <w:rsid w:val="00316228"/>
    <w:rsid w:val="003163E5"/>
    <w:rsid w:val="003171B8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6A90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653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7F0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97F59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1E45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13C"/>
    <w:rsid w:val="003B58D8"/>
    <w:rsid w:val="003B5948"/>
    <w:rsid w:val="003B598F"/>
    <w:rsid w:val="003B5CF3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282"/>
    <w:rsid w:val="003D65EC"/>
    <w:rsid w:val="003D6A2C"/>
    <w:rsid w:val="003D73F1"/>
    <w:rsid w:val="003D7A08"/>
    <w:rsid w:val="003D7A88"/>
    <w:rsid w:val="003D7B2B"/>
    <w:rsid w:val="003D7C13"/>
    <w:rsid w:val="003E0130"/>
    <w:rsid w:val="003E14D8"/>
    <w:rsid w:val="003E1D58"/>
    <w:rsid w:val="003E1F55"/>
    <w:rsid w:val="003E2BDD"/>
    <w:rsid w:val="003E2DA5"/>
    <w:rsid w:val="003E31AA"/>
    <w:rsid w:val="003E3467"/>
    <w:rsid w:val="003E3B36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2BA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390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6E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2F5D"/>
    <w:rsid w:val="00433D10"/>
    <w:rsid w:val="00434878"/>
    <w:rsid w:val="00434FDA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678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29F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45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0FA1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0E56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5CFE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33C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3CB7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647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97A"/>
    <w:rsid w:val="004E4ED4"/>
    <w:rsid w:val="004E5026"/>
    <w:rsid w:val="004E50F0"/>
    <w:rsid w:val="004E513E"/>
    <w:rsid w:val="004E573D"/>
    <w:rsid w:val="004E577F"/>
    <w:rsid w:val="004E588B"/>
    <w:rsid w:val="004E58D2"/>
    <w:rsid w:val="004E6400"/>
    <w:rsid w:val="004E66A1"/>
    <w:rsid w:val="004E6C5F"/>
    <w:rsid w:val="004E6F01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6FE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2ED"/>
    <w:rsid w:val="00516D71"/>
    <w:rsid w:val="0051732F"/>
    <w:rsid w:val="0051757D"/>
    <w:rsid w:val="00517D73"/>
    <w:rsid w:val="0052121B"/>
    <w:rsid w:val="00522997"/>
    <w:rsid w:val="00522F2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31A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1F"/>
    <w:rsid w:val="0058230D"/>
    <w:rsid w:val="00582338"/>
    <w:rsid w:val="0058253D"/>
    <w:rsid w:val="00583011"/>
    <w:rsid w:val="00583CA4"/>
    <w:rsid w:val="00583CBF"/>
    <w:rsid w:val="00583ED6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6D7E"/>
    <w:rsid w:val="005B71C3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B4F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DA7"/>
    <w:rsid w:val="005F7E7C"/>
    <w:rsid w:val="00601426"/>
    <w:rsid w:val="0060187D"/>
    <w:rsid w:val="00602212"/>
    <w:rsid w:val="00602248"/>
    <w:rsid w:val="0060272C"/>
    <w:rsid w:val="006028FF"/>
    <w:rsid w:val="00602A84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5FFC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17F49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B13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5E2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5E32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006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32F"/>
    <w:rsid w:val="006B0537"/>
    <w:rsid w:val="006B0B82"/>
    <w:rsid w:val="006B0B8D"/>
    <w:rsid w:val="006B162F"/>
    <w:rsid w:val="006B19A6"/>
    <w:rsid w:val="006B220F"/>
    <w:rsid w:val="006B2230"/>
    <w:rsid w:val="006B2319"/>
    <w:rsid w:val="006B2340"/>
    <w:rsid w:val="006B23F5"/>
    <w:rsid w:val="006B2759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9DB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0C5"/>
    <w:rsid w:val="006E45D7"/>
    <w:rsid w:val="006E470C"/>
    <w:rsid w:val="006E4943"/>
    <w:rsid w:val="006E50DD"/>
    <w:rsid w:val="006E58D9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758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4EF2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A0D"/>
    <w:rsid w:val="00717F6A"/>
    <w:rsid w:val="007204E0"/>
    <w:rsid w:val="00720681"/>
    <w:rsid w:val="007208EA"/>
    <w:rsid w:val="007210A3"/>
    <w:rsid w:val="0072110B"/>
    <w:rsid w:val="0072136C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337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231"/>
    <w:rsid w:val="0073189A"/>
    <w:rsid w:val="00731D99"/>
    <w:rsid w:val="00731EDA"/>
    <w:rsid w:val="00731F24"/>
    <w:rsid w:val="0073266E"/>
    <w:rsid w:val="00732682"/>
    <w:rsid w:val="00732BF6"/>
    <w:rsid w:val="00732D82"/>
    <w:rsid w:val="00732DBB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2D9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5E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618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77E8A"/>
    <w:rsid w:val="007809E1"/>
    <w:rsid w:val="00780A69"/>
    <w:rsid w:val="0078128B"/>
    <w:rsid w:val="00781496"/>
    <w:rsid w:val="0078214D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2D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48A"/>
    <w:rsid w:val="007A267A"/>
    <w:rsid w:val="007A2D3B"/>
    <w:rsid w:val="007A3F8B"/>
    <w:rsid w:val="007A4287"/>
    <w:rsid w:val="007A4828"/>
    <w:rsid w:val="007A59C2"/>
    <w:rsid w:val="007A677A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B6F51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C7A62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6940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0BD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AB7"/>
    <w:rsid w:val="00872B7F"/>
    <w:rsid w:val="0087308B"/>
    <w:rsid w:val="00873577"/>
    <w:rsid w:val="0087364F"/>
    <w:rsid w:val="00873757"/>
    <w:rsid w:val="008737A7"/>
    <w:rsid w:val="00873DEA"/>
    <w:rsid w:val="00874357"/>
    <w:rsid w:val="0087473F"/>
    <w:rsid w:val="0087481E"/>
    <w:rsid w:val="00874CCB"/>
    <w:rsid w:val="00874E87"/>
    <w:rsid w:val="0087504C"/>
    <w:rsid w:val="00876688"/>
    <w:rsid w:val="00877A82"/>
    <w:rsid w:val="00877F7A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E50"/>
    <w:rsid w:val="00884F24"/>
    <w:rsid w:val="00885498"/>
    <w:rsid w:val="00885B8C"/>
    <w:rsid w:val="00885C45"/>
    <w:rsid w:val="0088606D"/>
    <w:rsid w:val="0088628D"/>
    <w:rsid w:val="00886394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B48"/>
    <w:rsid w:val="008A3C2C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596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289"/>
    <w:rsid w:val="008C7A65"/>
    <w:rsid w:val="008C7D94"/>
    <w:rsid w:val="008D042A"/>
    <w:rsid w:val="008D05BF"/>
    <w:rsid w:val="008D0BC8"/>
    <w:rsid w:val="008D0C52"/>
    <w:rsid w:val="008D11AF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6F5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88B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784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0D"/>
    <w:rsid w:val="00900388"/>
    <w:rsid w:val="0090041D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8B9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573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54C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ED1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1A2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EC7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7EB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68E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932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11F9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13A1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58C0"/>
    <w:rsid w:val="009769C4"/>
    <w:rsid w:val="00976A1F"/>
    <w:rsid w:val="00977382"/>
    <w:rsid w:val="00977A1A"/>
    <w:rsid w:val="009807A0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DC4"/>
    <w:rsid w:val="00983FAB"/>
    <w:rsid w:val="0098463F"/>
    <w:rsid w:val="009847A3"/>
    <w:rsid w:val="009849FE"/>
    <w:rsid w:val="00984AB7"/>
    <w:rsid w:val="0098526E"/>
    <w:rsid w:val="009853A2"/>
    <w:rsid w:val="009861BC"/>
    <w:rsid w:val="00986A21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449F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5AF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BDD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767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09E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66F"/>
    <w:rsid w:val="00A6379F"/>
    <w:rsid w:val="00A639A3"/>
    <w:rsid w:val="00A63E2F"/>
    <w:rsid w:val="00A64137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2B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BF7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84C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193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0982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13A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CEF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415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AF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2F5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5E3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0BD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2E2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2D8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792"/>
    <w:rsid w:val="00BC1C7B"/>
    <w:rsid w:val="00BC1DD6"/>
    <w:rsid w:val="00BC232F"/>
    <w:rsid w:val="00BC2615"/>
    <w:rsid w:val="00BC3185"/>
    <w:rsid w:val="00BC3E13"/>
    <w:rsid w:val="00BC3F3E"/>
    <w:rsid w:val="00BC493C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6C94"/>
    <w:rsid w:val="00BC793F"/>
    <w:rsid w:val="00BD0750"/>
    <w:rsid w:val="00BD085A"/>
    <w:rsid w:val="00BD0A92"/>
    <w:rsid w:val="00BD0C55"/>
    <w:rsid w:val="00BD0F04"/>
    <w:rsid w:val="00BD16F9"/>
    <w:rsid w:val="00BD175D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2CCC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A7D"/>
    <w:rsid w:val="00BF0B21"/>
    <w:rsid w:val="00BF130B"/>
    <w:rsid w:val="00BF1349"/>
    <w:rsid w:val="00BF145F"/>
    <w:rsid w:val="00BF1C9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07766"/>
    <w:rsid w:val="00C10030"/>
    <w:rsid w:val="00C105DB"/>
    <w:rsid w:val="00C1116B"/>
    <w:rsid w:val="00C12633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174"/>
    <w:rsid w:val="00C237DA"/>
    <w:rsid w:val="00C237F8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CF9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47B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7D4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144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596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4AC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399F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8CF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1EA8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6A4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2A14"/>
    <w:rsid w:val="00CE2C03"/>
    <w:rsid w:val="00CE4637"/>
    <w:rsid w:val="00CE4E10"/>
    <w:rsid w:val="00CE50CC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498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5E5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37CF6"/>
    <w:rsid w:val="00D402A5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1DC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57E9E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FD"/>
    <w:rsid w:val="00D76DD1"/>
    <w:rsid w:val="00D76FAD"/>
    <w:rsid w:val="00D7735B"/>
    <w:rsid w:val="00D77B91"/>
    <w:rsid w:val="00D8139A"/>
    <w:rsid w:val="00D8146F"/>
    <w:rsid w:val="00D814ED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1FA6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158D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030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CA"/>
    <w:rsid w:val="00DC6E08"/>
    <w:rsid w:val="00DC709E"/>
    <w:rsid w:val="00DC70E2"/>
    <w:rsid w:val="00DC74C3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6E41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28A3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5566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253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7B28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56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178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32AE"/>
    <w:rsid w:val="00E843C4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87F06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49C"/>
    <w:rsid w:val="00EA6551"/>
    <w:rsid w:val="00EA7174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3F79"/>
    <w:rsid w:val="00EC4151"/>
    <w:rsid w:val="00EC4CF8"/>
    <w:rsid w:val="00EC4DD7"/>
    <w:rsid w:val="00EC4F5C"/>
    <w:rsid w:val="00EC51F8"/>
    <w:rsid w:val="00EC584C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4A9D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30BE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4BE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EE4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463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37F30"/>
    <w:rsid w:val="00F4022A"/>
    <w:rsid w:val="00F4037E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4D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CFE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5E11"/>
    <w:rsid w:val="00F76B5C"/>
    <w:rsid w:val="00F77128"/>
    <w:rsid w:val="00F77434"/>
    <w:rsid w:val="00F777B4"/>
    <w:rsid w:val="00F807B4"/>
    <w:rsid w:val="00F80B0C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0CDA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452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121"/>
    <w:rsid w:val="00FA23E3"/>
    <w:rsid w:val="00FA2A77"/>
    <w:rsid w:val="00FA31DC"/>
    <w:rsid w:val="00FA3618"/>
    <w:rsid w:val="00FA3EDD"/>
    <w:rsid w:val="00FA42FC"/>
    <w:rsid w:val="00FA457B"/>
    <w:rsid w:val="00FA4859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828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1C8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7B7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4FA1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5FA"/>
    <w:rsid w:val="00FF59CC"/>
    <w:rsid w:val="00FF6350"/>
    <w:rsid w:val="00FF65CB"/>
    <w:rsid w:val="00FF6694"/>
    <w:rsid w:val="00FF6695"/>
    <w:rsid w:val="00FF6904"/>
    <w:rsid w:val="00FF7234"/>
    <w:rsid w:val="00FF771B"/>
    <w:rsid w:val="00FF7748"/>
    <w:rsid w:val="00FF7B2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7DB4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link w:val="a4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a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b">
    <w:name w:val="annotation reference"/>
    <w:uiPriority w:val="99"/>
    <w:rsid w:val="00A30D6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30D69"/>
    <w:rPr>
      <w:sz w:val="20"/>
      <w:lang w:val="x-none"/>
    </w:rPr>
  </w:style>
  <w:style w:type="character" w:customStyle="1" w:styleId="ad">
    <w:name w:val="批注文字 字符"/>
    <w:link w:val="ac"/>
    <w:uiPriority w:val="99"/>
    <w:rsid w:val="00A30D69"/>
    <w:rPr>
      <w:lang w:eastAsia="en-US"/>
    </w:rPr>
  </w:style>
  <w:style w:type="paragraph" w:styleId="ae">
    <w:name w:val="annotation subject"/>
    <w:basedOn w:val="ac"/>
    <w:next w:val="ac"/>
    <w:link w:val="af"/>
    <w:rsid w:val="00A30D69"/>
    <w:rPr>
      <w:b/>
      <w:bCs/>
    </w:rPr>
  </w:style>
  <w:style w:type="character" w:customStyle="1" w:styleId="af">
    <w:name w:val="批注主题 字符"/>
    <w:link w:val="ae"/>
    <w:rsid w:val="00A30D69"/>
    <w:rPr>
      <w:b/>
      <w:bCs/>
      <w:lang w:eastAsia="en-US"/>
    </w:rPr>
  </w:style>
  <w:style w:type="paragraph" w:styleId="af0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1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2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3">
    <w:name w:val="footnote text"/>
    <w:basedOn w:val="a"/>
    <w:link w:val="af4"/>
    <w:rsid w:val="00DF7266"/>
    <w:rPr>
      <w:sz w:val="20"/>
      <w:lang w:val="x-none"/>
    </w:rPr>
  </w:style>
  <w:style w:type="character" w:customStyle="1" w:styleId="af4">
    <w:name w:val="脚注文本 字符"/>
    <w:link w:val="af3"/>
    <w:rsid w:val="00DF7266"/>
    <w:rPr>
      <w:lang w:eastAsia="en-US"/>
    </w:rPr>
  </w:style>
  <w:style w:type="character" w:styleId="af5">
    <w:name w:val="footnote reference"/>
    <w:rsid w:val="00DF7266"/>
    <w:rPr>
      <w:vertAlign w:val="superscript"/>
    </w:rPr>
  </w:style>
  <w:style w:type="paragraph" w:styleId="af6">
    <w:name w:val="Document Map"/>
    <w:basedOn w:val="a"/>
    <w:link w:val="af7"/>
    <w:rsid w:val="00960251"/>
    <w:rPr>
      <w:rFonts w:ascii="Tahoma" w:hAnsi="Tahoma"/>
      <w:sz w:val="16"/>
      <w:szCs w:val="16"/>
      <w:lang w:eastAsia="x-none"/>
    </w:rPr>
  </w:style>
  <w:style w:type="character" w:customStyle="1" w:styleId="af7">
    <w:name w:val="文档结构图 字符"/>
    <w:link w:val="af6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8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9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9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8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a">
    <w:name w:val="Body Text"/>
    <w:basedOn w:val="a"/>
    <w:link w:val="afb"/>
    <w:rsid w:val="00C96FA5"/>
    <w:pPr>
      <w:spacing w:after="120"/>
    </w:pPr>
  </w:style>
  <w:style w:type="character" w:customStyle="1" w:styleId="afb">
    <w:name w:val="正文文本 字符"/>
    <w:link w:val="afa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c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91157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fontstyle01">
    <w:name w:val="fontstyle01"/>
    <w:basedOn w:val="a0"/>
    <w:rsid w:val="0044167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页脚 字符"/>
    <w:basedOn w:val="a0"/>
    <w:link w:val="a3"/>
    <w:uiPriority w:val="99"/>
    <w:rsid w:val="00356A9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236BB0E-85B1-4E55-B977-BDE59804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7608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</cp:lastModifiedBy>
  <cp:revision>2</cp:revision>
  <dcterms:created xsi:type="dcterms:W3CDTF">2023-05-11T17:15:00Z</dcterms:created>
  <dcterms:modified xsi:type="dcterms:W3CDTF">2023-05-11T17:15:00Z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(3)WDQM/xLhqFhas5KRCVJghIPzoUpbGNjJY9bP9m7faSbAInWtazIolBRUNjUMNR6lUPSY1cEt
+pChqqWrsbUhYj8SvoyD1VI9KzlBEuVMjnbqA8NVRs3ynBKp12L2fJySVN+aselcSa+AVvwr
6qJ6qHDsUSJuL1SjkaEVALMsVAT2CT0pcU8lIwwwn/f7zAn8T8qtaWJyrnluo9LgehwqaK/N
PtvEtLSVcmLFE6uahe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v0FqD1R6NeXiTVwZVnZkHjdr8q+3ra+wdnS+wsyMVGjzqANCjzv2zT
vzj7A0blKHyV/ZHwbQLNK3CCYyuSi+zI6SH1yBrJ1Qr3G7niAb/XDBoQkbPfPmDmYFylFdUv
BkhovkXate6zcKNzIybqhCuDkdhd/Qy8QoX4tM0/YlKHbTPppeWsAmVtFeVovhTCkuSVAKZY
QN2FlrVIv4bgebSwMO8jT9ns8uhSBrpblmmK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M+YJVh99yxeNimrIUL3ddQs=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1683165839</vt:lpwstr>
  </property>
</Properties>
</file>