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rsidTr="000E69C3">
        <w:trPr>
          <w:trHeight w:val="485"/>
          <w:jc w:val="center"/>
        </w:trPr>
        <w:tc>
          <w:tcPr>
            <w:tcW w:w="9576" w:type="dxa"/>
            <w:gridSpan w:val="5"/>
            <w:vAlign w:val="center"/>
          </w:tcPr>
          <w:p w14:paraId="6BD5AD47" w14:textId="20632F06" w:rsidR="00440017" w:rsidRPr="00F0694E" w:rsidRDefault="007A677A" w:rsidP="0095368E">
            <w:pPr>
              <w:pStyle w:val="T2"/>
              <w:rPr>
                <w:lang w:eastAsia="zh-CN"/>
              </w:rPr>
            </w:pPr>
            <w:r w:rsidRPr="007A677A">
              <w:rPr>
                <w:lang w:eastAsia="zh-CN"/>
              </w:rPr>
              <w:t>LB271 CR on WNM Sleep Mode Response</w:t>
            </w:r>
          </w:p>
        </w:tc>
      </w:tr>
      <w:tr w:rsidR="00CA09B2" w:rsidRPr="00F0694E" w14:paraId="0D1EF7AE" w14:textId="77777777" w:rsidTr="000E69C3">
        <w:trPr>
          <w:trHeight w:val="359"/>
          <w:jc w:val="center"/>
        </w:trPr>
        <w:tc>
          <w:tcPr>
            <w:tcW w:w="9576" w:type="dxa"/>
            <w:gridSpan w:val="5"/>
            <w:vAlign w:val="center"/>
          </w:tcPr>
          <w:p w14:paraId="727EFF8F" w14:textId="30254F40" w:rsidR="00CA09B2" w:rsidRPr="00F0694E" w:rsidRDefault="00CA09B2" w:rsidP="007A677A">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495CFE">
              <w:rPr>
                <w:b w:val="0"/>
                <w:sz w:val="22"/>
              </w:rPr>
              <w:t>3</w:t>
            </w:r>
            <w:r w:rsidR="004F1F52">
              <w:rPr>
                <w:b w:val="0"/>
                <w:sz w:val="22"/>
              </w:rPr>
              <w:t>.0</w:t>
            </w:r>
            <w:r w:rsidR="007A677A">
              <w:rPr>
                <w:b w:val="0"/>
                <w:sz w:val="22"/>
              </w:rPr>
              <w:t>4</w:t>
            </w:r>
            <w:r w:rsidR="0031229E">
              <w:rPr>
                <w:b w:val="0"/>
                <w:sz w:val="22"/>
              </w:rPr>
              <w:t>.</w:t>
            </w:r>
            <w:r w:rsidR="00495CFE">
              <w:rPr>
                <w:b w:val="0"/>
                <w:sz w:val="22"/>
              </w:rPr>
              <w:t>20</w:t>
            </w:r>
          </w:p>
        </w:tc>
      </w:tr>
      <w:tr w:rsidR="00CA09B2" w:rsidRPr="00F0694E" w14:paraId="2C7A0C8B" w14:textId="77777777" w:rsidTr="000E69C3">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0E69C3">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0E69C3">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1F56EA"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0E69C3">
        <w:trPr>
          <w:jc w:val="center"/>
        </w:trPr>
        <w:tc>
          <w:tcPr>
            <w:tcW w:w="1638" w:type="dxa"/>
            <w:vAlign w:val="center"/>
          </w:tcPr>
          <w:p w14:paraId="581A9147" w14:textId="30D188DC" w:rsidR="00BC5605" w:rsidRPr="00F0694E" w:rsidRDefault="005A41BF" w:rsidP="00DF54BE">
            <w:pPr>
              <w:pStyle w:val="T2"/>
              <w:spacing w:after="0"/>
              <w:ind w:left="0" w:right="0"/>
              <w:rPr>
                <w:b w:val="0"/>
                <w:sz w:val="20"/>
                <w:lang w:eastAsia="zh-CN"/>
              </w:rPr>
            </w:pPr>
            <w:r>
              <w:rPr>
                <w:b w:val="0"/>
                <w:sz w:val="20"/>
                <w:lang w:eastAsia="zh-CN"/>
              </w:rPr>
              <w:t>Yuchen Guo</w:t>
            </w: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0E69C3">
        <w:trPr>
          <w:jc w:val="center"/>
        </w:trPr>
        <w:tc>
          <w:tcPr>
            <w:tcW w:w="1638" w:type="dxa"/>
            <w:vAlign w:val="center"/>
          </w:tcPr>
          <w:p w14:paraId="263D9068" w14:textId="6CB51E9B" w:rsidR="00BC5605" w:rsidRDefault="005A41BF" w:rsidP="00DF54BE">
            <w:pPr>
              <w:pStyle w:val="T2"/>
              <w:spacing w:after="0"/>
              <w:ind w:left="0" w:right="0"/>
              <w:rPr>
                <w:b w:val="0"/>
                <w:sz w:val="20"/>
                <w:lang w:eastAsia="zh-CN"/>
              </w:rPr>
            </w:pPr>
            <w:r>
              <w:rPr>
                <w:rFonts w:hint="eastAsia"/>
                <w:b w:val="0"/>
                <w:sz w:val="20"/>
                <w:lang w:eastAsia="zh-CN"/>
              </w:rPr>
              <w:t>Y</w:t>
            </w:r>
            <w:r>
              <w:rPr>
                <w:b w:val="0"/>
                <w:sz w:val="20"/>
                <w:lang w:eastAsia="zh-CN"/>
              </w:rPr>
              <w:t>unbo Li</w:t>
            </w: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0E69C3">
        <w:trPr>
          <w:jc w:val="center"/>
        </w:trPr>
        <w:tc>
          <w:tcPr>
            <w:tcW w:w="1638" w:type="dxa"/>
            <w:vAlign w:val="center"/>
          </w:tcPr>
          <w:p w14:paraId="6E93DD76" w14:textId="09FFCF25" w:rsidR="00BC5605" w:rsidRDefault="005A41BF" w:rsidP="00BC5605">
            <w:pPr>
              <w:pStyle w:val="T2"/>
              <w:spacing w:after="0"/>
              <w:ind w:left="0" w:right="0"/>
              <w:rPr>
                <w:b w:val="0"/>
                <w:sz w:val="20"/>
                <w:lang w:eastAsia="zh-CN"/>
              </w:rPr>
            </w:pPr>
            <w:r>
              <w:rPr>
                <w:b w:val="0"/>
                <w:sz w:val="20"/>
                <w:lang w:eastAsia="zh-CN"/>
              </w:rPr>
              <w:t>Yousi Lin</w:t>
            </w: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0E69C3">
        <w:trPr>
          <w:jc w:val="center"/>
        </w:trPr>
        <w:tc>
          <w:tcPr>
            <w:tcW w:w="1638" w:type="dxa"/>
            <w:vAlign w:val="center"/>
          </w:tcPr>
          <w:p w14:paraId="021827B3" w14:textId="3C0A1ABA" w:rsidR="00BC5605" w:rsidRDefault="005A41BF" w:rsidP="00BC5605">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4B3CB7" w:rsidRDefault="004B3CB7">
                            <w:pPr>
                              <w:pStyle w:val="T1"/>
                              <w:spacing w:after="120"/>
                            </w:pPr>
                            <w:r>
                              <w:t>Abstract</w:t>
                            </w:r>
                          </w:p>
                          <w:p w14:paraId="18A394A8" w14:textId="5A036420" w:rsidR="004B3CB7" w:rsidRDefault="004B3CB7"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rsidR="001B354E">
                              <w:t xml:space="preserve"> The following </w:t>
                            </w:r>
                            <w:r w:rsidR="007A677A">
                              <w:t>6</w:t>
                            </w:r>
                            <w:r>
                              <w:t xml:space="preserve"> CIDs are resolved:</w:t>
                            </w:r>
                          </w:p>
                          <w:p w14:paraId="231C1925" w14:textId="77777777" w:rsidR="001540FB" w:rsidRPr="001A38C2" w:rsidRDefault="001540FB" w:rsidP="00222EB5"/>
                          <w:p w14:paraId="03FA62E3" w14:textId="42036124" w:rsidR="004B3CB7" w:rsidRDefault="007A677A" w:rsidP="00222EB5">
                            <w:pPr>
                              <w:jc w:val="both"/>
                              <w:rPr>
                                <w:lang w:eastAsia="zh-CN"/>
                              </w:rPr>
                            </w:pPr>
                            <w:r w:rsidRPr="007A677A">
                              <w:t>15380 17770 17771 17772 15381 17773</w:t>
                            </w:r>
                          </w:p>
                          <w:p w14:paraId="37B043DB" w14:textId="77777777" w:rsidR="004B3CB7" w:rsidRDefault="004B3CB7" w:rsidP="004C0088">
                            <w:pPr>
                              <w:jc w:val="both"/>
                              <w:rPr>
                                <w:szCs w:val="22"/>
                                <w:lang w:eastAsia="zh-CN"/>
                              </w:rPr>
                            </w:pPr>
                          </w:p>
                          <w:p w14:paraId="0027F48A" w14:textId="77777777" w:rsidR="004B3CB7" w:rsidRPr="002F09A1" w:rsidRDefault="004B3CB7" w:rsidP="002F09A1">
                            <w:pPr>
                              <w:jc w:val="both"/>
                              <w:rPr>
                                <w:szCs w:val="22"/>
                              </w:rPr>
                            </w:pPr>
                            <w:r w:rsidRPr="002F09A1">
                              <w:rPr>
                                <w:szCs w:val="22"/>
                              </w:rPr>
                              <w:t>Revisions:</w:t>
                            </w:r>
                          </w:p>
                          <w:p w14:paraId="17DD0CA8" w14:textId="77777777" w:rsidR="004B3CB7" w:rsidRPr="002F09A1" w:rsidRDefault="004B3CB7" w:rsidP="002F09A1">
                            <w:pPr>
                              <w:jc w:val="both"/>
                              <w:rPr>
                                <w:szCs w:val="22"/>
                              </w:rPr>
                            </w:pPr>
                          </w:p>
                          <w:p w14:paraId="32D48C4C" w14:textId="335890F6" w:rsidR="004B3CB7" w:rsidRPr="00495CFE" w:rsidRDefault="004B3CB7" w:rsidP="00495CFE">
                            <w:pPr>
                              <w:jc w:val="both"/>
                              <w:rPr>
                                <w:szCs w:val="22"/>
                              </w:rPr>
                            </w:pPr>
                            <w:r w:rsidRPr="002F09A1">
                              <w:rPr>
                                <w:szCs w:val="22"/>
                              </w:rPr>
                              <w:t>-</w:t>
                            </w:r>
                            <w:r w:rsidRPr="002F09A1">
                              <w:rPr>
                                <w:szCs w:val="22"/>
                              </w:rPr>
                              <w:tab/>
                              <w:t>Rev 0: Initial version of the document.</w:t>
                            </w:r>
                            <w:ins w:id="0" w:author="huangguogang1" w:date="2023-04-24T09:17:00Z">
                              <w:r>
                                <w:rPr>
                                  <w:szCs w:val="22"/>
                                </w:rPr>
                                <w:t xml:space="preserve">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4B3CB7" w:rsidRDefault="004B3CB7">
                      <w:pPr>
                        <w:pStyle w:val="T1"/>
                        <w:spacing w:after="120"/>
                      </w:pPr>
                      <w:r>
                        <w:t>Abstract</w:t>
                      </w:r>
                    </w:p>
                    <w:p w14:paraId="18A394A8" w14:textId="5A036420" w:rsidR="004B3CB7" w:rsidRDefault="004B3CB7" w:rsidP="00222EB5">
                      <w:r w:rsidRPr="001A38C2">
                        <w:t xml:space="preserve">This submission contains proposed comment resolutions to comments </w:t>
                      </w:r>
                      <w:r>
                        <w:rPr>
                          <w:rFonts w:hint="eastAsia"/>
                          <w:lang w:eastAsia="zh-CN"/>
                        </w:rPr>
                        <w:t xml:space="preserve">on </w:t>
                      </w:r>
                      <w:r>
                        <w:rPr>
                          <w:lang w:eastAsia="zh-CN"/>
                        </w:rPr>
                        <w:t>P802.11be D3.0</w:t>
                      </w:r>
                      <w:r w:rsidRPr="001A38C2">
                        <w:t>.</w:t>
                      </w:r>
                      <w:r w:rsidR="001B354E">
                        <w:t xml:space="preserve"> The following </w:t>
                      </w:r>
                      <w:r w:rsidR="007A677A">
                        <w:t>6</w:t>
                      </w:r>
                      <w:r>
                        <w:t xml:space="preserve"> CIDs are resolved:</w:t>
                      </w:r>
                    </w:p>
                    <w:p w14:paraId="231C1925" w14:textId="77777777" w:rsidR="001540FB" w:rsidRPr="001A38C2" w:rsidRDefault="001540FB" w:rsidP="00222EB5"/>
                    <w:p w14:paraId="03FA62E3" w14:textId="42036124" w:rsidR="004B3CB7" w:rsidRDefault="007A677A" w:rsidP="00222EB5">
                      <w:pPr>
                        <w:jc w:val="both"/>
                        <w:rPr>
                          <w:lang w:eastAsia="zh-CN"/>
                        </w:rPr>
                      </w:pPr>
                      <w:r w:rsidRPr="007A677A">
                        <w:t>15380 17770 17771 17772 15381 17773</w:t>
                      </w:r>
                    </w:p>
                    <w:p w14:paraId="37B043DB" w14:textId="77777777" w:rsidR="004B3CB7" w:rsidRDefault="004B3CB7" w:rsidP="004C0088">
                      <w:pPr>
                        <w:jc w:val="both"/>
                        <w:rPr>
                          <w:szCs w:val="22"/>
                          <w:lang w:eastAsia="zh-CN"/>
                        </w:rPr>
                      </w:pPr>
                    </w:p>
                    <w:p w14:paraId="0027F48A" w14:textId="77777777" w:rsidR="004B3CB7" w:rsidRPr="002F09A1" w:rsidRDefault="004B3CB7" w:rsidP="002F09A1">
                      <w:pPr>
                        <w:jc w:val="both"/>
                        <w:rPr>
                          <w:szCs w:val="22"/>
                        </w:rPr>
                      </w:pPr>
                      <w:r w:rsidRPr="002F09A1">
                        <w:rPr>
                          <w:szCs w:val="22"/>
                        </w:rPr>
                        <w:t>Revisions:</w:t>
                      </w:r>
                    </w:p>
                    <w:p w14:paraId="17DD0CA8" w14:textId="77777777" w:rsidR="004B3CB7" w:rsidRPr="002F09A1" w:rsidRDefault="004B3CB7" w:rsidP="002F09A1">
                      <w:pPr>
                        <w:jc w:val="both"/>
                        <w:rPr>
                          <w:szCs w:val="22"/>
                        </w:rPr>
                      </w:pPr>
                    </w:p>
                    <w:p w14:paraId="32D48C4C" w14:textId="335890F6" w:rsidR="004B3CB7" w:rsidRPr="00495CFE" w:rsidRDefault="004B3CB7" w:rsidP="00495CFE">
                      <w:pPr>
                        <w:jc w:val="both"/>
                        <w:rPr>
                          <w:szCs w:val="22"/>
                        </w:rPr>
                      </w:pPr>
                      <w:r w:rsidRPr="002F09A1">
                        <w:rPr>
                          <w:szCs w:val="22"/>
                        </w:rPr>
                        <w:t>-</w:t>
                      </w:r>
                      <w:r w:rsidRPr="002F09A1">
                        <w:rPr>
                          <w:szCs w:val="22"/>
                        </w:rPr>
                        <w:tab/>
                        <w:t>Rev 0: Initial version of the document.</w:t>
                      </w:r>
                      <w:ins w:id="1" w:author="huangguogang1" w:date="2023-04-24T09:17:00Z">
                        <w:r>
                          <w:rPr>
                            <w:szCs w:val="22"/>
                          </w:rPr>
                          <w:t xml:space="preserve"> </w:t>
                        </w:r>
                      </w:ins>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Style w:val="a8"/>
        <w:tblW w:w="10201" w:type="dxa"/>
        <w:tblLook w:val="04A0" w:firstRow="1" w:lastRow="0" w:firstColumn="1" w:lastColumn="0" w:noHBand="0" w:noVBand="1"/>
      </w:tblPr>
      <w:tblGrid>
        <w:gridCol w:w="773"/>
        <w:gridCol w:w="1240"/>
        <w:gridCol w:w="1051"/>
        <w:gridCol w:w="1051"/>
        <w:gridCol w:w="2145"/>
        <w:gridCol w:w="1962"/>
        <w:gridCol w:w="1979"/>
      </w:tblGrid>
      <w:tr w:rsidR="007A677A" w:rsidRPr="00012637" w14:paraId="59A5D608" w14:textId="77777777" w:rsidTr="00067548">
        <w:tc>
          <w:tcPr>
            <w:tcW w:w="0" w:type="auto"/>
          </w:tcPr>
          <w:p w14:paraId="7C8DB86A" w14:textId="77777777" w:rsidR="007A677A" w:rsidRPr="00012637" w:rsidRDefault="007A677A" w:rsidP="00067548">
            <w:pPr>
              <w:rPr>
                <w:lang w:eastAsia="zh-CN"/>
              </w:rPr>
            </w:pPr>
            <w:r w:rsidRPr="00012637">
              <w:rPr>
                <w:b/>
                <w:sz w:val="20"/>
                <w:lang w:val="en-US" w:eastAsia="zh-CN"/>
              </w:rPr>
              <w:lastRenderedPageBreak/>
              <w:t>CID</w:t>
            </w:r>
          </w:p>
        </w:tc>
        <w:tc>
          <w:tcPr>
            <w:tcW w:w="0" w:type="auto"/>
          </w:tcPr>
          <w:p w14:paraId="63E8C6D9" w14:textId="77777777" w:rsidR="007A677A" w:rsidRPr="00012637" w:rsidRDefault="007A677A" w:rsidP="00067548">
            <w:pPr>
              <w:rPr>
                <w:lang w:eastAsia="zh-CN"/>
              </w:rPr>
            </w:pPr>
            <w:r w:rsidRPr="00012637">
              <w:rPr>
                <w:b/>
                <w:sz w:val="20"/>
                <w:lang w:val="en-US" w:eastAsia="zh-CN"/>
              </w:rPr>
              <w:t>Commenter</w:t>
            </w:r>
          </w:p>
        </w:tc>
        <w:tc>
          <w:tcPr>
            <w:tcW w:w="0" w:type="auto"/>
          </w:tcPr>
          <w:p w14:paraId="742154E9" w14:textId="77777777" w:rsidR="007A677A" w:rsidRPr="00495CFE" w:rsidRDefault="007A677A" w:rsidP="00067548">
            <w:pPr>
              <w:rPr>
                <w:lang w:eastAsia="zh-CN"/>
              </w:rPr>
            </w:pPr>
            <w:r w:rsidRPr="00495CFE">
              <w:rPr>
                <w:sz w:val="20"/>
                <w:lang w:val="en-US" w:eastAsia="zh-CN"/>
              </w:rPr>
              <w:t>Clause</w:t>
            </w:r>
          </w:p>
        </w:tc>
        <w:tc>
          <w:tcPr>
            <w:tcW w:w="1051" w:type="dxa"/>
          </w:tcPr>
          <w:p w14:paraId="3DC365EE" w14:textId="77777777" w:rsidR="007A677A" w:rsidRPr="00495CFE" w:rsidRDefault="007A677A" w:rsidP="00067548">
            <w:pPr>
              <w:rPr>
                <w:sz w:val="20"/>
              </w:rPr>
            </w:pPr>
            <w:r w:rsidRPr="00495CFE">
              <w:rPr>
                <w:sz w:val="20"/>
              </w:rPr>
              <w:t>Page.</w:t>
            </w:r>
          </w:p>
          <w:p w14:paraId="0C2A3BE6" w14:textId="77777777" w:rsidR="007A677A" w:rsidRPr="00495CFE" w:rsidRDefault="007A677A" w:rsidP="00067548">
            <w:pPr>
              <w:rPr>
                <w:sz w:val="20"/>
              </w:rPr>
            </w:pPr>
            <w:r w:rsidRPr="00495CFE">
              <w:rPr>
                <w:sz w:val="20"/>
              </w:rPr>
              <w:t>Line</w:t>
            </w:r>
          </w:p>
        </w:tc>
        <w:tc>
          <w:tcPr>
            <w:tcW w:w="2145" w:type="dxa"/>
          </w:tcPr>
          <w:p w14:paraId="4B489143" w14:textId="77777777" w:rsidR="007A677A" w:rsidRPr="00495CFE" w:rsidRDefault="007A677A" w:rsidP="00067548">
            <w:pPr>
              <w:rPr>
                <w:sz w:val="20"/>
              </w:rPr>
            </w:pPr>
            <w:r w:rsidRPr="00495CFE">
              <w:rPr>
                <w:sz w:val="20"/>
              </w:rPr>
              <w:t>Comment</w:t>
            </w:r>
          </w:p>
        </w:tc>
        <w:tc>
          <w:tcPr>
            <w:tcW w:w="0" w:type="auto"/>
          </w:tcPr>
          <w:p w14:paraId="39F9A5B6" w14:textId="77777777" w:rsidR="007A677A" w:rsidRPr="00012637" w:rsidRDefault="007A677A" w:rsidP="00067548">
            <w:pPr>
              <w:rPr>
                <w:lang w:eastAsia="zh-CN"/>
              </w:rPr>
            </w:pPr>
            <w:r w:rsidRPr="00012637">
              <w:rPr>
                <w:b/>
                <w:sz w:val="20"/>
                <w:lang w:val="en-US" w:eastAsia="zh-CN"/>
              </w:rPr>
              <w:t>Proposed Change</w:t>
            </w:r>
          </w:p>
        </w:tc>
        <w:tc>
          <w:tcPr>
            <w:tcW w:w="1979" w:type="dxa"/>
          </w:tcPr>
          <w:p w14:paraId="3956FFF3" w14:textId="77777777" w:rsidR="007A677A" w:rsidRPr="00012637" w:rsidRDefault="007A677A" w:rsidP="00067548">
            <w:pPr>
              <w:rPr>
                <w:lang w:eastAsia="zh-CN"/>
              </w:rPr>
            </w:pPr>
            <w:r w:rsidRPr="00012637">
              <w:rPr>
                <w:b/>
                <w:sz w:val="20"/>
                <w:lang w:val="en-US" w:eastAsia="zh-CN"/>
              </w:rPr>
              <w:t>Resolution</w:t>
            </w:r>
          </w:p>
        </w:tc>
      </w:tr>
      <w:tr w:rsidR="007A677A" w:rsidRPr="00012637" w14:paraId="6EB349C1" w14:textId="77777777" w:rsidTr="00067548">
        <w:tc>
          <w:tcPr>
            <w:tcW w:w="0" w:type="auto"/>
          </w:tcPr>
          <w:p w14:paraId="4A10D90E" w14:textId="0A8A0F33" w:rsidR="007A677A" w:rsidRPr="006E58D9" w:rsidRDefault="007A677A" w:rsidP="00067548">
            <w:pPr>
              <w:jc w:val="center"/>
              <w:rPr>
                <w:color w:val="00B050"/>
                <w:sz w:val="20"/>
                <w:lang w:eastAsia="zh-CN"/>
              </w:rPr>
            </w:pPr>
            <w:r w:rsidRPr="00294901">
              <w:rPr>
                <w:rFonts w:ascii="Arial" w:hAnsi="Arial" w:cs="Arial"/>
                <w:color w:val="00B050"/>
                <w:sz w:val="20"/>
                <w:rPrChange w:id="1" w:author="Alfred Aster" w:date="2023-05-02T13:14:00Z">
                  <w:rPr>
                    <w:rFonts w:ascii="Arial" w:hAnsi="Arial" w:cs="Arial"/>
                    <w:sz w:val="20"/>
                  </w:rPr>
                </w:rPrChange>
              </w:rPr>
              <w:t>15380</w:t>
            </w:r>
          </w:p>
        </w:tc>
        <w:tc>
          <w:tcPr>
            <w:tcW w:w="0" w:type="auto"/>
          </w:tcPr>
          <w:p w14:paraId="0363DA5D" w14:textId="77777777" w:rsidR="007A677A" w:rsidRPr="00012637" w:rsidRDefault="007A677A" w:rsidP="00067548">
            <w:pPr>
              <w:jc w:val="center"/>
              <w:rPr>
                <w:sz w:val="20"/>
              </w:rPr>
            </w:pPr>
            <w:r>
              <w:rPr>
                <w:rFonts w:ascii="Arial" w:hAnsi="Arial" w:cs="Arial"/>
                <w:sz w:val="20"/>
              </w:rPr>
              <w:t>John Wullert</w:t>
            </w:r>
          </w:p>
        </w:tc>
        <w:tc>
          <w:tcPr>
            <w:tcW w:w="0" w:type="auto"/>
          </w:tcPr>
          <w:p w14:paraId="28BCC0F5" w14:textId="77777777" w:rsidR="007A677A" w:rsidRPr="00012637" w:rsidRDefault="007A677A" w:rsidP="00067548">
            <w:pPr>
              <w:rPr>
                <w:sz w:val="20"/>
              </w:rPr>
            </w:pPr>
            <w:r>
              <w:rPr>
                <w:rFonts w:ascii="Arial" w:hAnsi="Arial" w:cs="Arial"/>
                <w:sz w:val="20"/>
              </w:rPr>
              <w:t>9.6.13.20</w:t>
            </w:r>
          </w:p>
        </w:tc>
        <w:tc>
          <w:tcPr>
            <w:tcW w:w="1051" w:type="dxa"/>
          </w:tcPr>
          <w:p w14:paraId="6C43400E" w14:textId="77777777" w:rsidR="007A677A" w:rsidRPr="00012637" w:rsidRDefault="007A677A" w:rsidP="00067548">
            <w:pPr>
              <w:rPr>
                <w:sz w:val="20"/>
              </w:rPr>
            </w:pPr>
            <w:r>
              <w:rPr>
                <w:rFonts w:ascii="Arial" w:hAnsi="Arial" w:cs="Arial"/>
                <w:sz w:val="20"/>
              </w:rPr>
              <w:t>313.52</w:t>
            </w:r>
          </w:p>
        </w:tc>
        <w:tc>
          <w:tcPr>
            <w:tcW w:w="2145" w:type="dxa"/>
          </w:tcPr>
          <w:p w14:paraId="6AFD5D1B" w14:textId="77777777" w:rsidR="007A677A" w:rsidRPr="00495CFE" w:rsidRDefault="007A677A" w:rsidP="00067548">
            <w:pPr>
              <w:rPr>
                <w:sz w:val="20"/>
              </w:rPr>
            </w:pPr>
            <w:r>
              <w:rPr>
                <w:rFonts w:ascii="Arial" w:hAnsi="Arial" w:cs="Arial"/>
                <w:sz w:val="20"/>
              </w:rPr>
              <w:t>The explanation of the the Key Info, Key Length, and RSC fields should include a reference to where they are defined.</w:t>
            </w:r>
          </w:p>
        </w:tc>
        <w:tc>
          <w:tcPr>
            <w:tcW w:w="0" w:type="auto"/>
          </w:tcPr>
          <w:p w14:paraId="14E9D71D" w14:textId="77777777" w:rsidR="007A677A" w:rsidRPr="00012637" w:rsidRDefault="007A677A" w:rsidP="00067548">
            <w:pPr>
              <w:rPr>
                <w:sz w:val="20"/>
              </w:rPr>
            </w:pPr>
            <w:r>
              <w:rPr>
                <w:rFonts w:ascii="Arial" w:hAnsi="Arial" w:cs="Arial"/>
                <w:sz w:val="20"/>
              </w:rPr>
              <w:t>Rephrase as "The Key Info, Key Length, and RSC fields are as defined for GTK subelement in 9.4.2.47 (FTE)."</w:t>
            </w:r>
          </w:p>
        </w:tc>
        <w:tc>
          <w:tcPr>
            <w:tcW w:w="1979" w:type="dxa"/>
          </w:tcPr>
          <w:p w14:paraId="6D40EC39" w14:textId="39C1A10D" w:rsidR="007A677A" w:rsidRPr="001472E8" w:rsidRDefault="00294901" w:rsidP="00067548">
            <w:pPr>
              <w:rPr>
                <w:sz w:val="20"/>
              </w:rPr>
            </w:pPr>
            <w:r>
              <w:rPr>
                <w:sz w:val="20"/>
                <w:lang w:eastAsia="zh-CN"/>
              </w:rPr>
              <w:t xml:space="preserve">Accepted </w:t>
            </w:r>
          </w:p>
        </w:tc>
      </w:tr>
      <w:tr w:rsidR="007A677A" w:rsidRPr="00012637" w14:paraId="19EED27D" w14:textId="77777777" w:rsidTr="00067548">
        <w:tc>
          <w:tcPr>
            <w:tcW w:w="0" w:type="auto"/>
          </w:tcPr>
          <w:p w14:paraId="6F216579" w14:textId="77777777" w:rsidR="007A677A" w:rsidRPr="00294901" w:rsidRDefault="007A677A" w:rsidP="00067548">
            <w:pPr>
              <w:rPr>
                <w:color w:val="00B050"/>
                <w:sz w:val="20"/>
                <w:rPrChange w:id="2" w:author="Alfred Aster" w:date="2023-05-02T13:14:00Z">
                  <w:rPr>
                    <w:sz w:val="20"/>
                  </w:rPr>
                </w:rPrChange>
              </w:rPr>
            </w:pPr>
            <w:r w:rsidRPr="00294901">
              <w:rPr>
                <w:rFonts w:ascii="Arial" w:hAnsi="Arial" w:cs="Arial"/>
                <w:color w:val="00B050"/>
                <w:sz w:val="20"/>
                <w:rPrChange w:id="3" w:author="Alfred Aster" w:date="2023-05-02T13:14:00Z">
                  <w:rPr>
                    <w:rFonts w:ascii="Arial" w:hAnsi="Arial" w:cs="Arial"/>
                    <w:sz w:val="20"/>
                  </w:rPr>
                </w:rPrChange>
              </w:rPr>
              <w:t>17770</w:t>
            </w:r>
          </w:p>
        </w:tc>
        <w:tc>
          <w:tcPr>
            <w:tcW w:w="0" w:type="auto"/>
          </w:tcPr>
          <w:p w14:paraId="6F3ED69A" w14:textId="77777777" w:rsidR="007A677A" w:rsidRPr="00012637" w:rsidRDefault="007A677A" w:rsidP="00067548">
            <w:pPr>
              <w:rPr>
                <w:sz w:val="20"/>
              </w:rPr>
            </w:pPr>
            <w:r>
              <w:rPr>
                <w:rFonts w:ascii="Arial" w:hAnsi="Arial" w:cs="Arial"/>
                <w:sz w:val="20"/>
              </w:rPr>
              <w:t>Brian Hart</w:t>
            </w:r>
          </w:p>
        </w:tc>
        <w:tc>
          <w:tcPr>
            <w:tcW w:w="0" w:type="auto"/>
          </w:tcPr>
          <w:p w14:paraId="58BBD7B1" w14:textId="77777777" w:rsidR="007A677A" w:rsidRPr="00012637" w:rsidRDefault="007A677A" w:rsidP="00067548">
            <w:pPr>
              <w:rPr>
                <w:sz w:val="20"/>
              </w:rPr>
            </w:pPr>
            <w:r>
              <w:rPr>
                <w:rFonts w:ascii="Arial" w:hAnsi="Arial" w:cs="Arial"/>
                <w:sz w:val="20"/>
              </w:rPr>
              <w:t>9.6.13.20</w:t>
            </w:r>
          </w:p>
        </w:tc>
        <w:tc>
          <w:tcPr>
            <w:tcW w:w="1051" w:type="dxa"/>
          </w:tcPr>
          <w:p w14:paraId="394E83FB" w14:textId="77777777" w:rsidR="007A677A" w:rsidRPr="00012637" w:rsidRDefault="007A677A" w:rsidP="00067548">
            <w:pPr>
              <w:rPr>
                <w:sz w:val="20"/>
              </w:rPr>
            </w:pPr>
            <w:r>
              <w:rPr>
                <w:rFonts w:ascii="Arial" w:hAnsi="Arial" w:cs="Arial"/>
                <w:sz w:val="20"/>
              </w:rPr>
              <w:t>313.33</w:t>
            </w:r>
          </w:p>
        </w:tc>
        <w:tc>
          <w:tcPr>
            <w:tcW w:w="2145" w:type="dxa"/>
          </w:tcPr>
          <w:p w14:paraId="142A167E" w14:textId="77777777" w:rsidR="007A677A" w:rsidRPr="00012637" w:rsidRDefault="007A677A" w:rsidP="00067548">
            <w:pPr>
              <w:rPr>
                <w:sz w:val="20"/>
              </w:rPr>
            </w:pPr>
            <w:r>
              <w:rPr>
                <w:rFonts w:ascii="Arial" w:hAnsi="Arial" w:cs="Arial"/>
                <w:sz w:val="20"/>
              </w:rPr>
              <w:t>" the Link ID subfield carried in the subelement." misses the middle step</w:t>
            </w:r>
          </w:p>
        </w:tc>
        <w:tc>
          <w:tcPr>
            <w:tcW w:w="0" w:type="auto"/>
          </w:tcPr>
          <w:p w14:paraId="2DAD9F3D" w14:textId="77777777" w:rsidR="007A677A" w:rsidRPr="00012637" w:rsidRDefault="007A677A" w:rsidP="00067548">
            <w:pPr>
              <w:rPr>
                <w:sz w:val="20"/>
              </w:rPr>
            </w:pPr>
            <w:r>
              <w:rPr>
                <w:rFonts w:ascii="Arial" w:hAnsi="Arial" w:cs="Arial"/>
                <w:sz w:val="20"/>
              </w:rPr>
              <w:t>Try "the Link ID subfield in the Link ID Info field carried in the subelement." BUT, for consistency with L48 and compactness, actually instead try "the Link ID Info field carried in the subelement." Ditto P314L1, P314L25, P314L48</w:t>
            </w:r>
          </w:p>
        </w:tc>
        <w:tc>
          <w:tcPr>
            <w:tcW w:w="1979" w:type="dxa"/>
          </w:tcPr>
          <w:p w14:paraId="78C2BB3A" w14:textId="77777777" w:rsidR="007A677A" w:rsidRDefault="007A677A" w:rsidP="00067548">
            <w:pPr>
              <w:rPr>
                <w:sz w:val="20"/>
                <w:lang w:eastAsia="zh-CN"/>
              </w:rPr>
            </w:pPr>
            <w:r>
              <w:rPr>
                <w:rFonts w:hint="eastAsia"/>
                <w:sz w:val="20"/>
                <w:lang w:eastAsia="zh-CN"/>
              </w:rPr>
              <w:t>R</w:t>
            </w:r>
            <w:r>
              <w:rPr>
                <w:sz w:val="20"/>
                <w:lang w:eastAsia="zh-CN"/>
              </w:rPr>
              <w:t>evised</w:t>
            </w:r>
          </w:p>
          <w:p w14:paraId="619598A1" w14:textId="77777777" w:rsidR="007A677A" w:rsidRDefault="007A677A" w:rsidP="00067548">
            <w:pPr>
              <w:rPr>
                <w:sz w:val="20"/>
                <w:lang w:eastAsia="zh-CN"/>
              </w:rPr>
            </w:pPr>
          </w:p>
          <w:p w14:paraId="430D3C5E" w14:textId="77777777" w:rsidR="007A677A" w:rsidRDefault="007A677A" w:rsidP="00067548">
            <w:pPr>
              <w:rPr>
                <w:sz w:val="20"/>
                <w:lang w:eastAsia="zh-CN"/>
              </w:rPr>
            </w:pPr>
            <w:r>
              <w:rPr>
                <w:sz w:val="20"/>
                <w:lang w:eastAsia="zh-CN"/>
              </w:rPr>
              <w:t>Agree in principle. For consistency, delete the sentence “</w:t>
            </w:r>
            <w:r w:rsidRPr="00D044B2">
              <w:rPr>
                <w:sz w:val="20"/>
                <w:lang w:eastAsia="zh-CN"/>
              </w:rPr>
              <w:t>The Link ID subfield identifies the link on which an AP affiliated with an AP MLD is operating on (see 35.3.3.2 (Link ID)).</w:t>
            </w:r>
            <w:r>
              <w:rPr>
                <w:sz w:val="20"/>
                <w:lang w:eastAsia="zh-CN"/>
              </w:rPr>
              <w:t>” in P313L48.</w:t>
            </w:r>
          </w:p>
          <w:p w14:paraId="6DD1C0DB" w14:textId="77777777" w:rsidR="007A677A" w:rsidRDefault="007A677A" w:rsidP="00067548">
            <w:pPr>
              <w:rPr>
                <w:sz w:val="20"/>
                <w:lang w:eastAsia="zh-CN"/>
              </w:rPr>
            </w:pPr>
          </w:p>
          <w:p w14:paraId="22E0822E" w14:textId="77777777" w:rsidR="007A677A" w:rsidRPr="001472E8" w:rsidRDefault="007A677A" w:rsidP="00067548">
            <w:pPr>
              <w:rPr>
                <w:sz w:val="20"/>
                <w:lang w:eastAsia="zh-CN"/>
              </w:rPr>
            </w:pPr>
            <w:r w:rsidRPr="000E1F08">
              <w:rPr>
                <w:sz w:val="20"/>
                <w:lang w:eastAsia="zh-CN"/>
              </w:rPr>
              <w:t>TGbe editor, please make changes as shown in doc 11-23/</w:t>
            </w:r>
            <w:r>
              <w:rPr>
                <w:sz w:val="20"/>
                <w:lang w:eastAsia="zh-CN"/>
              </w:rPr>
              <w:t xml:space="preserve"> 0695r0</w:t>
            </w:r>
            <w:r w:rsidRPr="000E1F08">
              <w:rPr>
                <w:sz w:val="20"/>
                <w:lang w:eastAsia="zh-CN"/>
              </w:rPr>
              <w:t xml:space="preserve"> tagged as 177</w:t>
            </w:r>
            <w:r>
              <w:rPr>
                <w:sz w:val="20"/>
                <w:lang w:eastAsia="zh-CN"/>
              </w:rPr>
              <w:t>70</w:t>
            </w:r>
          </w:p>
        </w:tc>
      </w:tr>
      <w:tr w:rsidR="007A677A" w:rsidRPr="00012637" w14:paraId="78F32488" w14:textId="77777777" w:rsidTr="00067548">
        <w:tc>
          <w:tcPr>
            <w:tcW w:w="0" w:type="auto"/>
          </w:tcPr>
          <w:p w14:paraId="7A0DCC97" w14:textId="77777777" w:rsidR="007A677A" w:rsidRPr="00495CFE" w:rsidRDefault="007A677A" w:rsidP="00067548">
            <w:pPr>
              <w:rPr>
                <w:sz w:val="20"/>
              </w:rPr>
            </w:pPr>
            <w:r w:rsidRPr="00294901">
              <w:rPr>
                <w:rFonts w:ascii="Arial" w:hAnsi="Arial" w:cs="Arial"/>
                <w:color w:val="00B050"/>
                <w:sz w:val="20"/>
                <w:rPrChange w:id="4" w:author="Alfred Aster" w:date="2023-05-02T13:14:00Z">
                  <w:rPr>
                    <w:rFonts w:ascii="Arial" w:hAnsi="Arial" w:cs="Arial"/>
                    <w:sz w:val="20"/>
                  </w:rPr>
                </w:rPrChange>
              </w:rPr>
              <w:t>17771</w:t>
            </w:r>
          </w:p>
        </w:tc>
        <w:tc>
          <w:tcPr>
            <w:tcW w:w="0" w:type="auto"/>
          </w:tcPr>
          <w:p w14:paraId="7E6EAC1F" w14:textId="77777777" w:rsidR="007A677A" w:rsidRPr="00495CFE" w:rsidRDefault="007A677A" w:rsidP="00067548">
            <w:pPr>
              <w:rPr>
                <w:sz w:val="20"/>
              </w:rPr>
            </w:pPr>
            <w:r>
              <w:rPr>
                <w:rFonts w:ascii="Arial" w:hAnsi="Arial" w:cs="Arial"/>
                <w:sz w:val="20"/>
              </w:rPr>
              <w:t>Brian Hart</w:t>
            </w:r>
          </w:p>
        </w:tc>
        <w:tc>
          <w:tcPr>
            <w:tcW w:w="0" w:type="auto"/>
          </w:tcPr>
          <w:p w14:paraId="76CE176C" w14:textId="77777777" w:rsidR="007A677A" w:rsidRPr="00495CFE" w:rsidRDefault="007A677A" w:rsidP="00067548">
            <w:pPr>
              <w:rPr>
                <w:sz w:val="20"/>
              </w:rPr>
            </w:pPr>
            <w:r>
              <w:rPr>
                <w:rFonts w:ascii="Arial" w:hAnsi="Arial" w:cs="Arial"/>
                <w:sz w:val="20"/>
              </w:rPr>
              <w:t>9.6.13.20</w:t>
            </w:r>
          </w:p>
        </w:tc>
        <w:tc>
          <w:tcPr>
            <w:tcW w:w="1051" w:type="dxa"/>
          </w:tcPr>
          <w:p w14:paraId="5B65754E" w14:textId="77777777" w:rsidR="007A677A" w:rsidRPr="00495CFE" w:rsidRDefault="007A677A" w:rsidP="00067548">
            <w:pPr>
              <w:rPr>
                <w:sz w:val="20"/>
              </w:rPr>
            </w:pPr>
            <w:r>
              <w:rPr>
                <w:rFonts w:ascii="Arial" w:hAnsi="Arial" w:cs="Arial"/>
                <w:sz w:val="20"/>
              </w:rPr>
              <w:t>313.52</w:t>
            </w:r>
          </w:p>
        </w:tc>
        <w:tc>
          <w:tcPr>
            <w:tcW w:w="2145" w:type="dxa"/>
          </w:tcPr>
          <w:p w14:paraId="5E5220E7" w14:textId="77777777" w:rsidR="007A677A" w:rsidRPr="00495CFE" w:rsidRDefault="007A677A" w:rsidP="00067548">
            <w:pPr>
              <w:rPr>
                <w:sz w:val="20"/>
              </w:rPr>
            </w:pPr>
            <w:r>
              <w:rPr>
                <w:rFonts w:ascii="Arial" w:hAnsi="Arial" w:cs="Arial"/>
                <w:sz w:val="20"/>
              </w:rPr>
              <w:t>Missing article</w:t>
            </w:r>
          </w:p>
        </w:tc>
        <w:tc>
          <w:tcPr>
            <w:tcW w:w="0" w:type="auto"/>
          </w:tcPr>
          <w:p w14:paraId="0FC52985" w14:textId="77777777" w:rsidR="007A677A" w:rsidRPr="00495CFE" w:rsidRDefault="007A677A" w:rsidP="00067548">
            <w:pPr>
              <w:rPr>
                <w:sz w:val="20"/>
              </w:rPr>
            </w:pPr>
            <w:r>
              <w:rPr>
                <w:rFonts w:ascii="Arial" w:hAnsi="Arial" w:cs="Arial"/>
                <w:sz w:val="20"/>
              </w:rPr>
              <w:t>"the GTK subelement"</w:t>
            </w:r>
          </w:p>
        </w:tc>
        <w:tc>
          <w:tcPr>
            <w:tcW w:w="1979" w:type="dxa"/>
          </w:tcPr>
          <w:p w14:paraId="2343DC1C" w14:textId="77777777" w:rsidR="00294901" w:rsidRDefault="00294901" w:rsidP="00067548">
            <w:pPr>
              <w:rPr>
                <w:ins w:id="5" w:author="Alfred Aster" w:date="2023-05-02T13:14:00Z"/>
                <w:sz w:val="20"/>
                <w:lang w:eastAsia="zh-CN"/>
              </w:rPr>
            </w:pPr>
          </w:p>
          <w:p w14:paraId="4438BD90" w14:textId="0DC083C1" w:rsidR="007A677A" w:rsidRDefault="00294901" w:rsidP="00067548">
            <w:pPr>
              <w:rPr>
                <w:sz w:val="20"/>
                <w:lang w:eastAsia="zh-CN"/>
              </w:rPr>
            </w:pPr>
            <w:r>
              <w:rPr>
                <w:sz w:val="20"/>
                <w:lang w:eastAsia="zh-CN"/>
              </w:rPr>
              <w:t xml:space="preserve">Revised </w:t>
            </w:r>
          </w:p>
          <w:p w14:paraId="5A1ED7B3" w14:textId="77777777" w:rsidR="00294901" w:rsidRDefault="00294901" w:rsidP="00067548">
            <w:pPr>
              <w:rPr>
                <w:sz w:val="20"/>
                <w:lang w:eastAsia="zh-CN"/>
              </w:rPr>
            </w:pPr>
          </w:p>
          <w:p w14:paraId="5A228272" w14:textId="0B85B97D" w:rsidR="00294901" w:rsidRPr="001472E8" w:rsidRDefault="00294901" w:rsidP="00067548">
            <w:pPr>
              <w:rPr>
                <w:sz w:val="20"/>
                <w:lang w:eastAsia="zh-CN"/>
              </w:rPr>
            </w:pPr>
            <w:r>
              <w:rPr>
                <w:sz w:val="20"/>
                <w:lang w:eastAsia="zh-CN"/>
              </w:rPr>
              <w:t>TGbe editor: Please replace “GTK subelement” with “the GTK subelement”.</w:t>
            </w:r>
          </w:p>
        </w:tc>
      </w:tr>
      <w:tr w:rsidR="007A677A" w:rsidRPr="00012637" w14:paraId="30D9E7E9" w14:textId="77777777" w:rsidTr="00067548">
        <w:tc>
          <w:tcPr>
            <w:tcW w:w="0" w:type="auto"/>
          </w:tcPr>
          <w:p w14:paraId="22CD5C6F" w14:textId="77777777" w:rsidR="007A677A" w:rsidRPr="00495CFE" w:rsidRDefault="007A677A" w:rsidP="00067548">
            <w:pPr>
              <w:rPr>
                <w:sz w:val="20"/>
              </w:rPr>
            </w:pPr>
            <w:r w:rsidRPr="008C0596">
              <w:rPr>
                <w:rFonts w:ascii="Arial" w:hAnsi="Arial" w:cs="Arial"/>
                <w:color w:val="00B050"/>
                <w:sz w:val="20"/>
                <w:rPrChange w:id="6" w:author="Alfred Aster" w:date="2023-05-02T13:16:00Z">
                  <w:rPr>
                    <w:rFonts w:ascii="Arial" w:hAnsi="Arial" w:cs="Arial"/>
                    <w:sz w:val="20"/>
                  </w:rPr>
                </w:rPrChange>
              </w:rPr>
              <w:t>17772</w:t>
            </w:r>
          </w:p>
        </w:tc>
        <w:tc>
          <w:tcPr>
            <w:tcW w:w="0" w:type="auto"/>
          </w:tcPr>
          <w:p w14:paraId="3B5FDEDF" w14:textId="77777777" w:rsidR="007A677A" w:rsidRPr="00495CFE" w:rsidRDefault="007A677A" w:rsidP="00067548">
            <w:pPr>
              <w:rPr>
                <w:sz w:val="20"/>
              </w:rPr>
            </w:pPr>
            <w:r>
              <w:rPr>
                <w:rFonts w:ascii="Arial" w:hAnsi="Arial" w:cs="Arial"/>
                <w:sz w:val="20"/>
              </w:rPr>
              <w:t>Brian Hart</w:t>
            </w:r>
          </w:p>
        </w:tc>
        <w:tc>
          <w:tcPr>
            <w:tcW w:w="0" w:type="auto"/>
          </w:tcPr>
          <w:p w14:paraId="67F5F4F7" w14:textId="77777777" w:rsidR="007A677A" w:rsidRPr="00495CFE" w:rsidRDefault="007A677A" w:rsidP="00067548">
            <w:pPr>
              <w:rPr>
                <w:sz w:val="20"/>
              </w:rPr>
            </w:pPr>
            <w:r>
              <w:rPr>
                <w:rFonts w:ascii="Arial" w:hAnsi="Arial" w:cs="Arial"/>
                <w:sz w:val="20"/>
              </w:rPr>
              <w:t>9.6.13.20</w:t>
            </w:r>
          </w:p>
        </w:tc>
        <w:tc>
          <w:tcPr>
            <w:tcW w:w="1051" w:type="dxa"/>
          </w:tcPr>
          <w:p w14:paraId="61C38D68" w14:textId="77777777" w:rsidR="007A677A" w:rsidRPr="00495CFE" w:rsidRDefault="007A677A" w:rsidP="00067548">
            <w:pPr>
              <w:rPr>
                <w:sz w:val="20"/>
              </w:rPr>
            </w:pPr>
            <w:r>
              <w:rPr>
                <w:rFonts w:ascii="Arial" w:hAnsi="Arial" w:cs="Arial"/>
                <w:sz w:val="20"/>
              </w:rPr>
              <w:t>314.18</w:t>
            </w:r>
          </w:p>
        </w:tc>
        <w:tc>
          <w:tcPr>
            <w:tcW w:w="2145" w:type="dxa"/>
          </w:tcPr>
          <w:p w14:paraId="2614BB48" w14:textId="77777777" w:rsidR="007A677A" w:rsidRPr="00495CFE" w:rsidRDefault="007A677A" w:rsidP="00067548">
            <w:pPr>
              <w:rPr>
                <w:sz w:val="20"/>
              </w:rPr>
            </w:pPr>
            <w:r>
              <w:rPr>
                <w:rFonts w:ascii="Arial" w:hAnsi="Arial" w:cs="Arial"/>
                <w:sz w:val="20"/>
              </w:rPr>
              <w:t>Missing verb and article</w:t>
            </w:r>
          </w:p>
        </w:tc>
        <w:tc>
          <w:tcPr>
            <w:tcW w:w="0" w:type="auto"/>
          </w:tcPr>
          <w:p w14:paraId="04616D3C" w14:textId="77777777" w:rsidR="007A677A" w:rsidRPr="00495CFE" w:rsidRDefault="007A677A" w:rsidP="00067548">
            <w:pPr>
              <w:rPr>
                <w:sz w:val="20"/>
              </w:rPr>
            </w:pPr>
            <w:r>
              <w:rPr>
                <w:rFonts w:ascii="Arial" w:hAnsi="Arial" w:cs="Arial"/>
                <w:sz w:val="20"/>
              </w:rPr>
              <w:t>"The Key ID and PN fields *are* as defined for *the* IGTK subelement.</w:t>
            </w:r>
          </w:p>
        </w:tc>
        <w:tc>
          <w:tcPr>
            <w:tcW w:w="1979" w:type="dxa"/>
          </w:tcPr>
          <w:p w14:paraId="64FE9641" w14:textId="2D8B3099" w:rsidR="007A677A" w:rsidRDefault="0001321A" w:rsidP="00067548">
            <w:pPr>
              <w:rPr>
                <w:sz w:val="20"/>
                <w:lang w:eastAsia="zh-CN"/>
              </w:rPr>
            </w:pPr>
            <w:r>
              <w:rPr>
                <w:sz w:val="20"/>
                <w:lang w:eastAsia="zh-CN"/>
              </w:rPr>
              <w:t xml:space="preserve">Revised </w:t>
            </w:r>
          </w:p>
          <w:p w14:paraId="3EDC9603" w14:textId="77777777" w:rsidR="0001321A" w:rsidRDefault="0001321A" w:rsidP="00067548">
            <w:pPr>
              <w:rPr>
                <w:lang w:eastAsia="zh-CN"/>
              </w:rPr>
            </w:pPr>
          </w:p>
          <w:p w14:paraId="44DB6C63" w14:textId="5BB6EF0D" w:rsidR="002E25A2" w:rsidRPr="00012637" w:rsidRDefault="0001321A" w:rsidP="00067548">
            <w:pPr>
              <w:rPr>
                <w:lang w:eastAsia="zh-CN"/>
              </w:rPr>
            </w:pPr>
            <w:r>
              <w:rPr>
                <w:lang w:eastAsia="zh-CN"/>
              </w:rPr>
              <w:t>TGbe editor: Please replace as “The Key ID and PN fields are ad defined for the IGTK subelement”.</w:t>
            </w:r>
          </w:p>
        </w:tc>
      </w:tr>
      <w:tr w:rsidR="007A677A" w:rsidRPr="00012637" w14:paraId="1C47E506" w14:textId="77777777" w:rsidTr="00067548">
        <w:tc>
          <w:tcPr>
            <w:tcW w:w="0" w:type="auto"/>
          </w:tcPr>
          <w:p w14:paraId="32A2963C" w14:textId="77777777" w:rsidR="007A677A" w:rsidRDefault="007A677A" w:rsidP="00067548">
            <w:pPr>
              <w:rPr>
                <w:rFonts w:ascii="Arial" w:hAnsi="Arial" w:cs="Arial"/>
                <w:sz w:val="20"/>
              </w:rPr>
            </w:pPr>
            <w:r w:rsidRPr="008C0596">
              <w:rPr>
                <w:rFonts w:ascii="Arial" w:hAnsi="Arial" w:cs="Arial"/>
                <w:color w:val="00B050"/>
                <w:sz w:val="20"/>
                <w:rPrChange w:id="7" w:author="Alfred Aster" w:date="2023-05-02T13:17:00Z">
                  <w:rPr>
                    <w:rFonts w:ascii="Arial" w:hAnsi="Arial" w:cs="Arial"/>
                    <w:sz w:val="20"/>
                  </w:rPr>
                </w:rPrChange>
              </w:rPr>
              <w:t>15381</w:t>
            </w:r>
          </w:p>
        </w:tc>
        <w:tc>
          <w:tcPr>
            <w:tcW w:w="0" w:type="auto"/>
          </w:tcPr>
          <w:p w14:paraId="226A454E" w14:textId="77777777" w:rsidR="007A677A" w:rsidRDefault="007A677A" w:rsidP="00067548">
            <w:pPr>
              <w:rPr>
                <w:rFonts w:ascii="Arial" w:hAnsi="Arial" w:cs="Arial"/>
                <w:sz w:val="20"/>
              </w:rPr>
            </w:pPr>
            <w:r>
              <w:rPr>
                <w:rFonts w:ascii="Arial" w:hAnsi="Arial" w:cs="Arial"/>
                <w:sz w:val="20"/>
              </w:rPr>
              <w:t>John Wullert</w:t>
            </w:r>
          </w:p>
        </w:tc>
        <w:tc>
          <w:tcPr>
            <w:tcW w:w="0" w:type="auto"/>
          </w:tcPr>
          <w:p w14:paraId="61F17C14" w14:textId="77777777" w:rsidR="007A677A" w:rsidRDefault="007A677A" w:rsidP="00067548">
            <w:pPr>
              <w:rPr>
                <w:rFonts w:ascii="Arial" w:hAnsi="Arial" w:cs="Arial"/>
                <w:sz w:val="20"/>
              </w:rPr>
            </w:pPr>
            <w:r>
              <w:rPr>
                <w:rFonts w:ascii="Arial" w:hAnsi="Arial" w:cs="Arial"/>
                <w:sz w:val="20"/>
              </w:rPr>
              <w:t>9.6.13.20</w:t>
            </w:r>
          </w:p>
        </w:tc>
        <w:tc>
          <w:tcPr>
            <w:tcW w:w="1051" w:type="dxa"/>
          </w:tcPr>
          <w:p w14:paraId="0831F4B2" w14:textId="77777777" w:rsidR="007A677A" w:rsidRDefault="007A677A" w:rsidP="00067548">
            <w:pPr>
              <w:rPr>
                <w:rFonts w:ascii="Arial" w:hAnsi="Arial" w:cs="Arial"/>
                <w:sz w:val="20"/>
              </w:rPr>
            </w:pPr>
            <w:r>
              <w:rPr>
                <w:rFonts w:ascii="Arial" w:hAnsi="Arial" w:cs="Arial"/>
                <w:sz w:val="20"/>
              </w:rPr>
              <w:t>314.17</w:t>
            </w:r>
          </w:p>
        </w:tc>
        <w:tc>
          <w:tcPr>
            <w:tcW w:w="2145" w:type="dxa"/>
          </w:tcPr>
          <w:p w14:paraId="7F84F394" w14:textId="77777777" w:rsidR="007A677A" w:rsidRDefault="007A677A" w:rsidP="00067548">
            <w:pPr>
              <w:rPr>
                <w:rFonts w:ascii="Arial" w:hAnsi="Arial" w:cs="Arial"/>
                <w:sz w:val="20"/>
              </w:rPr>
            </w:pPr>
            <w:r>
              <w:rPr>
                <w:rFonts w:ascii="Arial" w:hAnsi="Arial" w:cs="Arial"/>
                <w:sz w:val="20"/>
              </w:rPr>
              <w:t>The text "The Key ID and PN fields as defined for IGTK subelement" is not a sentence and should include a a more precise indication of where they are defined because there are multiple IGTK subelements in the baseline spec.</w:t>
            </w:r>
          </w:p>
        </w:tc>
        <w:tc>
          <w:tcPr>
            <w:tcW w:w="0" w:type="auto"/>
          </w:tcPr>
          <w:p w14:paraId="2A816755" w14:textId="77777777" w:rsidR="007A677A" w:rsidRDefault="007A677A" w:rsidP="00067548">
            <w:pPr>
              <w:rPr>
                <w:rFonts w:ascii="Arial" w:hAnsi="Arial" w:cs="Arial"/>
                <w:sz w:val="20"/>
              </w:rPr>
            </w:pPr>
            <w:r>
              <w:rPr>
                <w:rFonts w:ascii="Arial" w:hAnsi="Arial" w:cs="Arial"/>
                <w:sz w:val="20"/>
              </w:rPr>
              <w:t>Rephrase as "The Key ID and PN fields are as defined for the WNM Sleep Mode IGTK subelement format, shown in Figure 9-1171 (WNM Sleep Mode IGTK subelement format)."</w:t>
            </w:r>
          </w:p>
        </w:tc>
        <w:tc>
          <w:tcPr>
            <w:tcW w:w="1979" w:type="dxa"/>
          </w:tcPr>
          <w:p w14:paraId="4165F761" w14:textId="77777777" w:rsidR="007A677A" w:rsidRDefault="007A677A" w:rsidP="00067548">
            <w:pPr>
              <w:rPr>
                <w:sz w:val="20"/>
                <w:lang w:eastAsia="zh-CN"/>
              </w:rPr>
            </w:pPr>
            <w:r>
              <w:rPr>
                <w:sz w:val="20"/>
                <w:lang w:eastAsia="zh-CN"/>
              </w:rPr>
              <w:t>Revised</w:t>
            </w:r>
          </w:p>
          <w:p w14:paraId="7FD0135C" w14:textId="77777777" w:rsidR="007A677A" w:rsidRDefault="007A677A" w:rsidP="00067548">
            <w:pPr>
              <w:rPr>
                <w:sz w:val="20"/>
                <w:lang w:eastAsia="zh-CN"/>
              </w:rPr>
            </w:pPr>
          </w:p>
          <w:p w14:paraId="6C83A96E" w14:textId="77777777" w:rsidR="007A677A" w:rsidRDefault="007A677A" w:rsidP="00067548">
            <w:pPr>
              <w:rPr>
                <w:sz w:val="20"/>
                <w:lang w:eastAsia="zh-CN"/>
              </w:rPr>
            </w:pPr>
            <w:r>
              <w:rPr>
                <w:rFonts w:hint="eastAsia"/>
                <w:sz w:val="20"/>
                <w:lang w:eastAsia="zh-CN"/>
              </w:rPr>
              <w:t>A</w:t>
            </w:r>
            <w:r>
              <w:rPr>
                <w:sz w:val="20"/>
                <w:lang w:eastAsia="zh-CN"/>
              </w:rPr>
              <w:t>gree in principle. Revise this sentence as “</w:t>
            </w:r>
            <w:r w:rsidRPr="00C51457">
              <w:rPr>
                <w:sz w:val="20"/>
                <w:lang w:eastAsia="zh-CN"/>
              </w:rPr>
              <w:t>The Key ID and PN fields are as defined</w:t>
            </w:r>
            <w:r>
              <w:rPr>
                <w:sz w:val="20"/>
                <w:lang w:eastAsia="zh-CN"/>
              </w:rPr>
              <w:t xml:space="preserve"> for the IGTK subelement</w:t>
            </w:r>
            <w:r w:rsidRPr="00C51457">
              <w:rPr>
                <w:sz w:val="20"/>
                <w:lang w:eastAsia="zh-CN"/>
              </w:rPr>
              <w:t xml:space="preserve"> in 9.4.2.47 (FTE).</w:t>
            </w:r>
            <w:r>
              <w:rPr>
                <w:sz w:val="20"/>
                <w:lang w:eastAsia="zh-CN"/>
              </w:rPr>
              <w:t xml:space="preserve">”. </w:t>
            </w:r>
          </w:p>
          <w:p w14:paraId="1207C84A" w14:textId="77777777" w:rsidR="007A677A" w:rsidRDefault="007A677A" w:rsidP="00067548">
            <w:pPr>
              <w:rPr>
                <w:sz w:val="20"/>
                <w:lang w:eastAsia="zh-CN"/>
              </w:rPr>
            </w:pPr>
          </w:p>
          <w:p w14:paraId="4F9B84F1" w14:textId="77777777" w:rsidR="007A677A" w:rsidRDefault="007A677A" w:rsidP="00067548">
            <w:pPr>
              <w:rPr>
                <w:sz w:val="20"/>
                <w:lang w:eastAsia="zh-CN"/>
              </w:rPr>
            </w:pPr>
            <w:r w:rsidRPr="000E1F08">
              <w:rPr>
                <w:sz w:val="20"/>
                <w:lang w:eastAsia="zh-CN"/>
              </w:rPr>
              <w:t>TGbe editor, please make changes as shown in doc 11-23/</w:t>
            </w:r>
            <w:r>
              <w:rPr>
                <w:sz w:val="20"/>
                <w:lang w:eastAsia="zh-CN"/>
              </w:rPr>
              <w:t xml:space="preserve"> </w:t>
            </w:r>
            <w:r>
              <w:rPr>
                <w:sz w:val="20"/>
                <w:lang w:eastAsia="zh-CN"/>
              </w:rPr>
              <w:lastRenderedPageBreak/>
              <w:t>0695r0</w:t>
            </w:r>
            <w:r w:rsidRPr="000E1F08">
              <w:rPr>
                <w:sz w:val="20"/>
                <w:lang w:eastAsia="zh-CN"/>
              </w:rPr>
              <w:t xml:space="preserve"> tagged as 177</w:t>
            </w:r>
            <w:r>
              <w:rPr>
                <w:sz w:val="20"/>
                <w:lang w:eastAsia="zh-CN"/>
              </w:rPr>
              <w:t>72</w:t>
            </w:r>
          </w:p>
        </w:tc>
      </w:tr>
      <w:tr w:rsidR="007A677A" w:rsidRPr="00012637" w14:paraId="7C870CB2" w14:textId="77777777" w:rsidTr="00067548">
        <w:tc>
          <w:tcPr>
            <w:tcW w:w="0" w:type="auto"/>
          </w:tcPr>
          <w:p w14:paraId="0D29D7FF" w14:textId="77777777" w:rsidR="007A677A" w:rsidRPr="00012637" w:rsidRDefault="007A677A" w:rsidP="00067548">
            <w:pPr>
              <w:rPr>
                <w:sz w:val="20"/>
                <w:lang w:eastAsia="zh-CN"/>
              </w:rPr>
            </w:pPr>
            <w:r>
              <w:rPr>
                <w:rFonts w:ascii="Arial" w:hAnsi="Arial" w:cs="Arial"/>
                <w:sz w:val="20"/>
              </w:rPr>
              <w:lastRenderedPageBreak/>
              <w:t>17773</w:t>
            </w:r>
          </w:p>
        </w:tc>
        <w:tc>
          <w:tcPr>
            <w:tcW w:w="0" w:type="auto"/>
          </w:tcPr>
          <w:p w14:paraId="195009B0" w14:textId="77777777" w:rsidR="007A677A" w:rsidRPr="00012637" w:rsidRDefault="007A677A" w:rsidP="00067548">
            <w:pPr>
              <w:rPr>
                <w:sz w:val="20"/>
              </w:rPr>
            </w:pPr>
            <w:r>
              <w:rPr>
                <w:rFonts w:ascii="Arial" w:hAnsi="Arial" w:cs="Arial"/>
                <w:sz w:val="20"/>
              </w:rPr>
              <w:t>Brian Hart</w:t>
            </w:r>
          </w:p>
        </w:tc>
        <w:tc>
          <w:tcPr>
            <w:tcW w:w="0" w:type="auto"/>
          </w:tcPr>
          <w:p w14:paraId="2E905352" w14:textId="77777777" w:rsidR="007A677A" w:rsidRPr="00012637" w:rsidRDefault="007A677A" w:rsidP="00067548">
            <w:pPr>
              <w:rPr>
                <w:sz w:val="20"/>
              </w:rPr>
            </w:pPr>
            <w:r>
              <w:rPr>
                <w:rFonts w:ascii="Arial" w:hAnsi="Arial" w:cs="Arial"/>
                <w:sz w:val="20"/>
              </w:rPr>
              <w:t>9.6.13.20</w:t>
            </w:r>
          </w:p>
        </w:tc>
        <w:tc>
          <w:tcPr>
            <w:tcW w:w="1051" w:type="dxa"/>
          </w:tcPr>
          <w:p w14:paraId="71D934F9" w14:textId="77777777" w:rsidR="007A677A" w:rsidRPr="00012637" w:rsidRDefault="007A677A" w:rsidP="00067548">
            <w:pPr>
              <w:rPr>
                <w:sz w:val="20"/>
                <w:lang w:eastAsia="zh-CN"/>
              </w:rPr>
            </w:pPr>
            <w:r>
              <w:rPr>
                <w:rFonts w:ascii="Arial" w:hAnsi="Arial" w:cs="Arial"/>
                <w:sz w:val="20"/>
              </w:rPr>
              <w:t>314.50</w:t>
            </w:r>
          </w:p>
        </w:tc>
        <w:tc>
          <w:tcPr>
            <w:tcW w:w="2145" w:type="dxa"/>
          </w:tcPr>
          <w:p w14:paraId="34D21989" w14:textId="77777777" w:rsidR="007A677A" w:rsidRPr="00012637" w:rsidRDefault="007A677A" w:rsidP="00067548">
            <w:pPr>
              <w:rPr>
                <w:sz w:val="20"/>
              </w:rPr>
            </w:pPr>
            <w:r>
              <w:rPr>
                <w:rFonts w:ascii="Arial" w:hAnsi="Arial" w:cs="Arial"/>
                <w:sz w:val="20"/>
              </w:rPr>
              <w:t>Missing article</w:t>
            </w:r>
          </w:p>
        </w:tc>
        <w:tc>
          <w:tcPr>
            <w:tcW w:w="0" w:type="auto"/>
          </w:tcPr>
          <w:p w14:paraId="7B2A77F4" w14:textId="77777777" w:rsidR="007A677A" w:rsidRPr="00012637" w:rsidRDefault="007A677A" w:rsidP="00067548">
            <w:pPr>
              <w:rPr>
                <w:sz w:val="20"/>
              </w:rPr>
            </w:pPr>
            <w:r>
              <w:rPr>
                <w:rFonts w:ascii="Arial" w:hAnsi="Arial" w:cs="Arial"/>
                <w:sz w:val="20"/>
              </w:rPr>
              <w:t>"for *an* MLO ... update"</w:t>
            </w:r>
          </w:p>
        </w:tc>
        <w:tc>
          <w:tcPr>
            <w:tcW w:w="1979" w:type="dxa"/>
          </w:tcPr>
          <w:p w14:paraId="50E9A435" w14:textId="15017A49" w:rsidR="008C0596" w:rsidRDefault="001F56EA" w:rsidP="00067548">
            <w:pPr>
              <w:rPr>
                <w:lang w:eastAsia="zh-CN"/>
              </w:rPr>
            </w:pPr>
            <w:r>
              <w:rPr>
                <w:lang w:eastAsia="zh-CN"/>
              </w:rPr>
              <w:t>Revised</w:t>
            </w:r>
          </w:p>
          <w:p w14:paraId="221BA79B" w14:textId="3EF04F3F" w:rsidR="008C0596" w:rsidRDefault="008C0596" w:rsidP="00067548">
            <w:pPr>
              <w:rPr>
                <w:lang w:eastAsia="zh-CN"/>
              </w:rPr>
            </w:pPr>
          </w:p>
          <w:p w14:paraId="389D104C" w14:textId="4FD41ADF" w:rsidR="007A677A" w:rsidRDefault="008C0596" w:rsidP="00067548">
            <w:pPr>
              <w:rPr>
                <w:sz w:val="20"/>
              </w:rPr>
            </w:pPr>
            <w:r>
              <w:rPr>
                <w:lang w:eastAsia="zh-CN"/>
              </w:rPr>
              <w:t>TGbe editor: Please replace “for MLO” with “for an MLO ”.</w:t>
            </w:r>
          </w:p>
        </w:tc>
      </w:tr>
    </w:tbl>
    <w:p w14:paraId="74766988" w14:textId="0B470BFB" w:rsidR="00AF6415" w:rsidRPr="007A677A" w:rsidRDefault="00AF6415" w:rsidP="00B8526B">
      <w:pPr>
        <w:rPr>
          <w:lang w:eastAsia="zh-CN"/>
        </w:rPr>
      </w:pPr>
    </w:p>
    <w:p w14:paraId="12003524" w14:textId="77777777" w:rsidR="00012637" w:rsidRDefault="00012637" w:rsidP="00B8526B">
      <w:pPr>
        <w:rPr>
          <w:lang w:eastAsia="zh-CN"/>
        </w:rPr>
      </w:pPr>
    </w:p>
    <w:p w14:paraId="54589DCF" w14:textId="77777777" w:rsidR="007A677A" w:rsidRDefault="00AF6415" w:rsidP="007A677A">
      <w:pPr>
        <w:pStyle w:val="af4"/>
        <w:kinsoku w:val="0"/>
        <w:overflowPunct w:val="0"/>
        <w:spacing w:before="1"/>
        <w:rPr>
          <w:lang w:eastAsia="zh-CN"/>
        </w:rPr>
      </w:pPr>
      <w:r>
        <w:rPr>
          <w:lang w:eastAsia="zh-CN"/>
        </w:rPr>
        <w:br w:type="page"/>
      </w:r>
      <w:r w:rsidR="007A677A" w:rsidRPr="00541932">
        <w:rPr>
          <w:highlight w:val="yellow"/>
          <w:lang w:eastAsia="zh-CN"/>
        </w:rPr>
        <w:lastRenderedPageBreak/>
        <w:t>TGbe editor: Change the following subclause as follows:</w:t>
      </w:r>
    </w:p>
    <w:p w14:paraId="66AAF287" w14:textId="77777777" w:rsidR="007A677A" w:rsidRDefault="007A677A" w:rsidP="007A677A">
      <w:pPr>
        <w:pStyle w:val="af4"/>
        <w:kinsoku w:val="0"/>
        <w:overflowPunct w:val="0"/>
        <w:spacing w:before="1"/>
        <w:ind w:left="1000"/>
        <w:rPr>
          <w:rFonts w:ascii="Arial" w:hAnsi="Arial" w:cs="Arial"/>
          <w:b/>
          <w:bCs/>
          <w:spacing w:val="-2"/>
        </w:rPr>
      </w:pPr>
      <w:r>
        <w:rPr>
          <w:rFonts w:ascii="Arial" w:hAnsi="Arial" w:cs="Arial"/>
          <w:b/>
          <w:bCs/>
        </w:rPr>
        <w:t>9.6.13.20</w:t>
      </w:r>
      <w:r>
        <w:rPr>
          <w:rFonts w:ascii="Arial" w:hAnsi="Arial" w:cs="Arial"/>
          <w:b/>
          <w:bCs/>
          <w:spacing w:val="-8"/>
        </w:rPr>
        <w:t xml:space="preserve"> </w:t>
      </w:r>
      <w:r>
        <w:rPr>
          <w:rFonts w:ascii="Arial" w:hAnsi="Arial" w:cs="Arial"/>
          <w:b/>
          <w:bCs/>
        </w:rPr>
        <w:t>WNM</w:t>
      </w:r>
      <w:r>
        <w:rPr>
          <w:rFonts w:ascii="Arial" w:hAnsi="Arial" w:cs="Arial"/>
          <w:b/>
          <w:bCs/>
          <w:spacing w:val="-8"/>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8"/>
        </w:rPr>
        <w:t xml:space="preserve"> </w:t>
      </w:r>
      <w:r>
        <w:rPr>
          <w:rFonts w:ascii="Arial" w:hAnsi="Arial" w:cs="Arial"/>
          <w:b/>
          <w:bCs/>
        </w:rPr>
        <w:t>Response</w:t>
      </w:r>
      <w:r>
        <w:rPr>
          <w:rFonts w:ascii="Arial" w:hAnsi="Arial" w:cs="Arial"/>
          <w:b/>
          <w:bCs/>
          <w:spacing w:val="-8"/>
        </w:rPr>
        <w:t xml:space="preserve"> </w:t>
      </w:r>
      <w:r>
        <w:rPr>
          <w:rFonts w:ascii="Arial" w:hAnsi="Arial" w:cs="Arial"/>
          <w:b/>
          <w:bCs/>
        </w:rPr>
        <w:t>frame</w:t>
      </w:r>
      <w:r>
        <w:rPr>
          <w:rFonts w:ascii="Arial" w:hAnsi="Arial" w:cs="Arial"/>
          <w:b/>
          <w:bCs/>
          <w:spacing w:val="-8"/>
        </w:rPr>
        <w:t xml:space="preserve"> </w:t>
      </w:r>
      <w:r>
        <w:rPr>
          <w:rFonts w:ascii="Arial" w:hAnsi="Arial" w:cs="Arial"/>
          <w:b/>
          <w:bCs/>
          <w:spacing w:val="-2"/>
        </w:rPr>
        <w:t>format</w:t>
      </w:r>
    </w:p>
    <w:p w14:paraId="47270733" w14:textId="77777777" w:rsidR="007A677A" w:rsidRDefault="007A677A" w:rsidP="007A677A">
      <w:pPr>
        <w:pStyle w:val="af4"/>
        <w:kinsoku w:val="0"/>
        <w:overflowPunct w:val="0"/>
        <w:spacing w:before="10"/>
        <w:rPr>
          <w:rFonts w:ascii="Arial" w:hAnsi="Arial" w:cs="Arial"/>
          <w:b/>
          <w:bCs/>
          <w:sz w:val="23"/>
          <w:szCs w:val="23"/>
        </w:rPr>
      </w:pPr>
    </w:p>
    <w:p w14:paraId="3F4C076B" w14:textId="77777777" w:rsidR="007A677A" w:rsidRPr="00541932" w:rsidRDefault="007A677A" w:rsidP="007A677A">
      <w:pPr>
        <w:pStyle w:val="2"/>
        <w:keepNext w:val="0"/>
        <w:keepLines w:val="0"/>
        <w:widowControl w:val="0"/>
        <w:kinsoku w:val="0"/>
        <w:overflowPunct w:val="0"/>
        <w:autoSpaceDE w:val="0"/>
        <w:autoSpaceDN w:val="0"/>
        <w:adjustRightInd w:val="0"/>
        <w:spacing w:before="0" w:line="247" w:lineRule="auto"/>
        <w:ind w:left="1000" w:right="997"/>
        <w:jc w:val="both"/>
        <w:rPr>
          <w:sz w:val="22"/>
          <w:szCs w:val="22"/>
        </w:rPr>
      </w:pPr>
      <w:r w:rsidRPr="00541932">
        <w:rPr>
          <w:sz w:val="22"/>
          <w:szCs w:val="22"/>
        </w:rPr>
        <w:t xml:space="preserve">Change the sixth paragraph and </w:t>
      </w:r>
      <w:hyperlink w:anchor="bookmark264" w:history="1">
        <w:r w:rsidRPr="00541932">
          <w:rPr>
            <w:sz w:val="22"/>
            <w:szCs w:val="22"/>
          </w:rPr>
          <w:t>Table</w:t>
        </w:r>
        <w:r w:rsidRPr="00541932">
          <w:rPr>
            <w:spacing w:val="-4"/>
            <w:sz w:val="22"/>
            <w:szCs w:val="22"/>
          </w:rPr>
          <w:t xml:space="preserve"> </w:t>
        </w:r>
        <w:r w:rsidRPr="00541932">
          <w:rPr>
            <w:sz w:val="22"/>
            <w:szCs w:val="22"/>
          </w:rPr>
          <w:t>9-509 (Optional subelement IDs for WNM Sleep Mode</w:t>
        </w:r>
      </w:hyperlink>
      <w:r w:rsidRPr="00541932">
        <w:rPr>
          <w:sz w:val="22"/>
          <w:szCs w:val="22"/>
        </w:rPr>
        <w:t xml:space="preserve"> </w:t>
      </w:r>
      <w:hyperlink w:anchor="bookmark264" w:history="1">
        <w:r w:rsidRPr="00541932">
          <w:rPr>
            <w:sz w:val="22"/>
            <w:szCs w:val="22"/>
          </w:rPr>
          <w:t>parameters)</w:t>
        </w:r>
      </w:hyperlink>
      <w:r w:rsidRPr="00541932">
        <w:rPr>
          <w:sz w:val="22"/>
          <w:szCs w:val="22"/>
        </w:rPr>
        <w:t xml:space="preserve"> as follows:</w:t>
      </w:r>
    </w:p>
    <w:p w14:paraId="62C5702E" w14:textId="77777777" w:rsidR="007A677A" w:rsidRDefault="007A677A" w:rsidP="007A677A">
      <w:pPr>
        <w:pStyle w:val="af4"/>
        <w:kinsoku w:val="0"/>
        <w:overflowPunct w:val="0"/>
        <w:spacing w:before="2"/>
        <w:rPr>
          <w:b/>
          <w:bCs/>
          <w:i/>
          <w:iCs/>
          <w:szCs w:val="22"/>
        </w:rPr>
      </w:pPr>
    </w:p>
    <w:p w14:paraId="4B6D8C85" w14:textId="77777777" w:rsidR="007A677A" w:rsidRDefault="007A677A" w:rsidP="007A677A">
      <w:pPr>
        <w:pStyle w:val="af4"/>
        <w:kinsoku w:val="0"/>
        <w:overflowPunct w:val="0"/>
        <w:spacing w:line="249" w:lineRule="auto"/>
        <w:ind w:left="1000" w:right="996"/>
        <w:jc w:val="both"/>
      </w:pPr>
      <w:r>
        <w:t>The Key Data field contains zero or more subelements that provide the current GTK, IGTK and BIGTK to the STA. The format of these subelements is shown in Figure</w:t>
      </w:r>
      <w:r>
        <w:rPr>
          <w:spacing w:val="-2"/>
        </w:rPr>
        <w:t xml:space="preserve"> </w:t>
      </w:r>
      <w:r>
        <w:t>9-939</w:t>
      </w:r>
      <w:r>
        <w:rPr>
          <w:spacing w:val="-3"/>
        </w:rPr>
        <w:t xml:space="preserve"> </w:t>
      </w:r>
      <w:r>
        <w:t>(WNM Sleep Mode GTK subelement format),</w:t>
      </w:r>
      <w:r>
        <w:rPr>
          <w:spacing w:val="-2"/>
        </w:rPr>
        <w:t xml:space="preserve"> </w:t>
      </w:r>
      <w:r>
        <w:t>Figure</w:t>
      </w:r>
      <w:r>
        <w:rPr>
          <w:spacing w:val="-4"/>
        </w:rPr>
        <w:t xml:space="preserve"> </w:t>
      </w:r>
      <w:r>
        <w:t>9-940</w:t>
      </w:r>
      <w:r>
        <w:rPr>
          <w:spacing w:val="-3"/>
        </w:rPr>
        <w:t xml:space="preserve"> </w:t>
      </w:r>
      <w:r>
        <w:t>(WNM</w:t>
      </w:r>
      <w:r>
        <w:rPr>
          <w:spacing w:val="-3"/>
        </w:rPr>
        <w:t xml:space="preserve"> </w:t>
      </w:r>
      <w:r>
        <w:t>Sleep</w:t>
      </w:r>
      <w:r>
        <w:rPr>
          <w:spacing w:val="-2"/>
        </w:rPr>
        <w:t xml:space="preserve"> </w:t>
      </w:r>
      <w:r>
        <w:t>Mode</w:t>
      </w:r>
      <w:r>
        <w:rPr>
          <w:spacing w:val="-2"/>
        </w:rPr>
        <w:t xml:space="preserve"> </w:t>
      </w:r>
      <w:r>
        <w:t>IGTK</w:t>
      </w:r>
      <w:r>
        <w:rPr>
          <w:spacing w:val="-2"/>
        </w:rPr>
        <w:t xml:space="preserve"> </w:t>
      </w:r>
      <w:r>
        <w:t>subelement</w:t>
      </w:r>
      <w:r>
        <w:rPr>
          <w:spacing w:val="-2"/>
        </w:rPr>
        <w:t xml:space="preserve"> </w:t>
      </w:r>
      <w:r>
        <w:t>format),</w:t>
      </w:r>
      <w:r>
        <w:rPr>
          <w:spacing w:val="-3"/>
        </w:rPr>
        <w:t xml:space="preserve"> </w:t>
      </w:r>
      <w:r>
        <w:rPr>
          <w:strike/>
        </w:rPr>
        <w:t>and</w:t>
      </w:r>
      <w:r>
        <w:rPr>
          <w:strike/>
          <w:spacing w:val="-2"/>
        </w:rPr>
        <w:t xml:space="preserve"> </w:t>
      </w:r>
      <w:r>
        <w:t>Figure</w:t>
      </w:r>
      <w:r>
        <w:rPr>
          <w:spacing w:val="-3"/>
        </w:rPr>
        <w:t xml:space="preserve"> </w:t>
      </w:r>
      <w:r>
        <w:t>9-941</w:t>
      </w:r>
      <w:r>
        <w:rPr>
          <w:spacing w:val="-3"/>
        </w:rPr>
        <w:t xml:space="preserve"> </w:t>
      </w:r>
      <w:r>
        <w:t>(WNM</w:t>
      </w:r>
      <w:r>
        <w:rPr>
          <w:spacing w:val="-2"/>
        </w:rPr>
        <w:t xml:space="preserve"> </w:t>
      </w:r>
      <w:r>
        <w:t>Sleep</w:t>
      </w:r>
      <w:r>
        <w:rPr>
          <w:spacing w:val="-2"/>
        </w:rPr>
        <w:t xml:space="preserve"> </w:t>
      </w:r>
      <w:r>
        <w:t>Mode BIGTK subelement format)</w:t>
      </w:r>
      <w:r>
        <w:rPr>
          <w:u w:val="single"/>
        </w:rPr>
        <w:t xml:space="preserve">, </w:t>
      </w:r>
      <w:hyperlink w:anchor="bookmark265" w:history="1">
        <w:r>
          <w:rPr>
            <w:u w:val="single"/>
          </w:rPr>
          <w:t>Figure</w:t>
        </w:r>
        <w:r>
          <w:rPr>
            <w:spacing w:val="-3"/>
            <w:u w:val="single"/>
          </w:rPr>
          <w:t xml:space="preserve"> </w:t>
        </w:r>
        <w:r>
          <w:rPr>
            <w:u w:val="single"/>
          </w:rPr>
          <w:t>9-1162a (WNM Sleep Mode MLO GTK subelement format)</w:t>
        </w:r>
      </w:hyperlink>
      <w:r>
        <w:rPr>
          <w:u w:val="single"/>
        </w:rPr>
        <w:t xml:space="preserve">, </w:t>
      </w:r>
      <w:hyperlink w:anchor="bookmark266" w:history="1">
        <w:r>
          <w:rPr>
            <w:u w:val="single"/>
          </w:rPr>
          <w:t>Figure</w:t>
        </w:r>
        <w:r>
          <w:rPr>
            <w:spacing w:val="-3"/>
            <w:u w:val="single"/>
          </w:rPr>
          <w:t xml:space="preserve"> </w:t>
        </w:r>
        <w:r>
          <w:rPr>
            <w:u w:val="single"/>
          </w:rPr>
          <w:t>9-</w:t>
        </w:r>
      </w:hyperlink>
      <w:r>
        <w:t xml:space="preserve"> </w:t>
      </w:r>
      <w:hyperlink w:anchor="bookmark266" w:history="1">
        <w:r>
          <w:rPr>
            <w:u w:val="single"/>
          </w:rPr>
          <w:t>1162b (WNM Sleep Mode MLO IGTK subelement format)</w:t>
        </w:r>
      </w:hyperlink>
      <w:r>
        <w:rPr>
          <w:u w:val="single"/>
        </w:rPr>
        <w:t xml:space="preserve">, and </w:t>
      </w:r>
      <w:hyperlink w:anchor="bookmark267" w:history="1">
        <w:r>
          <w:rPr>
            <w:u w:val="single"/>
          </w:rPr>
          <w:t>Figure</w:t>
        </w:r>
        <w:r>
          <w:rPr>
            <w:spacing w:val="-3"/>
            <w:u w:val="single"/>
          </w:rPr>
          <w:t xml:space="preserve"> </w:t>
        </w:r>
        <w:r>
          <w:rPr>
            <w:u w:val="single"/>
          </w:rPr>
          <w:t>9-1162c (WNM Sleep Mode MLO</w:t>
        </w:r>
      </w:hyperlink>
      <w:r>
        <w:t xml:space="preserve"> </w:t>
      </w:r>
      <w:hyperlink w:anchor="bookmark267" w:history="1">
        <w:r>
          <w:rPr>
            <w:u w:val="single"/>
          </w:rPr>
          <w:t>BIGTK</w:t>
        </w:r>
        <w:r>
          <w:rPr>
            <w:spacing w:val="-7"/>
            <w:u w:val="single"/>
          </w:rPr>
          <w:t xml:space="preserve"> </w:t>
        </w:r>
        <w:r>
          <w:rPr>
            <w:u w:val="single"/>
          </w:rPr>
          <w:t>subelement</w:t>
        </w:r>
        <w:r>
          <w:rPr>
            <w:spacing w:val="-8"/>
            <w:u w:val="single"/>
          </w:rPr>
          <w:t xml:space="preserve"> </w:t>
        </w:r>
        <w:r>
          <w:rPr>
            <w:u w:val="single"/>
          </w:rPr>
          <w:t>format)</w:t>
        </w:r>
      </w:hyperlink>
      <w:r>
        <w:t>.</w:t>
      </w:r>
      <w:r>
        <w:rPr>
          <w:spacing w:val="-8"/>
        </w:rPr>
        <w:t xml:space="preserve"> </w:t>
      </w:r>
      <w:r>
        <w:t>The</w:t>
      </w:r>
      <w:r>
        <w:rPr>
          <w:spacing w:val="-8"/>
        </w:rPr>
        <w:t xml:space="preserve"> </w:t>
      </w:r>
      <w:r>
        <w:t>subelement</w:t>
      </w:r>
      <w:r>
        <w:rPr>
          <w:spacing w:val="-8"/>
        </w:rPr>
        <w:t xml:space="preserve"> </w:t>
      </w:r>
      <w:r>
        <w:t>IDs</w:t>
      </w:r>
      <w:r>
        <w:rPr>
          <w:spacing w:val="-9"/>
        </w:rPr>
        <w:t xml:space="preserve"> </w:t>
      </w:r>
      <w:r>
        <w:t>for</w:t>
      </w:r>
      <w:r>
        <w:rPr>
          <w:spacing w:val="-8"/>
        </w:rPr>
        <w:t xml:space="preserve"> </w:t>
      </w:r>
      <w:r>
        <w:t>these</w:t>
      </w:r>
      <w:r>
        <w:rPr>
          <w:spacing w:val="-8"/>
        </w:rPr>
        <w:t xml:space="preserve"> </w:t>
      </w:r>
      <w:r>
        <w:t>subelements</w:t>
      </w:r>
      <w:r>
        <w:rPr>
          <w:spacing w:val="-8"/>
        </w:rPr>
        <w:t xml:space="preserve"> </w:t>
      </w:r>
      <w:r>
        <w:t>are</w:t>
      </w:r>
      <w:r>
        <w:rPr>
          <w:spacing w:val="-8"/>
        </w:rPr>
        <w:t xml:space="preserve"> </w:t>
      </w:r>
      <w:r>
        <w:t>defined</w:t>
      </w:r>
      <w:r>
        <w:rPr>
          <w:spacing w:val="-8"/>
        </w:rPr>
        <w:t xml:space="preserve"> </w:t>
      </w:r>
      <w:r>
        <w:t>in</w:t>
      </w:r>
      <w:r>
        <w:rPr>
          <w:spacing w:val="-7"/>
        </w:rPr>
        <w:t xml:space="preserve"> </w:t>
      </w:r>
      <w:hyperlink w:anchor="bookmark264" w:history="1">
        <w:r>
          <w:t>Table</w:t>
        </w:r>
        <w:r>
          <w:rPr>
            <w:spacing w:val="-3"/>
          </w:rPr>
          <w:t xml:space="preserve"> </w:t>
        </w:r>
        <w:r>
          <w:t>9-509</w:t>
        </w:r>
        <w:r>
          <w:rPr>
            <w:spacing w:val="-7"/>
          </w:rPr>
          <w:t xml:space="preserve"> </w:t>
        </w:r>
        <w:r>
          <w:t>(Optional</w:t>
        </w:r>
      </w:hyperlink>
      <w:r>
        <w:t xml:space="preserve"> </w:t>
      </w:r>
      <w:hyperlink w:anchor="bookmark264" w:history="1">
        <w:r>
          <w:t>subelement IDs for WNM Sleep Mode parameters)</w:t>
        </w:r>
      </w:hyperlink>
      <w:r>
        <w:t>. When management frame protection is not used, the Key Data field is not present.</w:t>
      </w:r>
    </w:p>
    <w:p w14:paraId="44B4B52A" w14:textId="77777777" w:rsidR="007A677A" w:rsidRDefault="007A677A" w:rsidP="007A677A">
      <w:pPr>
        <w:pStyle w:val="af4"/>
        <w:kinsoku w:val="0"/>
        <w:overflowPunct w:val="0"/>
        <w:rPr>
          <w:szCs w:val="22"/>
        </w:rPr>
      </w:pPr>
    </w:p>
    <w:p w14:paraId="6396E6D8" w14:textId="77777777" w:rsidR="007A677A" w:rsidRDefault="007A677A" w:rsidP="007A677A">
      <w:pPr>
        <w:pStyle w:val="af4"/>
        <w:kinsoku w:val="0"/>
        <w:overflowPunct w:val="0"/>
        <w:spacing w:before="191"/>
        <w:ind w:left="950" w:right="1002"/>
        <w:jc w:val="center"/>
        <w:rPr>
          <w:rFonts w:ascii="Arial" w:hAnsi="Arial" w:cs="Arial"/>
          <w:b/>
          <w:bCs/>
          <w:spacing w:val="-2"/>
        </w:rPr>
      </w:pPr>
      <w:bookmarkStart w:id="8" w:name="_bookmark264"/>
      <w:bookmarkEnd w:id="8"/>
      <w:r>
        <w:rPr>
          <w:rFonts w:ascii="Arial" w:hAnsi="Arial" w:cs="Arial"/>
          <w:b/>
          <w:bCs/>
        </w:rPr>
        <w:t>Table</w:t>
      </w:r>
      <w:r>
        <w:rPr>
          <w:rFonts w:ascii="Arial" w:hAnsi="Arial" w:cs="Arial"/>
          <w:b/>
          <w:bCs/>
          <w:spacing w:val="-8"/>
        </w:rPr>
        <w:t xml:space="preserve"> </w:t>
      </w:r>
      <w:r>
        <w:rPr>
          <w:rFonts w:ascii="Arial" w:hAnsi="Arial" w:cs="Arial"/>
          <w:b/>
          <w:bCs/>
        </w:rPr>
        <w:t>9-509—Optional</w:t>
      </w:r>
      <w:r>
        <w:rPr>
          <w:rFonts w:ascii="Arial" w:hAnsi="Arial" w:cs="Arial"/>
          <w:b/>
          <w:bCs/>
          <w:spacing w:val="-8"/>
        </w:rPr>
        <w:t xml:space="preserve"> </w:t>
      </w:r>
      <w:r>
        <w:rPr>
          <w:rFonts w:ascii="Arial" w:hAnsi="Arial" w:cs="Arial"/>
          <w:b/>
          <w:bCs/>
        </w:rPr>
        <w:t>subelement</w:t>
      </w:r>
      <w:r>
        <w:rPr>
          <w:rFonts w:ascii="Arial" w:hAnsi="Arial" w:cs="Arial"/>
          <w:b/>
          <w:bCs/>
          <w:spacing w:val="-7"/>
        </w:rPr>
        <w:t xml:space="preserve"> </w:t>
      </w:r>
      <w:r>
        <w:rPr>
          <w:rFonts w:ascii="Arial" w:hAnsi="Arial" w:cs="Arial"/>
          <w:b/>
          <w:bCs/>
        </w:rPr>
        <w:t>IDs</w:t>
      </w:r>
      <w:r>
        <w:rPr>
          <w:rFonts w:ascii="Arial" w:hAnsi="Arial" w:cs="Arial"/>
          <w:b/>
          <w:bCs/>
          <w:spacing w:val="-8"/>
        </w:rPr>
        <w:t xml:space="preserve"> </w:t>
      </w:r>
      <w:r>
        <w:rPr>
          <w:rFonts w:ascii="Arial" w:hAnsi="Arial" w:cs="Arial"/>
          <w:b/>
          <w:bCs/>
        </w:rPr>
        <w:t>for</w:t>
      </w:r>
      <w:r>
        <w:rPr>
          <w:rFonts w:ascii="Arial" w:hAnsi="Arial" w:cs="Arial"/>
          <w:b/>
          <w:bCs/>
          <w:spacing w:val="-8"/>
        </w:rPr>
        <w:t xml:space="preserve"> </w:t>
      </w:r>
      <w:r>
        <w:rPr>
          <w:rFonts w:ascii="Arial" w:hAnsi="Arial" w:cs="Arial"/>
          <w:b/>
          <w:bCs/>
        </w:rPr>
        <w:t>WNM</w:t>
      </w:r>
      <w:r>
        <w:rPr>
          <w:rFonts w:ascii="Arial" w:hAnsi="Arial" w:cs="Arial"/>
          <w:b/>
          <w:bCs/>
          <w:spacing w:val="-7"/>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7"/>
        </w:rPr>
        <w:t xml:space="preserve"> </w:t>
      </w:r>
      <w:r>
        <w:rPr>
          <w:rFonts w:ascii="Arial" w:hAnsi="Arial" w:cs="Arial"/>
          <w:b/>
          <w:bCs/>
          <w:spacing w:val="-2"/>
        </w:rPr>
        <w:t>parameters</w:t>
      </w:r>
    </w:p>
    <w:p w14:paraId="2F22DD76" w14:textId="77777777" w:rsidR="007A677A" w:rsidRDefault="007A677A" w:rsidP="007A677A">
      <w:pPr>
        <w:pStyle w:val="af4"/>
        <w:kinsoku w:val="0"/>
        <w:overflowPunct w:val="0"/>
        <w:spacing w:before="10"/>
        <w:rPr>
          <w:rFonts w:ascii="Arial" w:hAnsi="Arial" w:cs="Arial"/>
          <w:b/>
          <w:bCs/>
          <w:sz w:val="21"/>
          <w:szCs w:val="21"/>
        </w:rPr>
      </w:pPr>
    </w:p>
    <w:tbl>
      <w:tblPr>
        <w:tblW w:w="0" w:type="auto"/>
        <w:tblInd w:w="2758" w:type="dxa"/>
        <w:tblLayout w:type="fixed"/>
        <w:tblCellMar>
          <w:left w:w="0" w:type="dxa"/>
          <w:right w:w="0" w:type="dxa"/>
        </w:tblCellMar>
        <w:tblLook w:val="0000" w:firstRow="0" w:lastRow="0" w:firstColumn="0" w:lastColumn="0" w:noHBand="0" w:noVBand="0"/>
      </w:tblPr>
      <w:tblGrid>
        <w:gridCol w:w="2159"/>
        <w:gridCol w:w="3000"/>
      </w:tblGrid>
      <w:tr w:rsidR="007A677A" w14:paraId="0F02A1CD" w14:textId="77777777" w:rsidTr="00067548">
        <w:trPr>
          <w:trHeight w:val="410"/>
        </w:trPr>
        <w:tc>
          <w:tcPr>
            <w:tcW w:w="2159" w:type="dxa"/>
            <w:tcBorders>
              <w:top w:val="single" w:sz="12" w:space="0" w:color="000000"/>
              <w:left w:val="single" w:sz="12" w:space="0" w:color="000000"/>
              <w:bottom w:val="single" w:sz="12" w:space="0" w:color="000000"/>
              <w:right w:val="single" w:sz="2" w:space="0" w:color="000000"/>
            </w:tcBorders>
          </w:tcPr>
          <w:p w14:paraId="6796CE68" w14:textId="77777777" w:rsidR="007A677A" w:rsidRDefault="007A677A" w:rsidP="00067548">
            <w:pPr>
              <w:pStyle w:val="TableParagraph"/>
              <w:kinsoku w:val="0"/>
              <w:overflowPunct w:val="0"/>
              <w:spacing w:before="97"/>
              <w:ind w:left="792" w:right="780"/>
              <w:jc w:val="center"/>
              <w:rPr>
                <w:b/>
                <w:bCs/>
                <w:spacing w:val="-2"/>
                <w:sz w:val="18"/>
                <w:szCs w:val="18"/>
              </w:rPr>
            </w:pPr>
            <w:r>
              <w:rPr>
                <w:b/>
                <w:bCs/>
                <w:spacing w:val="-2"/>
                <w:sz w:val="18"/>
                <w:szCs w:val="18"/>
              </w:rPr>
              <w:t>Value</w:t>
            </w:r>
          </w:p>
        </w:tc>
        <w:tc>
          <w:tcPr>
            <w:tcW w:w="3000" w:type="dxa"/>
            <w:tcBorders>
              <w:top w:val="single" w:sz="12" w:space="0" w:color="000000"/>
              <w:left w:val="single" w:sz="2" w:space="0" w:color="000000"/>
              <w:bottom w:val="single" w:sz="12" w:space="0" w:color="000000"/>
              <w:right w:val="single" w:sz="12" w:space="0" w:color="000000"/>
            </w:tcBorders>
          </w:tcPr>
          <w:p w14:paraId="1F79641E" w14:textId="77777777" w:rsidR="007A677A" w:rsidRDefault="007A677A" w:rsidP="00067548">
            <w:pPr>
              <w:pStyle w:val="TableParagraph"/>
              <w:kinsoku w:val="0"/>
              <w:overflowPunct w:val="0"/>
              <w:spacing w:before="97"/>
              <w:ind w:left="604" w:right="566"/>
              <w:jc w:val="center"/>
              <w:rPr>
                <w:b/>
                <w:bCs/>
                <w:spacing w:val="-2"/>
                <w:sz w:val="18"/>
                <w:szCs w:val="18"/>
              </w:rPr>
            </w:pPr>
            <w:r>
              <w:rPr>
                <w:b/>
                <w:bCs/>
                <w:sz w:val="18"/>
                <w:szCs w:val="18"/>
              </w:rPr>
              <w:t>Contents</w:t>
            </w:r>
            <w:r>
              <w:rPr>
                <w:b/>
                <w:bCs/>
                <w:spacing w:val="-5"/>
                <w:sz w:val="18"/>
                <w:szCs w:val="18"/>
              </w:rPr>
              <w:t xml:space="preserve"> </w:t>
            </w:r>
            <w:r>
              <w:rPr>
                <w:b/>
                <w:bCs/>
                <w:sz w:val="18"/>
                <w:szCs w:val="18"/>
              </w:rPr>
              <w:t>of</w:t>
            </w:r>
            <w:r>
              <w:rPr>
                <w:b/>
                <w:bCs/>
                <w:spacing w:val="-4"/>
                <w:sz w:val="18"/>
                <w:szCs w:val="18"/>
              </w:rPr>
              <w:t xml:space="preserve"> </w:t>
            </w:r>
            <w:r>
              <w:rPr>
                <w:b/>
                <w:bCs/>
                <w:spacing w:val="-2"/>
                <w:sz w:val="18"/>
                <w:szCs w:val="18"/>
              </w:rPr>
              <w:t>subelement</w:t>
            </w:r>
          </w:p>
        </w:tc>
      </w:tr>
      <w:tr w:rsidR="007A677A" w14:paraId="126F85C4" w14:textId="77777777" w:rsidTr="00067548">
        <w:trPr>
          <w:trHeight w:val="341"/>
        </w:trPr>
        <w:tc>
          <w:tcPr>
            <w:tcW w:w="2159" w:type="dxa"/>
            <w:tcBorders>
              <w:top w:val="single" w:sz="12" w:space="0" w:color="000000"/>
              <w:left w:val="single" w:sz="12" w:space="0" w:color="000000"/>
              <w:bottom w:val="single" w:sz="2" w:space="0" w:color="000000"/>
              <w:right w:val="single" w:sz="2" w:space="0" w:color="000000"/>
            </w:tcBorders>
          </w:tcPr>
          <w:p w14:paraId="7305F336" w14:textId="77777777" w:rsidR="007A677A" w:rsidRDefault="007A677A" w:rsidP="00067548">
            <w:pPr>
              <w:pStyle w:val="TableParagraph"/>
              <w:kinsoku w:val="0"/>
              <w:overflowPunct w:val="0"/>
              <w:spacing w:before="56"/>
              <w:ind w:left="11"/>
              <w:jc w:val="center"/>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12" w:space="0" w:color="000000"/>
            </w:tcBorders>
          </w:tcPr>
          <w:p w14:paraId="4650523B" w14:textId="77777777" w:rsidR="007A677A" w:rsidRDefault="007A677A" w:rsidP="00067548">
            <w:pPr>
              <w:pStyle w:val="TableParagraph"/>
              <w:kinsoku w:val="0"/>
              <w:overflowPunct w:val="0"/>
              <w:spacing w:before="56"/>
              <w:ind w:left="604" w:right="565"/>
              <w:jc w:val="center"/>
              <w:rPr>
                <w:spacing w:val="-5"/>
                <w:sz w:val="18"/>
                <w:szCs w:val="18"/>
              </w:rPr>
            </w:pPr>
            <w:r>
              <w:rPr>
                <w:spacing w:val="-5"/>
                <w:sz w:val="18"/>
                <w:szCs w:val="18"/>
              </w:rPr>
              <w:t>GTK</w:t>
            </w:r>
          </w:p>
        </w:tc>
      </w:tr>
      <w:tr w:rsidR="007A677A" w14:paraId="7B17305A" w14:textId="77777777" w:rsidTr="00067548">
        <w:trPr>
          <w:trHeight w:val="355"/>
        </w:trPr>
        <w:tc>
          <w:tcPr>
            <w:tcW w:w="2159" w:type="dxa"/>
            <w:tcBorders>
              <w:top w:val="single" w:sz="2" w:space="0" w:color="000000"/>
              <w:left w:val="single" w:sz="12" w:space="0" w:color="000000"/>
              <w:bottom w:val="single" w:sz="2" w:space="0" w:color="000000"/>
              <w:right w:val="single" w:sz="2" w:space="0" w:color="000000"/>
            </w:tcBorders>
          </w:tcPr>
          <w:p w14:paraId="5B6B6BFF" w14:textId="77777777" w:rsidR="007A677A" w:rsidRDefault="007A677A" w:rsidP="00067548">
            <w:pPr>
              <w:pStyle w:val="TableParagraph"/>
              <w:kinsoku w:val="0"/>
              <w:overflowPunct w:val="0"/>
              <w:spacing w:before="69"/>
              <w:ind w:left="11"/>
              <w:jc w:val="center"/>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12" w:space="0" w:color="000000"/>
            </w:tcBorders>
          </w:tcPr>
          <w:p w14:paraId="431AED87" w14:textId="77777777" w:rsidR="007A677A" w:rsidRDefault="007A677A" w:rsidP="00067548">
            <w:pPr>
              <w:pStyle w:val="TableParagraph"/>
              <w:kinsoku w:val="0"/>
              <w:overflowPunct w:val="0"/>
              <w:spacing w:before="69"/>
              <w:ind w:left="604" w:right="565"/>
              <w:jc w:val="center"/>
              <w:rPr>
                <w:spacing w:val="-4"/>
                <w:sz w:val="18"/>
                <w:szCs w:val="18"/>
              </w:rPr>
            </w:pPr>
            <w:r>
              <w:rPr>
                <w:spacing w:val="-4"/>
                <w:sz w:val="18"/>
                <w:szCs w:val="18"/>
              </w:rPr>
              <w:t>IGTK</w:t>
            </w:r>
          </w:p>
        </w:tc>
      </w:tr>
      <w:tr w:rsidR="007A677A" w14:paraId="2F98E794" w14:textId="77777777" w:rsidTr="00067548">
        <w:trPr>
          <w:trHeight w:val="355"/>
        </w:trPr>
        <w:tc>
          <w:tcPr>
            <w:tcW w:w="2159" w:type="dxa"/>
            <w:tcBorders>
              <w:top w:val="single" w:sz="2" w:space="0" w:color="000000"/>
              <w:left w:val="single" w:sz="12" w:space="0" w:color="000000"/>
              <w:bottom w:val="single" w:sz="2" w:space="0" w:color="000000"/>
              <w:right w:val="single" w:sz="2" w:space="0" w:color="000000"/>
            </w:tcBorders>
          </w:tcPr>
          <w:p w14:paraId="43A6E481" w14:textId="77777777" w:rsidR="007A677A" w:rsidRDefault="007A677A" w:rsidP="00067548">
            <w:pPr>
              <w:pStyle w:val="TableParagraph"/>
              <w:kinsoku w:val="0"/>
              <w:overflowPunct w:val="0"/>
              <w:spacing w:before="69"/>
              <w:ind w:left="11"/>
              <w:jc w:val="center"/>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12" w:space="0" w:color="000000"/>
            </w:tcBorders>
          </w:tcPr>
          <w:p w14:paraId="749913C8" w14:textId="77777777" w:rsidR="007A677A" w:rsidRDefault="007A677A" w:rsidP="00067548">
            <w:pPr>
              <w:pStyle w:val="TableParagraph"/>
              <w:kinsoku w:val="0"/>
              <w:overflowPunct w:val="0"/>
              <w:spacing w:before="69"/>
              <w:ind w:left="604" w:right="565"/>
              <w:jc w:val="center"/>
              <w:rPr>
                <w:spacing w:val="-2"/>
                <w:sz w:val="18"/>
                <w:szCs w:val="18"/>
              </w:rPr>
            </w:pPr>
            <w:r>
              <w:rPr>
                <w:spacing w:val="-2"/>
                <w:sz w:val="18"/>
                <w:szCs w:val="18"/>
              </w:rPr>
              <w:t>BIGTK</w:t>
            </w:r>
          </w:p>
        </w:tc>
      </w:tr>
      <w:tr w:rsidR="007A677A" w14:paraId="35A29390" w14:textId="77777777" w:rsidTr="00067548">
        <w:trPr>
          <w:trHeight w:val="355"/>
        </w:trPr>
        <w:tc>
          <w:tcPr>
            <w:tcW w:w="2159" w:type="dxa"/>
            <w:tcBorders>
              <w:top w:val="single" w:sz="2" w:space="0" w:color="000000"/>
              <w:left w:val="single" w:sz="12" w:space="0" w:color="000000"/>
              <w:bottom w:val="single" w:sz="2" w:space="0" w:color="000000"/>
              <w:right w:val="single" w:sz="2" w:space="0" w:color="000000"/>
            </w:tcBorders>
          </w:tcPr>
          <w:p w14:paraId="17F8DF6D" w14:textId="77777777" w:rsidR="007A677A" w:rsidRDefault="007A677A" w:rsidP="00067548">
            <w:pPr>
              <w:pStyle w:val="TableParagraph"/>
              <w:kinsoku w:val="0"/>
              <w:overflowPunct w:val="0"/>
              <w:spacing w:before="69"/>
              <w:ind w:left="11"/>
              <w:jc w:val="center"/>
              <w:rPr>
                <w:sz w:val="18"/>
                <w:szCs w:val="18"/>
              </w:rPr>
            </w:pPr>
            <w:r>
              <w:rPr>
                <w:sz w:val="18"/>
                <w:szCs w:val="18"/>
                <w:u w:val="single"/>
              </w:rPr>
              <w:t>3</w:t>
            </w:r>
          </w:p>
        </w:tc>
        <w:tc>
          <w:tcPr>
            <w:tcW w:w="3000" w:type="dxa"/>
            <w:tcBorders>
              <w:top w:val="single" w:sz="2" w:space="0" w:color="000000"/>
              <w:left w:val="single" w:sz="2" w:space="0" w:color="000000"/>
              <w:bottom w:val="single" w:sz="2" w:space="0" w:color="000000"/>
              <w:right w:val="single" w:sz="12" w:space="0" w:color="000000"/>
            </w:tcBorders>
          </w:tcPr>
          <w:p w14:paraId="41A01717" w14:textId="77777777" w:rsidR="007A677A" w:rsidRDefault="007A677A" w:rsidP="00067548">
            <w:pPr>
              <w:pStyle w:val="TableParagraph"/>
              <w:kinsoku w:val="0"/>
              <w:overflowPunct w:val="0"/>
              <w:spacing w:before="69"/>
              <w:ind w:left="604" w:right="566"/>
              <w:jc w:val="center"/>
              <w:rPr>
                <w:sz w:val="18"/>
                <w:szCs w:val="18"/>
              </w:rPr>
            </w:pPr>
            <w:r>
              <w:rPr>
                <w:sz w:val="18"/>
                <w:szCs w:val="18"/>
                <w:u w:val="single"/>
              </w:rPr>
              <w:t>MLO</w:t>
            </w:r>
            <w:r>
              <w:rPr>
                <w:spacing w:val="-5"/>
                <w:sz w:val="18"/>
                <w:szCs w:val="18"/>
                <w:u w:val="single"/>
              </w:rPr>
              <w:t xml:space="preserve"> GTK</w:t>
            </w:r>
          </w:p>
        </w:tc>
      </w:tr>
      <w:tr w:rsidR="007A677A" w14:paraId="3B157A74" w14:textId="77777777" w:rsidTr="00067548">
        <w:trPr>
          <w:trHeight w:val="355"/>
        </w:trPr>
        <w:tc>
          <w:tcPr>
            <w:tcW w:w="2159" w:type="dxa"/>
            <w:tcBorders>
              <w:top w:val="single" w:sz="2" w:space="0" w:color="000000"/>
              <w:left w:val="single" w:sz="12" w:space="0" w:color="000000"/>
              <w:bottom w:val="single" w:sz="2" w:space="0" w:color="000000"/>
              <w:right w:val="single" w:sz="2" w:space="0" w:color="000000"/>
            </w:tcBorders>
          </w:tcPr>
          <w:p w14:paraId="3903DCB8" w14:textId="77777777" w:rsidR="007A677A" w:rsidRDefault="007A677A" w:rsidP="00067548">
            <w:pPr>
              <w:pStyle w:val="TableParagraph"/>
              <w:kinsoku w:val="0"/>
              <w:overflowPunct w:val="0"/>
              <w:spacing w:before="69"/>
              <w:ind w:left="11"/>
              <w:jc w:val="center"/>
              <w:rPr>
                <w:sz w:val="18"/>
                <w:szCs w:val="18"/>
              </w:rPr>
            </w:pPr>
            <w:r>
              <w:rPr>
                <w:sz w:val="18"/>
                <w:szCs w:val="18"/>
                <w:u w:val="single"/>
              </w:rPr>
              <w:t>4</w:t>
            </w:r>
          </w:p>
        </w:tc>
        <w:tc>
          <w:tcPr>
            <w:tcW w:w="3000" w:type="dxa"/>
            <w:tcBorders>
              <w:top w:val="single" w:sz="2" w:space="0" w:color="000000"/>
              <w:left w:val="single" w:sz="2" w:space="0" w:color="000000"/>
              <w:bottom w:val="single" w:sz="2" w:space="0" w:color="000000"/>
              <w:right w:val="single" w:sz="12" w:space="0" w:color="000000"/>
            </w:tcBorders>
          </w:tcPr>
          <w:p w14:paraId="64375DC7" w14:textId="77777777" w:rsidR="007A677A" w:rsidRDefault="007A677A" w:rsidP="00067548">
            <w:pPr>
              <w:pStyle w:val="TableParagraph"/>
              <w:kinsoku w:val="0"/>
              <w:overflowPunct w:val="0"/>
              <w:spacing w:before="69"/>
              <w:ind w:left="604" w:right="566"/>
              <w:jc w:val="center"/>
              <w:rPr>
                <w:sz w:val="18"/>
                <w:szCs w:val="18"/>
              </w:rPr>
            </w:pPr>
            <w:r>
              <w:rPr>
                <w:sz w:val="18"/>
                <w:szCs w:val="18"/>
                <w:u w:val="single"/>
              </w:rPr>
              <w:t>MLO</w:t>
            </w:r>
            <w:r>
              <w:rPr>
                <w:spacing w:val="-3"/>
                <w:sz w:val="18"/>
                <w:szCs w:val="18"/>
                <w:u w:val="single"/>
              </w:rPr>
              <w:t xml:space="preserve"> </w:t>
            </w:r>
            <w:r>
              <w:rPr>
                <w:spacing w:val="-4"/>
                <w:sz w:val="18"/>
                <w:szCs w:val="18"/>
                <w:u w:val="single"/>
              </w:rPr>
              <w:t>IGTK</w:t>
            </w:r>
          </w:p>
        </w:tc>
      </w:tr>
      <w:tr w:rsidR="007A677A" w14:paraId="4E4B53A9" w14:textId="77777777" w:rsidTr="00067548">
        <w:trPr>
          <w:trHeight w:val="355"/>
        </w:trPr>
        <w:tc>
          <w:tcPr>
            <w:tcW w:w="2159" w:type="dxa"/>
            <w:tcBorders>
              <w:top w:val="single" w:sz="2" w:space="0" w:color="000000"/>
              <w:left w:val="single" w:sz="12" w:space="0" w:color="000000"/>
              <w:bottom w:val="single" w:sz="2" w:space="0" w:color="000000"/>
              <w:right w:val="single" w:sz="2" w:space="0" w:color="000000"/>
            </w:tcBorders>
          </w:tcPr>
          <w:p w14:paraId="420781D7" w14:textId="77777777" w:rsidR="007A677A" w:rsidRDefault="007A677A" w:rsidP="00067548">
            <w:pPr>
              <w:pStyle w:val="TableParagraph"/>
              <w:kinsoku w:val="0"/>
              <w:overflowPunct w:val="0"/>
              <w:spacing w:before="69"/>
              <w:ind w:left="11"/>
              <w:jc w:val="center"/>
              <w:rPr>
                <w:sz w:val="18"/>
                <w:szCs w:val="18"/>
              </w:rPr>
            </w:pPr>
            <w:r>
              <w:rPr>
                <w:sz w:val="18"/>
                <w:szCs w:val="18"/>
                <w:u w:val="single"/>
              </w:rPr>
              <w:t>5</w:t>
            </w:r>
          </w:p>
        </w:tc>
        <w:tc>
          <w:tcPr>
            <w:tcW w:w="3000" w:type="dxa"/>
            <w:tcBorders>
              <w:top w:val="single" w:sz="2" w:space="0" w:color="000000"/>
              <w:left w:val="single" w:sz="2" w:space="0" w:color="000000"/>
              <w:bottom w:val="single" w:sz="2" w:space="0" w:color="000000"/>
              <w:right w:val="single" w:sz="12" w:space="0" w:color="000000"/>
            </w:tcBorders>
          </w:tcPr>
          <w:p w14:paraId="350CFCCF" w14:textId="77777777" w:rsidR="007A677A" w:rsidRDefault="007A677A" w:rsidP="00067548">
            <w:pPr>
              <w:pStyle w:val="TableParagraph"/>
              <w:kinsoku w:val="0"/>
              <w:overflowPunct w:val="0"/>
              <w:spacing w:before="69"/>
              <w:ind w:left="604" w:right="566"/>
              <w:jc w:val="center"/>
              <w:rPr>
                <w:sz w:val="18"/>
                <w:szCs w:val="18"/>
              </w:rPr>
            </w:pPr>
            <w:r>
              <w:rPr>
                <w:sz w:val="18"/>
                <w:szCs w:val="18"/>
                <w:u w:val="single"/>
              </w:rPr>
              <w:t>MLO</w:t>
            </w:r>
            <w:r>
              <w:rPr>
                <w:spacing w:val="-5"/>
                <w:sz w:val="18"/>
                <w:szCs w:val="18"/>
                <w:u w:val="single"/>
              </w:rPr>
              <w:t xml:space="preserve"> </w:t>
            </w:r>
            <w:r>
              <w:rPr>
                <w:spacing w:val="-2"/>
                <w:sz w:val="18"/>
                <w:szCs w:val="18"/>
                <w:u w:val="single"/>
              </w:rPr>
              <w:t>BIGTK</w:t>
            </w:r>
          </w:p>
        </w:tc>
      </w:tr>
      <w:tr w:rsidR="007A677A" w14:paraId="75826388" w14:textId="77777777" w:rsidTr="00067548">
        <w:trPr>
          <w:trHeight w:val="343"/>
        </w:trPr>
        <w:tc>
          <w:tcPr>
            <w:tcW w:w="2159" w:type="dxa"/>
            <w:tcBorders>
              <w:top w:val="single" w:sz="2" w:space="0" w:color="000000"/>
              <w:left w:val="single" w:sz="12" w:space="0" w:color="000000"/>
              <w:bottom w:val="single" w:sz="12" w:space="0" w:color="000000"/>
              <w:right w:val="single" w:sz="2" w:space="0" w:color="000000"/>
            </w:tcBorders>
          </w:tcPr>
          <w:p w14:paraId="3AD558A8" w14:textId="77777777" w:rsidR="007A677A" w:rsidRDefault="007A677A" w:rsidP="00067548">
            <w:pPr>
              <w:pStyle w:val="TableParagraph"/>
              <w:kinsoku w:val="0"/>
              <w:overflowPunct w:val="0"/>
              <w:spacing w:before="69"/>
              <w:ind w:left="792" w:right="780"/>
              <w:jc w:val="center"/>
              <w:rPr>
                <w:spacing w:val="-2"/>
                <w:sz w:val="18"/>
                <w:szCs w:val="18"/>
              </w:rPr>
            </w:pPr>
            <w:r>
              <w:rPr>
                <w:strike/>
                <w:spacing w:val="-2"/>
                <w:sz w:val="18"/>
                <w:szCs w:val="18"/>
              </w:rPr>
              <w:t>3</w:t>
            </w:r>
            <w:r>
              <w:rPr>
                <w:spacing w:val="-2"/>
                <w:sz w:val="18"/>
                <w:szCs w:val="18"/>
                <w:u w:val="single"/>
              </w:rPr>
              <w:t>6</w:t>
            </w:r>
            <w:r>
              <w:rPr>
                <w:spacing w:val="-2"/>
                <w:sz w:val="18"/>
                <w:szCs w:val="18"/>
              </w:rPr>
              <w:t>–255</w:t>
            </w:r>
          </w:p>
        </w:tc>
        <w:tc>
          <w:tcPr>
            <w:tcW w:w="3000" w:type="dxa"/>
            <w:tcBorders>
              <w:top w:val="single" w:sz="2" w:space="0" w:color="000000"/>
              <w:left w:val="single" w:sz="2" w:space="0" w:color="000000"/>
              <w:bottom w:val="single" w:sz="12" w:space="0" w:color="000000"/>
              <w:right w:val="single" w:sz="12" w:space="0" w:color="000000"/>
            </w:tcBorders>
          </w:tcPr>
          <w:p w14:paraId="25B6EBD7" w14:textId="77777777" w:rsidR="007A677A" w:rsidRDefault="007A677A" w:rsidP="00067548">
            <w:pPr>
              <w:pStyle w:val="TableParagraph"/>
              <w:kinsoku w:val="0"/>
              <w:overflowPunct w:val="0"/>
              <w:spacing w:before="69"/>
              <w:ind w:left="604" w:right="566"/>
              <w:jc w:val="center"/>
              <w:rPr>
                <w:spacing w:val="-2"/>
                <w:sz w:val="18"/>
                <w:szCs w:val="18"/>
              </w:rPr>
            </w:pPr>
            <w:r>
              <w:rPr>
                <w:spacing w:val="-2"/>
                <w:sz w:val="18"/>
                <w:szCs w:val="18"/>
              </w:rPr>
              <w:t>Reserved</w:t>
            </w:r>
          </w:p>
        </w:tc>
      </w:tr>
    </w:tbl>
    <w:p w14:paraId="26313CBD" w14:textId="77777777" w:rsidR="007A677A" w:rsidRDefault="007A677A" w:rsidP="007A677A">
      <w:pPr>
        <w:pStyle w:val="af4"/>
        <w:kinsoku w:val="0"/>
        <w:overflowPunct w:val="0"/>
        <w:rPr>
          <w:rFonts w:ascii="Arial" w:hAnsi="Arial" w:cs="Arial"/>
          <w:b/>
          <w:bCs/>
          <w:szCs w:val="22"/>
        </w:rPr>
      </w:pPr>
    </w:p>
    <w:p w14:paraId="49F3DA87" w14:textId="77777777" w:rsidR="007A677A" w:rsidRDefault="007A677A" w:rsidP="007A677A">
      <w:pPr>
        <w:pStyle w:val="af4"/>
        <w:kinsoku w:val="0"/>
        <w:overflowPunct w:val="0"/>
        <w:rPr>
          <w:rFonts w:ascii="Arial" w:hAnsi="Arial" w:cs="Arial"/>
          <w:b/>
          <w:bCs/>
          <w:sz w:val="24"/>
          <w:szCs w:val="24"/>
        </w:rPr>
      </w:pPr>
    </w:p>
    <w:p w14:paraId="2B134BE7" w14:textId="77777777" w:rsidR="007A677A" w:rsidRPr="00541932" w:rsidRDefault="007A677A" w:rsidP="007A677A">
      <w:pPr>
        <w:pStyle w:val="2"/>
        <w:keepNext w:val="0"/>
        <w:keepLines w:val="0"/>
        <w:widowControl w:val="0"/>
        <w:kinsoku w:val="0"/>
        <w:overflowPunct w:val="0"/>
        <w:autoSpaceDE w:val="0"/>
        <w:autoSpaceDN w:val="0"/>
        <w:adjustRightInd w:val="0"/>
        <w:spacing w:before="0" w:line="247" w:lineRule="auto"/>
        <w:ind w:left="1000" w:right="997"/>
        <w:jc w:val="both"/>
        <w:rPr>
          <w:sz w:val="22"/>
          <w:szCs w:val="22"/>
        </w:rPr>
      </w:pPr>
      <w:r w:rsidRPr="00541932">
        <w:rPr>
          <w:sz w:val="22"/>
          <w:szCs w:val="22"/>
        </w:rPr>
        <w:t>Insert the following paragraphs after NOTE 2 (“Management frame protection is used to ...”):</w:t>
      </w:r>
    </w:p>
    <w:p w14:paraId="1E53B51C" w14:textId="77777777" w:rsidR="007A677A" w:rsidRDefault="007A677A" w:rsidP="007A677A">
      <w:pPr>
        <w:pStyle w:val="af4"/>
        <w:kinsoku w:val="0"/>
        <w:overflowPunct w:val="0"/>
        <w:spacing w:before="3"/>
        <w:rPr>
          <w:b/>
          <w:bCs/>
          <w:i/>
          <w:iCs/>
          <w:sz w:val="29"/>
          <w:szCs w:val="29"/>
        </w:rPr>
      </w:pPr>
    </w:p>
    <w:p w14:paraId="0C57C4FF" w14:textId="77777777" w:rsidR="007A677A" w:rsidRDefault="007A677A" w:rsidP="007A677A">
      <w:pPr>
        <w:pStyle w:val="af4"/>
        <w:kinsoku w:val="0"/>
        <w:overflowPunct w:val="0"/>
        <w:spacing w:line="249" w:lineRule="auto"/>
        <w:ind w:left="999" w:right="997"/>
        <w:jc w:val="both"/>
      </w:pPr>
      <w:r>
        <w:t>The</w:t>
      </w:r>
      <w:r>
        <w:rPr>
          <w:spacing w:val="-8"/>
        </w:rPr>
        <w:t xml:space="preserve"> </w:t>
      </w:r>
      <w:r>
        <w:t>MLO</w:t>
      </w:r>
      <w:r>
        <w:rPr>
          <w:spacing w:val="-8"/>
        </w:rPr>
        <w:t xml:space="preserve"> </w:t>
      </w:r>
      <w:r>
        <w:t>GTK</w:t>
      </w:r>
      <w:r>
        <w:rPr>
          <w:spacing w:val="-7"/>
        </w:rPr>
        <w:t xml:space="preserve"> </w:t>
      </w:r>
      <w:r>
        <w:t>subelement</w:t>
      </w:r>
      <w:r>
        <w:rPr>
          <w:spacing w:val="-8"/>
        </w:rPr>
        <w:t xml:space="preserve"> </w:t>
      </w:r>
      <w:r>
        <w:t>contains</w:t>
      </w:r>
      <w:r>
        <w:rPr>
          <w:spacing w:val="-8"/>
        </w:rPr>
        <w:t xml:space="preserve"> </w:t>
      </w:r>
      <w:r>
        <w:t>the</w:t>
      </w:r>
      <w:r>
        <w:rPr>
          <w:spacing w:val="-8"/>
        </w:rPr>
        <w:t xml:space="preserve"> </w:t>
      </w:r>
      <w:r>
        <w:t>GTK</w:t>
      </w:r>
      <w:r>
        <w:rPr>
          <w:spacing w:val="-8"/>
        </w:rPr>
        <w:t xml:space="preserve"> </w:t>
      </w:r>
      <w:r>
        <w:t>for</w:t>
      </w:r>
      <w:r>
        <w:rPr>
          <w:spacing w:val="-6"/>
        </w:rPr>
        <w:t xml:space="preserve"> </w:t>
      </w:r>
      <w:r>
        <w:t>the</w:t>
      </w:r>
      <w:r>
        <w:rPr>
          <w:spacing w:val="-8"/>
        </w:rPr>
        <w:t xml:space="preserve"> </w:t>
      </w:r>
      <w:r>
        <w:t>AP</w:t>
      </w:r>
      <w:r>
        <w:rPr>
          <w:spacing w:val="-6"/>
        </w:rPr>
        <w:t xml:space="preserve"> </w:t>
      </w:r>
      <w:r>
        <w:t>operating</w:t>
      </w:r>
      <w:r>
        <w:rPr>
          <w:spacing w:val="-7"/>
        </w:rPr>
        <w:t xml:space="preserve"> </w:t>
      </w:r>
      <w:r>
        <w:t>on</w:t>
      </w:r>
      <w:r>
        <w:rPr>
          <w:spacing w:val="-8"/>
        </w:rPr>
        <w:t xml:space="preserve"> </w:t>
      </w:r>
      <w:r>
        <w:t>the</w:t>
      </w:r>
      <w:r>
        <w:rPr>
          <w:spacing w:val="-6"/>
        </w:rPr>
        <w:t xml:space="preserve"> </w:t>
      </w:r>
      <w:r>
        <w:t>link</w:t>
      </w:r>
      <w:r>
        <w:rPr>
          <w:spacing w:val="-7"/>
        </w:rPr>
        <w:t xml:space="preserve"> </w:t>
      </w:r>
      <w:r>
        <w:t>identified</w:t>
      </w:r>
      <w:r>
        <w:rPr>
          <w:spacing w:val="-8"/>
        </w:rPr>
        <w:t xml:space="preserve"> </w:t>
      </w:r>
      <w:r>
        <w:t>by</w:t>
      </w:r>
      <w:r>
        <w:rPr>
          <w:spacing w:val="-7"/>
        </w:rPr>
        <w:t xml:space="preserve"> </w:t>
      </w:r>
      <w:r>
        <w:t>the</w:t>
      </w:r>
      <w:r>
        <w:rPr>
          <w:spacing w:val="-6"/>
        </w:rPr>
        <w:t xml:space="preserve"> </w:t>
      </w:r>
      <w:r>
        <w:t>Link</w:t>
      </w:r>
      <w:r>
        <w:rPr>
          <w:spacing w:val="-7"/>
        </w:rPr>
        <w:t xml:space="preserve"> </w:t>
      </w:r>
      <w:r>
        <w:t>ID</w:t>
      </w:r>
      <w:r>
        <w:rPr>
          <w:spacing w:val="-7"/>
        </w:rPr>
        <w:t xml:space="preserve"> </w:t>
      </w:r>
      <w:ins w:id="9" w:author="huangguogang1" w:date="2023-04-24T17:35:00Z">
        <w:r>
          <w:t xml:space="preserve">(#17770)Info </w:t>
        </w:r>
      </w:ins>
      <w:del w:id="10" w:author="huangguogang1" w:date="2023-04-24T17:35:00Z">
        <w:r w:rsidDel="00CE1A4D">
          <w:delText>sub</w:delText>
        </w:r>
      </w:del>
      <w:r>
        <w:t>field</w:t>
      </w:r>
      <w:r>
        <w:rPr>
          <w:spacing w:val="-7"/>
        </w:rPr>
        <w:t xml:space="preserve"> </w:t>
      </w:r>
      <w:r>
        <w:t>carried</w:t>
      </w:r>
      <w:r>
        <w:rPr>
          <w:spacing w:val="-8"/>
        </w:rPr>
        <w:t xml:space="preserve"> </w:t>
      </w:r>
      <w:r>
        <w:t>in</w:t>
      </w:r>
      <w:r>
        <w:rPr>
          <w:spacing w:val="-7"/>
        </w:rPr>
        <w:t xml:space="preserve"> </w:t>
      </w:r>
      <w:r>
        <w:t>the</w:t>
      </w:r>
      <w:r>
        <w:rPr>
          <w:spacing w:val="-8"/>
        </w:rPr>
        <w:t xml:space="preserve"> </w:t>
      </w:r>
      <w:r>
        <w:t>subelement.</w:t>
      </w:r>
      <w:r>
        <w:rPr>
          <w:spacing w:val="-7"/>
        </w:rPr>
        <w:t xml:space="preserve"> </w:t>
      </w:r>
      <w:r>
        <w:t>The</w:t>
      </w:r>
      <w:r>
        <w:rPr>
          <w:spacing w:val="-8"/>
        </w:rPr>
        <w:t xml:space="preserve"> </w:t>
      </w:r>
      <w:r>
        <w:t>format</w:t>
      </w:r>
      <w:r>
        <w:rPr>
          <w:spacing w:val="-7"/>
        </w:rPr>
        <w:t xml:space="preserve"> </w:t>
      </w:r>
      <w:r>
        <w:t>of</w:t>
      </w:r>
      <w:r>
        <w:rPr>
          <w:spacing w:val="-8"/>
        </w:rPr>
        <w:t xml:space="preserve"> </w:t>
      </w:r>
      <w:r>
        <w:t>the</w:t>
      </w:r>
      <w:r>
        <w:rPr>
          <w:spacing w:val="-7"/>
        </w:rPr>
        <w:t xml:space="preserve"> </w:t>
      </w:r>
      <w:r>
        <w:t>MLO</w:t>
      </w:r>
      <w:r>
        <w:rPr>
          <w:spacing w:val="-8"/>
        </w:rPr>
        <w:t xml:space="preserve"> </w:t>
      </w:r>
      <w:r>
        <w:t>GTK</w:t>
      </w:r>
      <w:r>
        <w:rPr>
          <w:spacing w:val="-7"/>
        </w:rPr>
        <w:t xml:space="preserve"> </w:t>
      </w:r>
      <w:r>
        <w:t>subelement</w:t>
      </w:r>
      <w:r>
        <w:rPr>
          <w:spacing w:val="-8"/>
        </w:rPr>
        <w:t xml:space="preserve"> </w:t>
      </w:r>
      <w:r>
        <w:t>is</w:t>
      </w:r>
      <w:r>
        <w:rPr>
          <w:spacing w:val="-7"/>
        </w:rPr>
        <w:t xml:space="preserve"> </w:t>
      </w:r>
      <w:r>
        <w:t>shown</w:t>
      </w:r>
      <w:r>
        <w:rPr>
          <w:spacing w:val="-8"/>
        </w:rPr>
        <w:t xml:space="preserve"> </w:t>
      </w:r>
      <w:r>
        <w:t>in</w:t>
      </w:r>
      <w:r>
        <w:rPr>
          <w:spacing w:val="-7"/>
        </w:rPr>
        <w:t xml:space="preserve"> </w:t>
      </w:r>
      <w:hyperlink w:anchor="bookmark265" w:history="1">
        <w:r>
          <w:t>Figure</w:t>
        </w:r>
        <w:r>
          <w:rPr>
            <w:spacing w:val="-4"/>
          </w:rPr>
          <w:t xml:space="preserve"> </w:t>
        </w:r>
        <w:r>
          <w:t>9-1162a</w:t>
        </w:r>
        <w:r>
          <w:rPr>
            <w:spacing w:val="-7"/>
          </w:rPr>
          <w:t xml:space="preserve"> </w:t>
        </w:r>
        <w:r>
          <w:t>(WNM</w:t>
        </w:r>
      </w:hyperlink>
      <w:r>
        <w:t xml:space="preserve"> </w:t>
      </w:r>
      <w:hyperlink w:anchor="bookmark265" w:history="1">
        <w:r>
          <w:t>Sleep Mode MLO GTK subelement format)</w:t>
        </w:r>
      </w:hyperlink>
      <w:r>
        <w:t>.</w:t>
      </w:r>
    </w:p>
    <w:p w14:paraId="1E2D2B9A" w14:textId="77777777" w:rsidR="007A677A" w:rsidRDefault="007A677A" w:rsidP="007A677A">
      <w:pPr>
        <w:pStyle w:val="af4"/>
        <w:kinsoku w:val="0"/>
        <w:overflowPunct w:val="0"/>
        <w:spacing w:before="2"/>
        <w:rPr>
          <w:sz w:val="21"/>
          <w:szCs w:val="21"/>
        </w:rPr>
      </w:pPr>
    </w:p>
    <w:tbl>
      <w:tblPr>
        <w:tblW w:w="0" w:type="auto"/>
        <w:tblInd w:w="2028" w:type="dxa"/>
        <w:tblLayout w:type="fixed"/>
        <w:tblCellMar>
          <w:left w:w="0" w:type="dxa"/>
          <w:right w:w="0" w:type="dxa"/>
        </w:tblCellMar>
        <w:tblLook w:val="0000" w:firstRow="0" w:lastRow="0" w:firstColumn="0" w:lastColumn="0" w:noHBand="0" w:noVBand="0"/>
      </w:tblPr>
      <w:tblGrid>
        <w:gridCol w:w="1400"/>
        <w:gridCol w:w="999"/>
        <w:gridCol w:w="1000"/>
        <w:gridCol w:w="999"/>
        <w:gridCol w:w="1217"/>
        <w:gridCol w:w="1000"/>
        <w:gridCol w:w="999"/>
      </w:tblGrid>
      <w:tr w:rsidR="007A677A" w14:paraId="21B75DF0" w14:textId="77777777" w:rsidTr="00067548">
        <w:trPr>
          <w:trHeight w:val="550"/>
        </w:trPr>
        <w:tc>
          <w:tcPr>
            <w:tcW w:w="1400" w:type="dxa"/>
            <w:tcBorders>
              <w:top w:val="single" w:sz="12" w:space="0" w:color="000000"/>
              <w:left w:val="single" w:sz="12" w:space="0" w:color="000000"/>
              <w:bottom w:val="single" w:sz="12" w:space="0" w:color="000000"/>
              <w:right w:val="single" w:sz="12" w:space="0" w:color="000000"/>
            </w:tcBorders>
          </w:tcPr>
          <w:p w14:paraId="45EE78EE" w14:textId="77777777" w:rsidR="007A677A" w:rsidRDefault="007A677A" w:rsidP="00067548">
            <w:pPr>
              <w:pStyle w:val="TableParagraph"/>
              <w:kinsoku w:val="0"/>
              <w:overflowPunct w:val="0"/>
              <w:spacing w:before="8"/>
              <w:rPr>
                <w:sz w:val="15"/>
                <w:szCs w:val="15"/>
              </w:rPr>
            </w:pPr>
          </w:p>
          <w:p w14:paraId="68A20EF6" w14:textId="77777777" w:rsidR="007A677A" w:rsidRDefault="007A677A" w:rsidP="00067548">
            <w:pPr>
              <w:pStyle w:val="TableParagraph"/>
              <w:kinsoku w:val="0"/>
              <w:overflowPunct w:val="0"/>
              <w:ind w:left="16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999" w:type="dxa"/>
            <w:tcBorders>
              <w:top w:val="single" w:sz="12" w:space="0" w:color="000000"/>
              <w:left w:val="single" w:sz="12" w:space="0" w:color="000000"/>
              <w:bottom w:val="single" w:sz="12" w:space="0" w:color="000000"/>
              <w:right w:val="single" w:sz="12" w:space="0" w:color="000000"/>
            </w:tcBorders>
          </w:tcPr>
          <w:p w14:paraId="2C24DEAB" w14:textId="77777777" w:rsidR="007A677A" w:rsidRDefault="007A677A" w:rsidP="00067548">
            <w:pPr>
              <w:pStyle w:val="TableParagraph"/>
              <w:kinsoku w:val="0"/>
              <w:overflowPunct w:val="0"/>
              <w:spacing w:before="8"/>
              <w:rPr>
                <w:sz w:val="15"/>
                <w:szCs w:val="15"/>
              </w:rPr>
            </w:pPr>
          </w:p>
          <w:p w14:paraId="1D7EFDCC" w14:textId="77777777" w:rsidR="007A677A" w:rsidRDefault="007A677A" w:rsidP="00067548">
            <w:pPr>
              <w:pStyle w:val="TableParagraph"/>
              <w:kinsoku w:val="0"/>
              <w:overflowPunct w:val="0"/>
              <w:ind w:left="252"/>
              <w:rPr>
                <w:rFonts w:ascii="Arial" w:hAnsi="Arial" w:cs="Arial"/>
                <w:spacing w:val="-2"/>
                <w:sz w:val="16"/>
                <w:szCs w:val="16"/>
              </w:rPr>
            </w:pPr>
            <w:r>
              <w:rPr>
                <w:rFonts w:ascii="Arial" w:hAnsi="Arial" w:cs="Arial"/>
                <w:spacing w:val="-2"/>
                <w:sz w:val="16"/>
                <w:szCs w:val="16"/>
              </w:rPr>
              <w:t>Length</w:t>
            </w:r>
          </w:p>
        </w:tc>
        <w:tc>
          <w:tcPr>
            <w:tcW w:w="1000" w:type="dxa"/>
            <w:tcBorders>
              <w:top w:val="single" w:sz="12" w:space="0" w:color="000000"/>
              <w:left w:val="single" w:sz="12" w:space="0" w:color="000000"/>
              <w:bottom w:val="single" w:sz="12" w:space="0" w:color="000000"/>
              <w:right w:val="single" w:sz="12" w:space="0" w:color="000000"/>
            </w:tcBorders>
          </w:tcPr>
          <w:p w14:paraId="2BDB2D03" w14:textId="77777777" w:rsidR="007A677A" w:rsidRDefault="007A677A" w:rsidP="00067548">
            <w:pPr>
              <w:pStyle w:val="TableParagraph"/>
              <w:kinsoku w:val="0"/>
              <w:overflowPunct w:val="0"/>
              <w:spacing w:before="121" w:line="208" w:lineRule="auto"/>
              <w:ind w:left="365" w:right="215" w:hanging="116"/>
              <w:rPr>
                <w:rFonts w:ascii="Arial" w:hAnsi="Arial" w:cs="Arial"/>
                <w:spacing w:val="-4"/>
                <w:sz w:val="16"/>
                <w:szCs w:val="16"/>
              </w:rPr>
            </w:pPr>
            <w:r>
              <w:rPr>
                <w:rFonts w:ascii="Arial" w:hAnsi="Arial" w:cs="Arial"/>
                <w:sz w:val="16"/>
                <w:szCs w:val="16"/>
              </w:rPr>
              <w:t>Link</w:t>
            </w:r>
            <w:r>
              <w:rPr>
                <w:rFonts w:ascii="Arial" w:hAnsi="Arial" w:cs="Arial"/>
                <w:spacing w:val="-12"/>
                <w:sz w:val="16"/>
                <w:szCs w:val="16"/>
              </w:rPr>
              <w:t xml:space="preserve"> </w:t>
            </w:r>
            <w:r>
              <w:rPr>
                <w:rFonts w:ascii="Arial" w:hAnsi="Arial" w:cs="Arial"/>
                <w:sz w:val="16"/>
                <w:szCs w:val="16"/>
              </w:rPr>
              <w:t xml:space="preserve">ID </w:t>
            </w:r>
            <w:r>
              <w:rPr>
                <w:rFonts w:ascii="Arial" w:hAnsi="Arial" w:cs="Arial"/>
                <w:spacing w:val="-4"/>
                <w:sz w:val="16"/>
                <w:szCs w:val="16"/>
              </w:rPr>
              <w:t>Info</w:t>
            </w:r>
          </w:p>
        </w:tc>
        <w:tc>
          <w:tcPr>
            <w:tcW w:w="999" w:type="dxa"/>
            <w:tcBorders>
              <w:top w:val="single" w:sz="12" w:space="0" w:color="000000"/>
              <w:left w:val="single" w:sz="12" w:space="0" w:color="000000"/>
              <w:bottom w:val="single" w:sz="12" w:space="0" w:color="000000"/>
              <w:right w:val="single" w:sz="12" w:space="0" w:color="000000"/>
            </w:tcBorders>
          </w:tcPr>
          <w:p w14:paraId="125AA4E2" w14:textId="77777777" w:rsidR="007A677A" w:rsidRDefault="007A677A" w:rsidP="00067548">
            <w:pPr>
              <w:pStyle w:val="TableParagraph"/>
              <w:kinsoku w:val="0"/>
              <w:overflowPunct w:val="0"/>
              <w:spacing w:before="8"/>
              <w:rPr>
                <w:sz w:val="15"/>
                <w:szCs w:val="15"/>
              </w:rPr>
            </w:pPr>
          </w:p>
          <w:p w14:paraId="3A742EF2" w14:textId="77777777" w:rsidR="007A677A" w:rsidRDefault="007A677A" w:rsidP="00067548">
            <w:pPr>
              <w:pStyle w:val="TableParagraph"/>
              <w:kinsoku w:val="0"/>
              <w:overflowPunct w:val="0"/>
              <w:ind w:left="205"/>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217" w:type="dxa"/>
            <w:tcBorders>
              <w:top w:val="single" w:sz="12" w:space="0" w:color="000000"/>
              <w:left w:val="single" w:sz="12" w:space="0" w:color="000000"/>
              <w:bottom w:val="single" w:sz="12" w:space="0" w:color="000000"/>
              <w:right w:val="single" w:sz="12" w:space="0" w:color="000000"/>
            </w:tcBorders>
          </w:tcPr>
          <w:p w14:paraId="1639C046" w14:textId="77777777" w:rsidR="007A677A" w:rsidRDefault="007A677A" w:rsidP="00067548">
            <w:pPr>
              <w:pStyle w:val="TableParagraph"/>
              <w:kinsoku w:val="0"/>
              <w:overflowPunct w:val="0"/>
              <w:spacing w:before="8"/>
              <w:rPr>
                <w:sz w:val="15"/>
                <w:szCs w:val="15"/>
              </w:rPr>
            </w:pPr>
          </w:p>
          <w:p w14:paraId="40920669" w14:textId="77777777" w:rsidR="007A677A" w:rsidRDefault="007A677A" w:rsidP="00067548">
            <w:pPr>
              <w:pStyle w:val="TableParagraph"/>
              <w:kinsoku w:val="0"/>
              <w:overflowPunct w:val="0"/>
              <w:ind w:left="204"/>
              <w:rPr>
                <w:rFonts w:ascii="Arial" w:hAnsi="Arial" w:cs="Arial"/>
                <w:spacing w:val="-2"/>
                <w:sz w:val="16"/>
                <w:szCs w:val="16"/>
              </w:rPr>
            </w:pPr>
            <w:r>
              <w:rPr>
                <w:rFonts w:ascii="Arial" w:hAnsi="Arial" w:cs="Arial"/>
                <w:sz w:val="16"/>
                <w:szCs w:val="16"/>
              </w:rPr>
              <w:t>Key</w:t>
            </w:r>
            <w:r>
              <w:rPr>
                <w:rFonts w:ascii="Arial" w:hAnsi="Arial" w:cs="Arial"/>
                <w:spacing w:val="-4"/>
                <w:sz w:val="16"/>
                <w:szCs w:val="16"/>
              </w:rPr>
              <w:t xml:space="preserve"> </w:t>
            </w:r>
            <w:r>
              <w:rPr>
                <w:rFonts w:ascii="Arial" w:hAnsi="Arial" w:cs="Arial"/>
                <w:spacing w:val="-2"/>
                <w:sz w:val="16"/>
                <w:szCs w:val="16"/>
              </w:rPr>
              <w:t>Length</w:t>
            </w:r>
          </w:p>
        </w:tc>
        <w:tc>
          <w:tcPr>
            <w:tcW w:w="1000" w:type="dxa"/>
            <w:tcBorders>
              <w:top w:val="single" w:sz="12" w:space="0" w:color="000000"/>
              <w:left w:val="single" w:sz="12" w:space="0" w:color="000000"/>
              <w:bottom w:val="single" w:sz="12" w:space="0" w:color="000000"/>
              <w:right w:val="single" w:sz="12" w:space="0" w:color="000000"/>
            </w:tcBorders>
          </w:tcPr>
          <w:p w14:paraId="3D0CC0D6" w14:textId="77777777" w:rsidR="007A677A" w:rsidRDefault="007A677A" w:rsidP="00067548">
            <w:pPr>
              <w:pStyle w:val="TableParagraph"/>
              <w:kinsoku w:val="0"/>
              <w:overflowPunct w:val="0"/>
              <w:spacing w:before="8"/>
              <w:rPr>
                <w:sz w:val="15"/>
                <w:szCs w:val="15"/>
              </w:rPr>
            </w:pPr>
          </w:p>
          <w:p w14:paraId="2D4EB1A7" w14:textId="77777777" w:rsidR="007A677A" w:rsidRDefault="007A677A" w:rsidP="00067548">
            <w:pPr>
              <w:pStyle w:val="TableParagraph"/>
              <w:kinsoku w:val="0"/>
              <w:overflowPunct w:val="0"/>
              <w:ind w:left="332"/>
              <w:rPr>
                <w:rFonts w:ascii="Arial" w:hAnsi="Arial" w:cs="Arial"/>
                <w:spacing w:val="-5"/>
                <w:sz w:val="16"/>
                <w:szCs w:val="16"/>
              </w:rPr>
            </w:pPr>
            <w:r>
              <w:rPr>
                <w:rFonts w:ascii="Arial" w:hAnsi="Arial" w:cs="Arial"/>
                <w:spacing w:val="-5"/>
                <w:sz w:val="16"/>
                <w:szCs w:val="16"/>
              </w:rPr>
              <w:t>RSC</w:t>
            </w:r>
          </w:p>
        </w:tc>
        <w:tc>
          <w:tcPr>
            <w:tcW w:w="999" w:type="dxa"/>
            <w:tcBorders>
              <w:top w:val="single" w:sz="12" w:space="0" w:color="000000"/>
              <w:left w:val="single" w:sz="12" w:space="0" w:color="000000"/>
              <w:bottom w:val="single" w:sz="12" w:space="0" w:color="000000"/>
              <w:right w:val="single" w:sz="12" w:space="0" w:color="000000"/>
            </w:tcBorders>
          </w:tcPr>
          <w:p w14:paraId="3F021A53" w14:textId="77777777" w:rsidR="007A677A" w:rsidRDefault="007A677A" w:rsidP="00067548">
            <w:pPr>
              <w:pStyle w:val="TableParagraph"/>
              <w:kinsoku w:val="0"/>
              <w:overflowPunct w:val="0"/>
              <w:spacing w:before="8"/>
              <w:rPr>
                <w:sz w:val="15"/>
                <w:szCs w:val="15"/>
              </w:rPr>
            </w:pPr>
          </w:p>
          <w:p w14:paraId="4EB8C701" w14:textId="77777777" w:rsidR="007A677A" w:rsidRDefault="007A677A" w:rsidP="00067548">
            <w:pPr>
              <w:pStyle w:val="TableParagraph"/>
              <w:kinsoku w:val="0"/>
              <w:overflowPunct w:val="0"/>
              <w:ind w:left="349" w:right="318"/>
              <w:jc w:val="center"/>
              <w:rPr>
                <w:rFonts w:ascii="Arial" w:hAnsi="Arial" w:cs="Arial"/>
                <w:spacing w:val="-5"/>
                <w:sz w:val="16"/>
                <w:szCs w:val="16"/>
              </w:rPr>
            </w:pPr>
            <w:r>
              <w:rPr>
                <w:rFonts w:ascii="Arial" w:hAnsi="Arial" w:cs="Arial"/>
                <w:spacing w:val="-5"/>
                <w:sz w:val="16"/>
                <w:szCs w:val="16"/>
              </w:rPr>
              <w:t>Key</w:t>
            </w:r>
          </w:p>
        </w:tc>
      </w:tr>
    </w:tbl>
    <w:p w14:paraId="129B7B3C" w14:textId="77777777" w:rsidR="007A677A" w:rsidRDefault="007A677A" w:rsidP="007A677A">
      <w:pPr>
        <w:pStyle w:val="af4"/>
        <w:tabs>
          <w:tab w:val="left" w:pos="1407"/>
          <w:tab w:val="left" w:pos="2607"/>
          <w:tab w:val="left" w:pos="3607"/>
          <w:tab w:val="left" w:pos="4606"/>
          <w:tab w:val="left" w:pos="5716"/>
          <w:tab w:val="left" w:pos="6825"/>
          <w:tab w:val="left" w:pos="7625"/>
        </w:tabs>
        <w:kinsoku w:val="0"/>
        <w:overflowPunct w:val="0"/>
        <w:spacing w:before="99"/>
        <w:ind w:right="3"/>
        <w:jc w:val="center"/>
        <w:rPr>
          <w:rFonts w:ascii="Arial" w:hAnsi="Arial" w:cs="Arial"/>
          <w:spacing w:val="-5"/>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8</w:t>
      </w:r>
      <w:r>
        <w:rPr>
          <w:rFonts w:ascii="Arial" w:hAnsi="Arial" w:cs="Arial"/>
          <w:sz w:val="16"/>
          <w:szCs w:val="16"/>
        </w:rPr>
        <w:tab/>
        <w:t>5</w:t>
      </w:r>
      <w:r>
        <w:rPr>
          <w:rFonts w:ascii="Arial" w:hAnsi="Arial" w:cs="Arial"/>
          <w:spacing w:val="-1"/>
          <w:sz w:val="16"/>
          <w:szCs w:val="16"/>
        </w:rPr>
        <w:t xml:space="preserve"> </w:t>
      </w:r>
      <w:r>
        <w:rPr>
          <w:rFonts w:ascii="Arial" w:hAnsi="Arial" w:cs="Arial"/>
          <w:sz w:val="16"/>
          <w:szCs w:val="16"/>
        </w:rPr>
        <w:t>to</w:t>
      </w:r>
      <w:r>
        <w:rPr>
          <w:rFonts w:ascii="Arial" w:hAnsi="Arial" w:cs="Arial"/>
          <w:spacing w:val="-1"/>
          <w:sz w:val="16"/>
          <w:szCs w:val="16"/>
        </w:rPr>
        <w:t xml:space="preserve"> </w:t>
      </w:r>
      <w:r>
        <w:rPr>
          <w:rFonts w:ascii="Arial" w:hAnsi="Arial" w:cs="Arial"/>
          <w:spacing w:val="-5"/>
          <w:sz w:val="16"/>
          <w:szCs w:val="16"/>
        </w:rPr>
        <w:t>32</w:t>
      </w:r>
    </w:p>
    <w:p w14:paraId="71D3655D" w14:textId="77777777" w:rsidR="007A677A" w:rsidRDefault="007A677A" w:rsidP="007A677A">
      <w:pPr>
        <w:pStyle w:val="af4"/>
        <w:kinsoku w:val="0"/>
        <w:overflowPunct w:val="0"/>
        <w:spacing w:before="1"/>
        <w:rPr>
          <w:rFonts w:ascii="Arial" w:hAnsi="Arial" w:cs="Arial"/>
          <w:sz w:val="16"/>
          <w:szCs w:val="16"/>
        </w:rPr>
      </w:pPr>
    </w:p>
    <w:p w14:paraId="55E4A64E" w14:textId="77777777" w:rsidR="007A677A" w:rsidRDefault="007A677A" w:rsidP="007A677A">
      <w:pPr>
        <w:pStyle w:val="af4"/>
        <w:kinsoku w:val="0"/>
        <w:overflowPunct w:val="0"/>
        <w:ind w:left="999" w:right="997"/>
        <w:jc w:val="center"/>
        <w:rPr>
          <w:rFonts w:ascii="Arial" w:hAnsi="Arial" w:cs="Arial"/>
          <w:b/>
          <w:bCs/>
          <w:spacing w:val="-2"/>
        </w:rPr>
      </w:pPr>
      <w:bookmarkStart w:id="11" w:name="_bookmark265"/>
      <w:bookmarkEnd w:id="11"/>
      <w:r>
        <w:rPr>
          <w:rFonts w:ascii="Arial" w:hAnsi="Arial" w:cs="Arial"/>
          <w:b/>
          <w:bCs/>
        </w:rPr>
        <w:t>Figure</w:t>
      </w:r>
      <w:r>
        <w:rPr>
          <w:rFonts w:ascii="Arial" w:hAnsi="Arial" w:cs="Arial"/>
          <w:b/>
          <w:bCs/>
          <w:spacing w:val="-9"/>
        </w:rPr>
        <w:t xml:space="preserve"> </w:t>
      </w:r>
      <w:r>
        <w:rPr>
          <w:rFonts w:ascii="Arial" w:hAnsi="Arial" w:cs="Arial"/>
          <w:b/>
          <w:bCs/>
        </w:rPr>
        <w:t>9-1162a—WNM</w:t>
      </w:r>
      <w:r>
        <w:rPr>
          <w:rFonts w:ascii="Arial" w:hAnsi="Arial" w:cs="Arial"/>
          <w:b/>
          <w:bCs/>
          <w:spacing w:val="-8"/>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9"/>
        </w:rPr>
        <w:t xml:space="preserve"> </w:t>
      </w:r>
      <w:r>
        <w:rPr>
          <w:rFonts w:ascii="Arial" w:hAnsi="Arial" w:cs="Arial"/>
          <w:b/>
          <w:bCs/>
        </w:rPr>
        <w:t>MLO</w:t>
      </w:r>
      <w:r>
        <w:rPr>
          <w:rFonts w:ascii="Arial" w:hAnsi="Arial" w:cs="Arial"/>
          <w:b/>
          <w:bCs/>
          <w:spacing w:val="-8"/>
        </w:rPr>
        <w:t xml:space="preserve"> </w:t>
      </w:r>
      <w:r>
        <w:rPr>
          <w:rFonts w:ascii="Arial" w:hAnsi="Arial" w:cs="Arial"/>
          <w:b/>
          <w:bCs/>
        </w:rPr>
        <w:t>GTK</w:t>
      </w:r>
      <w:r>
        <w:rPr>
          <w:rFonts w:ascii="Arial" w:hAnsi="Arial" w:cs="Arial"/>
          <w:b/>
          <w:bCs/>
          <w:spacing w:val="-9"/>
        </w:rPr>
        <w:t xml:space="preserve"> </w:t>
      </w:r>
      <w:r>
        <w:rPr>
          <w:rFonts w:ascii="Arial" w:hAnsi="Arial" w:cs="Arial"/>
          <w:b/>
          <w:bCs/>
        </w:rPr>
        <w:t>subelement</w:t>
      </w:r>
      <w:r>
        <w:rPr>
          <w:rFonts w:ascii="Arial" w:hAnsi="Arial" w:cs="Arial"/>
          <w:b/>
          <w:bCs/>
          <w:spacing w:val="-8"/>
        </w:rPr>
        <w:t xml:space="preserve"> </w:t>
      </w:r>
      <w:r>
        <w:rPr>
          <w:rFonts w:ascii="Arial" w:hAnsi="Arial" w:cs="Arial"/>
          <w:b/>
          <w:bCs/>
          <w:spacing w:val="-2"/>
        </w:rPr>
        <w:t>format</w:t>
      </w:r>
    </w:p>
    <w:p w14:paraId="3FCCF28D" w14:textId="77777777" w:rsidR="007A677A" w:rsidRDefault="007A677A" w:rsidP="007A677A">
      <w:pPr>
        <w:pStyle w:val="af4"/>
        <w:kinsoku w:val="0"/>
        <w:overflowPunct w:val="0"/>
        <w:rPr>
          <w:rFonts w:ascii="Arial" w:hAnsi="Arial" w:cs="Arial"/>
          <w:b/>
          <w:bCs/>
          <w:szCs w:val="22"/>
        </w:rPr>
      </w:pPr>
    </w:p>
    <w:p w14:paraId="3481DA7F" w14:textId="77777777" w:rsidR="007A677A" w:rsidRDefault="007A677A" w:rsidP="007A677A">
      <w:pPr>
        <w:pStyle w:val="af4"/>
        <w:kinsoku w:val="0"/>
        <w:overflowPunct w:val="0"/>
        <w:spacing w:before="142"/>
        <w:ind w:left="999"/>
        <w:rPr>
          <w:spacing w:val="-2"/>
        </w:rPr>
      </w:pPr>
      <w:r>
        <w:t>The</w:t>
      </w:r>
      <w:r>
        <w:rPr>
          <w:spacing w:val="-5"/>
        </w:rPr>
        <w:t xml:space="preserve"> </w:t>
      </w:r>
      <w:r>
        <w:t>Length</w:t>
      </w:r>
      <w:r>
        <w:rPr>
          <w:spacing w:val="-3"/>
        </w:rPr>
        <w:t xml:space="preserve"> </w:t>
      </w:r>
      <w:r>
        <w:t>field</w:t>
      </w:r>
      <w:r>
        <w:rPr>
          <w:spacing w:val="-4"/>
        </w:rPr>
        <w:t xml:space="preserve"> </w:t>
      </w:r>
      <w:r>
        <w:t>is</w:t>
      </w:r>
      <w:r>
        <w:rPr>
          <w:spacing w:val="-3"/>
        </w:rPr>
        <w:t xml:space="preserve"> </w:t>
      </w:r>
      <w:r>
        <w:t>defined</w:t>
      </w:r>
      <w:r>
        <w:rPr>
          <w:spacing w:val="-4"/>
        </w:rPr>
        <w:t xml:space="preserve"> </w:t>
      </w:r>
      <w:r>
        <w:t>in</w:t>
      </w:r>
      <w:r>
        <w:rPr>
          <w:spacing w:val="-3"/>
        </w:rPr>
        <w:t xml:space="preserve"> </w:t>
      </w:r>
      <w:r>
        <w:t>9.4.3</w:t>
      </w:r>
      <w:r>
        <w:rPr>
          <w:spacing w:val="-4"/>
        </w:rPr>
        <w:t xml:space="preserve"> </w:t>
      </w:r>
      <w:r>
        <w:rPr>
          <w:spacing w:val="-2"/>
        </w:rPr>
        <w:t>(Subelements).</w:t>
      </w:r>
    </w:p>
    <w:p w14:paraId="74A81AB7" w14:textId="77777777" w:rsidR="007A677A" w:rsidRDefault="007A677A" w:rsidP="007A677A">
      <w:pPr>
        <w:pStyle w:val="af4"/>
        <w:kinsoku w:val="0"/>
        <w:overflowPunct w:val="0"/>
        <w:spacing w:before="2"/>
        <w:rPr>
          <w:sz w:val="29"/>
          <w:szCs w:val="29"/>
        </w:rPr>
      </w:pPr>
    </w:p>
    <w:p w14:paraId="7015E3DA" w14:textId="49339040" w:rsidR="007A677A" w:rsidRDefault="007A677A" w:rsidP="007A677A">
      <w:pPr>
        <w:pStyle w:val="af4"/>
        <w:kinsoku w:val="0"/>
        <w:overflowPunct w:val="0"/>
        <w:spacing w:line="249" w:lineRule="auto"/>
        <w:ind w:left="999" w:right="997"/>
        <w:jc w:val="both"/>
      </w:pPr>
      <w:r>
        <w:t>The</w:t>
      </w:r>
      <w:r>
        <w:rPr>
          <w:spacing w:val="-7"/>
        </w:rPr>
        <w:t xml:space="preserve"> </w:t>
      </w:r>
      <w:r>
        <w:t>forma</w:t>
      </w:r>
      <w:bookmarkStart w:id="12" w:name="_GoBack"/>
      <w:bookmarkEnd w:id="12"/>
      <w:r>
        <w:t>t</w:t>
      </w:r>
      <w:r>
        <w:rPr>
          <w:spacing w:val="-6"/>
        </w:rPr>
        <w:t xml:space="preserve"> </w:t>
      </w:r>
      <w:r>
        <w:t>of</w:t>
      </w:r>
      <w:r>
        <w:rPr>
          <w:spacing w:val="-7"/>
        </w:rPr>
        <w:t xml:space="preserve"> </w:t>
      </w:r>
      <w:r>
        <w:t>the</w:t>
      </w:r>
      <w:r>
        <w:rPr>
          <w:spacing w:val="-7"/>
        </w:rPr>
        <w:t xml:space="preserve"> </w:t>
      </w:r>
      <w:r>
        <w:t>Link</w:t>
      </w:r>
      <w:r>
        <w:rPr>
          <w:spacing w:val="-6"/>
        </w:rPr>
        <w:t xml:space="preserve"> </w:t>
      </w:r>
      <w:r>
        <w:t>ID</w:t>
      </w:r>
      <w:r>
        <w:rPr>
          <w:spacing w:val="-6"/>
        </w:rPr>
        <w:t xml:space="preserve"> </w:t>
      </w:r>
      <w:r>
        <w:t>Info</w:t>
      </w:r>
      <w:r>
        <w:rPr>
          <w:spacing w:val="-6"/>
        </w:rPr>
        <w:t xml:space="preserve"> </w:t>
      </w:r>
      <w:r>
        <w:t>field</w:t>
      </w:r>
      <w:r>
        <w:rPr>
          <w:spacing w:val="-6"/>
        </w:rPr>
        <w:t xml:space="preserve"> </w:t>
      </w:r>
      <w:r>
        <w:t>is</w:t>
      </w:r>
      <w:r>
        <w:rPr>
          <w:spacing w:val="-7"/>
        </w:rPr>
        <w:t xml:space="preserve"> </w:t>
      </w:r>
      <w:r>
        <w:t>as</w:t>
      </w:r>
      <w:r>
        <w:rPr>
          <w:spacing w:val="-6"/>
        </w:rPr>
        <w:t xml:space="preserve"> </w:t>
      </w:r>
      <w:r>
        <w:t>defined</w:t>
      </w:r>
      <w:r>
        <w:rPr>
          <w:spacing w:val="-6"/>
        </w:rPr>
        <w:t xml:space="preserve"> </w:t>
      </w:r>
      <w:r>
        <w:t>in</w:t>
      </w:r>
      <w:r>
        <w:rPr>
          <w:spacing w:val="-5"/>
        </w:rPr>
        <w:t xml:space="preserve"> </w:t>
      </w:r>
      <w:hyperlink w:anchor="bookmark105" w:history="1">
        <w:r>
          <w:t>9.4.1.75</w:t>
        </w:r>
        <w:r>
          <w:rPr>
            <w:spacing w:val="-7"/>
          </w:rPr>
          <w:t xml:space="preserve"> </w:t>
        </w:r>
        <w:r>
          <w:t>(Link</w:t>
        </w:r>
        <w:r>
          <w:rPr>
            <w:spacing w:val="-6"/>
          </w:rPr>
          <w:t xml:space="preserve"> </w:t>
        </w:r>
        <w:r>
          <w:t>ID</w:t>
        </w:r>
        <w:r>
          <w:rPr>
            <w:spacing w:val="-6"/>
          </w:rPr>
          <w:t xml:space="preserve"> </w:t>
        </w:r>
        <w:r>
          <w:t>Info</w:t>
        </w:r>
        <w:r>
          <w:rPr>
            <w:spacing w:val="-6"/>
          </w:rPr>
          <w:t xml:space="preserve"> </w:t>
        </w:r>
        <w:r>
          <w:t>field)</w:t>
        </w:r>
      </w:hyperlink>
      <w:r>
        <w:t>.</w:t>
      </w:r>
      <w:r>
        <w:rPr>
          <w:spacing w:val="-7"/>
        </w:rPr>
        <w:t xml:space="preserve"> </w:t>
      </w:r>
      <w:ins w:id="13" w:author="huangguogang1" w:date="2023-04-24T17:33:00Z">
        <w:r>
          <w:rPr>
            <w:spacing w:val="-7"/>
          </w:rPr>
          <w:t>(#17770)</w:t>
        </w:r>
      </w:ins>
      <w:del w:id="14" w:author="huangguogang1" w:date="2023-04-24T17:33:00Z">
        <w:r w:rsidDel="00CE1A4D">
          <w:delText>The</w:delText>
        </w:r>
        <w:r w:rsidDel="00CE1A4D">
          <w:rPr>
            <w:spacing w:val="-6"/>
          </w:rPr>
          <w:delText xml:space="preserve"> </w:delText>
        </w:r>
        <w:r w:rsidDel="00CE1A4D">
          <w:delText>Link</w:delText>
        </w:r>
        <w:r w:rsidDel="00CE1A4D">
          <w:rPr>
            <w:spacing w:val="-6"/>
          </w:rPr>
          <w:delText xml:space="preserve"> </w:delText>
        </w:r>
        <w:r w:rsidDel="00CE1A4D">
          <w:delText>ID</w:delText>
        </w:r>
        <w:r w:rsidDel="00CE1A4D">
          <w:rPr>
            <w:spacing w:val="-5"/>
          </w:rPr>
          <w:delText xml:space="preserve"> </w:delText>
        </w:r>
        <w:r w:rsidDel="00CE1A4D">
          <w:delText>subfield</w:delText>
        </w:r>
        <w:r w:rsidDel="00CE1A4D">
          <w:rPr>
            <w:spacing w:val="-5"/>
          </w:rPr>
          <w:delText xml:space="preserve"> </w:delText>
        </w:r>
        <w:r w:rsidDel="00CE1A4D">
          <w:delText>identifies the link on which an AP affiliated with an AP MLD is operating on (see 35.3.3.2 (Link ID)).</w:delText>
        </w:r>
      </w:del>
    </w:p>
    <w:p w14:paraId="12D30853" w14:textId="77777777" w:rsidR="007A677A" w:rsidRDefault="007A677A" w:rsidP="007A677A">
      <w:pPr>
        <w:pStyle w:val="af4"/>
        <w:kinsoku w:val="0"/>
        <w:overflowPunct w:val="0"/>
        <w:spacing w:before="3"/>
        <w:rPr>
          <w:sz w:val="28"/>
          <w:szCs w:val="28"/>
        </w:rPr>
      </w:pPr>
    </w:p>
    <w:p w14:paraId="44F321CF" w14:textId="77777777" w:rsidR="007A677A" w:rsidRDefault="007A677A" w:rsidP="007A677A">
      <w:pPr>
        <w:pStyle w:val="af4"/>
        <w:kinsoku w:val="0"/>
        <w:overflowPunct w:val="0"/>
        <w:ind w:left="1000"/>
        <w:rPr>
          <w:spacing w:val="-2"/>
        </w:rPr>
      </w:pPr>
      <w:r>
        <w:t>The</w:t>
      </w:r>
      <w:r>
        <w:rPr>
          <w:spacing w:val="-5"/>
        </w:rPr>
        <w:t xml:space="preserve"> </w:t>
      </w:r>
      <w:r>
        <w:t>Key</w:t>
      </w:r>
      <w:r>
        <w:rPr>
          <w:spacing w:val="-3"/>
        </w:rPr>
        <w:t xml:space="preserve"> </w:t>
      </w:r>
      <w:r>
        <w:t>Info,</w:t>
      </w:r>
      <w:r>
        <w:rPr>
          <w:spacing w:val="-4"/>
        </w:rPr>
        <w:t xml:space="preserve"> </w:t>
      </w:r>
      <w:r>
        <w:t>Key</w:t>
      </w:r>
      <w:r>
        <w:rPr>
          <w:spacing w:val="-3"/>
        </w:rPr>
        <w:t xml:space="preserve"> </w:t>
      </w:r>
      <w:r>
        <w:t>Length,</w:t>
      </w:r>
      <w:r>
        <w:rPr>
          <w:spacing w:val="-3"/>
        </w:rPr>
        <w:t xml:space="preserve"> </w:t>
      </w:r>
      <w:r>
        <w:t>and</w:t>
      </w:r>
      <w:r>
        <w:rPr>
          <w:spacing w:val="-4"/>
        </w:rPr>
        <w:t xml:space="preserve"> </w:t>
      </w:r>
      <w:r>
        <w:t>RSC</w:t>
      </w:r>
      <w:r>
        <w:rPr>
          <w:spacing w:val="-3"/>
        </w:rPr>
        <w:t xml:space="preserve"> </w:t>
      </w:r>
      <w:r>
        <w:t>fields</w:t>
      </w:r>
      <w:r>
        <w:rPr>
          <w:spacing w:val="-4"/>
        </w:rPr>
        <w:t xml:space="preserve"> </w:t>
      </w:r>
      <w:r>
        <w:t>are</w:t>
      </w:r>
      <w:r>
        <w:rPr>
          <w:spacing w:val="-4"/>
        </w:rPr>
        <w:t xml:space="preserve"> </w:t>
      </w:r>
      <w:r>
        <w:t>as</w:t>
      </w:r>
      <w:r>
        <w:rPr>
          <w:spacing w:val="-3"/>
        </w:rPr>
        <w:t xml:space="preserve"> </w:t>
      </w:r>
      <w:r>
        <w:t>defined</w:t>
      </w:r>
      <w:r>
        <w:rPr>
          <w:spacing w:val="-4"/>
        </w:rPr>
        <w:t xml:space="preserve"> </w:t>
      </w:r>
      <w:r>
        <w:t>for</w:t>
      </w:r>
      <w:r>
        <w:rPr>
          <w:spacing w:val="-3"/>
        </w:rPr>
        <w:t xml:space="preserve"> </w:t>
      </w:r>
      <w:ins w:id="15" w:author="huangguogang1" w:date="2023-04-24T17:10:00Z">
        <w:r>
          <w:rPr>
            <w:spacing w:val="-3"/>
          </w:rPr>
          <w:t xml:space="preserve">(#17771)the </w:t>
        </w:r>
      </w:ins>
      <w:r>
        <w:t>GTK</w:t>
      </w:r>
      <w:r>
        <w:rPr>
          <w:spacing w:val="-3"/>
        </w:rPr>
        <w:t xml:space="preserve"> </w:t>
      </w:r>
      <w:r>
        <w:rPr>
          <w:spacing w:val="-2"/>
        </w:rPr>
        <w:t>subelement</w:t>
      </w:r>
      <w:ins w:id="16" w:author="huangguogang1" w:date="2023-04-24T17:43:00Z">
        <w:r>
          <w:rPr>
            <w:spacing w:val="-2"/>
          </w:rPr>
          <w:t>(#153</w:t>
        </w:r>
      </w:ins>
      <w:ins w:id="17" w:author="huangguogang1" w:date="2023-04-24T17:44:00Z">
        <w:r>
          <w:rPr>
            <w:spacing w:val="-2"/>
          </w:rPr>
          <w:t>80</w:t>
        </w:r>
      </w:ins>
      <w:ins w:id="18" w:author="huangguogang1" w:date="2023-04-24T17:43:00Z">
        <w:r>
          <w:rPr>
            <w:spacing w:val="-2"/>
          </w:rPr>
          <w:t>) in 9.4.2.47 (FTE)</w:t>
        </w:r>
      </w:ins>
      <w:r>
        <w:rPr>
          <w:spacing w:val="-2"/>
        </w:rPr>
        <w:t>.</w:t>
      </w:r>
    </w:p>
    <w:p w14:paraId="3E64CAE1" w14:textId="77777777" w:rsidR="007A677A" w:rsidRDefault="007A677A" w:rsidP="007A677A">
      <w:pPr>
        <w:pStyle w:val="af4"/>
        <w:kinsoku w:val="0"/>
        <w:overflowPunct w:val="0"/>
        <w:spacing w:before="1"/>
        <w:rPr>
          <w:sz w:val="29"/>
          <w:szCs w:val="29"/>
        </w:rPr>
      </w:pPr>
    </w:p>
    <w:p w14:paraId="3BC7FAEC" w14:textId="77777777" w:rsidR="007A677A" w:rsidRDefault="007A677A" w:rsidP="007A677A">
      <w:pPr>
        <w:pStyle w:val="af4"/>
        <w:kinsoku w:val="0"/>
        <w:overflowPunct w:val="0"/>
        <w:spacing w:line="249" w:lineRule="auto"/>
        <w:ind w:left="1000" w:right="997"/>
        <w:jc w:val="both"/>
        <w:rPr>
          <w:noProof/>
          <w:lang w:val="en-US" w:eastAsia="zh-CN"/>
        </w:rPr>
      </w:pPr>
      <w:r>
        <w:t>The Key field is the GTK being distributed for the AP operating on the link identified by the Link ID sub</w:t>
      </w:r>
      <w:r>
        <w:rPr>
          <w:spacing w:val="-2"/>
        </w:rPr>
        <w:t>field.</w:t>
      </w:r>
      <w:r>
        <w:rPr>
          <w:noProof/>
          <w:lang w:val="en-US" w:eastAsia="zh-CN"/>
        </w:rPr>
        <w:t xml:space="preserve"> </w:t>
      </w:r>
    </w:p>
    <w:p w14:paraId="01F1F9C5" w14:textId="77777777" w:rsidR="007A677A" w:rsidRDefault="007A677A" w:rsidP="007A677A">
      <w:pPr>
        <w:pStyle w:val="af4"/>
        <w:kinsoku w:val="0"/>
        <w:overflowPunct w:val="0"/>
        <w:spacing w:line="249" w:lineRule="auto"/>
        <w:ind w:left="1000" w:right="997"/>
        <w:jc w:val="both"/>
        <w:rPr>
          <w:noProof/>
          <w:lang w:val="en-US" w:eastAsia="zh-CN"/>
        </w:rPr>
      </w:pPr>
    </w:p>
    <w:p w14:paraId="3B07995D" w14:textId="77777777" w:rsidR="007A677A" w:rsidRDefault="007A677A" w:rsidP="007A677A">
      <w:pPr>
        <w:pStyle w:val="af4"/>
        <w:kinsoku w:val="0"/>
        <w:overflowPunct w:val="0"/>
        <w:spacing w:line="249" w:lineRule="auto"/>
        <w:ind w:left="1000" w:right="997"/>
        <w:jc w:val="both"/>
      </w:pPr>
      <w:r>
        <w:rPr>
          <w:noProof/>
          <w:lang w:val="en-US" w:eastAsia="zh-CN"/>
        </w:rPr>
        <mc:AlternateContent>
          <mc:Choice Requires="wps">
            <w:drawing>
              <wp:anchor distT="0" distB="0" distL="114300" distR="114300" simplePos="0" relativeHeight="251659776" behindDoc="0" locked="0" layoutInCell="0" allowOverlap="1" wp14:anchorId="424EEB6A" wp14:editId="68AA0A7C">
                <wp:simplePos x="0" y="0"/>
                <wp:positionH relativeFrom="page">
                  <wp:posOffset>1998980</wp:posOffset>
                </wp:positionH>
                <wp:positionV relativeFrom="paragraph">
                  <wp:posOffset>675640</wp:posOffset>
                </wp:positionV>
                <wp:extent cx="4410710" cy="285750"/>
                <wp:effectExtent l="0" t="2540" r="635"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7A677A" w14:paraId="28065837" w14:textId="77777777">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3B2F1009" w14:textId="77777777" w:rsidR="007A677A" w:rsidRDefault="007A677A">
                                  <w:pPr>
                                    <w:pStyle w:val="TableParagraph"/>
                                    <w:kinsoku w:val="0"/>
                                    <w:overflowPunct w:val="0"/>
                                    <w:spacing w:before="102"/>
                                    <w:ind w:left="16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080" w:type="dxa"/>
                                  <w:tcBorders>
                                    <w:top w:val="single" w:sz="12" w:space="0" w:color="000000"/>
                                    <w:left w:val="single" w:sz="12" w:space="0" w:color="000000"/>
                                    <w:bottom w:val="single" w:sz="12" w:space="0" w:color="000000"/>
                                    <w:right w:val="single" w:sz="12" w:space="0" w:color="000000"/>
                                  </w:tcBorders>
                                </w:tcPr>
                                <w:p w14:paraId="1786F8B3" w14:textId="77777777" w:rsidR="007A677A" w:rsidRDefault="007A677A">
                                  <w:pPr>
                                    <w:pStyle w:val="TableParagraph"/>
                                    <w:kinsoku w:val="0"/>
                                    <w:overflowPunct w:val="0"/>
                                    <w:spacing w:before="102"/>
                                    <w:ind w:left="292"/>
                                    <w:rPr>
                                      <w:rFonts w:ascii="Arial" w:hAnsi="Arial" w:cs="Arial"/>
                                      <w:spacing w:val="-2"/>
                                      <w:sz w:val="16"/>
                                      <w:szCs w:val="16"/>
                                    </w:rPr>
                                  </w:pPr>
                                  <w:r>
                                    <w:rPr>
                                      <w:rFonts w:ascii="Arial" w:hAnsi="Arial" w:cs="Arial"/>
                                      <w:spacing w:val="-2"/>
                                      <w:sz w:val="16"/>
                                      <w:szCs w:val="16"/>
                                    </w:rPr>
                                    <w:t>Length</w:t>
                                  </w:r>
                                </w:p>
                              </w:tc>
                              <w:tc>
                                <w:tcPr>
                                  <w:tcW w:w="1080" w:type="dxa"/>
                                  <w:tcBorders>
                                    <w:top w:val="single" w:sz="12" w:space="0" w:color="000000"/>
                                    <w:left w:val="single" w:sz="12" w:space="0" w:color="000000"/>
                                    <w:bottom w:val="single" w:sz="12" w:space="0" w:color="000000"/>
                                    <w:right w:val="single" w:sz="12" w:space="0" w:color="000000"/>
                                  </w:tcBorders>
                                </w:tcPr>
                                <w:p w14:paraId="2FFFA3D3" w14:textId="77777777" w:rsidR="007A677A" w:rsidRDefault="007A677A">
                                  <w:pPr>
                                    <w:pStyle w:val="TableParagraph"/>
                                    <w:kinsoku w:val="0"/>
                                    <w:overflowPunct w:val="0"/>
                                    <w:spacing w:before="102"/>
                                    <w:ind w:left="13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1"/>
                                      <w:sz w:val="16"/>
                                      <w:szCs w:val="16"/>
                                    </w:rPr>
                                    <w:t xml:space="preserve"> </w:t>
                                  </w:r>
                                  <w:r>
                                    <w:rPr>
                                      <w:rFonts w:ascii="Arial" w:hAnsi="Arial" w:cs="Arial"/>
                                      <w:spacing w:val="-4"/>
                                      <w:sz w:val="16"/>
                                      <w:szCs w:val="16"/>
                                    </w:rPr>
                                    <w:t>Info</w:t>
                                  </w:r>
                                </w:p>
                              </w:tc>
                              <w:tc>
                                <w:tcPr>
                                  <w:tcW w:w="1080" w:type="dxa"/>
                                  <w:tcBorders>
                                    <w:top w:val="single" w:sz="12" w:space="0" w:color="000000"/>
                                    <w:left w:val="single" w:sz="12" w:space="0" w:color="000000"/>
                                    <w:bottom w:val="single" w:sz="12" w:space="0" w:color="000000"/>
                                    <w:right w:val="single" w:sz="12" w:space="0" w:color="000000"/>
                                  </w:tcBorders>
                                </w:tcPr>
                                <w:p w14:paraId="7D3CA359" w14:textId="77777777" w:rsidR="007A677A" w:rsidRDefault="007A677A">
                                  <w:pPr>
                                    <w:pStyle w:val="TableParagraph"/>
                                    <w:kinsoku w:val="0"/>
                                    <w:overflowPunct w:val="0"/>
                                    <w:spacing w:before="102"/>
                                    <w:ind w:left="298"/>
                                    <w:rPr>
                                      <w:rFonts w:ascii="Arial" w:hAnsi="Arial" w:cs="Arial"/>
                                      <w:spacing w:val="-5"/>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5"/>
                                      <w:sz w:val="16"/>
                                      <w:szCs w:val="16"/>
                                    </w:rPr>
                                    <w:t>ID</w:t>
                                  </w:r>
                                </w:p>
                              </w:tc>
                              <w:tc>
                                <w:tcPr>
                                  <w:tcW w:w="1080" w:type="dxa"/>
                                  <w:tcBorders>
                                    <w:top w:val="single" w:sz="12" w:space="0" w:color="000000"/>
                                    <w:left w:val="single" w:sz="12" w:space="0" w:color="000000"/>
                                    <w:bottom w:val="single" w:sz="12" w:space="0" w:color="000000"/>
                                    <w:right w:val="single" w:sz="12" w:space="0" w:color="000000"/>
                                  </w:tcBorders>
                                </w:tcPr>
                                <w:p w14:paraId="1A539B66" w14:textId="77777777" w:rsidR="007A677A" w:rsidRDefault="007A677A">
                                  <w:pPr>
                                    <w:pStyle w:val="TableParagraph"/>
                                    <w:kinsoku w:val="0"/>
                                    <w:overflowPunct w:val="0"/>
                                    <w:spacing w:before="102"/>
                                    <w:ind w:left="123" w:right="96"/>
                                    <w:jc w:val="center"/>
                                    <w:rPr>
                                      <w:rFonts w:ascii="Arial" w:hAnsi="Arial" w:cs="Arial"/>
                                      <w:spacing w:val="-5"/>
                                      <w:sz w:val="16"/>
                                      <w:szCs w:val="16"/>
                                    </w:rPr>
                                  </w:pPr>
                                  <w:r>
                                    <w:rPr>
                                      <w:rFonts w:ascii="Arial" w:hAnsi="Arial" w:cs="Arial"/>
                                      <w:spacing w:val="-5"/>
                                      <w:sz w:val="16"/>
                                      <w:szCs w:val="16"/>
                                    </w:rPr>
                                    <w:t>PN</w:t>
                                  </w:r>
                                </w:p>
                              </w:tc>
                              <w:tc>
                                <w:tcPr>
                                  <w:tcW w:w="1080" w:type="dxa"/>
                                  <w:tcBorders>
                                    <w:top w:val="single" w:sz="12" w:space="0" w:color="000000"/>
                                    <w:left w:val="single" w:sz="12" w:space="0" w:color="000000"/>
                                    <w:bottom w:val="single" w:sz="12" w:space="0" w:color="000000"/>
                                    <w:right w:val="single" w:sz="12" w:space="0" w:color="000000"/>
                                  </w:tcBorders>
                                </w:tcPr>
                                <w:p w14:paraId="147D5A85" w14:textId="77777777" w:rsidR="007A677A" w:rsidRDefault="007A677A">
                                  <w:pPr>
                                    <w:pStyle w:val="TableParagraph"/>
                                    <w:kinsoku w:val="0"/>
                                    <w:overflowPunct w:val="0"/>
                                    <w:spacing w:before="102"/>
                                    <w:ind w:left="120" w:right="96"/>
                                    <w:jc w:val="center"/>
                                    <w:rPr>
                                      <w:rFonts w:ascii="Arial" w:hAnsi="Arial" w:cs="Arial"/>
                                      <w:spacing w:val="-5"/>
                                      <w:sz w:val="16"/>
                                      <w:szCs w:val="16"/>
                                    </w:rPr>
                                  </w:pPr>
                                  <w:r>
                                    <w:rPr>
                                      <w:rFonts w:ascii="Arial" w:hAnsi="Arial" w:cs="Arial"/>
                                      <w:spacing w:val="-5"/>
                                      <w:sz w:val="16"/>
                                      <w:szCs w:val="16"/>
                                    </w:rPr>
                                    <w:t>Key</w:t>
                                  </w:r>
                                </w:p>
                              </w:tc>
                            </w:tr>
                          </w:tbl>
                          <w:p w14:paraId="1672FCCA" w14:textId="77777777" w:rsidR="007A677A" w:rsidRDefault="007A677A" w:rsidP="007A677A">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EEB6A" id="_x0000_t202" coordsize="21600,21600" o:spt="202" path="m,l,21600r21600,l21600,xe">
                <v:stroke joinstyle="miter"/>
                <v:path gradientshapeok="t" o:connecttype="rect"/>
              </v:shapetype>
              <v:shape id="文本框 2" o:spid="_x0000_s1027" type="#_x0000_t202" style="position:absolute;left:0;text-align:left;margin-left:157.4pt;margin-top:53.2pt;width:347.3pt;height: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7A677A" w14:paraId="28065837" w14:textId="77777777">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3B2F1009" w14:textId="77777777" w:rsidR="007A677A" w:rsidRDefault="007A677A">
                            <w:pPr>
                              <w:pStyle w:val="TableParagraph"/>
                              <w:kinsoku w:val="0"/>
                              <w:overflowPunct w:val="0"/>
                              <w:spacing w:before="102"/>
                              <w:ind w:left="16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080" w:type="dxa"/>
                            <w:tcBorders>
                              <w:top w:val="single" w:sz="12" w:space="0" w:color="000000"/>
                              <w:left w:val="single" w:sz="12" w:space="0" w:color="000000"/>
                              <w:bottom w:val="single" w:sz="12" w:space="0" w:color="000000"/>
                              <w:right w:val="single" w:sz="12" w:space="0" w:color="000000"/>
                            </w:tcBorders>
                          </w:tcPr>
                          <w:p w14:paraId="1786F8B3" w14:textId="77777777" w:rsidR="007A677A" w:rsidRDefault="007A677A">
                            <w:pPr>
                              <w:pStyle w:val="TableParagraph"/>
                              <w:kinsoku w:val="0"/>
                              <w:overflowPunct w:val="0"/>
                              <w:spacing w:before="102"/>
                              <w:ind w:left="292"/>
                              <w:rPr>
                                <w:rFonts w:ascii="Arial" w:hAnsi="Arial" w:cs="Arial"/>
                                <w:spacing w:val="-2"/>
                                <w:sz w:val="16"/>
                                <w:szCs w:val="16"/>
                              </w:rPr>
                            </w:pPr>
                            <w:r>
                              <w:rPr>
                                <w:rFonts w:ascii="Arial" w:hAnsi="Arial" w:cs="Arial"/>
                                <w:spacing w:val="-2"/>
                                <w:sz w:val="16"/>
                                <w:szCs w:val="16"/>
                              </w:rPr>
                              <w:t>Length</w:t>
                            </w:r>
                          </w:p>
                        </w:tc>
                        <w:tc>
                          <w:tcPr>
                            <w:tcW w:w="1080" w:type="dxa"/>
                            <w:tcBorders>
                              <w:top w:val="single" w:sz="12" w:space="0" w:color="000000"/>
                              <w:left w:val="single" w:sz="12" w:space="0" w:color="000000"/>
                              <w:bottom w:val="single" w:sz="12" w:space="0" w:color="000000"/>
                              <w:right w:val="single" w:sz="12" w:space="0" w:color="000000"/>
                            </w:tcBorders>
                          </w:tcPr>
                          <w:p w14:paraId="2FFFA3D3" w14:textId="77777777" w:rsidR="007A677A" w:rsidRDefault="007A677A">
                            <w:pPr>
                              <w:pStyle w:val="TableParagraph"/>
                              <w:kinsoku w:val="0"/>
                              <w:overflowPunct w:val="0"/>
                              <w:spacing w:before="102"/>
                              <w:ind w:left="13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1"/>
                                <w:sz w:val="16"/>
                                <w:szCs w:val="16"/>
                              </w:rPr>
                              <w:t xml:space="preserve"> </w:t>
                            </w:r>
                            <w:r>
                              <w:rPr>
                                <w:rFonts w:ascii="Arial" w:hAnsi="Arial" w:cs="Arial"/>
                                <w:spacing w:val="-4"/>
                                <w:sz w:val="16"/>
                                <w:szCs w:val="16"/>
                              </w:rPr>
                              <w:t>Info</w:t>
                            </w:r>
                          </w:p>
                        </w:tc>
                        <w:tc>
                          <w:tcPr>
                            <w:tcW w:w="1080" w:type="dxa"/>
                            <w:tcBorders>
                              <w:top w:val="single" w:sz="12" w:space="0" w:color="000000"/>
                              <w:left w:val="single" w:sz="12" w:space="0" w:color="000000"/>
                              <w:bottom w:val="single" w:sz="12" w:space="0" w:color="000000"/>
                              <w:right w:val="single" w:sz="12" w:space="0" w:color="000000"/>
                            </w:tcBorders>
                          </w:tcPr>
                          <w:p w14:paraId="7D3CA359" w14:textId="77777777" w:rsidR="007A677A" w:rsidRDefault="007A677A">
                            <w:pPr>
                              <w:pStyle w:val="TableParagraph"/>
                              <w:kinsoku w:val="0"/>
                              <w:overflowPunct w:val="0"/>
                              <w:spacing w:before="102"/>
                              <w:ind w:left="298"/>
                              <w:rPr>
                                <w:rFonts w:ascii="Arial" w:hAnsi="Arial" w:cs="Arial"/>
                                <w:spacing w:val="-5"/>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5"/>
                                <w:sz w:val="16"/>
                                <w:szCs w:val="16"/>
                              </w:rPr>
                              <w:t>ID</w:t>
                            </w:r>
                          </w:p>
                        </w:tc>
                        <w:tc>
                          <w:tcPr>
                            <w:tcW w:w="1080" w:type="dxa"/>
                            <w:tcBorders>
                              <w:top w:val="single" w:sz="12" w:space="0" w:color="000000"/>
                              <w:left w:val="single" w:sz="12" w:space="0" w:color="000000"/>
                              <w:bottom w:val="single" w:sz="12" w:space="0" w:color="000000"/>
                              <w:right w:val="single" w:sz="12" w:space="0" w:color="000000"/>
                            </w:tcBorders>
                          </w:tcPr>
                          <w:p w14:paraId="1A539B66" w14:textId="77777777" w:rsidR="007A677A" w:rsidRDefault="007A677A">
                            <w:pPr>
                              <w:pStyle w:val="TableParagraph"/>
                              <w:kinsoku w:val="0"/>
                              <w:overflowPunct w:val="0"/>
                              <w:spacing w:before="102"/>
                              <w:ind w:left="123" w:right="96"/>
                              <w:jc w:val="center"/>
                              <w:rPr>
                                <w:rFonts w:ascii="Arial" w:hAnsi="Arial" w:cs="Arial"/>
                                <w:spacing w:val="-5"/>
                                <w:sz w:val="16"/>
                                <w:szCs w:val="16"/>
                              </w:rPr>
                            </w:pPr>
                            <w:r>
                              <w:rPr>
                                <w:rFonts w:ascii="Arial" w:hAnsi="Arial" w:cs="Arial"/>
                                <w:spacing w:val="-5"/>
                                <w:sz w:val="16"/>
                                <w:szCs w:val="16"/>
                              </w:rPr>
                              <w:t>PN</w:t>
                            </w:r>
                          </w:p>
                        </w:tc>
                        <w:tc>
                          <w:tcPr>
                            <w:tcW w:w="1080" w:type="dxa"/>
                            <w:tcBorders>
                              <w:top w:val="single" w:sz="12" w:space="0" w:color="000000"/>
                              <w:left w:val="single" w:sz="12" w:space="0" w:color="000000"/>
                              <w:bottom w:val="single" w:sz="12" w:space="0" w:color="000000"/>
                              <w:right w:val="single" w:sz="12" w:space="0" w:color="000000"/>
                            </w:tcBorders>
                          </w:tcPr>
                          <w:p w14:paraId="147D5A85" w14:textId="77777777" w:rsidR="007A677A" w:rsidRDefault="007A677A">
                            <w:pPr>
                              <w:pStyle w:val="TableParagraph"/>
                              <w:kinsoku w:val="0"/>
                              <w:overflowPunct w:val="0"/>
                              <w:spacing w:before="102"/>
                              <w:ind w:left="120" w:right="96"/>
                              <w:jc w:val="center"/>
                              <w:rPr>
                                <w:rFonts w:ascii="Arial" w:hAnsi="Arial" w:cs="Arial"/>
                                <w:spacing w:val="-5"/>
                                <w:sz w:val="16"/>
                                <w:szCs w:val="16"/>
                              </w:rPr>
                            </w:pPr>
                            <w:r>
                              <w:rPr>
                                <w:rFonts w:ascii="Arial" w:hAnsi="Arial" w:cs="Arial"/>
                                <w:spacing w:val="-5"/>
                                <w:sz w:val="16"/>
                                <w:szCs w:val="16"/>
                              </w:rPr>
                              <w:t>Key</w:t>
                            </w:r>
                          </w:p>
                        </w:tc>
                      </w:tr>
                    </w:tbl>
                    <w:p w14:paraId="1672FCCA" w14:textId="77777777" w:rsidR="007A677A" w:rsidRDefault="007A677A" w:rsidP="007A677A">
                      <w:pPr>
                        <w:pStyle w:val="af4"/>
                        <w:kinsoku w:val="0"/>
                        <w:overflowPunct w:val="0"/>
                        <w:rPr>
                          <w:sz w:val="24"/>
                          <w:szCs w:val="24"/>
                        </w:rPr>
                      </w:pPr>
                    </w:p>
                  </w:txbxContent>
                </v:textbox>
                <w10:wrap anchorx="page"/>
              </v:shape>
            </w:pict>
          </mc:Fallback>
        </mc:AlternateContent>
      </w:r>
      <w:r>
        <w:t xml:space="preserve">The MLO IGTK subelement contains the IGTK for the AP operating on the link identified by the Link ID </w:t>
      </w:r>
      <w:ins w:id="19" w:author="huangguogang1" w:date="2023-04-24T17:35:00Z">
        <w:r>
          <w:t>(#17770)</w:t>
        </w:r>
      </w:ins>
      <w:ins w:id="20" w:author="huangguogang1" w:date="2023-04-24T17:34:00Z">
        <w:r>
          <w:t xml:space="preserve">Info </w:t>
        </w:r>
      </w:ins>
      <w:del w:id="21" w:author="huangguogang1" w:date="2023-04-24T17:35:00Z">
        <w:r w:rsidDel="00CE1A4D">
          <w:delText>sub</w:delText>
        </w:r>
      </w:del>
      <w:r>
        <w:t xml:space="preserve">field carried in the subelement. The format of the MLO IGTK subelement is shown in </w:t>
      </w:r>
      <w:hyperlink w:anchor="bookmark266" w:history="1">
        <w:r>
          <w:t>Figure</w:t>
        </w:r>
        <w:r>
          <w:rPr>
            <w:spacing w:val="-2"/>
          </w:rPr>
          <w:t xml:space="preserve"> </w:t>
        </w:r>
        <w:r>
          <w:t>9-1162b</w:t>
        </w:r>
      </w:hyperlink>
      <w:r>
        <w:t xml:space="preserve"> </w:t>
      </w:r>
      <w:hyperlink w:anchor="bookmark266" w:history="1">
        <w:r>
          <w:t>(WNM Sleep Mode MLO IGTK subelement format)</w:t>
        </w:r>
      </w:hyperlink>
      <w:r>
        <w:t>.</w:t>
      </w:r>
    </w:p>
    <w:p w14:paraId="2D93515E" w14:textId="77777777" w:rsidR="007A677A" w:rsidRDefault="007A677A" w:rsidP="007A677A">
      <w:pPr>
        <w:pStyle w:val="af4"/>
        <w:tabs>
          <w:tab w:val="left" w:pos="3075"/>
          <w:tab w:val="left" w:pos="4315"/>
          <w:tab w:val="left" w:pos="5395"/>
          <w:tab w:val="left" w:pos="6475"/>
          <w:tab w:val="left" w:pos="7555"/>
          <w:tab w:val="right" w:pos="8768"/>
        </w:tabs>
        <w:kinsoku w:val="0"/>
        <w:overflowPunct w:val="0"/>
        <w:spacing w:before="793"/>
        <w:ind w:left="1667"/>
        <w:rPr>
          <w:rFonts w:ascii="Arial" w:hAnsi="Arial" w:cs="Arial"/>
          <w:spacing w:val="-5"/>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6</w:t>
      </w:r>
      <w:r>
        <w:rPr>
          <w:rFonts w:ascii="Arial" w:hAnsi="Arial" w:cs="Arial"/>
          <w:sz w:val="16"/>
          <w:szCs w:val="16"/>
        </w:rPr>
        <w:tab/>
      </w:r>
      <w:r>
        <w:rPr>
          <w:rFonts w:ascii="Arial" w:hAnsi="Arial" w:cs="Arial"/>
          <w:spacing w:val="-5"/>
          <w:sz w:val="16"/>
          <w:szCs w:val="16"/>
        </w:rPr>
        <w:t>16</w:t>
      </w:r>
    </w:p>
    <w:p w14:paraId="07A53FB2" w14:textId="77777777" w:rsidR="007A677A" w:rsidRDefault="007A677A" w:rsidP="007A677A">
      <w:pPr>
        <w:pStyle w:val="af4"/>
        <w:kinsoku w:val="0"/>
        <w:overflowPunct w:val="0"/>
        <w:spacing w:before="1"/>
        <w:rPr>
          <w:rFonts w:ascii="Arial" w:hAnsi="Arial" w:cs="Arial"/>
          <w:sz w:val="16"/>
          <w:szCs w:val="16"/>
        </w:rPr>
      </w:pPr>
    </w:p>
    <w:p w14:paraId="69893A25" w14:textId="77777777" w:rsidR="007A677A" w:rsidRDefault="007A677A" w:rsidP="007A677A">
      <w:pPr>
        <w:pStyle w:val="af4"/>
        <w:kinsoku w:val="0"/>
        <w:overflowPunct w:val="0"/>
        <w:ind w:left="999" w:right="999"/>
        <w:jc w:val="center"/>
        <w:rPr>
          <w:rFonts w:ascii="Arial" w:hAnsi="Arial" w:cs="Arial"/>
          <w:b/>
          <w:bCs/>
          <w:spacing w:val="-2"/>
        </w:rPr>
      </w:pPr>
      <w:bookmarkStart w:id="22" w:name="_bookmark266"/>
      <w:bookmarkEnd w:id="22"/>
      <w:r>
        <w:rPr>
          <w:rFonts w:ascii="Arial" w:hAnsi="Arial" w:cs="Arial"/>
          <w:b/>
          <w:bCs/>
        </w:rPr>
        <w:t>Figure</w:t>
      </w:r>
      <w:r>
        <w:rPr>
          <w:rFonts w:ascii="Arial" w:hAnsi="Arial" w:cs="Arial"/>
          <w:b/>
          <w:bCs/>
          <w:spacing w:val="-9"/>
        </w:rPr>
        <w:t xml:space="preserve"> </w:t>
      </w:r>
      <w:r>
        <w:rPr>
          <w:rFonts w:ascii="Arial" w:hAnsi="Arial" w:cs="Arial"/>
          <w:b/>
          <w:bCs/>
        </w:rPr>
        <w:t>9-1162b—WNM</w:t>
      </w:r>
      <w:r>
        <w:rPr>
          <w:rFonts w:ascii="Arial" w:hAnsi="Arial" w:cs="Arial"/>
          <w:b/>
          <w:bCs/>
          <w:spacing w:val="-8"/>
        </w:rPr>
        <w:t xml:space="preserve"> </w:t>
      </w:r>
      <w:r>
        <w:rPr>
          <w:rFonts w:ascii="Arial" w:hAnsi="Arial" w:cs="Arial"/>
          <w:b/>
          <w:bCs/>
        </w:rPr>
        <w:t>Sleep</w:t>
      </w:r>
      <w:r>
        <w:rPr>
          <w:rFonts w:ascii="Arial" w:hAnsi="Arial" w:cs="Arial"/>
          <w:b/>
          <w:bCs/>
          <w:spacing w:val="-9"/>
        </w:rPr>
        <w:t xml:space="preserve"> </w:t>
      </w:r>
      <w:r>
        <w:rPr>
          <w:rFonts w:ascii="Arial" w:hAnsi="Arial" w:cs="Arial"/>
          <w:b/>
          <w:bCs/>
        </w:rPr>
        <w:t>Mode</w:t>
      </w:r>
      <w:r>
        <w:rPr>
          <w:rFonts w:ascii="Arial" w:hAnsi="Arial" w:cs="Arial"/>
          <w:b/>
          <w:bCs/>
          <w:spacing w:val="-8"/>
        </w:rPr>
        <w:t xml:space="preserve"> </w:t>
      </w:r>
      <w:r>
        <w:rPr>
          <w:rFonts w:ascii="Arial" w:hAnsi="Arial" w:cs="Arial"/>
          <w:b/>
          <w:bCs/>
        </w:rPr>
        <w:t>MLO</w:t>
      </w:r>
      <w:r>
        <w:rPr>
          <w:rFonts w:ascii="Arial" w:hAnsi="Arial" w:cs="Arial"/>
          <w:b/>
          <w:bCs/>
          <w:spacing w:val="-9"/>
        </w:rPr>
        <w:t xml:space="preserve"> </w:t>
      </w:r>
      <w:r>
        <w:rPr>
          <w:rFonts w:ascii="Arial" w:hAnsi="Arial" w:cs="Arial"/>
          <w:b/>
          <w:bCs/>
        </w:rPr>
        <w:t>IGTK</w:t>
      </w:r>
      <w:r>
        <w:rPr>
          <w:rFonts w:ascii="Arial" w:hAnsi="Arial" w:cs="Arial"/>
          <w:b/>
          <w:bCs/>
          <w:spacing w:val="-7"/>
        </w:rPr>
        <w:t xml:space="preserve"> </w:t>
      </w:r>
      <w:r>
        <w:rPr>
          <w:rFonts w:ascii="Arial" w:hAnsi="Arial" w:cs="Arial"/>
          <w:b/>
          <w:bCs/>
        </w:rPr>
        <w:t>subelement</w:t>
      </w:r>
      <w:r>
        <w:rPr>
          <w:rFonts w:ascii="Arial" w:hAnsi="Arial" w:cs="Arial"/>
          <w:b/>
          <w:bCs/>
          <w:spacing w:val="-9"/>
        </w:rPr>
        <w:t xml:space="preserve"> </w:t>
      </w:r>
      <w:r>
        <w:rPr>
          <w:rFonts w:ascii="Arial" w:hAnsi="Arial" w:cs="Arial"/>
          <w:b/>
          <w:bCs/>
          <w:spacing w:val="-2"/>
        </w:rPr>
        <w:t>format</w:t>
      </w:r>
    </w:p>
    <w:p w14:paraId="50889D45" w14:textId="77777777" w:rsidR="007A677A" w:rsidRDefault="007A677A" w:rsidP="007A677A">
      <w:pPr>
        <w:pStyle w:val="af4"/>
        <w:kinsoku w:val="0"/>
        <w:overflowPunct w:val="0"/>
        <w:spacing w:before="1"/>
        <w:rPr>
          <w:rFonts w:ascii="Arial" w:hAnsi="Arial" w:cs="Arial"/>
          <w:b/>
          <w:bCs/>
          <w:sz w:val="27"/>
          <w:szCs w:val="27"/>
        </w:rPr>
      </w:pPr>
    </w:p>
    <w:p w14:paraId="24063543" w14:textId="77777777" w:rsidR="007A677A" w:rsidRDefault="007A677A" w:rsidP="007A677A">
      <w:pPr>
        <w:pStyle w:val="af4"/>
        <w:kinsoku w:val="0"/>
        <w:overflowPunct w:val="0"/>
        <w:ind w:left="999"/>
        <w:rPr>
          <w:spacing w:val="-2"/>
        </w:rPr>
      </w:pPr>
      <w:r>
        <w:t>The</w:t>
      </w:r>
      <w:r>
        <w:rPr>
          <w:spacing w:val="-5"/>
        </w:rPr>
        <w:t xml:space="preserve"> </w:t>
      </w:r>
      <w:r>
        <w:t>Length</w:t>
      </w:r>
      <w:r>
        <w:rPr>
          <w:spacing w:val="-3"/>
        </w:rPr>
        <w:t xml:space="preserve"> </w:t>
      </w:r>
      <w:r>
        <w:t>field</w:t>
      </w:r>
      <w:r>
        <w:rPr>
          <w:spacing w:val="-4"/>
        </w:rPr>
        <w:t xml:space="preserve"> </w:t>
      </w:r>
      <w:r>
        <w:t>is</w:t>
      </w:r>
      <w:r>
        <w:rPr>
          <w:spacing w:val="-3"/>
        </w:rPr>
        <w:t xml:space="preserve"> </w:t>
      </w:r>
      <w:r>
        <w:t>defined</w:t>
      </w:r>
      <w:r>
        <w:rPr>
          <w:spacing w:val="-4"/>
        </w:rPr>
        <w:t xml:space="preserve"> </w:t>
      </w:r>
      <w:r>
        <w:t>in</w:t>
      </w:r>
      <w:r>
        <w:rPr>
          <w:spacing w:val="-3"/>
        </w:rPr>
        <w:t xml:space="preserve"> </w:t>
      </w:r>
      <w:r>
        <w:t>9.4.3</w:t>
      </w:r>
      <w:r>
        <w:rPr>
          <w:spacing w:val="-4"/>
        </w:rPr>
        <w:t xml:space="preserve"> </w:t>
      </w:r>
      <w:r>
        <w:rPr>
          <w:spacing w:val="-2"/>
        </w:rPr>
        <w:t>(Subelements).</w:t>
      </w:r>
    </w:p>
    <w:p w14:paraId="1D3612F9" w14:textId="77777777" w:rsidR="007A677A" w:rsidRDefault="007A677A" w:rsidP="007A677A">
      <w:pPr>
        <w:pStyle w:val="af4"/>
        <w:kinsoku w:val="0"/>
        <w:overflowPunct w:val="0"/>
        <w:spacing w:before="8"/>
        <w:rPr>
          <w:sz w:val="21"/>
          <w:szCs w:val="21"/>
        </w:rPr>
      </w:pPr>
    </w:p>
    <w:p w14:paraId="3E82A6CF" w14:textId="77777777" w:rsidR="007A677A" w:rsidRDefault="007A677A" w:rsidP="007A677A">
      <w:pPr>
        <w:pStyle w:val="af4"/>
        <w:kinsoku w:val="0"/>
        <w:overflowPunct w:val="0"/>
        <w:spacing w:line="249" w:lineRule="auto"/>
        <w:ind w:left="1000" w:right="997"/>
        <w:jc w:val="both"/>
      </w:pPr>
      <w:r>
        <w:t>The</w:t>
      </w:r>
      <w:r w:rsidRPr="006A04D2">
        <w:t xml:space="preserve"> </w:t>
      </w:r>
      <w:r>
        <w:t>format</w:t>
      </w:r>
      <w:r w:rsidRPr="006A04D2">
        <w:t xml:space="preserve"> </w:t>
      </w:r>
      <w:r>
        <w:t>of</w:t>
      </w:r>
      <w:r w:rsidRPr="006A04D2">
        <w:t xml:space="preserve"> </w:t>
      </w:r>
      <w:r>
        <w:t>the</w:t>
      </w:r>
      <w:r w:rsidRPr="006A04D2">
        <w:t xml:space="preserve"> </w:t>
      </w:r>
      <w:r>
        <w:t>Link</w:t>
      </w:r>
      <w:r w:rsidRPr="006A04D2">
        <w:t xml:space="preserve"> </w:t>
      </w:r>
      <w:r>
        <w:t>ID</w:t>
      </w:r>
      <w:r w:rsidRPr="006A04D2">
        <w:t xml:space="preserve"> </w:t>
      </w:r>
      <w:r>
        <w:t>Info</w:t>
      </w:r>
      <w:r w:rsidRPr="006A04D2">
        <w:t xml:space="preserve"> </w:t>
      </w:r>
      <w:r>
        <w:t>field</w:t>
      </w:r>
      <w:r w:rsidRPr="006A04D2">
        <w:t xml:space="preserve"> </w:t>
      </w:r>
      <w:r>
        <w:t>is</w:t>
      </w:r>
      <w:r w:rsidRPr="006A04D2">
        <w:t xml:space="preserve"> </w:t>
      </w:r>
      <w:r>
        <w:t>as</w:t>
      </w:r>
      <w:r w:rsidRPr="006A04D2">
        <w:t xml:space="preserve"> </w:t>
      </w:r>
      <w:r>
        <w:t>defined</w:t>
      </w:r>
      <w:r w:rsidRPr="006A04D2">
        <w:t xml:space="preserve"> </w:t>
      </w:r>
      <w:r>
        <w:t>in</w:t>
      </w:r>
      <w:r w:rsidRPr="006A04D2">
        <w:t xml:space="preserve"> </w:t>
      </w:r>
      <w:hyperlink w:anchor="bookmark105" w:history="1">
        <w:r>
          <w:t>9.4.1.75</w:t>
        </w:r>
        <w:r w:rsidRPr="006A04D2">
          <w:t xml:space="preserve"> </w:t>
        </w:r>
        <w:r>
          <w:t>(Link</w:t>
        </w:r>
        <w:r w:rsidRPr="006A04D2">
          <w:t xml:space="preserve"> </w:t>
        </w:r>
        <w:r>
          <w:t>ID</w:t>
        </w:r>
        <w:r w:rsidRPr="006A04D2">
          <w:t xml:space="preserve"> </w:t>
        </w:r>
        <w:r>
          <w:t>Info</w:t>
        </w:r>
        <w:r w:rsidRPr="006A04D2">
          <w:t xml:space="preserve"> </w:t>
        </w:r>
        <w:r>
          <w:t>field)</w:t>
        </w:r>
      </w:hyperlink>
      <w:r>
        <w:t xml:space="preserve">. </w:t>
      </w:r>
    </w:p>
    <w:p w14:paraId="35463090" w14:textId="77777777" w:rsidR="007A677A" w:rsidRDefault="007A677A" w:rsidP="007A677A">
      <w:pPr>
        <w:pStyle w:val="af4"/>
        <w:kinsoku w:val="0"/>
        <w:overflowPunct w:val="0"/>
        <w:spacing w:line="249" w:lineRule="auto"/>
        <w:ind w:left="1000" w:right="997"/>
        <w:jc w:val="both"/>
      </w:pPr>
    </w:p>
    <w:p w14:paraId="60C1C43A" w14:textId="77777777" w:rsidR="007A677A" w:rsidRDefault="007A677A" w:rsidP="007A677A">
      <w:pPr>
        <w:pStyle w:val="af4"/>
        <w:kinsoku w:val="0"/>
        <w:overflowPunct w:val="0"/>
        <w:spacing w:line="249" w:lineRule="auto"/>
        <w:ind w:left="1000" w:right="997"/>
        <w:jc w:val="both"/>
      </w:pPr>
      <w:ins w:id="23" w:author="huangguogang1" w:date="2023-04-24T17:12:00Z">
        <w:r>
          <w:t>(#17772)</w:t>
        </w:r>
      </w:ins>
      <w:r>
        <w:t xml:space="preserve">The Key ID and PN fields </w:t>
      </w:r>
      <w:ins w:id="24" w:author="huangguogang1" w:date="2023-04-24T17:12:00Z">
        <w:r>
          <w:t xml:space="preserve">are </w:t>
        </w:r>
      </w:ins>
      <w:r>
        <w:t xml:space="preserve">as defined for </w:t>
      </w:r>
      <w:ins w:id="25" w:author="huangguogang1" w:date="2023-04-24T17:12:00Z">
        <w:r>
          <w:t xml:space="preserve">the </w:t>
        </w:r>
      </w:ins>
      <w:r>
        <w:t>IGTK subelement</w:t>
      </w:r>
      <w:ins w:id="26" w:author="huangguogang1" w:date="2023-04-24T17:44:00Z">
        <w:r w:rsidRPr="008123C6">
          <w:t>(#15380) in 9.4.2.47 (FTE)</w:t>
        </w:r>
      </w:ins>
      <w:r>
        <w:t>.</w:t>
      </w:r>
    </w:p>
    <w:p w14:paraId="0491BC97" w14:textId="77777777" w:rsidR="007A677A" w:rsidRDefault="007A677A" w:rsidP="007A677A">
      <w:pPr>
        <w:pStyle w:val="af4"/>
        <w:kinsoku w:val="0"/>
        <w:overflowPunct w:val="0"/>
        <w:spacing w:line="249" w:lineRule="auto"/>
        <w:ind w:left="1000" w:right="997"/>
        <w:jc w:val="both"/>
      </w:pPr>
    </w:p>
    <w:p w14:paraId="65FCA653" w14:textId="77777777" w:rsidR="007A677A" w:rsidRDefault="007A677A" w:rsidP="007A677A">
      <w:pPr>
        <w:pStyle w:val="af4"/>
        <w:kinsoku w:val="0"/>
        <w:overflowPunct w:val="0"/>
        <w:spacing w:line="249" w:lineRule="auto"/>
        <w:ind w:left="1000" w:right="997"/>
        <w:jc w:val="both"/>
        <w:rPr>
          <w:spacing w:val="-2"/>
        </w:rPr>
      </w:pPr>
      <w:r>
        <w:t>The Key field is the IGTK being distributed for the AP operating on the link identified by the Link ID sub</w:t>
      </w:r>
      <w:r>
        <w:rPr>
          <w:spacing w:val="-2"/>
        </w:rPr>
        <w:t>field.</w:t>
      </w:r>
    </w:p>
    <w:p w14:paraId="2885A435" w14:textId="77777777" w:rsidR="007A677A" w:rsidRDefault="007A677A" w:rsidP="007A677A">
      <w:pPr>
        <w:pStyle w:val="af4"/>
        <w:kinsoku w:val="0"/>
        <w:overflowPunct w:val="0"/>
        <w:spacing w:before="10"/>
      </w:pPr>
    </w:p>
    <w:p w14:paraId="29F947DE" w14:textId="77777777" w:rsidR="007A677A" w:rsidRDefault="007A677A" w:rsidP="007A677A">
      <w:pPr>
        <w:pStyle w:val="af4"/>
        <w:kinsoku w:val="0"/>
        <w:overflowPunct w:val="0"/>
        <w:spacing w:before="1" w:line="249" w:lineRule="auto"/>
        <w:ind w:left="999" w:right="996"/>
        <w:jc w:val="both"/>
      </w:pPr>
      <w:r>
        <w:t xml:space="preserve">The MLO BIGTK subelement contains the BIGTK for the AP operating on the link identified by the Link ID </w:t>
      </w:r>
      <w:ins w:id="27" w:author="huangguogang1" w:date="2023-04-24T17:36:00Z">
        <w:r>
          <w:t xml:space="preserve">(#17770)Info </w:t>
        </w:r>
      </w:ins>
      <w:del w:id="28" w:author="huangguogang1" w:date="2023-04-24T17:36:00Z">
        <w:r w:rsidDel="00CE1A4D">
          <w:delText>sub</w:delText>
        </w:r>
      </w:del>
      <w:r>
        <w:t xml:space="preserve">field carried in the subelement. The format of the MLO BIGTK subelement is shown in </w:t>
      </w:r>
      <w:hyperlink w:anchor="bookmark267" w:history="1">
        <w:r>
          <w:t>Figure</w:t>
        </w:r>
        <w:r>
          <w:rPr>
            <w:spacing w:val="-3"/>
          </w:rPr>
          <w:t xml:space="preserve"> </w:t>
        </w:r>
        <w:r>
          <w:t>9-</w:t>
        </w:r>
      </w:hyperlink>
      <w:r>
        <w:t xml:space="preserve"> </w:t>
      </w:r>
      <w:hyperlink w:anchor="bookmark267" w:history="1">
        <w:r>
          <w:t>1162c (WNM Sleep Mode MLO BIGTK subelement format)</w:t>
        </w:r>
      </w:hyperlink>
      <w:r>
        <w:t>.</w:t>
      </w:r>
    </w:p>
    <w:p w14:paraId="5B46D57B" w14:textId="77777777" w:rsidR="007A677A" w:rsidRDefault="007A677A" w:rsidP="007A677A">
      <w:pPr>
        <w:pStyle w:val="af4"/>
        <w:kinsoku w:val="0"/>
        <w:overflowPunct w:val="0"/>
        <w:spacing w:before="1"/>
        <w:rPr>
          <w:sz w:val="21"/>
          <w:szCs w:val="21"/>
        </w:rPr>
      </w:pPr>
    </w:p>
    <w:tbl>
      <w:tblPr>
        <w:tblW w:w="0" w:type="auto"/>
        <w:tblInd w:w="2438" w:type="dxa"/>
        <w:tblLayout w:type="fixed"/>
        <w:tblCellMar>
          <w:left w:w="0" w:type="dxa"/>
          <w:right w:w="0" w:type="dxa"/>
        </w:tblCellMar>
        <w:tblLook w:val="0000" w:firstRow="0" w:lastRow="0" w:firstColumn="0" w:lastColumn="0" w:noHBand="0" w:noVBand="0"/>
      </w:tblPr>
      <w:tblGrid>
        <w:gridCol w:w="1400"/>
        <w:gridCol w:w="1080"/>
        <w:gridCol w:w="1080"/>
        <w:gridCol w:w="1080"/>
        <w:gridCol w:w="1080"/>
        <w:gridCol w:w="1080"/>
      </w:tblGrid>
      <w:tr w:rsidR="007A677A" w14:paraId="3641DD65" w14:textId="77777777" w:rsidTr="00067548">
        <w:trPr>
          <w:trHeight w:val="390"/>
        </w:trPr>
        <w:tc>
          <w:tcPr>
            <w:tcW w:w="1400" w:type="dxa"/>
            <w:tcBorders>
              <w:top w:val="single" w:sz="12" w:space="0" w:color="000000"/>
              <w:left w:val="single" w:sz="12" w:space="0" w:color="000000"/>
              <w:bottom w:val="single" w:sz="12" w:space="0" w:color="000000"/>
              <w:right w:val="single" w:sz="12" w:space="0" w:color="000000"/>
            </w:tcBorders>
          </w:tcPr>
          <w:p w14:paraId="4778B49D" w14:textId="77777777" w:rsidR="007A677A" w:rsidRDefault="007A677A" w:rsidP="00067548">
            <w:pPr>
              <w:pStyle w:val="TableParagraph"/>
              <w:kinsoku w:val="0"/>
              <w:overflowPunct w:val="0"/>
              <w:spacing w:before="102"/>
              <w:ind w:left="168"/>
              <w:rPr>
                <w:rFonts w:ascii="Arial" w:hAnsi="Arial" w:cs="Arial"/>
                <w:spacing w:val="-5"/>
                <w:sz w:val="16"/>
                <w:szCs w:val="16"/>
              </w:rPr>
            </w:pPr>
            <w:r>
              <w:rPr>
                <w:rFonts w:ascii="Arial" w:hAnsi="Arial" w:cs="Arial"/>
                <w:sz w:val="16"/>
                <w:szCs w:val="16"/>
              </w:rPr>
              <w:t>Subelement</w:t>
            </w:r>
            <w:r>
              <w:rPr>
                <w:rFonts w:ascii="Arial" w:hAnsi="Arial" w:cs="Arial"/>
                <w:spacing w:val="-9"/>
                <w:sz w:val="16"/>
                <w:szCs w:val="16"/>
              </w:rPr>
              <w:t xml:space="preserve"> </w:t>
            </w:r>
            <w:r>
              <w:rPr>
                <w:rFonts w:ascii="Arial" w:hAnsi="Arial" w:cs="Arial"/>
                <w:spacing w:val="-5"/>
                <w:sz w:val="16"/>
                <w:szCs w:val="16"/>
              </w:rPr>
              <w:t>ID</w:t>
            </w:r>
          </w:p>
        </w:tc>
        <w:tc>
          <w:tcPr>
            <w:tcW w:w="1080" w:type="dxa"/>
            <w:tcBorders>
              <w:top w:val="single" w:sz="12" w:space="0" w:color="000000"/>
              <w:left w:val="single" w:sz="12" w:space="0" w:color="000000"/>
              <w:bottom w:val="single" w:sz="12" w:space="0" w:color="000000"/>
              <w:right w:val="single" w:sz="12" w:space="0" w:color="000000"/>
            </w:tcBorders>
          </w:tcPr>
          <w:p w14:paraId="7CB5B835" w14:textId="77777777" w:rsidR="007A677A" w:rsidRDefault="007A677A" w:rsidP="00067548">
            <w:pPr>
              <w:pStyle w:val="TableParagraph"/>
              <w:kinsoku w:val="0"/>
              <w:overflowPunct w:val="0"/>
              <w:spacing w:before="102"/>
              <w:ind w:left="292"/>
              <w:rPr>
                <w:rFonts w:ascii="Arial" w:hAnsi="Arial" w:cs="Arial"/>
                <w:spacing w:val="-2"/>
                <w:sz w:val="16"/>
                <w:szCs w:val="16"/>
              </w:rPr>
            </w:pPr>
            <w:r>
              <w:rPr>
                <w:rFonts w:ascii="Arial" w:hAnsi="Arial" w:cs="Arial"/>
                <w:spacing w:val="-2"/>
                <w:sz w:val="16"/>
                <w:szCs w:val="16"/>
              </w:rPr>
              <w:t>Length</w:t>
            </w:r>
          </w:p>
        </w:tc>
        <w:tc>
          <w:tcPr>
            <w:tcW w:w="1080" w:type="dxa"/>
            <w:tcBorders>
              <w:top w:val="single" w:sz="12" w:space="0" w:color="000000"/>
              <w:left w:val="single" w:sz="12" w:space="0" w:color="000000"/>
              <w:bottom w:val="single" w:sz="12" w:space="0" w:color="000000"/>
              <w:right w:val="single" w:sz="12" w:space="0" w:color="000000"/>
            </w:tcBorders>
          </w:tcPr>
          <w:p w14:paraId="6268CCE7" w14:textId="77777777" w:rsidR="007A677A" w:rsidRDefault="007A677A" w:rsidP="00067548">
            <w:pPr>
              <w:pStyle w:val="TableParagraph"/>
              <w:kinsoku w:val="0"/>
              <w:overflowPunct w:val="0"/>
              <w:spacing w:before="102"/>
              <w:ind w:left="13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1"/>
                <w:sz w:val="16"/>
                <w:szCs w:val="16"/>
              </w:rPr>
              <w:t xml:space="preserve"> </w:t>
            </w:r>
            <w:r>
              <w:rPr>
                <w:rFonts w:ascii="Arial" w:hAnsi="Arial" w:cs="Arial"/>
                <w:spacing w:val="-4"/>
                <w:sz w:val="16"/>
                <w:szCs w:val="16"/>
              </w:rPr>
              <w:t>Info</w:t>
            </w:r>
          </w:p>
        </w:tc>
        <w:tc>
          <w:tcPr>
            <w:tcW w:w="1080" w:type="dxa"/>
            <w:tcBorders>
              <w:top w:val="single" w:sz="12" w:space="0" w:color="000000"/>
              <w:left w:val="single" w:sz="12" w:space="0" w:color="000000"/>
              <w:bottom w:val="single" w:sz="12" w:space="0" w:color="000000"/>
              <w:right w:val="single" w:sz="12" w:space="0" w:color="000000"/>
            </w:tcBorders>
          </w:tcPr>
          <w:p w14:paraId="6989994D" w14:textId="77777777" w:rsidR="007A677A" w:rsidRDefault="007A677A" w:rsidP="00067548">
            <w:pPr>
              <w:pStyle w:val="TableParagraph"/>
              <w:kinsoku w:val="0"/>
              <w:overflowPunct w:val="0"/>
              <w:spacing w:before="102"/>
              <w:ind w:left="298"/>
              <w:rPr>
                <w:rFonts w:ascii="Arial" w:hAnsi="Arial" w:cs="Arial"/>
                <w:spacing w:val="-5"/>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5"/>
                <w:sz w:val="16"/>
                <w:szCs w:val="16"/>
              </w:rPr>
              <w:t>ID</w:t>
            </w:r>
          </w:p>
        </w:tc>
        <w:tc>
          <w:tcPr>
            <w:tcW w:w="1080" w:type="dxa"/>
            <w:tcBorders>
              <w:top w:val="single" w:sz="12" w:space="0" w:color="000000"/>
              <w:left w:val="single" w:sz="12" w:space="0" w:color="000000"/>
              <w:bottom w:val="single" w:sz="12" w:space="0" w:color="000000"/>
              <w:right w:val="single" w:sz="12" w:space="0" w:color="000000"/>
            </w:tcBorders>
          </w:tcPr>
          <w:p w14:paraId="5ECB0194" w14:textId="77777777" w:rsidR="007A677A" w:rsidRDefault="007A677A" w:rsidP="00067548">
            <w:pPr>
              <w:pStyle w:val="TableParagraph"/>
              <w:kinsoku w:val="0"/>
              <w:overflowPunct w:val="0"/>
              <w:spacing w:before="102"/>
              <w:ind w:left="351"/>
              <w:rPr>
                <w:rFonts w:ascii="Arial" w:hAnsi="Arial" w:cs="Arial"/>
                <w:spacing w:val="-4"/>
                <w:sz w:val="16"/>
                <w:szCs w:val="16"/>
              </w:rPr>
            </w:pPr>
            <w:r>
              <w:rPr>
                <w:rFonts w:ascii="Arial" w:hAnsi="Arial" w:cs="Arial"/>
                <w:spacing w:val="-4"/>
                <w:sz w:val="16"/>
                <w:szCs w:val="16"/>
              </w:rPr>
              <w:t>BIPN</w:t>
            </w:r>
          </w:p>
        </w:tc>
        <w:tc>
          <w:tcPr>
            <w:tcW w:w="1080" w:type="dxa"/>
            <w:tcBorders>
              <w:top w:val="single" w:sz="12" w:space="0" w:color="000000"/>
              <w:left w:val="single" w:sz="12" w:space="0" w:color="000000"/>
              <w:bottom w:val="single" w:sz="12" w:space="0" w:color="000000"/>
              <w:right w:val="single" w:sz="12" w:space="0" w:color="000000"/>
            </w:tcBorders>
          </w:tcPr>
          <w:p w14:paraId="2D08661B" w14:textId="77777777" w:rsidR="007A677A" w:rsidRDefault="007A677A" w:rsidP="00067548">
            <w:pPr>
              <w:pStyle w:val="TableParagraph"/>
              <w:kinsoku w:val="0"/>
              <w:overflowPunct w:val="0"/>
              <w:spacing w:before="102"/>
              <w:ind w:left="121" w:right="96"/>
              <w:jc w:val="center"/>
              <w:rPr>
                <w:rFonts w:ascii="Arial" w:hAnsi="Arial" w:cs="Arial"/>
                <w:spacing w:val="-5"/>
                <w:sz w:val="16"/>
                <w:szCs w:val="16"/>
              </w:rPr>
            </w:pPr>
            <w:r>
              <w:rPr>
                <w:rFonts w:ascii="Arial" w:hAnsi="Arial" w:cs="Arial"/>
                <w:spacing w:val="-5"/>
                <w:sz w:val="16"/>
                <w:szCs w:val="16"/>
              </w:rPr>
              <w:t>Key</w:t>
            </w:r>
          </w:p>
        </w:tc>
      </w:tr>
    </w:tbl>
    <w:p w14:paraId="17D73F64" w14:textId="77777777" w:rsidR="007A677A" w:rsidRDefault="007A677A" w:rsidP="007A677A">
      <w:pPr>
        <w:pStyle w:val="af4"/>
        <w:tabs>
          <w:tab w:val="left" w:pos="3075"/>
          <w:tab w:val="left" w:pos="4315"/>
          <w:tab w:val="left" w:pos="5395"/>
          <w:tab w:val="left" w:pos="6475"/>
          <w:tab w:val="left" w:pos="7555"/>
          <w:tab w:val="left" w:pos="8387"/>
        </w:tabs>
        <w:kinsoku w:val="0"/>
        <w:overflowPunct w:val="0"/>
        <w:spacing w:before="99"/>
        <w:ind w:left="1666"/>
        <w:rPr>
          <w:rFonts w:ascii="Arial" w:hAnsi="Arial" w:cs="Arial"/>
          <w:spacing w:val="-5"/>
          <w:sz w:val="16"/>
          <w:szCs w:val="16"/>
        </w:rPr>
      </w:pPr>
      <w:r>
        <w:rPr>
          <w:rFonts w:ascii="Arial" w:hAnsi="Arial" w:cs="Arial"/>
          <w:spacing w:val="-2"/>
          <w:sz w:val="16"/>
          <w:szCs w:val="16"/>
        </w:rPr>
        <w:lastRenderedPageBreak/>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10"/>
          <w:sz w:val="16"/>
          <w:szCs w:val="16"/>
        </w:rPr>
        <w:t>6</w:t>
      </w:r>
      <w:r>
        <w:rPr>
          <w:rFonts w:ascii="Arial" w:hAnsi="Arial" w:cs="Arial"/>
          <w:sz w:val="16"/>
          <w:szCs w:val="16"/>
        </w:rPr>
        <w:tab/>
        <w:t>16</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5"/>
          <w:sz w:val="16"/>
          <w:szCs w:val="16"/>
        </w:rPr>
        <w:t>32</w:t>
      </w:r>
    </w:p>
    <w:p w14:paraId="37A78EAF" w14:textId="77777777" w:rsidR="007A677A" w:rsidRDefault="007A677A" w:rsidP="007A677A">
      <w:pPr>
        <w:pStyle w:val="af4"/>
        <w:kinsoku w:val="0"/>
        <w:overflowPunct w:val="0"/>
        <w:rPr>
          <w:rFonts w:ascii="Arial" w:hAnsi="Arial" w:cs="Arial"/>
          <w:sz w:val="16"/>
          <w:szCs w:val="16"/>
        </w:rPr>
      </w:pPr>
    </w:p>
    <w:p w14:paraId="3219A19F" w14:textId="77777777" w:rsidR="007A677A" w:rsidRDefault="007A677A" w:rsidP="007A677A">
      <w:pPr>
        <w:pStyle w:val="af4"/>
        <w:kinsoku w:val="0"/>
        <w:overflowPunct w:val="0"/>
        <w:ind w:left="999" w:right="1000"/>
        <w:jc w:val="center"/>
        <w:rPr>
          <w:rFonts w:ascii="Arial" w:hAnsi="Arial" w:cs="Arial"/>
          <w:b/>
          <w:bCs/>
          <w:spacing w:val="-2"/>
        </w:rPr>
      </w:pPr>
      <w:bookmarkStart w:id="29" w:name="_bookmark267"/>
      <w:bookmarkEnd w:id="29"/>
      <w:r>
        <w:rPr>
          <w:rFonts w:ascii="Arial" w:hAnsi="Arial" w:cs="Arial"/>
          <w:b/>
          <w:bCs/>
        </w:rPr>
        <w:t>Figure</w:t>
      </w:r>
      <w:r>
        <w:rPr>
          <w:rFonts w:ascii="Arial" w:hAnsi="Arial" w:cs="Arial"/>
          <w:b/>
          <w:bCs/>
          <w:spacing w:val="-9"/>
        </w:rPr>
        <w:t xml:space="preserve"> </w:t>
      </w:r>
      <w:r>
        <w:rPr>
          <w:rFonts w:ascii="Arial" w:hAnsi="Arial" w:cs="Arial"/>
          <w:b/>
          <w:bCs/>
        </w:rPr>
        <w:t>9-1162c—WNM</w:t>
      </w:r>
      <w:r>
        <w:rPr>
          <w:rFonts w:ascii="Arial" w:hAnsi="Arial" w:cs="Arial"/>
          <w:b/>
          <w:bCs/>
          <w:spacing w:val="-9"/>
        </w:rPr>
        <w:t xml:space="preserve"> </w:t>
      </w:r>
      <w:r>
        <w:rPr>
          <w:rFonts w:ascii="Arial" w:hAnsi="Arial" w:cs="Arial"/>
          <w:b/>
          <w:bCs/>
        </w:rPr>
        <w:t>Sleep</w:t>
      </w:r>
      <w:r>
        <w:rPr>
          <w:rFonts w:ascii="Arial" w:hAnsi="Arial" w:cs="Arial"/>
          <w:b/>
          <w:bCs/>
          <w:spacing w:val="-8"/>
        </w:rPr>
        <w:t xml:space="preserve"> </w:t>
      </w:r>
      <w:r>
        <w:rPr>
          <w:rFonts w:ascii="Arial" w:hAnsi="Arial" w:cs="Arial"/>
          <w:b/>
          <w:bCs/>
        </w:rPr>
        <w:t>Mode</w:t>
      </w:r>
      <w:r>
        <w:rPr>
          <w:rFonts w:ascii="Arial" w:hAnsi="Arial" w:cs="Arial"/>
          <w:b/>
          <w:bCs/>
          <w:spacing w:val="-9"/>
        </w:rPr>
        <w:t xml:space="preserve"> </w:t>
      </w:r>
      <w:r>
        <w:rPr>
          <w:rFonts w:ascii="Arial" w:hAnsi="Arial" w:cs="Arial"/>
          <w:b/>
          <w:bCs/>
        </w:rPr>
        <w:t>MLO</w:t>
      </w:r>
      <w:r>
        <w:rPr>
          <w:rFonts w:ascii="Arial" w:hAnsi="Arial" w:cs="Arial"/>
          <w:b/>
          <w:bCs/>
          <w:spacing w:val="-8"/>
        </w:rPr>
        <w:t xml:space="preserve"> </w:t>
      </w:r>
      <w:r>
        <w:rPr>
          <w:rFonts w:ascii="Arial" w:hAnsi="Arial" w:cs="Arial"/>
          <w:b/>
          <w:bCs/>
        </w:rPr>
        <w:t>BIGTK</w:t>
      </w:r>
      <w:r>
        <w:rPr>
          <w:rFonts w:ascii="Arial" w:hAnsi="Arial" w:cs="Arial"/>
          <w:b/>
          <w:bCs/>
          <w:spacing w:val="-9"/>
        </w:rPr>
        <w:t xml:space="preserve"> </w:t>
      </w:r>
      <w:r>
        <w:rPr>
          <w:rFonts w:ascii="Arial" w:hAnsi="Arial" w:cs="Arial"/>
          <w:b/>
          <w:bCs/>
        </w:rPr>
        <w:t>subelement</w:t>
      </w:r>
      <w:r>
        <w:rPr>
          <w:rFonts w:ascii="Arial" w:hAnsi="Arial" w:cs="Arial"/>
          <w:b/>
          <w:bCs/>
          <w:spacing w:val="-8"/>
        </w:rPr>
        <w:t xml:space="preserve"> </w:t>
      </w:r>
      <w:r>
        <w:rPr>
          <w:rFonts w:ascii="Arial" w:hAnsi="Arial" w:cs="Arial"/>
          <w:b/>
          <w:bCs/>
          <w:spacing w:val="-2"/>
        </w:rPr>
        <w:t>format</w:t>
      </w:r>
    </w:p>
    <w:p w14:paraId="1C5A26A2" w14:textId="77777777" w:rsidR="007A677A" w:rsidRDefault="007A677A" w:rsidP="007A677A">
      <w:pPr>
        <w:pStyle w:val="af4"/>
        <w:kinsoku w:val="0"/>
        <w:overflowPunct w:val="0"/>
        <w:spacing w:before="1"/>
        <w:rPr>
          <w:rFonts w:ascii="Arial" w:hAnsi="Arial" w:cs="Arial"/>
          <w:b/>
          <w:bCs/>
          <w:sz w:val="27"/>
          <w:szCs w:val="27"/>
        </w:rPr>
      </w:pPr>
    </w:p>
    <w:p w14:paraId="4988CE79" w14:textId="77777777" w:rsidR="007A677A" w:rsidRDefault="007A677A" w:rsidP="007A677A">
      <w:pPr>
        <w:pStyle w:val="af4"/>
        <w:kinsoku w:val="0"/>
        <w:overflowPunct w:val="0"/>
        <w:ind w:left="999"/>
        <w:jc w:val="both"/>
        <w:rPr>
          <w:spacing w:val="-2"/>
        </w:rPr>
      </w:pPr>
      <w:r>
        <w:t>The</w:t>
      </w:r>
      <w:r>
        <w:rPr>
          <w:spacing w:val="-5"/>
        </w:rPr>
        <w:t xml:space="preserve"> </w:t>
      </w:r>
      <w:r>
        <w:t>Length</w:t>
      </w:r>
      <w:r>
        <w:rPr>
          <w:spacing w:val="-3"/>
        </w:rPr>
        <w:t xml:space="preserve"> </w:t>
      </w:r>
      <w:r>
        <w:t>field</w:t>
      </w:r>
      <w:r>
        <w:rPr>
          <w:spacing w:val="-4"/>
        </w:rPr>
        <w:t xml:space="preserve"> </w:t>
      </w:r>
      <w:r>
        <w:t>is</w:t>
      </w:r>
      <w:r>
        <w:rPr>
          <w:spacing w:val="-3"/>
        </w:rPr>
        <w:t xml:space="preserve"> </w:t>
      </w:r>
      <w:r>
        <w:t>defined</w:t>
      </w:r>
      <w:r>
        <w:rPr>
          <w:spacing w:val="-4"/>
        </w:rPr>
        <w:t xml:space="preserve"> </w:t>
      </w:r>
      <w:r>
        <w:t>in</w:t>
      </w:r>
      <w:r>
        <w:rPr>
          <w:spacing w:val="-3"/>
        </w:rPr>
        <w:t xml:space="preserve"> </w:t>
      </w:r>
      <w:r>
        <w:t>9.4.3</w:t>
      </w:r>
      <w:r>
        <w:rPr>
          <w:spacing w:val="-4"/>
        </w:rPr>
        <w:t xml:space="preserve"> </w:t>
      </w:r>
      <w:r>
        <w:rPr>
          <w:spacing w:val="-2"/>
        </w:rPr>
        <w:t>(Subelements).</w:t>
      </w:r>
    </w:p>
    <w:p w14:paraId="2065C596" w14:textId="77777777" w:rsidR="007A677A" w:rsidRDefault="007A677A" w:rsidP="007A677A">
      <w:pPr>
        <w:pStyle w:val="af4"/>
        <w:kinsoku w:val="0"/>
        <w:overflowPunct w:val="0"/>
        <w:spacing w:before="135" w:line="249" w:lineRule="auto"/>
        <w:ind w:left="1000" w:right="997"/>
        <w:jc w:val="both"/>
      </w:pPr>
      <w:r>
        <w:t>The</w:t>
      </w:r>
      <w:r w:rsidRPr="008123C6">
        <w:t xml:space="preserve"> </w:t>
      </w:r>
      <w:r>
        <w:t>format</w:t>
      </w:r>
      <w:r w:rsidRPr="008123C6">
        <w:t xml:space="preserve"> </w:t>
      </w:r>
      <w:r>
        <w:t>of</w:t>
      </w:r>
      <w:r w:rsidRPr="008123C6">
        <w:t xml:space="preserve"> </w:t>
      </w:r>
      <w:r>
        <w:t>the</w:t>
      </w:r>
      <w:r w:rsidRPr="008123C6">
        <w:t xml:space="preserve"> </w:t>
      </w:r>
      <w:r>
        <w:t>Link</w:t>
      </w:r>
      <w:r w:rsidRPr="008123C6">
        <w:t xml:space="preserve"> </w:t>
      </w:r>
      <w:r>
        <w:t>ID</w:t>
      </w:r>
      <w:r w:rsidRPr="008123C6">
        <w:t xml:space="preserve"> </w:t>
      </w:r>
      <w:r>
        <w:t>Info</w:t>
      </w:r>
      <w:r w:rsidRPr="008123C6">
        <w:t xml:space="preserve"> </w:t>
      </w:r>
      <w:r>
        <w:t>field</w:t>
      </w:r>
      <w:r w:rsidRPr="008123C6">
        <w:t xml:space="preserve"> </w:t>
      </w:r>
      <w:r>
        <w:t>is</w:t>
      </w:r>
      <w:r w:rsidRPr="008123C6">
        <w:t xml:space="preserve"> </w:t>
      </w:r>
      <w:r>
        <w:t>as</w:t>
      </w:r>
      <w:r w:rsidRPr="008123C6">
        <w:t xml:space="preserve"> </w:t>
      </w:r>
      <w:r>
        <w:t>defined</w:t>
      </w:r>
      <w:r w:rsidRPr="008123C6">
        <w:t xml:space="preserve"> </w:t>
      </w:r>
      <w:r>
        <w:t>in</w:t>
      </w:r>
      <w:r w:rsidRPr="008123C6">
        <w:t xml:space="preserve"> </w:t>
      </w:r>
      <w:hyperlink w:anchor="bookmark105" w:history="1">
        <w:r>
          <w:t>9.4.1.75</w:t>
        </w:r>
        <w:r w:rsidRPr="008123C6">
          <w:t xml:space="preserve"> </w:t>
        </w:r>
        <w:r>
          <w:t>(Link</w:t>
        </w:r>
        <w:r w:rsidRPr="008123C6">
          <w:t xml:space="preserve"> </w:t>
        </w:r>
        <w:r>
          <w:t>ID</w:t>
        </w:r>
        <w:r w:rsidRPr="008123C6">
          <w:t xml:space="preserve"> </w:t>
        </w:r>
        <w:r>
          <w:t>Info</w:t>
        </w:r>
        <w:r w:rsidRPr="008123C6">
          <w:t xml:space="preserve"> </w:t>
        </w:r>
        <w:r>
          <w:t>field)</w:t>
        </w:r>
      </w:hyperlink>
      <w:r>
        <w:t xml:space="preserve">. </w:t>
      </w:r>
    </w:p>
    <w:p w14:paraId="7B59C5DC" w14:textId="77777777" w:rsidR="007A677A" w:rsidRDefault="007A677A" w:rsidP="007A677A">
      <w:pPr>
        <w:pStyle w:val="af4"/>
        <w:kinsoku w:val="0"/>
        <w:overflowPunct w:val="0"/>
        <w:spacing w:before="135" w:line="249" w:lineRule="auto"/>
        <w:ind w:left="1000" w:right="997"/>
        <w:jc w:val="both"/>
      </w:pPr>
    </w:p>
    <w:p w14:paraId="3E0875DE" w14:textId="77777777" w:rsidR="007A677A" w:rsidRDefault="007A677A" w:rsidP="007A677A">
      <w:pPr>
        <w:pStyle w:val="af4"/>
        <w:kinsoku w:val="0"/>
        <w:overflowPunct w:val="0"/>
        <w:spacing w:before="135" w:line="249" w:lineRule="auto"/>
        <w:ind w:left="1000" w:right="997"/>
        <w:jc w:val="both"/>
      </w:pPr>
      <w:r>
        <w:t>The Key ID and BIPN fields are as defined for the BIGTK subelement</w:t>
      </w:r>
      <w:ins w:id="30" w:author="huangguogang1" w:date="2023-04-24T17:45:00Z">
        <w:r w:rsidRPr="008123C6">
          <w:t>(#15380) in 9.4.2.47 (FTE)</w:t>
        </w:r>
      </w:ins>
      <w:r>
        <w:t>.</w:t>
      </w:r>
    </w:p>
    <w:p w14:paraId="659EA3AE" w14:textId="77777777" w:rsidR="007A677A" w:rsidRDefault="007A677A" w:rsidP="007A677A">
      <w:pPr>
        <w:pStyle w:val="af4"/>
        <w:kinsoku w:val="0"/>
        <w:overflowPunct w:val="0"/>
        <w:spacing w:before="135" w:line="249" w:lineRule="auto"/>
        <w:ind w:left="1000" w:right="997"/>
        <w:jc w:val="both"/>
      </w:pPr>
    </w:p>
    <w:p w14:paraId="11FA48D8" w14:textId="77777777" w:rsidR="007A677A" w:rsidRDefault="007A677A" w:rsidP="007A677A">
      <w:pPr>
        <w:pStyle w:val="af4"/>
        <w:kinsoku w:val="0"/>
        <w:overflowPunct w:val="0"/>
        <w:spacing w:before="135" w:line="249" w:lineRule="auto"/>
        <w:ind w:left="1000" w:right="997"/>
        <w:jc w:val="both"/>
        <w:rPr>
          <w:spacing w:val="-2"/>
        </w:rPr>
      </w:pPr>
      <w:r>
        <w:t>The</w:t>
      </w:r>
      <w:r>
        <w:rPr>
          <w:spacing w:val="-5"/>
        </w:rPr>
        <w:t xml:space="preserve"> </w:t>
      </w:r>
      <w:r>
        <w:t>Key</w:t>
      </w:r>
      <w:r>
        <w:rPr>
          <w:spacing w:val="-6"/>
        </w:rPr>
        <w:t xml:space="preserve"> </w:t>
      </w:r>
      <w:r>
        <w:t>field</w:t>
      </w:r>
      <w:r>
        <w:rPr>
          <w:spacing w:val="-5"/>
        </w:rPr>
        <w:t xml:space="preserve"> </w:t>
      </w:r>
      <w:r>
        <w:t>is</w:t>
      </w:r>
      <w:r>
        <w:rPr>
          <w:spacing w:val="-6"/>
        </w:rPr>
        <w:t xml:space="preserve"> </w:t>
      </w:r>
      <w:r>
        <w:t>the</w:t>
      </w:r>
      <w:r>
        <w:rPr>
          <w:spacing w:val="-5"/>
        </w:rPr>
        <w:t xml:space="preserve"> </w:t>
      </w:r>
      <w:r>
        <w:t>BIGTK</w:t>
      </w:r>
      <w:r>
        <w:rPr>
          <w:spacing w:val="-5"/>
        </w:rPr>
        <w:t xml:space="preserve"> </w:t>
      </w:r>
      <w:r>
        <w:t>being</w:t>
      </w:r>
      <w:r>
        <w:rPr>
          <w:spacing w:val="-6"/>
        </w:rPr>
        <w:t xml:space="preserve"> </w:t>
      </w:r>
      <w:r>
        <w:t>distributed</w:t>
      </w:r>
      <w:r>
        <w:rPr>
          <w:spacing w:val="-5"/>
        </w:rPr>
        <w:t xml:space="preserve"> </w:t>
      </w:r>
      <w:r>
        <w:t>for</w:t>
      </w:r>
      <w:r>
        <w:rPr>
          <w:spacing w:val="-5"/>
        </w:rPr>
        <w:t xml:space="preserve"> </w:t>
      </w:r>
      <w:r>
        <w:t>the</w:t>
      </w:r>
      <w:r>
        <w:rPr>
          <w:spacing w:val="-5"/>
        </w:rPr>
        <w:t xml:space="preserve"> </w:t>
      </w:r>
      <w:r>
        <w:t>AP</w:t>
      </w:r>
      <w:r>
        <w:rPr>
          <w:spacing w:val="-6"/>
        </w:rPr>
        <w:t xml:space="preserve"> </w:t>
      </w:r>
      <w:r>
        <w:t>operating</w:t>
      </w:r>
      <w:r>
        <w:rPr>
          <w:spacing w:val="-5"/>
        </w:rPr>
        <w:t xml:space="preserve"> </w:t>
      </w:r>
      <w:r>
        <w:t>on</w:t>
      </w:r>
      <w:r>
        <w:rPr>
          <w:spacing w:val="-4"/>
        </w:rPr>
        <w:t xml:space="preserve"> </w:t>
      </w:r>
      <w:r>
        <w:t>the</w:t>
      </w:r>
      <w:r>
        <w:rPr>
          <w:spacing w:val="-5"/>
        </w:rPr>
        <w:t xml:space="preserve"> </w:t>
      </w:r>
      <w:r>
        <w:t>link</w:t>
      </w:r>
      <w:r>
        <w:rPr>
          <w:spacing w:val="-5"/>
        </w:rPr>
        <w:t xml:space="preserve"> </w:t>
      </w:r>
      <w:r>
        <w:t>identified</w:t>
      </w:r>
      <w:r>
        <w:rPr>
          <w:spacing w:val="-5"/>
        </w:rPr>
        <w:t xml:space="preserve"> </w:t>
      </w:r>
      <w:r>
        <w:t>by</w:t>
      </w:r>
      <w:r>
        <w:rPr>
          <w:spacing w:val="-5"/>
        </w:rPr>
        <w:t xml:space="preserve"> </w:t>
      </w:r>
      <w:r>
        <w:t>the</w:t>
      </w:r>
      <w:r>
        <w:rPr>
          <w:spacing w:val="-5"/>
        </w:rPr>
        <w:t xml:space="preserve"> </w:t>
      </w:r>
      <w:r>
        <w:t>Link</w:t>
      </w:r>
      <w:r>
        <w:rPr>
          <w:spacing w:val="-5"/>
        </w:rPr>
        <w:t xml:space="preserve"> </w:t>
      </w:r>
      <w:r>
        <w:t>ID</w:t>
      </w:r>
      <w:r>
        <w:rPr>
          <w:spacing w:val="-5"/>
        </w:rPr>
        <w:t xml:space="preserve"> </w:t>
      </w:r>
      <w:r>
        <w:t>sub</w:t>
      </w:r>
      <w:r>
        <w:rPr>
          <w:spacing w:val="-2"/>
        </w:rPr>
        <w:t>field.</w:t>
      </w:r>
    </w:p>
    <w:p w14:paraId="49C938E5" w14:textId="77777777" w:rsidR="007A677A" w:rsidRDefault="007A677A" w:rsidP="007A677A">
      <w:pPr>
        <w:pStyle w:val="af4"/>
        <w:kinsoku w:val="0"/>
        <w:overflowPunct w:val="0"/>
        <w:spacing w:before="131" w:line="232" w:lineRule="auto"/>
        <w:ind w:left="1000" w:right="998"/>
        <w:jc w:val="both"/>
        <w:rPr>
          <w:sz w:val="18"/>
          <w:szCs w:val="18"/>
        </w:rPr>
      </w:pPr>
      <w:r>
        <w:rPr>
          <w:sz w:val="18"/>
          <w:szCs w:val="18"/>
        </w:rPr>
        <w:t>NOTE</w:t>
      </w:r>
      <w:r>
        <w:rPr>
          <w:spacing w:val="-8"/>
          <w:sz w:val="18"/>
          <w:szCs w:val="18"/>
        </w:rPr>
        <w:t xml:space="preserve"> </w:t>
      </w:r>
      <w:r>
        <w:rPr>
          <w:sz w:val="18"/>
          <w:szCs w:val="18"/>
        </w:rPr>
        <w:t>3—There</w:t>
      </w:r>
      <w:r>
        <w:rPr>
          <w:spacing w:val="-8"/>
          <w:sz w:val="18"/>
          <w:szCs w:val="18"/>
        </w:rPr>
        <w:t xml:space="preserve"> </w:t>
      </w:r>
      <w:r>
        <w:rPr>
          <w:sz w:val="18"/>
          <w:szCs w:val="18"/>
        </w:rPr>
        <w:t>might</w:t>
      </w:r>
      <w:r>
        <w:rPr>
          <w:spacing w:val="-8"/>
          <w:sz w:val="18"/>
          <w:szCs w:val="18"/>
        </w:rPr>
        <w:t xml:space="preserve"> </w:t>
      </w:r>
      <w:r>
        <w:rPr>
          <w:sz w:val="18"/>
          <w:szCs w:val="18"/>
        </w:rPr>
        <w:t>be</w:t>
      </w:r>
      <w:r>
        <w:rPr>
          <w:spacing w:val="-7"/>
          <w:sz w:val="18"/>
          <w:szCs w:val="18"/>
        </w:rPr>
        <w:t xml:space="preserve"> </w:t>
      </w:r>
      <w:r>
        <w:rPr>
          <w:sz w:val="18"/>
          <w:szCs w:val="18"/>
        </w:rPr>
        <w:t>multiple</w:t>
      </w:r>
      <w:r>
        <w:rPr>
          <w:spacing w:val="-8"/>
          <w:sz w:val="18"/>
          <w:szCs w:val="18"/>
        </w:rPr>
        <w:t xml:space="preserve"> </w:t>
      </w:r>
      <w:r>
        <w:rPr>
          <w:sz w:val="18"/>
          <w:szCs w:val="18"/>
        </w:rPr>
        <w:t>MLO</w:t>
      </w:r>
      <w:r>
        <w:rPr>
          <w:spacing w:val="-8"/>
          <w:sz w:val="18"/>
          <w:szCs w:val="18"/>
        </w:rPr>
        <w:t xml:space="preserve"> </w:t>
      </w:r>
      <w:r>
        <w:rPr>
          <w:sz w:val="18"/>
          <w:szCs w:val="18"/>
        </w:rPr>
        <w:t>GTK,</w:t>
      </w:r>
      <w:r>
        <w:rPr>
          <w:spacing w:val="-8"/>
          <w:sz w:val="18"/>
          <w:szCs w:val="18"/>
        </w:rPr>
        <w:t xml:space="preserve"> </w:t>
      </w:r>
      <w:r>
        <w:rPr>
          <w:sz w:val="18"/>
          <w:szCs w:val="18"/>
        </w:rPr>
        <w:t>multiple</w:t>
      </w:r>
      <w:r>
        <w:rPr>
          <w:spacing w:val="-8"/>
          <w:sz w:val="18"/>
          <w:szCs w:val="18"/>
        </w:rPr>
        <w:t xml:space="preserve"> </w:t>
      </w:r>
      <w:r>
        <w:rPr>
          <w:sz w:val="18"/>
          <w:szCs w:val="18"/>
        </w:rPr>
        <w:t>MLO</w:t>
      </w:r>
      <w:r>
        <w:rPr>
          <w:spacing w:val="-8"/>
          <w:sz w:val="18"/>
          <w:szCs w:val="18"/>
        </w:rPr>
        <w:t xml:space="preserve"> </w:t>
      </w:r>
      <w:r>
        <w:rPr>
          <w:sz w:val="18"/>
          <w:szCs w:val="18"/>
        </w:rPr>
        <w:t>IGTK,</w:t>
      </w:r>
      <w:r>
        <w:rPr>
          <w:spacing w:val="-8"/>
          <w:sz w:val="18"/>
          <w:szCs w:val="18"/>
        </w:rPr>
        <w:t xml:space="preserve"> </w:t>
      </w:r>
      <w:r>
        <w:rPr>
          <w:sz w:val="18"/>
          <w:szCs w:val="18"/>
        </w:rPr>
        <w:t>and</w:t>
      </w:r>
      <w:r>
        <w:rPr>
          <w:spacing w:val="-8"/>
          <w:sz w:val="18"/>
          <w:szCs w:val="18"/>
        </w:rPr>
        <w:t xml:space="preserve"> </w:t>
      </w:r>
      <w:r>
        <w:rPr>
          <w:sz w:val="18"/>
          <w:szCs w:val="18"/>
        </w:rPr>
        <w:t>multiple</w:t>
      </w:r>
      <w:r>
        <w:rPr>
          <w:spacing w:val="-9"/>
          <w:sz w:val="18"/>
          <w:szCs w:val="18"/>
        </w:rPr>
        <w:t xml:space="preserve"> </w:t>
      </w:r>
      <w:r>
        <w:rPr>
          <w:sz w:val="18"/>
          <w:szCs w:val="18"/>
        </w:rPr>
        <w:t>MLO</w:t>
      </w:r>
      <w:r>
        <w:rPr>
          <w:spacing w:val="-8"/>
          <w:sz w:val="18"/>
          <w:szCs w:val="18"/>
        </w:rPr>
        <w:t xml:space="preserve"> </w:t>
      </w:r>
      <w:r>
        <w:rPr>
          <w:sz w:val="18"/>
          <w:szCs w:val="18"/>
        </w:rPr>
        <w:t>BIGTK</w:t>
      </w:r>
      <w:r>
        <w:rPr>
          <w:spacing w:val="-8"/>
          <w:sz w:val="18"/>
          <w:szCs w:val="18"/>
        </w:rPr>
        <w:t xml:space="preserve"> </w:t>
      </w:r>
      <w:r>
        <w:rPr>
          <w:sz w:val="18"/>
          <w:szCs w:val="18"/>
        </w:rPr>
        <w:t>subelements</w:t>
      </w:r>
      <w:r>
        <w:rPr>
          <w:spacing w:val="-8"/>
          <w:sz w:val="18"/>
          <w:szCs w:val="18"/>
        </w:rPr>
        <w:t xml:space="preserve"> </w:t>
      </w:r>
      <w:r>
        <w:rPr>
          <w:sz w:val="18"/>
          <w:szCs w:val="18"/>
        </w:rPr>
        <w:t>if</w:t>
      </w:r>
      <w:r>
        <w:rPr>
          <w:spacing w:val="-8"/>
          <w:sz w:val="18"/>
          <w:szCs w:val="18"/>
        </w:rPr>
        <w:t xml:space="preserve"> </w:t>
      </w:r>
      <w:r>
        <w:rPr>
          <w:sz w:val="18"/>
          <w:szCs w:val="18"/>
        </w:rPr>
        <w:t>a</w:t>
      </w:r>
      <w:r>
        <w:rPr>
          <w:spacing w:val="-8"/>
          <w:sz w:val="18"/>
          <w:szCs w:val="18"/>
        </w:rPr>
        <w:t xml:space="preserve"> </w:t>
      </w:r>
      <w:r>
        <w:rPr>
          <w:sz w:val="18"/>
          <w:szCs w:val="18"/>
        </w:rPr>
        <w:t>group rekeying</w:t>
      </w:r>
      <w:r>
        <w:rPr>
          <w:spacing w:val="-1"/>
          <w:sz w:val="18"/>
          <w:szCs w:val="18"/>
        </w:rPr>
        <w:t xml:space="preserve"> </w:t>
      </w:r>
      <w:r>
        <w:rPr>
          <w:sz w:val="18"/>
          <w:szCs w:val="18"/>
        </w:rPr>
        <w:t>is</w:t>
      </w:r>
      <w:r>
        <w:rPr>
          <w:spacing w:val="-1"/>
          <w:sz w:val="18"/>
          <w:szCs w:val="18"/>
        </w:rPr>
        <w:t xml:space="preserve"> </w:t>
      </w:r>
      <w:r>
        <w:rPr>
          <w:sz w:val="18"/>
          <w:szCs w:val="18"/>
        </w:rPr>
        <w:t>in</w:t>
      </w:r>
      <w:r>
        <w:rPr>
          <w:spacing w:val="-2"/>
          <w:sz w:val="18"/>
          <w:szCs w:val="18"/>
        </w:rPr>
        <w:t xml:space="preserve"> </w:t>
      </w:r>
      <w:r>
        <w:rPr>
          <w:sz w:val="18"/>
          <w:szCs w:val="18"/>
        </w:rPr>
        <w:t>process</w:t>
      </w:r>
      <w:r>
        <w:rPr>
          <w:spacing w:val="-2"/>
          <w:sz w:val="18"/>
          <w:szCs w:val="18"/>
        </w:rPr>
        <w:t xml:space="preserve"> </w:t>
      </w:r>
      <w:r>
        <w:rPr>
          <w:sz w:val="18"/>
          <w:szCs w:val="18"/>
        </w:rPr>
        <w:t>for</w:t>
      </w:r>
      <w:r>
        <w:rPr>
          <w:spacing w:val="-2"/>
          <w:sz w:val="18"/>
          <w:szCs w:val="18"/>
        </w:rPr>
        <w:t xml:space="preserve"> </w:t>
      </w:r>
      <w:r>
        <w:rPr>
          <w:sz w:val="18"/>
          <w:szCs w:val="18"/>
        </w:rPr>
        <w:t>one</w:t>
      </w:r>
      <w:r>
        <w:rPr>
          <w:spacing w:val="-2"/>
          <w:sz w:val="18"/>
          <w:szCs w:val="18"/>
        </w:rPr>
        <w:t xml:space="preserve"> </w:t>
      </w:r>
      <w:r>
        <w:rPr>
          <w:sz w:val="18"/>
          <w:szCs w:val="18"/>
        </w:rPr>
        <w:t>or</w:t>
      </w:r>
      <w:r>
        <w:rPr>
          <w:spacing w:val="-1"/>
          <w:sz w:val="18"/>
          <w:szCs w:val="18"/>
        </w:rPr>
        <w:t xml:space="preserve"> </w:t>
      </w:r>
      <w:r>
        <w:rPr>
          <w:sz w:val="18"/>
          <w:szCs w:val="18"/>
        </w:rPr>
        <w:t>more</w:t>
      </w:r>
      <w:r>
        <w:rPr>
          <w:spacing w:val="-2"/>
          <w:sz w:val="18"/>
          <w:szCs w:val="18"/>
        </w:rPr>
        <w:t xml:space="preserve"> </w:t>
      </w:r>
      <w:r>
        <w:rPr>
          <w:sz w:val="18"/>
          <w:szCs w:val="18"/>
        </w:rPr>
        <w:t>links</w:t>
      </w:r>
      <w:r>
        <w:rPr>
          <w:spacing w:val="-2"/>
          <w:sz w:val="18"/>
          <w:szCs w:val="18"/>
        </w:rPr>
        <w:t xml:space="preserve"> </w:t>
      </w:r>
      <w:r>
        <w:rPr>
          <w:sz w:val="18"/>
          <w:szCs w:val="18"/>
        </w:rPr>
        <w:t>when</w:t>
      </w:r>
      <w:r>
        <w:rPr>
          <w:spacing w:val="-2"/>
          <w:sz w:val="18"/>
          <w:szCs w:val="18"/>
        </w:rPr>
        <w:t xml:space="preserve"> </w:t>
      </w:r>
      <w:r>
        <w:rPr>
          <w:sz w:val="18"/>
          <w:szCs w:val="18"/>
        </w:rPr>
        <w:t>the</w:t>
      </w:r>
      <w:r>
        <w:rPr>
          <w:spacing w:val="-1"/>
          <w:sz w:val="18"/>
          <w:szCs w:val="18"/>
        </w:rPr>
        <w:t xml:space="preserve"> </w:t>
      </w:r>
      <w:r>
        <w:rPr>
          <w:sz w:val="18"/>
          <w:szCs w:val="18"/>
        </w:rPr>
        <w:t>non-AP</w:t>
      </w:r>
      <w:r>
        <w:rPr>
          <w:spacing w:val="-1"/>
          <w:sz w:val="18"/>
          <w:szCs w:val="18"/>
        </w:rPr>
        <w:t xml:space="preserve"> </w:t>
      </w:r>
      <w:r>
        <w:rPr>
          <w:sz w:val="18"/>
          <w:szCs w:val="18"/>
        </w:rPr>
        <w:t>MLD</w:t>
      </w:r>
      <w:r>
        <w:rPr>
          <w:spacing w:val="-2"/>
          <w:sz w:val="18"/>
          <w:szCs w:val="18"/>
        </w:rPr>
        <w:t xml:space="preserve"> </w:t>
      </w:r>
      <w:r>
        <w:rPr>
          <w:sz w:val="18"/>
          <w:szCs w:val="18"/>
        </w:rPr>
        <w:t>wakes</w:t>
      </w:r>
      <w:r>
        <w:rPr>
          <w:spacing w:val="-2"/>
          <w:sz w:val="18"/>
          <w:szCs w:val="18"/>
        </w:rPr>
        <w:t xml:space="preserve"> </w:t>
      </w:r>
      <w:r>
        <w:rPr>
          <w:sz w:val="18"/>
          <w:szCs w:val="18"/>
        </w:rPr>
        <w:t>up</w:t>
      </w:r>
      <w:r>
        <w:rPr>
          <w:spacing w:val="-2"/>
          <w:sz w:val="18"/>
          <w:szCs w:val="18"/>
        </w:rPr>
        <w:t xml:space="preserve"> </w:t>
      </w:r>
      <w:r>
        <w:rPr>
          <w:sz w:val="18"/>
          <w:szCs w:val="18"/>
        </w:rPr>
        <w:t>from</w:t>
      </w:r>
      <w:r>
        <w:rPr>
          <w:spacing w:val="-2"/>
          <w:sz w:val="18"/>
          <w:szCs w:val="18"/>
        </w:rPr>
        <w:t xml:space="preserve"> </w:t>
      </w:r>
      <w:r>
        <w:rPr>
          <w:sz w:val="18"/>
          <w:szCs w:val="18"/>
        </w:rPr>
        <w:t>WNM</w:t>
      </w:r>
      <w:r>
        <w:rPr>
          <w:spacing w:val="-1"/>
          <w:sz w:val="18"/>
          <w:szCs w:val="18"/>
        </w:rPr>
        <w:t xml:space="preserve"> </w:t>
      </w:r>
      <w:r>
        <w:rPr>
          <w:sz w:val="18"/>
          <w:szCs w:val="18"/>
        </w:rPr>
        <w:t>sleep</w:t>
      </w:r>
      <w:r>
        <w:rPr>
          <w:spacing w:val="-2"/>
          <w:sz w:val="18"/>
          <w:szCs w:val="18"/>
        </w:rPr>
        <w:t xml:space="preserve"> </w:t>
      </w:r>
      <w:r>
        <w:rPr>
          <w:sz w:val="18"/>
          <w:szCs w:val="18"/>
        </w:rPr>
        <w:t>mode.</w:t>
      </w:r>
      <w:r>
        <w:rPr>
          <w:spacing w:val="-2"/>
          <w:sz w:val="18"/>
          <w:szCs w:val="18"/>
        </w:rPr>
        <w:t xml:space="preserve"> </w:t>
      </w:r>
      <w:r>
        <w:rPr>
          <w:sz w:val="18"/>
          <w:szCs w:val="18"/>
        </w:rPr>
        <w:t>The</w:t>
      </w:r>
      <w:r>
        <w:rPr>
          <w:spacing w:val="-1"/>
          <w:sz w:val="18"/>
          <w:szCs w:val="18"/>
        </w:rPr>
        <w:t xml:space="preserve"> </w:t>
      </w:r>
      <w:r>
        <w:rPr>
          <w:sz w:val="18"/>
          <w:szCs w:val="18"/>
        </w:rPr>
        <w:t xml:space="preserve">Subelement ID field and Link ID </w:t>
      </w:r>
      <w:ins w:id="31" w:author="huangguogang1" w:date="2023-04-24T17:37:00Z">
        <w:r w:rsidRPr="00CE1A4D">
          <w:rPr>
            <w:sz w:val="18"/>
            <w:szCs w:val="18"/>
          </w:rPr>
          <w:t>(#17770)Info</w:t>
        </w:r>
        <w:r>
          <w:rPr>
            <w:sz w:val="18"/>
            <w:szCs w:val="18"/>
          </w:rPr>
          <w:t xml:space="preserve"> </w:t>
        </w:r>
      </w:ins>
      <w:del w:id="32" w:author="huangguogang1" w:date="2023-04-24T17:37:00Z">
        <w:r w:rsidDel="00CE1A4D">
          <w:rPr>
            <w:sz w:val="18"/>
            <w:szCs w:val="18"/>
          </w:rPr>
          <w:delText>sub</w:delText>
        </w:r>
      </w:del>
      <w:r>
        <w:rPr>
          <w:sz w:val="18"/>
          <w:szCs w:val="18"/>
        </w:rPr>
        <w:t>field identifie</w:t>
      </w:r>
      <w:del w:id="33" w:author="huangguogang1" w:date="2023-04-24T17:38:00Z">
        <w:r w:rsidDel="00CE1A4D">
          <w:rPr>
            <w:sz w:val="18"/>
            <w:szCs w:val="18"/>
          </w:rPr>
          <w:delText>s</w:delText>
        </w:r>
      </w:del>
      <w:r>
        <w:rPr>
          <w:sz w:val="18"/>
          <w:szCs w:val="18"/>
        </w:rPr>
        <w:t xml:space="preserve"> the key type and the link to which the key(s) apply</w:t>
      </w:r>
      <w:ins w:id="34" w:author="huangguogang1" w:date="2023-04-24T17:38:00Z">
        <w:r>
          <w:rPr>
            <w:sz w:val="18"/>
            <w:szCs w:val="18"/>
          </w:rPr>
          <w:t>, respectively</w:t>
        </w:r>
      </w:ins>
      <w:r>
        <w:rPr>
          <w:sz w:val="18"/>
          <w:szCs w:val="18"/>
        </w:rPr>
        <w:t>.</w:t>
      </w:r>
    </w:p>
    <w:p w14:paraId="47988C65" w14:textId="14343AF6" w:rsidR="007A677A" w:rsidRDefault="007A677A" w:rsidP="007A677A">
      <w:pPr>
        <w:pStyle w:val="af4"/>
        <w:kinsoku w:val="0"/>
        <w:overflowPunct w:val="0"/>
        <w:spacing w:before="121" w:line="230" w:lineRule="auto"/>
        <w:ind w:left="1000" w:right="996"/>
        <w:jc w:val="both"/>
        <w:rPr>
          <w:sz w:val="18"/>
          <w:szCs w:val="18"/>
        </w:rPr>
        <w:sectPr w:rsidR="007A677A">
          <w:headerReference w:type="default" r:id="rId9"/>
          <w:footerReference w:type="default" r:id="rId10"/>
          <w:pgSz w:w="12240" w:h="15840"/>
          <w:pgMar w:top="1280" w:right="800" w:bottom="880" w:left="800" w:header="661" w:footer="681" w:gutter="0"/>
          <w:cols w:space="720"/>
          <w:noEndnote/>
        </w:sectPr>
      </w:pPr>
      <w:r>
        <w:rPr>
          <w:sz w:val="18"/>
          <w:szCs w:val="18"/>
        </w:rPr>
        <w:t xml:space="preserve">NOTE 4—Management frame protection is used to provide confidentiality, replay, and integrity protection for </w:t>
      </w:r>
      <w:ins w:id="35" w:author="huangguogang1" w:date="2023-04-24T17:15:00Z">
        <w:r>
          <w:rPr>
            <w:sz w:val="18"/>
            <w:szCs w:val="18"/>
          </w:rPr>
          <w:t>(#17773)</w:t>
        </w:r>
      </w:ins>
      <w:ins w:id="36" w:author="huangguogang1" w:date="2023-04-24T17:18:00Z">
        <w:r>
          <w:rPr>
            <w:sz w:val="18"/>
            <w:szCs w:val="18"/>
          </w:rPr>
          <w:t>an</w:t>
        </w:r>
      </w:ins>
      <w:ins w:id="37" w:author="huangguogang1" w:date="2023-04-24T17:15:00Z">
        <w:r>
          <w:rPr>
            <w:sz w:val="18"/>
            <w:szCs w:val="18"/>
          </w:rPr>
          <w:t xml:space="preserve"> </w:t>
        </w:r>
      </w:ins>
      <w:r>
        <w:rPr>
          <w:sz w:val="18"/>
          <w:szCs w:val="18"/>
        </w:rPr>
        <w:t xml:space="preserve">MLO GTK/IGTK/BIGTK update in </w:t>
      </w:r>
      <w:r w:rsidR="00356A90">
        <w:rPr>
          <w:sz w:val="18"/>
          <w:szCs w:val="18"/>
        </w:rPr>
        <w:t>WNM Sleep Mode Response frames.</w:t>
      </w:r>
    </w:p>
    <w:p w14:paraId="429960C8" w14:textId="2B6B97C5" w:rsidR="001B354E" w:rsidRPr="00356A90" w:rsidRDefault="001B354E" w:rsidP="00356A90">
      <w:pPr>
        <w:rPr>
          <w:lang w:eastAsia="zh-CN"/>
        </w:rPr>
      </w:pPr>
    </w:p>
    <w:sectPr w:rsidR="001B354E" w:rsidRPr="00356A90">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8AF1" w16cex:dateUtc="2023-05-02T20:13:00Z"/>
  <w16cex:commentExtensible w16cex:durableId="27FB8C4C" w16cex:dateUtc="2023-05-02T2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BF4140" w16cid:durableId="27FB8AF1"/>
  <w16cid:commentId w16cid:paraId="02420E48" w16cid:durableId="27FB8C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B816" w14:textId="77777777" w:rsidR="00254589" w:rsidRDefault="00254589">
      <w:r>
        <w:separator/>
      </w:r>
    </w:p>
  </w:endnote>
  <w:endnote w:type="continuationSeparator" w:id="0">
    <w:p w14:paraId="3892711E" w14:textId="77777777" w:rsidR="00254589" w:rsidRDefault="0025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958945"/>
      <w:docPartObj>
        <w:docPartGallery w:val="Page Numbers (Bottom of Page)"/>
        <w:docPartUnique/>
      </w:docPartObj>
    </w:sdtPr>
    <w:sdtEndPr/>
    <w:sdtContent>
      <w:p w14:paraId="654CC9E3" w14:textId="04946F2B" w:rsidR="00356A90" w:rsidRDefault="00356A90">
        <w:pPr>
          <w:pStyle w:val="a3"/>
          <w:jc w:val="center"/>
        </w:pPr>
        <w:r>
          <w:t xml:space="preserve">Page </w:t>
        </w:r>
        <w:r>
          <w:fldChar w:fldCharType="begin"/>
        </w:r>
        <w:r>
          <w:instrText>PAGE   \* MERGEFORMAT</w:instrText>
        </w:r>
        <w:r>
          <w:fldChar w:fldCharType="separate"/>
        </w:r>
        <w:r w:rsidR="001F56EA" w:rsidRPr="001F56EA">
          <w:rPr>
            <w:noProof/>
            <w:lang w:val="zh-CN" w:eastAsia="zh-CN"/>
          </w:rPr>
          <w:t>1</w:t>
        </w:r>
        <w:r>
          <w:fldChar w:fldCharType="end"/>
        </w:r>
      </w:p>
    </w:sdtContent>
  </w:sdt>
  <w:p w14:paraId="7B1A2EE1" w14:textId="77777777" w:rsidR="00356A90" w:rsidRDefault="00356A9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FD1A" w14:textId="77777777" w:rsidR="007A677A" w:rsidRDefault="007A677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35A19B07" w:rsidR="004B3CB7" w:rsidRDefault="004B3CB7">
    <w:pPr>
      <w:pStyle w:val="a3"/>
      <w:tabs>
        <w:tab w:val="clear" w:pos="6480"/>
        <w:tab w:val="center" w:pos="4680"/>
        <w:tab w:val="right" w:pos="9360"/>
      </w:tabs>
    </w:pPr>
    <w:r>
      <w:tab/>
      <w:t xml:space="preserve">page </w:t>
    </w:r>
    <w:r>
      <w:fldChar w:fldCharType="begin"/>
    </w:r>
    <w:r>
      <w:instrText xml:space="preserve">page </w:instrText>
    </w:r>
    <w:r>
      <w:fldChar w:fldCharType="separate"/>
    </w:r>
    <w:r w:rsidR="001F56EA">
      <w:rPr>
        <w:noProof/>
      </w:rPr>
      <w:t>7</w:t>
    </w:r>
    <w:r>
      <w:fldChar w:fldCharType="end"/>
    </w:r>
    <w:r>
      <w:tab/>
    </w:r>
  </w:p>
  <w:p w14:paraId="762A7602" w14:textId="77777777" w:rsidR="004B3CB7" w:rsidRDefault="004B3CB7"/>
  <w:p w14:paraId="1A1D418E" w14:textId="77777777" w:rsidR="004B3CB7" w:rsidRDefault="004B3CB7"/>
  <w:p w14:paraId="65F34EEE" w14:textId="77777777" w:rsidR="004B3CB7" w:rsidRDefault="004B3CB7"/>
  <w:p w14:paraId="61619D12" w14:textId="77777777" w:rsidR="008C7D94" w:rsidRDefault="008C7D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62DA" w14:textId="77777777" w:rsidR="007A677A" w:rsidRDefault="007A67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D897B" w14:textId="77777777" w:rsidR="00254589" w:rsidRDefault="00254589">
      <w:r>
        <w:separator/>
      </w:r>
    </w:p>
  </w:footnote>
  <w:footnote w:type="continuationSeparator" w:id="0">
    <w:p w14:paraId="6628D84F" w14:textId="77777777" w:rsidR="00254589" w:rsidRDefault="0025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9A31" w14:textId="079B1E72" w:rsidR="00CE2A14" w:rsidRDefault="00CE2A14">
    <w:pPr>
      <w:pStyle w:val="a4"/>
    </w:pPr>
    <w:r w:rsidRPr="00CE2A14">
      <w:t>April 2023</w:t>
    </w:r>
    <w:r w:rsidRPr="00CE2A14">
      <w:tab/>
    </w:r>
    <w:r w:rsidRPr="00CE2A14">
      <w:tab/>
      <w:t>doc.: IEEE 802.11-23/069</w:t>
    </w:r>
    <w:r>
      <w:t>5</w:t>
    </w:r>
    <w:r w:rsidRPr="00CE2A14">
      <w:t>r0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1F04" w14:textId="77777777" w:rsidR="007A677A" w:rsidRDefault="007A677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52E30263" w:rsidR="004B3CB7" w:rsidRDefault="004B3CB7">
    <w:pPr>
      <w:pStyle w:val="a4"/>
      <w:tabs>
        <w:tab w:val="clear" w:pos="6480"/>
        <w:tab w:val="center" w:pos="4680"/>
        <w:tab w:val="right" w:pos="9360"/>
      </w:tabs>
      <w:rPr>
        <w:lang w:eastAsia="zh-CN"/>
      </w:rPr>
    </w:pPr>
    <w:r>
      <w:rPr>
        <w:rFonts w:hint="eastAsia"/>
        <w:lang w:eastAsia="zh-CN"/>
      </w:rPr>
      <w:t>March 20</w:t>
    </w:r>
    <w:r>
      <w:rPr>
        <w:lang w:eastAsia="zh-CN"/>
      </w:rPr>
      <w:t>23</w:t>
    </w:r>
    <w:r>
      <w:tab/>
    </w:r>
    <w:r>
      <w:tab/>
    </w:r>
    <w:r w:rsidR="001F56EA">
      <w:fldChar w:fldCharType="begin"/>
    </w:r>
    <w:r w:rsidR="001F56EA">
      <w:instrText xml:space="preserve"> TITLE  \* MERGEFOR</w:instrText>
    </w:r>
    <w:r w:rsidR="001F56EA">
      <w:instrText xml:space="preserve">MAT </w:instrText>
    </w:r>
    <w:r w:rsidR="001F56EA">
      <w:fldChar w:fldCharType="separate"/>
    </w:r>
    <w:r w:rsidR="007A677A">
      <w:t>doc.: IEEE 802.11-23/0695</w:t>
    </w:r>
    <w:r>
      <w:rPr>
        <w:rFonts w:hint="eastAsia"/>
      </w:rPr>
      <w:t>r</w:t>
    </w:r>
    <w:r w:rsidR="001F56EA">
      <w:fldChar w:fldCharType="end"/>
    </w:r>
    <w:r>
      <w:t>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9E517" w14:textId="77777777" w:rsidR="007A677A" w:rsidRDefault="007A67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3A"/>
    <w:multiLevelType w:val="multilevel"/>
    <w:tmpl w:val="000008BD"/>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2" w15:restartNumberingAfterBreak="0">
    <w:nsid w:val="0000043B"/>
    <w:multiLevelType w:val="multilevel"/>
    <w:tmpl w:val="000008BE"/>
    <w:lvl w:ilvl="0">
      <w:numFmt w:val="bullet"/>
      <w:lvlText w:val="—"/>
      <w:lvlJc w:val="left"/>
      <w:pPr>
        <w:ind w:left="1639" w:hanging="428"/>
      </w:pPr>
      <w:rPr>
        <w:rFonts w:ascii="Times New Roman" w:hAnsi="Times New Roman" w:cs="Times New Roman"/>
        <w:w w:val="99"/>
      </w:rPr>
    </w:lvl>
    <w:lvl w:ilvl="1">
      <w:numFmt w:val="bullet"/>
      <w:lvlText w:val="•"/>
      <w:lvlJc w:val="left"/>
      <w:pPr>
        <w:ind w:left="1920" w:hanging="281"/>
      </w:pPr>
      <w:rPr>
        <w:rFonts w:ascii="Times New Roman" w:hAnsi="Times New Roman" w:cs="Times New Roman"/>
        <w:b w:val="0"/>
        <w:bCs w:val="0"/>
        <w:i w:val="0"/>
        <w:iCs w:val="0"/>
        <w:w w:val="99"/>
        <w:sz w:val="20"/>
        <w:szCs w:val="20"/>
      </w:rPr>
    </w:lvl>
    <w:lvl w:ilvl="2">
      <w:numFmt w:val="bullet"/>
      <w:lvlText w:val="•"/>
      <w:lvlJc w:val="left"/>
      <w:pPr>
        <w:ind w:left="2316" w:hanging="238"/>
      </w:pPr>
      <w:rPr>
        <w:rFonts w:ascii="Times New Roman" w:hAnsi="Times New Roman" w:cs="Times New Roman"/>
        <w:b w:val="0"/>
        <w:bCs w:val="0"/>
        <w:i w:val="0"/>
        <w:iCs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3" w15:restartNumberingAfterBreak="0">
    <w:nsid w:val="0000067F"/>
    <w:multiLevelType w:val="multilevel"/>
    <w:tmpl w:val="00000B02"/>
    <w:lvl w:ilvl="0">
      <w:start w:val="50"/>
      <w:numFmt w:val="decimal"/>
      <w:lvlText w:val="%1"/>
      <w:lvlJc w:val="left"/>
      <w:pPr>
        <w:ind w:left="1200" w:hanging="754"/>
      </w:pPr>
      <w:rPr>
        <w:rFonts w:ascii="Times New Roman" w:hAnsi="Times New Roman" w:cs="Times New Roman"/>
        <w:b w:val="0"/>
        <w:bCs w:val="0"/>
        <w:i w:val="0"/>
        <w:iCs w:val="0"/>
        <w:w w:val="100"/>
        <w:position w:val="6"/>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4" w15:restartNumberingAfterBreak="0">
    <w:nsid w:val="00000680"/>
    <w:multiLevelType w:val="multilevel"/>
    <w:tmpl w:val="00000B03"/>
    <w:lvl w:ilvl="0">
      <w:start w:val="53"/>
      <w:numFmt w:val="decimal"/>
      <w:lvlText w:val="%1"/>
      <w:lvlJc w:val="left"/>
      <w:pPr>
        <w:ind w:left="1639" w:hanging="1193"/>
      </w:pPr>
      <w:rPr>
        <w:rFonts w:ascii="Times New Roman" w:hAnsi="Times New Roman" w:cs="Times New Roman"/>
        <w:b w:val="0"/>
        <w:bCs w:val="0"/>
        <w:i w:val="0"/>
        <w:iCs w:val="0"/>
        <w:w w:val="100"/>
        <w:position w:val="-6"/>
        <w:sz w:val="18"/>
        <w:szCs w:val="18"/>
      </w:rPr>
    </w:lvl>
    <w:lvl w:ilvl="1">
      <w:numFmt w:val="bullet"/>
      <w:lvlText w:val="•"/>
      <w:lvlJc w:val="left"/>
      <w:pPr>
        <w:ind w:left="2540" w:hanging="1193"/>
      </w:pPr>
    </w:lvl>
    <w:lvl w:ilvl="2">
      <w:numFmt w:val="bullet"/>
      <w:lvlText w:val="•"/>
      <w:lvlJc w:val="left"/>
      <w:pPr>
        <w:ind w:left="3440" w:hanging="1193"/>
      </w:pPr>
    </w:lvl>
    <w:lvl w:ilvl="3">
      <w:numFmt w:val="bullet"/>
      <w:lvlText w:val="•"/>
      <w:lvlJc w:val="left"/>
      <w:pPr>
        <w:ind w:left="4340" w:hanging="1193"/>
      </w:pPr>
    </w:lvl>
    <w:lvl w:ilvl="4">
      <w:numFmt w:val="bullet"/>
      <w:lvlText w:val="•"/>
      <w:lvlJc w:val="left"/>
      <w:pPr>
        <w:ind w:left="5240" w:hanging="1193"/>
      </w:pPr>
    </w:lvl>
    <w:lvl w:ilvl="5">
      <w:numFmt w:val="bullet"/>
      <w:lvlText w:val="•"/>
      <w:lvlJc w:val="left"/>
      <w:pPr>
        <w:ind w:left="6140" w:hanging="1193"/>
      </w:pPr>
    </w:lvl>
    <w:lvl w:ilvl="6">
      <w:numFmt w:val="bullet"/>
      <w:lvlText w:val="•"/>
      <w:lvlJc w:val="left"/>
      <w:pPr>
        <w:ind w:left="7040" w:hanging="1193"/>
      </w:pPr>
    </w:lvl>
    <w:lvl w:ilvl="7">
      <w:numFmt w:val="bullet"/>
      <w:lvlText w:val="•"/>
      <w:lvlJc w:val="left"/>
      <w:pPr>
        <w:ind w:left="7940" w:hanging="1193"/>
      </w:pPr>
    </w:lvl>
    <w:lvl w:ilvl="8">
      <w:numFmt w:val="bullet"/>
      <w:lvlText w:val="•"/>
      <w:lvlJc w:val="left"/>
      <w:pPr>
        <w:ind w:left="8840" w:hanging="1193"/>
      </w:pPr>
    </w:lvl>
  </w:abstractNum>
  <w:abstractNum w:abstractNumId="5" w15:restartNumberingAfterBreak="0">
    <w:nsid w:val="03532695"/>
    <w:multiLevelType w:val="hybridMultilevel"/>
    <w:tmpl w:val="CAF6E562"/>
    <w:lvl w:ilvl="0" w:tplc="46E67810">
      <w:start w:val="1"/>
      <w:numFmt w:val="bullet"/>
      <w:lvlText w:val="•"/>
      <w:lvlJc w:val="left"/>
      <w:pPr>
        <w:ind w:left="1860" w:hanging="420"/>
      </w:pPr>
      <w:rPr>
        <w:rFonts w:ascii="Arial" w:hAnsi="Arial"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6" w15:restartNumberingAfterBreak="0">
    <w:nsid w:val="06CB5957"/>
    <w:multiLevelType w:val="hybridMultilevel"/>
    <w:tmpl w:val="3B106604"/>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8BF2927"/>
    <w:multiLevelType w:val="multilevel"/>
    <w:tmpl w:val="FBE63720"/>
    <w:lvl w:ilvl="0">
      <w:start w:val="9"/>
      <w:numFmt w:val="decimal"/>
      <w:lvlText w:val="%1"/>
      <w:lvlJc w:val="left"/>
      <w:pPr>
        <w:ind w:left="705" w:hanging="705"/>
      </w:pPr>
      <w:rPr>
        <w:rFonts w:ascii="Calibri" w:hAnsi="Calibri" w:cs="Times New Roman" w:hint="default"/>
        <w:b w:val="0"/>
        <w:sz w:val="22"/>
      </w:rPr>
    </w:lvl>
    <w:lvl w:ilvl="1">
      <w:start w:val="6"/>
      <w:numFmt w:val="decimal"/>
      <w:lvlText w:val="%1.%2"/>
      <w:lvlJc w:val="left"/>
      <w:pPr>
        <w:ind w:left="1297" w:hanging="705"/>
      </w:pPr>
      <w:rPr>
        <w:rFonts w:ascii="Calibri" w:hAnsi="Calibri" w:cs="Times New Roman" w:hint="default"/>
        <w:b w:val="0"/>
        <w:sz w:val="22"/>
      </w:rPr>
    </w:lvl>
    <w:lvl w:ilvl="2">
      <w:start w:val="13"/>
      <w:numFmt w:val="decimal"/>
      <w:lvlText w:val="%1.%2.%3"/>
      <w:lvlJc w:val="left"/>
      <w:pPr>
        <w:ind w:left="1904" w:hanging="720"/>
      </w:pPr>
      <w:rPr>
        <w:rFonts w:ascii="Calibri" w:hAnsi="Calibri" w:cs="Times New Roman" w:hint="default"/>
        <w:b w:val="0"/>
        <w:sz w:val="22"/>
      </w:rPr>
    </w:lvl>
    <w:lvl w:ilvl="3">
      <w:start w:val="9"/>
      <w:numFmt w:val="decimal"/>
      <w:lvlText w:val="%1.%2.%3.%4"/>
      <w:lvlJc w:val="left"/>
      <w:pPr>
        <w:ind w:left="2496" w:hanging="720"/>
      </w:pPr>
      <w:rPr>
        <w:rFonts w:ascii="Calibri" w:hAnsi="Calibri" w:cs="Times New Roman" w:hint="default"/>
        <w:b w:val="0"/>
        <w:sz w:val="22"/>
      </w:rPr>
    </w:lvl>
    <w:lvl w:ilvl="4">
      <w:start w:val="1"/>
      <w:numFmt w:val="decimal"/>
      <w:lvlText w:val="%1.%2.%3.%4.%5"/>
      <w:lvlJc w:val="left"/>
      <w:pPr>
        <w:ind w:left="3448" w:hanging="1080"/>
      </w:pPr>
      <w:rPr>
        <w:rFonts w:ascii="Calibri" w:hAnsi="Calibri" w:cs="Times New Roman" w:hint="default"/>
        <w:b w:val="0"/>
        <w:sz w:val="22"/>
      </w:rPr>
    </w:lvl>
    <w:lvl w:ilvl="5">
      <w:start w:val="1"/>
      <w:numFmt w:val="decimal"/>
      <w:lvlText w:val="%1.%2.%3.%4.%5.%6"/>
      <w:lvlJc w:val="left"/>
      <w:pPr>
        <w:ind w:left="4040" w:hanging="1080"/>
      </w:pPr>
      <w:rPr>
        <w:rFonts w:ascii="Calibri" w:hAnsi="Calibri" w:cs="Times New Roman" w:hint="default"/>
        <w:b w:val="0"/>
        <w:sz w:val="22"/>
      </w:rPr>
    </w:lvl>
    <w:lvl w:ilvl="6">
      <w:start w:val="1"/>
      <w:numFmt w:val="decimal"/>
      <w:lvlText w:val="%1.%2.%3.%4.%5.%6.%7"/>
      <w:lvlJc w:val="left"/>
      <w:pPr>
        <w:ind w:left="4992" w:hanging="1440"/>
      </w:pPr>
      <w:rPr>
        <w:rFonts w:ascii="Calibri" w:hAnsi="Calibri" w:cs="Times New Roman" w:hint="default"/>
        <w:b w:val="0"/>
        <w:sz w:val="22"/>
      </w:rPr>
    </w:lvl>
    <w:lvl w:ilvl="7">
      <w:start w:val="1"/>
      <w:numFmt w:val="decimal"/>
      <w:lvlText w:val="%1.%2.%3.%4.%5.%6.%7.%8"/>
      <w:lvlJc w:val="left"/>
      <w:pPr>
        <w:ind w:left="5584" w:hanging="1440"/>
      </w:pPr>
      <w:rPr>
        <w:rFonts w:ascii="Calibri" w:hAnsi="Calibri" w:cs="Times New Roman" w:hint="default"/>
        <w:b w:val="0"/>
        <w:sz w:val="22"/>
      </w:rPr>
    </w:lvl>
    <w:lvl w:ilvl="8">
      <w:start w:val="1"/>
      <w:numFmt w:val="decimal"/>
      <w:lvlText w:val="%1.%2.%3.%4.%5.%6.%7.%8.%9"/>
      <w:lvlJc w:val="left"/>
      <w:pPr>
        <w:ind w:left="6176" w:hanging="1440"/>
      </w:pPr>
      <w:rPr>
        <w:rFonts w:ascii="Calibri" w:hAnsi="Calibri" w:cs="Times New Roman" w:hint="default"/>
        <w:b w:val="0"/>
        <w:sz w:val="22"/>
      </w:rPr>
    </w:lvl>
  </w:abstractNum>
  <w:abstractNum w:abstractNumId="8"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D4767D"/>
    <w:multiLevelType w:val="hybridMultilevel"/>
    <w:tmpl w:val="CFFC7C96"/>
    <w:lvl w:ilvl="0" w:tplc="47804EEA">
      <w:start w:val="1"/>
      <w:numFmt w:val="bullet"/>
      <w:lvlText w:val="— "/>
      <w:lvlJc w:val="left"/>
      <w:pPr>
        <w:ind w:left="420" w:hanging="420"/>
      </w:pPr>
      <w:rPr>
        <w:rFonts w:ascii="Times New Roman" w:hAnsi="Times New Roman" w:cs="Times New Roman" w:hint="default"/>
        <w:b w:val="0"/>
        <w:i w:val="0"/>
        <w:strike w:val="0"/>
        <w:color w:val="000000"/>
        <w:sz w:val="18"/>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504A79"/>
    <w:multiLevelType w:val="hybridMultilevel"/>
    <w:tmpl w:val="7FB4A8F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5E85DEF"/>
    <w:multiLevelType w:val="hybridMultilevel"/>
    <w:tmpl w:val="D5FCDFDA"/>
    <w:lvl w:ilvl="0" w:tplc="B3C2A426">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B906BA4"/>
    <w:multiLevelType w:val="hybridMultilevel"/>
    <w:tmpl w:val="6EE8216C"/>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FF61C2A"/>
    <w:multiLevelType w:val="hybridMultilevel"/>
    <w:tmpl w:val="7F2E721E"/>
    <w:lvl w:ilvl="0" w:tplc="B3C2A426">
      <w:start w:val="1"/>
      <w:numFmt w:val="bullet"/>
      <w:lvlText w:val="— "/>
      <w:lvlJc w:val="left"/>
      <w:pPr>
        <w:ind w:left="84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6752D3D"/>
    <w:multiLevelType w:val="hybridMultilevel"/>
    <w:tmpl w:val="9738DE84"/>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8BA380B"/>
    <w:multiLevelType w:val="hybridMultilevel"/>
    <w:tmpl w:val="8B84DBE2"/>
    <w:lvl w:ilvl="0" w:tplc="214A741C">
      <w:start w:val="17"/>
      <w:numFmt w:val="bullet"/>
      <w:lvlText w:val="–"/>
      <w:lvlJc w:val="left"/>
      <w:pPr>
        <w:ind w:left="420" w:hanging="420"/>
      </w:pPr>
      <w:rPr>
        <w:rFonts w:ascii="Times New Roman" w:eastAsia="Times New Roman" w:hAnsi="Times New Roman" w:cs="Times New Roman"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2"/>
  </w:num>
  <w:num w:numId="7">
    <w:abstractNumId w:val="15"/>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8"/>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5"/>
  </w:num>
  <w:num w:numId="25">
    <w:abstractNumId w:val="17"/>
  </w:num>
  <w:num w:numId="26">
    <w:abstractNumId w:val="16"/>
  </w:num>
  <w:num w:numId="27">
    <w:abstractNumId w:val="0"/>
    <w:lvlOverride w:ilvl="0">
      <w:lvl w:ilvl="0">
        <w:start w:val="1"/>
        <w:numFmt w:val="bullet"/>
        <w:lvlText w:val="9.2.4.1.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4"/>
  </w:num>
  <w:num w:numId="29">
    <w:abstractNumId w:val="3"/>
  </w:num>
  <w:num w:numId="30">
    <w:abstractNumId w:val="11"/>
  </w:num>
  <w:num w:numId="31">
    <w:abstractNumId w:val="14"/>
  </w:num>
  <w:num w:numId="32">
    <w:abstractNumId w:val="6"/>
  </w:num>
  <w:num w:numId="33">
    <w:abstractNumId w:val="9"/>
  </w:num>
  <w:num w:numId="34">
    <w:abstractNumId w:val="10"/>
  </w:num>
  <w:num w:numId="35">
    <w:abstractNumId w:val="13"/>
  </w:num>
  <w:num w:numId="36">
    <w:abstractNumId w:val="2"/>
  </w:num>
  <w:num w:numId="37">
    <w:abstractNumId w:val="1"/>
  </w:num>
  <w:num w:numId="38">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182"/>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637"/>
    <w:rsid w:val="000126CC"/>
    <w:rsid w:val="00012C79"/>
    <w:rsid w:val="0001321A"/>
    <w:rsid w:val="0001341F"/>
    <w:rsid w:val="00013C61"/>
    <w:rsid w:val="000146B2"/>
    <w:rsid w:val="00014908"/>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90B"/>
    <w:rsid w:val="00024D18"/>
    <w:rsid w:val="00025007"/>
    <w:rsid w:val="0002540E"/>
    <w:rsid w:val="00025685"/>
    <w:rsid w:val="00025A84"/>
    <w:rsid w:val="00025F40"/>
    <w:rsid w:val="000265CA"/>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EC5"/>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55"/>
    <w:rsid w:val="00053DF7"/>
    <w:rsid w:val="000542E4"/>
    <w:rsid w:val="00054556"/>
    <w:rsid w:val="0005490A"/>
    <w:rsid w:val="00054B8A"/>
    <w:rsid w:val="00054E4C"/>
    <w:rsid w:val="000551D1"/>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5946"/>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4FAD"/>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978"/>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646"/>
    <w:rsid w:val="00086AA2"/>
    <w:rsid w:val="00086E6E"/>
    <w:rsid w:val="000876B3"/>
    <w:rsid w:val="0008781E"/>
    <w:rsid w:val="00087AE2"/>
    <w:rsid w:val="000900E6"/>
    <w:rsid w:val="0009063E"/>
    <w:rsid w:val="00090EB2"/>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697"/>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0BEC"/>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B79AE"/>
    <w:rsid w:val="000C0B5C"/>
    <w:rsid w:val="000C0F8F"/>
    <w:rsid w:val="000C11AD"/>
    <w:rsid w:val="000C1D41"/>
    <w:rsid w:val="000C1FD2"/>
    <w:rsid w:val="000C2565"/>
    <w:rsid w:val="000C2A68"/>
    <w:rsid w:val="000C2AF7"/>
    <w:rsid w:val="000C30D8"/>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36F4"/>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AAE"/>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9C3"/>
    <w:rsid w:val="000E6F09"/>
    <w:rsid w:val="000E6F68"/>
    <w:rsid w:val="000E7645"/>
    <w:rsid w:val="000F018B"/>
    <w:rsid w:val="000F0299"/>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9DF"/>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6C5B"/>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894"/>
    <w:rsid w:val="00133957"/>
    <w:rsid w:val="00133DAE"/>
    <w:rsid w:val="001347DC"/>
    <w:rsid w:val="00134DCB"/>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2E8"/>
    <w:rsid w:val="001475D0"/>
    <w:rsid w:val="001476D9"/>
    <w:rsid w:val="00147B6A"/>
    <w:rsid w:val="00150C02"/>
    <w:rsid w:val="00150E17"/>
    <w:rsid w:val="00150FAE"/>
    <w:rsid w:val="0015107B"/>
    <w:rsid w:val="00151E64"/>
    <w:rsid w:val="00152B23"/>
    <w:rsid w:val="00152CE1"/>
    <w:rsid w:val="0015304E"/>
    <w:rsid w:val="00153344"/>
    <w:rsid w:val="0015359C"/>
    <w:rsid w:val="00153681"/>
    <w:rsid w:val="0015379C"/>
    <w:rsid w:val="00153F7D"/>
    <w:rsid w:val="0015407D"/>
    <w:rsid w:val="0015409F"/>
    <w:rsid w:val="001540FB"/>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2B7F"/>
    <w:rsid w:val="001630AB"/>
    <w:rsid w:val="00164DF5"/>
    <w:rsid w:val="00164E48"/>
    <w:rsid w:val="00164FBC"/>
    <w:rsid w:val="001653CB"/>
    <w:rsid w:val="00165A11"/>
    <w:rsid w:val="00165DEC"/>
    <w:rsid w:val="0016605C"/>
    <w:rsid w:val="001661D4"/>
    <w:rsid w:val="00166331"/>
    <w:rsid w:val="001668C4"/>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7DC"/>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42F"/>
    <w:rsid w:val="001A359A"/>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661"/>
    <w:rsid w:val="001A783D"/>
    <w:rsid w:val="001A7B3A"/>
    <w:rsid w:val="001B0717"/>
    <w:rsid w:val="001B09AD"/>
    <w:rsid w:val="001B13FD"/>
    <w:rsid w:val="001B1A08"/>
    <w:rsid w:val="001B1F66"/>
    <w:rsid w:val="001B1FBF"/>
    <w:rsid w:val="001B23EB"/>
    <w:rsid w:val="001B26EA"/>
    <w:rsid w:val="001B2BC1"/>
    <w:rsid w:val="001B3090"/>
    <w:rsid w:val="001B31FF"/>
    <w:rsid w:val="001B354E"/>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0FEA"/>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1FC6"/>
    <w:rsid w:val="001D2541"/>
    <w:rsid w:val="001D2606"/>
    <w:rsid w:val="001D2DB2"/>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6EA"/>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B0A"/>
    <w:rsid w:val="00243C90"/>
    <w:rsid w:val="00243CD6"/>
    <w:rsid w:val="00244E9D"/>
    <w:rsid w:val="0024571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589"/>
    <w:rsid w:val="00254CBF"/>
    <w:rsid w:val="00255295"/>
    <w:rsid w:val="002552BA"/>
    <w:rsid w:val="002552DB"/>
    <w:rsid w:val="002560F4"/>
    <w:rsid w:val="002561B9"/>
    <w:rsid w:val="002564B0"/>
    <w:rsid w:val="00256BA6"/>
    <w:rsid w:val="00256D08"/>
    <w:rsid w:val="00256E65"/>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BB4"/>
    <w:rsid w:val="00266F4F"/>
    <w:rsid w:val="00267582"/>
    <w:rsid w:val="00267BF6"/>
    <w:rsid w:val="0027020A"/>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99D"/>
    <w:rsid w:val="00277D6F"/>
    <w:rsid w:val="00280298"/>
    <w:rsid w:val="00280A24"/>
    <w:rsid w:val="00280C5C"/>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AB"/>
    <w:rsid w:val="00290BDE"/>
    <w:rsid w:val="002912F5"/>
    <w:rsid w:val="0029139A"/>
    <w:rsid w:val="00291687"/>
    <w:rsid w:val="00292723"/>
    <w:rsid w:val="00292798"/>
    <w:rsid w:val="00292C66"/>
    <w:rsid w:val="00293DF3"/>
    <w:rsid w:val="00293F4A"/>
    <w:rsid w:val="00294097"/>
    <w:rsid w:val="00294109"/>
    <w:rsid w:val="002946AA"/>
    <w:rsid w:val="002947DF"/>
    <w:rsid w:val="00294901"/>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983"/>
    <w:rsid w:val="002C1A75"/>
    <w:rsid w:val="002C1E91"/>
    <w:rsid w:val="002C25B6"/>
    <w:rsid w:val="002C2880"/>
    <w:rsid w:val="002C2EF3"/>
    <w:rsid w:val="002C38BD"/>
    <w:rsid w:val="002C3D89"/>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69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5A2"/>
    <w:rsid w:val="002E2748"/>
    <w:rsid w:val="002E29E7"/>
    <w:rsid w:val="002E29F8"/>
    <w:rsid w:val="002E3B0D"/>
    <w:rsid w:val="002E43BF"/>
    <w:rsid w:val="002E4882"/>
    <w:rsid w:val="002E5204"/>
    <w:rsid w:val="002E5A09"/>
    <w:rsid w:val="002E5C40"/>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4CF"/>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7AC"/>
    <w:rsid w:val="00310940"/>
    <w:rsid w:val="00312019"/>
    <w:rsid w:val="00312047"/>
    <w:rsid w:val="003120A6"/>
    <w:rsid w:val="0031229E"/>
    <w:rsid w:val="00312EC4"/>
    <w:rsid w:val="003130EF"/>
    <w:rsid w:val="0031320F"/>
    <w:rsid w:val="00313C93"/>
    <w:rsid w:val="00313D14"/>
    <w:rsid w:val="00313EE5"/>
    <w:rsid w:val="003151FF"/>
    <w:rsid w:val="00315539"/>
    <w:rsid w:val="00315E9C"/>
    <w:rsid w:val="00315F8C"/>
    <w:rsid w:val="00316050"/>
    <w:rsid w:val="00316228"/>
    <w:rsid w:val="003163E5"/>
    <w:rsid w:val="003171B8"/>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D8"/>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6A90"/>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86C"/>
    <w:rsid w:val="00383A0E"/>
    <w:rsid w:val="00383A6C"/>
    <w:rsid w:val="00383D94"/>
    <w:rsid w:val="0038439E"/>
    <w:rsid w:val="003843A3"/>
    <w:rsid w:val="003844E8"/>
    <w:rsid w:val="00384BE6"/>
    <w:rsid w:val="00384EF5"/>
    <w:rsid w:val="00385653"/>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49"/>
    <w:rsid w:val="003920EE"/>
    <w:rsid w:val="00392302"/>
    <w:rsid w:val="0039234C"/>
    <w:rsid w:val="003927F0"/>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97F59"/>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5EB2"/>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1E45"/>
    <w:rsid w:val="003B21D5"/>
    <w:rsid w:val="003B244C"/>
    <w:rsid w:val="003B39E3"/>
    <w:rsid w:val="003B3B15"/>
    <w:rsid w:val="003B3E7F"/>
    <w:rsid w:val="003B3EA3"/>
    <w:rsid w:val="003B4289"/>
    <w:rsid w:val="003B4B00"/>
    <w:rsid w:val="003B4DB9"/>
    <w:rsid w:val="003B500E"/>
    <w:rsid w:val="003B5062"/>
    <w:rsid w:val="003B513C"/>
    <w:rsid w:val="003B58D8"/>
    <w:rsid w:val="003B5948"/>
    <w:rsid w:val="003B598F"/>
    <w:rsid w:val="003B5CF3"/>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282"/>
    <w:rsid w:val="003D65EC"/>
    <w:rsid w:val="003D6A2C"/>
    <w:rsid w:val="003D73F1"/>
    <w:rsid w:val="003D7A08"/>
    <w:rsid w:val="003D7A88"/>
    <w:rsid w:val="003D7B2B"/>
    <w:rsid w:val="003D7C13"/>
    <w:rsid w:val="003E0130"/>
    <w:rsid w:val="003E14D8"/>
    <w:rsid w:val="003E1D58"/>
    <w:rsid w:val="003E1F55"/>
    <w:rsid w:val="003E2BDD"/>
    <w:rsid w:val="003E2DA5"/>
    <w:rsid w:val="003E31AA"/>
    <w:rsid w:val="003E3467"/>
    <w:rsid w:val="003E3B36"/>
    <w:rsid w:val="003E498A"/>
    <w:rsid w:val="003E4B2F"/>
    <w:rsid w:val="003E4B61"/>
    <w:rsid w:val="003E4D8A"/>
    <w:rsid w:val="003E5179"/>
    <w:rsid w:val="003E54ED"/>
    <w:rsid w:val="003E5CFE"/>
    <w:rsid w:val="003E662D"/>
    <w:rsid w:val="003E70F6"/>
    <w:rsid w:val="003E77FF"/>
    <w:rsid w:val="003E7995"/>
    <w:rsid w:val="003E7D4D"/>
    <w:rsid w:val="003E7D8E"/>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2BA"/>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390"/>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6E"/>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2F5D"/>
    <w:rsid w:val="00433D10"/>
    <w:rsid w:val="00434878"/>
    <w:rsid w:val="00434FDA"/>
    <w:rsid w:val="004352F2"/>
    <w:rsid w:val="00435ADB"/>
    <w:rsid w:val="004367FD"/>
    <w:rsid w:val="004369ED"/>
    <w:rsid w:val="004373B7"/>
    <w:rsid w:val="00437789"/>
    <w:rsid w:val="00437C35"/>
    <w:rsid w:val="00437FA4"/>
    <w:rsid w:val="00440017"/>
    <w:rsid w:val="0044032D"/>
    <w:rsid w:val="004407B5"/>
    <w:rsid w:val="00440D66"/>
    <w:rsid w:val="00441678"/>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29F"/>
    <w:rsid w:val="004514E9"/>
    <w:rsid w:val="00451605"/>
    <w:rsid w:val="00451F25"/>
    <w:rsid w:val="0045248C"/>
    <w:rsid w:val="004525FA"/>
    <w:rsid w:val="00452682"/>
    <w:rsid w:val="00452722"/>
    <w:rsid w:val="0045281A"/>
    <w:rsid w:val="004529A0"/>
    <w:rsid w:val="004529FA"/>
    <w:rsid w:val="0045345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0FA1"/>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0E56"/>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5CFE"/>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33C"/>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3CB7"/>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647"/>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97A"/>
    <w:rsid w:val="004E4ED4"/>
    <w:rsid w:val="004E5026"/>
    <w:rsid w:val="004E50F0"/>
    <w:rsid w:val="004E513E"/>
    <w:rsid w:val="004E573D"/>
    <w:rsid w:val="004E577F"/>
    <w:rsid w:val="004E588B"/>
    <w:rsid w:val="004E58D2"/>
    <w:rsid w:val="004E6400"/>
    <w:rsid w:val="004E66A1"/>
    <w:rsid w:val="004E6C5F"/>
    <w:rsid w:val="004E6F01"/>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2ED"/>
    <w:rsid w:val="00516D71"/>
    <w:rsid w:val="0051732F"/>
    <w:rsid w:val="0051757D"/>
    <w:rsid w:val="00517D73"/>
    <w:rsid w:val="0052121B"/>
    <w:rsid w:val="00522997"/>
    <w:rsid w:val="00522F20"/>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6D6"/>
    <w:rsid w:val="00532949"/>
    <w:rsid w:val="00532B5A"/>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31A"/>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22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21F"/>
    <w:rsid w:val="0058230D"/>
    <w:rsid w:val="00582338"/>
    <w:rsid w:val="0058253D"/>
    <w:rsid w:val="00583011"/>
    <w:rsid w:val="00583CA4"/>
    <w:rsid w:val="00583CBF"/>
    <w:rsid w:val="00583ED6"/>
    <w:rsid w:val="00584513"/>
    <w:rsid w:val="00585654"/>
    <w:rsid w:val="00585CBF"/>
    <w:rsid w:val="0058666A"/>
    <w:rsid w:val="0058696E"/>
    <w:rsid w:val="00587A60"/>
    <w:rsid w:val="00587B4E"/>
    <w:rsid w:val="00590597"/>
    <w:rsid w:val="00590608"/>
    <w:rsid w:val="00590892"/>
    <w:rsid w:val="00590985"/>
    <w:rsid w:val="00590A25"/>
    <w:rsid w:val="00590B22"/>
    <w:rsid w:val="005915C6"/>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41BF"/>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30B"/>
    <w:rsid w:val="005B58FA"/>
    <w:rsid w:val="005B5E9B"/>
    <w:rsid w:val="005B625A"/>
    <w:rsid w:val="005B63A6"/>
    <w:rsid w:val="005B680F"/>
    <w:rsid w:val="005B6C19"/>
    <w:rsid w:val="005B6D7E"/>
    <w:rsid w:val="005B71C3"/>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B4F"/>
    <w:rsid w:val="005F2EFB"/>
    <w:rsid w:val="005F361C"/>
    <w:rsid w:val="005F3792"/>
    <w:rsid w:val="005F3C9C"/>
    <w:rsid w:val="005F43D6"/>
    <w:rsid w:val="005F46FD"/>
    <w:rsid w:val="005F5385"/>
    <w:rsid w:val="005F5687"/>
    <w:rsid w:val="005F5A10"/>
    <w:rsid w:val="005F6F65"/>
    <w:rsid w:val="005F701B"/>
    <w:rsid w:val="005F7C58"/>
    <w:rsid w:val="005F7DA7"/>
    <w:rsid w:val="005F7E7C"/>
    <w:rsid w:val="00601426"/>
    <w:rsid w:val="0060187D"/>
    <w:rsid w:val="00602212"/>
    <w:rsid w:val="00602248"/>
    <w:rsid w:val="0060272C"/>
    <w:rsid w:val="006028FF"/>
    <w:rsid w:val="00602A84"/>
    <w:rsid w:val="00602FBE"/>
    <w:rsid w:val="006033CE"/>
    <w:rsid w:val="00603405"/>
    <w:rsid w:val="006036D8"/>
    <w:rsid w:val="006043DB"/>
    <w:rsid w:val="00604491"/>
    <w:rsid w:val="0060535A"/>
    <w:rsid w:val="006053D1"/>
    <w:rsid w:val="006054EF"/>
    <w:rsid w:val="006055BA"/>
    <w:rsid w:val="00605669"/>
    <w:rsid w:val="0060571D"/>
    <w:rsid w:val="00605830"/>
    <w:rsid w:val="00605FFC"/>
    <w:rsid w:val="00606355"/>
    <w:rsid w:val="00606625"/>
    <w:rsid w:val="00606EDD"/>
    <w:rsid w:val="0060738F"/>
    <w:rsid w:val="006074F6"/>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17F49"/>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B13"/>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5E2"/>
    <w:rsid w:val="00662871"/>
    <w:rsid w:val="00662F08"/>
    <w:rsid w:val="00663286"/>
    <w:rsid w:val="006635B2"/>
    <w:rsid w:val="006637D7"/>
    <w:rsid w:val="00663C70"/>
    <w:rsid w:val="00664890"/>
    <w:rsid w:val="006650CA"/>
    <w:rsid w:val="00665280"/>
    <w:rsid w:val="00665669"/>
    <w:rsid w:val="0066569C"/>
    <w:rsid w:val="00665A99"/>
    <w:rsid w:val="00665D03"/>
    <w:rsid w:val="00665E32"/>
    <w:rsid w:val="00666625"/>
    <w:rsid w:val="00666AA2"/>
    <w:rsid w:val="00666F29"/>
    <w:rsid w:val="006670DA"/>
    <w:rsid w:val="006674B7"/>
    <w:rsid w:val="00667A16"/>
    <w:rsid w:val="006704CC"/>
    <w:rsid w:val="00670506"/>
    <w:rsid w:val="00670E48"/>
    <w:rsid w:val="006710B4"/>
    <w:rsid w:val="00671CA3"/>
    <w:rsid w:val="00672006"/>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3D05"/>
    <w:rsid w:val="00694471"/>
    <w:rsid w:val="00694AE6"/>
    <w:rsid w:val="00695605"/>
    <w:rsid w:val="00695A44"/>
    <w:rsid w:val="00695F3D"/>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32F"/>
    <w:rsid w:val="006B0537"/>
    <w:rsid w:val="006B0B82"/>
    <w:rsid w:val="006B0B8D"/>
    <w:rsid w:val="006B162F"/>
    <w:rsid w:val="006B19A6"/>
    <w:rsid w:val="006B220F"/>
    <w:rsid w:val="006B2230"/>
    <w:rsid w:val="006B2319"/>
    <w:rsid w:val="006B2340"/>
    <w:rsid w:val="006B23F5"/>
    <w:rsid w:val="006B2759"/>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9DB"/>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0C5"/>
    <w:rsid w:val="006E45D7"/>
    <w:rsid w:val="006E470C"/>
    <w:rsid w:val="006E4943"/>
    <w:rsid w:val="006E50DD"/>
    <w:rsid w:val="006E58D9"/>
    <w:rsid w:val="006E6251"/>
    <w:rsid w:val="006E68A4"/>
    <w:rsid w:val="006E68FD"/>
    <w:rsid w:val="006E6A70"/>
    <w:rsid w:val="006E6C04"/>
    <w:rsid w:val="006E6C1A"/>
    <w:rsid w:val="006E70F3"/>
    <w:rsid w:val="006E7179"/>
    <w:rsid w:val="006E748C"/>
    <w:rsid w:val="006E7CD6"/>
    <w:rsid w:val="006E7D65"/>
    <w:rsid w:val="006F0758"/>
    <w:rsid w:val="006F0C97"/>
    <w:rsid w:val="006F1268"/>
    <w:rsid w:val="006F13F4"/>
    <w:rsid w:val="006F15D1"/>
    <w:rsid w:val="006F1AB5"/>
    <w:rsid w:val="006F1B47"/>
    <w:rsid w:val="006F21AF"/>
    <w:rsid w:val="006F28FF"/>
    <w:rsid w:val="006F2AD5"/>
    <w:rsid w:val="006F2EA9"/>
    <w:rsid w:val="006F31E1"/>
    <w:rsid w:val="006F3C7B"/>
    <w:rsid w:val="006F431E"/>
    <w:rsid w:val="006F4869"/>
    <w:rsid w:val="006F4EF2"/>
    <w:rsid w:val="006F52B4"/>
    <w:rsid w:val="006F564E"/>
    <w:rsid w:val="006F59BB"/>
    <w:rsid w:val="006F5A19"/>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2C"/>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A0D"/>
    <w:rsid w:val="00717F6A"/>
    <w:rsid w:val="007204E0"/>
    <w:rsid w:val="00720681"/>
    <w:rsid w:val="007208EA"/>
    <w:rsid w:val="007210A3"/>
    <w:rsid w:val="0072110B"/>
    <w:rsid w:val="0072136C"/>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337"/>
    <w:rsid w:val="00726A8B"/>
    <w:rsid w:val="00726EC6"/>
    <w:rsid w:val="00727145"/>
    <w:rsid w:val="0072759F"/>
    <w:rsid w:val="00727790"/>
    <w:rsid w:val="00727C43"/>
    <w:rsid w:val="0073040B"/>
    <w:rsid w:val="00730775"/>
    <w:rsid w:val="00730AC1"/>
    <w:rsid w:val="00730B9F"/>
    <w:rsid w:val="00730F82"/>
    <w:rsid w:val="00731231"/>
    <w:rsid w:val="0073189A"/>
    <w:rsid w:val="00731D99"/>
    <w:rsid w:val="00731EDA"/>
    <w:rsid w:val="00731F24"/>
    <w:rsid w:val="0073266E"/>
    <w:rsid w:val="00732682"/>
    <w:rsid w:val="00732BF6"/>
    <w:rsid w:val="00732D82"/>
    <w:rsid w:val="00732DBB"/>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2D9"/>
    <w:rsid w:val="007465FB"/>
    <w:rsid w:val="0074716C"/>
    <w:rsid w:val="00747327"/>
    <w:rsid w:val="00747A06"/>
    <w:rsid w:val="00750067"/>
    <w:rsid w:val="00751D96"/>
    <w:rsid w:val="00751FB2"/>
    <w:rsid w:val="00751FD9"/>
    <w:rsid w:val="007529C6"/>
    <w:rsid w:val="00752A16"/>
    <w:rsid w:val="00752BE8"/>
    <w:rsid w:val="0075345E"/>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618"/>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77E8A"/>
    <w:rsid w:val="007809E1"/>
    <w:rsid w:val="00780A69"/>
    <w:rsid w:val="0078128B"/>
    <w:rsid w:val="00781496"/>
    <w:rsid w:val="0078214D"/>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2D3"/>
    <w:rsid w:val="00795E7C"/>
    <w:rsid w:val="007961CF"/>
    <w:rsid w:val="0079643A"/>
    <w:rsid w:val="007964CD"/>
    <w:rsid w:val="00796AF7"/>
    <w:rsid w:val="00797A4A"/>
    <w:rsid w:val="00797AEF"/>
    <w:rsid w:val="007A16C5"/>
    <w:rsid w:val="007A1AC4"/>
    <w:rsid w:val="007A1E1A"/>
    <w:rsid w:val="007A232A"/>
    <w:rsid w:val="007A248A"/>
    <w:rsid w:val="007A267A"/>
    <w:rsid w:val="007A2D3B"/>
    <w:rsid w:val="007A3F8B"/>
    <w:rsid w:val="007A4287"/>
    <w:rsid w:val="007A4828"/>
    <w:rsid w:val="007A59C2"/>
    <w:rsid w:val="007A677A"/>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AA"/>
    <w:rsid w:val="007B6EED"/>
    <w:rsid w:val="007B6F51"/>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C7A62"/>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1696"/>
    <w:rsid w:val="007F2332"/>
    <w:rsid w:val="007F2957"/>
    <w:rsid w:val="007F32A8"/>
    <w:rsid w:val="007F40E7"/>
    <w:rsid w:val="007F4E6A"/>
    <w:rsid w:val="007F52C8"/>
    <w:rsid w:val="007F56C2"/>
    <w:rsid w:val="007F5B75"/>
    <w:rsid w:val="007F5F03"/>
    <w:rsid w:val="007F60A7"/>
    <w:rsid w:val="007F6483"/>
    <w:rsid w:val="007F6908"/>
    <w:rsid w:val="007F6940"/>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0BD"/>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75B"/>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AB7"/>
    <w:rsid w:val="00872B7F"/>
    <w:rsid w:val="0087308B"/>
    <w:rsid w:val="00873577"/>
    <w:rsid w:val="0087364F"/>
    <w:rsid w:val="00873757"/>
    <w:rsid w:val="008737A7"/>
    <w:rsid w:val="00873DEA"/>
    <w:rsid w:val="00874357"/>
    <w:rsid w:val="0087473F"/>
    <w:rsid w:val="0087481E"/>
    <w:rsid w:val="00874CCB"/>
    <w:rsid w:val="00874E87"/>
    <w:rsid w:val="0087504C"/>
    <w:rsid w:val="00876688"/>
    <w:rsid w:val="00877A82"/>
    <w:rsid w:val="00877F7A"/>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E50"/>
    <w:rsid w:val="00884F24"/>
    <w:rsid w:val="00885498"/>
    <w:rsid w:val="00885B8C"/>
    <w:rsid w:val="00885C45"/>
    <w:rsid w:val="0088606D"/>
    <w:rsid w:val="0088628D"/>
    <w:rsid w:val="00886394"/>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4E7"/>
    <w:rsid w:val="008A0783"/>
    <w:rsid w:val="008A0881"/>
    <w:rsid w:val="008A12B5"/>
    <w:rsid w:val="008A137F"/>
    <w:rsid w:val="008A1411"/>
    <w:rsid w:val="008A1892"/>
    <w:rsid w:val="008A292A"/>
    <w:rsid w:val="008A3B48"/>
    <w:rsid w:val="008A3C2C"/>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596"/>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289"/>
    <w:rsid w:val="008C7A65"/>
    <w:rsid w:val="008C7D94"/>
    <w:rsid w:val="008D042A"/>
    <w:rsid w:val="008D05BF"/>
    <w:rsid w:val="008D0BC8"/>
    <w:rsid w:val="008D0C52"/>
    <w:rsid w:val="008D11AF"/>
    <w:rsid w:val="008D11B3"/>
    <w:rsid w:val="008D1F2D"/>
    <w:rsid w:val="008D26E6"/>
    <w:rsid w:val="008D2ADC"/>
    <w:rsid w:val="008D310E"/>
    <w:rsid w:val="008D38E2"/>
    <w:rsid w:val="008D3CDD"/>
    <w:rsid w:val="008D3F2A"/>
    <w:rsid w:val="008D3FCB"/>
    <w:rsid w:val="008D46F5"/>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88B"/>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784"/>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0D"/>
    <w:rsid w:val="00900388"/>
    <w:rsid w:val="0090041D"/>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573"/>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54C"/>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4ED1"/>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1A2"/>
    <w:rsid w:val="009376AC"/>
    <w:rsid w:val="00937C2C"/>
    <w:rsid w:val="00937D27"/>
    <w:rsid w:val="00940454"/>
    <w:rsid w:val="00940B73"/>
    <w:rsid w:val="00941062"/>
    <w:rsid w:val="009412C6"/>
    <w:rsid w:val="0094155F"/>
    <w:rsid w:val="00941B6C"/>
    <w:rsid w:val="0094222A"/>
    <w:rsid w:val="00942366"/>
    <w:rsid w:val="00942CAB"/>
    <w:rsid w:val="00942EC7"/>
    <w:rsid w:val="00942F27"/>
    <w:rsid w:val="0094304E"/>
    <w:rsid w:val="00943A2D"/>
    <w:rsid w:val="00943C7B"/>
    <w:rsid w:val="00943F5A"/>
    <w:rsid w:val="00944615"/>
    <w:rsid w:val="00944E1B"/>
    <w:rsid w:val="009452DC"/>
    <w:rsid w:val="00945305"/>
    <w:rsid w:val="009457EB"/>
    <w:rsid w:val="00945BBC"/>
    <w:rsid w:val="00946134"/>
    <w:rsid w:val="00946717"/>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68E"/>
    <w:rsid w:val="00953711"/>
    <w:rsid w:val="009537AF"/>
    <w:rsid w:val="00953A0B"/>
    <w:rsid w:val="00953A9B"/>
    <w:rsid w:val="00954131"/>
    <w:rsid w:val="00954843"/>
    <w:rsid w:val="009548D9"/>
    <w:rsid w:val="00954BC9"/>
    <w:rsid w:val="009556B4"/>
    <w:rsid w:val="00955D5F"/>
    <w:rsid w:val="00956932"/>
    <w:rsid w:val="00956A7C"/>
    <w:rsid w:val="00956D7F"/>
    <w:rsid w:val="00957041"/>
    <w:rsid w:val="009570A7"/>
    <w:rsid w:val="009570DE"/>
    <w:rsid w:val="0095746C"/>
    <w:rsid w:val="00957C7E"/>
    <w:rsid w:val="00957FBD"/>
    <w:rsid w:val="00960251"/>
    <w:rsid w:val="009607AF"/>
    <w:rsid w:val="00960C23"/>
    <w:rsid w:val="009611F9"/>
    <w:rsid w:val="009621F6"/>
    <w:rsid w:val="00962304"/>
    <w:rsid w:val="009625A7"/>
    <w:rsid w:val="00963673"/>
    <w:rsid w:val="0096417D"/>
    <w:rsid w:val="009642C0"/>
    <w:rsid w:val="0096465A"/>
    <w:rsid w:val="0096495A"/>
    <w:rsid w:val="00964D54"/>
    <w:rsid w:val="00965652"/>
    <w:rsid w:val="00965FAE"/>
    <w:rsid w:val="009661E8"/>
    <w:rsid w:val="0096692D"/>
    <w:rsid w:val="0096728A"/>
    <w:rsid w:val="00967A13"/>
    <w:rsid w:val="00967CDB"/>
    <w:rsid w:val="00967D2A"/>
    <w:rsid w:val="00967EFA"/>
    <w:rsid w:val="00970AF2"/>
    <w:rsid w:val="00970F1A"/>
    <w:rsid w:val="009713A1"/>
    <w:rsid w:val="009727F9"/>
    <w:rsid w:val="009728B0"/>
    <w:rsid w:val="00972CD0"/>
    <w:rsid w:val="009737A8"/>
    <w:rsid w:val="009738C2"/>
    <w:rsid w:val="00973AFA"/>
    <w:rsid w:val="00973E86"/>
    <w:rsid w:val="00973EC0"/>
    <w:rsid w:val="00974538"/>
    <w:rsid w:val="009749BE"/>
    <w:rsid w:val="00974FE0"/>
    <w:rsid w:val="009752F7"/>
    <w:rsid w:val="0097538E"/>
    <w:rsid w:val="009758C0"/>
    <w:rsid w:val="009769C4"/>
    <w:rsid w:val="00976A1F"/>
    <w:rsid w:val="00977A1A"/>
    <w:rsid w:val="009807A0"/>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DC4"/>
    <w:rsid w:val="00983FAB"/>
    <w:rsid w:val="0098463F"/>
    <w:rsid w:val="009847A3"/>
    <w:rsid w:val="009849FE"/>
    <w:rsid w:val="00984AB7"/>
    <w:rsid w:val="0098526E"/>
    <w:rsid w:val="009853A2"/>
    <w:rsid w:val="009861BC"/>
    <w:rsid w:val="00986A21"/>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449F"/>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5AF"/>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BDD"/>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788"/>
    <w:rsid w:val="00A20A75"/>
    <w:rsid w:val="00A211C0"/>
    <w:rsid w:val="00A214B2"/>
    <w:rsid w:val="00A2273B"/>
    <w:rsid w:val="00A22BE3"/>
    <w:rsid w:val="00A2307B"/>
    <w:rsid w:val="00A2314C"/>
    <w:rsid w:val="00A236D2"/>
    <w:rsid w:val="00A240A5"/>
    <w:rsid w:val="00A24274"/>
    <w:rsid w:val="00A24371"/>
    <w:rsid w:val="00A24D9A"/>
    <w:rsid w:val="00A256CE"/>
    <w:rsid w:val="00A25767"/>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09E"/>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66F"/>
    <w:rsid w:val="00A6379F"/>
    <w:rsid w:val="00A639A3"/>
    <w:rsid w:val="00A63E2F"/>
    <w:rsid w:val="00A64137"/>
    <w:rsid w:val="00A64BC4"/>
    <w:rsid w:val="00A64BCC"/>
    <w:rsid w:val="00A64F67"/>
    <w:rsid w:val="00A6506B"/>
    <w:rsid w:val="00A657CD"/>
    <w:rsid w:val="00A65F05"/>
    <w:rsid w:val="00A65F8B"/>
    <w:rsid w:val="00A66086"/>
    <w:rsid w:val="00A660D0"/>
    <w:rsid w:val="00A66324"/>
    <w:rsid w:val="00A67274"/>
    <w:rsid w:val="00A67630"/>
    <w:rsid w:val="00A703A6"/>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2B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4"/>
    <w:rsid w:val="00A84CD9"/>
    <w:rsid w:val="00A84EBE"/>
    <w:rsid w:val="00A8615C"/>
    <w:rsid w:val="00A866FD"/>
    <w:rsid w:val="00A872CE"/>
    <w:rsid w:val="00A874FC"/>
    <w:rsid w:val="00A87516"/>
    <w:rsid w:val="00A8756C"/>
    <w:rsid w:val="00A8768E"/>
    <w:rsid w:val="00A87BF7"/>
    <w:rsid w:val="00A87EA5"/>
    <w:rsid w:val="00A87F75"/>
    <w:rsid w:val="00A90098"/>
    <w:rsid w:val="00A90422"/>
    <w:rsid w:val="00A906D2"/>
    <w:rsid w:val="00A9078C"/>
    <w:rsid w:val="00A9088E"/>
    <w:rsid w:val="00A915BA"/>
    <w:rsid w:val="00A91782"/>
    <w:rsid w:val="00A9184C"/>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193"/>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0982"/>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13A"/>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CEF"/>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415"/>
    <w:rsid w:val="00AF655D"/>
    <w:rsid w:val="00AF6AE4"/>
    <w:rsid w:val="00AF706B"/>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AF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A52"/>
    <w:rsid w:val="00B36E83"/>
    <w:rsid w:val="00B36F26"/>
    <w:rsid w:val="00B3710E"/>
    <w:rsid w:val="00B377D4"/>
    <w:rsid w:val="00B37CE5"/>
    <w:rsid w:val="00B37DA8"/>
    <w:rsid w:val="00B402F5"/>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5E3"/>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0BD"/>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2E2"/>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2D8"/>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87F"/>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792"/>
    <w:rsid w:val="00BC1C7B"/>
    <w:rsid w:val="00BC1DD6"/>
    <w:rsid w:val="00BC232F"/>
    <w:rsid w:val="00BC2615"/>
    <w:rsid w:val="00BC3185"/>
    <w:rsid w:val="00BC3E13"/>
    <w:rsid w:val="00BC3F3E"/>
    <w:rsid w:val="00BC493C"/>
    <w:rsid w:val="00BC4A60"/>
    <w:rsid w:val="00BC4ACB"/>
    <w:rsid w:val="00BC5443"/>
    <w:rsid w:val="00BC5539"/>
    <w:rsid w:val="00BC5605"/>
    <w:rsid w:val="00BC5679"/>
    <w:rsid w:val="00BC586B"/>
    <w:rsid w:val="00BC5CFA"/>
    <w:rsid w:val="00BC68B1"/>
    <w:rsid w:val="00BC693E"/>
    <w:rsid w:val="00BC6C94"/>
    <w:rsid w:val="00BC793F"/>
    <w:rsid w:val="00BD0750"/>
    <w:rsid w:val="00BD085A"/>
    <w:rsid w:val="00BD0A92"/>
    <w:rsid w:val="00BD0C55"/>
    <w:rsid w:val="00BD0F04"/>
    <w:rsid w:val="00BD16F9"/>
    <w:rsid w:val="00BD175D"/>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2CCC"/>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A7D"/>
    <w:rsid w:val="00BF0B21"/>
    <w:rsid w:val="00BF130B"/>
    <w:rsid w:val="00BF1349"/>
    <w:rsid w:val="00BF145F"/>
    <w:rsid w:val="00BF1C99"/>
    <w:rsid w:val="00BF25A4"/>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07766"/>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174"/>
    <w:rsid w:val="00C237DA"/>
    <w:rsid w:val="00C237F8"/>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CF9"/>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47B"/>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7D4"/>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144"/>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596"/>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4AC"/>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399F"/>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2C5"/>
    <w:rsid w:val="00CC2D41"/>
    <w:rsid w:val="00CC38BE"/>
    <w:rsid w:val="00CC3C59"/>
    <w:rsid w:val="00CC40DC"/>
    <w:rsid w:val="00CC49D7"/>
    <w:rsid w:val="00CC4DD0"/>
    <w:rsid w:val="00CC58CF"/>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1EA8"/>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6A4"/>
    <w:rsid w:val="00CD67D6"/>
    <w:rsid w:val="00CD6D5F"/>
    <w:rsid w:val="00CD7359"/>
    <w:rsid w:val="00CD739B"/>
    <w:rsid w:val="00CD79B7"/>
    <w:rsid w:val="00CE01F5"/>
    <w:rsid w:val="00CE070D"/>
    <w:rsid w:val="00CE0DE1"/>
    <w:rsid w:val="00CE1FE5"/>
    <w:rsid w:val="00CE2441"/>
    <w:rsid w:val="00CE2A14"/>
    <w:rsid w:val="00CE2C03"/>
    <w:rsid w:val="00CE4637"/>
    <w:rsid w:val="00CE4E10"/>
    <w:rsid w:val="00CE50CC"/>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498"/>
    <w:rsid w:val="00D0353E"/>
    <w:rsid w:val="00D03A8A"/>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17AA3"/>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5E5"/>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37CF6"/>
    <w:rsid w:val="00D402A5"/>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1DC"/>
    <w:rsid w:val="00D54578"/>
    <w:rsid w:val="00D546BC"/>
    <w:rsid w:val="00D54726"/>
    <w:rsid w:val="00D552F0"/>
    <w:rsid w:val="00D555A9"/>
    <w:rsid w:val="00D555FF"/>
    <w:rsid w:val="00D5578F"/>
    <w:rsid w:val="00D56CC9"/>
    <w:rsid w:val="00D56F77"/>
    <w:rsid w:val="00D56FF2"/>
    <w:rsid w:val="00D5705E"/>
    <w:rsid w:val="00D57BB3"/>
    <w:rsid w:val="00D57E9E"/>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39A"/>
    <w:rsid w:val="00D8146F"/>
    <w:rsid w:val="00D814ED"/>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1FA6"/>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158D"/>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030"/>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CCA"/>
    <w:rsid w:val="00DC6E08"/>
    <w:rsid w:val="00DC709E"/>
    <w:rsid w:val="00DC70E2"/>
    <w:rsid w:val="00DC74C3"/>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6E41"/>
    <w:rsid w:val="00DD74D3"/>
    <w:rsid w:val="00DD7601"/>
    <w:rsid w:val="00DD77C1"/>
    <w:rsid w:val="00DD7D41"/>
    <w:rsid w:val="00DD7E7B"/>
    <w:rsid w:val="00DE027B"/>
    <w:rsid w:val="00DE0832"/>
    <w:rsid w:val="00DE112D"/>
    <w:rsid w:val="00DE238C"/>
    <w:rsid w:val="00DE274D"/>
    <w:rsid w:val="00DE2819"/>
    <w:rsid w:val="00DE28A3"/>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5566"/>
    <w:rsid w:val="00E26291"/>
    <w:rsid w:val="00E2633E"/>
    <w:rsid w:val="00E26874"/>
    <w:rsid w:val="00E27170"/>
    <w:rsid w:val="00E2718B"/>
    <w:rsid w:val="00E273DC"/>
    <w:rsid w:val="00E274A4"/>
    <w:rsid w:val="00E27B0D"/>
    <w:rsid w:val="00E27DCE"/>
    <w:rsid w:val="00E30007"/>
    <w:rsid w:val="00E31230"/>
    <w:rsid w:val="00E31312"/>
    <w:rsid w:val="00E317F6"/>
    <w:rsid w:val="00E31901"/>
    <w:rsid w:val="00E31AA6"/>
    <w:rsid w:val="00E32253"/>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57B28"/>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56"/>
    <w:rsid w:val="00E65EFE"/>
    <w:rsid w:val="00E66191"/>
    <w:rsid w:val="00E66480"/>
    <w:rsid w:val="00E668A7"/>
    <w:rsid w:val="00E677F3"/>
    <w:rsid w:val="00E71078"/>
    <w:rsid w:val="00E7117E"/>
    <w:rsid w:val="00E71B52"/>
    <w:rsid w:val="00E72E2F"/>
    <w:rsid w:val="00E735C3"/>
    <w:rsid w:val="00E73883"/>
    <w:rsid w:val="00E74178"/>
    <w:rsid w:val="00E742E9"/>
    <w:rsid w:val="00E743A2"/>
    <w:rsid w:val="00E74EA4"/>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32AE"/>
    <w:rsid w:val="00E843C4"/>
    <w:rsid w:val="00E84429"/>
    <w:rsid w:val="00E84C09"/>
    <w:rsid w:val="00E84FF8"/>
    <w:rsid w:val="00E85247"/>
    <w:rsid w:val="00E8561A"/>
    <w:rsid w:val="00E85A18"/>
    <w:rsid w:val="00E85A8A"/>
    <w:rsid w:val="00E85C08"/>
    <w:rsid w:val="00E870A2"/>
    <w:rsid w:val="00E87549"/>
    <w:rsid w:val="00E87E83"/>
    <w:rsid w:val="00E87F06"/>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11"/>
    <w:rsid w:val="00E95D43"/>
    <w:rsid w:val="00E960F5"/>
    <w:rsid w:val="00E96459"/>
    <w:rsid w:val="00E9671D"/>
    <w:rsid w:val="00E9687B"/>
    <w:rsid w:val="00E96BF1"/>
    <w:rsid w:val="00E96FA5"/>
    <w:rsid w:val="00E97D38"/>
    <w:rsid w:val="00EA1009"/>
    <w:rsid w:val="00EA1070"/>
    <w:rsid w:val="00EA11E8"/>
    <w:rsid w:val="00EA1240"/>
    <w:rsid w:val="00EA1536"/>
    <w:rsid w:val="00EA1747"/>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49C"/>
    <w:rsid w:val="00EA6551"/>
    <w:rsid w:val="00EA7174"/>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3F79"/>
    <w:rsid w:val="00EC4151"/>
    <w:rsid w:val="00EC4CF8"/>
    <w:rsid w:val="00EC4DD7"/>
    <w:rsid w:val="00EC4F5C"/>
    <w:rsid w:val="00EC51F8"/>
    <w:rsid w:val="00EC584C"/>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4A9D"/>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1F70"/>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30BE"/>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4BE"/>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3C1"/>
    <w:rsid w:val="00F155E4"/>
    <w:rsid w:val="00F15A9B"/>
    <w:rsid w:val="00F15B36"/>
    <w:rsid w:val="00F15F1D"/>
    <w:rsid w:val="00F160FD"/>
    <w:rsid w:val="00F1617D"/>
    <w:rsid w:val="00F17AE4"/>
    <w:rsid w:val="00F17DF3"/>
    <w:rsid w:val="00F17E0E"/>
    <w:rsid w:val="00F17EE4"/>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463"/>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37F30"/>
    <w:rsid w:val="00F4022A"/>
    <w:rsid w:val="00F4037E"/>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4D"/>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CFE"/>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4A81"/>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5E11"/>
    <w:rsid w:val="00F76B5C"/>
    <w:rsid w:val="00F77128"/>
    <w:rsid w:val="00F77434"/>
    <w:rsid w:val="00F777B4"/>
    <w:rsid w:val="00F807B4"/>
    <w:rsid w:val="00F80B0C"/>
    <w:rsid w:val="00F80B30"/>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0CDA"/>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6452"/>
    <w:rsid w:val="00F97044"/>
    <w:rsid w:val="00F97AA7"/>
    <w:rsid w:val="00F97FF1"/>
    <w:rsid w:val="00FA040E"/>
    <w:rsid w:val="00FA051E"/>
    <w:rsid w:val="00FA06FB"/>
    <w:rsid w:val="00FA0724"/>
    <w:rsid w:val="00FA08BA"/>
    <w:rsid w:val="00FA1133"/>
    <w:rsid w:val="00FA155D"/>
    <w:rsid w:val="00FA1B2A"/>
    <w:rsid w:val="00FA1C9B"/>
    <w:rsid w:val="00FA2121"/>
    <w:rsid w:val="00FA23E3"/>
    <w:rsid w:val="00FA2A77"/>
    <w:rsid w:val="00FA31DC"/>
    <w:rsid w:val="00FA3618"/>
    <w:rsid w:val="00FA3EDD"/>
    <w:rsid w:val="00FA42FC"/>
    <w:rsid w:val="00FA457B"/>
    <w:rsid w:val="00FA4859"/>
    <w:rsid w:val="00FA48B9"/>
    <w:rsid w:val="00FA4E2F"/>
    <w:rsid w:val="00FA5E10"/>
    <w:rsid w:val="00FA5E57"/>
    <w:rsid w:val="00FA6241"/>
    <w:rsid w:val="00FA6F9E"/>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3828"/>
    <w:rsid w:val="00FB4CA0"/>
    <w:rsid w:val="00FB5246"/>
    <w:rsid w:val="00FB53A2"/>
    <w:rsid w:val="00FB5725"/>
    <w:rsid w:val="00FB5942"/>
    <w:rsid w:val="00FB5A66"/>
    <w:rsid w:val="00FB5B3D"/>
    <w:rsid w:val="00FB704B"/>
    <w:rsid w:val="00FC01AC"/>
    <w:rsid w:val="00FC01C8"/>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7B7"/>
    <w:rsid w:val="00FC786A"/>
    <w:rsid w:val="00FC7A8B"/>
    <w:rsid w:val="00FC7CAA"/>
    <w:rsid w:val="00FD0145"/>
    <w:rsid w:val="00FD042C"/>
    <w:rsid w:val="00FD07DC"/>
    <w:rsid w:val="00FD089B"/>
    <w:rsid w:val="00FD0C5A"/>
    <w:rsid w:val="00FD1686"/>
    <w:rsid w:val="00FD179A"/>
    <w:rsid w:val="00FD17BC"/>
    <w:rsid w:val="00FD18E5"/>
    <w:rsid w:val="00FD1B6B"/>
    <w:rsid w:val="00FD1DBF"/>
    <w:rsid w:val="00FD1E9B"/>
    <w:rsid w:val="00FD2F4A"/>
    <w:rsid w:val="00FD2FDA"/>
    <w:rsid w:val="00FD3279"/>
    <w:rsid w:val="00FD3CF3"/>
    <w:rsid w:val="00FD42C4"/>
    <w:rsid w:val="00FD4FA1"/>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4F88"/>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5FA"/>
    <w:rsid w:val="00FF59CC"/>
    <w:rsid w:val="00FF6350"/>
    <w:rsid w:val="00FF65CB"/>
    <w:rsid w:val="00FF6694"/>
    <w:rsid w:val="00FF6695"/>
    <w:rsid w:val="00FF6904"/>
    <w:rsid w:val="00FF7234"/>
    <w:rsid w:val="00FF771B"/>
    <w:rsid w:val="00FF7748"/>
    <w:rsid w:val="00FF7B20"/>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0"/>
    <w:uiPriority w:val="99"/>
    <w:rsid w:val="00A30D69"/>
    <w:rPr>
      <w:sz w:val="20"/>
      <w:lang w:val="x-none"/>
    </w:rPr>
  </w:style>
  <w:style w:type="character" w:customStyle="1" w:styleId="Char0">
    <w:name w:val="批注文字 Char"/>
    <w:link w:val="ab"/>
    <w:uiPriority w:val="99"/>
    <w:rsid w:val="00A30D69"/>
    <w:rPr>
      <w:lang w:eastAsia="en-US"/>
    </w:rPr>
  </w:style>
  <w:style w:type="paragraph" w:styleId="ac">
    <w:name w:val="annotation subject"/>
    <w:basedOn w:val="ab"/>
    <w:next w:val="ab"/>
    <w:link w:val="Char1"/>
    <w:rsid w:val="00A30D69"/>
    <w:rPr>
      <w:b/>
      <w:bCs/>
    </w:rPr>
  </w:style>
  <w:style w:type="character" w:customStyle="1" w:styleId="Char1">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2"/>
    <w:rsid w:val="00DF7266"/>
    <w:rPr>
      <w:sz w:val="20"/>
      <w:lang w:val="x-none"/>
    </w:rPr>
  </w:style>
  <w:style w:type="character" w:customStyle="1" w:styleId="Char2">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3"/>
    <w:rsid w:val="00960251"/>
    <w:rPr>
      <w:rFonts w:ascii="Tahoma" w:hAnsi="Tahoma"/>
      <w:sz w:val="16"/>
      <w:szCs w:val="16"/>
      <w:lang w:eastAsia="x-none"/>
    </w:rPr>
  </w:style>
  <w:style w:type="character" w:customStyle="1" w:styleId="Char3">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4"/>
    <w:unhideWhenUsed/>
    <w:qFormat/>
    <w:rsid w:val="004858EE"/>
    <w:pPr>
      <w:spacing w:before="120" w:after="200"/>
      <w:jc w:val="center"/>
    </w:pPr>
    <w:rPr>
      <w:rFonts w:ascii="Arial" w:eastAsia="Batang" w:hAnsi="Arial"/>
      <w:b/>
      <w:iCs/>
      <w:sz w:val="18"/>
      <w:szCs w:val="18"/>
    </w:rPr>
  </w:style>
  <w:style w:type="character" w:customStyle="1" w:styleId="Char4">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5"/>
    <w:rsid w:val="00C96FA5"/>
    <w:pPr>
      <w:spacing w:after="120"/>
    </w:pPr>
  </w:style>
  <w:style w:type="character" w:customStyle="1" w:styleId="Char5">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 w:type="paragraph" w:customStyle="1" w:styleId="figuretext0">
    <w:name w:val="figure_text"/>
    <w:uiPriority w:val="99"/>
    <w:rsid w:val="0091157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character" w:customStyle="1" w:styleId="fontstyle01">
    <w:name w:val="fontstyle01"/>
    <w:basedOn w:val="a0"/>
    <w:rsid w:val="00441678"/>
    <w:rPr>
      <w:rFonts w:ascii="TimesNewRomanPSMT" w:hAnsi="TimesNewRomanPSMT" w:hint="default"/>
      <w:b w:val="0"/>
      <w:bCs w:val="0"/>
      <w:i w:val="0"/>
      <w:iCs w:val="0"/>
      <w:color w:val="000000"/>
      <w:sz w:val="20"/>
      <w:szCs w:val="20"/>
    </w:rPr>
  </w:style>
  <w:style w:type="character" w:customStyle="1" w:styleId="Char">
    <w:name w:val="页脚 Char"/>
    <w:basedOn w:val="a0"/>
    <w:link w:val="a3"/>
    <w:uiPriority w:val="99"/>
    <w:rsid w:val="00356A9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6169239">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6948824">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6607557">
      <w:bodyDiv w:val="1"/>
      <w:marLeft w:val="0"/>
      <w:marRight w:val="0"/>
      <w:marTop w:val="0"/>
      <w:marBottom w:val="0"/>
      <w:divBdr>
        <w:top w:val="none" w:sz="0" w:space="0" w:color="auto"/>
        <w:left w:val="none" w:sz="0" w:space="0" w:color="auto"/>
        <w:bottom w:val="none" w:sz="0" w:space="0" w:color="auto"/>
        <w:right w:val="none" w:sz="0" w:space="0" w:color="auto"/>
      </w:divBdr>
    </w:div>
    <w:div w:id="48859310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4821257">
      <w:bodyDiv w:val="1"/>
      <w:marLeft w:val="0"/>
      <w:marRight w:val="0"/>
      <w:marTop w:val="0"/>
      <w:marBottom w:val="0"/>
      <w:divBdr>
        <w:top w:val="none" w:sz="0" w:space="0" w:color="auto"/>
        <w:left w:val="none" w:sz="0" w:space="0" w:color="auto"/>
        <w:bottom w:val="none" w:sz="0" w:space="0" w:color="auto"/>
        <w:right w:val="none" w:sz="0" w:space="0" w:color="auto"/>
      </w:divBdr>
    </w:div>
    <w:div w:id="1021007576">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5678276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179994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578924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EEFAA9DB-2214-45D6-B853-F39B41FC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1073</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7148</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2</cp:revision>
  <dcterms:created xsi:type="dcterms:W3CDTF">2023-05-04T02:43:00Z</dcterms:created>
  <dcterms:modified xsi:type="dcterms:W3CDTF">2023-05-04T02:43:00Z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(3)WDQM/xLhqFhas5KRCVJghIPzoUpbGNjJY9bP9m7faSbAInWtazIolBRUNjUMNR6lUPSY1cEt
+pChqqWrsbUhYj8SvoyD1VI9KzlBEuVMjnbqA8NVRs3ynBKp12L2fJySVN+aselcSa+AVvwr
6qJ6qHDsUSJuL1SjkaEVALMsVAT2CT0pcU8lIwwwn/f7zAn8T8qtaWJyrnluo9LgehwqaK/N
PtvEtLSVcmLFE6uahe</vt:lpwstr>
  </property>
  <property fmtid="{D5CDD505-2E9C-101B-9397-08002B2CF9AE}" pid="4" name="_2015_ms_pID_725343_00">
    <vt:lpwstr>_2015_ms_pID_725343</vt:lpwstr>
  </property>
  <property fmtid="{D5CDD505-2E9C-101B-9397-08002B2CF9AE}" pid="5" name="_2015_ms_pID_7253431">
    <vt:lpwstr>v0FqD1R6NeXiTVwZVnZkHjdr8q+3ra+wdnS+wsyMVGjzqANCjzv2zT
vzj7A0blKHyV/ZHwbQLNK3CCYyuSi+zI6SH1yBrJ1Qr3G7niAb/XDBoQkbPfPmDmYFylFdUv
BkhovkXate6zcKNzIybqhCuDkdhd/Qy8QoX4tM0/YlKHbTPppeWsAmVtFeVovhTCkuSVAKZY
QN2FlrVIv4bgebSwMO8jT9ns8uhSBrpblmmK</vt:lpwstr>
  </property>
  <property fmtid="{D5CDD505-2E9C-101B-9397-08002B2CF9AE}" pid="6" name="_2015_ms_pID_7253431_00">
    <vt:lpwstr>_2015_ms_pID_7253431</vt:lpwstr>
  </property>
  <property fmtid="{D5CDD505-2E9C-101B-9397-08002B2CF9AE}" pid="7" name="_2015_ms_pID_7253432">
    <vt:lpwstr>M+YJVh99yxeNimrIUL3ddQs=</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1683165839</vt:lpwstr>
  </property>
</Properties>
</file>