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p w14:paraId="1E857B1F" w14:textId="77777777" w:rsidR="00750876" w:rsidRDefault="00750876">
      <w:pPr>
        <w:pStyle w:val="T1"/>
        <w:spacing w:after="120"/>
        <w:rPr>
          <w:sz w:val="16"/>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750876" w:rsidRPr="00F44667" w14:paraId="4ADDB26F" w14:textId="77777777" w:rsidTr="005D459C">
        <w:trPr>
          <w:trHeight w:val="485"/>
          <w:jc w:val="center"/>
        </w:trPr>
        <w:tc>
          <w:tcPr>
            <w:tcW w:w="9576" w:type="dxa"/>
            <w:gridSpan w:val="5"/>
            <w:vAlign w:val="center"/>
          </w:tcPr>
          <w:p w14:paraId="01D105F1" w14:textId="197E0B89" w:rsidR="00750876" w:rsidRPr="00183F4C" w:rsidRDefault="00DB5A27" w:rsidP="009A6C7E">
            <w:pPr>
              <w:pStyle w:val="T2"/>
            </w:pPr>
            <w:r>
              <w:rPr>
                <w:lang w:eastAsia="ko-KR"/>
              </w:rPr>
              <w:t>CR fo</w:t>
            </w:r>
            <w:r w:rsidRPr="005B7479">
              <w:rPr>
                <w:lang w:eastAsia="ko-KR"/>
              </w:rPr>
              <w:t xml:space="preserve">r </w:t>
            </w:r>
            <w:r w:rsidR="005B7479" w:rsidRPr="005B7479">
              <w:rPr>
                <w:bCs/>
                <w:lang w:eastAsia="ko-KR"/>
              </w:rPr>
              <w:t>35.3.16.7 Error recovery on a NSTR link pair within PIFS</w:t>
            </w:r>
          </w:p>
        </w:tc>
      </w:tr>
      <w:tr w:rsidR="00750876" w:rsidRPr="00183F4C" w14:paraId="1AED9C6E" w14:textId="77777777" w:rsidTr="005D459C">
        <w:trPr>
          <w:trHeight w:val="359"/>
          <w:jc w:val="center"/>
        </w:trPr>
        <w:tc>
          <w:tcPr>
            <w:tcW w:w="9576" w:type="dxa"/>
            <w:gridSpan w:val="5"/>
            <w:vAlign w:val="center"/>
          </w:tcPr>
          <w:p w14:paraId="36133BE5" w14:textId="4AAD33ED" w:rsidR="00750876" w:rsidRPr="00183F4C" w:rsidRDefault="00750876" w:rsidP="00AC1788">
            <w:pPr>
              <w:pStyle w:val="T2"/>
              <w:ind w:left="0"/>
              <w:rPr>
                <w:b w:val="0"/>
                <w:sz w:val="20"/>
              </w:rPr>
            </w:pPr>
            <w:r w:rsidRPr="00183F4C">
              <w:rPr>
                <w:sz w:val="20"/>
              </w:rPr>
              <w:t>Date:</w:t>
            </w:r>
            <w:r w:rsidRPr="00183F4C">
              <w:rPr>
                <w:b w:val="0"/>
                <w:sz w:val="20"/>
              </w:rPr>
              <w:t xml:space="preserve">  20</w:t>
            </w:r>
            <w:r>
              <w:rPr>
                <w:b w:val="0"/>
                <w:sz w:val="20"/>
              </w:rPr>
              <w:t>2</w:t>
            </w:r>
            <w:r w:rsidR="00C934DB">
              <w:rPr>
                <w:b w:val="0"/>
                <w:sz w:val="20"/>
              </w:rPr>
              <w:t>3</w:t>
            </w:r>
            <w:r w:rsidRPr="00183F4C">
              <w:rPr>
                <w:b w:val="0"/>
                <w:sz w:val="20"/>
              </w:rPr>
              <w:t>-</w:t>
            </w:r>
            <w:r w:rsidR="003E112F">
              <w:rPr>
                <w:b w:val="0"/>
                <w:sz w:val="20"/>
                <w:lang w:eastAsia="ko-KR"/>
              </w:rPr>
              <w:t>0</w:t>
            </w:r>
            <w:r w:rsidR="00AC1788">
              <w:rPr>
                <w:b w:val="0"/>
                <w:sz w:val="20"/>
                <w:lang w:eastAsia="ko-KR"/>
              </w:rPr>
              <w:t>4</w:t>
            </w:r>
            <w:r>
              <w:rPr>
                <w:rFonts w:hint="eastAsia"/>
                <w:b w:val="0"/>
                <w:sz w:val="20"/>
                <w:lang w:eastAsia="ko-KR"/>
              </w:rPr>
              <w:t>-</w:t>
            </w:r>
            <w:r w:rsidR="00AC1788">
              <w:rPr>
                <w:b w:val="0"/>
                <w:sz w:val="20"/>
                <w:lang w:eastAsia="ko-KR"/>
              </w:rPr>
              <w:t>25</w:t>
            </w:r>
          </w:p>
        </w:tc>
      </w:tr>
      <w:tr w:rsidR="00750876" w:rsidRPr="00183F4C" w14:paraId="41DFA1A8" w14:textId="77777777" w:rsidTr="005D459C">
        <w:trPr>
          <w:cantSplit/>
          <w:jc w:val="center"/>
        </w:trPr>
        <w:tc>
          <w:tcPr>
            <w:tcW w:w="9576" w:type="dxa"/>
            <w:gridSpan w:val="5"/>
            <w:vAlign w:val="center"/>
          </w:tcPr>
          <w:p w14:paraId="2896F271" w14:textId="77777777" w:rsidR="00750876" w:rsidRPr="00183F4C" w:rsidRDefault="00750876" w:rsidP="005D459C">
            <w:pPr>
              <w:pStyle w:val="T2"/>
              <w:spacing w:after="0"/>
              <w:ind w:left="0" w:right="0"/>
              <w:jc w:val="left"/>
              <w:rPr>
                <w:sz w:val="20"/>
              </w:rPr>
            </w:pPr>
            <w:r w:rsidRPr="00183F4C">
              <w:rPr>
                <w:sz w:val="20"/>
              </w:rPr>
              <w:t>Author(s):</w:t>
            </w:r>
          </w:p>
        </w:tc>
      </w:tr>
      <w:tr w:rsidR="00750876" w:rsidRPr="00183F4C" w14:paraId="67D41CFC" w14:textId="77777777" w:rsidTr="005D459C">
        <w:trPr>
          <w:jc w:val="center"/>
        </w:trPr>
        <w:tc>
          <w:tcPr>
            <w:tcW w:w="1548" w:type="dxa"/>
            <w:vAlign w:val="center"/>
          </w:tcPr>
          <w:p w14:paraId="3B49843F" w14:textId="77777777" w:rsidR="00750876" w:rsidRPr="00183F4C" w:rsidRDefault="00750876" w:rsidP="005D459C">
            <w:pPr>
              <w:pStyle w:val="T2"/>
              <w:spacing w:after="0"/>
              <w:ind w:left="0" w:right="0"/>
              <w:jc w:val="left"/>
              <w:rPr>
                <w:sz w:val="20"/>
              </w:rPr>
            </w:pPr>
            <w:r w:rsidRPr="00183F4C">
              <w:rPr>
                <w:sz w:val="20"/>
              </w:rPr>
              <w:t>Name</w:t>
            </w:r>
          </w:p>
        </w:tc>
        <w:tc>
          <w:tcPr>
            <w:tcW w:w="1440" w:type="dxa"/>
            <w:vAlign w:val="center"/>
          </w:tcPr>
          <w:p w14:paraId="0E63330A" w14:textId="77777777" w:rsidR="00750876" w:rsidRPr="00183F4C" w:rsidRDefault="00750876" w:rsidP="005D459C">
            <w:pPr>
              <w:pStyle w:val="T2"/>
              <w:spacing w:after="0"/>
              <w:ind w:left="0" w:right="0"/>
              <w:jc w:val="left"/>
              <w:rPr>
                <w:sz w:val="20"/>
              </w:rPr>
            </w:pPr>
            <w:r w:rsidRPr="00183F4C">
              <w:rPr>
                <w:sz w:val="20"/>
              </w:rPr>
              <w:t>Affiliation</w:t>
            </w:r>
          </w:p>
        </w:tc>
        <w:tc>
          <w:tcPr>
            <w:tcW w:w="2610" w:type="dxa"/>
            <w:vAlign w:val="center"/>
          </w:tcPr>
          <w:p w14:paraId="0EA9CB6C" w14:textId="77777777" w:rsidR="00750876" w:rsidRPr="00183F4C" w:rsidRDefault="00750876" w:rsidP="005D459C">
            <w:pPr>
              <w:pStyle w:val="T2"/>
              <w:spacing w:after="0"/>
              <w:ind w:left="0" w:right="0"/>
              <w:jc w:val="left"/>
              <w:rPr>
                <w:sz w:val="20"/>
              </w:rPr>
            </w:pPr>
            <w:r w:rsidRPr="00183F4C">
              <w:rPr>
                <w:sz w:val="20"/>
              </w:rPr>
              <w:t>Address</w:t>
            </w:r>
          </w:p>
        </w:tc>
        <w:tc>
          <w:tcPr>
            <w:tcW w:w="1620" w:type="dxa"/>
            <w:vAlign w:val="center"/>
          </w:tcPr>
          <w:p w14:paraId="22ED97F9" w14:textId="77777777" w:rsidR="00750876" w:rsidRPr="00183F4C" w:rsidRDefault="00750876" w:rsidP="005D459C">
            <w:pPr>
              <w:pStyle w:val="T2"/>
              <w:spacing w:after="0"/>
              <w:ind w:left="0" w:right="0"/>
              <w:jc w:val="left"/>
              <w:rPr>
                <w:sz w:val="20"/>
              </w:rPr>
            </w:pPr>
            <w:r w:rsidRPr="00183F4C">
              <w:rPr>
                <w:sz w:val="20"/>
              </w:rPr>
              <w:t>Phone</w:t>
            </w:r>
          </w:p>
        </w:tc>
        <w:tc>
          <w:tcPr>
            <w:tcW w:w="2358" w:type="dxa"/>
            <w:vAlign w:val="center"/>
          </w:tcPr>
          <w:p w14:paraId="0FEBE59B" w14:textId="77777777" w:rsidR="00750876" w:rsidRPr="00183F4C" w:rsidRDefault="00750876" w:rsidP="005D459C">
            <w:pPr>
              <w:pStyle w:val="T2"/>
              <w:spacing w:after="0"/>
              <w:ind w:left="0" w:right="0"/>
              <w:jc w:val="left"/>
              <w:rPr>
                <w:sz w:val="20"/>
              </w:rPr>
            </w:pPr>
            <w:r w:rsidRPr="00183F4C">
              <w:rPr>
                <w:sz w:val="20"/>
              </w:rPr>
              <w:t>email</w:t>
            </w:r>
          </w:p>
        </w:tc>
      </w:tr>
      <w:tr w:rsidR="00750876" w:rsidRPr="0043198B" w14:paraId="4908562B" w14:textId="77777777" w:rsidTr="005D459C">
        <w:trPr>
          <w:trHeight w:val="359"/>
          <w:jc w:val="center"/>
        </w:trPr>
        <w:tc>
          <w:tcPr>
            <w:tcW w:w="1548" w:type="dxa"/>
            <w:vAlign w:val="center"/>
          </w:tcPr>
          <w:p w14:paraId="4F68D9CB" w14:textId="77777777" w:rsidR="00750876" w:rsidRPr="00183F4C" w:rsidRDefault="00750876" w:rsidP="005D459C">
            <w:pPr>
              <w:pStyle w:val="T2"/>
              <w:spacing w:after="0"/>
              <w:ind w:left="0" w:right="0"/>
              <w:jc w:val="left"/>
              <w:rPr>
                <w:b w:val="0"/>
                <w:sz w:val="18"/>
                <w:szCs w:val="18"/>
                <w:lang w:eastAsia="ko-KR"/>
              </w:rPr>
            </w:pPr>
            <w:proofErr w:type="spellStart"/>
            <w:r>
              <w:rPr>
                <w:b w:val="0"/>
                <w:sz w:val="18"/>
                <w:szCs w:val="18"/>
                <w:lang w:eastAsia="ko-KR"/>
              </w:rPr>
              <w:t>Yunbo</w:t>
            </w:r>
            <w:proofErr w:type="spellEnd"/>
            <w:r>
              <w:rPr>
                <w:b w:val="0"/>
                <w:sz w:val="18"/>
                <w:szCs w:val="18"/>
                <w:lang w:eastAsia="ko-KR"/>
              </w:rPr>
              <w:t xml:space="preserve"> Li</w:t>
            </w:r>
          </w:p>
        </w:tc>
        <w:tc>
          <w:tcPr>
            <w:tcW w:w="1440" w:type="dxa"/>
            <w:vAlign w:val="center"/>
          </w:tcPr>
          <w:p w14:paraId="04783051" w14:textId="77777777" w:rsidR="00750876" w:rsidRPr="00183F4C" w:rsidRDefault="00750876" w:rsidP="005D459C">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1E258AA" w14:textId="77777777" w:rsidR="00750876" w:rsidRPr="003F0DA2" w:rsidRDefault="00750876" w:rsidP="005D459C">
            <w:pPr>
              <w:pStyle w:val="T2"/>
              <w:spacing w:after="0"/>
              <w:ind w:left="0" w:right="0"/>
              <w:jc w:val="left"/>
              <w:rPr>
                <w:b w:val="0"/>
                <w:sz w:val="18"/>
                <w:szCs w:val="18"/>
                <w:lang w:eastAsia="ko-KR"/>
              </w:rPr>
            </w:pPr>
          </w:p>
        </w:tc>
        <w:tc>
          <w:tcPr>
            <w:tcW w:w="1620" w:type="dxa"/>
            <w:vAlign w:val="center"/>
          </w:tcPr>
          <w:p w14:paraId="33701EF1" w14:textId="77777777" w:rsidR="00750876" w:rsidRPr="003F0DA2" w:rsidRDefault="00750876" w:rsidP="005D459C">
            <w:pPr>
              <w:pStyle w:val="T2"/>
              <w:spacing w:after="0"/>
              <w:ind w:left="0" w:right="0"/>
              <w:jc w:val="left"/>
              <w:rPr>
                <w:b w:val="0"/>
                <w:sz w:val="18"/>
                <w:szCs w:val="18"/>
                <w:lang w:eastAsia="ko-KR"/>
              </w:rPr>
            </w:pPr>
          </w:p>
        </w:tc>
        <w:tc>
          <w:tcPr>
            <w:tcW w:w="2358" w:type="dxa"/>
            <w:vAlign w:val="center"/>
          </w:tcPr>
          <w:p w14:paraId="6F5FCB54" w14:textId="77777777" w:rsidR="00750876" w:rsidRPr="0043198B" w:rsidRDefault="00750876" w:rsidP="005D459C">
            <w:pPr>
              <w:pStyle w:val="T2"/>
              <w:spacing w:after="0"/>
              <w:ind w:left="0" w:right="0"/>
              <w:jc w:val="left"/>
              <w:rPr>
                <w:b w:val="0"/>
                <w:sz w:val="18"/>
                <w:szCs w:val="18"/>
                <w:lang w:eastAsia="zh-CN"/>
              </w:rPr>
            </w:pPr>
            <w:r>
              <w:rPr>
                <w:rFonts w:hint="eastAsia"/>
                <w:b w:val="0"/>
                <w:sz w:val="18"/>
                <w:szCs w:val="18"/>
                <w:lang w:eastAsia="zh-CN"/>
              </w:rPr>
              <w:t>l</w:t>
            </w:r>
            <w:r>
              <w:rPr>
                <w:b w:val="0"/>
                <w:sz w:val="18"/>
                <w:szCs w:val="18"/>
                <w:lang w:eastAsia="zh-CN"/>
              </w:rPr>
              <w:t>iyunbo@huawei.com</w:t>
            </w:r>
          </w:p>
        </w:tc>
      </w:tr>
      <w:tr w:rsidR="00AF49E8" w:rsidRPr="00B034CE" w14:paraId="550A14F0" w14:textId="77777777" w:rsidTr="005D459C">
        <w:trPr>
          <w:trHeight w:val="359"/>
          <w:jc w:val="center"/>
        </w:trPr>
        <w:tc>
          <w:tcPr>
            <w:tcW w:w="1548" w:type="dxa"/>
            <w:vAlign w:val="center"/>
          </w:tcPr>
          <w:p w14:paraId="5FDE84D0" w14:textId="450EFBDD" w:rsidR="00AF49E8" w:rsidRPr="00B034CE" w:rsidRDefault="00AF49E8" w:rsidP="00AF49E8">
            <w:pPr>
              <w:pStyle w:val="T2"/>
              <w:spacing w:after="0"/>
              <w:ind w:left="0" w:right="0"/>
              <w:jc w:val="left"/>
              <w:rPr>
                <w:b w:val="0"/>
                <w:sz w:val="18"/>
                <w:szCs w:val="18"/>
                <w:lang w:eastAsia="ko-KR"/>
              </w:rPr>
            </w:pPr>
            <w:r>
              <w:rPr>
                <w:b w:val="0"/>
                <w:sz w:val="18"/>
                <w:szCs w:val="18"/>
                <w:lang w:eastAsia="zh-CN"/>
              </w:rPr>
              <w:t>Ming Gan</w:t>
            </w:r>
          </w:p>
        </w:tc>
        <w:tc>
          <w:tcPr>
            <w:tcW w:w="1440" w:type="dxa"/>
            <w:vAlign w:val="center"/>
          </w:tcPr>
          <w:p w14:paraId="769A0D8E" w14:textId="77777777" w:rsidR="00AF49E8" w:rsidRPr="00B034CE" w:rsidRDefault="00AF49E8" w:rsidP="00AF49E8">
            <w:pPr>
              <w:pStyle w:val="T2"/>
              <w:spacing w:after="0"/>
              <w:ind w:left="0" w:right="0"/>
              <w:jc w:val="left"/>
              <w:rPr>
                <w:b w:val="0"/>
                <w:sz w:val="18"/>
                <w:szCs w:val="18"/>
                <w:lang w:eastAsia="ko-KR"/>
              </w:rPr>
            </w:pPr>
          </w:p>
        </w:tc>
        <w:tc>
          <w:tcPr>
            <w:tcW w:w="2610" w:type="dxa"/>
            <w:vAlign w:val="center"/>
          </w:tcPr>
          <w:p w14:paraId="0F06F34E" w14:textId="77777777" w:rsidR="00AF49E8" w:rsidRPr="00B034CE" w:rsidRDefault="00AF49E8" w:rsidP="00AF49E8">
            <w:pPr>
              <w:pStyle w:val="T2"/>
              <w:spacing w:after="0"/>
              <w:ind w:left="0" w:right="0"/>
              <w:jc w:val="left"/>
              <w:rPr>
                <w:b w:val="0"/>
                <w:sz w:val="18"/>
                <w:szCs w:val="18"/>
                <w:lang w:eastAsia="ko-KR"/>
              </w:rPr>
            </w:pPr>
          </w:p>
        </w:tc>
        <w:tc>
          <w:tcPr>
            <w:tcW w:w="1620" w:type="dxa"/>
            <w:vAlign w:val="center"/>
          </w:tcPr>
          <w:p w14:paraId="18B0AE69" w14:textId="77777777" w:rsidR="00AF49E8" w:rsidRPr="00B034CE" w:rsidRDefault="00AF49E8" w:rsidP="00AF49E8">
            <w:pPr>
              <w:pStyle w:val="T2"/>
              <w:spacing w:after="0"/>
              <w:ind w:left="0" w:right="0"/>
              <w:jc w:val="left"/>
              <w:rPr>
                <w:b w:val="0"/>
                <w:sz w:val="18"/>
                <w:szCs w:val="18"/>
                <w:lang w:eastAsia="ko-KR"/>
              </w:rPr>
            </w:pPr>
          </w:p>
        </w:tc>
        <w:tc>
          <w:tcPr>
            <w:tcW w:w="2358" w:type="dxa"/>
            <w:vAlign w:val="center"/>
          </w:tcPr>
          <w:p w14:paraId="4D1FB907" w14:textId="77777777" w:rsidR="00AF49E8" w:rsidRPr="00B034CE" w:rsidRDefault="00AF49E8" w:rsidP="00AF49E8">
            <w:pPr>
              <w:pStyle w:val="T2"/>
              <w:spacing w:after="0"/>
              <w:ind w:left="0" w:right="0"/>
              <w:jc w:val="left"/>
              <w:rPr>
                <w:b w:val="0"/>
                <w:sz w:val="18"/>
                <w:szCs w:val="18"/>
                <w:lang w:eastAsia="ko-KR"/>
              </w:rPr>
            </w:pPr>
          </w:p>
        </w:tc>
      </w:tr>
      <w:tr w:rsidR="00AF49E8" w14:paraId="2C52D77A" w14:textId="77777777" w:rsidTr="005D459C">
        <w:trPr>
          <w:trHeight w:val="359"/>
          <w:jc w:val="center"/>
        </w:trPr>
        <w:tc>
          <w:tcPr>
            <w:tcW w:w="1548" w:type="dxa"/>
            <w:vAlign w:val="center"/>
          </w:tcPr>
          <w:p w14:paraId="7ED21B64" w14:textId="6AE13043" w:rsidR="00AF49E8" w:rsidRDefault="00AF49E8" w:rsidP="00AF49E8">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uchen Guo</w:t>
            </w:r>
          </w:p>
        </w:tc>
        <w:tc>
          <w:tcPr>
            <w:tcW w:w="1440" w:type="dxa"/>
            <w:vAlign w:val="center"/>
          </w:tcPr>
          <w:p w14:paraId="5D71D438"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72E76326"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31D39DD8"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1E5B36D2" w14:textId="77777777" w:rsidR="00AF49E8" w:rsidRDefault="00AF49E8" w:rsidP="00AF49E8">
            <w:pPr>
              <w:pStyle w:val="T2"/>
              <w:spacing w:after="0"/>
              <w:ind w:left="0" w:right="0"/>
              <w:jc w:val="left"/>
              <w:rPr>
                <w:b w:val="0"/>
                <w:sz w:val="18"/>
                <w:szCs w:val="18"/>
                <w:lang w:eastAsia="ko-KR"/>
              </w:rPr>
            </w:pPr>
          </w:p>
        </w:tc>
      </w:tr>
      <w:tr w:rsidR="00AF49E8" w14:paraId="072375B5" w14:textId="77777777" w:rsidTr="005D459C">
        <w:trPr>
          <w:trHeight w:val="359"/>
          <w:jc w:val="center"/>
        </w:trPr>
        <w:tc>
          <w:tcPr>
            <w:tcW w:w="1548" w:type="dxa"/>
            <w:vAlign w:val="center"/>
          </w:tcPr>
          <w:p w14:paraId="01213E36" w14:textId="5C057885" w:rsidR="00AF49E8" w:rsidRDefault="00AF49E8" w:rsidP="00AF49E8">
            <w:pPr>
              <w:pStyle w:val="T2"/>
              <w:spacing w:after="0"/>
              <w:ind w:left="0" w:right="0"/>
              <w:jc w:val="left"/>
              <w:rPr>
                <w:b w:val="0"/>
                <w:sz w:val="18"/>
                <w:szCs w:val="18"/>
                <w:lang w:eastAsia="ko-KR"/>
              </w:rPr>
            </w:pPr>
            <w:proofErr w:type="spellStart"/>
            <w:r>
              <w:rPr>
                <w:rFonts w:hint="eastAsia"/>
                <w:b w:val="0"/>
                <w:sz w:val="18"/>
                <w:szCs w:val="18"/>
                <w:lang w:eastAsia="zh-CN"/>
              </w:rPr>
              <w:t>G</w:t>
            </w:r>
            <w:r>
              <w:rPr>
                <w:b w:val="0"/>
                <w:sz w:val="18"/>
                <w:szCs w:val="18"/>
                <w:lang w:eastAsia="zh-CN"/>
              </w:rPr>
              <w:t>uogang</w:t>
            </w:r>
            <w:proofErr w:type="spellEnd"/>
            <w:r>
              <w:rPr>
                <w:b w:val="0"/>
                <w:sz w:val="18"/>
                <w:szCs w:val="18"/>
                <w:lang w:eastAsia="zh-CN"/>
              </w:rPr>
              <w:t xml:space="preserve"> Huang</w:t>
            </w:r>
          </w:p>
        </w:tc>
        <w:tc>
          <w:tcPr>
            <w:tcW w:w="1440" w:type="dxa"/>
            <w:vAlign w:val="center"/>
          </w:tcPr>
          <w:p w14:paraId="735C5DC1"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3985A189"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5692E3DA"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5C3C0F4A" w14:textId="77777777" w:rsidR="00AF49E8" w:rsidRDefault="00AF49E8" w:rsidP="00AF49E8">
            <w:pPr>
              <w:pStyle w:val="T2"/>
              <w:spacing w:after="0"/>
              <w:ind w:left="0" w:right="0"/>
              <w:jc w:val="left"/>
              <w:rPr>
                <w:b w:val="0"/>
                <w:sz w:val="18"/>
                <w:szCs w:val="18"/>
                <w:lang w:eastAsia="ko-KR"/>
              </w:rPr>
            </w:pPr>
          </w:p>
        </w:tc>
      </w:tr>
      <w:tr w:rsidR="00AF49E8" w14:paraId="2F71F47A" w14:textId="77777777" w:rsidTr="005D459C">
        <w:trPr>
          <w:trHeight w:val="359"/>
          <w:jc w:val="center"/>
        </w:trPr>
        <w:tc>
          <w:tcPr>
            <w:tcW w:w="1548" w:type="dxa"/>
            <w:vAlign w:val="center"/>
          </w:tcPr>
          <w:p w14:paraId="766762D6" w14:textId="157ADE76" w:rsidR="00AF49E8" w:rsidRPr="00A6770A" w:rsidRDefault="00963A5D" w:rsidP="00AF49E8">
            <w:pPr>
              <w:pStyle w:val="T2"/>
              <w:spacing w:after="0"/>
              <w:ind w:left="0" w:right="0"/>
              <w:jc w:val="left"/>
              <w:rPr>
                <w:b w:val="0"/>
                <w:sz w:val="18"/>
                <w:szCs w:val="18"/>
                <w:lang w:eastAsia="ko-KR"/>
              </w:rPr>
            </w:pPr>
            <w:proofErr w:type="spellStart"/>
            <w:r>
              <w:rPr>
                <w:b w:val="0"/>
                <w:sz w:val="18"/>
                <w:szCs w:val="18"/>
                <w:lang w:eastAsia="zh-CN"/>
              </w:rPr>
              <w:t>Yousi</w:t>
            </w:r>
            <w:proofErr w:type="spellEnd"/>
            <w:r w:rsidR="00AF49E8">
              <w:rPr>
                <w:b w:val="0"/>
                <w:sz w:val="18"/>
                <w:szCs w:val="18"/>
                <w:lang w:eastAsia="zh-CN"/>
              </w:rPr>
              <w:t xml:space="preserve"> Li</w:t>
            </w:r>
            <w:r>
              <w:rPr>
                <w:b w:val="0"/>
                <w:sz w:val="18"/>
                <w:szCs w:val="18"/>
                <w:lang w:eastAsia="zh-CN"/>
              </w:rPr>
              <w:t>n</w:t>
            </w:r>
          </w:p>
        </w:tc>
        <w:tc>
          <w:tcPr>
            <w:tcW w:w="1440" w:type="dxa"/>
            <w:vAlign w:val="center"/>
          </w:tcPr>
          <w:p w14:paraId="7747B3E2"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14CCE6F5"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13C4F03E"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05412696" w14:textId="77777777" w:rsidR="00AF49E8" w:rsidRDefault="00AF49E8" w:rsidP="00AF49E8">
            <w:pPr>
              <w:pStyle w:val="T2"/>
              <w:spacing w:after="0"/>
              <w:ind w:left="0" w:right="0"/>
              <w:jc w:val="left"/>
              <w:rPr>
                <w:b w:val="0"/>
                <w:sz w:val="18"/>
                <w:szCs w:val="18"/>
                <w:lang w:eastAsia="ko-KR"/>
              </w:rPr>
            </w:pPr>
          </w:p>
        </w:tc>
      </w:tr>
      <w:tr w:rsidR="00AF49E8" w14:paraId="5E6B1404" w14:textId="77777777" w:rsidTr="005D459C">
        <w:trPr>
          <w:trHeight w:val="359"/>
          <w:jc w:val="center"/>
        </w:trPr>
        <w:tc>
          <w:tcPr>
            <w:tcW w:w="1548" w:type="dxa"/>
            <w:vAlign w:val="center"/>
          </w:tcPr>
          <w:p w14:paraId="41BCB7B3" w14:textId="24E237F7" w:rsidR="00AF49E8" w:rsidRPr="00A6770A" w:rsidRDefault="00AF49E8" w:rsidP="00AF49E8">
            <w:pPr>
              <w:pStyle w:val="T2"/>
              <w:spacing w:after="0"/>
              <w:ind w:left="0" w:right="0"/>
              <w:jc w:val="left"/>
              <w:rPr>
                <w:b w:val="0"/>
                <w:sz w:val="18"/>
                <w:szCs w:val="18"/>
                <w:lang w:eastAsia="zh-CN"/>
              </w:rPr>
            </w:pPr>
            <w:proofErr w:type="spellStart"/>
            <w:r>
              <w:rPr>
                <w:rFonts w:hint="eastAsia"/>
                <w:b w:val="0"/>
                <w:sz w:val="18"/>
                <w:szCs w:val="18"/>
                <w:lang w:eastAsia="zh-CN"/>
              </w:rPr>
              <w:t>Z</w:t>
            </w:r>
            <w:r>
              <w:rPr>
                <w:b w:val="0"/>
                <w:sz w:val="18"/>
                <w:szCs w:val="18"/>
                <w:lang w:eastAsia="zh-CN"/>
              </w:rPr>
              <w:t>henguo</w:t>
            </w:r>
            <w:proofErr w:type="spellEnd"/>
            <w:r>
              <w:rPr>
                <w:b w:val="0"/>
                <w:sz w:val="18"/>
                <w:szCs w:val="18"/>
                <w:lang w:eastAsia="zh-CN"/>
              </w:rPr>
              <w:t xml:space="preserve"> Du</w:t>
            </w:r>
          </w:p>
        </w:tc>
        <w:tc>
          <w:tcPr>
            <w:tcW w:w="1440" w:type="dxa"/>
            <w:vAlign w:val="center"/>
          </w:tcPr>
          <w:p w14:paraId="7FE01D86"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53D9932B"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5CEFAB44"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718A36F4" w14:textId="77777777" w:rsidR="00AF49E8" w:rsidRDefault="00AF49E8" w:rsidP="00AF49E8">
            <w:pPr>
              <w:pStyle w:val="T2"/>
              <w:spacing w:after="0"/>
              <w:ind w:left="0" w:right="0"/>
              <w:jc w:val="left"/>
              <w:rPr>
                <w:b w:val="0"/>
                <w:sz w:val="18"/>
                <w:szCs w:val="18"/>
                <w:lang w:eastAsia="ko-KR"/>
              </w:rPr>
            </w:pPr>
          </w:p>
        </w:tc>
      </w:tr>
      <w:tr w:rsidR="00EE0E68" w14:paraId="4395DD7A" w14:textId="77777777" w:rsidTr="005D459C">
        <w:trPr>
          <w:trHeight w:val="359"/>
          <w:jc w:val="center"/>
        </w:trPr>
        <w:tc>
          <w:tcPr>
            <w:tcW w:w="1548" w:type="dxa"/>
            <w:vAlign w:val="center"/>
          </w:tcPr>
          <w:p w14:paraId="0FE56EBE" w14:textId="6761E007" w:rsidR="00EE0E68" w:rsidRPr="00AA787C" w:rsidRDefault="00EE0E68" w:rsidP="00EE0E68">
            <w:pPr>
              <w:pStyle w:val="T2"/>
              <w:spacing w:after="0"/>
              <w:ind w:left="0" w:right="0"/>
              <w:jc w:val="left"/>
              <w:rPr>
                <w:b w:val="0"/>
                <w:sz w:val="18"/>
                <w:szCs w:val="18"/>
                <w:lang w:eastAsia="zh-CN"/>
              </w:rPr>
            </w:pPr>
            <w:r w:rsidRPr="004241BF">
              <w:rPr>
                <w:b w:val="0"/>
                <w:sz w:val="18"/>
                <w:szCs w:val="18"/>
                <w:lang w:eastAsia="zh-CN"/>
              </w:rPr>
              <w:t>Stephen McCann</w:t>
            </w:r>
          </w:p>
        </w:tc>
        <w:tc>
          <w:tcPr>
            <w:tcW w:w="1440" w:type="dxa"/>
            <w:vAlign w:val="center"/>
          </w:tcPr>
          <w:p w14:paraId="6FD62BB6" w14:textId="77777777" w:rsidR="00EE0E68" w:rsidRDefault="00EE0E68" w:rsidP="00EE0E68">
            <w:pPr>
              <w:pStyle w:val="T2"/>
              <w:spacing w:after="0"/>
              <w:ind w:left="0" w:right="0"/>
              <w:jc w:val="left"/>
              <w:rPr>
                <w:b w:val="0"/>
                <w:sz w:val="18"/>
                <w:szCs w:val="18"/>
                <w:lang w:eastAsia="ko-KR"/>
              </w:rPr>
            </w:pPr>
          </w:p>
        </w:tc>
        <w:tc>
          <w:tcPr>
            <w:tcW w:w="2610" w:type="dxa"/>
            <w:vAlign w:val="center"/>
          </w:tcPr>
          <w:p w14:paraId="0657EA45" w14:textId="77777777" w:rsidR="00EE0E68" w:rsidRPr="003F0DA2" w:rsidRDefault="00EE0E68" w:rsidP="00EE0E68">
            <w:pPr>
              <w:pStyle w:val="T2"/>
              <w:spacing w:after="0"/>
              <w:ind w:left="0" w:right="0"/>
              <w:jc w:val="left"/>
              <w:rPr>
                <w:b w:val="0"/>
                <w:sz w:val="18"/>
                <w:szCs w:val="18"/>
                <w:lang w:eastAsia="ko-KR"/>
              </w:rPr>
            </w:pPr>
          </w:p>
        </w:tc>
        <w:tc>
          <w:tcPr>
            <w:tcW w:w="1620" w:type="dxa"/>
            <w:vAlign w:val="center"/>
          </w:tcPr>
          <w:p w14:paraId="75C303FF" w14:textId="77777777" w:rsidR="00EE0E68" w:rsidRPr="003F0DA2" w:rsidRDefault="00EE0E68" w:rsidP="00EE0E68">
            <w:pPr>
              <w:pStyle w:val="T2"/>
              <w:spacing w:after="0"/>
              <w:ind w:left="0" w:right="0"/>
              <w:jc w:val="left"/>
              <w:rPr>
                <w:b w:val="0"/>
                <w:sz w:val="18"/>
                <w:szCs w:val="18"/>
                <w:lang w:eastAsia="ko-KR"/>
              </w:rPr>
            </w:pPr>
          </w:p>
        </w:tc>
        <w:tc>
          <w:tcPr>
            <w:tcW w:w="2358" w:type="dxa"/>
            <w:vAlign w:val="center"/>
          </w:tcPr>
          <w:p w14:paraId="557D50E9" w14:textId="77777777" w:rsidR="00EE0E68" w:rsidRDefault="00EE0E68" w:rsidP="00EE0E68">
            <w:pPr>
              <w:pStyle w:val="T2"/>
              <w:spacing w:after="0"/>
              <w:ind w:left="0" w:right="0"/>
              <w:jc w:val="left"/>
              <w:rPr>
                <w:b w:val="0"/>
                <w:sz w:val="18"/>
                <w:szCs w:val="18"/>
                <w:lang w:eastAsia="ko-KR"/>
              </w:rPr>
            </w:pPr>
          </w:p>
        </w:tc>
      </w:tr>
      <w:tr w:rsidR="00EE0E68" w14:paraId="683F9AE3" w14:textId="77777777" w:rsidTr="005D459C">
        <w:trPr>
          <w:trHeight w:val="359"/>
          <w:jc w:val="center"/>
        </w:trPr>
        <w:tc>
          <w:tcPr>
            <w:tcW w:w="1548" w:type="dxa"/>
            <w:vAlign w:val="center"/>
          </w:tcPr>
          <w:p w14:paraId="675E5B33" w14:textId="30DC573E" w:rsidR="00EE0E68" w:rsidRPr="00A6770A" w:rsidRDefault="00EE0E68" w:rsidP="00EE0E68">
            <w:pPr>
              <w:pStyle w:val="T2"/>
              <w:spacing w:after="0"/>
              <w:ind w:left="0" w:right="0"/>
              <w:jc w:val="left"/>
              <w:rPr>
                <w:b w:val="0"/>
                <w:sz w:val="18"/>
                <w:szCs w:val="18"/>
                <w:lang w:eastAsia="zh-CN"/>
              </w:rPr>
            </w:pPr>
            <w:r w:rsidRPr="004241BF">
              <w:rPr>
                <w:b w:val="0"/>
                <w:sz w:val="18"/>
                <w:szCs w:val="18"/>
                <w:lang w:eastAsia="zh-CN"/>
              </w:rPr>
              <w:t>Edward Au</w:t>
            </w:r>
          </w:p>
        </w:tc>
        <w:tc>
          <w:tcPr>
            <w:tcW w:w="1440" w:type="dxa"/>
            <w:vAlign w:val="center"/>
          </w:tcPr>
          <w:p w14:paraId="29DD911D" w14:textId="77777777" w:rsidR="00EE0E68" w:rsidRDefault="00EE0E68" w:rsidP="00EE0E68">
            <w:pPr>
              <w:pStyle w:val="T2"/>
              <w:spacing w:after="0"/>
              <w:ind w:left="0" w:right="0"/>
              <w:jc w:val="left"/>
              <w:rPr>
                <w:b w:val="0"/>
                <w:sz w:val="18"/>
                <w:szCs w:val="18"/>
                <w:lang w:eastAsia="ko-KR"/>
              </w:rPr>
            </w:pPr>
          </w:p>
        </w:tc>
        <w:tc>
          <w:tcPr>
            <w:tcW w:w="2610" w:type="dxa"/>
            <w:vAlign w:val="center"/>
          </w:tcPr>
          <w:p w14:paraId="3414DA5B" w14:textId="77777777" w:rsidR="00EE0E68" w:rsidRPr="003F0DA2" w:rsidRDefault="00EE0E68" w:rsidP="00EE0E68">
            <w:pPr>
              <w:pStyle w:val="T2"/>
              <w:spacing w:after="0"/>
              <w:ind w:left="0" w:right="0"/>
              <w:jc w:val="left"/>
              <w:rPr>
                <w:b w:val="0"/>
                <w:sz w:val="18"/>
                <w:szCs w:val="18"/>
                <w:lang w:eastAsia="ko-KR"/>
              </w:rPr>
            </w:pPr>
          </w:p>
        </w:tc>
        <w:tc>
          <w:tcPr>
            <w:tcW w:w="1620" w:type="dxa"/>
            <w:vAlign w:val="center"/>
          </w:tcPr>
          <w:p w14:paraId="1F09A037" w14:textId="77777777" w:rsidR="00EE0E68" w:rsidRPr="003F0DA2" w:rsidRDefault="00EE0E68" w:rsidP="00EE0E68">
            <w:pPr>
              <w:pStyle w:val="T2"/>
              <w:spacing w:after="0"/>
              <w:ind w:left="0" w:right="0"/>
              <w:jc w:val="left"/>
              <w:rPr>
                <w:b w:val="0"/>
                <w:sz w:val="18"/>
                <w:szCs w:val="18"/>
                <w:lang w:eastAsia="ko-KR"/>
              </w:rPr>
            </w:pPr>
          </w:p>
        </w:tc>
        <w:tc>
          <w:tcPr>
            <w:tcW w:w="2358" w:type="dxa"/>
            <w:vAlign w:val="center"/>
          </w:tcPr>
          <w:p w14:paraId="4F541893" w14:textId="77777777" w:rsidR="00EE0E68" w:rsidRDefault="00EE0E68" w:rsidP="00EE0E68">
            <w:pPr>
              <w:pStyle w:val="T2"/>
              <w:spacing w:after="0"/>
              <w:ind w:left="0" w:right="0"/>
              <w:jc w:val="left"/>
              <w:rPr>
                <w:b w:val="0"/>
                <w:sz w:val="18"/>
                <w:szCs w:val="18"/>
                <w:lang w:eastAsia="ko-KR"/>
              </w:rPr>
            </w:pPr>
          </w:p>
        </w:tc>
      </w:tr>
      <w:tr w:rsidR="007C25CD" w14:paraId="25352C9B" w14:textId="77777777" w:rsidTr="005D459C">
        <w:trPr>
          <w:trHeight w:val="359"/>
          <w:jc w:val="center"/>
        </w:trPr>
        <w:tc>
          <w:tcPr>
            <w:tcW w:w="1548" w:type="dxa"/>
            <w:vAlign w:val="center"/>
          </w:tcPr>
          <w:p w14:paraId="571D924D" w14:textId="57EBD07C" w:rsidR="007C25CD" w:rsidRPr="004241BF" w:rsidRDefault="007C25CD" w:rsidP="00EE0E68">
            <w:pPr>
              <w:pStyle w:val="T2"/>
              <w:spacing w:after="0"/>
              <w:ind w:left="0" w:right="0"/>
              <w:jc w:val="left"/>
              <w:rPr>
                <w:b w:val="0"/>
                <w:sz w:val="18"/>
                <w:szCs w:val="18"/>
                <w:lang w:eastAsia="zh-CN"/>
              </w:rPr>
            </w:pPr>
          </w:p>
        </w:tc>
        <w:tc>
          <w:tcPr>
            <w:tcW w:w="1440" w:type="dxa"/>
            <w:vAlign w:val="center"/>
          </w:tcPr>
          <w:p w14:paraId="248280EC" w14:textId="77777777" w:rsidR="007C25CD" w:rsidRDefault="007C25CD" w:rsidP="00EE0E68">
            <w:pPr>
              <w:pStyle w:val="T2"/>
              <w:spacing w:after="0"/>
              <w:ind w:left="0" w:right="0"/>
              <w:jc w:val="left"/>
              <w:rPr>
                <w:b w:val="0"/>
                <w:sz w:val="18"/>
                <w:szCs w:val="18"/>
                <w:lang w:eastAsia="ko-KR"/>
              </w:rPr>
            </w:pPr>
          </w:p>
        </w:tc>
        <w:tc>
          <w:tcPr>
            <w:tcW w:w="2610" w:type="dxa"/>
            <w:vAlign w:val="center"/>
          </w:tcPr>
          <w:p w14:paraId="3D989542" w14:textId="77777777" w:rsidR="007C25CD" w:rsidRPr="003F0DA2" w:rsidRDefault="007C25CD" w:rsidP="00EE0E68">
            <w:pPr>
              <w:pStyle w:val="T2"/>
              <w:spacing w:after="0"/>
              <w:ind w:left="0" w:right="0"/>
              <w:jc w:val="left"/>
              <w:rPr>
                <w:b w:val="0"/>
                <w:sz w:val="18"/>
                <w:szCs w:val="18"/>
                <w:lang w:eastAsia="ko-KR"/>
              </w:rPr>
            </w:pPr>
          </w:p>
        </w:tc>
        <w:tc>
          <w:tcPr>
            <w:tcW w:w="1620" w:type="dxa"/>
            <w:vAlign w:val="center"/>
          </w:tcPr>
          <w:p w14:paraId="21A2CF4F" w14:textId="77777777" w:rsidR="007C25CD" w:rsidRPr="003F0DA2" w:rsidRDefault="007C25CD" w:rsidP="00EE0E68">
            <w:pPr>
              <w:pStyle w:val="T2"/>
              <w:spacing w:after="0"/>
              <w:ind w:left="0" w:right="0"/>
              <w:jc w:val="left"/>
              <w:rPr>
                <w:b w:val="0"/>
                <w:sz w:val="18"/>
                <w:szCs w:val="18"/>
                <w:lang w:eastAsia="ko-KR"/>
              </w:rPr>
            </w:pPr>
          </w:p>
        </w:tc>
        <w:tc>
          <w:tcPr>
            <w:tcW w:w="2358" w:type="dxa"/>
            <w:vAlign w:val="center"/>
          </w:tcPr>
          <w:p w14:paraId="7DF7C45D" w14:textId="77777777" w:rsidR="007C25CD" w:rsidRDefault="007C25CD" w:rsidP="00EE0E68">
            <w:pPr>
              <w:pStyle w:val="T2"/>
              <w:spacing w:after="0"/>
              <w:ind w:left="0" w:right="0"/>
              <w:jc w:val="left"/>
              <w:rPr>
                <w:b w:val="0"/>
                <w:sz w:val="18"/>
                <w:szCs w:val="18"/>
                <w:lang w:eastAsia="ko-KR"/>
              </w:rPr>
            </w:pPr>
          </w:p>
        </w:tc>
      </w:tr>
    </w:tbl>
    <w:p w14:paraId="4C612575" w14:textId="77777777" w:rsidR="008D245A" w:rsidRDefault="008D245A" w:rsidP="008D245A">
      <w:pPr>
        <w:pStyle w:val="T1"/>
        <w:spacing w:after="120"/>
      </w:pPr>
    </w:p>
    <w:p w14:paraId="3E7976C4" w14:textId="77777777" w:rsidR="008D245A" w:rsidRDefault="008D245A" w:rsidP="008D245A">
      <w:pPr>
        <w:pStyle w:val="T1"/>
        <w:spacing w:after="120"/>
      </w:pPr>
      <w:r>
        <w:t>Abstract</w:t>
      </w:r>
    </w:p>
    <w:p w14:paraId="54CE23A1" w14:textId="2A28938A" w:rsidR="008D245A" w:rsidRDefault="008D245A" w:rsidP="008D245A">
      <w:pPr>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Pr>
          <w:sz w:val="20"/>
          <w:szCs w:val="22"/>
          <w:lang w:eastAsia="ko-KR"/>
        </w:rPr>
        <w:t xml:space="preserve">comment resolution(s) for the following </w:t>
      </w:r>
      <w:r w:rsidR="005B7479">
        <w:rPr>
          <w:sz w:val="20"/>
          <w:szCs w:val="22"/>
          <w:u w:val="single"/>
          <w:lang w:eastAsia="zh-CN"/>
        </w:rPr>
        <w:t>1</w:t>
      </w:r>
      <w:r w:rsidR="001230BD">
        <w:rPr>
          <w:sz w:val="20"/>
          <w:szCs w:val="22"/>
          <w:u w:val="single"/>
          <w:lang w:eastAsia="zh-CN"/>
        </w:rPr>
        <w:t>0</w:t>
      </w:r>
      <w:r w:rsidR="00C934DB">
        <w:rPr>
          <w:sz w:val="20"/>
          <w:szCs w:val="22"/>
          <w:lang w:eastAsia="ko-KR"/>
        </w:rPr>
        <w:t xml:space="preserve"> CID(s) received in LB271 on </w:t>
      </w:r>
      <w:proofErr w:type="spellStart"/>
      <w:r w:rsidR="00C934DB">
        <w:rPr>
          <w:sz w:val="20"/>
          <w:szCs w:val="22"/>
          <w:lang w:eastAsia="ko-KR"/>
        </w:rPr>
        <w:t>TGbe</w:t>
      </w:r>
      <w:proofErr w:type="spellEnd"/>
      <w:r w:rsidR="00C934DB">
        <w:rPr>
          <w:sz w:val="20"/>
          <w:szCs w:val="22"/>
          <w:lang w:eastAsia="ko-KR"/>
        </w:rPr>
        <w:t xml:space="preserve"> D3.</w:t>
      </w:r>
      <w:r w:rsidR="005B7479">
        <w:rPr>
          <w:sz w:val="20"/>
          <w:szCs w:val="22"/>
          <w:lang w:eastAsia="ko-KR"/>
        </w:rPr>
        <w:t>1</w:t>
      </w:r>
      <w:r>
        <w:rPr>
          <w:sz w:val="20"/>
          <w:szCs w:val="22"/>
          <w:lang w:eastAsia="ko-KR"/>
        </w:rPr>
        <w:t xml:space="preserve"> </w:t>
      </w:r>
    </w:p>
    <w:p w14:paraId="0339BCF2" w14:textId="77777777" w:rsidR="008D245A" w:rsidRDefault="008D245A" w:rsidP="008D245A">
      <w:pPr>
        <w:rPr>
          <w:sz w:val="20"/>
          <w:szCs w:val="22"/>
          <w:lang w:eastAsia="ko-KR"/>
        </w:rPr>
      </w:pPr>
    </w:p>
    <w:p w14:paraId="59124124" w14:textId="77777777" w:rsidR="008D245A" w:rsidRDefault="008D245A" w:rsidP="008D245A">
      <w:r>
        <w:rPr>
          <w:sz w:val="20"/>
          <w:szCs w:val="22"/>
          <w:lang w:eastAsia="ko-KR"/>
        </w:rPr>
        <w:t>CIDs:</w:t>
      </w:r>
      <w:r w:rsidRPr="008A7E10">
        <w:t xml:space="preserve"> </w:t>
      </w:r>
    </w:p>
    <w:p w14:paraId="27724EB4" w14:textId="20667741" w:rsidR="008D245A" w:rsidRDefault="005B7479" w:rsidP="008D245A">
      <w:r>
        <w:t xml:space="preserve">15226, 15644, 15813, 16316, 16318, 16336, 16893, </w:t>
      </w:r>
      <w:r w:rsidRPr="001702DF">
        <w:rPr>
          <w:highlight w:val="yellow"/>
        </w:rPr>
        <w:t>16894, 16895, 17835</w:t>
      </w:r>
    </w:p>
    <w:p w14:paraId="744835B7" w14:textId="77777777" w:rsidR="005B7479" w:rsidRDefault="005B7479" w:rsidP="008D245A"/>
    <w:p w14:paraId="1141A67E" w14:textId="77777777" w:rsidR="005B7479" w:rsidRPr="00B81640" w:rsidRDefault="005B7479" w:rsidP="008D245A">
      <w:pPr>
        <w:rPr>
          <w:sz w:val="20"/>
          <w:szCs w:val="22"/>
          <w:lang w:eastAsia="ko-KR"/>
        </w:rPr>
      </w:pPr>
    </w:p>
    <w:p w14:paraId="67421FA3" w14:textId="77777777" w:rsidR="008D245A" w:rsidRPr="006C6E5B" w:rsidRDefault="008D245A" w:rsidP="008D245A">
      <w:pPr>
        <w:rPr>
          <w:sz w:val="20"/>
          <w:szCs w:val="22"/>
        </w:rPr>
      </w:pPr>
      <w:r w:rsidRPr="006C6E5B">
        <w:rPr>
          <w:sz w:val="20"/>
          <w:szCs w:val="22"/>
        </w:rPr>
        <w:t>Revisions:</w:t>
      </w:r>
    </w:p>
    <w:p w14:paraId="6EC49EA8" w14:textId="77777777" w:rsidR="008D245A" w:rsidRDefault="008D245A" w:rsidP="008D245A">
      <w:pPr>
        <w:pStyle w:val="ad"/>
        <w:numPr>
          <w:ilvl w:val="0"/>
          <w:numId w:val="7"/>
        </w:numPr>
        <w:contextualSpacing w:val="0"/>
        <w:rPr>
          <w:sz w:val="20"/>
          <w:szCs w:val="22"/>
        </w:rPr>
      </w:pPr>
      <w:r w:rsidRPr="006C6E5B">
        <w:rPr>
          <w:sz w:val="20"/>
          <w:szCs w:val="22"/>
        </w:rPr>
        <w:t>Rev 0: Initial version of the document.</w:t>
      </w:r>
    </w:p>
    <w:p w14:paraId="0865E582" w14:textId="77777777" w:rsidR="008D245A" w:rsidRPr="004D2D75" w:rsidRDefault="008D245A" w:rsidP="008D245A">
      <w:pPr>
        <w:pStyle w:val="T1"/>
        <w:spacing w:after="120"/>
        <w:rPr>
          <w:sz w:val="22"/>
        </w:rPr>
      </w:pPr>
    </w:p>
    <w:p w14:paraId="48226A7E" w14:textId="77777777" w:rsidR="008D245A" w:rsidRPr="004D2D75" w:rsidRDefault="008D245A" w:rsidP="008D245A"/>
    <w:p w14:paraId="6B5C3B70" w14:textId="77777777" w:rsidR="008D245A" w:rsidRPr="004D2D75" w:rsidRDefault="008D245A" w:rsidP="008D245A"/>
    <w:p w14:paraId="0D50F160" w14:textId="5E9745CA" w:rsidR="00CA09B2" w:rsidRPr="008D245A" w:rsidRDefault="00CA09B2">
      <w:pPr>
        <w:pStyle w:val="T1"/>
        <w:spacing w:after="120"/>
        <w:rPr>
          <w:sz w:val="16"/>
        </w:rPr>
      </w:pPr>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af0"/>
          <w:sz w:val="16"/>
        </w:rPr>
      </w:pPr>
    </w:p>
    <w:p w14:paraId="5E73F691" w14:textId="77777777" w:rsidR="001968A8" w:rsidRPr="00E13124" w:rsidRDefault="001968A8">
      <w:pPr>
        <w:rPr>
          <w:rStyle w:val="af0"/>
          <w:sz w:val="16"/>
        </w:rPr>
      </w:pPr>
    </w:p>
    <w:p w14:paraId="21C6FB35" w14:textId="77777777" w:rsidR="001968A8" w:rsidRPr="00E13124" w:rsidRDefault="001968A8">
      <w:pPr>
        <w:rPr>
          <w:rStyle w:val="af0"/>
          <w:sz w:val="16"/>
        </w:rPr>
      </w:pPr>
    </w:p>
    <w:p w14:paraId="699FF49F" w14:textId="77777777" w:rsidR="001968A8" w:rsidRPr="00E13124" w:rsidRDefault="001968A8">
      <w:pPr>
        <w:rPr>
          <w:rStyle w:val="af0"/>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046B2709" w14:textId="1DC53653" w:rsidR="00711AE2" w:rsidRDefault="00711AE2" w:rsidP="002B1A82">
      <w:pPr>
        <w:rPr>
          <w:sz w:val="16"/>
        </w:rPr>
      </w:pPr>
    </w:p>
    <w:p w14:paraId="566C391F" w14:textId="62CE5DB7" w:rsidR="008D245A" w:rsidRDefault="008D245A">
      <w:pPr>
        <w:jc w:val="left"/>
        <w:rPr>
          <w:sz w:val="16"/>
        </w:rPr>
      </w:pPr>
      <w:r>
        <w:rPr>
          <w:sz w:val="16"/>
        </w:rPr>
        <w:br w:type="page"/>
      </w:r>
    </w:p>
    <w:p w14:paraId="21EE17DD" w14:textId="77777777" w:rsidR="00191CD7" w:rsidRDefault="00191CD7" w:rsidP="002B1A82">
      <w:pPr>
        <w:rPr>
          <w:sz w:val="16"/>
        </w:rPr>
      </w:pPr>
    </w:p>
    <w:tbl>
      <w:tblPr>
        <w:tblStyle w:val="af1"/>
        <w:tblW w:w="10948" w:type="dxa"/>
        <w:tblInd w:w="-456" w:type="dxa"/>
        <w:tblLayout w:type="fixed"/>
        <w:tblLook w:val="04A0" w:firstRow="1" w:lastRow="0" w:firstColumn="1" w:lastColumn="0" w:noHBand="0" w:noVBand="1"/>
      </w:tblPr>
      <w:tblGrid>
        <w:gridCol w:w="877"/>
        <w:gridCol w:w="744"/>
        <w:gridCol w:w="531"/>
        <w:gridCol w:w="567"/>
        <w:gridCol w:w="2127"/>
        <w:gridCol w:w="1842"/>
        <w:gridCol w:w="4260"/>
      </w:tblGrid>
      <w:tr w:rsidR="005E75F3" w:rsidRPr="00677427" w14:paraId="495D867E" w14:textId="77777777" w:rsidTr="005A0363">
        <w:trPr>
          <w:trHeight w:val="373"/>
        </w:trPr>
        <w:tc>
          <w:tcPr>
            <w:tcW w:w="877" w:type="dxa"/>
          </w:tcPr>
          <w:p w14:paraId="6813F393"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CID</w:t>
            </w:r>
          </w:p>
        </w:tc>
        <w:tc>
          <w:tcPr>
            <w:tcW w:w="744" w:type="dxa"/>
          </w:tcPr>
          <w:p w14:paraId="60743F9E"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Commenter</w:t>
            </w:r>
          </w:p>
        </w:tc>
        <w:tc>
          <w:tcPr>
            <w:tcW w:w="531" w:type="dxa"/>
          </w:tcPr>
          <w:p w14:paraId="66B97BD8" w14:textId="24181337" w:rsidR="005E75F3" w:rsidRPr="00677427" w:rsidRDefault="00410442" w:rsidP="00410442">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567" w:type="dxa"/>
          </w:tcPr>
          <w:p w14:paraId="74D0F970" w14:textId="4AA5F42E" w:rsidR="005E75F3" w:rsidRPr="00677427" w:rsidRDefault="00410442" w:rsidP="00B065C5">
            <w:pPr>
              <w:autoSpaceDE w:val="0"/>
              <w:autoSpaceDN w:val="0"/>
              <w:adjustRightInd w:val="0"/>
              <w:jc w:val="center"/>
              <w:rPr>
                <w:b/>
                <w:bCs/>
                <w:sz w:val="16"/>
                <w:szCs w:val="16"/>
                <w:lang w:eastAsia="ko-KR"/>
              </w:rPr>
            </w:pPr>
            <w:r w:rsidRPr="00677427">
              <w:rPr>
                <w:b/>
                <w:bCs/>
                <w:sz w:val="16"/>
                <w:szCs w:val="16"/>
                <w:lang w:eastAsia="ko-KR"/>
              </w:rPr>
              <w:t>P.L</w:t>
            </w:r>
          </w:p>
        </w:tc>
        <w:tc>
          <w:tcPr>
            <w:tcW w:w="2127" w:type="dxa"/>
          </w:tcPr>
          <w:p w14:paraId="0FFE3414"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Comment</w:t>
            </w:r>
          </w:p>
        </w:tc>
        <w:tc>
          <w:tcPr>
            <w:tcW w:w="1842" w:type="dxa"/>
          </w:tcPr>
          <w:p w14:paraId="26209672"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Proposed Change</w:t>
            </w:r>
          </w:p>
        </w:tc>
        <w:tc>
          <w:tcPr>
            <w:tcW w:w="4260" w:type="dxa"/>
          </w:tcPr>
          <w:p w14:paraId="4B384936" w14:textId="77777777" w:rsidR="005E75F3" w:rsidRPr="00677427" w:rsidRDefault="005E75F3" w:rsidP="00B065C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800D2B" w:rsidRPr="008F0D26" w14:paraId="60AA2A16" w14:textId="77777777" w:rsidTr="005A0363">
        <w:trPr>
          <w:trHeight w:val="980"/>
        </w:trPr>
        <w:tc>
          <w:tcPr>
            <w:tcW w:w="877" w:type="dxa"/>
          </w:tcPr>
          <w:p w14:paraId="0FF9766C" w14:textId="5CC015D7" w:rsidR="00800D2B" w:rsidRDefault="00800D2B" w:rsidP="00800D2B">
            <w:pPr>
              <w:rPr>
                <w:rFonts w:ascii="Arial" w:hAnsi="Arial" w:cs="Arial"/>
                <w:sz w:val="20"/>
              </w:rPr>
            </w:pPr>
            <w:r>
              <w:rPr>
                <w:rFonts w:ascii="Arial" w:hAnsi="Arial" w:cs="Arial"/>
                <w:sz w:val="20"/>
                <w:szCs w:val="20"/>
              </w:rPr>
              <w:t>15057</w:t>
            </w:r>
          </w:p>
        </w:tc>
        <w:tc>
          <w:tcPr>
            <w:tcW w:w="744" w:type="dxa"/>
          </w:tcPr>
          <w:p w14:paraId="7040C4D4" w14:textId="5012C959" w:rsidR="00800D2B" w:rsidRDefault="00800D2B" w:rsidP="00800D2B">
            <w:pPr>
              <w:rPr>
                <w:rFonts w:ascii="Arial" w:hAnsi="Arial" w:cs="Arial"/>
                <w:sz w:val="20"/>
              </w:rPr>
            </w:pPr>
            <w:proofErr w:type="spellStart"/>
            <w:r>
              <w:rPr>
                <w:rFonts w:ascii="Arial" w:hAnsi="Arial" w:cs="Arial"/>
                <w:sz w:val="20"/>
                <w:szCs w:val="20"/>
              </w:rPr>
              <w:t>Yongjiang</w:t>
            </w:r>
            <w:proofErr w:type="spellEnd"/>
            <w:r>
              <w:rPr>
                <w:rFonts w:ascii="Arial" w:hAnsi="Arial" w:cs="Arial"/>
                <w:sz w:val="20"/>
                <w:szCs w:val="20"/>
              </w:rPr>
              <w:t xml:space="preserve"> Yi</w:t>
            </w:r>
          </w:p>
        </w:tc>
        <w:tc>
          <w:tcPr>
            <w:tcW w:w="531" w:type="dxa"/>
          </w:tcPr>
          <w:p w14:paraId="7FCBF0AC" w14:textId="52EEBC7B" w:rsidR="00800D2B" w:rsidRDefault="00800D2B" w:rsidP="00800D2B">
            <w:pPr>
              <w:rPr>
                <w:rFonts w:ascii="Arial" w:hAnsi="Arial" w:cs="Arial"/>
                <w:sz w:val="20"/>
              </w:rPr>
            </w:pPr>
            <w:r>
              <w:rPr>
                <w:rFonts w:ascii="Arial" w:hAnsi="Arial" w:cs="Arial"/>
                <w:sz w:val="20"/>
                <w:szCs w:val="20"/>
              </w:rPr>
              <w:t>35.3.16.7</w:t>
            </w:r>
          </w:p>
        </w:tc>
        <w:tc>
          <w:tcPr>
            <w:tcW w:w="567" w:type="dxa"/>
          </w:tcPr>
          <w:p w14:paraId="4DDCF9D5" w14:textId="2BC1A0F6" w:rsidR="00800D2B" w:rsidRDefault="00800D2B" w:rsidP="00800D2B">
            <w:pPr>
              <w:rPr>
                <w:rFonts w:ascii="Arial" w:hAnsi="Arial" w:cs="Arial"/>
                <w:sz w:val="20"/>
              </w:rPr>
            </w:pPr>
            <w:r>
              <w:rPr>
                <w:rFonts w:ascii="Arial" w:hAnsi="Arial" w:cs="Arial"/>
                <w:sz w:val="20"/>
                <w:szCs w:val="20"/>
              </w:rPr>
              <w:t>559.21</w:t>
            </w:r>
          </w:p>
        </w:tc>
        <w:tc>
          <w:tcPr>
            <w:tcW w:w="2127" w:type="dxa"/>
          </w:tcPr>
          <w:p w14:paraId="31694A41" w14:textId="3E48D4E2" w:rsidR="00800D2B" w:rsidRDefault="00800D2B" w:rsidP="00800D2B">
            <w:pPr>
              <w:rPr>
                <w:rFonts w:ascii="Arial" w:hAnsi="Arial" w:cs="Arial"/>
                <w:sz w:val="20"/>
              </w:rPr>
            </w:pPr>
            <w:r>
              <w:rPr>
                <w:rFonts w:ascii="Arial" w:hAnsi="Arial" w:cs="Arial"/>
                <w:sz w:val="20"/>
                <w:szCs w:val="20"/>
              </w:rPr>
              <w:t>response frames is less</w:t>
            </w:r>
          </w:p>
        </w:tc>
        <w:tc>
          <w:tcPr>
            <w:tcW w:w="1842" w:type="dxa"/>
          </w:tcPr>
          <w:p w14:paraId="2F526C57" w14:textId="0B1BC1F0" w:rsidR="00800D2B" w:rsidRDefault="00800D2B" w:rsidP="00800D2B">
            <w:pPr>
              <w:rPr>
                <w:rFonts w:ascii="Arial" w:hAnsi="Arial" w:cs="Arial"/>
                <w:sz w:val="20"/>
              </w:rPr>
            </w:pPr>
            <w:r>
              <w:rPr>
                <w:rFonts w:ascii="Arial" w:hAnsi="Arial" w:cs="Arial"/>
                <w:sz w:val="20"/>
                <w:szCs w:val="20"/>
              </w:rPr>
              <w:t>response frames are less</w:t>
            </w:r>
          </w:p>
        </w:tc>
        <w:tc>
          <w:tcPr>
            <w:tcW w:w="4260" w:type="dxa"/>
          </w:tcPr>
          <w:p w14:paraId="3B96820F" w14:textId="016E07BB" w:rsidR="00B9565B" w:rsidRDefault="00B9565B" w:rsidP="00B9565B">
            <w:pPr>
              <w:jc w:val="left"/>
              <w:rPr>
                <w:rFonts w:eastAsia="宋体"/>
                <w:color w:val="000000"/>
                <w:sz w:val="20"/>
                <w:szCs w:val="14"/>
                <w:lang w:val="en-US" w:eastAsia="zh-CN"/>
              </w:rPr>
            </w:pPr>
            <w:r>
              <w:rPr>
                <w:rFonts w:eastAsia="宋体" w:hint="eastAsia"/>
                <w:color w:val="000000"/>
                <w:sz w:val="20"/>
                <w:szCs w:val="14"/>
                <w:lang w:val="en-US" w:eastAsia="zh-CN"/>
              </w:rPr>
              <w:t>R</w:t>
            </w:r>
            <w:r>
              <w:rPr>
                <w:rFonts w:eastAsia="宋体"/>
                <w:color w:val="000000"/>
                <w:sz w:val="20"/>
                <w:szCs w:val="14"/>
                <w:lang w:val="en-US" w:eastAsia="zh-CN"/>
              </w:rPr>
              <w:t>ejected</w:t>
            </w:r>
          </w:p>
          <w:p w14:paraId="752B3B57" w14:textId="77777777" w:rsidR="00B9565B" w:rsidRDefault="00B9565B" w:rsidP="00B9565B">
            <w:pPr>
              <w:jc w:val="left"/>
              <w:rPr>
                <w:rFonts w:eastAsia="宋体"/>
                <w:color w:val="000000"/>
                <w:sz w:val="20"/>
                <w:szCs w:val="14"/>
                <w:lang w:val="en-US" w:eastAsia="zh-CN"/>
              </w:rPr>
            </w:pPr>
          </w:p>
          <w:p w14:paraId="15A6BB38" w14:textId="01B2F393" w:rsidR="00800D2B" w:rsidRDefault="00B9565B" w:rsidP="00B9565B">
            <w:pPr>
              <w:jc w:val="left"/>
              <w:rPr>
                <w:rFonts w:eastAsia="宋体"/>
                <w:color w:val="000000"/>
                <w:sz w:val="20"/>
                <w:szCs w:val="14"/>
                <w:lang w:val="en-US" w:eastAsia="zh-CN"/>
              </w:rPr>
            </w:pPr>
            <w:r>
              <w:rPr>
                <w:rFonts w:eastAsia="宋体" w:hint="eastAsia"/>
                <w:color w:val="000000"/>
                <w:sz w:val="20"/>
                <w:szCs w:val="14"/>
                <w:lang w:val="en-US" w:eastAsia="zh-CN"/>
              </w:rPr>
              <w:t>T</w:t>
            </w:r>
            <w:r>
              <w:rPr>
                <w:rFonts w:eastAsia="宋体"/>
                <w:color w:val="000000"/>
                <w:sz w:val="20"/>
                <w:szCs w:val="14"/>
                <w:lang w:val="en-US" w:eastAsia="zh-CN"/>
              </w:rPr>
              <w:t>he subject of the commenting sentence is “the difference” which is a singular, so “is less than” is used.</w:t>
            </w:r>
          </w:p>
          <w:p w14:paraId="08131F73" w14:textId="638F907B" w:rsidR="00B9565B" w:rsidRPr="00B9565B" w:rsidRDefault="00B9565B" w:rsidP="00B9565B">
            <w:pPr>
              <w:jc w:val="left"/>
              <w:rPr>
                <w:rFonts w:eastAsia="宋体"/>
                <w:color w:val="000000"/>
                <w:sz w:val="20"/>
                <w:szCs w:val="14"/>
                <w:lang w:val="en-US" w:eastAsia="zh-CN"/>
              </w:rPr>
            </w:pPr>
          </w:p>
        </w:tc>
      </w:tr>
      <w:tr w:rsidR="00800D2B" w:rsidRPr="008F0D26" w14:paraId="09878E60" w14:textId="77777777" w:rsidTr="005A0363">
        <w:trPr>
          <w:trHeight w:val="980"/>
        </w:trPr>
        <w:tc>
          <w:tcPr>
            <w:tcW w:w="877" w:type="dxa"/>
          </w:tcPr>
          <w:p w14:paraId="11CC4BE8" w14:textId="31EF76F4" w:rsidR="00800D2B" w:rsidRDefault="00800D2B" w:rsidP="00800D2B">
            <w:pPr>
              <w:rPr>
                <w:rFonts w:ascii="Arial" w:hAnsi="Arial" w:cs="Arial"/>
                <w:sz w:val="20"/>
              </w:rPr>
            </w:pPr>
            <w:r>
              <w:rPr>
                <w:rFonts w:ascii="Arial" w:hAnsi="Arial" w:cs="Arial"/>
                <w:sz w:val="20"/>
                <w:szCs w:val="20"/>
              </w:rPr>
              <w:t>15644</w:t>
            </w:r>
          </w:p>
        </w:tc>
        <w:tc>
          <w:tcPr>
            <w:tcW w:w="744" w:type="dxa"/>
          </w:tcPr>
          <w:p w14:paraId="6588BD46" w14:textId="4AB34F99" w:rsidR="00800D2B" w:rsidRDefault="00800D2B" w:rsidP="00800D2B">
            <w:pPr>
              <w:rPr>
                <w:rFonts w:ascii="Arial" w:hAnsi="Arial" w:cs="Arial"/>
                <w:sz w:val="20"/>
              </w:rPr>
            </w:pPr>
            <w:proofErr w:type="spellStart"/>
            <w:r>
              <w:rPr>
                <w:rFonts w:ascii="Arial" w:hAnsi="Arial" w:cs="Arial"/>
                <w:sz w:val="20"/>
                <w:szCs w:val="20"/>
              </w:rPr>
              <w:t>Xiangxin</w:t>
            </w:r>
            <w:proofErr w:type="spellEnd"/>
            <w:r>
              <w:rPr>
                <w:rFonts w:ascii="Arial" w:hAnsi="Arial" w:cs="Arial"/>
                <w:sz w:val="20"/>
                <w:szCs w:val="20"/>
              </w:rPr>
              <w:t xml:space="preserve"> Gu</w:t>
            </w:r>
          </w:p>
        </w:tc>
        <w:tc>
          <w:tcPr>
            <w:tcW w:w="531" w:type="dxa"/>
          </w:tcPr>
          <w:p w14:paraId="49D216E6" w14:textId="12D0D7B6" w:rsidR="00800D2B" w:rsidRDefault="00800D2B" w:rsidP="00800D2B">
            <w:pPr>
              <w:rPr>
                <w:rFonts w:ascii="Arial" w:hAnsi="Arial" w:cs="Arial"/>
                <w:sz w:val="20"/>
              </w:rPr>
            </w:pPr>
            <w:r>
              <w:rPr>
                <w:rFonts w:ascii="Arial" w:hAnsi="Arial" w:cs="Arial"/>
                <w:sz w:val="20"/>
                <w:szCs w:val="20"/>
              </w:rPr>
              <w:t>35.3.16.7</w:t>
            </w:r>
          </w:p>
        </w:tc>
        <w:tc>
          <w:tcPr>
            <w:tcW w:w="567" w:type="dxa"/>
          </w:tcPr>
          <w:p w14:paraId="1BC541AF" w14:textId="70F01F15" w:rsidR="00800D2B" w:rsidRDefault="00800D2B" w:rsidP="00800D2B">
            <w:pPr>
              <w:rPr>
                <w:rFonts w:ascii="Arial" w:hAnsi="Arial" w:cs="Arial"/>
                <w:sz w:val="20"/>
              </w:rPr>
            </w:pPr>
            <w:r>
              <w:rPr>
                <w:rFonts w:ascii="Arial" w:hAnsi="Arial" w:cs="Arial"/>
                <w:sz w:val="20"/>
                <w:szCs w:val="20"/>
              </w:rPr>
              <w:t>559.48</w:t>
            </w:r>
          </w:p>
        </w:tc>
        <w:tc>
          <w:tcPr>
            <w:tcW w:w="2127" w:type="dxa"/>
          </w:tcPr>
          <w:p w14:paraId="79759F07" w14:textId="46E54AC9" w:rsidR="00800D2B" w:rsidRDefault="00800D2B" w:rsidP="00800D2B">
            <w:pPr>
              <w:rPr>
                <w:rFonts w:ascii="Arial" w:hAnsi="Arial" w:cs="Arial"/>
                <w:sz w:val="20"/>
              </w:rPr>
            </w:pPr>
            <w:r>
              <w:rPr>
                <w:rFonts w:ascii="Arial" w:hAnsi="Arial" w:cs="Arial"/>
                <w:sz w:val="20"/>
                <w:szCs w:val="20"/>
              </w:rPr>
              <w:t>It is helpful to have a figure to illustrate the relationship between these time boundaries.</w:t>
            </w:r>
          </w:p>
        </w:tc>
        <w:tc>
          <w:tcPr>
            <w:tcW w:w="1842" w:type="dxa"/>
          </w:tcPr>
          <w:p w14:paraId="3062C22F" w14:textId="6572D90F" w:rsidR="00800D2B" w:rsidRDefault="00800D2B" w:rsidP="00800D2B">
            <w:pPr>
              <w:rPr>
                <w:rFonts w:ascii="Arial" w:hAnsi="Arial" w:cs="Arial"/>
                <w:sz w:val="20"/>
              </w:rPr>
            </w:pPr>
            <w:r>
              <w:rPr>
                <w:rFonts w:ascii="Arial" w:hAnsi="Arial" w:cs="Arial"/>
                <w:sz w:val="20"/>
                <w:szCs w:val="20"/>
              </w:rPr>
              <w:t>To add a figure</w:t>
            </w:r>
          </w:p>
        </w:tc>
        <w:tc>
          <w:tcPr>
            <w:tcW w:w="4260" w:type="dxa"/>
          </w:tcPr>
          <w:p w14:paraId="7EB4A4D0" w14:textId="77777777" w:rsidR="00800D2B" w:rsidRDefault="00C371DF" w:rsidP="00800D2B">
            <w:pPr>
              <w:jc w:val="left"/>
              <w:rPr>
                <w:rFonts w:eastAsia="宋体"/>
                <w:color w:val="000000"/>
                <w:sz w:val="20"/>
                <w:szCs w:val="14"/>
                <w:lang w:val="en-US" w:eastAsia="zh-CN"/>
              </w:rPr>
            </w:pPr>
            <w:r>
              <w:rPr>
                <w:rFonts w:eastAsia="宋体"/>
                <w:color w:val="000000"/>
                <w:sz w:val="20"/>
                <w:szCs w:val="14"/>
                <w:lang w:val="en-US" w:eastAsia="zh-CN"/>
              </w:rPr>
              <w:t>Rejected</w:t>
            </w:r>
          </w:p>
          <w:p w14:paraId="7323BAD1" w14:textId="77777777" w:rsidR="00C371DF" w:rsidRDefault="00C371DF" w:rsidP="00800D2B">
            <w:pPr>
              <w:jc w:val="left"/>
              <w:rPr>
                <w:rFonts w:eastAsia="宋体"/>
                <w:color w:val="000000"/>
                <w:sz w:val="20"/>
                <w:szCs w:val="14"/>
                <w:lang w:val="en-US" w:eastAsia="zh-CN"/>
              </w:rPr>
            </w:pPr>
          </w:p>
          <w:p w14:paraId="64F7888F" w14:textId="44C87E64" w:rsidR="00C371DF" w:rsidRDefault="00C371DF" w:rsidP="00C371DF">
            <w:pPr>
              <w:jc w:val="left"/>
              <w:rPr>
                <w:rFonts w:eastAsia="宋体"/>
                <w:color w:val="000000"/>
                <w:sz w:val="20"/>
                <w:szCs w:val="14"/>
                <w:lang w:val="en-US" w:eastAsia="zh-CN"/>
              </w:rPr>
            </w:pPr>
            <w:r>
              <w:rPr>
                <w:rFonts w:eastAsia="宋体" w:hint="eastAsia"/>
                <w:color w:val="000000"/>
                <w:sz w:val="20"/>
                <w:szCs w:val="14"/>
                <w:lang w:val="en-US" w:eastAsia="zh-CN"/>
              </w:rPr>
              <w:t>I</w:t>
            </w:r>
            <w:r>
              <w:rPr>
                <w:rFonts w:eastAsia="宋体"/>
                <w:color w:val="000000"/>
                <w:sz w:val="20"/>
                <w:szCs w:val="14"/>
                <w:lang w:val="en-US" w:eastAsia="zh-CN"/>
              </w:rPr>
              <w:t xml:space="preserve">t is hard to show all possible cases in single figure. </w:t>
            </w:r>
            <w:r w:rsidR="00455F14">
              <w:rPr>
                <w:rFonts w:eastAsia="宋体"/>
                <w:color w:val="000000"/>
                <w:sz w:val="20"/>
                <w:szCs w:val="14"/>
                <w:lang w:val="en-US" w:eastAsia="zh-CN"/>
              </w:rPr>
              <w:t>M</w:t>
            </w:r>
            <w:r>
              <w:rPr>
                <w:rFonts w:eastAsia="宋体"/>
                <w:color w:val="000000"/>
                <w:sz w:val="20"/>
                <w:szCs w:val="14"/>
                <w:lang w:val="en-US" w:eastAsia="zh-CN"/>
              </w:rPr>
              <w:t>ultiple figures will significant increase the length of this subclause.</w:t>
            </w:r>
          </w:p>
          <w:p w14:paraId="073EB2F0" w14:textId="77777777" w:rsidR="00C371DF" w:rsidRDefault="00C371DF" w:rsidP="00C371DF">
            <w:pPr>
              <w:jc w:val="left"/>
              <w:rPr>
                <w:rFonts w:eastAsia="宋体"/>
                <w:color w:val="000000"/>
                <w:sz w:val="20"/>
                <w:szCs w:val="14"/>
                <w:lang w:val="en-US" w:eastAsia="zh-CN"/>
              </w:rPr>
            </w:pPr>
          </w:p>
          <w:p w14:paraId="7AC8D728" w14:textId="5AA5A070" w:rsidR="00C371DF" w:rsidRDefault="00455F14" w:rsidP="00C371DF">
            <w:pPr>
              <w:jc w:val="left"/>
              <w:rPr>
                <w:rFonts w:eastAsia="宋体"/>
                <w:color w:val="000000"/>
                <w:sz w:val="20"/>
                <w:szCs w:val="14"/>
                <w:lang w:val="en-US" w:eastAsia="zh-CN"/>
              </w:rPr>
            </w:pPr>
            <w:r>
              <w:rPr>
                <w:rFonts w:eastAsia="宋体"/>
                <w:color w:val="000000"/>
                <w:sz w:val="20"/>
                <w:szCs w:val="14"/>
                <w:lang w:val="en-US" w:eastAsia="zh-CN"/>
              </w:rPr>
              <w:t xml:space="preserve">The </w:t>
            </w:r>
            <w:r w:rsidR="00C371DF">
              <w:rPr>
                <w:rFonts w:eastAsia="宋体"/>
                <w:color w:val="000000"/>
                <w:sz w:val="20"/>
                <w:szCs w:val="14"/>
                <w:lang w:val="en-US" w:eastAsia="zh-CN"/>
              </w:rPr>
              <w:t xml:space="preserve">logic of the text is </w:t>
            </w:r>
            <w:r>
              <w:rPr>
                <w:rFonts w:eastAsia="宋体"/>
                <w:color w:val="000000"/>
                <w:sz w:val="20"/>
                <w:szCs w:val="14"/>
                <w:lang w:val="en-US" w:eastAsia="zh-CN"/>
              </w:rPr>
              <w:t>that</w:t>
            </w:r>
            <w:ins w:id="0" w:author="Kwok Shum Au (Edward)" w:date="2023-04-24T12:18:00Z">
              <w:r>
                <w:rPr>
                  <w:rFonts w:eastAsia="宋体"/>
                  <w:color w:val="000000"/>
                  <w:sz w:val="20"/>
                  <w:szCs w:val="14"/>
                  <w:lang w:val="en-US" w:eastAsia="zh-CN"/>
                </w:rPr>
                <w:t xml:space="preserve"> </w:t>
              </w:r>
            </w:ins>
            <w:r w:rsidR="00C371DF">
              <w:rPr>
                <w:rFonts w:eastAsia="宋体"/>
                <w:color w:val="000000"/>
                <w:sz w:val="20"/>
                <w:szCs w:val="14"/>
                <w:lang w:val="en-US" w:eastAsia="zh-CN"/>
              </w:rPr>
              <w:t>the first bullet covers the IFS on the link that response frame “ends last while successful”; the second bullet covers the IFS on the link that response frame “ends last while failed”; the last bullet covers the IFS on the link that response frame “ends first (no matter successful or failed)”.</w:t>
            </w:r>
          </w:p>
          <w:p w14:paraId="3FFF4510" w14:textId="5012961C" w:rsidR="00C371DF" w:rsidRDefault="00C371DF" w:rsidP="00C371DF">
            <w:pPr>
              <w:jc w:val="left"/>
              <w:rPr>
                <w:rFonts w:eastAsia="宋体"/>
                <w:color w:val="000000"/>
                <w:sz w:val="20"/>
                <w:szCs w:val="14"/>
                <w:lang w:val="en-US" w:eastAsia="zh-CN"/>
              </w:rPr>
            </w:pPr>
            <w:r>
              <w:rPr>
                <w:rFonts w:eastAsia="宋体"/>
                <w:color w:val="000000"/>
                <w:sz w:val="20"/>
                <w:szCs w:val="14"/>
                <w:lang w:val="en-US" w:eastAsia="zh-CN"/>
              </w:rPr>
              <w:t xml:space="preserve"> </w:t>
            </w:r>
          </w:p>
          <w:p w14:paraId="7AF1B486" w14:textId="027C93CA" w:rsidR="00C371DF" w:rsidRPr="00C371DF" w:rsidRDefault="00C371DF" w:rsidP="00C371DF">
            <w:pPr>
              <w:jc w:val="left"/>
              <w:rPr>
                <w:rFonts w:eastAsia="宋体"/>
                <w:color w:val="000000"/>
                <w:sz w:val="20"/>
                <w:szCs w:val="14"/>
                <w:lang w:val="en-US" w:eastAsia="zh-CN"/>
              </w:rPr>
            </w:pPr>
            <w:r>
              <w:rPr>
                <w:rFonts w:eastAsia="宋体"/>
                <w:color w:val="000000"/>
                <w:sz w:val="20"/>
                <w:szCs w:val="14"/>
                <w:lang w:val="en-US" w:eastAsia="zh-CN"/>
              </w:rPr>
              <w:t xml:space="preserve">More analysis can be found in doc </w:t>
            </w:r>
            <w:r w:rsidRPr="00C371DF">
              <w:rPr>
                <w:rFonts w:eastAsia="宋体"/>
                <w:color w:val="000000"/>
                <w:sz w:val="20"/>
                <w:szCs w:val="14"/>
                <w:lang w:val="en-US" w:eastAsia="zh-CN"/>
              </w:rPr>
              <w:t>11/21-0062r1</w:t>
            </w:r>
          </w:p>
          <w:p w14:paraId="57C05B9E" w14:textId="4BE32B0E" w:rsidR="00C371DF" w:rsidRPr="00E67E65" w:rsidRDefault="00C371DF" w:rsidP="00C371DF">
            <w:pPr>
              <w:jc w:val="left"/>
              <w:rPr>
                <w:rFonts w:eastAsia="宋体"/>
                <w:color w:val="000000"/>
                <w:sz w:val="20"/>
                <w:szCs w:val="14"/>
                <w:lang w:val="en-US" w:eastAsia="zh-CN"/>
              </w:rPr>
            </w:pPr>
          </w:p>
        </w:tc>
      </w:tr>
      <w:tr w:rsidR="00800D2B" w14:paraId="16EC81CA" w14:textId="77777777" w:rsidTr="005A0363">
        <w:trPr>
          <w:trHeight w:val="980"/>
        </w:trPr>
        <w:tc>
          <w:tcPr>
            <w:tcW w:w="877" w:type="dxa"/>
          </w:tcPr>
          <w:p w14:paraId="05F26952" w14:textId="17008145" w:rsidR="00800D2B" w:rsidRDefault="00800D2B" w:rsidP="00800D2B">
            <w:pPr>
              <w:rPr>
                <w:rFonts w:ascii="Arial" w:hAnsi="Arial" w:cs="Arial"/>
                <w:sz w:val="20"/>
              </w:rPr>
            </w:pPr>
            <w:r>
              <w:rPr>
                <w:rFonts w:ascii="Arial" w:hAnsi="Arial" w:cs="Arial"/>
                <w:sz w:val="20"/>
                <w:szCs w:val="20"/>
              </w:rPr>
              <w:t>15813</w:t>
            </w:r>
          </w:p>
        </w:tc>
        <w:tc>
          <w:tcPr>
            <w:tcW w:w="744" w:type="dxa"/>
          </w:tcPr>
          <w:p w14:paraId="3FBF323A" w14:textId="096BE42D" w:rsidR="00800D2B" w:rsidRDefault="00800D2B" w:rsidP="00800D2B">
            <w:pPr>
              <w:rPr>
                <w:rFonts w:ascii="Arial" w:hAnsi="Arial" w:cs="Arial"/>
                <w:sz w:val="20"/>
              </w:rPr>
            </w:pPr>
            <w:r>
              <w:rPr>
                <w:rFonts w:ascii="Arial" w:hAnsi="Arial" w:cs="Arial"/>
                <w:sz w:val="20"/>
                <w:szCs w:val="20"/>
              </w:rPr>
              <w:t>Muhammad Kumail Haider</w:t>
            </w:r>
          </w:p>
        </w:tc>
        <w:tc>
          <w:tcPr>
            <w:tcW w:w="531" w:type="dxa"/>
          </w:tcPr>
          <w:p w14:paraId="24F6A0D5" w14:textId="78CDF95B" w:rsidR="00800D2B" w:rsidRDefault="00800D2B" w:rsidP="00800D2B">
            <w:pPr>
              <w:rPr>
                <w:rFonts w:ascii="Arial" w:hAnsi="Arial" w:cs="Arial"/>
                <w:sz w:val="20"/>
              </w:rPr>
            </w:pPr>
            <w:r>
              <w:rPr>
                <w:rFonts w:ascii="Arial" w:hAnsi="Arial" w:cs="Arial"/>
                <w:sz w:val="20"/>
                <w:szCs w:val="20"/>
              </w:rPr>
              <w:t>35.3.16.7</w:t>
            </w:r>
          </w:p>
        </w:tc>
        <w:tc>
          <w:tcPr>
            <w:tcW w:w="567" w:type="dxa"/>
          </w:tcPr>
          <w:p w14:paraId="2484C2FA" w14:textId="10E3FF17" w:rsidR="00800D2B" w:rsidRDefault="00800D2B" w:rsidP="00800D2B">
            <w:pPr>
              <w:rPr>
                <w:rFonts w:ascii="Arial" w:hAnsi="Arial" w:cs="Arial"/>
                <w:sz w:val="20"/>
              </w:rPr>
            </w:pPr>
            <w:r>
              <w:rPr>
                <w:rFonts w:ascii="Arial" w:hAnsi="Arial" w:cs="Arial"/>
                <w:sz w:val="20"/>
                <w:szCs w:val="20"/>
              </w:rPr>
              <w:t>0.00</w:t>
            </w:r>
          </w:p>
        </w:tc>
        <w:tc>
          <w:tcPr>
            <w:tcW w:w="2127" w:type="dxa"/>
          </w:tcPr>
          <w:p w14:paraId="1438C21F" w14:textId="15BDBF8B" w:rsidR="00800D2B" w:rsidRDefault="00800D2B" w:rsidP="00800D2B">
            <w:pPr>
              <w:rPr>
                <w:rFonts w:ascii="Arial" w:hAnsi="Arial" w:cs="Arial"/>
                <w:sz w:val="20"/>
              </w:rPr>
            </w:pPr>
            <w:r>
              <w:rPr>
                <w:rFonts w:ascii="Arial" w:hAnsi="Arial" w:cs="Arial"/>
                <w:sz w:val="20"/>
                <w:szCs w:val="20"/>
              </w:rPr>
              <w:t>There are multiple instances of both "a NSTR" and "an NSTR" in this subclause and throughout the spec. The correct usage is "an NSTR"</w:t>
            </w:r>
          </w:p>
        </w:tc>
        <w:tc>
          <w:tcPr>
            <w:tcW w:w="1842" w:type="dxa"/>
          </w:tcPr>
          <w:p w14:paraId="607BD5CF" w14:textId="2B69F517" w:rsidR="00800D2B" w:rsidRDefault="00800D2B" w:rsidP="00800D2B">
            <w:pPr>
              <w:rPr>
                <w:rFonts w:ascii="Arial" w:hAnsi="Arial" w:cs="Arial"/>
                <w:sz w:val="20"/>
              </w:rPr>
            </w:pPr>
            <w:r>
              <w:rPr>
                <w:rFonts w:ascii="Arial" w:hAnsi="Arial" w:cs="Arial"/>
                <w:sz w:val="20"/>
                <w:szCs w:val="20"/>
              </w:rPr>
              <w:t>Replace "a NSTR" to "an NSTR" throughout the spec to be consistent and grammatically correct</w:t>
            </w:r>
          </w:p>
        </w:tc>
        <w:tc>
          <w:tcPr>
            <w:tcW w:w="4260" w:type="dxa"/>
          </w:tcPr>
          <w:p w14:paraId="4E9CE067" w14:textId="1F08C7EC" w:rsidR="00800D2B" w:rsidRDefault="00455F14" w:rsidP="00800D2B">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Accepted</w:t>
            </w:r>
          </w:p>
          <w:p w14:paraId="2592C51F" w14:textId="77777777" w:rsidR="00E67E65" w:rsidRDefault="00E67E65" w:rsidP="00800D2B">
            <w:pPr>
              <w:autoSpaceDE w:val="0"/>
              <w:autoSpaceDN w:val="0"/>
              <w:adjustRightInd w:val="0"/>
              <w:rPr>
                <w:rFonts w:ascii="Calibri" w:eastAsia="宋体" w:hAnsi="Calibri" w:cs="Calibri"/>
                <w:szCs w:val="18"/>
                <w:lang w:val="en-US" w:eastAsia="zh-CN"/>
              </w:rPr>
            </w:pPr>
          </w:p>
          <w:p w14:paraId="0AA10072" w14:textId="1C791407" w:rsidR="00E67E65" w:rsidRDefault="00455F14" w:rsidP="00800D2B">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 xml:space="preserve">Note to the commenter:  </w:t>
            </w:r>
            <w:r w:rsidR="00E67E65">
              <w:rPr>
                <w:rFonts w:ascii="Calibri" w:eastAsia="宋体" w:hAnsi="Calibri" w:cs="Calibri"/>
                <w:szCs w:val="18"/>
                <w:lang w:val="en-US" w:eastAsia="zh-CN"/>
              </w:rPr>
              <w:t>All the instances of “a NSTR” have been replaced with “an NSTR” in the resolution of CID 16247</w:t>
            </w:r>
          </w:p>
          <w:p w14:paraId="0967DC4F" w14:textId="77777777" w:rsidR="00E67E65" w:rsidRDefault="00E67E65" w:rsidP="00800D2B">
            <w:pPr>
              <w:autoSpaceDE w:val="0"/>
              <w:autoSpaceDN w:val="0"/>
              <w:adjustRightInd w:val="0"/>
              <w:rPr>
                <w:rFonts w:ascii="Calibri" w:eastAsia="宋体" w:hAnsi="Calibri" w:cs="Calibri"/>
                <w:szCs w:val="18"/>
                <w:lang w:val="en-US" w:eastAsia="zh-CN"/>
              </w:rPr>
            </w:pPr>
          </w:p>
          <w:p w14:paraId="707B786C" w14:textId="2EEA7D68" w:rsidR="00E67E65" w:rsidRPr="000E0BFA" w:rsidRDefault="00455F14" w:rsidP="00800D2B">
            <w:pPr>
              <w:autoSpaceDE w:val="0"/>
              <w:autoSpaceDN w:val="0"/>
              <w:adjustRightInd w:val="0"/>
              <w:rPr>
                <w:rFonts w:ascii="Calibri" w:eastAsia="宋体" w:hAnsi="Calibri" w:cs="Calibri"/>
                <w:b/>
                <w:szCs w:val="18"/>
                <w:lang w:val="en-US" w:eastAsia="zh-CN"/>
              </w:rPr>
            </w:pPr>
            <w:r>
              <w:rPr>
                <w:rFonts w:ascii="Calibri" w:eastAsia="宋体" w:hAnsi="Calibri" w:cs="Calibri"/>
                <w:b/>
                <w:szCs w:val="18"/>
                <w:lang w:val="en-US" w:eastAsia="zh-CN"/>
              </w:rPr>
              <w:t xml:space="preserve">Note to </w:t>
            </w:r>
            <w:proofErr w:type="spellStart"/>
            <w:r w:rsidR="00E67E65" w:rsidRPr="000E0BFA">
              <w:rPr>
                <w:rFonts w:ascii="Calibri" w:eastAsia="宋体" w:hAnsi="Calibri" w:cs="Calibri"/>
                <w:b/>
                <w:szCs w:val="18"/>
                <w:lang w:val="en-US" w:eastAsia="zh-CN"/>
              </w:rPr>
              <w:t>TGbe</w:t>
            </w:r>
            <w:proofErr w:type="spellEnd"/>
            <w:r w:rsidR="00E67E65" w:rsidRPr="000E0BFA">
              <w:rPr>
                <w:rFonts w:ascii="Calibri" w:eastAsia="宋体" w:hAnsi="Calibri" w:cs="Calibri"/>
                <w:b/>
                <w:szCs w:val="18"/>
                <w:lang w:val="en-US" w:eastAsia="zh-CN"/>
              </w:rPr>
              <w:t xml:space="preserve"> editor</w:t>
            </w:r>
            <w:r>
              <w:rPr>
                <w:rFonts w:ascii="Calibri" w:eastAsia="宋体" w:hAnsi="Calibri" w:cs="Calibri"/>
                <w:b/>
                <w:szCs w:val="18"/>
                <w:lang w:val="en-US" w:eastAsia="zh-CN"/>
              </w:rPr>
              <w:t>:</w:t>
            </w:r>
            <w:r w:rsidRPr="000E0BFA">
              <w:rPr>
                <w:rFonts w:ascii="Calibri" w:eastAsia="宋体" w:hAnsi="Calibri" w:cs="Calibri"/>
                <w:b/>
                <w:szCs w:val="18"/>
                <w:lang w:val="en-US" w:eastAsia="zh-CN"/>
              </w:rPr>
              <w:t xml:space="preserve"> </w:t>
            </w:r>
            <w:r w:rsidR="00E67E65" w:rsidRPr="000E0BFA">
              <w:rPr>
                <w:rFonts w:ascii="Calibri" w:eastAsia="宋体" w:hAnsi="Calibri" w:cs="Calibri"/>
                <w:b/>
                <w:szCs w:val="18"/>
                <w:lang w:val="en-US" w:eastAsia="zh-CN"/>
              </w:rPr>
              <w:t>no</w:t>
            </w:r>
            <w:r w:rsidR="000E0BFA" w:rsidRPr="000E0BFA">
              <w:rPr>
                <w:rFonts w:ascii="Calibri" w:eastAsia="宋体" w:hAnsi="Calibri" w:cs="Calibri"/>
                <w:b/>
                <w:szCs w:val="18"/>
                <w:lang w:val="en-US" w:eastAsia="zh-CN"/>
              </w:rPr>
              <w:t xml:space="preserve"> further change </w:t>
            </w:r>
            <w:r w:rsidR="000E0BFA">
              <w:rPr>
                <w:rFonts w:ascii="Calibri" w:eastAsia="宋体" w:hAnsi="Calibri" w:cs="Calibri"/>
                <w:b/>
                <w:szCs w:val="18"/>
                <w:lang w:val="en-US" w:eastAsia="zh-CN"/>
              </w:rPr>
              <w:t>is</w:t>
            </w:r>
            <w:r w:rsidR="000E0BFA" w:rsidRPr="000E0BFA">
              <w:rPr>
                <w:rFonts w:ascii="Calibri" w:eastAsia="宋体" w:hAnsi="Calibri" w:cs="Calibri"/>
                <w:b/>
                <w:szCs w:val="18"/>
                <w:lang w:val="en-US" w:eastAsia="zh-CN"/>
              </w:rPr>
              <w:t xml:space="preserve"> needed.</w:t>
            </w:r>
          </w:p>
          <w:p w14:paraId="7359B265" w14:textId="77777777" w:rsidR="00E67E65" w:rsidRDefault="00E67E65" w:rsidP="00800D2B">
            <w:pPr>
              <w:autoSpaceDE w:val="0"/>
              <w:autoSpaceDN w:val="0"/>
              <w:adjustRightInd w:val="0"/>
              <w:rPr>
                <w:rFonts w:ascii="Calibri" w:eastAsia="宋体" w:hAnsi="Calibri" w:cs="Calibri"/>
                <w:szCs w:val="18"/>
                <w:lang w:val="en-US" w:eastAsia="zh-CN"/>
              </w:rPr>
            </w:pPr>
          </w:p>
          <w:p w14:paraId="09C64909" w14:textId="5DE8FF74" w:rsidR="00E67E65" w:rsidRPr="00E67E65" w:rsidRDefault="00E67E65" w:rsidP="00800D2B">
            <w:pPr>
              <w:autoSpaceDE w:val="0"/>
              <w:autoSpaceDN w:val="0"/>
              <w:adjustRightInd w:val="0"/>
              <w:rPr>
                <w:rFonts w:ascii="Calibri" w:eastAsia="宋体" w:hAnsi="Calibri" w:cs="Calibri"/>
                <w:szCs w:val="18"/>
                <w:lang w:val="en-US" w:eastAsia="zh-CN"/>
              </w:rPr>
            </w:pPr>
          </w:p>
        </w:tc>
      </w:tr>
      <w:tr w:rsidR="00800D2B" w14:paraId="68133DEC" w14:textId="77777777" w:rsidTr="005A0363">
        <w:trPr>
          <w:trHeight w:val="980"/>
        </w:trPr>
        <w:tc>
          <w:tcPr>
            <w:tcW w:w="877" w:type="dxa"/>
          </w:tcPr>
          <w:p w14:paraId="035CAA32" w14:textId="0B1D36FE" w:rsidR="00800D2B" w:rsidRDefault="00800D2B" w:rsidP="00800D2B">
            <w:pPr>
              <w:rPr>
                <w:rFonts w:ascii="Arial" w:hAnsi="Arial" w:cs="Arial"/>
                <w:sz w:val="20"/>
              </w:rPr>
            </w:pPr>
            <w:r>
              <w:rPr>
                <w:rFonts w:ascii="Arial" w:hAnsi="Arial" w:cs="Arial"/>
                <w:sz w:val="20"/>
                <w:szCs w:val="20"/>
              </w:rPr>
              <w:t>16316</w:t>
            </w:r>
          </w:p>
        </w:tc>
        <w:tc>
          <w:tcPr>
            <w:tcW w:w="744" w:type="dxa"/>
          </w:tcPr>
          <w:p w14:paraId="14F9F404" w14:textId="7AD35AED" w:rsidR="00800D2B" w:rsidRDefault="00800D2B" w:rsidP="00800D2B">
            <w:pPr>
              <w:rPr>
                <w:rFonts w:ascii="Arial" w:hAnsi="Arial" w:cs="Arial"/>
                <w:sz w:val="20"/>
              </w:rPr>
            </w:pPr>
            <w:proofErr w:type="spellStart"/>
            <w:r>
              <w:rPr>
                <w:rFonts w:ascii="Arial" w:hAnsi="Arial" w:cs="Arial"/>
                <w:sz w:val="20"/>
                <w:szCs w:val="20"/>
              </w:rPr>
              <w:t>Juseong</w:t>
            </w:r>
            <w:proofErr w:type="spellEnd"/>
            <w:r>
              <w:rPr>
                <w:rFonts w:ascii="Arial" w:hAnsi="Arial" w:cs="Arial"/>
                <w:sz w:val="20"/>
                <w:szCs w:val="20"/>
              </w:rPr>
              <w:t xml:space="preserve"> Moon</w:t>
            </w:r>
          </w:p>
        </w:tc>
        <w:tc>
          <w:tcPr>
            <w:tcW w:w="531" w:type="dxa"/>
          </w:tcPr>
          <w:p w14:paraId="54130B9A" w14:textId="1AEC32AC" w:rsidR="00800D2B" w:rsidRDefault="00800D2B" w:rsidP="00800D2B">
            <w:pPr>
              <w:rPr>
                <w:rFonts w:ascii="Arial" w:hAnsi="Arial" w:cs="Arial"/>
                <w:sz w:val="20"/>
              </w:rPr>
            </w:pPr>
            <w:r>
              <w:rPr>
                <w:rFonts w:ascii="Arial" w:hAnsi="Arial" w:cs="Arial"/>
                <w:sz w:val="20"/>
                <w:szCs w:val="20"/>
              </w:rPr>
              <w:t>35.3.16.7</w:t>
            </w:r>
          </w:p>
        </w:tc>
        <w:tc>
          <w:tcPr>
            <w:tcW w:w="567" w:type="dxa"/>
          </w:tcPr>
          <w:p w14:paraId="79B0FE17" w14:textId="7260B69D" w:rsidR="00800D2B" w:rsidRDefault="00800D2B" w:rsidP="00800D2B">
            <w:pPr>
              <w:rPr>
                <w:rFonts w:ascii="Arial" w:hAnsi="Arial" w:cs="Arial"/>
                <w:sz w:val="20"/>
              </w:rPr>
            </w:pPr>
            <w:r>
              <w:rPr>
                <w:rFonts w:ascii="Arial" w:hAnsi="Arial" w:cs="Arial"/>
                <w:sz w:val="20"/>
                <w:szCs w:val="20"/>
              </w:rPr>
              <w:t>559.12</w:t>
            </w:r>
          </w:p>
        </w:tc>
        <w:tc>
          <w:tcPr>
            <w:tcW w:w="2127" w:type="dxa"/>
          </w:tcPr>
          <w:p w14:paraId="1610AED2" w14:textId="034AA5D7" w:rsidR="00800D2B" w:rsidRDefault="00800D2B" w:rsidP="00800D2B">
            <w:pPr>
              <w:rPr>
                <w:rFonts w:ascii="Arial" w:hAnsi="Arial" w:cs="Arial"/>
                <w:sz w:val="20"/>
              </w:rPr>
            </w:pPr>
            <w:r>
              <w:rPr>
                <w:rFonts w:ascii="Arial" w:hAnsi="Arial" w:cs="Arial"/>
                <w:sz w:val="20"/>
                <w:szCs w:val="20"/>
              </w:rPr>
              <w:t>"Belong(s) to a NSTR link pair" is not correct.</w:t>
            </w:r>
          </w:p>
        </w:tc>
        <w:tc>
          <w:tcPr>
            <w:tcW w:w="1842" w:type="dxa"/>
          </w:tcPr>
          <w:p w14:paraId="190F6883" w14:textId="61C8E5DF" w:rsidR="00800D2B" w:rsidRDefault="00800D2B" w:rsidP="00800D2B">
            <w:pPr>
              <w:rPr>
                <w:rFonts w:ascii="Arial" w:hAnsi="Arial" w:cs="Arial"/>
                <w:sz w:val="20"/>
              </w:rPr>
            </w:pPr>
            <w:r>
              <w:rPr>
                <w:rFonts w:ascii="Arial" w:hAnsi="Arial" w:cs="Arial"/>
                <w:sz w:val="20"/>
                <w:szCs w:val="20"/>
              </w:rPr>
              <w:t>Please change "Belong(s) to a NSTR link pair" to ''Belong(s) to an NSTR link pair' in this subclause.</w:t>
            </w:r>
          </w:p>
        </w:tc>
        <w:tc>
          <w:tcPr>
            <w:tcW w:w="4260" w:type="dxa"/>
          </w:tcPr>
          <w:p w14:paraId="702DD092" w14:textId="74D9BBFF" w:rsidR="000E0BFA" w:rsidRDefault="00455F14" w:rsidP="000E0BFA">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Accepted</w:t>
            </w:r>
          </w:p>
          <w:p w14:paraId="28A770F2" w14:textId="77777777" w:rsidR="000E0BFA" w:rsidRDefault="000E0BFA" w:rsidP="000E0BFA">
            <w:pPr>
              <w:autoSpaceDE w:val="0"/>
              <w:autoSpaceDN w:val="0"/>
              <w:adjustRightInd w:val="0"/>
              <w:rPr>
                <w:rFonts w:ascii="Calibri" w:eastAsia="宋体" w:hAnsi="Calibri" w:cs="Calibri"/>
                <w:szCs w:val="18"/>
                <w:lang w:val="en-US" w:eastAsia="zh-CN"/>
              </w:rPr>
            </w:pPr>
          </w:p>
          <w:p w14:paraId="3AA4A9CA" w14:textId="03981864" w:rsidR="000E0BFA" w:rsidRDefault="00455F14" w:rsidP="000E0BFA">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 xml:space="preserve">Note to the commenter: </w:t>
            </w:r>
            <w:r w:rsidR="000E0BFA">
              <w:rPr>
                <w:rFonts w:ascii="Calibri" w:eastAsia="宋体" w:hAnsi="Calibri" w:cs="Calibri"/>
                <w:szCs w:val="18"/>
                <w:lang w:val="en-US" w:eastAsia="zh-CN"/>
              </w:rPr>
              <w:t>All the instances of “a NSTR” have been replaced with “an NSTR” in the resolution of CID 16247</w:t>
            </w:r>
          </w:p>
          <w:p w14:paraId="5A1274DC" w14:textId="77777777" w:rsidR="000E0BFA" w:rsidRDefault="000E0BFA" w:rsidP="000E0BFA">
            <w:pPr>
              <w:autoSpaceDE w:val="0"/>
              <w:autoSpaceDN w:val="0"/>
              <w:adjustRightInd w:val="0"/>
              <w:rPr>
                <w:rFonts w:ascii="Calibri" w:eastAsia="宋体" w:hAnsi="Calibri" w:cs="Calibri"/>
                <w:szCs w:val="18"/>
                <w:lang w:val="en-US" w:eastAsia="zh-CN"/>
              </w:rPr>
            </w:pPr>
          </w:p>
          <w:p w14:paraId="111A0AE5" w14:textId="600E0ED6" w:rsidR="000E0BFA" w:rsidRPr="000E0BFA" w:rsidRDefault="00455F14" w:rsidP="000E0BFA">
            <w:pPr>
              <w:autoSpaceDE w:val="0"/>
              <w:autoSpaceDN w:val="0"/>
              <w:adjustRightInd w:val="0"/>
              <w:rPr>
                <w:rFonts w:ascii="Calibri" w:eastAsia="宋体" w:hAnsi="Calibri" w:cs="Calibri"/>
                <w:b/>
                <w:szCs w:val="18"/>
                <w:lang w:val="en-US" w:eastAsia="zh-CN"/>
              </w:rPr>
            </w:pPr>
            <w:r>
              <w:rPr>
                <w:rFonts w:ascii="Calibri" w:eastAsia="宋体" w:hAnsi="Calibri" w:cs="Calibri"/>
                <w:b/>
                <w:szCs w:val="18"/>
                <w:lang w:val="en-US" w:eastAsia="zh-CN"/>
              </w:rPr>
              <w:t xml:space="preserve">Note to </w:t>
            </w:r>
            <w:proofErr w:type="spellStart"/>
            <w:r w:rsidR="000E0BFA" w:rsidRPr="000E0BFA">
              <w:rPr>
                <w:rFonts w:ascii="Calibri" w:eastAsia="宋体" w:hAnsi="Calibri" w:cs="Calibri"/>
                <w:b/>
                <w:szCs w:val="18"/>
                <w:lang w:val="en-US" w:eastAsia="zh-CN"/>
              </w:rPr>
              <w:t>TGbe</w:t>
            </w:r>
            <w:proofErr w:type="spellEnd"/>
            <w:r w:rsidR="000E0BFA" w:rsidRPr="000E0BFA">
              <w:rPr>
                <w:rFonts w:ascii="Calibri" w:eastAsia="宋体" w:hAnsi="Calibri" w:cs="Calibri"/>
                <w:b/>
                <w:szCs w:val="18"/>
                <w:lang w:val="en-US" w:eastAsia="zh-CN"/>
              </w:rPr>
              <w:t xml:space="preserve"> editor</w:t>
            </w:r>
            <w:r>
              <w:rPr>
                <w:rFonts w:ascii="Calibri" w:eastAsia="宋体" w:hAnsi="Calibri" w:cs="Calibri"/>
                <w:b/>
                <w:szCs w:val="18"/>
                <w:lang w:val="en-US" w:eastAsia="zh-CN"/>
              </w:rPr>
              <w:t>:</w:t>
            </w:r>
            <w:r w:rsidRPr="000E0BFA">
              <w:rPr>
                <w:rFonts w:ascii="Calibri" w:eastAsia="宋体" w:hAnsi="Calibri" w:cs="Calibri"/>
                <w:b/>
                <w:szCs w:val="18"/>
                <w:lang w:val="en-US" w:eastAsia="zh-CN"/>
              </w:rPr>
              <w:t xml:space="preserve"> </w:t>
            </w:r>
            <w:r w:rsidR="000E0BFA" w:rsidRPr="000E0BFA">
              <w:rPr>
                <w:rFonts w:ascii="Calibri" w:eastAsia="宋体" w:hAnsi="Calibri" w:cs="Calibri"/>
                <w:b/>
                <w:szCs w:val="18"/>
                <w:lang w:val="en-US" w:eastAsia="zh-CN"/>
              </w:rPr>
              <w:t xml:space="preserve">no further change </w:t>
            </w:r>
            <w:r w:rsidR="000E0BFA">
              <w:rPr>
                <w:rFonts w:ascii="Calibri" w:eastAsia="宋体" w:hAnsi="Calibri" w:cs="Calibri"/>
                <w:b/>
                <w:szCs w:val="18"/>
                <w:lang w:val="en-US" w:eastAsia="zh-CN"/>
              </w:rPr>
              <w:t>is</w:t>
            </w:r>
            <w:r w:rsidR="000E0BFA" w:rsidRPr="000E0BFA">
              <w:rPr>
                <w:rFonts w:ascii="Calibri" w:eastAsia="宋体" w:hAnsi="Calibri" w:cs="Calibri"/>
                <w:b/>
                <w:szCs w:val="18"/>
                <w:lang w:val="en-US" w:eastAsia="zh-CN"/>
              </w:rPr>
              <w:t xml:space="preserve"> needed.</w:t>
            </w:r>
          </w:p>
          <w:p w14:paraId="7F29223B" w14:textId="77777777" w:rsidR="00800D2B" w:rsidRPr="000E0BFA" w:rsidRDefault="00800D2B" w:rsidP="00800D2B">
            <w:pPr>
              <w:autoSpaceDE w:val="0"/>
              <w:autoSpaceDN w:val="0"/>
              <w:adjustRightInd w:val="0"/>
              <w:rPr>
                <w:rFonts w:ascii="Calibri" w:hAnsi="Calibri" w:cs="Calibri"/>
                <w:szCs w:val="18"/>
                <w:lang w:val="en-US" w:eastAsia="zh-CN"/>
              </w:rPr>
            </w:pPr>
          </w:p>
        </w:tc>
      </w:tr>
      <w:tr w:rsidR="00800D2B" w14:paraId="32669CE2" w14:textId="77777777" w:rsidTr="005A0363">
        <w:trPr>
          <w:trHeight w:val="980"/>
        </w:trPr>
        <w:tc>
          <w:tcPr>
            <w:tcW w:w="877" w:type="dxa"/>
          </w:tcPr>
          <w:p w14:paraId="1D633D09" w14:textId="19544031" w:rsidR="00800D2B" w:rsidRDefault="00800D2B" w:rsidP="00800D2B">
            <w:pPr>
              <w:rPr>
                <w:rFonts w:ascii="Arial" w:hAnsi="Arial" w:cs="Arial"/>
                <w:sz w:val="20"/>
              </w:rPr>
            </w:pPr>
            <w:r>
              <w:rPr>
                <w:rFonts w:ascii="Arial" w:hAnsi="Arial" w:cs="Arial"/>
                <w:sz w:val="20"/>
                <w:szCs w:val="20"/>
              </w:rPr>
              <w:t>16318</w:t>
            </w:r>
          </w:p>
        </w:tc>
        <w:tc>
          <w:tcPr>
            <w:tcW w:w="744" w:type="dxa"/>
          </w:tcPr>
          <w:p w14:paraId="03293141" w14:textId="502F68A6" w:rsidR="00800D2B" w:rsidRDefault="00800D2B" w:rsidP="00800D2B">
            <w:pPr>
              <w:rPr>
                <w:rFonts w:ascii="Arial" w:hAnsi="Arial" w:cs="Arial"/>
                <w:sz w:val="20"/>
              </w:rPr>
            </w:pPr>
            <w:proofErr w:type="spellStart"/>
            <w:r>
              <w:rPr>
                <w:rFonts w:ascii="Arial" w:hAnsi="Arial" w:cs="Arial"/>
                <w:sz w:val="20"/>
                <w:szCs w:val="20"/>
              </w:rPr>
              <w:t>Juseong</w:t>
            </w:r>
            <w:proofErr w:type="spellEnd"/>
            <w:r>
              <w:rPr>
                <w:rFonts w:ascii="Arial" w:hAnsi="Arial" w:cs="Arial"/>
                <w:sz w:val="20"/>
                <w:szCs w:val="20"/>
              </w:rPr>
              <w:t xml:space="preserve"> Moon</w:t>
            </w:r>
          </w:p>
        </w:tc>
        <w:tc>
          <w:tcPr>
            <w:tcW w:w="531" w:type="dxa"/>
          </w:tcPr>
          <w:p w14:paraId="5E5339D1" w14:textId="732781C4" w:rsidR="00800D2B" w:rsidRDefault="00800D2B" w:rsidP="00800D2B">
            <w:pPr>
              <w:rPr>
                <w:rFonts w:ascii="Arial" w:hAnsi="Arial" w:cs="Arial"/>
                <w:sz w:val="20"/>
              </w:rPr>
            </w:pPr>
            <w:r>
              <w:rPr>
                <w:rFonts w:ascii="Arial" w:hAnsi="Arial" w:cs="Arial"/>
                <w:sz w:val="20"/>
                <w:szCs w:val="20"/>
              </w:rPr>
              <w:t>35.3.16.7</w:t>
            </w:r>
          </w:p>
        </w:tc>
        <w:tc>
          <w:tcPr>
            <w:tcW w:w="567" w:type="dxa"/>
          </w:tcPr>
          <w:p w14:paraId="39DDF167" w14:textId="4DAA204F" w:rsidR="00800D2B" w:rsidRDefault="00800D2B" w:rsidP="00800D2B">
            <w:pPr>
              <w:rPr>
                <w:rFonts w:ascii="Arial" w:hAnsi="Arial" w:cs="Arial"/>
                <w:sz w:val="20"/>
              </w:rPr>
            </w:pPr>
            <w:r>
              <w:rPr>
                <w:rFonts w:ascii="Arial" w:hAnsi="Arial" w:cs="Arial"/>
                <w:sz w:val="20"/>
                <w:szCs w:val="20"/>
              </w:rPr>
              <w:t>559.11</w:t>
            </w:r>
          </w:p>
        </w:tc>
        <w:tc>
          <w:tcPr>
            <w:tcW w:w="2127" w:type="dxa"/>
          </w:tcPr>
          <w:p w14:paraId="1282CB2C" w14:textId="12A643F4" w:rsidR="00800D2B" w:rsidRDefault="00800D2B" w:rsidP="00800D2B">
            <w:pPr>
              <w:rPr>
                <w:rFonts w:ascii="Arial" w:hAnsi="Arial" w:cs="Arial"/>
                <w:sz w:val="20"/>
              </w:rPr>
            </w:pPr>
            <w:r>
              <w:rPr>
                <w:rFonts w:ascii="Arial" w:hAnsi="Arial" w:cs="Arial"/>
                <w:sz w:val="20"/>
                <w:szCs w:val="20"/>
              </w:rPr>
              <w:t>Name of the subclause 35.3.16.7, "Error recovery on a NSTR link pair within PIFS" is not correct.</w:t>
            </w:r>
          </w:p>
        </w:tc>
        <w:tc>
          <w:tcPr>
            <w:tcW w:w="1842" w:type="dxa"/>
          </w:tcPr>
          <w:p w14:paraId="3EB906CA" w14:textId="0F89A589" w:rsidR="00800D2B" w:rsidRDefault="00800D2B" w:rsidP="00800D2B">
            <w:pPr>
              <w:rPr>
                <w:rFonts w:ascii="Arial" w:hAnsi="Arial" w:cs="Arial"/>
                <w:sz w:val="20"/>
              </w:rPr>
            </w:pPr>
            <w:r>
              <w:rPr>
                <w:rFonts w:ascii="Arial" w:hAnsi="Arial" w:cs="Arial"/>
                <w:sz w:val="20"/>
                <w:szCs w:val="20"/>
              </w:rPr>
              <w:t xml:space="preserve">Please change the subclause name as: "Error recovery on an </w:t>
            </w:r>
            <w:r>
              <w:rPr>
                <w:rFonts w:ascii="Arial" w:hAnsi="Arial" w:cs="Arial"/>
                <w:sz w:val="20"/>
                <w:szCs w:val="20"/>
              </w:rPr>
              <w:lastRenderedPageBreak/>
              <w:t>NSTR link pair within PIFS".</w:t>
            </w:r>
          </w:p>
        </w:tc>
        <w:tc>
          <w:tcPr>
            <w:tcW w:w="4260" w:type="dxa"/>
          </w:tcPr>
          <w:p w14:paraId="163523D9" w14:textId="165C027C" w:rsidR="000E0BFA" w:rsidRDefault="00455F14" w:rsidP="000E0BFA">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lastRenderedPageBreak/>
              <w:t>Accepted</w:t>
            </w:r>
          </w:p>
          <w:p w14:paraId="0FACFFB8" w14:textId="77777777" w:rsidR="000E0BFA" w:rsidRDefault="000E0BFA" w:rsidP="000E0BFA">
            <w:pPr>
              <w:autoSpaceDE w:val="0"/>
              <w:autoSpaceDN w:val="0"/>
              <w:adjustRightInd w:val="0"/>
              <w:rPr>
                <w:rFonts w:ascii="Calibri" w:eastAsia="宋体" w:hAnsi="Calibri" w:cs="Calibri"/>
                <w:szCs w:val="18"/>
                <w:lang w:val="en-US" w:eastAsia="zh-CN"/>
              </w:rPr>
            </w:pPr>
          </w:p>
          <w:p w14:paraId="7ADAFF0C" w14:textId="2E343D9E" w:rsidR="000E0BFA" w:rsidRDefault="00455F14" w:rsidP="000E0BFA">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lastRenderedPageBreak/>
              <w:t xml:space="preserve">Note to the commenter: </w:t>
            </w:r>
            <w:r w:rsidR="000E0BFA">
              <w:rPr>
                <w:rFonts w:ascii="Calibri" w:eastAsia="宋体" w:hAnsi="Calibri" w:cs="Calibri"/>
                <w:szCs w:val="18"/>
                <w:lang w:val="en-US" w:eastAsia="zh-CN"/>
              </w:rPr>
              <w:t>All the instances of “a NSTR” have been replaced with “an NSTR” in the resolution of CID 16247</w:t>
            </w:r>
          </w:p>
          <w:p w14:paraId="3E775AF5" w14:textId="77777777" w:rsidR="000E0BFA" w:rsidRDefault="000E0BFA" w:rsidP="000E0BFA">
            <w:pPr>
              <w:autoSpaceDE w:val="0"/>
              <w:autoSpaceDN w:val="0"/>
              <w:adjustRightInd w:val="0"/>
              <w:rPr>
                <w:rFonts w:ascii="Calibri" w:eastAsia="宋体" w:hAnsi="Calibri" w:cs="Calibri"/>
                <w:szCs w:val="18"/>
                <w:lang w:val="en-US" w:eastAsia="zh-CN"/>
              </w:rPr>
            </w:pPr>
          </w:p>
          <w:p w14:paraId="03E93C8E" w14:textId="62D8013F" w:rsidR="000E0BFA" w:rsidRPr="000E0BFA" w:rsidRDefault="00455F14" w:rsidP="000E0BFA">
            <w:pPr>
              <w:autoSpaceDE w:val="0"/>
              <w:autoSpaceDN w:val="0"/>
              <w:adjustRightInd w:val="0"/>
              <w:rPr>
                <w:rFonts w:ascii="Calibri" w:eastAsia="宋体" w:hAnsi="Calibri" w:cs="Calibri"/>
                <w:b/>
                <w:szCs w:val="18"/>
                <w:lang w:val="en-US" w:eastAsia="zh-CN"/>
              </w:rPr>
            </w:pPr>
            <w:r>
              <w:rPr>
                <w:rFonts w:ascii="Calibri" w:eastAsia="宋体" w:hAnsi="Calibri" w:cs="Calibri"/>
                <w:b/>
                <w:szCs w:val="18"/>
                <w:lang w:val="en-US" w:eastAsia="zh-CN"/>
              </w:rPr>
              <w:t xml:space="preserve">Note to </w:t>
            </w:r>
            <w:proofErr w:type="spellStart"/>
            <w:r w:rsidR="000E0BFA" w:rsidRPr="000E0BFA">
              <w:rPr>
                <w:rFonts w:ascii="Calibri" w:eastAsia="宋体" w:hAnsi="Calibri" w:cs="Calibri"/>
                <w:b/>
                <w:szCs w:val="18"/>
                <w:lang w:val="en-US" w:eastAsia="zh-CN"/>
              </w:rPr>
              <w:t>TGbe</w:t>
            </w:r>
            <w:proofErr w:type="spellEnd"/>
            <w:r w:rsidR="000E0BFA" w:rsidRPr="000E0BFA">
              <w:rPr>
                <w:rFonts w:ascii="Calibri" w:eastAsia="宋体" w:hAnsi="Calibri" w:cs="Calibri"/>
                <w:b/>
                <w:szCs w:val="18"/>
                <w:lang w:val="en-US" w:eastAsia="zh-CN"/>
              </w:rPr>
              <w:t xml:space="preserve"> editor</w:t>
            </w:r>
            <w:r>
              <w:rPr>
                <w:rFonts w:ascii="Calibri" w:eastAsia="宋体" w:hAnsi="Calibri" w:cs="Calibri"/>
                <w:b/>
                <w:szCs w:val="18"/>
                <w:lang w:val="en-US" w:eastAsia="zh-CN"/>
              </w:rPr>
              <w:t>:</w:t>
            </w:r>
            <w:r w:rsidRPr="000E0BFA">
              <w:rPr>
                <w:rFonts w:ascii="Calibri" w:eastAsia="宋体" w:hAnsi="Calibri" w:cs="Calibri"/>
                <w:b/>
                <w:szCs w:val="18"/>
                <w:lang w:val="en-US" w:eastAsia="zh-CN"/>
              </w:rPr>
              <w:t xml:space="preserve"> </w:t>
            </w:r>
            <w:r w:rsidR="000E0BFA" w:rsidRPr="000E0BFA">
              <w:rPr>
                <w:rFonts w:ascii="Calibri" w:eastAsia="宋体" w:hAnsi="Calibri" w:cs="Calibri"/>
                <w:b/>
                <w:szCs w:val="18"/>
                <w:lang w:val="en-US" w:eastAsia="zh-CN"/>
              </w:rPr>
              <w:t xml:space="preserve">no further change </w:t>
            </w:r>
            <w:r w:rsidR="000E0BFA">
              <w:rPr>
                <w:rFonts w:ascii="Calibri" w:eastAsia="宋体" w:hAnsi="Calibri" w:cs="Calibri"/>
                <w:b/>
                <w:szCs w:val="18"/>
                <w:lang w:val="en-US" w:eastAsia="zh-CN"/>
              </w:rPr>
              <w:t>is</w:t>
            </w:r>
            <w:r w:rsidR="000E0BFA" w:rsidRPr="000E0BFA">
              <w:rPr>
                <w:rFonts w:ascii="Calibri" w:eastAsia="宋体" w:hAnsi="Calibri" w:cs="Calibri"/>
                <w:b/>
                <w:szCs w:val="18"/>
                <w:lang w:val="en-US" w:eastAsia="zh-CN"/>
              </w:rPr>
              <w:t xml:space="preserve"> needed.</w:t>
            </w:r>
          </w:p>
          <w:p w14:paraId="5B4648E0" w14:textId="25698613" w:rsidR="00800D2B" w:rsidRPr="000E0BFA" w:rsidRDefault="00800D2B" w:rsidP="00800D2B">
            <w:pPr>
              <w:autoSpaceDE w:val="0"/>
              <w:autoSpaceDN w:val="0"/>
              <w:adjustRightInd w:val="0"/>
              <w:rPr>
                <w:rFonts w:ascii="Calibri" w:eastAsia="宋体" w:hAnsi="Calibri" w:cs="Calibri"/>
                <w:szCs w:val="18"/>
                <w:lang w:val="en-US" w:eastAsia="zh-CN"/>
              </w:rPr>
            </w:pPr>
          </w:p>
        </w:tc>
      </w:tr>
      <w:tr w:rsidR="00800D2B" w:rsidRPr="00111759" w14:paraId="3E5CA39E" w14:textId="77777777" w:rsidTr="005A0363">
        <w:trPr>
          <w:trHeight w:val="980"/>
        </w:trPr>
        <w:tc>
          <w:tcPr>
            <w:tcW w:w="877" w:type="dxa"/>
          </w:tcPr>
          <w:p w14:paraId="4D325A6E" w14:textId="45CE81C5" w:rsidR="00800D2B" w:rsidRDefault="00800D2B" w:rsidP="00800D2B">
            <w:pPr>
              <w:rPr>
                <w:rFonts w:ascii="Arial" w:hAnsi="Arial" w:cs="Arial"/>
                <w:sz w:val="20"/>
              </w:rPr>
            </w:pPr>
            <w:r>
              <w:rPr>
                <w:rFonts w:ascii="Arial" w:hAnsi="Arial" w:cs="Arial"/>
                <w:sz w:val="20"/>
                <w:szCs w:val="20"/>
              </w:rPr>
              <w:lastRenderedPageBreak/>
              <w:t>16336</w:t>
            </w:r>
          </w:p>
        </w:tc>
        <w:tc>
          <w:tcPr>
            <w:tcW w:w="744" w:type="dxa"/>
          </w:tcPr>
          <w:p w14:paraId="1FC40242" w14:textId="1E5537C3" w:rsidR="00800D2B" w:rsidRDefault="00800D2B" w:rsidP="00800D2B">
            <w:pPr>
              <w:rPr>
                <w:rFonts w:ascii="Arial" w:hAnsi="Arial" w:cs="Arial"/>
                <w:sz w:val="20"/>
              </w:rPr>
            </w:pPr>
            <w:r>
              <w:rPr>
                <w:rFonts w:ascii="Arial" w:hAnsi="Arial" w:cs="Arial"/>
                <w:sz w:val="20"/>
                <w:szCs w:val="20"/>
              </w:rPr>
              <w:t>Yongho Kim</w:t>
            </w:r>
          </w:p>
        </w:tc>
        <w:tc>
          <w:tcPr>
            <w:tcW w:w="531" w:type="dxa"/>
          </w:tcPr>
          <w:p w14:paraId="3D975EB7" w14:textId="2EA02D98" w:rsidR="00800D2B" w:rsidRDefault="00800D2B" w:rsidP="00800D2B">
            <w:pPr>
              <w:rPr>
                <w:rFonts w:ascii="Arial" w:hAnsi="Arial" w:cs="Arial"/>
                <w:sz w:val="20"/>
              </w:rPr>
            </w:pPr>
            <w:r>
              <w:rPr>
                <w:rFonts w:ascii="Arial" w:hAnsi="Arial" w:cs="Arial"/>
                <w:sz w:val="20"/>
                <w:szCs w:val="20"/>
              </w:rPr>
              <w:t>35.3.16.7</w:t>
            </w:r>
          </w:p>
        </w:tc>
        <w:tc>
          <w:tcPr>
            <w:tcW w:w="567" w:type="dxa"/>
          </w:tcPr>
          <w:p w14:paraId="731969EB" w14:textId="5201FC3B" w:rsidR="00800D2B" w:rsidRDefault="00800D2B" w:rsidP="00800D2B">
            <w:pPr>
              <w:rPr>
                <w:rFonts w:ascii="Arial" w:hAnsi="Arial" w:cs="Arial"/>
                <w:sz w:val="20"/>
              </w:rPr>
            </w:pPr>
            <w:r>
              <w:rPr>
                <w:rFonts w:ascii="Arial" w:hAnsi="Arial" w:cs="Arial"/>
                <w:sz w:val="20"/>
                <w:szCs w:val="20"/>
              </w:rPr>
              <w:t>559.40</w:t>
            </w:r>
          </w:p>
        </w:tc>
        <w:tc>
          <w:tcPr>
            <w:tcW w:w="2127" w:type="dxa"/>
          </w:tcPr>
          <w:p w14:paraId="31015B9A" w14:textId="31363F5F" w:rsidR="00800D2B" w:rsidRDefault="00800D2B" w:rsidP="00800D2B">
            <w:pPr>
              <w:rPr>
                <w:rFonts w:ascii="Arial" w:hAnsi="Arial" w:cs="Arial"/>
                <w:sz w:val="20"/>
              </w:rPr>
            </w:pPr>
            <w:r>
              <w:rPr>
                <w:rFonts w:ascii="Arial" w:hAnsi="Arial" w:cs="Arial"/>
                <w:sz w:val="20"/>
                <w:szCs w:val="20"/>
              </w:rPr>
              <w:t xml:space="preserve">In UL/DL synchronized PPDU transmission in multi-link, after successful TXOP setup, PIFS recovery can be performed for the consecutive frame in one of the NSTR links, when BA frame is not transmitted in one or more link. Since 8us margin is allowed in end time alignment, retransmitted data with PIFS recovery may </w:t>
            </w:r>
            <w:proofErr w:type="spellStart"/>
            <w:r>
              <w:rPr>
                <w:rFonts w:ascii="Arial" w:hAnsi="Arial" w:cs="Arial"/>
                <w:sz w:val="20"/>
                <w:szCs w:val="20"/>
              </w:rPr>
              <w:t>colide</w:t>
            </w:r>
            <w:proofErr w:type="spellEnd"/>
            <w:r>
              <w:rPr>
                <w:rFonts w:ascii="Arial" w:hAnsi="Arial" w:cs="Arial"/>
                <w:sz w:val="20"/>
                <w:szCs w:val="20"/>
              </w:rPr>
              <w:t xml:space="preserve"> with BA on the other link due to the NSTR Interference.</w:t>
            </w:r>
            <w:r>
              <w:rPr>
                <w:rFonts w:ascii="Arial" w:hAnsi="Arial" w:cs="Arial"/>
                <w:sz w:val="20"/>
                <w:szCs w:val="20"/>
              </w:rPr>
              <w:br/>
              <w:t xml:space="preserve">Subclause 35.3.16.7 could be expanded to address this issue. For example, if a response frame is not transmitted for a data frame, PIFS recovery could be performed in the link in which the </w:t>
            </w:r>
            <w:proofErr w:type="gramStart"/>
            <w:r>
              <w:rPr>
                <w:rFonts w:ascii="Arial" w:hAnsi="Arial" w:cs="Arial"/>
                <w:sz w:val="20"/>
                <w:szCs w:val="20"/>
              </w:rPr>
              <w:t>transmission  of</w:t>
            </w:r>
            <w:proofErr w:type="gramEnd"/>
            <w:r>
              <w:rPr>
                <w:rFonts w:ascii="Arial" w:hAnsi="Arial" w:cs="Arial"/>
                <w:sz w:val="20"/>
                <w:szCs w:val="20"/>
              </w:rPr>
              <w:t xml:space="preserve"> the data frame ended first to account for the missing response frame. </w:t>
            </w:r>
            <w:r w:rsidRPr="00AC0AC9">
              <w:rPr>
                <w:rFonts w:ascii="Arial" w:hAnsi="Arial" w:cs="Arial"/>
                <w:sz w:val="20"/>
                <w:szCs w:val="20"/>
                <w:highlight w:val="yellow"/>
              </w:rPr>
              <w:t>In the other link, the transmission should be ended without transmitting a response frame</w:t>
            </w:r>
            <w:r>
              <w:rPr>
                <w:rFonts w:ascii="Arial" w:hAnsi="Arial" w:cs="Arial"/>
                <w:sz w:val="20"/>
                <w:szCs w:val="20"/>
              </w:rPr>
              <w:t xml:space="preserve">, </w:t>
            </w:r>
            <w:r w:rsidRPr="00AC0AC9">
              <w:rPr>
                <w:rFonts w:ascii="Arial" w:hAnsi="Arial" w:cs="Arial"/>
                <w:sz w:val="20"/>
                <w:szCs w:val="20"/>
                <w:highlight w:val="cyan"/>
              </w:rPr>
              <w:t xml:space="preserve">and the reception information of the other link can be transmitted in the link in which the transmission of the </w:t>
            </w:r>
            <w:r w:rsidRPr="00AC0AC9">
              <w:rPr>
                <w:rFonts w:ascii="Arial" w:hAnsi="Arial" w:cs="Arial"/>
                <w:sz w:val="20"/>
                <w:szCs w:val="20"/>
                <w:highlight w:val="cyan"/>
              </w:rPr>
              <w:lastRenderedPageBreak/>
              <w:t>data frame ended firs</w:t>
            </w:r>
            <w:r>
              <w:rPr>
                <w:rFonts w:ascii="Arial" w:hAnsi="Arial" w:cs="Arial"/>
                <w:sz w:val="20"/>
                <w:szCs w:val="20"/>
              </w:rPr>
              <w:t>t.</w:t>
            </w:r>
            <w:r>
              <w:rPr>
                <w:rFonts w:ascii="Arial" w:hAnsi="Arial" w:cs="Arial"/>
                <w:sz w:val="20"/>
                <w:szCs w:val="20"/>
              </w:rPr>
              <w:br/>
              <w:t xml:space="preserve">When the STA choose not to perform PIFS recovery in case of a response frame failure, the STA shall invoke </w:t>
            </w:r>
            <w:proofErr w:type="spellStart"/>
            <w:r>
              <w:rPr>
                <w:rFonts w:ascii="Arial" w:hAnsi="Arial" w:cs="Arial"/>
                <w:sz w:val="20"/>
                <w:szCs w:val="20"/>
              </w:rPr>
              <w:t>backoff</w:t>
            </w:r>
            <w:proofErr w:type="spellEnd"/>
            <w:r>
              <w:rPr>
                <w:rFonts w:ascii="Arial" w:hAnsi="Arial" w:cs="Arial"/>
                <w:sz w:val="20"/>
                <w:szCs w:val="20"/>
              </w:rPr>
              <w:t>.</w:t>
            </w:r>
          </w:p>
        </w:tc>
        <w:tc>
          <w:tcPr>
            <w:tcW w:w="1842" w:type="dxa"/>
          </w:tcPr>
          <w:p w14:paraId="1C23E6E8" w14:textId="0929F47C" w:rsidR="00800D2B" w:rsidRDefault="00800D2B" w:rsidP="00800D2B">
            <w:pPr>
              <w:rPr>
                <w:rFonts w:ascii="Arial" w:hAnsi="Arial" w:cs="Arial"/>
                <w:sz w:val="20"/>
              </w:rPr>
            </w:pPr>
            <w:r>
              <w:rPr>
                <w:rFonts w:ascii="Arial" w:hAnsi="Arial" w:cs="Arial"/>
                <w:sz w:val="20"/>
                <w:szCs w:val="20"/>
              </w:rPr>
              <w:lastRenderedPageBreak/>
              <w:t>As in comment, please clarify PIFS recovery operation when response frame is not transmitted in one link of an NSTR link pair.</w:t>
            </w:r>
          </w:p>
        </w:tc>
        <w:tc>
          <w:tcPr>
            <w:tcW w:w="4260" w:type="dxa"/>
          </w:tcPr>
          <w:p w14:paraId="1AE62C40" w14:textId="77777777" w:rsidR="00800D2B" w:rsidRDefault="00AC0AC9" w:rsidP="00800D2B">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Rejected.</w:t>
            </w:r>
          </w:p>
          <w:p w14:paraId="695E70C1" w14:textId="77777777" w:rsidR="00AC0AC9" w:rsidRDefault="00AC0AC9" w:rsidP="00800D2B">
            <w:pPr>
              <w:autoSpaceDE w:val="0"/>
              <w:autoSpaceDN w:val="0"/>
              <w:adjustRightInd w:val="0"/>
              <w:rPr>
                <w:rFonts w:ascii="Calibri" w:eastAsia="宋体" w:hAnsi="Calibri" w:cs="Calibri"/>
                <w:szCs w:val="18"/>
                <w:lang w:val="en-US" w:eastAsia="zh-CN"/>
              </w:rPr>
            </w:pPr>
          </w:p>
          <w:p w14:paraId="542D2010" w14:textId="2ABEA4C6" w:rsidR="00AC0AC9" w:rsidRDefault="00AC0AC9" w:rsidP="00800D2B">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It is not a simple extension for current PIFS recovery</w:t>
            </w:r>
            <w:r w:rsidR="00111759">
              <w:rPr>
                <w:rFonts w:ascii="Calibri" w:eastAsia="宋体" w:hAnsi="Calibri" w:cs="Calibri"/>
                <w:szCs w:val="18"/>
                <w:lang w:val="en-US" w:eastAsia="zh-CN"/>
              </w:rPr>
              <w:t xml:space="preserve">. Several </w:t>
            </w:r>
            <w:r>
              <w:rPr>
                <w:rFonts w:ascii="Calibri" w:eastAsia="宋体" w:hAnsi="Calibri" w:cs="Calibri"/>
                <w:szCs w:val="18"/>
                <w:lang w:val="en-US" w:eastAsia="zh-CN"/>
              </w:rPr>
              <w:t>significant changes are needed which are very cha</w:t>
            </w:r>
            <w:del w:id="1" w:author="Kwok Shum Au (Edward)" w:date="2023-04-26T12:15:00Z">
              <w:r w:rsidDel="00111759">
                <w:rPr>
                  <w:rFonts w:ascii="Calibri" w:eastAsia="宋体" w:hAnsi="Calibri" w:cs="Calibri"/>
                  <w:szCs w:val="18"/>
                  <w:lang w:val="en-US" w:eastAsia="zh-CN"/>
                </w:rPr>
                <w:delText>r</w:delText>
              </w:r>
            </w:del>
            <w:r>
              <w:rPr>
                <w:rFonts w:ascii="Calibri" w:eastAsia="宋体" w:hAnsi="Calibri" w:cs="Calibri"/>
                <w:szCs w:val="18"/>
                <w:lang w:val="en-US" w:eastAsia="zh-CN"/>
              </w:rPr>
              <w:t>llenge for the recipient MLD</w:t>
            </w:r>
            <w:r w:rsidR="00111759">
              <w:rPr>
                <w:rFonts w:ascii="Calibri" w:eastAsia="宋体" w:hAnsi="Calibri" w:cs="Calibri"/>
                <w:szCs w:val="18"/>
                <w:lang w:val="en-US" w:eastAsia="zh-CN"/>
              </w:rPr>
              <w:t>:</w:t>
            </w:r>
            <w:ins w:id="2" w:author="Kwok Shum Au (Edward)" w:date="2023-04-26T12:15:00Z">
              <w:r w:rsidR="00111759">
                <w:rPr>
                  <w:rFonts w:ascii="Calibri" w:eastAsia="宋体" w:hAnsi="Calibri" w:cs="Calibri"/>
                  <w:szCs w:val="18"/>
                  <w:lang w:val="en-US" w:eastAsia="zh-CN"/>
                </w:rPr>
                <w:t xml:space="preserve"> </w:t>
              </w:r>
            </w:ins>
          </w:p>
          <w:p w14:paraId="52A70553" w14:textId="5B6820A6" w:rsidR="00AC0AC9" w:rsidRPr="00AC0AC9" w:rsidRDefault="00AC0AC9" w:rsidP="00AC0AC9">
            <w:pPr>
              <w:pStyle w:val="ad"/>
              <w:numPr>
                <w:ilvl w:val="0"/>
                <w:numId w:val="9"/>
              </w:numPr>
              <w:autoSpaceDE w:val="0"/>
              <w:autoSpaceDN w:val="0"/>
              <w:adjustRightInd w:val="0"/>
              <w:rPr>
                <w:rFonts w:ascii="Calibri" w:hAnsi="Calibri" w:cs="Calibri"/>
                <w:szCs w:val="18"/>
                <w:lang w:val="en-US" w:eastAsia="zh-CN"/>
              </w:rPr>
            </w:pPr>
            <w:r>
              <w:rPr>
                <w:rFonts w:ascii="Calibri" w:eastAsia="宋体" w:hAnsi="Calibri" w:cs="Calibri"/>
                <w:szCs w:val="18"/>
                <w:lang w:val="en-US" w:eastAsia="zh-CN"/>
              </w:rPr>
              <w:t>Response control frame is usually implemented in low MAC</w:t>
            </w:r>
            <w:r w:rsidR="00111759">
              <w:rPr>
                <w:rFonts w:ascii="Calibri" w:eastAsia="宋体" w:hAnsi="Calibri" w:cs="Calibri"/>
                <w:szCs w:val="18"/>
                <w:lang w:val="en-US" w:eastAsia="zh-CN"/>
              </w:rPr>
              <w:t xml:space="preserve">. Suspending </w:t>
            </w:r>
            <w:r>
              <w:rPr>
                <w:rFonts w:ascii="Calibri" w:eastAsia="宋体" w:hAnsi="Calibri" w:cs="Calibri"/>
                <w:szCs w:val="18"/>
                <w:lang w:val="en-US" w:eastAsia="zh-CN"/>
              </w:rPr>
              <w:t xml:space="preserve">a response frame </w:t>
            </w:r>
            <w:r w:rsidR="00111759">
              <w:rPr>
                <w:rFonts w:ascii="Calibri" w:eastAsia="宋体" w:hAnsi="Calibri" w:cs="Calibri"/>
                <w:szCs w:val="18"/>
                <w:lang w:val="en-US" w:eastAsia="zh-CN"/>
              </w:rPr>
              <w:t xml:space="preserve">is a </w:t>
            </w:r>
            <w:r>
              <w:rPr>
                <w:rFonts w:ascii="Calibri" w:eastAsia="宋体" w:hAnsi="Calibri" w:cs="Calibri"/>
                <w:szCs w:val="18"/>
                <w:lang w:val="en-US" w:eastAsia="zh-CN"/>
              </w:rPr>
              <w:t xml:space="preserve"> challenge in low MAC</w:t>
            </w:r>
          </w:p>
          <w:p w14:paraId="285E2275" w14:textId="533679E0" w:rsidR="00AC0AC9" w:rsidRPr="00AC0AC9" w:rsidRDefault="00111759" w:rsidP="00111759">
            <w:pPr>
              <w:pStyle w:val="ad"/>
              <w:numPr>
                <w:ilvl w:val="0"/>
                <w:numId w:val="9"/>
              </w:numPr>
              <w:autoSpaceDE w:val="0"/>
              <w:autoSpaceDN w:val="0"/>
              <w:adjustRightInd w:val="0"/>
              <w:rPr>
                <w:rFonts w:ascii="Calibri" w:hAnsi="Calibri" w:cs="Calibri"/>
                <w:szCs w:val="18"/>
                <w:lang w:val="en-US" w:eastAsia="zh-CN"/>
              </w:rPr>
            </w:pPr>
            <w:r>
              <w:rPr>
                <w:rFonts w:ascii="Calibri" w:eastAsia="宋体" w:hAnsi="Calibri" w:cs="Calibri"/>
                <w:szCs w:val="18"/>
                <w:lang w:val="en-US" w:eastAsia="zh-CN"/>
              </w:rPr>
              <w:t xml:space="preserve">Implementation-wise, it is a challenge to move </w:t>
            </w:r>
            <w:r w:rsidR="00AC0AC9">
              <w:rPr>
                <w:rFonts w:ascii="Calibri" w:eastAsia="宋体" w:hAnsi="Calibri" w:cs="Calibri"/>
                <w:szCs w:val="18"/>
                <w:lang w:val="en-US" w:eastAsia="zh-CN"/>
              </w:rPr>
              <w:t>the response frame to another link</w:t>
            </w:r>
            <w:del w:id="3" w:author="Kwok Shum Au (Edward)" w:date="2023-04-26T12:16:00Z">
              <w:r w:rsidR="00AC0AC9" w:rsidDel="00111759">
                <w:rPr>
                  <w:rFonts w:ascii="Calibri" w:eastAsia="宋体" w:hAnsi="Calibri" w:cs="Calibri"/>
                  <w:szCs w:val="18"/>
                  <w:lang w:val="en-US" w:eastAsia="zh-CN"/>
                </w:rPr>
                <w:delText xml:space="preserve"> </w:delText>
              </w:r>
            </w:del>
            <w:r>
              <w:rPr>
                <w:rFonts w:ascii="Calibri" w:eastAsia="宋体" w:hAnsi="Calibri" w:cs="Calibri"/>
                <w:szCs w:val="18"/>
                <w:lang w:val="en-US" w:eastAsia="zh-CN"/>
              </w:rPr>
              <w:t xml:space="preserve">. It requires to </w:t>
            </w:r>
            <w:r w:rsidR="00AC0AC9">
              <w:rPr>
                <w:rFonts w:ascii="Calibri" w:eastAsia="宋体" w:hAnsi="Calibri" w:cs="Calibri"/>
                <w:szCs w:val="18"/>
                <w:lang w:val="en-US" w:eastAsia="zh-CN"/>
              </w:rPr>
              <w:t>divide a frame exchange (initial frame/response frame) into two pieces and perform in two links.</w:t>
            </w:r>
          </w:p>
        </w:tc>
      </w:tr>
      <w:tr w:rsidR="00800D2B" w14:paraId="4AB28DEF" w14:textId="77777777" w:rsidTr="005A0363">
        <w:trPr>
          <w:trHeight w:val="980"/>
        </w:trPr>
        <w:tc>
          <w:tcPr>
            <w:tcW w:w="877" w:type="dxa"/>
          </w:tcPr>
          <w:p w14:paraId="259D45F9" w14:textId="4648FB79" w:rsidR="00800D2B" w:rsidRDefault="00800D2B" w:rsidP="00800D2B">
            <w:pPr>
              <w:rPr>
                <w:rFonts w:ascii="Arial" w:hAnsi="Arial" w:cs="Arial"/>
                <w:sz w:val="20"/>
              </w:rPr>
            </w:pPr>
            <w:r>
              <w:rPr>
                <w:rFonts w:ascii="Arial" w:hAnsi="Arial" w:cs="Arial"/>
                <w:sz w:val="20"/>
                <w:szCs w:val="20"/>
              </w:rPr>
              <w:t>16893</w:t>
            </w:r>
          </w:p>
        </w:tc>
        <w:tc>
          <w:tcPr>
            <w:tcW w:w="744" w:type="dxa"/>
          </w:tcPr>
          <w:p w14:paraId="1D9219F5" w14:textId="78E41D4E" w:rsidR="00800D2B" w:rsidRDefault="00800D2B" w:rsidP="00800D2B">
            <w:pPr>
              <w:rPr>
                <w:rFonts w:ascii="Arial" w:hAnsi="Arial" w:cs="Arial"/>
                <w:sz w:val="20"/>
              </w:rPr>
            </w:pPr>
            <w:r>
              <w:rPr>
                <w:rFonts w:ascii="Arial" w:hAnsi="Arial" w:cs="Arial"/>
                <w:sz w:val="20"/>
                <w:szCs w:val="20"/>
              </w:rPr>
              <w:t>Mark RISON</w:t>
            </w:r>
          </w:p>
        </w:tc>
        <w:tc>
          <w:tcPr>
            <w:tcW w:w="531" w:type="dxa"/>
          </w:tcPr>
          <w:p w14:paraId="08FA7DD6" w14:textId="2994EBC6" w:rsidR="00800D2B" w:rsidRDefault="00800D2B" w:rsidP="00800D2B">
            <w:pPr>
              <w:rPr>
                <w:rFonts w:ascii="Arial" w:hAnsi="Arial" w:cs="Arial"/>
                <w:sz w:val="20"/>
              </w:rPr>
            </w:pPr>
            <w:r>
              <w:rPr>
                <w:rFonts w:ascii="Arial" w:hAnsi="Arial" w:cs="Arial"/>
                <w:sz w:val="20"/>
                <w:szCs w:val="20"/>
              </w:rPr>
              <w:t>35.3.16.7</w:t>
            </w:r>
          </w:p>
        </w:tc>
        <w:tc>
          <w:tcPr>
            <w:tcW w:w="567" w:type="dxa"/>
          </w:tcPr>
          <w:p w14:paraId="0CBA2634" w14:textId="5125E3A5" w:rsidR="00800D2B" w:rsidRDefault="00800D2B" w:rsidP="00800D2B">
            <w:pPr>
              <w:rPr>
                <w:rFonts w:ascii="Arial" w:hAnsi="Arial" w:cs="Arial"/>
                <w:sz w:val="20"/>
              </w:rPr>
            </w:pPr>
            <w:r>
              <w:rPr>
                <w:rFonts w:ascii="Arial" w:hAnsi="Arial" w:cs="Arial"/>
                <w:sz w:val="20"/>
                <w:szCs w:val="20"/>
              </w:rPr>
              <w:t>559.13</w:t>
            </w:r>
          </w:p>
        </w:tc>
        <w:tc>
          <w:tcPr>
            <w:tcW w:w="2127" w:type="dxa"/>
          </w:tcPr>
          <w:p w14:paraId="5C5859DA" w14:textId="359B0D2E" w:rsidR="00800D2B" w:rsidRDefault="00800D2B" w:rsidP="00800D2B">
            <w:pPr>
              <w:rPr>
                <w:rFonts w:ascii="Arial" w:hAnsi="Arial" w:cs="Arial"/>
                <w:sz w:val="20"/>
              </w:rPr>
            </w:pPr>
            <w:r>
              <w:rPr>
                <w:rFonts w:ascii="Arial" w:hAnsi="Arial" w:cs="Arial"/>
                <w:sz w:val="20"/>
                <w:szCs w:val="20"/>
              </w:rPr>
              <w:t>"After two PPDUs with end time alignment (and the PPDUs carrying the expected response frames also have</w:t>
            </w:r>
            <w:r>
              <w:rPr>
                <w:rFonts w:ascii="Arial" w:hAnsi="Arial" w:cs="Arial"/>
                <w:sz w:val="20"/>
                <w:szCs w:val="20"/>
              </w:rPr>
              <w:br/>
              <w:t>end time alignment) are transmitted by each STA affiliated with an MLD on two links that belong to a NSTR</w:t>
            </w:r>
            <w:r>
              <w:rPr>
                <w:rFonts w:ascii="Arial" w:hAnsi="Arial" w:cs="Arial"/>
                <w:sz w:val="20"/>
                <w:szCs w:val="20"/>
              </w:rPr>
              <w:br/>
              <w:t>link pair of the MLD" is not clear as to the total number of PPDUs involved</w:t>
            </w:r>
          </w:p>
        </w:tc>
        <w:tc>
          <w:tcPr>
            <w:tcW w:w="1842" w:type="dxa"/>
          </w:tcPr>
          <w:p w14:paraId="447BEC8B" w14:textId="18556831" w:rsidR="00800D2B" w:rsidRDefault="00800D2B" w:rsidP="00800D2B">
            <w:pPr>
              <w:rPr>
                <w:rFonts w:ascii="Arial" w:hAnsi="Arial" w:cs="Arial"/>
                <w:sz w:val="20"/>
              </w:rPr>
            </w:pPr>
            <w:r>
              <w:rPr>
                <w:rFonts w:ascii="Arial" w:hAnsi="Arial" w:cs="Arial"/>
                <w:sz w:val="20"/>
                <w:szCs w:val="20"/>
              </w:rPr>
              <w:t>"After two PPDUs with end time alignment (and the PPDUs carrying the expected response frames also have</w:t>
            </w:r>
            <w:r>
              <w:rPr>
                <w:rFonts w:ascii="Arial" w:hAnsi="Arial" w:cs="Arial"/>
                <w:sz w:val="20"/>
                <w:szCs w:val="20"/>
              </w:rPr>
              <w:br/>
              <w:t>end time alignment) are transmitted by each STA affiliated with an MLD on two links that belong to a NSTR</w:t>
            </w:r>
            <w:r>
              <w:rPr>
                <w:rFonts w:ascii="Arial" w:hAnsi="Arial" w:cs="Arial"/>
                <w:sz w:val="20"/>
                <w:szCs w:val="20"/>
              </w:rPr>
              <w:br/>
              <w:t>link pair of the MLD (i.e. a total of 4 PPDUs are transmitted by the non-AP MLD on those two links)"</w:t>
            </w:r>
          </w:p>
        </w:tc>
        <w:tc>
          <w:tcPr>
            <w:tcW w:w="4260" w:type="dxa"/>
          </w:tcPr>
          <w:p w14:paraId="498E4D73" w14:textId="5D44D551" w:rsidR="003423D3" w:rsidRDefault="003423D3" w:rsidP="00800D2B">
            <w:pPr>
              <w:autoSpaceDE w:val="0"/>
              <w:autoSpaceDN w:val="0"/>
              <w:adjustRightInd w:val="0"/>
              <w:rPr>
                <w:ins w:id="4" w:author="Liyunbo" w:date="2023-04-24T16:31:00Z"/>
                <w:rFonts w:ascii="Calibri" w:eastAsia="宋体" w:hAnsi="Calibri" w:cs="Calibri"/>
                <w:szCs w:val="18"/>
                <w:lang w:val="en-US" w:eastAsia="zh-CN"/>
              </w:rPr>
            </w:pPr>
            <w:r>
              <w:rPr>
                <w:rFonts w:ascii="Calibri" w:eastAsia="宋体" w:hAnsi="Calibri" w:cs="Calibri"/>
                <w:szCs w:val="18"/>
                <w:lang w:val="en-US" w:eastAsia="zh-CN"/>
              </w:rPr>
              <w:t>Revised</w:t>
            </w:r>
          </w:p>
          <w:p w14:paraId="26CC1AD9" w14:textId="77777777" w:rsidR="00F55E89" w:rsidRDefault="00F55E89" w:rsidP="00800D2B">
            <w:pPr>
              <w:autoSpaceDE w:val="0"/>
              <w:autoSpaceDN w:val="0"/>
              <w:adjustRightInd w:val="0"/>
              <w:rPr>
                <w:ins w:id="5" w:author="Liyunbo" w:date="2023-04-24T16:31:00Z"/>
                <w:rFonts w:ascii="Calibri" w:eastAsia="宋体" w:hAnsi="Calibri" w:cs="Calibri"/>
                <w:szCs w:val="18"/>
                <w:lang w:val="en-US" w:eastAsia="zh-CN"/>
              </w:rPr>
            </w:pPr>
          </w:p>
          <w:p w14:paraId="1D6E7650" w14:textId="6BEE6E99" w:rsidR="003423D3" w:rsidRDefault="00F55E89" w:rsidP="00F55E89">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T</w:t>
            </w:r>
            <w:r>
              <w:rPr>
                <w:rFonts w:ascii="Calibri" w:eastAsia="宋体" w:hAnsi="Calibri" w:cs="Calibri"/>
                <w:szCs w:val="18"/>
                <w:lang w:val="en-US" w:eastAsia="zh-CN"/>
              </w:rPr>
              <w:t>here are only two PPDUs</w:t>
            </w:r>
            <w:r w:rsidR="00EA16C9">
              <w:rPr>
                <w:rFonts w:ascii="Calibri" w:eastAsia="宋体" w:hAnsi="Calibri" w:cs="Calibri"/>
                <w:szCs w:val="18"/>
                <w:lang w:val="en-US" w:eastAsia="zh-CN"/>
              </w:rPr>
              <w:t xml:space="preserve"> that</w:t>
            </w:r>
            <w:r>
              <w:rPr>
                <w:rFonts w:ascii="Calibri" w:eastAsia="宋体" w:hAnsi="Calibri" w:cs="Calibri"/>
                <w:szCs w:val="18"/>
                <w:lang w:val="en-US" w:eastAsia="zh-CN"/>
              </w:rPr>
              <w:t xml:space="preserve"> are transmitted by the non-AP MLD on those two links. The PPDUs carrying the expected response frame (transmitted by the responder MLD) are received by the non-AP MLD.</w:t>
            </w:r>
          </w:p>
          <w:p w14:paraId="31BD90DD" w14:textId="77777777" w:rsidR="00F55E89" w:rsidRDefault="00F55E89" w:rsidP="00F55E89">
            <w:pPr>
              <w:autoSpaceDE w:val="0"/>
              <w:autoSpaceDN w:val="0"/>
              <w:adjustRightInd w:val="0"/>
              <w:rPr>
                <w:rFonts w:ascii="Calibri" w:eastAsia="宋体" w:hAnsi="Calibri" w:cs="Calibri"/>
                <w:szCs w:val="18"/>
                <w:lang w:val="en-US" w:eastAsia="zh-CN"/>
              </w:rPr>
            </w:pPr>
          </w:p>
          <w:p w14:paraId="11440F01" w14:textId="3515D6D3" w:rsidR="00F55E89" w:rsidRDefault="00F55E89" w:rsidP="006B0905">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 xml:space="preserve">The sentence is updated to </w:t>
            </w:r>
            <w:r w:rsidR="00AC1E6D">
              <w:rPr>
                <w:rFonts w:ascii="Calibri" w:eastAsia="宋体" w:hAnsi="Calibri" w:cs="Calibri"/>
                <w:szCs w:val="18"/>
                <w:lang w:val="en-US" w:eastAsia="zh-CN"/>
              </w:rPr>
              <w:t xml:space="preserve">clarify </w:t>
            </w:r>
            <w:r>
              <w:rPr>
                <w:rFonts w:ascii="Calibri" w:eastAsia="宋体" w:hAnsi="Calibri" w:cs="Calibri"/>
                <w:szCs w:val="18"/>
                <w:lang w:val="en-US" w:eastAsia="zh-CN"/>
              </w:rPr>
              <w:t xml:space="preserve">the relationship between the two PPDUs and </w:t>
            </w:r>
            <w:r w:rsidR="006B0905">
              <w:rPr>
                <w:rFonts w:ascii="Calibri" w:eastAsia="宋体" w:hAnsi="Calibri" w:cs="Calibri"/>
                <w:szCs w:val="18"/>
                <w:lang w:val="en-US" w:eastAsia="zh-CN"/>
              </w:rPr>
              <w:t>the two responding PPDUs.</w:t>
            </w:r>
            <w:r>
              <w:rPr>
                <w:rFonts w:ascii="Calibri" w:eastAsia="宋体" w:hAnsi="Calibri" w:cs="Calibri"/>
                <w:szCs w:val="18"/>
                <w:lang w:val="en-US" w:eastAsia="zh-CN"/>
              </w:rPr>
              <w:t xml:space="preserve"> </w:t>
            </w:r>
          </w:p>
          <w:p w14:paraId="7B004C50" w14:textId="77777777" w:rsidR="006B0905" w:rsidRDefault="006B0905" w:rsidP="006B0905">
            <w:pPr>
              <w:autoSpaceDE w:val="0"/>
              <w:autoSpaceDN w:val="0"/>
              <w:adjustRightInd w:val="0"/>
              <w:rPr>
                <w:rFonts w:ascii="Calibri" w:eastAsia="宋体" w:hAnsi="Calibri" w:cs="Calibri"/>
                <w:szCs w:val="18"/>
                <w:lang w:val="en-US" w:eastAsia="zh-CN"/>
              </w:rPr>
            </w:pPr>
          </w:p>
          <w:p w14:paraId="612E5CFF" w14:textId="25770E9E" w:rsidR="006B0905" w:rsidRPr="00CE56A4" w:rsidRDefault="006B0905" w:rsidP="006B0905">
            <w:pPr>
              <w:autoSpaceDE w:val="0"/>
              <w:autoSpaceDN w:val="0"/>
              <w:adjustRightInd w:val="0"/>
              <w:rPr>
                <w:rFonts w:ascii="Calibri" w:eastAsia="宋体" w:hAnsi="Calibri" w:cs="Calibri"/>
                <w:szCs w:val="18"/>
                <w:lang w:val="en-US" w:eastAsia="zh-CN"/>
              </w:rPr>
            </w:pPr>
            <w:proofErr w:type="spellStart"/>
            <w:r w:rsidRPr="00B331A4">
              <w:rPr>
                <w:rFonts w:ascii="Times New Roman" w:hAnsi="Times New Roman" w:cs="Times New Roman"/>
                <w:b/>
                <w:color w:val="000000" w:themeColor="text1"/>
                <w:sz w:val="20"/>
                <w:szCs w:val="20"/>
              </w:rPr>
              <w:t>TGbe</w:t>
            </w:r>
            <w:proofErr w:type="spellEnd"/>
            <w:r w:rsidRPr="00B331A4">
              <w:rPr>
                <w:rFonts w:ascii="Times New Roman" w:hAnsi="Times New Roman" w:cs="Times New Roman"/>
                <w:b/>
                <w:color w:val="000000" w:themeColor="text1"/>
                <w:sz w:val="20"/>
                <w:szCs w:val="20"/>
              </w:rPr>
              <w:t xml:space="preserve"> editor, please make changes as shown </w:t>
            </w:r>
            <w:r w:rsidR="00993921">
              <w:rPr>
                <w:rFonts w:ascii="Times New Roman" w:hAnsi="Times New Roman" w:cs="Times New Roman"/>
                <w:b/>
                <w:color w:val="000000" w:themeColor="text1"/>
                <w:sz w:val="20"/>
                <w:szCs w:val="20"/>
              </w:rPr>
              <w:t>in 11-23/</w:t>
            </w:r>
            <w:r w:rsidR="00FA5461">
              <w:rPr>
                <w:rFonts w:ascii="Times New Roman" w:hAnsi="Times New Roman" w:cs="Times New Roman"/>
                <w:b/>
                <w:color w:val="000000" w:themeColor="text1"/>
                <w:sz w:val="20"/>
                <w:szCs w:val="20"/>
              </w:rPr>
              <w:t>0694r1</w:t>
            </w:r>
            <w:r w:rsidRPr="00B331A4">
              <w:rPr>
                <w:rFonts w:ascii="Times New Roman" w:hAnsi="Times New Roman" w:cs="Times New Roman"/>
                <w:b/>
                <w:color w:val="000000" w:themeColor="text1"/>
                <w:sz w:val="20"/>
                <w:szCs w:val="20"/>
              </w:rPr>
              <w:t xml:space="preserve"> tagged </w:t>
            </w:r>
            <w:r>
              <w:rPr>
                <w:rFonts w:ascii="Times New Roman" w:hAnsi="Times New Roman" w:cs="Times New Roman"/>
                <w:b/>
                <w:color w:val="000000" w:themeColor="text1"/>
                <w:sz w:val="20"/>
                <w:szCs w:val="20"/>
              </w:rPr>
              <w:t>16893</w:t>
            </w:r>
          </w:p>
        </w:tc>
      </w:tr>
      <w:tr w:rsidR="00800D2B" w14:paraId="3572F2BD" w14:textId="77777777" w:rsidTr="005A0363">
        <w:trPr>
          <w:trHeight w:val="980"/>
        </w:trPr>
        <w:tc>
          <w:tcPr>
            <w:tcW w:w="877" w:type="dxa"/>
          </w:tcPr>
          <w:p w14:paraId="7E5B8A5E" w14:textId="62453D0F" w:rsidR="00800D2B" w:rsidRDefault="00800D2B" w:rsidP="00800D2B">
            <w:pPr>
              <w:rPr>
                <w:rFonts w:ascii="Arial" w:hAnsi="Arial" w:cs="Arial"/>
                <w:sz w:val="20"/>
              </w:rPr>
            </w:pPr>
            <w:r w:rsidRPr="001702DF">
              <w:rPr>
                <w:rFonts w:ascii="Arial" w:hAnsi="Arial" w:cs="Arial"/>
                <w:sz w:val="20"/>
                <w:szCs w:val="20"/>
                <w:highlight w:val="yellow"/>
              </w:rPr>
              <w:t>16894</w:t>
            </w:r>
          </w:p>
        </w:tc>
        <w:tc>
          <w:tcPr>
            <w:tcW w:w="744" w:type="dxa"/>
          </w:tcPr>
          <w:p w14:paraId="18D83BA6" w14:textId="15444EE1" w:rsidR="00800D2B" w:rsidRDefault="00800D2B" w:rsidP="00800D2B">
            <w:pPr>
              <w:rPr>
                <w:rFonts w:ascii="Arial" w:hAnsi="Arial" w:cs="Arial"/>
                <w:sz w:val="20"/>
              </w:rPr>
            </w:pPr>
            <w:r>
              <w:rPr>
                <w:rFonts w:ascii="Arial" w:hAnsi="Arial" w:cs="Arial"/>
                <w:sz w:val="20"/>
                <w:szCs w:val="20"/>
              </w:rPr>
              <w:t>Mark RISON</w:t>
            </w:r>
          </w:p>
        </w:tc>
        <w:tc>
          <w:tcPr>
            <w:tcW w:w="531" w:type="dxa"/>
          </w:tcPr>
          <w:p w14:paraId="3A7520C1" w14:textId="1F8AE869" w:rsidR="00800D2B" w:rsidRDefault="00800D2B" w:rsidP="00800D2B">
            <w:pPr>
              <w:rPr>
                <w:rFonts w:ascii="Arial" w:hAnsi="Arial" w:cs="Arial"/>
                <w:sz w:val="20"/>
              </w:rPr>
            </w:pPr>
            <w:r>
              <w:rPr>
                <w:rFonts w:ascii="Arial" w:hAnsi="Arial" w:cs="Arial"/>
                <w:sz w:val="20"/>
                <w:szCs w:val="20"/>
              </w:rPr>
              <w:t>35.3.16.7</w:t>
            </w:r>
          </w:p>
        </w:tc>
        <w:tc>
          <w:tcPr>
            <w:tcW w:w="567" w:type="dxa"/>
          </w:tcPr>
          <w:p w14:paraId="3A765099" w14:textId="2F02B7FF" w:rsidR="00800D2B" w:rsidRDefault="00800D2B" w:rsidP="00800D2B">
            <w:pPr>
              <w:rPr>
                <w:rFonts w:ascii="Arial" w:hAnsi="Arial" w:cs="Arial"/>
                <w:sz w:val="20"/>
              </w:rPr>
            </w:pPr>
            <w:r>
              <w:rPr>
                <w:rFonts w:ascii="Arial" w:hAnsi="Arial" w:cs="Arial"/>
                <w:sz w:val="20"/>
                <w:szCs w:val="20"/>
              </w:rPr>
              <w:t>559.47</w:t>
            </w:r>
          </w:p>
        </w:tc>
        <w:tc>
          <w:tcPr>
            <w:tcW w:w="2127" w:type="dxa"/>
          </w:tcPr>
          <w:p w14:paraId="67FED82B" w14:textId="16597FCA" w:rsidR="00800D2B" w:rsidRDefault="00800D2B" w:rsidP="00800D2B">
            <w:pPr>
              <w:rPr>
                <w:rFonts w:ascii="Arial" w:hAnsi="Arial" w:cs="Arial"/>
                <w:sz w:val="20"/>
              </w:rPr>
            </w:pPr>
            <w:r>
              <w:rPr>
                <w:rFonts w:ascii="Arial" w:hAnsi="Arial" w:cs="Arial"/>
                <w:sz w:val="20"/>
                <w:szCs w:val="20"/>
              </w:rPr>
              <w:t>All the requirements are expressed in terms of "should", i.e. they are not requirements at all</w:t>
            </w:r>
          </w:p>
        </w:tc>
        <w:tc>
          <w:tcPr>
            <w:tcW w:w="1842" w:type="dxa"/>
          </w:tcPr>
          <w:p w14:paraId="36B7DA9D" w14:textId="02882D2C" w:rsidR="00800D2B" w:rsidRDefault="00800D2B" w:rsidP="00800D2B">
            <w:pPr>
              <w:rPr>
                <w:rFonts w:ascii="Arial" w:hAnsi="Arial" w:cs="Arial"/>
                <w:sz w:val="20"/>
              </w:rPr>
            </w:pPr>
            <w:r>
              <w:rPr>
                <w:rFonts w:ascii="Arial" w:hAnsi="Arial" w:cs="Arial"/>
                <w:sz w:val="20"/>
                <w:szCs w:val="20"/>
              </w:rPr>
              <w:t>Consider changing them to "</w:t>
            </w:r>
            <w:proofErr w:type="spellStart"/>
            <w:r>
              <w:rPr>
                <w:rFonts w:ascii="Arial" w:hAnsi="Arial" w:cs="Arial"/>
                <w:sz w:val="20"/>
                <w:szCs w:val="20"/>
              </w:rPr>
              <w:t>shall"s</w:t>
            </w:r>
            <w:proofErr w:type="spellEnd"/>
          </w:p>
        </w:tc>
        <w:tc>
          <w:tcPr>
            <w:tcW w:w="4260" w:type="dxa"/>
          </w:tcPr>
          <w:p w14:paraId="211DCB06" w14:textId="7A1632F0" w:rsidR="00AB328C" w:rsidRDefault="005B6CD4" w:rsidP="00AB328C">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Rejected</w:t>
            </w:r>
          </w:p>
          <w:p w14:paraId="0F026ADE" w14:textId="77777777" w:rsidR="00AB328C" w:rsidRDefault="00AB328C" w:rsidP="00AB328C">
            <w:pPr>
              <w:autoSpaceDE w:val="0"/>
              <w:autoSpaceDN w:val="0"/>
              <w:adjustRightInd w:val="0"/>
              <w:rPr>
                <w:rFonts w:ascii="Calibri" w:eastAsia="宋体" w:hAnsi="Calibri" w:cs="Calibri"/>
                <w:szCs w:val="18"/>
                <w:lang w:val="en-US" w:eastAsia="zh-CN"/>
              </w:rPr>
            </w:pPr>
          </w:p>
          <w:p w14:paraId="1BA17849" w14:textId="77777777" w:rsidR="00800D2B" w:rsidRDefault="005B6CD4" w:rsidP="00166817">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The group failed to reach consensus to change “should” to “shall”.</w:t>
            </w:r>
          </w:p>
          <w:p w14:paraId="67B310C4" w14:textId="77777777" w:rsidR="005B6CD4" w:rsidRDefault="005B6CD4" w:rsidP="00166817">
            <w:pPr>
              <w:autoSpaceDE w:val="0"/>
              <w:autoSpaceDN w:val="0"/>
              <w:adjustRightInd w:val="0"/>
              <w:rPr>
                <w:rFonts w:ascii="Calibri" w:eastAsia="宋体" w:hAnsi="Calibri" w:cs="Calibri"/>
                <w:szCs w:val="18"/>
                <w:lang w:val="en-US" w:eastAsia="zh-CN"/>
              </w:rPr>
            </w:pPr>
          </w:p>
          <w:p w14:paraId="464A8F94" w14:textId="1C905254" w:rsidR="005B6CD4" w:rsidRPr="00F105E2" w:rsidRDefault="005B6CD4" w:rsidP="00166817">
            <w:pPr>
              <w:autoSpaceDE w:val="0"/>
              <w:autoSpaceDN w:val="0"/>
              <w:adjustRightInd w:val="0"/>
              <w:rPr>
                <w:rFonts w:ascii="Calibri" w:eastAsia="宋体" w:hAnsi="Calibri" w:cs="Calibri" w:hint="eastAsia"/>
                <w:szCs w:val="18"/>
                <w:lang w:val="en-US" w:eastAsia="zh-CN"/>
              </w:rPr>
            </w:pPr>
          </w:p>
        </w:tc>
      </w:tr>
      <w:tr w:rsidR="00800D2B" w14:paraId="18503458" w14:textId="77777777" w:rsidTr="005A0363">
        <w:trPr>
          <w:trHeight w:val="980"/>
        </w:trPr>
        <w:tc>
          <w:tcPr>
            <w:tcW w:w="877" w:type="dxa"/>
          </w:tcPr>
          <w:p w14:paraId="58C3926F" w14:textId="7892CCD3" w:rsidR="00800D2B" w:rsidRDefault="00800D2B" w:rsidP="00800D2B">
            <w:pPr>
              <w:rPr>
                <w:rFonts w:ascii="Arial" w:hAnsi="Arial" w:cs="Arial"/>
                <w:sz w:val="20"/>
              </w:rPr>
            </w:pPr>
            <w:r w:rsidRPr="001702DF">
              <w:rPr>
                <w:rFonts w:ascii="Arial" w:hAnsi="Arial" w:cs="Arial"/>
                <w:sz w:val="20"/>
                <w:szCs w:val="20"/>
                <w:highlight w:val="yellow"/>
              </w:rPr>
              <w:t>16895</w:t>
            </w:r>
          </w:p>
        </w:tc>
        <w:tc>
          <w:tcPr>
            <w:tcW w:w="744" w:type="dxa"/>
          </w:tcPr>
          <w:p w14:paraId="61D57F7E" w14:textId="32C8B89C" w:rsidR="00800D2B" w:rsidRDefault="00800D2B" w:rsidP="00800D2B">
            <w:pPr>
              <w:rPr>
                <w:rFonts w:ascii="Arial" w:hAnsi="Arial" w:cs="Arial"/>
                <w:sz w:val="20"/>
              </w:rPr>
            </w:pPr>
            <w:r>
              <w:rPr>
                <w:rFonts w:ascii="Arial" w:hAnsi="Arial" w:cs="Arial"/>
                <w:sz w:val="20"/>
                <w:szCs w:val="20"/>
              </w:rPr>
              <w:t>Mark RISON</w:t>
            </w:r>
          </w:p>
        </w:tc>
        <w:tc>
          <w:tcPr>
            <w:tcW w:w="531" w:type="dxa"/>
          </w:tcPr>
          <w:p w14:paraId="5688F670" w14:textId="3D399AB8" w:rsidR="00800D2B" w:rsidRDefault="00800D2B" w:rsidP="00800D2B">
            <w:pPr>
              <w:rPr>
                <w:rFonts w:ascii="Arial" w:hAnsi="Arial" w:cs="Arial"/>
                <w:sz w:val="20"/>
              </w:rPr>
            </w:pPr>
            <w:r>
              <w:rPr>
                <w:rFonts w:ascii="Arial" w:hAnsi="Arial" w:cs="Arial"/>
                <w:sz w:val="20"/>
                <w:szCs w:val="20"/>
              </w:rPr>
              <w:t>35.3.16.7</w:t>
            </w:r>
          </w:p>
        </w:tc>
        <w:tc>
          <w:tcPr>
            <w:tcW w:w="567" w:type="dxa"/>
          </w:tcPr>
          <w:p w14:paraId="5F631594" w14:textId="65F1655A" w:rsidR="00800D2B" w:rsidRDefault="00800D2B" w:rsidP="00800D2B">
            <w:pPr>
              <w:rPr>
                <w:rFonts w:ascii="Arial" w:hAnsi="Arial" w:cs="Arial"/>
                <w:sz w:val="20"/>
              </w:rPr>
            </w:pPr>
            <w:r>
              <w:rPr>
                <w:rFonts w:ascii="Arial" w:hAnsi="Arial" w:cs="Arial"/>
                <w:sz w:val="20"/>
                <w:szCs w:val="20"/>
              </w:rPr>
              <w:t>559.63</w:t>
            </w:r>
          </w:p>
        </w:tc>
        <w:tc>
          <w:tcPr>
            <w:tcW w:w="2127" w:type="dxa"/>
          </w:tcPr>
          <w:p w14:paraId="773FC85F" w14:textId="78CA1CBC" w:rsidR="00800D2B" w:rsidRDefault="00800D2B" w:rsidP="00800D2B">
            <w:pPr>
              <w:rPr>
                <w:rFonts w:ascii="Arial" w:hAnsi="Arial" w:cs="Arial"/>
                <w:sz w:val="20"/>
              </w:rPr>
            </w:pPr>
            <w:r>
              <w:rPr>
                <w:rFonts w:ascii="Arial" w:hAnsi="Arial" w:cs="Arial"/>
                <w:sz w:val="20"/>
                <w:szCs w:val="20"/>
              </w:rPr>
              <w:t>"an ED-based CCA" is rather vague and might allow implementations to just do part of ED-based CCA and claim to meet the shall</w:t>
            </w:r>
          </w:p>
        </w:tc>
        <w:tc>
          <w:tcPr>
            <w:tcW w:w="1842" w:type="dxa"/>
          </w:tcPr>
          <w:p w14:paraId="64F6DD25" w14:textId="7CBD5FD7" w:rsidR="00800D2B" w:rsidRDefault="00800D2B" w:rsidP="00800D2B">
            <w:pPr>
              <w:rPr>
                <w:rFonts w:ascii="Arial" w:hAnsi="Arial" w:cs="Arial"/>
                <w:sz w:val="20"/>
              </w:rPr>
            </w:pPr>
            <w:r>
              <w:rPr>
                <w:rFonts w:ascii="Arial" w:hAnsi="Arial" w:cs="Arial"/>
                <w:sz w:val="20"/>
                <w:szCs w:val="20"/>
              </w:rPr>
              <w:t>Change to "ED-based CCA as described in ..."</w:t>
            </w:r>
          </w:p>
        </w:tc>
        <w:tc>
          <w:tcPr>
            <w:tcW w:w="4260" w:type="dxa"/>
          </w:tcPr>
          <w:p w14:paraId="6FB4AAF7" w14:textId="77777777" w:rsidR="00800D2B" w:rsidRDefault="00C9338B" w:rsidP="00800D2B">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R</w:t>
            </w:r>
            <w:r>
              <w:rPr>
                <w:rFonts w:ascii="Calibri" w:eastAsia="宋体" w:hAnsi="Calibri" w:cs="Calibri"/>
                <w:szCs w:val="18"/>
                <w:lang w:val="en-US" w:eastAsia="zh-CN"/>
              </w:rPr>
              <w:t>evised</w:t>
            </w:r>
          </w:p>
          <w:p w14:paraId="010FCB1B" w14:textId="77777777" w:rsidR="00C9338B" w:rsidRDefault="00C9338B" w:rsidP="00800D2B">
            <w:pPr>
              <w:autoSpaceDE w:val="0"/>
              <w:autoSpaceDN w:val="0"/>
              <w:adjustRightInd w:val="0"/>
              <w:rPr>
                <w:rFonts w:ascii="Calibri" w:eastAsia="宋体" w:hAnsi="Calibri" w:cs="Calibri"/>
                <w:szCs w:val="18"/>
                <w:lang w:val="en-US" w:eastAsia="zh-CN"/>
              </w:rPr>
            </w:pPr>
          </w:p>
          <w:p w14:paraId="28468E2B" w14:textId="5722BB3B" w:rsidR="00C9338B" w:rsidRDefault="00C9338B" w:rsidP="00800D2B">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Agree with the commenter.</w:t>
            </w:r>
            <w:r w:rsidR="003F7A02">
              <w:rPr>
                <w:rFonts w:ascii="Calibri" w:eastAsia="宋体" w:hAnsi="Calibri" w:cs="Calibri"/>
                <w:szCs w:val="18"/>
                <w:lang w:val="en-US" w:eastAsia="zh-CN"/>
              </w:rPr>
              <w:t xml:space="preserve"> Subclause </w:t>
            </w:r>
            <w:r w:rsidR="003F7A02">
              <w:rPr>
                <w:sz w:val="20"/>
              </w:rPr>
              <w:t>36.3.21.6.3 (CCA sensitivity for the primary 20 MHz channel) is added as a reference.</w:t>
            </w:r>
          </w:p>
          <w:p w14:paraId="35C8D8D8" w14:textId="77777777" w:rsidR="00C9338B" w:rsidRDefault="00C9338B" w:rsidP="00800D2B">
            <w:pPr>
              <w:autoSpaceDE w:val="0"/>
              <w:autoSpaceDN w:val="0"/>
              <w:adjustRightInd w:val="0"/>
              <w:rPr>
                <w:rFonts w:ascii="Calibri" w:eastAsia="宋体" w:hAnsi="Calibri" w:cs="Calibri"/>
                <w:szCs w:val="18"/>
                <w:lang w:val="en-US" w:eastAsia="zh-CN"/>
              </w:rPr>
            </w:pPr>
          </w:p>
          <w:p w14:paraId="6D8EBF5D" w14:textId="763821C4" w:rsidR="00C9338B" w:rsidRPr="00C9338B" w:rsidRDefault="00C9338B" w:rsidP="00C9338B">
            <w:pPr>
              <w:autoSpaceDE w:val="0"/>
              <w:autoSpaceDN w:val="0"/>
              <w:adjustRightInd w:val="0"/>
              <w:rPr>
                <w:rFonts w:ascii="Calibri" w:eastAsia="宋体" w:hAnsi="Calibri" w:cs="Calibri"/>
                <w:szCs w:val="18"/>
                <w:lang w:val="en-US" w:eastAsia="zh-CN"/>
              </w:rPr>
            </w:pPr>
            <w:proofErr w:type="spellStart"/>
            <w:r w:rsidRPr="00B331A4">
              <w:rPr>
                <w:rFonts w:ascii="Times New Roman" w:hAnsi="Times New Roman" w:cs="Times New Roman"/>
                <w:b/>
                <w:color w:val="000000" w:themeColor="text1"/>
                <w:sz w:val="20"/>
                <w:szCs w:val="20"/>
              </w:rPr>
              <w:t>TGbe</w:t>
            </w:r>
            <w:proofErr w:type="spellEnd"/>
            <w:r w:rsidRPr="00B331A4">
              <w:rPr>
                <w:rFonts w:ascii="Times New Roman" w:hAnsi="Times New Roman" w:cs="Times New Roman"/>
                <w:b/>
                <w:color w:val="000000" w:themeColor="text1"/>
                <w:sz w:val="20"/>
                <w:szCs w:val="20"/>
              </w:rPr>
              <w:t xml:space="preserve"> editor, please make changes as shown </w:t>
            </w:r>
            <w:r>
              <w:rPr>
                <w:rFonts w:ascii="Times New Roman" w:hAnsi="Times New Roman" w:cs="Times New Roman"/>
                <w:b/>
                <w:color w:val="000000" w:themeColor="text1"/>
                <w:sz w:val="20"/>
                <w:szCs w:val="20"/>
              </w:rPr>
              <w:t>in 11-23/</w:t>
            </w:r>
            <w:bookmarkStart w:id="6" w:name="_GoBack"/>
            <w:r w:rsidR="00FA5461">
              <w:rPr>
                <w:rFonts w:ascii="Times New Roman" w:hAnsi="Times New Roman" w:cs="Times New Roman"/>
                <w:b/>
                <w:color w:val="000000" w:themeColor="text1"/>
                <w:sz w:val="20"/>
                <w:szCs w:val="20"/>
              </w:rPr>
              <w:t>0694r1</w:t>
            </w:r>
            <w:bookmarkEnd w:id="6"/>
            <w:r w:rsidRPr="00B331A4">
              <w:rPr>
                <w:rFonts w:ascii="Times New Roman" w:hAnsi="Times New Roman" w:cs="Times New Roman"/>
                <w:b/>
                <w:color w:val="000000" w:themeColor="text1"/>
                <w:sz w:val="20"/>
                <w:szCs w:val="20"/>
              </w:rPr>
              <w:t xml:space="preserve"> tagged </w:t>
            </w:r>
            <w:r>
              <w:rPr>
                <w:rFonts w:ascii="Times New Roman" w:hAnsi="Times New Roman" w:cs="Times New Roman"/>
                <w:b/>
                <w:color w:val="000000" w:themeColor="text1"/>
                <w:sz w:val="20"/>
                <w:szCs w:val="20"/>
              </w:rPr>
              <w:t>16895</w:t>
            </w:r>
          </w:p>
        </w:tc>
      </w:tr>
      <w:tr w:rsidR="00800D2B" w14:paraId="33BBCD9C" w14:textId="77777777" w:rsidTr="005A0363">
        <w:trPr>
          <w:trHeight w:val="980"/>
        </w:trPr>
        <w:tc>
          <w:tcPr>
            <w:tcW w:w="877" w:type="dxa"/>
          </w:tcPr>
          <w:p w14:paraId="253DA426" w14:textId="595EF92F" w:rsidR="00800D2B" w:rsidRDefault="00800D2B" w:rsidP="00800D2B">
            <w:pPr>
              <w:rPr>
                <w:rFonts w:ascii="Arial" w:hAnsi="Arial" w:cs="Arial"/>
                <w:sz w:val="20"/>
              </w:rPr>
            </w:pPr>
            <w:r w:rsidRPr="001702DF">
              <w:rPr>
                <w:rFonts w:ascii="Arial" w:hAnsi="Arial" w:cs="Arial"/>
                <w:sz w:val="20"/>
                <w:szCs w:val="20"/>
                <w:highlight w:val="yellow"/>
              </w:rPr>
              <w:t>17835</w:t>
            </w:r>
          </w:p>
        </w:tc>
        <w:tc>
          <w:tcPr>
            <w:tcW w:w="744" w:type="dxa"/>
          </w:tcPr>
          <w:p w14:paraId="48CF0F3C" w14:textId="2B8A68FA" w:rsidR="00800D2B" w:rsidRDefault="00800D2B" w:rsidP="00800D2B">
            <w:pPr>
              <w:rPr>
                <w:rFonts w:ascii="Arial" w:hAnsi="Arial" w:cs="Arial"/>
                <w:sz w:val="20"/>
              </w:rPr>
            </w:pPr>
            <w:proofErr w:type="spellStart"/>
            <w:r>
              <w:rPr>
                <w:rFonts w:ascii="Arial" w:hAnsi="Arial" w:cs="Arial"/>
                <w:sz w:val="20"/>
                <w:szCs w:val="20"/>
              </w:rPr>
              <w:t>Yunbo</w:t>
            </w:r>
            <w:proofErr w:type="spellEnd"/>
            <w:r>
              <w:rPr>
                <w:rFonts w:ascii="Arial" w:hAnsi="Arial" w:cs="Arial"/>
                <w:sz w:val="20"/>
                <w:szCs w:val="20"/>
              </w:rPr>
              <w:t xml:space="preserve"> Li</w:t>
            </w:r>
          </w:p>
        </w:tc>
        <w:tc>
          <w:tcPr>
            <w:tcW w:w="531" w:type="dxa"/>
          </w:tcPr>
          <w:p w14:paraId="4A884AEF" w14:textId="0812AB94" w:rsidR="00800D2B" w:rsidRDefault="00800D2B" w:rsidP="00800D2B">
            <w:pPr>
              <w:rPr>
                <w:rFonts w:ascii="Arial" w:hAnsi="Arial" w:cs="Arial"/>
                <w:sz w:val="20"/>
              </w:rPr>
            </w:pPr>
            <w:r>
              <w:rPr>
                <w:rFonts w:ascii="Arial" w:hAnsi="Arial" w:cs="Arial"/>
                <w:sz w:val="20"/>
                <w:szCs w:val="20"/>
              </w:rPr>
              <w:t>35.3.16.7</w:t>
            </w:r>
          </w:p>
        </w:tc>
        <w:tc>
          <w:tcPr>
            <w:tcW w:w="567" w:type="dxa"/>
          </w:tcPr>
          <w:p w14:paraId="69AFA05E" w14:textId="4F4CF29B" w:rsidR="00800D2B" w:rsidRDefault="00800D2B" w:rsidP="00800D2B">
            <w:pPr>
              <w:rPr>
                <w:rFonts w:ascii="Arial" w:hAnsi="Arial" w:cs="Arial"/>
                <w:sz w:val="20"/>
              </w:rPr>
            </w:pPr>
            <w:r>
              <w:rPr>
                <w:rFonts w:ascii="Arial" w:hAnsi="Arial" w:cs="Arial"/>
                <w:sz w:val="20"/>
                <w:szCs w:val="20"/>
              </w:rPr>
              <w:t>559.62</w:t>
            </w:r>
          </w:p>
        </w:tc>
        <w:tc>
          <w:tcPr>
            <w:tcW w:w="2127" w:type="dxa"/>
          </w:tcPr>
          <w:p w14:paraId="11A8256C" w14:textId="5603F3BB" w:rsidR="00800D2B" w:rsidRDefault="00800D2B" w:rsidP="00800D2B">
            <w:pPr>
              <w:rPr>
                <w:rFonts w:ascii="Arial" w:hAnsi="Arial" w:cs="Arial"/>
                <w:sz w:val="20"/>
              </w:rPr>
            </w:pPr>
            <w:r>
              <w:rPr>
                <w:rFonts w:ascii="Arial" w:hAnsi="Arial" w:cs="Arial"/>
                <w:sz w:val="20"/>
                <w:szCs w:val="20"/>
              </w:rPr>
              <w:t>equal to PIFS also need to be covered in this sentence.</w:t>
            </w:r>
          </w:p>
        </w:tc>
        <w:tc>
          <w:tcPr>
            <w:tcW w:w="1842" w:type="dxa"/>
          </w:tcPr>
          <w:p w14:paraId="7AB04997" w14:textId="70AA3B73" w:rsidR="00800D2B" w:rsidRDefault="00800D2B" w:rsidP="00800D2B">
            <w:pPr>
              <w:rPr>
                <w:rFonts w:ascii="Arial" w:hAnsi="Arial" w:cs="Arial"/>
                <w:sz w:val="20"/>
              </w:rPr>
            </w:pPr>
            <w:r>
              <w:rPr>
                <w:rFonts w:ascii="Arial" w:hAnsi="Arial" w:cs="Arial"/>
                <w:sz w:val="20"/>
                <w:szCs w:val="20"/>
              </w:rPr>
              <w:t>change "larger than SIFS and less than PIFS" to "larger than SIFS and less than or equal to PIFS"</w:t>
            </w:r>
          </w:p>
        </w:tc>
        <w:tc>
          <w:tcPr>
            <w:tcW w:w="4260" w:type="dxa"/>
          </w:tcPr>
          <w:p w14:paraId="5804303F" w14:textId="25BD32AB" w:rsidR="00800D2B" w:rsidRPr="003F7A02" w:rsidRDefault="003F7A02" w:rsidP="00800D2B">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A</w:t>
            </w:r>
            <w:r>
              <w:rPr>
                <w:rFonts w:ascii="Calibri" w:eastAsia="宋体" w:hAnsi="Calibri" w:cs="Calibri"/>
                <w:szCs w:val="18"/>
                <w:lang w:val="en-US" w:eastAsia="zh-CN"/>
              </w:rPr>
              <w:t>ccepted</w:t>
            </w:r>
          </w:p>
        </w:tc>
      </w:tr>
    </w:tbl>
    <w:p w14:paraId="10D832C1" w14:textId="77777777" w:rsidR="00191CD7" w:rsidRDefault="00191CD7" w:rsidP="002B1A82">
      <w:pPr>
        <w:rPr>
          <w:sz w:val="16"/>
        </w:rPr>
      </w:pPr>
    </w:p>
    <w:p w14:paraId="3A554BC0" w14:textId="311CF012" w:rsidR="005A0363" w:rsidRDefault="00C934DB" w:rsidP="00E505F2">
      <w:pPr>
        <w:pStyle w:val="BodyText"/>
        <w:rPr>
          <w:rFonts w:eastAsia="宋体"/>
          <w:sz w:val="20"/>
          <w:lang w:eastAsia="zh-CN"/>
        </w:rPr>
      </w:pPr>
      <w:r>
        <w:rPr>
          <w:rFonts w:eastAsia="宋体"/>
          <w:sz w:val="20"/>
          <w:lang w:eastAsia="zh-CN"/>
        </w:rPr>
        <w:lastRenderedPageBreak/>
        <w:t>Discussion</w:t>
      </w:r>
      <w:r>
        <w:rPr>
          <w:rFonts w:eastAsia="宋体" w:hint="eastAsia"/>
          <w:sz w:val="20"/>
          <w:lang w:eastAsia="zh-CN"/>
        </w:rPr>
        <w:t>：</w:t>
      </w:r>
    </w:p>
    <w:p w14:paraId="3E32BC14" w14:textId="77777777" w:rsidR="00C934DB" w:rsidRPr="005A0363" w:rsidRDefault="00C934DB" w:rsidP="00E505F2">
      <w:pPr>
        <w:pStyle w:val="BodyText"/>
        <w:rPr>
          <w:rFonts w:eastAsia="宋体"/>
          <w:sz w:val="20"/>
          <w:lang w:eastAsia="zh-CN"/>
        </w:rPr>
      </w:pPr>
    </w:p>
    <w:p w14:paraId="667B8E16" w14:textId="77777777" w:rsidR="005A0363" w:rsidRDefault="005A0363" w:rsidP="00E505F2">
      <w:pPr>
        <w:pStyle w:val="BodyText"/>
        <w:rPr>
          <w:sz w:val="20"/>
        </w:rPr>
      </w:pPr>
    </w:p>
    <w:p w14:paraId="314B921B" w14:textId="77777777" w:rsidR="00E505F2" w:rsidRPr="009A6C7E" w:rsidRDefault="00E505F2" w:rsidP="009A6C7E">
      <w:pPr>
        <w:rPr>
          <w:b/>
          <w:sz w:val="20"/>
        </w:rPr>
      </w:pPr>
      <w:r w:rsidRPr="009A6C7E">
        <w:rPr>
          <w:b/>
          <w:sz w:val="20"/>
        </w:rPr>
        <w:t>Proposed spec text</w:t>
      </w:r>
    </w:p>
    <w:p w14:paraId="2F43FE88" w14:textId="77777777" w:rsidR="009A6C7E" w:rsidRPr="009A6C7E" w:rsidRDefault="009A6C7E" w:rsidP="009A6C7E">
      <w:pPr>
        <w:ind w:left="360"/>
        <w:rPr>
          <w:b/>
          <w:sz w:val="20"/>
        </w:rPr>
      </w:pPr>
    </w:p>
    <w:p w14:paraId="068D61F0" w14:textId="39FB9CBE" w:rsidR="00E505F2" w:rsidRDefault="00E505F2" w:rsidP="00E505F2">
      <w:pPr>
        <w:pStyle w:val="BodyText"/>
        <w:rPr>
          <w:b/>
          <w:bCs/>
          <w:i/>
          <w:iCs/>
        </w:rPr>
      </w:pPr>
      <w:proofErr w:type="spellStart"/>
      <w:r w:rsidRPr="008052E7">
        <w:rPr>
          <w:b/>
          <w:bCs/>
          <w:i/>
          <w:iCs/>
          <w:highlight w:val="yellow"/>
        </w:rPr>
        <w:t>TGbe</w:t>
      </w:r>
      <w:proofErr w:type="spellEnd"/>
      <w:r w:rsidRPr="008052E7">
        <w:rPr>
          <w:b/>
          <w:bCs/>
          <w:i/>
          <w:iCs/>
          <w:highlight w:val="yellow"/>
        </w:rPr>
        <w:t xml:space="preserve"> editor: </w:t>
      </w:r>
      <w:r>
        <w:rPr>
          <w:b/>
          <w:bCs/>
          <w:i/>
          <w:iCs/>
          <w:highlight w:val="yellow"/>
        </w:rPr>
        <w:t xml:space="preserve">Please make the following changes in </w:t>
      </w:r>
      <w:r w:rsidR="00FE3FAD">
        <w:rPr>
          <w:b/>
          <w:bCs/>
          <w:i/>
          <w:iCs/>
          <w:highlight w:val="yellow"/>
        </w:rPr>
        <w:t xml:space="preserve">subclause </w:t>
      </w:r>
      <w:r w:rsidR="00800D2B" w:rsidRPr="00800D2B">
        <w:rPr>
          <w:b/>
          <w:bCs/>
          <w:i/>
          <w:iCs/>
          <w:highlight w:val="yellow"/>
        </w:rPr>
        <w:t>35.3.16.7 (Error recovery on an NSTR link pair within PIFS)</w:t>
      </w:r>
      <w:r w:rsidRPr="008052E7">
        <w:rPr>
          <w:b/>
          <w:bCs/>
          <w:i/>
          <w:iCs/>
          <w:highlight w:val="yellow"/>
        </w:rPr>
        <w:t>:</w:t>
      </w:r>
    </w:p>
    <w:p w14:paraId="0E928A88" w14:textId="77777777" w:rsidR="009A6C7E" w:rsidRDefault="009A6C7E" w:rsidP="00E505F2">
      <w:pPr>
        <w:pStyle w:val="BodyText"/>
        <w:rPr>
          <w:b/>
          <w:bCs/>
          <w:i/>
          <w:iCs/>
        </w:rPr>
      </w:pPr>
    </w:p>
    <w:p w14:paraId="308F6A3D" w14:textId="77777777" w:rsidR="00800D2B" w:rsidRDefault="00800D2B" w:rsidP="00E505F2">
      <w:pPr>
        <w:pStyle w:val="BodyText"/>
        <w:rPr>
          <w:b/>
          <w:bCs/>
          <w:sz w:val="20"/>
        </w:rPr>
      </w:pPr>
      <w:r>
        <w:rPr>
          <w:b/>
          <w:bCs/>
          <w:sz w:val="20"/>
        </w:rPr>
        <w:t xml:space="preserve">35.3.16.7 Error recovery on an NSTR link pair within </w:t>
      </w:r>
      <w:proofErr w:type="gramStart"/>
      <w:r>
        <w:rPr>
          <w:b/>
          <w:bCs/>
          <w:sz w:val="20"/>
        </w:rPr>
        <w:t>PIFS(</w:t>
      </w:r>
      <w:proofErr w:type="gramEnd"/>
      <w:r>
        <w:rPr>
          <w:b/>
          <w:bCs/>
          <w:sz w:val="20"/>
        </w:rPr>
        <w:t>#16247)</w:t>
      </w:r>
    </w:p>
    <w:p w14:paraId="4C52A06A" w14:textId="40B3245F" w:rsidR="00800D2B" w:rsidRDefault="00800D2B" w:rsidP="00E505F2">
      <w:pPr>
        <w:pStyle w:val="BodyText"/>
        <w:rPr>
          <w:sz w:val="20"/>
        </w:rPr>
      </w:pPr>
      <w:r>
        <w:rPr>
          <w:sz w:val="20"/>
        </w:rPr>
        <w:t>After two PPDUs with end time alignment (and the PPDUs carrying the expected response frames</w:t>
      </w:r>
      <w:ins w:id="7" w:author="Liyunbo" w:date="2023-04-24T16:25:00Z">
        <w:r w:rsidR="00F55E89">
          <w:rPr>
            <w:sz w:val="20"/>
          </w:rPr>
          <w:t xml:space="preserve"> </w:t>
        </w:r>
      </w:ins>
      <w:ins w:id="8" w:author="Liyunbo" w:date="2023-04-24T16:29:00Z">
        <w:r w:rsidR="00F55E89">
          <w:rPr>
            <w:sz w:val="20"/>
          </w:rPr>
          <w:t>for the frames carried in</w:t>
        </w:r>
      </w:ins>
      <w:ins w:id="9" w:author="Liyunbo" w:date="2023-04-24T16:25:00Z">
        <w:r w:rsidR="00F55E89">
          <w:rPr>
            <w:sz w:val="20"/>
          </w:rPr>
          <w:t xml:space="preserve"> the two PPDUs</w:t>
        </w:r>
      </w:ins>
      <w:ins w:id="10" w:author="Liyunbo" w:date="2023-04-24T16:37:00Z">
        <w:r w:rsidR="006B0905">
          <w:rPr>
            <w:sz w:val="20"/>
          </w:rPr>
          <w:t xml:space="preserve"> (#16893)</w:t>
        </w:r>
      </w:ins>
      <w:r>
        <w:rPr>
          <w:sz w:val="20"/>
        </w:rPr>
        <w:t xml:space="preserve"> also have end time alignment) are transmitted by each STA affiliated with an MLD on two links that belong to (#16247)an NSTR link pair of the MLD, if the two STAs intend to transmit more PPDUs on both links in their respective TXOPs, when a failure happens on at least one of the two links, the MLD conducts the procedures described in this subclause.</w:t>
      </w:r>
    </w:p>
    <w:p w14:paraId="06CB047D" w14:textId="77777777" w:rsidR="00800D2B" w:rsidRDefault="00800D2B" w:rsidP="00E505F2">
      <w:pPr>
        <w:pStyle w:val="BodyText"/>
        <w:rPr>
          <w:sz w:val="20"/>
        </w:rPr>
      </w:pPr>
      <w:r>
        <w:rPr>
          <w:sz w:val="20"/>
        </w:rPr>
        <w:t xml:space="preserve">If the MLD ensures that the difference between the end times of the two PPDUs carrying the expected response frames is less than or equal to 4 </w:t>
      </w:r>
      <w:proofErr w:type="spellStart"/>
      <w:r>
        <w:rPr>
          <w:sz w:val="20"/>
        </w:rPr>
        <w:t>μs</w:t>
      </w:r>
      <w:proofErr w:type="spellEnd"/>
      <w:r>
        <w:rPr>
          <w:sz w:val="20"/>
        </w:rPr>
        <w:t xml:space="preserve">, the MLD may use either SIFS or PIFS between the end time of the PPDU carrying the response frame and the next PPDU sent in the same TXOP on the link where the response frame is received correctly, regardless of the PPDU receive status of the other link of the NSTR link pair. </w:t>
      </w:r>
    </w:p>
    <w:p w14:paraId="53D7A9AB" w14:textId="77777777" w:rsidR="00800D2B" w:rsidRDefault="00800D2B" w:rsidP="00E505F2">
      <w:pPr>
        <w:pStyle w:val="BodyText"/>
        <w:rPr>
          <w:sz w:val="18"/>
          <w:szCs w:val="18"/>
        </w:rPr>
      </w:pPr>
      <w:r>
        <w:rPr>
          <w:sz w:val="18"/>
          <w:szCs w:val="18"/>
        </w:rPr>
        <w:t xml:space="preserve">NOTE 1—The value of 4 </w:t>
      </w:r>
      <w:proofErr w:type="spellStart"/>
      <w:r>
        <w:rPr>
          <w:sz w:val="18"/>
          <w:szCs w:val="18"/>
        </w:rPr>
        <w:t>μs</w:t>
      </w:r>
      <w:proofErr w:type="spellEnd"/>
      <w:r>
        <w:rPr>
          <w:sz w:val="18"/>
          <w:szCs w:val="18"/>
        </w:rPr>
        <w:t xml:space="preserve"> is derived from </w:t>
      </w:r>
      <w:proofErr w:type="spellStart"/>
      <w:r>
        <w:rPr>
          <w:sz w:val="18"/>
          <w:szCs w:val="18"/>
        </w:rPr>
        <w:t>aRxTxTurnaroundTime</w:t>
      </w:r>
      <w:proofErr w:type="spellEnd"/>
      <w:r>
        <w:rPr>
          <w:sz w:val="18"/>
          <w:szCs w:val="18"/>
        </w:rPr>
        <w:t xml:space="preserve"> used in 35.3.16.5 (PPDU end time alignment on an NSTR link </w:t>
      </w:r>
      <w:proofErr w:type="gramStart"/>
      <w:r>
        <w:rPr>
          <w:sz w:val="18"/>
          <w:szCs w:val="18"/>
        </w:rPr>
        <w:t>pair(</w:t>
      </w:r>
      <w:proofErr w:type="gramEnd"/>
      <w:r>
        <w:rPr>
          <w:sz w:val="18"/>
          <w:szCs w:val="18"/>
        </w:rPr>
        <w:t>#16247)).</w:t>
      </w:r>
    </w:p>
    <w:p w14:paraId="54C6AC2C" w14:textId="77777777" w:rsidR="00800D2B" w:rsidRDefault="00800D2B" w:rsidP="00E505F2">
      <w:pPr>
        <w:pStyle w:val="BodyText"/>
        <w:rPr>
          <w:sz w:val="18"/>
          <w:szCs w:val="18"/>
        </w:rPr>
      </w:pPr>
      <w:r>
        <w:rPr>
          <w:sz w:val="18"/>
          <w:szCs w:val="18"/>
        </w:rPr>
        <w:t xml:space="preserve">NOTE 2—It is stricter to maintain the difference between the end times of the two PPDUs carrying the expected response frame be less than or equal to 4 </w:t>
      </w:r>
      <w:proofErr w:type="spellStart"/>
      <w:r>
        <w:rPr>
          <w:sz w:val="18"/>
          <w:szCs w:val="18"/>
        </w:rPr>
        <w:t>μs</w:t>
      </w:r>
      <w:proofErr w:type="spellEnd"/>
      <w:r>
        <w:rPr>
          <w:sz w:val="18"/>
          <w:szCs w:val="18"/>
        </w:rPr>
        <w:t xml:space="preserve">, when compared with the requirement of PPDU end time alignment in 35.3.16.5 (PPDU end time alignment on an NSTR link </w:t>
      </w:r>
      <w:proofErr w:type="gramStart"/>
      <w:r>
        <w:rPr>
          <w:sz w:val="18"/>
          <w:szCs w:val="18"/>
        </w:rPr>
        <w:t>pair(</w:t>
      </w:r>
      <w:proofErr w:type="gramEnd"/>
      <w:r>
        <w:rPr>
          <w:sz w:val="18"/>
          <w:szCs w:val="18"/>
        </w:rPr>
        <w:t>#16247)).</w:t>
      </w:r>
    </w:p>
    <w:p w14:paraId="653AC67A" w14:textId="77777777" w:rsidR="00800D2B" w:rsidRDefault="00800D2B" w:rsidP="00E505F2">
      <w:pPr>
        <w:pStyle w:val="BodyText"/>
        <w:rPr>
          <w:sz w:val="18"/>
          <w:szCs w:val="18"/>
        </w:rPr>
      </w:pPr>
      <w:r>
        <w:rPr>
          <w:sz w:val="18"/>
          <w:szCs w:val="18"/>
        </w:rPr>
        <w:t>NOTE 3—If SIFS is used between the end time of the PPDU carrying the response frame and the next PPDU sent in the same TXOP on the first link of the NSTR link pair where the response frame is received correctly, the PIFS recovery on the second link of the NSTR link pair might fail due to the interference caused by the transmission of the STA operating on the first link.</w:t>
      </w:r>
    </w:p>
    <w:p w14:paraId="31599D2F" w14:textId="7CBD0704" w:rsidR="00800D2B" w:rsidRDefault="00800D2B" w:rsidP="00E505F2">
      <w:pPr>
        <w:pStyle w:val="BodyText"/>
        <w:rPr>
          <w:sz w:val="20"/>
        </w:rPr>
      </w:pPr>
      <w:r>
        <w:rPr>
          <w:sz w:val="20"/>
        </w:rPr>
        <w:t xml:space="preserve">If the MLD ensures that the difference between the end times of the two PPDUs carrying the expected response frames is less than or equal to 8 </w:t>
      </w:r>
      <w:proofErr w:type="spellStart"/>
      <w:r>
        <w:rPr>
          <w:sz w:val="20"/>
        </w:rPr>
        <w:t>μs</w:t>
      </w:r>
      <w:proofErr w:type="spellEnd"/>
      <w:r>
        <w:rPr>
          <w:sz w:val="20"/>
        </w:rPr>
        <w:t xml:space="preserve"> (see 35.3.16.5 (PPDU end time alignment on an NSTR link pair(#16247))), after two PPDUs with end time alignment (and the PPDUs carrying the expected response frames also have end time alignment) are transmitted by STAs affiliated with the MLD on two links that belongs to (#16247)an NSTR link pair of the MLD, if PHY-</w:t>
      </w:r>
      <w:proofErr w:type="spellStart"/>
      <w:r>
        <w:rPr>
          <w:sz w:val="20"/>
        </w:rPr>
        <w:t>RXSTART.indications</w:t>
      </w:r>
      <w:proofErr w:type="spellEnd"/>
      <w:r>
        <w:rPr>
          <w:sz w:val="20"/>
        </w:rPr>
        <w:t xml:space="preserve"> are received on both links, but the response frames contained in the corresponding PPDUs are not successfully received in at least one of the links of the NSTR link pair, then</w:t>
      </w:r>
      <w:ins w:id="11" w:author="Liyunbo" w:date="2023-04-24T16:42:00Z">
        <w:r w:rsidR="00AB328C">
          <w:rPr>
            <w:sz w:val="20"/>
          </w:rPr>
          <w:t xml:space="preserve"> </w:t>
        </w:r>
      </w:ins>
      <w:ins w:id="12" w:author="Kwok Shum Au (Edward)" w:date="2023-04-24T12:20:00Z">
        <w:r w:rsidR="00F6437E">
          <w:rPr>
            <w:sz w:val="20"/>
          </w:rPr>
          <w:t xml:space="preserve">the </w:t>
        </w:r>
      </w:ins>
      <w:ins w:id="13" w:author="Liyunbo" w:date="2023-04-24T16:42:00Z">
        <w:r w:rsidR="00AB328C">
          <w:rPr>
            <w:sz w:val="20"/>
          </w:rPr>
          <w:t>following rule</w:t>
        </w:r>
      </w:ins>
      <w:ins w:id="14" w:author="Liyunbo" w:date="2023-04-24T16:43:00Z">
        <w:r w:rsidR="00AB328C">
          <w:rPr>
            <w:sz w:val="20"/>
          </w:rPr>
          <w:t>s</w:t>
        </w:r>
      </w:ins>
      <w:ins w:id="15" w:author="Liyunbo" w:date="2023-04-24T16:42:00Z">
        <w:r w:rsidR="00AB328C">
          <w:rPr>
            <w:sz w:val="20"/>
          </w:rPr>
          <w:t xml:space="preserve"> should be followed</w:t>
        </w:r>
      </w:ins>
      <w:ins w:id="16" w:author="Liyunbo" w:date="2023-04-24T16:43:00Z">
        <w:r w:rsidR="00AB328C">
          <w:rPr>
            <w:sz w:val="20"/>
          </w:rPr>
          <w:t xml:space="preserve"> (#</w:t>
        </w:r>
      </w:ins>
      <w:ins w:id="17" w:author="Liyunbo" w:date="2023-04-24T16:44:00Z">
        <w:r w:rsidR="00AB328C">
          <w:rPr>
            <w:sz w:val="20"/>
          </w:rPr>
          <w:t>16894</w:t>
        </w:r>
      </w:ins>
      <w:ins w:id="18" w:author="Liyunbo" w:date="2023-04-24T16:43:00Z">
        <w:r w:rsidR="00AB328C">
          <w:rPr>
            <w:sz w:val="20"/>
          </w:rPr>
          <w:t>)</w:t>
        </w:r>
      </w:ins>
      <w:r>
        <w:rPr>
          <w:sz w:val="20"/>
        </w:rPr>
        <w:t>:</w:t>
      </w:r>
    </w:p>
    <w:p w14:paraId="6E4DD549" w14:textId="07AD3FF4" w:rsidR="00800D2B" w:rsidRDefault="00800D2B" w:rsidP="00E505F2">
      <w:pPr>
        <w:pStyle w:val="BodyText"/>
        <w:rPr>
          <w:sz w:val="20"/>
        </w:rPr>
      </w:pPr>
      <w:r>
        <w:rPr>
          <w:sz w:val="20"/>
        </w:rPr>
        <w:t xml:space="preserve">—On the link on which the response frame ends last, if the response frame is successfully received, the time from the end of the PPDU carrying the response frame to the next PPDU sent in the same TXOP </w:t>
      </w:r>
      <w:ins w:id="19" w:author="Liyunbo" w:date="2023-04-24T16:42:00Z">
        <w:r w:rsidR="00AB328C">
          <w:rPr>
            <w:sz w:val="20"/>
          </w:rPr>
          <w:t xml:space="preserve">shall </w:t>
        </w:r>
      </w:ins>
      <w:del w:id="20" w:author="Liyunbo" w:date="2023-04-24T16:42:00Z">
        <w:r w:rsidDel="00AB328C">
          <w:rPr>
            <w:sz w:val="20"/>
          </w:rPr>
          <w:delText>should</w:delText>
        </w:r>
      </w:del>
      <w:ins w:id="21" w:author="Liyunbo" w:date="2023-04-24T16:44:00Z">
        <w:r w:rsidR="00AB328C">
          <w:rPr>
            <w:sz w:val="20"/>
          </w:rPr>
          <w:t>(#16894)</w:t>
        </w:r>
      </w:ins>
      <w:r>
        <w:rPr>
          <w:sz w:val="20"/>
        </w:rPr>
        <w:t xml:space="preserve"> be larger than or equal to SIFS and smaller than or equal to PIFS;</w:t>
      </w:r>
    </w:p>
    <w:p w14:paraId="7893A918" w14:textId="1C7B210D" w:rsidR="00800D2B" w:rsidRDefault="00800D2B" w:rsidP="00E505F2">
      <w:pPr>
        <w:pStyle w:val="BodyText"/>
        <w:rPr>
          <w:sz w:val="20"/>
        </w:rPr>
      </w:pPr>
      <w:r>
        <w:rPr>
          <w:sz w:val="20"/>
        </w:rPr>
        <w:t xml:space="preserve">—On the link on which the response frame ends last, if the response frame is not successfully received (i.e., FCS fails), the time from the end of the PPDU carrying the response frame to the next PPDU sent in the same TXOP </w:t>
      </w:r>
      <w:del w:id="22" w:author="Liyunbo" w:date="2023-04-24T16:42:00Z">
        <w:r w:rsidDel="00AB328C">
          <w:rPr>
            <w:sz w:val="20"/>
          </w:rPr>
          <w:delText xml:space="preserve">should </w:delText>
        </w:r>
      </w:del>
      <w:ins w:id="23" w:author="Liyunbo" w:date="2023-04-24T16:42:00Z">
        <w:r w:rsidR="00AB328C">
          <w:rPr>
            <w:sz w:val="20"/>
          </w:rPr>
          <w:t>shall</w:t>
        </w:r>
      </w:ins>
      <w:ins w:id="24" w:author="Liyunbo" w:date="2023-04-24T16:44:00Z">
        <w:r w:rsidR="00AB328C">
          <w:rPr>
            <w:sz w:val="20"/>
          </w:rPr>
          <w:t>(#16894)</w:t>
        </w:r>
      </w:ins>
      <w:ins w:id="25" w:author="Liyunbo" w:date="2023-04-24T16:42:00Z">
        <w:r w:rsidR="00AB328C">
          <w:rPr>
            <w:sz w:val="20"/>
          </w:rPr>
          <w:t xml:space="preserve"> </w:t>
        </w:r>
      </w:ins>
      <w:r>
        <w:rPr>
          <w:sz w:val="20"/>
        </w:rPr>
        <w:t xml:space="preserve">be larger than or equal to PIFS - 4 </w:t>
      </w:r>
      <w:proofErr w:type="spellStart"/>
      <w:r>
        <w:rPr>
          <w:sz w:val="20"/>
        </w:rPr>
        <w:t>μs</w:t>
      </w:r>
      <w:proofErr w:type="spellEnd"/>
      <w:r>
        <w:rPr>
          <w:sz w:val="20"/>
        </w:rPr>
        <w:t xml:space="preserve"> and smaller than or equal to PIFS;</w:t>
      </w:r>
    </w:p>
    <w:p w14:paraId="2D6DB934" w14:textId="3AAFA60C" w:rsidR="00800D2B" w:rsidRDefault="00800D2B" w:rsidP="00E505F2">
      <w:pPr>
        <w:pStyle w:val="BodyText"/>
        <w:rPr>
          <w:sz w:val="20"/>
        </w:rPr>
      </w:pPr>
      <w:r>
        <w:rPr>
          <w:sz w:val="20"/>
        </w:rPr>
        <w:t xml:space="preserve">—On the link on which the response frame ends first, the time from the end of the PPDU carrying the response frame to the next PPDU sent in the same TXOP </w:t>
      </w:r>
      <w:del w:id="26" w:author="Liyunbo" w:date="2023-04-24T16:42:00Z">
        <w:r w:rsidDel="00AB328C">
          <w:rPr>
            <w:sz w:val="20"/>
          </w:rPr>
          <w:delText xml:space="preserve">should </w:delText>
        </w:r>
      </w:del>
      <w:proofErr w:type="gramStart"/>
      <w:ins w:id="27" w:author="Liyunbo" w:date="2023-04-24T16:42:00Z">
        <w:r w:rsidR="00AB328C">
          <w:rPr>
            <w:sz w:val="20"/>
          </w:rPr>
          <w:t>sha</w:t>
        </w:r>
      </w:ins>
      <w:ins w:id="28" w:author="Liyunbo" w:date="2023-04-24T16:43:00Z">
        <w:r w:rsidR="00AB328C">
          <w:rPr>
            <w:sz w:val="20"/>
          </w:rPr>
          <w:t>ll</w:t>
        </w:r>
      </w:ins>
      <w:ins w:id="29" w:author="Liyunbo" w:date="2023-04-24T16:44:00Z">
        <w:r w:rsidR="00AB328C">
          <w:rPr>
            <w:sz w:val="20"/>
          </w:rPr>
          <w:t>(</w:t>
        </w:r>
        <w:proofErr w:type="gramEnd"/>
        <w:r w:rsidR="00AB328C">
          <w:rPr>
            <w:sz w:val="20"/>
          </w:rPr>
          <w:t>#16894)</w:t>
        </w:r>
      </w:ins>
      <w:ins w:id="30" w:author="Liyunbo" w:date="2023-04-24T16:42:00Z">
        <w:r w:rsidR="00AB328C">
          <w:rPr>
            <w:sz w:val="20"/>
          </w:rPr>
          <w:t xml:space="preserve"> </w:t>
        </w:r>
      </w:ins>
      <w:r>
        <w:rPr>
          <w:sz w:val="20"/>
        </w:rPr>
        <w:t>be PIFS.</w:t>
      </w:r>
    </w:p>
    <w:p w14:paraId="54C804E4" w14:textId="5ED2FBD8" w:rsidR="00800D2B" w:rsidRDefault="00800D2B" w:rsidP="00E505F2">
      <w:pPr>
        <w:pStyle w:val="BodyText"/>
        <w:rPr>
          <w:b/>
          <w:bCs/>
          <w:i/>
          <w:iCs/>
        </w:rPr>
      </w:pPr>
      <w:r>
        <w:rPr>
          <w:sz w:val="20"/>
        </w:rPr>
        <w:t>If the time from the end of the received PPDU carrying the response frame to the next PPDU sent in the same TXOP is larger than SIFS and less than</w:t>
      </w:r>
      <w:ins w:id="31" w:author="Liyunbo" w:date="2023-04-24T14:43:00Z">
        <w:r w:rsidR="003F7A02">
          <w:rPr>
            <w:sz w:val="20"/>
          </w:rPr>
          <w:t xml:space="preserve"> or equal to (#17835)</w:t>
        </w:r>
      </w:ins>
      <w:r>
        <w:rPr>
          <w:sz w:val="20"/>
        </w:rPr>
        <w:t xml:space="preserve"> PIFS, then the STA affiliated with the MLD shall ensure that the medium is idle through an ED-based CCA</w:t>
      </w:r>
      <w:ins w:id="32" w:author="Liyunbo" w:date="2023-04-24T14:40:00Z">
        <w:r w:rsidR="00C9338B">
          <w:rPr>
            <w:sz w:val="20"/>
          </w:rPr>
          <w:t xml:space="preserve"> as specified in 36.3.21.6.3 (CCA sensitivity for the primary 20</w:t>
        </w:r>
      </w:ins>
      <w:ins w:id="33" w:author="Liyunbo" w:date="2023-04-24T14:41:00Z">
        <w:r w:rsidR="00C9338B">
          <w:rPr>
            <w:sz w:val="20"/>
          </w:rPr>
          <w:t xml:space="preserve"> </w:t>
        </w:r>
      </w:ins>
      <w:ins w:id="34" w:author="Liyunbo" w:date="2023-04-24T14:40:00Z">
        <w:r w:rsidR="00C9338B">
          <w:rPr>
            <w:sz w:val="20"/>
          </w:rPr>
          <w:t>MHz</w:t>
        </w:r>
      </w:ins>
      <w:ins w:id="35" w:author="Liyunbo" w:date="2023-04-24T14:41:00Z">
        <w:r w:rsidR="00C9338B">
          <w:rPr>
            <w:sz w:val="20"/>
          </w:rPr>
          <w:t xml:space="preserve"> channel</w:t>
        </w:r>
      </w:ins>
      <w:ins w:id="36" w:author="Liyunbo" w:date="2023-04-24T14:40:00Z">
        <w:r w:rsidR="00C9338B">
          <w:rPr>
            <w:sz w:val="20"/>
          </w:rPr>
          <w:t>)</w:t>
        </w:r>
      </w:ins>
      <w:ins w:id="37" w:author="Liyunbo" w:date="2023-04-24T14:42:00Z">
        <w:r w:rsidR="003F7A02">
          <w:rPr>
            <w:sz w:val="20"/>
          </w:rPr>
          <w:t xml:space="preserve"> (#16895)</w:t>
        </w:r>
      </w:ins>
      <w:r>
        <w:rPr>
          <w:sz w:val="20"/>
        </w:rPr>
        <w:t xml:space="preserve"> before the transmission of the next PPDU.</w:t>
      </w:r>
    </w:p>
    <w:sectPr w:rsidR="00800D2B" w:rsidSect="005A0561">
      <w:headerReference w:type="default" r:id="rId8"/>
      <w:footerReference w:type="default" r:id="rId9"/>
      <w:pgSz w:w="12240" w:h="15840"/>
      <w:pgMar w:top="1280" w:right="1660" w:bottom="880" w:left="1140" w:header="661" w:footer="681"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FD2CC" w16cex:dateUtc="2021-02-23T18:1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951FE" w14:textId="77777777" w:rsidR="00C65167" w:rsidRDefault="00C65167">
      <w:r>
        <w:separator/>
      </w:r>
    </w:p>
  </w:endnote>
  <w:endnote w:type="continuationSeparator" w:id="0">
    <w:p w14:paraId="55FA4DE3" w14:textId="77777777" w:rsidR="00C65167" w:rsidRDefault="00C65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935A0" w14:textId="438EFE1E" w:rsidR="003423D3" w:rsidRPr="00DF3474" w:rsidRDefault="003423D3">
    <w:pPr>
      <w:pStyle w:val="a4"/>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r w:rsidRPr="00DF3474">
      <w:rPr>
        <w:lang w:val="fr-FR"/>
      </w:rPr>
      <w:t>Submission</w:t>
    </w:r>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592906">
      <w:rPr>
        <w:noProof/>
        <w:lang w:val="fr-FR"/>
      </w:rPr>
      <w:t>1</w:t>
    </w:r>
    <w:r>
      <w:rPr>
        <w:noProof/>
      </w:rPr>
      <w:fldChar w:fldCharType="end"/>
    </w:r>
    <w:r w:rsidRPr="00DF3474">
      <w:rPr>
        <w:lang w:val="fr-FR"/>
      </w:rPr>
      <w:tab/>
    </w:r>
    <w:r>
      <w:rPr>
        <w:noProof/>
      </w:rPr>
      <w:t>Yunbo Li</w:t>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t>Huawei</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3423D3" w:rsidRPr="00DF3474" w:rsidRDefault="003423D3">
    <w:pPr>
      <w:rPr>
        <w:lang w:val="fr-FR"/>
      </w:rPr>
    </w:pPr>
  </w:p>
  <w:p w14:paraId="0DD4053E" w14:textId="77777777" w:rsidR="003423D3" w:rsidRDefault="003423D3"/>
  <w:p w14:paraId="561B2215" w14:textId="77777777" w:rsidR="003423D3" w:rsidRDefault="003423D3"/>
  <w:p w14:paraId="209D6FB8" w14:textId="77777777" w:rsidR="003423D3" w:rsidRDefault="003423D3"/>
  <w:p w14:paraId="73251C5E" w14:textId="77777777" w:rsidR="003423D3" w:rsidRDefault="003423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26B13" w14:textId="77777777" w:rsidR="00C65167" w:rsidRDefault="00C65167">
      <w:r>
        <w:separator/>
      </w:r>
    </w:p>
  </w:footnote>
  <w:footnote w:type="continuationSeparator" w:id="0">
    <w:p w14:paraId="5D4EEC33" w14:textId="77777777" w:rsidR="00C65167" w:rsidRDefault="00C65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F78D2" w14:textId="7FFD8774" w:rsidR="003423D3" w:rsidRDefault="003423D3">
    <w:pPr>
      <w:pStyle w:val="a5"/>
      <w:tabs>
        <w:tab w:val="clear" w:pos="6480"/>
        <w:tab w:val="center" w:pos="4680"/>
        <w:tab w:val="right" w:pos="9360"/>
      </w:tabs>
    </w:pPr>
    <w:r>
      <w:fldChar w:fldCharType="begin"/>
    </w:r>
    <w:r>
      <w:instrText xml:space="preserve"> DATE  \@ "MMMM yyyy"  \* MERGEFORMAT </w:instrText>
    </w:r>
    <w:r>
      <w:fldChar w:fldCharType="separate"/>
    </w:r>
    <w:r w:rsidR="005B6CD4">
      <w:rPr>
        <w:noProof/>
      </w:rPr>
      <w:t>July 2023</w:t>
    </w:r>
    <w:r>
      <w:fldChar w:fldCharType="end"/>
    </w:r>
    <w:r>
      <w:tab/>
    </w:r>
    <w:r>
      <w:tab/>
    </w:r>
    <w:r w:rsidR="00C65167">
      <w:fldChar w:fldCharType="begin"/>
    </w:r>
    <w:r w:rsidR="00C65167">
      <w:instrText xml:space="preserve"> TITLE  \* MERGEFORMAT </w:instrText>
    </w:r>
    <w:r w:rsidR="00C65167">
      <w:fldChar w:fldCharType="separate"/>
    </w:r>
    <w:r>
      <w:t>doc.: IEEE 802.11-23/</w:t>
    </w:r>
    <w:r w:rsidR="00993921">
      <w:t>0694</w:t>
    </w:r>
    <w:r>
      <w:t>r</w:t>
    </w:r>
    <w:r w:rsidR="00C65167">
      <w:fldChar w:fldCharType="end"/>
    </w:r>
    <w:r w:rsidR="001702DF">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7DD5B79"/>
    <w:multiLevelType w:val="hybridMultilevel"/>
    <w:tmpl w:val="80E2D608"/>
    <w:lvl w:ilvl="0" w:tplc="A3A45D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D769ED"/>
    <w:multiLevelType w:val="hybridMultilevel"/>
    <w:tmpl w:val="ECF2A356"/>
    <w:lvl w:ilvl="0" w:tplc="4AF4E4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303C8B"/>
    <w:multiLevelType w:val="multilevel"/>
    <w:tmpl w:val="9B80E6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0B07ED9"/>
    <w:multiLevelType w:val="hybridMultilevel"/>
    <w:tmpl w:val="335EF190"/>
    <w:lvl w:ilvl="0" w:tplc="9D3E02F6">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7" w15:restartNumberingAfterBreak="0">
    <w:nsid w:val="694D7CBB"/>
    <w:multiLevelType w:val="hybridMultilevel"/>
    <w:tmpl w:val="EACC2702"/>
    <w:lvl w:ilvl="0" w:tplc="BD68D5BA">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7EB23DCE"/>
    <w:multiLevelType w:val="hybridMultilevel"/>
    <w:tmpl w:val="E5E6655C"/>
    <w:lvl w:ilvl="0" w:tplc="7728C5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6"/>
  </w:num>
  <w:num w:numId="4">
    <w:abstractNumId w:val="5"/>
  </w:num>
  <w:num w:numId="5">
    <w:abstractNumId w:val="7"/>
  </w:num>
  <w:num w:numId="6">
    <w:abstractNumId w:val="8"/>
  </w:num>
  <w:num w:numId="7">
    <w:abstractNumId w:val="4"/>
  </w:num>
  <w:num w:numId="8">
    <w:abstractNumId w:val="3"/>
  </w:num>
  <w:num w:numId="9">
    <w:abstractNumId w:val="1"/>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wok Shum Au (Edward)">
    <w15:presenceInfo w15:providerId="AD" w15:userId="S-1-5-21-147214757-305610072-1517763936-3526098"/>
  </w15:person>
  <w15:person w15:author="Liyunbo">
    <w15:presenceInfo w15:providerId="AD" w15:userId="S-1-5-21-147214757-305610072-1517763936-616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0A7"/>
    <w:rsid w:val="00001270"/>
    <w:rsid w:val="00002781"/>
    <w:rsid w:val="00002A96"/>
    <w:rsid w:val="00002B6A"/>
    <w:rsid w:val="000035EA"/>
    <w:rsid w:val="00003D2D"/>
    <w:rsid w:val="00004683"/>
    <w:rsid w:val="000053CF"/>
    <w:rsid w:val="00005903"/>
    <w:rsid w:val="00007917"/>
    <w:rsid w:val="00007C9B"/>
    <w:rsid w:val="00013A38"/>
    <w:rsid w:val="00013F2D"/>
    <w:rsid w:val="00014356"/>
    <w:rsid w:val="0001580F"/>
    <w:rsid w:val="00015EE0"/>
    <w:rsid w:val="00016100"/>
    <w:rsid w:val="00017168"/>
    <w:rsid w:val="00021324"/>
    <w:rsid w:val="00021C10"/>
    <w:rsid w:val="0002245F"/>
    <w:rsid w:val="000225F0"/>
    <w:rsid w:val="000229C4"/>
    <w:rsid w:val="000233A6"/>
    <w:rsid w:val="00024269"/>
    <w:rsid w:val="00025D3B"/>
    <w:rsid w:val="00025F24"/>
    <w:rsid w:val="0002651F"/>
    <w:rsid w:val="00026850"/>
    <w:rsid w:val="00026ACD"/>
    <w:rsid w:val="0002714F"/>
    <w:rsid w:val="0002756A"/>
    <w:rsid w:val="000308AB"/>
    <w:rsid w:val="0003491A"/>
    <w:rsid w:val="00035667"/>
    <w:rsid w:val="00035D4D"/>
    <w:rsid w:val="000361E3"/>
    <w:rsid w:val="000371D3"/>
    <w:rsid w:val="000374C2"/>
    <w:rsid w:val="00037685"/>
    <w:rsid w:val="0003771E"/>
    <w:rsid w:val="000423B2"/>
    <w:rsid w:val="00042854"/>
    <w:rsid w:val="0004439F"/>
    <w:rsid w:val="00045515"/>
    <w:rsid w:val="0004587C"/>
    <w:rsid w:val="00046950"/>
    <w:rsid w:val="000472CE"/>
    <w:rsid w:val="00051832"/>
    <w:rsid w:val="00051E7C"/>
    <w:rsid w:val="00054247"/>
    <w:rsid w:val="000552BF"/>
    <w:rsid w:val="000567FC"/>
    <w:rsid w:val="000568B0"/>
    <w:rsid w:val="0005694E"/>
    <w:rsid w:val="00057CD5"/>
    <w:rsid w:val="00060E55"/>
    <w:rsid w:val="00061BF1"/>
    <w:rsid w:val="00061C3D"/>
    <w:rsid w:val="0006290F"/>
    <w:rsid w:val="00065B02"/>
    <w:rsid w:val="0006639B"/>
    <w:rsid w:val="00066B97"/>
    <w:rsid w:val="00066D8A"/>
    <w:rsid w:val="0007175C"/>
    <w:rsid w:val="00071F86"/>
    <w:rsid w:val="00072045"/>
    <w:rsid w:val="00073B29"/>
    <w:rsid w:val="00073D5F"/>
    <w:rsid w:val="00074C9D"/>
    <w:rsid w:val="00074D5A"/>
    <w:rsid w:val="000751B3"/>
    <w:rsid w:val="00075503"/>
    <w:rsid w:val="000763E2"/>
    <w:rsid w:val="000804D5"/>
    <w:rsid w:val="000818A3"/>
    <w:rsid w:val="00083668"/>
    <w:rsid w:val="000839DB"/>
    <w:rsid w:val="000845A2"/>
    <w:rsid w:val="000846C1"/>
    <w:rsid w:val="0008470E"/>
    <w:rsid w:val="00084B69"/>
    <w:rsid w:val="000862E6"/>
    <w:rsid w:val="00086987"/>
    <w:rsid w:val="00086BBE"/>
    <w:rsid w:val="00093ED9"/>
    <w:rsid w:val="000946B8"/>
    <w:rsid w:val="00094C78"/>
    <w:rsid w:val="000969A1"/>
    <w:rsid w:val="0009748E"/>
    <w:rsid w:val="0009756B"/>
    <w:rsid w:val="000979D0"/>
    <w:rsid w:val="000A1955"/>
    <w:rsid w:val="000A1B13"/>
    <w:rsid w:val="000A2445"/>
    <w:rsid w:val="000A2B3F"/>
    <w:rsid w:val="000A4F79"/>
    <w:rsid w:val="000A6647"/>
    <w:rsid w:val="000A6B90"/>
    <w:rsid w:val="000A6C58"/>
    <w:rsid w:val="000B15EC"/>
    <w:rsid w:val="000B2409"/>
    <w:rsid w:val="000B461F"/>
    <w:rsid w:val="000B5B91"/>
    <w:rsid w:val="000B7723"/>
    <w:rsid w:val="000B784B"/>
    <w:rsid w:val="000B79CD"/>
    <w:rsid w:val="000C02DA"/>
    <w:rsid w:val="000C2EF6"/>
    <w:rsid w:val="000C4C38"/>
    <w:rsid w:val="000C5F3E"/>
    <w:rsid w:val="000C6544"/>
    <w:rsid w:val="000D01A8"/>
    <w:rsid w:val="000D380E"/>
    <w:rsid w:val="000D5894"/>
    <w:rsid w:val="000D713F"/>
    <w:rsid w:val="000E0050"/>
    <w:rsid w:val="000E0BFA"/>
    <w:rsid w:val="000E109B"/>
    <w:rsid w:val="000E12C8"/>
    <w:rsid w:val="000E1361"/>
    <w:rsid w:val="000E233B"/>
    <w:rsid w:val="000E2CA6"/>
    <w:rsid w:val="000E3163"/>
    <w:rsid w:val="000E4DD1"/>
    <w:rsid w:val="000E6714"/>
    <w:rsid w:val="000F09C1"/>
    <w:rsid w:val="000F6CED"/>
    <w:rsid w:val="000F7821"/>
    <w:rsid w:val="000F7838"/>
    <w:rsid w:val="000F7EC8"/>
    <w:rsid w:val="00101596"/>
    <w:rsid w:val="0010245D"/>
    <w:rsid w:val="0010281E"/>
    <w:rsid w:val="0010363F"/>
    <w:rsid w:val="00103EE3"/>
    <w:rsid w:val="00104E52"/>
    <w:rsid w:val="001053BD"/>
    <w:rsid w:val="00106127"/>
    <w:rsid w:val="0010704F"/>
    <w:rsid w:val="001072C2"/>
    <w:rsid w:val="001074AE"/>
    <w:rsid w:val="00110B78"/>
    <w:rsid w:val="00111759"/>
    <w:rsid w:val="00111CFA"/>
    <w:rsid w:val="00111F98"/>
    <w:rsid w:val="001171AF"/>
    <w:rsid w:val="00117386"/>
    <w:rsid w:val="00117CC7"/>
    <w:rsid w:val="00117CC9"/>
    <w:rsid w:val="00121B31"/>
    <w:rsid w:val="00122B8E"/>
    <w:rsid w:val="001230BD"/>
    <w:rsid w:val="0012477E"/>
    <w:rsid w:val="00126AF5"/>
    <w:rsid w:val="00126FD1"/>
    <w:rsid w:val="0012772B"/>
    <w:rsid w:val="00130C0D"/>
    <w:rsid w:val="00132348"/>
    <w:rsid w:val="001323E9"/>
    <w:rsid w:val="00134C55"/>
    <w:rsid w:val="0013617A"/>
    <w:rsid w:val="00136CFC"/>
    <w:rsid w:val="001374A3"/>
    <w:rsid w:val="00140AF7"/>
    <w:rsid w:val="00141376"/>
    <w:rsid w:val="00141692"/>
    <w:rsid w:val="001419B6"/>
    <w:rsid w:val="00141CA4"/>
    <w:rsid w:val="00141DFD"/>
    <w:rsid w:val="00141E86"/>
    <w:rsid w:val="0014280C"/>
    <w:rsid w:val="00142A98"/>
    <w:rsid w:val="00142F85"/>
    <w:rsid w:val="00143077"/>
    <w:rsid w:val="00143B8C"/>
    <w:rsid w:val="00146B6F"/>
    <w:rsid w:val="00151B2B"/>
    <w:rsid w:val="00152359"/>
    <w:rsid w:val="00152E32"/>
    <w:rsid w:val="00155923"/>
    <w:rsid w:val="00155F03"/>
    <w:rsid w:val="00157AE7"/>
    <w:rsid w:val="001603D0"/>
    <w:rsid w:val="00160858"/>
    <w:rsid w:val="00160E79"/>
    <w:rsid w:val="001610A7"/>
    <w:rsid w:val="00162976"/>
    <w:rsid w:val="00162B1A"/>
    <w:rsid w:val="00162B2C"/>
    <w:rsid w:val="00164271"/>
    <w:rsid w:val="00164A98"/>
    <w:rsid w:val="00164C75"/>
    <w:rsid w:val="00165164"/>
    <w:rsid w:val="00165243"/>
    <w:rsid w:val="00166817"/>
    <w:rsid w:val="001677BF"/>
    <w:rsid w:val="00167DBE"/>
    <w:rsid w:val="001702DF"/>
    <w:rsid w:val="00170A3C"/>
    <w:rsid w:val="00172F06"/>
    <w:rsid w:val="00173740"/>
    <w:rsid w:val="00173E5E"/>
    <w:rsid w:val="0017432E"/>
    <w:rsid w:val="001743FC"/>
    <w:rsid w:val="001747DB"/>
    <w:rsid w:val="00174EAC"/>
    <w:rsid w:val="001757F2"/>
    <w:rsid w:val="00175858"/>
    <w:rsid w:val="001768CB"/>
    <w:rsid w:val="00177068"/>
    <w:rsid w:val="00177CE7"/>
    <w:rsid w:val="00180D46"/>
    <w:rsid w:val="0018164D"/>
    <w:rsid w:val="00181A74"/>
    <w:rsid w:val="001838C6"/>
    <w:rsid w:val="00184827"/>
    <w:rsid w:val="00185986"/>
    <w:rsid w:val="00187B21"/>
    <w:rsid w:val="00190686"/>
    <w:rsid w:val="001911EC"/>
    <w:rsid w:val="00191CD7"/>
    <w:rsid w:val="00192A58"/>
    <w:rsid w:val="00192A5B"/>
    <w:rsid w:val="00195850"/>
    <w:rsid w:val="00195EBE"/>
    <w:rsid w:val="001968A8"/>
    <w:rsid w:val="001A0178"/>
    <w:rsid w:val="001A0F38"/>
    <w:rsid w:val="001A10D4"/>
    <w:rsid w:val="001A1A08"/>
    <w:rsid w:val="001A1C5E"/>
    <w:rsid w:val="001A25FA"/>
    <w:rsid w:val="001A51BC"/>
    <w:rsid w:val="001A5286"/>
    <w:rsid w:val="001A597C"/>
    <w:rsid w:val="001A6C05"/>
    <w:rsid w:val="001B1B49"/>
    <w:rsid w:val="001B2A31"/>
    <w:rsid w:val="001B2CC4"/>
    <w:rsid w:val="001B31A6"/>
    <w:rsid w:val="001B3D70"/>
    <w:rsid w:val="001B4FC3"/>
    <w:rsid w:val="001B55DA"/>
    <w:rsid w:val="001B6471"/>
    <w:rsid w:val="001B68EE"/>
    <w:rsid w:val="001B76FE"/>
    <w:rsid w:val="001C1ADC"/>
    <w:rsid w:val="001C34F7"/>
    <w:rsid w:val="001C44AC"/>
    <w:rsid w:val="001C46A2"/>
    <w:rsid w:val="001C5AFD"/>
    <w:rsid w:val="001C6548"/>
    <w:rsid w:val="001C685B"/>
    <w:rsid w:val="001C7EAD"/>
    <w:rsid w:val="001D11EB"/>
    <w:rsid w:val="001D39F8"/>
    <w:rsid w:val="001D3C40"/>
    <w:rsid w:val="001D4203"/>
    <w:rsid w:val="001D58D1"/>
    <w:rsid w:val="001D6097"/>
    <w:rsid w:val="001D723B"/>
    <w:rsid w:val="001D7289"/>
    <w:rsid w:val="001D7BA8"/>
    <w:rsid w:val="001E048B"/>
    <w:rsid w:val="001E0ADE"/>
    <w:rsid w:val="001E1245"/>
    <w:rsid w:val="001E2B02"/>
    <w:rsid w:val="001E4107"/>
    <w:rsid w:val="001E5896"/>
    <w:rsid w:val="001E6213"/>
    <w:rsid w:val="001E768F"/>
    <w:rsid w:val="001F0230"/>
    <w:rsid w:val="001F07B2"/>
    <w:rsid w:val="001F0DC7"/>
    <w:rsid w:val="001F10D9"/>
    <w:rsid w:val="001F1C30"/>
    <w:rsid w:val="001F4C16"/>
    <w:rsid w:val="001F546A"/>
    <w:rsid w:val="001F5B4B"/>
    <w:rsid w:val="001F711E"/>
    <w:rsid w:val="001F75A8"/>
    <w:rsid w:val="00202106"/>
    <w:rsid w:val="00203660"/>
    <w:rsid w:val="00203759"/>
    <w:rsid w:val="00203D80"/>
    <w:rsid w:val="00204953"/>
    <w:rsid w:val="0020516C"/>
    <w:rsid w:val="002056CB"/>
    <w:rsid w:val="00205C55"/>
    <w:rsid w:val="0020642D"/>
    <w:rsid w:val="002071F4"/>
    <w:rsid w:val="00210200"/>
    <w:rsid w:val="0021035F"/>
    <w:rsid w:val="00210E83"/>
    <w:rsid w:val="00212A9C"/>
    <w:rsid w:val="00212F97"/>
    <w:rsid w:val="002142AE"/>
    <w:rsid w:val="00215CE5"/>
    <w:rsid w:val="00216535"/>
    <w:rsid w:val="00216D1C"/>
    <w:rsid w:val="00216EF4"/>
    <w:rsid w:val="00217BB3"/>
    <w:rsid w:val="002210FF"/>
    <w:rsid w:val="00221B16"/>
    <w:rsid w:val="002220B7"/>
    <w:rsid w:val="00222B2D"/>
    <w:rsid w:val="00222EFA"/>
    <w:rsid w:val="002232DE"/>
    <w:rsid w:val="00227A5D"/>
    <w:rsid w:val="00230372"/>
    <w:rsid w:val="0023042E"/>
    <w:rsid w:val="00231FFE"/>
    <w:rsid w:val="002322A5"/>
    <w:rsid w:val="00233058"/>
    <w:rsid w:val="00233592"/>
    <w:rsid w:val="00236B89"/>
    <w:rsid w:val="00237C17"/>
    <w:rsid w:val="002410DA"/>
    <w:rsid w:val="0024174B"/>
    <w:rsid w:val="00244006"/>
    <w:rsid w:val="00244CEA"/>
    <w:rsid w:val="0024525A"/>
    <w:rsid w:val="00245E73"/>
    <w:rsid w:val="00246554"/>
    <w:rsid w:val="00246AC0"/>
    <w:rsid w:val="002470FD"/>
    <w:rsid w:val="00250605"/>
    <w:rsid w:val="00250693"/>
    <w:rsid w:val="00250CF0"/>
    <w:rsid w:val="002545BF"/>
    <w:rsid w:val="0025518D"/>
    <w:rsid w:val="002556CC"/>
    <w:rsid w:val="0025635A"/>
    <w:rsid w:val="002578BB"/>
    <w:rsid w:val="00257D5A"/>
    <w:rsid w:val="00260983"/>
    <w:rsid w:val="00261602"/>
    <w:rsid w:val="00262F96"/>
    <w:rsid w:val="002633B1"/>
    <w:rsid w:val="00264848"/>
    <w:rsid w:val="00264EFE"/>
    <w:rsid w:val="00264F76"/>
    <w:rsid w:val="00267CFE"/>
    <w:rsid w:val="00270456"/>
    <w:rsid w:val="00270650"/>
    <w:rsid w:val="002727FA"/>
    <w:rsid w:val="00273983"/>
    <w:rsid w:val="00275C0D"/>
    <w:rsid w:val="002769AB"/>
    <w:rsid w:val="00280BAE"/>
    <w:rsid w:val="00280BF6"/>
    <w:rsid w:val="00280D2E"/>
    <w:rsid w:val="0028235F"/>
    <w:rsid w:val="0028292F"/>
    <w:rsid w:val="0028678D"/>
    <w:rsid w:val="0029020B"/>
    <w:rsid w:val="00291334"/>
    <w:rsid w:val="00291DF9"/>
    <w:rsid w:val="002929AC"/>
    <w:rsid w:val="00292DD0"/>
    <w:rsid w:val="00293A4A"/>
    <w:rsid w:val="00293F73"/>
    <w:rsid w:val="00293FE3"/>
    <w:rsid w:val="0029410C"/>
    <w:rsid w:val="00294BD0"/>
    <w:rsid w:val="002955E8"/>
    <w:rsid w:val="0029575F"/>
    <w:rsid w:val="00297412"/>
    <w:rsid w:val="00297C9A"/>
    <w:rsid w:val="002A0ADD"/>
    <w:rsid w:val="002A0C93"/>
    <w:rsid w:val="002A1C7D"/>
    <w:rsid w:val="002A3506"/>
    <w:rsid w:val="002A3512"/>
    <w:rsid w:val="002A390D"/>
    <w:rsid w:val="002A423C"/>
    <w:rsid w:val="002A54E2"/>
    <w:rsid w:val="002A7273"/>
    <w:rsid w:val="002A7552"/>
    <w:rsid w:val="002B0796"/>
    <w:rsid w:val="002B1A82"/>
    <w:rsid w:val="002B3890"/>
    <w:rsid w:val="002B436C"/>
    <w:rsid w:val="002B5FB2"/>
    <w:rsid w:val="002B6510"/>
    <w:rsid w:val="002B6673"/>
    <w:rsid w:val="002C24B0"/>
    <w:rsid w:val="002C3AA5"/>
    <w:rsid w:val="002C522E"/>
    <w:rsid w:val="002C6304"/>
    <w:rsid w:val="002C78E8"/>
    <w:rsid w:val="002D0055"/>
    <w:rsid w:val="002D02D7"/>
    <w:rsid w:val="002D1BA9"/>
    <w:rsid w:val="002D2C4B"/>
    <w:rsid w:val="002D2EA5"/>
    <w:rsid w:val="002D3314"/>
    <w:rsid w:val="002D4185"/>
    <w:rsid w:val="002D44BE"/>
    <w:rsid w:val="002D6402"/>
    <w:rsid w:val="002D6B31"/>
    <w:rsid w:val="002D6BA1"/>
    <w:rsid w:val="002D6D2D"/>
    <w:rsid w:val="002E13B4"/>
    <w:rsid w:val="002E18D1"/>
    <w:rsid w:val="002E1D58"/>
    <w:rsid w:val="002E1FA2"/>
    <w:rsid w:val="002E36EB"/>
    <w:rsid w:val="002E3800"/>
    <w:rsid w:val="002E4285"/>
    <w:rsid w:val="002E5B83"/>
    <w:rsid w:val="002E6242"/>
    <w:rsid w:val="002E6B14"/>
    <w:rsid w:val="002E7044"/>
    <w:rsid w:val="002E7325"/>
    <w:rsid w:val="002E778F"/>
    <w:rsid w:val="002E7B37"/>
    <w:rsid w:val="002F0286"/>
    <w:rsid w:val="002F0431"/>
    <w:rsid w:val="002F098B"/>
    <w:rsid w:val="002F0D74"/>
    <w:rsid w:val="002F17F0"/>
    <w:rsid w:val="002F1EAA"/>
    <w:rsid w:val="002F234F"/>
    <w:rsid w:val="002F2390"/>
    <w:rsid w:val="002F24B1"/>
    <w:rsid w:val="002F2E08"/>
    <w:rsid w:val="002F33DE"/>
    <w:rsid w:val="002F3800"/>
    <w:rsid w:val="002F53CF"/>
    <w:rsid w:val="002F5AB0"/>
    <w:rsid w:val="003009B6"/>
    <w:rsid w:val="00300CBC"/>
    <w:rsid w:val="00300FF8"/>
    <w:rsid w:val="003017E1"/>
    <w:rsid w:val="00301855"/>
    <w:rsid w:val="00302E3D"/>
    <w:rsid w:val="00303AA2"/>
    <w:rsid w:val="003063FB"/>
    <w:rsid w:val="003066B8"/>
    <w:rsid w:val="003111DF"/>
    <w:rsid w:val="003115A5"/>
    <w:rsid w:val="0031231B"/>
    <w:rsid w:val="00314A73"/>
    <w:rsid w:val="00314DE7"/>
    <w:rsid w:val="003165E2"/>
    <w:rsid w:val="003170B1"/>
    <w:rsid w:val="0031742F"/>
    <w:rsid w:val="003174BD"/>
    <w:rsid w:val="003177AD"/>
    <w:rsid w:val="0032005C"/>
    <w:rsid w:val="00320E15"/>
    <w:rsid w:val="00321A8F"/>
    <w:rsid w:val="003234A6"/>
    <w:rsid w:val="00324C83"/>
    <w:rsid w:val="00325031"/>
    <w:rsid w:val="00326175"/>
    <w:rsid w:val="00331E45"/>
    <w:rsid w:val="00332263"/>
    <w:rsid w:val="0033263A"/>
    <w:rsid w:val="00333DDF"/>
    <w:rsid w:val="00334820"/>
    <w:rsid w:val="003358E4"/>
    <w:rsid w:val="003368A8"/>
    <w:rsid w:val="00336932"/>
    <w:rsid w:val="003369B1"/>
    <w:rsid w:val="00336CD7"/>
    <w:rsid w:val="00340179"/>
    <w:rsid w:val="003414E1"/>
    <w:rsid w:val="00341C5E"/>
    <w:rsid w:val="003423D3"/>
    <w:rsid w:val="00344903"/>
    <w:rsid w:val="00344B05"/>
    <w:rsid w:val="00346D99"/>
    <w:rsid w:val="00346FF3"/>
    <w:rsid w:val="003471BA"/>
    <w:rsid w:val="003502CC"/>
    <w:rsid w:val="0035042C"/>
    <w:rsid w:val="00351EEE"/>
    <w:rsid w:val="00352343"/>
    <w:rsid w:val="00353808"/>
    <w:rsid w:val="0035551E"/>
    <w:rsid w:val="00356FE9"/>
    <w:rsid w:val="0035725E"/>
    <w:rsid w:val="003573D5"/>
    <w:rsid w:val="00357B12"/>
    <w:rsid w:val="00362D39"/>
    <w:rsid w:val="00363593"/>
    <w:rsid w:val="003639EB"/>
    <w:rsid w:val="003642E1"/>
    <w:rsid w:val="00365E37"/>
    <w:rsid w:val="00366056"/>
    <w:rsid w:val="00367AFD"/>
    <w:rsid w:val="003711EB"/>
    <w:rsid w:val="0037198F"/>
    <w:rsid w:val="00372516"/>
    <w:rsid w:val="003735CD"/>
    <w:rsid w:val="00374DB1"/>
    <w:rsid w:val="00375CAA"/>
    <w:rsid w:val="00375D98"/>
    <w:rsid w:val="0037621C"/>
    <w:rsid w:val="00380B99"/>
    <w:rsid w:val="003837F2"/>
    <w:rsid w:val="00383827"/>
    <w:rsid w:val="00384B55"/>
    <w:rsid w:val="00386B58"/>
    <w:rsid w:val="00386FFB"/>
    <w:rsid w:val="00391DF8"/>
    <w:rsid w:val="003929FD"/>
    <w:rsid w:val="0039337C"/>
    <w:rsid w:val="0039759D"/>
    <w:rsid w:val="00397A0B"/>
    <w:rsid w:val="003A0343"/>
    <w:rsid w:val="003A0A11"/>
    <w:rsid w:val="003A1172"/>
    <w:rsid w:val="003A23BD"/>
    <w:rsid w:val="003A60F7"/>
    <w:rsid w:val="003B00BA"/>
    <w:rsid w:val="003B051C"/>
    <w:rsid w:val="003B0DBD"/>
    <w:rsid w:val="003B32A4"/>
    <w:rsid w:val="003B36C2"/>
    <w:rsid w:val="003B4F97"/>
    <w:rsid w:val="003B5975"/>
    <w:rsid w:val="003B5CC8"/>
    <w:rsid w:val="003C1D44"/>
    <w:rsid w:val="003C247B"/>
    <w:rsid w:val="003C3DAD"/>
    <w:rsid w:val="003C476F"/>
    <w:rsid w:val="003D0DB8"/>
    <w:rsid w:val="003D1229"/>
    <w:rsid w:val="003D1C3B"/>
    <w:rsid w:val="003D332C"/>
    <w:rsid w:val="003D5CB0"/>
    <w:rsid w:val="003D7D34"/>
    <w:rsid w:val="003E013D"/>
    <w:rsid w:val="003E01F3"/>
    <w:rsid w:val="003E112F"/>
    <w:rsid w:val="003E2843"/>
    <w:rsid w:val="003E3832"/>
    <w:rsid w:val="003E4ABA"/>
    <w:rsid w:val="003E5C1D"/>
    <w:rsid w:val="003E7C68"/>
    <w:rsid w:val="003F074F"/>
    <w:rsid w:val="003F10E4"/>
    <w:rsid w:val="003F11D9"/>
    <w:rsid w:val="003F3CC2"/>
    <w:rsid w:val="003F4755"/>
    <w:rsid w:val="003F4B3C"/>
    <w:rsid w:val="003F5340"/>
    <w:rsid w:val="003F5E7C"/>
    <w:rsid w:val="003F6B5E"/>
    <w:rsid w:val="003F7A02"/>
    <w:rsid w:val="00400645"/>
    <w:rsid w:val="00400A64"/>
    <w:rsid w:val="00400E6C"/>
    <w:rsid w:val="00401BC4"/>
    <w:rsid w:val="0040358F"/>
    <w:rsid w:val="00404EF5"/>
    <w:rsid w:val="00405382"/>
    <w:rsid w:val="004063C6"/>
    <w:rsid w:val="00406E7F"/>
    <w:rsid w:val="00407470"/>
    <w:rsid w:val="0040756F"/>
    <w:rsid w:val="00410442"/>
    <w:rsid w:val="0041233C"/>
    <w:rsid w:val="00413373"/>
    <w:rsid w:val="00414100"/>
    <w:rsid w:val="00416503"/>
    <w:rsid w:val="00417BBF"/>
    <w:rsid w:val="0042004A"/>
    <w:rsid w:val="00420A22"/>
    <w:rsid w:val="0042131A"/>
    <w:rsid w:val="00424D2C"/>
    <w:rsid w:val="00425B89"/>
    <w:rsid w:val="00430522"/>
    <w:rsid w:val="0043243D"/>
    <w:rsid w:val="00432950"/>
    <w:rsid w:val="00433406"/>
    <w:rsid w:val="00433BF2"/>
    <w:rsid w:val="00434119"/>
    <w:rsid w:val="00435B8B"/>
    <w:rsid w:val="00436CF1"/>
    <w:rsid w:val="00436D09"/>
    <w:rsid w:val="00437257"/>
    <w:rsid w:val="00437A0A"/>
    <w:rsid w:val="00437BE2"/>
    <w:rsid w:val="004406EA"/>
    <w:rsid w:val="00440C98"/>
    <w:rsid w:val="00440D8D"/>
    <w:rsid w:val="00442037"/>
    <w:rsid w:val="00442856"/>
    <w:rsid w:val="00443B20"/>
    <w:rsid w:val="0044570A"/>
    <w:rsid w:val="00451CDF"/>
    <w:rsid w:val="00452028"/>
    <w:rsid w:val="00453F39"/>
    <w:rsid w:val="0045431C"/>
    <w:rsid w:val="00454AB3"/>
    <w:rsid w:val="004555A6"/>
    <w:rsid w:val="00455F14"/>
    <w:rsid w:val="00455F9B"/>
    <w:rsid w:val="00456014"/>
    <w:rsid w:val="00457333"/>
    <w:rsid w:val="004574B5"/>
    <w:rsid w:val="00457797"/>
    <w:rsid w:val="00457AB0"/>
    <w:rsid w:val="004616C5"/>
    <w:rsid w:val="004622B1"/>
    <w:rsid w:val="00463797"/>
    <w:rsid w:val="004655C4"/>
    <w:rsid w:val="00466599"/>
    <w:rsid w:val="00466ECB"/>
    <w:rsid w:val="00466F86"/>
    <w:rsid w:val="004701F8"/>
    <w:rsid w:val="00473469"/>
    <w:rsid w:val="00474372"/>
    <w:rsid w:val="004754AC"/>
    <w:rsid w:val="004773F2"/>
    <w:rsid w:val="004809E5"/>
    <w:rsid w:val="00480B32"/>
    <w:rsid w:val="00481A0E"/>
    <w:rsid w:val="00482B76"/>
    <w:rsid w:val="00484D2F"/>
    <w:rsid w:val="00487057"/>
    <w:rsid w:val="00487A30"/>
    <w:rsid w:val="00487C22"/>
    <w:rsid w:val="00490719"/>
    <w:rsid w:val="00490729"/>
    <w:rsid w:val="004916EB"/>
    <w:rsid w:val="0049281B"/>
    <w:rsid w:val="0049405F"/>
    <w:rsid w:val="004958C0"/>
    <w:rsid w:val="00496822"/>
    <w:rsid w:val="004A0148"/>
    <w:rsid w:val="004A046D"/>
    <w:rsid w:val="004A5446"/>
    <w:rsid w:val="004A5867"/>
    <w:rsid w:val="004A72C1"/>
    <w:rsid w:val="004A7932"/>
    <w:rsid w:val="004B064B"/>
    <w:rsid w:val="004B25C6"/>
    <w:rsid w:val="004B2A3C"/>
    <w:rsid w:val="004B36B2"/>
    <w:rsid w:val="004B52D6"/>
    <w:rsid w:val="004B546D"/>
    <w:rsid w:val="004B616E"/>
    <w:rsid w:val="004B6222"/>
    <w:rsid w:val="004B637D"/>
    <w:rsid w:val="004B64BE"/>
    <w:rsid w:val="004B7327"/>
    <w:rsid w:val="004B7979"/>
    <w:rsid w:val="004B7E51"/>
    <w:rsid w:val="004C045E"/>
    <w:rsid w:val="004C1C53"/>
    <w:rsid w:val="004C1EFA"/>
    <w:rsid w:val="004C391C"/>
    <w:rsid w:val="004C51D1"/>
    <w:rsid w:val="004C5993"/>
    <w:rsid w:val="004D0485"/>
    <w:rsid w:val="004D3125"/>
    <w:rsid w:val="004D39EA"/>
    <w:rsid w:val="004D3B3F"/>
    <w:rsid w:val="004D4B08"/>
    <w:rsid w:val="004D5734"/>
    <w:rsid w:val="004D5AF9"/>
    <w:rsid w:val="004D5D2D"/>
    <w:rsid w:val="004D5EBB"/>
    <w:rsid w:val="004D6850"/>
    <w:rsid w:val="004E0917"/>
    <w:rsid w:val="004E13CF"/>
    <w:rsid w:val="004E1DBD"/>
    <w:rsid w:val="004E3374"/>
    <w:rsid w:val="004E4B12"/>
    <w:rsid w:val="004E4ED4"/>
    <w:rsid w:val="004E5276"/>
    <w:rsid w:val="004E6919"/>
    <w:rsid w:val="004E70CC"/>
    <w:rsid w:val="004F10C4"/>
    <w:rsid w:val="004F1BAB"/>
    <w:rsid w:val="004F56A0"/>
    <w:rsid w:val="004F6745"/>
    <w:rsid w:val="0050057C"/>
    <w:rsid w:val="00501790"/>
    <w:rsid w:val="00501840"/>
    <w:rsid w:val="00503C31"/>
    <w:rsid w:val="00503EE9"/>
    <w:rsid w:val="00504480"/>
    <w:rsid w:val="00504577"/>
    <w:rsid w:val="005058C1"/>
    <w:rsid w:val="0050776F"/>
    <w:rsid w:val="005118D6"/>
    <w:rsid w:val="00512AA7"/>
    <w:rsid w:val="0051498D"/>
    <w:rsid w:val="00515CE3"/>
    <w:rsid w:val="00515F3E"/>
    <w:rsid w:val="005162BF"/>
    <w:rsid w:val="00516697"/>
    <w:rsid w:val="00516E1B"/>
    <w:rsid w:val="00516F06"/>
    <w:rsid w:val="0052071E"/>
    <w:rsid w:val="00520A19"/>
    <w:rsid w:val="00520DE2"/>
    <w:rsid w:val="0052114A"/>
    <w:rsid w:val="0052116A"/>
    <w:rsid w:val="00523691"/>
    <w:rsid w:val="00523D51"/>
    <w:rsid w:val="005264E6"/>
    <w:rsid w:val="00530421"/>
    <w:rsid w:val="00531CDE"/>
    <w:rsid w:val="00533F6B"/>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4160"/>
    <w:rsid w:val="00554713"/>
    <w:rsid w:val="00554C09"/>
    <w:rsid w:val="00556AB3"/>
    <w:rsid w:val="00560B5A"/>
    <w:rsid w:val="00562061"/>
    <w:rsid w:val="005628B9"/>
    <w:rsid w:val="00563DA8"/>
    <w:rsid w:val="005648E7"/>
    <w:rsid w:val="005651A1"/>
    <w:rsid w:val="005653C8"/>
    <w:rsid w:val="00567E80"/>
    <w:rsid w:val="00570AA6"/>
    <w:rsid w:val="00570B37"/>
    <w:rsid w:val="005710B9"/>
    <w:rsid w:val="00571578"/>
    <w:rsid w:val="00571DE6"/>
    <w:rsid w:val="00571FE7"/>
    <w:rsid w:val="00572580"/>
    <w:rsid w:val="00572898"/>
    <w:rsid w:val="00572C38"/>
    <w:rsid w:val="00572F1B"/>
    <w:rsid w:val="00573E44"/>
    <w:rsid w:val="00574448"/>
    <w:rsid w:val="0057497F"/>
    <w:rsid w:val="00575869"/>
    <w:rsid w:val="00576508"/>
    <w:rsid w:val="00576EEC"/>
    <w:rsid w:val="005806F8"/>
    <w:rsid w:val="00581754"/>
    <w:rsid w:val="00581C35"/>
    <w:rsid w:val="0058343F"/>
    <w:rsid w:val="00583917"/>
    <w:rsid w:val="00584126"/>
    <w:rsid w:val="005859F6"/>
    <w:rsid w:val="0058671F"/>
    <w:rsid w:val="0059036C"/>
    <w:rsid w:val="00592906"/>
    <w:rsid w:val="0059472C"/>
    <w:rsid w:val="005979BC"/>
    <w:rsid w:val="005A0363"/>
    <w:rsid w:val="005A0561"/>
    <w:rsid w:val="005A36B9"/>
    <w:rsid w:val="005A3CE6"/>
    <w:rsid w:val="005A5DE3"/>
    <w:rsid w:val="005A7953"/>
    <w:rsid w:val="005B02D3"/>
    <w:rsid w:val="005B1130"/>
    <w:rsid w:val="005B11D5"/>
    <w:rsid w:val="005B23EA"/>
    <w:rsid w:val="005B33DA"/>
    <w:rsid w:val="005B341A"/>
    <w:rsid w:val="005B3884"/>
    <w:rsid w:val="005B38F9"/>
    <w:rsid w:val="005B41FC"/>
    <w:rsid w:val="005B49AA"/>
    <w:rsid w:val="005B5A9F"/>
    <w:rsid w:val="005B6B5C"/>
    <w:rsid w:val="005B6CD4"/>
    <w:rsid w:val="005B7479"/>
    <w:rsid w:val="005B75E2"/>
    <w:rsid w:val="005C0EC6"/>
    <w:rsid w:val="005C11BF"/>
    <w:rsid w:val="005C1485"/>
    <w:rsid w:val="005C3C77"/>
    <w:rsid w:val="005C436B"/>
    <w:rsid w:val="005C60C1"/>
    <w:rsid w:val="005C67A9"/>
    <w:rsid w:val="005D0034"/>
    <w:rsid w:val="005D0C74"/>
    <w:rsid w:val="005D1E21"/>
    <w:rsid w:val="005D2073"/>
    <w:rsid w:val="005D2E8A"/>
    <w:rsid w:val="005D380C"/>
    <w:rsid w:val="005D459C"/>
    <w:rsid w:val="005D5886"/>
    <w:rsid w:val="005D61B0"/>
    <w:rsid w:val="005D6C33"/>
    <w:rsid w:val="005D743B"/>
    <w:rsid w:val="005E14D1"/>
    <w:rsid w:val="005E2F43"/>
    <w:rsid w:val="005E4B9F"/>
    <w:rsid w:val="005E5B2F"/>
    <w:rsid w:val="005E6F8E"/>
    <w:rsid w:val="005E75F3"/>
    <w:rsid w:val="005E77EC"/>
    <w:rsid w:val="005F1C1E"/>
    <w:rsid w:val="005F3BED"/>
    <w:rsid w:val="006000E6"/>
    <w:rsid w:val="006006C6"/>
    <w:rsid w:val="00601010"/>
    <w:rsid w:val="00602BDA"/>
    <w:rsid w:val="00602DB5"/>
    <w:rsid w:val="00602EBF"/>
    <w:rsid w:val="00604420"/>
    <w:rsid w:val="00605134"/>
    <w:rsid w:val="006053F3"/>
    <w:rsid w:val="00605CEB"/>
    <w:rsid w:val="0060709B"/>
    <w:rsid w:val="00610939"/>
    <w:rsid w:val="00610C38"/>
    <w:rsid w:val="0061129C"/>
    <w:rsid w:val="00611557"/>
    <w:rsid w:val="00611E65"/>
    <w:rsid w:val="00612629"/>
    <w:rsid w:val="00613220"/>
    <w:rsid w:val="00613553"/>
    <w:rsid w:val="00613E61"/>
    <w:rsid w:val="00614B04"/>
    <w:rsid w:val="00615061"/>
    <w:rsid w:val="006163F8"/>
    <w:rsid w:val="00617076"/>
    <w:rsid w:val="006171E7"/>
    <w:rsid w:val="0061741C"/>
    <w:rsid w:val="00620162"/>
    <w:rsid w:val="00621E71"/>
    <w:rsid w:val="006224C2"/>
    <w:rsid w:val="00623EC7"/>
    <w:rsid w:val="0062440B"/>
    <w:rsid w:val="00624795"/>
    <w:rsid w:val="006258DC"/>
    <w:rsid w:val="00625A2B"/>
    <w:rsid w:val="0062675E"/>
    <w:rsid w:val="00626AC0"/>
    <w:rsid w:val="0063011F"/>
    <w:rsid w:val="00632A21"/>
    <w:rsid w:val="00632B7C"/>
    <w:rsid w:val="006339C3"/>
    <w:rsid w:val="00635BC9"/>
    <w:rsid w:val="00636C8E"/>
    <w:rsid w:val="00637908"/>
    <w:rsid w:val="00637C35"/>
    <w:rsid w:val="00641AAB"/>
    <w:rsid w:val="006429CB"/>
    <w:rsid w:val="00644578"/>
    <w:rsid w:val="0064496D"/>
    <w:rsid w:val="00644A90"/>
    <w:rsid w:val="00645B64"/>
    <w:rsid w:val="00647EF1"/>
    <w:rsid w:val="0065045C"/>
    <w:rsid w:val="00652F8C"/>
    <w:rsid w:val="006535EA"/>
    <w:rsid w:val="00653853"/>
    <w:rsid w:val="006540F7"/>
    <w:rsid w:val="00660E4B"/>
    <w:rsid w:val="00661B07"/>
    <w:rsid w:val="00661BC4"/>
    <w:rsid w:val="00661C19"/>
    <w:rsid w:val="006622EC"/>
    <w:rsid w:val="006630E4"/>
    <w:rsid w:val="0066471B"/>
    <w:rsid w:val="00664B01"/>
    <w:rsid w:val="006650D0"/>
    <w:rsid w:val="00665646"/>
    <w:rsid w:val="00666CEF"/>
    <w:rsid w:val="00667C22"/>
    <w:rsid w:val="00670092"/>
    <w:rsid w:val="00671D22"/>
    <w:rsid w:val="00672AE1"/>
    <w:rsid w:val="00672ED7"/>
    <w:rsid w:val="0067358E"/>
    <w:rsid w:val="00674B18"/>
    <w:rsid w:val="00675C9C"/>
    <w:rsid w:val="0068017B"/>
    <w:rsid w:val="00680E7D"/>
    <w:rsid w:val="00681C5C"/>
    <w:rsid w:val="0068270B"/>
    <w:rsid w:val="0068294F"/>
    <w:rsid w:val="006842FC"/>
    <w:rsid w:val="00684CBD"/>
    <w:rsid w:val="00684D32"/>
    <w:rsid w:val="006856DB"/>
    <w:rsid w:val="00685A8E"/>
    <w:rsid w:val="00685F48"/>
    <w:rsid w:val="00687174"/>
    <w:rsid w:val="0069130A"/>
    <w:rsid w:val="0069281D"/>
    <w:rsid w:val="00695205"/>
    <w:rsid w:val="00696187"/>
    <w:rsid w:val="006963B9"/>
    <w:rsid w:val="00696DE1"/>
    <w:rsid w:val="006A0EB2"/>
    <w:rsid w:val="006A2103"/>
    <w:rsid w:val="006A21ED"/>
    <w:rsid w:val="006A2CCB"/>
    <w:rsid w:val="006A4C8B"/>
    <w:rsid w:val="006A5204"/>
    <w:rsid w:val="006A53CB"/>
    <w:rsid w:val="006A6CA0"/>
    <w:rsid w:val="006A701A"/>
    <w:rsid w:val="006B01D7"/>
    <w:rsid w:val="006B0905"/>
    <w:rsid w:val="006B1585"/>
    <w:rsid w:val="006B3668"/>
    <w:rsid w:val="006B3970"/>
    <w:rsid w:val="006B39E0"/>
    <w:rsid w:val="006B51DC"/>
    <w:rsid w:val="006B5430"/>
    <w:rsid w:val="006B64EF"/>
    <w:rsid w:val="006B7CA1"/>
    <w:rsid w:val="006C05B2"/>
    <w:rsid w:val="006C05CC"/>
    <w:rsid w:val="006C0727"/>
    <w:rsid w:val="006C0BA7"/>
    <w:rsid w:val="006C166A"/>
    <w:rsid w:val="006C1B47"/>
    <w:rsid w:val="006C2119"/>
    <w:rsid w:val="006C28E5"/>
    <w:rsid w:val="006C32A7"/>
    <w:rsid w:val="006C3401"/>
    <w:rsid w:val="006C48FB"/>
    <w:rsid w:val="006C4C3A"/>
    <w:rsid w:val="006C5602"/>
    <w:rsid w:val="006C6A2E"/>
    <w:rsid w:val="006C720C"/>
    <w:rsid w:val="006D1933"/>
    <w:rsid w:val="006D633C"/>
    <w:rsid w:val="006D7079"/>
    <w:rsid w:val="006D7843"/>
    <w:rsid w:val="006E145F"/>
    <w:rsid w:val="006E3E56"/>
    <w:rsid w:val="006E3FDC"/>
    <w:rsid w:val="006E4164"/>
    <w:rsid w:val="006E4A4A"/>
    <w:rsid w:val="006E4DDB"/>
    <w:rsid w:val="006E5650"/>
    <w:rsid w:val="006F318D"/>
    <w:rsid w:val="006F44E4"/>
    <w:rsid w:val="006F523F"/>
    <w:rsid w:val="006F5BE5"/>
    <w:rsid w:val="006F5FF3"/>
    <w:rsid w:val="006F62ED"/>
    <w:rsid w:val="007039C3"/>
    <w:rsid w:val="00703D71"/>
    <w:rsid w:val="0070423B"/>
    <w:rsid w:val="007053DC"/>
    <w:rsid w:val="007109B4"/>
    <w:rsid w:val="00710F1C"/>
    <w:rsid w:val="007113CD"/>
    <w:rsid w:val="00711AE2"/>
    <w:rsid w:val="007123FC"/>
    <w:rsid w:val="007147DC"/>
    <w:rsid w:val="00715DA2"/>
    <w:rsid w:val="0071740E"/>
    <w:rsid w:val="007206BA"/>
    <w:rsid w:val="0072297D"/>
    <w:rsid w:val="00722FAC"/>
    <w:rsid w:val="00724062"/>
    <w:rsid w:val="007252A3"/>
    <w:rsid w:val="00725381"/>
    <w:rsid w:val="00725509"/>
    <w:rsid w:val="0072649D"/>
    <w:rsid w:val="00726FF1"/>
    <w:rsid w:val="00727267"/>
    <w:rsid w:val="007276A3"/>
    <w:rsid w:val="00730E97"/>
    <w:rsid w:val="00732253"/>
    <w:rsid w:val="00732A57"/>
    <w:rsid w:val="00733302"/>
    <w:rsid w:val="0073367B"/>
    <w:rsid w:val="00735672"/>
    <w:rsid w:val="00736762"/>
    <w:rsid w:val="00736F2C"/>
    <w:rsid w:val="00736FFD"/>
    <w:rsid w:val="00737461"/>
    <w:rsid w:val="00740BF0"/>
    <w:rsid w:val="00743122"/>
    <w:rsid w:val="00744990"/>
    <w:rsid w:val="0074755A"/>
    <w:rsid w:val="00750393"/>
    <w:rsid w:val="007503F5"/>
    <w:rsid w:val="00750876"/>
    <w:rsid w:val="00752005"/>
    <w:rsid w:val="0075228C"/>
    <w:rsid w:val="00752F89"/>
    <w:rsid w:val="0075351A"/>
    <w:rsid w:val="00753D2E"/>
    <w:rsid w:val="00753E18"/>
    <w:rsid w:val="007541F8"/>
    <w:rsid w:val="00754351"/>
    <w:rsid w:val="0075470F"/>
    <w:rsid w:val="007563B3"/>
    <w:rsid w:val="00757890"/>
    <w:rsid w:val="00761ADC"/>
    <w:rsid w:val="007640EC"/>
    <w:rsid w:val="007643A2"/>
    <w:rsid w:val="007646DE"/>
    <w:rsid w:val="007654AA"/>
    <w:rsid w:val="00766BE1"/>
    <w:rsid w:val="00766EC7"/>
    <w:rsid w:val="00767C0C"/>
    <w:rsid w:val="00770572"/>
    <w:rsid w:val="00771598"/>
    <w:rsid w:val="007726DE"/>
    <w:rsid w:val="007729DE"/>
    <w:rsid w:val="007751CE"/>
    <w:rsid w:val="00775643"/>
    <w:rsid w:val="00776263"/>
    <w:rsid w:val="007773BB"/>
    <w:rsid w:val="00783913"/>
    <w:rsid w:val="007839D4"/>
    <w:rsid w:val="0078553D"/>
    <w:rsid w:val="0078676B"/>
    <w:rsid w:val="007870BF"/>
    <w:rsid w:val="007877B4"/>
    <w:rsid w:val="00787930"/>
    <w:rsid w:val="00791DC6"/>
    <w:rsid w:val="00791E38"/>
    <w:rsid w:val="00792020"/>
    <w:rsid w:val="0079279A"/>
    <w:rsid w:val="007929B4"/>
    <w:rsid w:val="00792F00"/>
    <w:rsid w:val="00792F55"/>
    <w:rsid w:val="0079306F"/>
    <w:rsid w:val="00796DAE"/>
    <w:rsid w:val="007A003A"/>
    <w:rsid w:val="007A1C50"/>
    <w:rsid w:val="007A3B91"/>
    <w:rsid w:val="007A3F63"/>
    <w:rsid w:val="007A4991"/>
    <w:rsid w:val="007A4C75"/>
    <w:rsid w:val="007A51DD"/>
    <w:rsid w:val="007A601E"/>
    <w:rsid w:val="007A6B8D"/>
    <w:rsid w:val="007A6CEE"/>
    <w:rsid w:val="007A761B"/>
    <w:rsid w:val="007B12CE"/>
    <w:rsid w:val="007B1F75"/>
    <w:rsid w:val="007B4D64"/>
    <w:rsid w:val="007B600D"/>
    <w:rsid w:val="007B6E83"/>
    <w:rsid w:val="007B7106"/>
    <w:rsid w:val="007C0CF5"/>
    <w:rsid w:val="007C19F6"/>
    <w:rsid w:val="007C25CD"/>
    <w:rsid w:val="007C25D1"/>
    <w:rsid w:val="007C2C14"/>
    <w:rsid w:val="007C5A1F"/>
    <w:rsid w:val="007C6872"/>
    <w:rsid w:val="007C726D"/>
    <w:rsid w:val="007C7309"/>
    <w:rsid w:val="007C7BDC"/>
    <w:rsid w:val="007D0610"/>
    <w:rsid w:val="007D0688"/>
    <w:rsid w:val="007D06D7"/>
    <w:rsid w:val="007D06DD"/>
    <w:rsid w:val="007D0F63"/>
    <w:rsid w:val="007D19D0"/>
    <w:rsid w:val="007D2973"/>
    <w:rsid w:val="007D4358"/>
    <w:rsid w:val="007D5244"/>
    <w:rsid w:val="007D684C"/>
    <w:rsid w:val="007D6AB0"/>
    <w:rsid w:val="007D784F"/>
    <w:rsid w:val="007D7862"/>
    <w:rsid w:val="007E0347"/>
    <w:rsid w:val="007E0666"/>
    <w:rsid w:val="007E10C5"/>
    <w:rsid w:val="007E19F4"/>
    <w:rsid w:val="007E32E0"/>
    <w:rsid w:val="007E41B4"/>
    <w:rsid w:val="007E52CB"/>
    <w:rsid w:val="007E6494"/>
    <w:rsid w:val="007E71CA"/>
    <w:rsid w:val="007F262C"/>
    <w:rsid w:val="007F27CD"/>
    <w:rsid w:val="007F3D4D"/>
    <w:rsid w:val="007F5A40"/>
    <w:rsid w:val="007F63D3"/>
    <w:rsid w:val="007F66C2"/>
    <w:rsid w:val="007F7304"/>
    <w:rsid w:val="007F73CC"/>
    <w:rsid w:val="0080013D"/>
    <w:rsid w:val="008002E6"/>
    <w:rsid w:val="008005B2"/>
    <w:rsid w:val="00800678"/>
    <w:rsid w:val="00800D2B"/>
    <w:rsid w:val="00801480"/>
    <w:rsid w:val="00802890"/>
    <w:rsid w:val="00804416"/>
    <w:rsid w:val="0080442B"/>
    <w:rsid w:val="008049D7"/>
    <w:rsid w:val="00805182"/>
    <w:rsid w:val="00805475"/>
    <w:rsid w:val="008071D6"/>
    <w:rsid w:val="00807DDE"/>
    <w:rsid w:val="00811660"/>
    <w:rsid w:val="008126CB"/>
    <w:rsid w:val="008130FD"/>
    <w:rsid w:val="008133B5"/>
    <w:rsid w:val="00813A48"/>
    <w:rsid w:val="00813D38"/>
    <w:rsid w:val="008143C4"/>
    <w:rsid w:val="00814BE2"/>
    <w:rsid w:val="00817362"/>
    <w:rsid w:val="0081797D"/>
    <w:rsid w:val="008202C1"/>
    <w:rsid w:val="008206D3"/>
    <w:rsid w:val="0082074F"/>
    <w:rsid w:val="008224A2"/>
    <w:rsid w:val="00823FA8"/>
    <w:rsid w:val="008275AE"/>
    <w:rsid w:val="00827743"/>
    <w:rsid w:val="00827AEB"/>
    <w:rsid w:val="0083034E"/>
    <w:rsid w:val="008305BA"/>
    <w:rsid w:val="00830DF4"/>
    <w:rsid w:val="00834C84"/>
    <w:rsid w:val="00836D3B"/>
    <w:rsid w:val="008401D9"/>
    <w:rsid w:val="0084255F"/>
    <w:rsid w:val="00842B40"/>
    <w:rsid w:val="00844162"/>
    <w:rsid w:val="0084628F"/>
    <w:rsid w:val="008463AD"/>
    <w:rsid w:val="00846784"/>
    <w:rsid w:val="00850C37"/>
    <w:rsid w:val="00851917"/>
    <w:rsid w:val="00852179"/>
    <w:rsid w:val="0085294B"/>
    <w:rsid w:val="0085294F"/>
    <w:rsid w:val="00852ED6"/>
    <w:rsid w:val="00855066"/>
    <w:rsid w:val="00855D2D"/>
    <w:rsid w:val="008561CA"/>
    <w:rsid w:val="00860397"/>
    <w:rsid w:val="008617AA"/>
    <w:rsid w:val="00861813"/>
    <w:rsid w:val="008624D4"/>
    <w:rsid w:val="00863195"/>
    <w:rsid w:val="00866BDF"/>
    <w:rsid w:val="008676A5"/>
    <w:rsid w:val="00870CA4"/>
    <w:rsid w:val="00870FD9"/>
    <w:rsid w:val="00871FF9"/>
    <w:rsid w:val="00872093"/>
    <w:rsid w:val="008723F2"/>
    <w:rsid w:val="008727C8"/>
    <w:rsid w:val="008728C0"/>
    <w:rsid w:val="00873F4B"/>
    <w:rsid w:val="0087403B"/>
    <w:rsid w:val="008744A9"/>
    <w:rsid w:val="00875B30"/>
    <w:rsid w:val="00877E77"/>
    <w:rsid w:val="00880678"/>
    <w:rsid w:val="00881494"/>
    <w:rsid w:val="008826AD"/>
    <w:rsid w:val="00884566"/>
    <w:rsid w:val="0088556F"/>
    <w:rsid w:val="0088560D"/>
    <w:rsid w:val="008861ED"/>
    <w:rsid w:val="008862D2"/>
    <w:rsid w:val="00886C4F"/>
    <w:rsid w:val="00886D13"/>
    <w:rsid w:val="0089030E"/>
    <w:rsid w:val="0089041F"/>
    <w:rsid w:val="00890F27"/>
    <w:rsid w:val="00892294"/>
    <w:rsid w:val="00892C49"/>
    <w:rsid w:val="008933B5"/>
    <w:rsid w:val="008951E4"/>
    <w:rsid w:val="00895B0B"/>
    <w:rsid w:val="008961B6"/>
    <w:rsid w:val="008966CB"/>
    <w:rsid w:val="0089696C"/>
    <w:rsid w:val="00897087"/>
    <w:rsid w:val="008A003F"/>
    <w:rsid w:val="008A0316"/>
    <w:rsid w:val="008A08E1"/>
    <w:rsid w:val="008A0F62"/>
    <w:rsid w:val="008A1939"/>
    <w:rsid w:val="008A1E1A"/>
    <w:rsid w:val="008A35DA"/>
    <w:rsid w:val="008A49C9"/>
    <w:rsid w:val="008A6157"/>
    <w:rsid w:val="008A6D52"/>
    <w:rsid w:val="008A717F"/>
    <w:rsid w:val="008B01A0"/>
    <w:rsid w:val="008B204C"/>
    <w:rsid w:val="008B3C1E"/>
    <w:rsid w:val="008B5E3A"/>
    <w:rsid w:val="008C00F5"/>
    <w:rsid w:val="008C1AB0"/>
    <w:rsid w:val="008C42D6"/>
    <w:rsid w:val="008C4508"/>
    <w:rsid w:val="008C47F2"/>
    <w:rsid w:val="008D0042"/>
    <w:rsid w:val="008D029C"/>
    <w:rsid w:val="008D081F"/>
    <w:rsid w:val="008D085C"/>
    <w:rsid w:val="008D12B5"/>
    <w:rsid w:val="008D245A"/>
    <w:rsid w:val="008D2869"/>
    <w:rsid w:val="008D501D"/>
    <w:rsid w:val="008D5EEE"/>
    <w:rsid w:val="008D716F"/>
    <w:rsid w:val="008D738D"/>
    <w:rsid w:val="008E0C9A"/>
    <w:rsid w:val="008E1AA4"/>
    <w:rsid w:val="008E1ACF"/>
    <w:rsid w:val="008E1D46"/>
    <w:rsid w:val="008E3151"/>
    <w:rsid w:val="008E3444"/>
    <w:rsid w:val="008E3855"/>
    <w:rsid w:val="008E4DA6"/>
    <w:rsid w:val="008E6953"/>
    <w:rsid w:val="008E6C62"/>
    <w:rsid w:val="008E6CB5"/>
    <w:rsid w:val="008E77FB"/>
    <w:rsid w:val="008E7B8B"/>
    <w:rsid w:val="008F0692"/>
    <w:rsid w:val="008F254D"/>
    <w:rsid w:val="008F2B43"/>
    <w:rsid w:val="008F3AA6"/>
    <w:rsid w:val="008F3AF0"/>
    <w:rsid w:val="008F411A"/>
    <w:rsid w:val="008F4B97"/>
    <w:rsid w:val="008F65F4"/>
    <w:rsid w:val="008F725E"/>
    <w:rsid w:val="008F7A6B"/>
    <w:rsid w:val="00904CC2"/>
    <w:rsid w:val="0090527C"/>
    <w:rsid w:val="0090559F"/>
    <w:rsid w:val="00905668"/>
    <w:rsid w:val="00905951"/>
    <w:rsid w:val="00905ADD"/>
    <w:rsid w:val="009069C1"/>
    <w:rsid w:val="00906FAA"/>
    <w:rsid w:val="0090743C"/>
    <w:rsid w:val="00907A4C"/>
    <w:rsid w:val="00907C14"/>
    <w:rsid w:val="00907EF9"/>
    <w:rsid w:val="00907F30"/>
    <w:rsid w:val="00911648"/>
    <w:rsid w:val="00913028"/>
    <w:rsid w:val="00913ABF"/>
    <w:rsid w:val="00917C91"/>
    <w:rsid w:val="009217F1"/>
    <w:rsid w:val="0092299D"/>
    <w:rsid w:val="00922D4C"/>
    <w:rsid w:val="00923796"/>
    <w:rsid w:val="009243BB"/>
    <w:rsid w:val="00924661"/>
    <w:rsid w:val="00924DDD"/>
    <w:rsid w:val="009265CE"/>
    <w:rsid w:val="009267D1"/>
    <w:rsid w:val="00926D2D"/>
    <w:rsid w:val="00927569"/>
    <w:rsid w:val="00930D15"/>
    <w:rsid w:val="00931D42"/>
    <w:rsid w:val="00933C84"/>
    <w:rsid w:val="00934DA1"/>
    <w:rsid w:val="00934DEF"/>
    <w:rsid w:val="0093524C"/>
    <w:rsid w:val="009352C6"/>
    <w:rsid w:val="00936B56"/>
    <w:rsid w:val="009376B5"/>
    <w:rsid w:val="00940284"/>
    <w:rsid w:val="00942A4D"/>
    <w:rsid w:val="0094301D"/>
    <w:rsid w:val="00943A55"/>
    <w:rsid w:val="009458AA"/>
    <w:rsid w:val="00945951"/>
    <w:rsid w:val="00947237"/>
    <w:rsid w:val="00950844"/>
    <w:rsid w:val="00950CA3"/>
    <w:rsid w:val="0095278A"/>
    <w:rsid w:val="00952C94"/>
    <w:rsid w:val="00955397"/>
    <w:rsid w:val="00956233"/>
    <w:rsid w:val="00956497"/>
    <w:rsid w:val="00956F1C"/>
    <w:rsid w:val="00960BFD"/>
    <w:rsid w:val="0096140C"/>
    <w:rsid w:val="00961F60"/>
    <w:rsid w:val="00962264"/>
    <w:rsid w:val="009625AA"/>
    <w:rsid w:val="009629DC"/>
    <w:rsid w:val="00963A5D"/>
    <w:rsid w:val="0096400C"/>
    <w:rsid w:val="0096443F"/>
    <w:rsid w:val="00964819"/>
    <w:rsid w:val="009655CE"/>
    <w:rsid w:val="00965B4F"/>
    <w:rsid w:val="00967441"/>
    <w:rsid w:val="00967C93"/>
    <w:rsid w:val="00971189"/>
    <w:rsid w:val="009728BB"/>
    <w:rsid w:val="00972E37"/>
    <w:rsid w:val="00975242"/>
    <w:rsid w:val="00975AB6"/>
    <w:rsid w:val="00976D68"/>
    <w:rsid w:val="00977FA9"/>
    <w:rsid w:val="009801D5"/>
    <w:rsid w:val="009804D4"/>
    <w:rsid w:val="00982161"/>
    <w:rsid w:val="00983D33"/>
    <w:rsid w:val="00983EB7"/>
    <w:rsid w:val="00984B9F"/>
    <w:rsid w:val="00985ED2"/>
    <w:rsid w:val="009867FE"/>
    <w:rsid w:val="00987FB8"/>
    <w:rsid w:val="009907D5"/>
    <w:rsid w:val="00991D65"/>
    <w:rsid w:val="00991EB4"/>
    <w:rsid w:val="0099208A"/>
    <w:rsid w:val="00992113"/>
    <w:rsid w:val="009931FC"/>
    <w:rsid w:val="00993921"/>
    <w:rsid w:val="009941C0"/>
    <w:rsid w:val="009944A2"/>
    <w:rsid w:val="00996581"/>
    <w:rsid w:val="00997D2E"/>
    <w:rsid w:val="009A01CE"/>
    <w:rsid w:val="009A03D6"/>
    <w:rsid w:val="009A0E12"/>
    <w:rsid w:val="009A2575"/>
    <w:rsid w:val="009A2582"/>
    <w:rsid w:val="009A4ACB"/>
    <w:rsid w:val="009A6B9C"/>
    <w:rsid w:val="009A6C7E"/>
    <w:rsid w:val="009A7336"/>
    <w:rsid w:val="009A776E"/>
    <w:rsid w:val="009B44CD"/>
    <w:rsid w:val="009B5B5F"/>
    <w:rsid w:val="009C04C4"/>
    <w:rsid w:val="009C09C6"/>
    <w:rsid w:val="009C1103"/>
    <w:rsid w:val="009C15C2"/>
    <w:rsid w:val="009C2979"/>
    <w:rsid w:val="009C35D2"/>
    <w:rsid w:val="009C486D"/>
    <w:rsid w:val="009C56EC"/>
    <w:rsid w:val="009C6883"/>
    <w:rsid w:val="009D0604"/>
    <w:rsid w:val="009D10B9"/>
    <w:rsid w:val="009D13E3"/>
    <w:rsid w:val="009D3C3E"/>
    <w:rsid w:val="009D4700"/>
    <w:rsid w:val="009D4AA8"/>
    <w:rsid w:val="009D6187"/>
    <w:rsid w:val="009D6746"/>
    <w:rsid w:val="009E0773"/>
    <w:rsid w:val="009E244A"/>
    <w:rsid w:val="009E41D4"/>
    <w:rsid w:val="009E458C"/>
    <w:rsid w:val="009E4CC3"/>
    <w:rsid w:val="009E56E1"/>
    <w:rsid w:val="009E6AF6"/>
    <w:rsid w:val="009E7B1A"/>
    <w:rsid w:val="009F1B84"/>
    <w:rsid w:val="009F1DE9"/>
    <w:rsid w:val="009F2A10"/>
    <w:rsid w:val="009F2FBC"/>
    <w:rsid w:val="009F37EE"/>
    <w:rsid w:val="009F38E1"/>
    <w:rsid w:val="009F4C4A"/>
    <w:rsid w:val="00A0210A"/>
    <w:rsid w:val="00A025C8"/>
    <w:rsid w:val="00A027CE"/>
    <w:rsid w:val="00A06F63"/>
    <w:rsid w:val="00A070B3"/>
    <w:rsid w:val="00A101F9"/>
    <w:rsid w:val="00A103CD"/>
    <w:rsid w:val="00A10D92"/>
    <w:rsid w:val="00A141E0"/>
    <w:rsid w:val="00A17E70"/>
    <w:rsid w:val="00A2328B"/>
    <w:rsid w:val="00A24DFC"/>
    <w:rsid w:val="00A25EA3"/>
    <w:rsid w:val="00A26D93"/>
    <w:rsid w:val="00A27594"/>
    <w:rsid w:val="00A27973"/>
    <w:rsid w:val="00A31489"/>
    <w:rsid w:val="00A31A92"/>
    <w:rsid w:val="00A31AB1"/>
    <w:rsid w:val="00A34A39"/>
    <w:rsid w:val="00A353C3"/>
    <w:rsid w:val="00A35784"/>
    <w:rsid w:val="00A35A05"/>
    <w:rsid w:val="00A35B6C"/>
    <w:rsid w:val="00A35F6E"/>
    <w:rsid w:val="00A36117"/>
    <w:rsid w:val="00A4144A"/>
    <w:rsid w:val="00A42284"/>
    <w:rsid w:val="00A42818"/>
    <w:rsid w:val="00A43398"/>
    <w:rsid w:val="00A43C75"/>
    <w:rsid w:val="00A459D9"/>
    <w:rsid w:val="00A45B0D"/>
    <w:rsid w:val="00A47169"/>
    <w:rsid w:val="00A47FAA"/>
    <w:rsid w:val="00A5019E"/>
    <w:rsid w:val="00A50BCF"/>
    <w:rsid w:val="00A51E06"/>
    <w:rsid w:val="00A54157"/>
    <w:rsid w:val="00A5580F"/>
    <w:rsid w:val="00A559DA"/>
    <w:rsid w:val="00A55BCE"/>
    <w:rsid w:val="00A560CD"/>
    <w:rsid w:val="00A563B9"/>
    <w:rsid w:val="00A56D24"/>
    <w:rsid w:val="00A57EA7"/>
    <w:rsid w:val="00A60D71"/>
    <w:rsid w:val="00A610D6"/>
    <w:rsid w:val="00A61652"/>
    <w:rsid w:val="00A62EDA"/>
    <w:rsid w:val="00A636F8"/>
    <w:rsid w:val="00A647D6"/>
    <w:rsid w:val="00A65C3B"/>
    <w:rsid w:val="00A70E98"/>
    <w:rsid w:val="00A720B0"/>
    <w:rsid w:val="00A743F6"/>
    <w:rsid w:val="00A745E1"/>
    <w:rsid w:val="00A752C2"/>
    <w:rsid w:val="00A75918"/>
    <w:rsid w:val="00A83121"/>
    <w:rsid w:val="00A85D27"/>
    <w:rsid w:val="00A86621"/>
    <w:rsid w:val="00A86CD1"/>
    <w:rsid w:val="00A87896"/>
    <w:rsid w:val="00A9130D"/>
    <w:rsid w:val="00A92B13"/>
    <w:rsid w:val="00A933DD"/>
    <w:rsid w:val="00A95B70"/>
    <w:rsid w:val="00A96FB0"/>
    <w:rsid w:val="00AA0E90"/>
    <w:rsid w:val="00AA136D"/>
    <w:rsid w:val="00AA18C3"/>
    <w:rsid w:val="00AA26D0"/>
    <w:rsid w:val="00AA427C"/>
    <w:rsid w:val="00AA56F8"/>
    <w:rsid w:val="00AA716D"/>
    <w:rsid w:val="00AB0B3D"/>
    <w:rsid w:val="00AB0ECB"/>
    <w:rsid w:val="00AB10E6"/>
    <w:rsid w:val="00AB2177"/>
    <w:rsid w:val="00AB2A02"/>
    <w:rsid w:val="00AB2F1B"/>
    <w:rsid w:val="00AB2FAB"/>
    <w:rsid w:val="00AB328C"/>
    <w:rsid w:val="00AB33A9"/>
    <w:rsid w:val="00AB44BA"/>
    <w:rsid w:val="00AB4E6E"/>
    <w:rsid w:val="00AB5E59"/>
    <w:rsid w:val="00AB696C"/>
    <w:rsid w:val="00AC03FE"/>
    <w:rsid w:val="00AC0AC9"/>
    <w:rsid w:val="00AC14EC"/>
    <w:rsid w:val="00AC1788"/>
    <w:rsid w:val="00AC1E6D"/>
    <w:rsid w:val="00AC235A"/>
    <w:rsid w:val="00AC2CC9"/>
    <w:rsid w:val="00AC304B"/>
    <w:rsid w:val="00AC328B"/>
    <w:rsid w:val="00AC3EAB"/>
    <w:rsid w:val="00AC3FDA"/>
    <w:rsid w:val="00AC4011"/>
    <w:rsid w:val="00AC4710"/>
    <w:rsid w:val="00AC4DDB"/>
    <w:rsid w:val="00AC55C4"/>
    <w:rsid w:val="00AC5A1F"/>
    <w:rsid w:val="00AC5C2C"/>
    <w:rsid w:val="00AC5FE7"/>
    <w:rsid w:val="00AC604B"/>
    <w:rsid w:val="00AC62A3"/>
    <w:rsid w:val="00AC7AA6"/>
    <w:rsid w:val="00AD1EB2"/>
    <w:rsid w:val="00AD27EC"/>
    <w:rsid w:val="00AD3256"/>
    <w:rsid w:val="00AD47E9"/>
    <w:rsid w:val="00AD76AA"/>
    <w:rsid w:val="00AE0136"/>
    <w:rsid w:val="00AE090A"/>
    <w:rsid w:val="00AE0E63"/>
    <w:rsid w:val="00AE1931"/>
    <w:rsid w:val="00AE1989"/>
    <w:rsid w:val="00AE1ABA"/>
    <w:rsid w:val="00AE2718"/>
    <w:rsid w:val="00AE27E6"/>
    <w:rsid w:val="00AE315F"/>
    <w:rsid w:val="00AE321C"/>
    <w:rsid w:val="00AE6344"/>
    <w:rsid w:val="00AE6FCA"/>
    <w:rsid w:val="00AE7053"/>
    <w:rsid w:val="00AF0BB6"/>
    <w:rsid w:val="00AF0FA4"/>
    <w:rsid w:val="00AF138F"/>
    <w:rsid w:val="00AF3DA3"/>
    <w:rsid w:val="00AF49E8"/>
    <w:rsid w:val="00AF5BF3"/>
    <w:rsid w:val="00AF70AD"/>
    <w:rsid w:val="00AF7328"/>
    <w:rsid w:val="00AF7BE7"/>
    <w:rsid w:val="00B00B63"/>
    <w:rsid w:val="00B01931"/>
    <w:rsid w:val="00B01AFD"/>
    <w:rsid w:val="00B028F1"/>
    <w:rsid w:val="00B05E8D"/>
    <w:rsid w:val="00B06328"/>
    <w:rsid w:val="00B065C5"/>
    <w:rsid w:val="00B0665C"/>
    <w:rsid w:val="00B07675"/>
    <w:rsid w:val="00B12332"/>
    <w:rsid w:val="00B12933"/>
    <w:rsid w:val="00B13D0A"/>
    <w:rsid w:val="00B149E2"/>
    <w:rsid w:val="00B14B9E"/>
    <w:rsid w:val="00B157C7"/>
    <w:rsid w:val="00B15A75"/>
    <w:rsid w:val="00B15D1F"/>
    <w:rsid w:val="00B178EF"/>
    <w:rsid w:val="00B20109"/>
    <w:rsid w:val="00B20DB6"/>
    <w:rsid w:val="00B2129F"/>
    <w:rsid w:val="00B2138A"/>
    <w:rsid w:val="00B233D1"/>
    <w:rsid w:val="00B24C1A"/>
    <w:rsid w:val="00B24CA7"/>
    <w:rsid w:val="00B25722"/>
    <w:rsid w:val="00B25C5F"/>
    <w:rsid w:val="00B27127"/>
    <w:rsid w:val="00B27E2C"/>
    <w:rsid w:val="00B30E2C"/>
    <w:rsid w:val="00B30F61"/>
    <w:rsid w:val="00B32CAF"/>
    <w:rsid w:val="00B32DE6"/>
    <w:rsid w:val="00B33917"/>
    <w:rsid w:val="00B33925"/>
    <w:rsid w:val="00B3524E"/>
    <w:rsid w:val="00B35D90"/>
    <w:rsid w:val="00B35DBC"/>
    <w:rsid w:val="00B36216"/>
    <w:rsid w:val="00B36CD5"/>
    <w:rsid w:val="00B37B67"/>
    <w:rsid w:val="00B40558"/>
    <w:rsid w:val="00B41458"/>
    <w:rsid w:val="00B42CDC"/>
    <w:rsid w:val="00B43061"/>
    <w:rsid w:val="00B438BB"/>
    <w:rsid w:val="00B44749"/>
    <w:rsid w:val="00B46660"/>
    <w:rsid w:val="00B46A90"/>
    <w:rsid w:val="00B46BCD"/>
    <w:rsid w:val="00B4734B"/>
    <w:rsid w:val="00B50AF3"/>
    <w:rsid w:val="00B52B4B"/>
    <w:rsid w:val="00B556C7"/>
    <w:rsid w:val="00B56119"/>
    <w:rsid w:val="00B565FF"/>
    <w:rsid w:val="00B57679"/>
    <w:rsid w:val="00B57844"/>
    <w:rsid w:val="00B57879"/>
    <w:rsid w:val="00B57887"/>
    <w:rsid w:val="00B57890"/>
    <w:rsid w:val="00B60DEC"/>
    <w:rsid w:val="00B62656"/>
    <w:rsid w:val="00B630EE"/>
    <w:rsid w:val="00B631B4"/>
    <w:rsid w:val="00B63568"/>
    <w:rsid w:val="00B63F27"/>
    <w:rsid w:val="00B63F6D"/>
    <w:rsid w:val="00B64E24"/>
    <w:rsid w:val="00B6527E"/>
    <w:rsid w:val="00B65A60"/>
    <w:rsid w:val="00B65C3E"/>
    <w:rsid w:val="00B66E10"/>
    <w:rsid w:val="00B67037"/>
    <w:rsid w:val="00B70A24"/>
    <w:rsid w:val="00B70EBF"/>
    <w:rsid w:val="00B721B3"/>
    <w:rsid w:val="00B72971"/>
    <w:rsid w:val="00B729CF"/>
    <w:rsid w:val="00B72C5C"/>
    <w:rsid w:val="00B73977"/>
    <w:rsid w:val="00B73A69"/>
    <w:rsid w:val="00B73CCE"/>
    <w:rsid w:val="00B756EC"/>
    <w:rsid w:val="00B75D51"/>
    <w:rsid w:val="00B809CD"/>
    <w:rsid w:val="00B81F88"/>
    <w:rsid w:val="00B846DE"/>
    <w:rsid w:val="00B8555D"/>
    <w:rsid w:val="00B87610"/>
    <w:rsid w:val="00B917AB"/>
    <w:rsid w:val="00B91A6A"/>
    <w:rsid w:val="00B91F88"/>
    <w:rsid w:val="00B94F95"/>
    <w:rsid w:val="00B95121"/>
    <w:rsid w:val="00B95484"/>
    <w:rsid w:val="00B9565B"/>
    <w:rsid w:val="00B968E0"/>
    <w:rsid w:val="00B97FB7"/>
    <w:rsid w:val="00BA4084"/>
    <w:rsid w:val="00BA6028"/>
    <w:rsid w:val="00BA78A5"/>
    <w:rsid w:val="00BB08D8"/>
    <w:rsid w:val="00BB0981"/>
    <w:rsid w:val="00BB1AC6"/>
    <w:rsid w:val="00BB62E4"/>
    <w:rsid w:val="00BB6F5A"/>
    <w:rsid w:val="00BB7243"/>
    <w:rsid w:val="00BB7834"/>
    <w:rsid w:val="00BC1B4B"/>
    <w:rsid w:val="00BC1C20"/>
    <w:rsid w:val="00BC23E1"/>
    <w:rsid w:val="00BC2F5D"/>
    <w:rsid w:val="00BC477F"/>
    <w:rsid w:val="00BC4A77"/>
    <w:rsid w:val="00BC4E05"/>
    <w:rsid w:val="00BC5C20"/>
    <w:rsid w:val="00BC668A"/>
    <w:rsid w:val="00BC6CED"/>
    <w:rsid w:val="00BC73F5"/>
    <w:rsid w:val="00BC7917"/>
    <w:rsid w:val="00BD0E5D"/>
    <w:rsid w:val="00BD15F5"/>
    <w:rsid w:val="00BD223A"/>
    <w:rsid w:val="00BD3F44"/>
    <w:rsid w:val="00BD45DA"/>
    <w:rsid w:val="00BD47C6"/>
    <w:rsid w:val="00BD4BBB"/>
    <w:rsid w:val="00BD549C"/>
    <w:rsid w:val="00BD5501"/>
    <w:rsid w:val="00BD55C0"/>
    <w:rsid w:val="00BD582C"/>
    <w:rsid w:val="00BE06CD"/>
    <w:rsid w:val="00BE137F"/>
    <w:rsid w:val="00BE28DB"/>
    <w:rsid w:val="00BE3F01"/>
    <w:rsid w:val="00BE3F43"/>
    <w:rsid w:val="00BE68C2"/>
    <w:rsid w:val="00BF0445"/>
    <w:rsid w:val="00BF2348"/>
    <w:rsid w:val="00BF26D2"/>
    <w:rsid w:val="00BF2A2B"/>
    <w:rsid w:val="00BF32E4"/>
    <w:rsid w:val="00BF6B6F"/>
    <w:rsid w:val="00BF6FFD"/>
    <w:rsid w:val="00BF71A3"/>
    <w:rsid w:val="00BF7D69"/>
    <w:rsid w:val="00C0071B"/>
    <w:rsid w:val="00C01A9F"/>
    <w:rsid w:val="00C0334B"/>
    <w:rsid w:val="00C04451"/>
    <w:rsid w:val="00C104AD"/>
    <w:rsid w:val="00C10B72"/>
    <w:rsid w:val="00C126CD"/>
    <w:rsid w:val="00C14144"/>
    <w:rsid w:val="00C142AD"/>
    <w:rsid w:val="00C143E1"/>
    <w:rsid w:val="00C16234"/>
    <w:rsid w:val="00C16999"/>
    <w:rsid w:val="00C16D94"/>
    <w:rsid w:val="00C17F7F"/>
    <w:rsid w:val="00C2383C"/>
    <w:rsid w:val="00C24F87"/>
    <w:rsid w:val="00C25F83"/>
    <w:rsid w:val="00C3015E"/>
    <w:rsid w:val="00C30506"/>
    <w:rsid w:val="00C3404B"/>
    <w:rsid w:val="00C36BB9"/>
    <w:rsid w:val="00C371DF"/>
    <w:rsid w:val="00C376E3"/>
    <w:rsid w:val="00C37B5E"/>
    <w:rsid w:val="00C4144F"/>
    <w:rsid w:val="00C420EE"/>
    <w:rsid w:val="00C42C9D"/>
    <w:rsid w:val="00C43376"/>
    <w:rsid w:val="00C43C7D"/>
    <w:rsid w:val="00C45EDA"/>
    <w:rsid w:val="00C473C3"/>
    <w:rsid w:val="00C556BC"/>
    <w:rsid w:val="00C55AB8"/>
    <w:rsid w:val="00C55F00"/>
    <w:rsid w:val="00C55F91"/>
    <w:rsid w:val="00C560C6"/>
    <w:rsid w:val="00C604D2"/>
    <w:rsid w:val="00C60778"/>
    <w:rsid w:val="00C61759"/>
    <w:rsid w:val="00C61C10"/>
    <w:rsid w:val="00C63928"/>
    <w:rsid w:val="00C63B1E"/>
    <w:rsid w:val="00C65167"/>
    <w:rsid w:val="00C6541C"/>
    <w:rsid w:val="00C654D8"/>
    <w:rsid w:val="00C65D74"/>
    <w:rsid w:val="00C677D7"/>
    <w:rsid w:val="00C702F2"/>
    <w:rsid w:val="00C713C3"/>
    <w:rsid w:val="00C76548"/>
    <w:rsid w:val="00C76CED"/>
    <w:rsid w:val="00C76FB9"/>
    <w:rsid w:val="00C773C4"/>
    <w:rsid w:val="00C775A1"/>
    <w:rsid w:val="00C778A4"/>
    <w:rsid w:val="00C801EB"/>
    <w:rsid w:val="00C80A3A"/>
    <w:rsid w:val="00C80B1C"/>
    <w:rsid w:val="00C83496"/>
    <w:rsid w:val="00C8386B"/>
    <w:rsid w:val="00C84FA3"/>
    <w:rsid w:val="00C85E1F"/>
    <w:rsid w:val="00C868B8"/>
    <w:rsid w:val="00C86DAD"/>
    <w:rsid w:val="00C918B3"/>
    <w:rsid w:val="00C91B69"/>
    <w:rsid w:val="00C92740"/>
    <w:rsid w:val="00C93286"/>
    <w:rsid w:val="00C9338B"/>
    <w:rsid w:val="00C934DB"/>
    <w:rsid w:val="00C96A1A"/>
    <w:rsid w:val="00CA028E"/>
    <w:rsid w:val="00CA09B2"/>
    <w:rsid w:val="00CA0A57"/>
    <w:rsid w:val="00CA3DA7"/>
    <w:rsid w:val="00CA7C9D"/>
    <w:rsid w:val="00CA7DB5"/>
    <w:rsid w:val="00CB0A42"/>
    <w:rsid w:val="00CB3FCB"/>
    <w:rsid w:val="00CB5B4E"/>
    <w:rsid w:val="00CB7359"/>
    <w:rsid w:val="00CB75C5"/>
    <w:rsid w:val="00CC0162"/>
    <w:rsid w:val="00CC022E"/>
    <w:rsid w:val="00CC1CA8"/>
    <w:rsid w:val="00CC2B29"/>
    <w:rsid w:val="00CC3C8B"/>
    <w:rsid w:val="00CC47CB"/>
    <w:rsid w:val="00CC61DB"/>
    <w:rsid w:val="00CC652F"/>
    <w:rsid w:val="00CC6C51"/>
    <w:rsid w:val="00CC72A5"/>
    <w:rsid w:val="00CD0259"/>
    <w:rsid w:val="00CD19D7"/>
    <w:rsid w:val="00CD264E"/>
    <w:rsid w:val="00CD2F76"/>
    <w:rsid w:val="00CD4ACC"/>
    <w:rsid w:val="00CD4F5C"/>
    <w:rsid w:val="00CD51FC"/>
    <w:rsid w:val="00CD568A"/>
    <w:rsid w:val="00CD5B7F"/>
    <w:rsid w:val="00CD6382"/>
    <w:rsid w:val="00CD64CE"/>
    <w:rsid w:val="00CD658E"/>
    <w:rsid w:val="00CD6AAB"/>
    <w:rsid w:val="00CD7892"/>
    <w:rsid w:val="00CE10E9"/>
    <w:rsid w:val="00CE1444"/>
    <w:rsid w:val="00CE2510"/>
    <w:rsid w:val="00CE3491"/>
    <w:rsid w:val="00CE3B2B"/>
    <w:rsid w:val="00CE5032"/>
    <w:rsid w:val="00CE56A4"/>
    <w:rsid w:val="00CE6972"/>
    <w:rsid w:val="00CE7016"/>
    <w:rsid w:val="00CF1147"/>
    <w:rsid w:val="00CF1270"/>
    <w:rsid w:val="00CF1B3F"/>
    <w:rsid w:val="00CF1DF8"/>
    <w:rsid w:val="00CF4970"/>
    <w:rsid w:val="00CF4A50"/>
    <w:rsid w:val="00CF657A"/>
    <w:rsid w:val="00CF6B83"/>
    <w:rsid w:val="00D02630"/>
    <w:rsid w:val="00D04E5E"/>
    <w:rsid w:val="00D06A2B"/>
    <w:rsid w:val="00D1060A"/>
    <w:rsid w:val="00D11103"/>
    <w:rsid w:val="00D112FD"/>
    <w:rsid w:val="00D1138B"/>
    <w:rsid w:val="00D12945"/>
    <w:rsid w:val="00D1700E"/>
    <w:rsid w:val="00D17603"/>
    <w:rsid w:val="00D218DD"/>
    <w:rsid w:val="00D229B8"/>
    <w:rsid w:val="00D240FC"/>
    <w:rsid w:val="00D243F7"/>
    <w:rsid w:val="00D245CB"/>
    <w:rsid w:val="00D24CB7"/>
    <w:rsid w:val="00D274FE"/>
    <w:rsid w:val="00D34373"/>
    <w:rsid w:val="00D34C02"/>
    <w:rsid w:val="00D366CB"/>
    <w:rsid w:val="00D42851"/>
    <w:rsid w:val="00D432E8"/>
    <w:rsid w:val="00D43DF0"/>
    <w:rsid w:val="00D46B3B"/>
    <w:rsid w:val="00D47D89"/>
    <w:rsid w:val="00D5157F"/>
    <w:rsid w:val="00D53DBA"/>
    <w:rsid w:val="00D57696"/>
    <w:rsid w:val="00D57B6C"/>
    <w:rsid w:val="00D57F5C"/>
    <w:rsid w:val="00D6056D"/>
    <w:rsid w:val="00D60FE6"/>
    <w:rsid w:val="00D6190D"/>
    <w:rsid w:val="00D61EE3"/>
    <w:rsid w:val="00D63C8C"/>
    <w:rsid w:val="00D6480C"/>
    <w:rsid w:val="00D648C0"/>
    <w:rsid w:val="00D673AE"/>
    <w:rsid w:val="00D6751B"/>
    <w:rsid w:val="00D67D45"/>
    <w:rsid w:val="00D7158F"/>
    <w:rsid w:val="00D71D3F"/>
    <w:rsid w:val="00D7294D"/>
    <w:rsid w:val="00D72D2E"/>
    <w:rsid w:val="00D7330F"/>
    <w:rsid w:val="00D75714"/>
    <w:rsid w:val="00D762B7"/>
    <w:rsid w:val="00D77E04"/>
    <w:rsid w:val="00D80087"/>
    <w:rsid w:val="00D8054D"/>
    <w:rsid w:val="00D81227"/>
    <w:rsid w:val="00D81881"/>
    <w:rsid w:val="00D818B6"/>
    <w:rsid w:val="00D81C18"/>
    <w:rsid w:val="00D83001"/>
    <w:rsid w:val="00D833A0"/>
    <w:rsid w:val="00D83891"/>
    <w:rsid w:val="00D84DF3"/>
    <w:rsid w:val="00D854CF"/>
    <w:rsid w:val="00D86006"/>
    <w:rsid w:val="00D871B0"/>
    <w:rsid w:val="00D87ACB"/>
    <w:rsid w:val="00D9063F"/>
    <w:rsid w:val="00D90ED4"/>
    <w:rsid w:val="00D93400"/>
    <w:rsid w:val="00D945FD"/>
    <w:rsid w:val="00D94C15"/>
    <w:rsid w:val="00D94E00"/>
    <w:rsid w:val="00D95F63"/>
    <w:rsid w:val="00D9717C"/>
    <w:rsid w:val="00DA0560"/>
    <w:rsid w:val="00DA0858"/>
    <w:rsid w:val="00DA15D5"/>
    <w:rsid w:val="00DA1A86"/>
    <w:rsid w:val="00DA3D1B"/>
    <w:rsid w:val="00DA45CB"/>
    <w:rsid w:val="00DA6027"/>
    <w:rsid w:val="00DB2405"/>
    <w:rsid w:val="00DB2CF8"/>
    <w:rsid w:val="00DB463B"/>
    <w:rsid w:val="00DB5A17"/>
    <w:rsid w:val="00DB5A27"/>
    <w:rsid w:val="00DB5DF0"/>
    <w:rsid w:val="00DB6F8B"/>
    <w:rsid w:val="00DB7004"/>
    <w:rsid w:val="00DB7CF9"/>
    <w:rsid w:val="00DC1EE1"/>
    <w:rsid w:val="00DC2259"/>
    <w:rsid w:val="00DC23C7"/>
    <w:rsid w:val="00DC38D4"/>
    <w:rsid w:val="00DC3CFC"/>
    <w:rsid w:val="00DC4620"/>
    <w:rsid w:val="00DC5A7B"/>
    <w:rsid w:val="00DC5E0B"/>
    <w:rsid w:val="00DC5F04"/>
    <w:rsid w:val="00DC6554"/>
    <w:rsid w:val="00DC7D40"/>
    <w:rsid w:val="00DC7FF8"/>
    <w:rsid w:val="00DD155B"/>
    <w:rsid w:val="00DD2738"/>
    <w:rsid w:val="00DD3D06"/>
    <w:rsid w:val="00DD3EA5"/>
    <w:rsid w:val="00DD4462"/>
    <w:rsid w:val="00DD570D"/>
    <w:rsid w:val="00DD5B8B"/>
    <w:rsid w:val="00DD6F2E"/>
    <w:rsid w:val="00DE014E"/>
    <w:rsid w:val="00DE1317"/>
    <w:rsid w:val="00DE46B6"/>
    <w:rsid w:val="00DE5798"/>
    <w:rsid w:val="00DE6A26"/>
    <w:rsid w:val="00DF0D34"/>
    <w:rsid w:val="00DF15DA"/>
    <w:rsid w:val="00DF1971"/>
    <w:rsid w:val="00DF2185"/>
    <w:rsid w:val="00DF3474"/>
    <w:rsid w:val="00DF466D"/>
    <w:rsid w:val="00DF59BC"/>
    <w:rsid w:val="00E00505"/>
    <w:rsid w:val="00E005FB"/>
    <w:rsid w:val="00E0134D"/>
    <w:rsid w:val="00E023A9"/>
    <w:rsid w:val="00E037D2"/>
    <w:rsid w:val="00E04941"/>
    <w:rsid w:val="00E05129"/>
    <w:rsid w:val="00E05A5C"/>
    <w:rsid w:val="00E06D40"/>
    <w:rsid w:val="00E07BB6"/>
    <w:rsid w:val="00E10414"/>
    <w:rsid w:val="00E10CAA"/>
    <w:rsid w:val="00E13124"/>
    <w:rsid w:val="00E13607"/>
    <w:rsid w:val="00E13A7D"/>
    <w:rsid w:val="00E13F8F"/>
    <w:rsid w:val="00E140EE"/>
    <w:rsid w:val="00E1440D"/>
    <w:rsid w:val="00E14743"/>
    <w:rsid w:val="00E1485D"/>
    <w:rsid w:val="00E1507C"/>
    <w:rsid w:val="00E15482"/>
    <w:rsid w:val="00E1733C"/>
    <w:rsid w:val="00E2074D"/>
    <w:rsid w:val="00E20A89"/>
    <w:rsid w:val="00E22591"/>
    <w:rsid w:val="00E237BE"/>
    <w:rsid w:val="00E247F3"/>
    <w:rsid w:val="00E25F1F"/>
    <w:rsid w:val="00E26740"/>
    <w:rsid w:val="00E26D5F"/>
    <w:rsid w:val="00E30472"/>
    <w:rsid w:val="00E3115F"/>
    <w:rsid w:val="00E34BA2"/>
    <w:rsid w:val="00E35367"/>
    <w:rsid w:val="00E35E5E"/>
    <w:rsid w:val="00E37F19"/>
    <w:rsid w:val="00E4127C"/>
    <w:rsid w:val="00E423DE"/>
    <w:rsid w:val="00E427B6"/>
    <w:rsid w:val="00E431C1"/>
    <w:rsid w:val="00E44E4A"/>
    <w:rsid w:val="00E47B5A"/>
    <w:rsid w:val="00E47DFF"/>
    <w:rsid w:val="00E505F2"/>
    <w:rsid w:val="00E52DD6"/>
    <w:rsid w:val="00E53D8C"/>
    <w:rsid w:val="00E543CC"/>
    <w:rsid w:val="00E547E5"/>
    <w:rsid w:val="00E55F51"/>
    <w:rsid w:val="00E56331"/>
    <w:rsid w:val="00E56F0D"/>
    <w:rsid w:val="00E60231"/>
    <w:rsid w:val="00E60ED9"/>
    <w:rsid w:val="00E63CD8"/>
    <w:rsid w:val="00E67E65"/>
    <w:rsid w:val="00E70342"/>
    <w:rsid w:val="00E7149A"/>
    <w:rsid w:val="00E71DC3"/>
    <w:rsid w:val="00E72A24"/>
    <w:rsid w:val="00E73731"/>
    <w:rsid w:val="00E73DC3"/>
    <w:rsid w:val="00E75687"/>
    <w:rsid w:val="00E767B3"/>
    <w:rsid w:val="00E77301"/>
    <w:rsid w:val="00E773D3"/>
    <w:rsid w:val="00E774D2"/>
    <w:rsid w:val="00E77E2E"/>
    <w:rsid w:val="00E808E1"/>
    <w:rsid w:val="00E84D50"/>
    <w:rsid w:val="00E85423"/>
    <w:rsid w:val="00E85980"/>
    <w:rsid w:val="00E85DF8"/>
    <w:rsid w:val="00E85E19"/>
    <w:rsid w:val="00E866B3"/>
    <w:rsid w:val="00E86A59"/>
    <w:rsid w:val="00E92107"/>
    <w:rsid w:val="00E92360"/>
    <w:rsid w:val="00E92D8B"/>
    <w:rsid w:val="00E95D56"/>
    <w:rsid w:val="00EA07D3"/>
    <w:rsid w:val="00EA16C9"/>
    <w:rsid w:val="00EA251D"/>
    <w:rsid w:val="00EA30C4"/>
    <w:rsid w:val="00EA35AD"/>
    <w:rsid w:val="00EA4193"/>
    <w:rsid w:val="00EA49DB"/>
    <w:rsid w:val="00EA4CF9"/>
    <w:rsid w:val="00EA515B"/>
    <w:rsid w:val="00EA55C4"/>
    <w:rsid w:val="00EA56C5"/>
    <w:rsid w:val="00EA6164"/>
    <w:rsid w:val="00EA7F80"/>
    <w:rsid w:val="00EB33AE"/>
    <w:rsid w:val="00EB4E97"/>
    <w:rsid w:val="00EC25DB"/>
    <w:rsid w:val="00EC3BA9"/>
    <w:rsid w:val="00EC3DC9"/>
    <w:rsid w:val="00EC58FA"/>
    <w:rsid w:val="00EC77E1"/>
    <w:rsid w:val="00ED18E9"/>
    <w:rsid w:val="00ED191B"/>
    <w:rsid w:val="00ED2CB3"/>
    <w:rsid w:val="00ED4441"/>
    <w:rsid w:val="00ED5397"/>
    <w:rsid w:val="00ED5940"/>
    <w:rsid w:val="00ED6AE2"/>
    <w:rsid w:val="00ED6BE7"/>
    <w:rsid w:val="00ED79C2"/>
    <w:rsid w:val="00EE0E68"/>
    <w:rsid w:val="00EE159A"/>
    <w:rsid w:val="00EE2E31"/>
    <w:rsid w:val="00EE2E58"/>
    <w:rsid w:val="00EE2F0A"/>
    <w:rsid w:val="00EE2FC8"/>
    <w:rsid w:val="00EE7C6C"/>
    <w:rsid w:val="00EF006D"/>
    <w:rsid w:val="00EF0C81"/>
    <w:rsid w:val="00EF1602"/>
    <w:rsid w:val="00EF1D98"/>
    <w:rsid w:val="00EF25CA"/>
    <w:rsid w:val="00EF4421"/>
    <w:rsid w:val="00EF4F00"/>
    <w:rsid w:val="00EF5509"/>
    <w:rsid w:val="00EF5871"/>
    <w:rsid w:val="00EF7A41"/>
    <w:rsid w:val="00F00699"/>
    <w:rsid w:val="00F02E6D"/>
    <w:rsid w:val="00F030C3"/>
    <w:rsid w:val="00F04F58"/>
    <w:rsid w:val="00F04FA0"/>
    <w:rsid w:val="00F05C6F"/>
    <w:rsid w:val="00F0657E"/>
    <w:rsid w:val="00F1055C"/>
    <w:rsid w:val="00F105AC"/>
    <w:rsid w:val="00F105E2"/>
    <w:rsid w:val="00F10D50"/>
    <w:rsid w:val="00F10D5F"/>
    <w:rsid w:val="00F118F6"/>
    <w:rsid w:val="00F12826"/>
    <w:rsid w:val="00F15498"/>
    <w:rsid w:val="00F154DD"/>
    <w:rsid w:val="00F16447"/>
    <w:rsid w:val="00F16FE1"/>
    <w:rsid w:val="00F174C8"/>
    <w:rsid w:val="00F17C6D"/>
    <w:rsid w:val="00F17FD9"/>
    <w:rsid w:val="00F20226"/>
    <w:rsid w:val="00F21C75"/>
    <w:rsid w:val="00F2748F"/>
    <w:rsid w:val="00F275D5"/>
    <w:rsid w:val="00F2791B"/>
    <w:rsid w:val="00F32C15"/>
    <w:rsid w:val="00F3394F"/>
    <w:rsid w:val="00F33A40"/>
    <w:rsid w:val="00F34C32"/>
    <w:rsid w:val="00F35B11"/>
    <w:rsid w:val="00F35E55"/>
    <w:rsid w:val="00F40440"/>
    <w:rsid w:val="00F40E9C"/>
    <w:rsid w:val="00F4118F"/>
    <w:rsid w:val="00F41944"/>
    <w:rsid w:val="00F4259B"/>
    <w:rsid w:val="00F4280F"/>
    <w:rsid w:val="00F43D87"/>
    <w:rsid w:val="00F43E08"/>
    <w:rsid w:val="00F44667"/>
    <w:rsid w:val="00F44F02"/>
    <w:rsid w:val="00F45376"/>
    <w:rsid w:val="00F463A9"/>
    <w:rsid w:val="00F51C48"/>
    <w:rsid w:val="00F525CC"/>
    <w:rsid w:val="00F54059"/>
    <w:rsid w:val="00F54FFC"/>
    <w:rsid w:val="00F5569D"/>
    <w:rsid w:val="00F55DC4"/>
    <w:rsid w:val="00F55E89"/>
    <w:rsid w:val="00F56DA7"/>
    <w:rsid w:val="00F60E4B"/>
    <w:rsid w:val="00F613DE"/>
    <w:rsid w:val="00F617F8"/>
    <w:rsid w:val="00F61D40"/>
    <w:rsid w:val="00F623D7"/>
    <w:rsid w:val="00F6368B"/>
    <w:rsid w:val="00F63D61"/>
    <w:rsid w:val="00F63D84"/>
    <w:rsid w:val="00F63F8B"/>
    <w:rsid w:val="00F6437E"/>
    <w:rsid w:val="00F65419"/>
    <w:rsid w:val="00F662E7"/>
    <w:rsid w:val="00F66A89"/>
    <w:rsid w:val="00F66DEA"/>
    <w:rsid w:val="00F670DA"/>
    <w:rsid w:val="00F701A3"/>
    <w:rsid w:val="00F7107F"/>
    <w:rsid w:val="00F72890"/>
    <w:rsid w:val="00F73006"/>
    <w:rsid w:val="00F762CF"/>
    <w:rsid w:val="00F768AA"/>
    <w:rsid w:val="00F76CE2"/>
    <w:rsid w:val="00F80082"/>
    <w:rsid w:val="00F80D7E"/>
    <w:rsid w:val="00F81428"/>
    <w:rsid w:val="00F81E18"/>
    <w:rsid w:val="00F823E7"/>
    <w:rsid w:val="00F826AD"/>
    <w:rsid w:val="00F83E84"/>
    <w:rsid w:val="00F846B4"/>
    <w:rsid w:val="00F84DE3"/>
    <w:rsid w:val="00F85556"/>
    <w:rsid w:val="00F85DAE"/>
    <w:rsid w:val="00F86E12"/>
    <w:rsid w:val="00F900FD"/>
    <w:rsid w:val="00F9183F"/>
    <w:rsid w:val="00F91DE3"/>
    <w:rsid w:val="00F93266"/>
    <w:rsid w:val="00F93C16"/>
    <w:rsid w:val="00F969E8"/>
    <w:rsid w:val="00F9748C"/>
    <w:rsid w:val="00FA0161"/>
    <w:rsid w:val="00FA0282"/>
    <w:rsid w:val="00FA0891"/>
    <w:rsid w:val="00FA255B"/>
    <w:rsid w:val="00FA3DF7"/>
    <w:rsid w:val="00FA5461"/>
    <w:rsid w:val="00FA609F"/>
    <w:rsid w:val="00FA67E2"/>
    <w:rsid w:val="00FA7007"/>
    <w:rsid w:val="00FA7958"/>
    <w:rsid w:val="00FB0CDC"/>
    <w:rsid w:val="00FB131D"/>
    <w:rsid w:val="00FB1663"/>
    <w:rsid w:val="00FB265D"/>
    <w:rsid w:val="00FB2A39"/>
    <w:rsid w:val="00FB6463"/>
    <w:rsid w:val="00FB7AED"/>
    <w:rsid w:val="00FB7F81"/>
    <w:rsid w:val="00FC017F"/>
    <w:rsid w:val="00FC0792"/>
    <w:rsid w:val="00FC4814"/>
    <w:rsid w:val="00FC5E13"/>
    <w:rsid w:val="00FC707A"/>
    <w:rsid w:val="00FD072A"/>
    <w:rsid w:val="00FD0AA2"/>
    <w:rsid w:val="00FD16C8"/>
    <w:rsid w:val="00FD1918"/>
    <w:rsid w:val="00FD217F"/>
    <w:rsid w:val="00FD2B81"/>
    <w:rsid w:val="00FD3534"/>
    <w:rsid w:val="00FD4359"/>
    <w:rsid w:val="00FD46FD"/>
    <w:rsid w:val="00FD63D0"/>
    <w:rsid w:val="00FD709D"/>
    <w:rsid w:val="00FE0D53"/>
    <w:rsid w:val="00FE3BDB"/>
    <w:rsid w:val="00FE3FAD"/>
    <w:rsid w:val="00FE5512"/>
    <w:rsid w:val="00FE5850"/>
    <w:rsid w:val="00FE5AD1"/>
    <w:rsid w:val="00FE7E82"/>
    <w:rsid w:val="00FF0336"/>
    <w:rsid w:val="00FF0471"/>
    <w:rsid w:val="00FF2BA9"/>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6F5BE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0"/>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标题 4 字符"/>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0">
    <w:name w:val="标题 5 字符"/>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aa"/>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aa">
    <w:name w:val="批注文字 字符"/>
    <w:basedOn w:val="a1"/>
    <w:link w:val="a9"/>
    <w:uiPriority w:val="99"/>
    <w:rsid w:val="00356FE9"/>
    <w:rPr>
      <w:rFonts w:eastAsiaTheme="minorEastAsia"/>
      <w:color w:val="000000"/>
      <w:w w:val="0"/>
      <w:lang w:val="en-GB"/>
    </w:rPr>
  </w:style>
  <w:style w:type="paragraph" w:styleId="ab">
    <w:name w:val="Balloon Text"/>
    <w:basedOn w:val="a0"/>
    <w:link w:val="ac"/>
    <w:rsid w:val="00356FE9"/>
    <w:rPr>
      <w:rFonts w:ascii="Tahoma" w:hAnsi="Tahoma" w:cs="Tahoma"/>
      <w:sz w:val="16"/>
      <w:szCs w:val="16"/>
    </w:rPr>
  </w:style>
  <w:style w:type="character" w:customStyle="1" w:styleId="ac">
    <w:name w:val="批注框文本 字符"/>
    <w:basedOn w:val="a1"/>
    <w:link w:val="ab"/>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d">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e">
    <w:name w:val="annotation subject"/>
    <w:basedOn w:val="a9"/>
    <w:next w:val="a9"/>
    <w:link w:val="af"/>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af">
    <w:name w:val="批注主题 字符"/>
    <w:basedOn w:val="aa"/>
    <w:link w:val="ae"/>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f0">
    <w:name w:val="Strong"/>
    <w:basedOn w:val="a1"/>
    <w:qFormat/>
    <w:rsid w:val="00CC1CA8"/>
    <w:rPr>
      <w:b/>
      <w:bCs/>
    </w:rPr>
  </w:style>
  <w:style w:type="table" w:styleId="af1">
    <w:name w:val="Table Grid"/>
    <w:basedOn w:val="a2"/>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aption"/>
    <w:aliases w:val="Caption Char1,Caption Char Char,Caption Char1 Char,Caption Char2,Caption Char Char Char,Caption Char Char1,fig and tbl,fighead2,Table Caption,fighead21,fighead22,fighead23,Table Caption1,fighead211,fighead24,Table Caption2,fighead25"/>
    <w:link w:val="af3"/>
    <w:qFormat/>
    <w:rsid w:val="00CF1147"/>
    <w:pPr>
      <w:spacing w:after="200"/>
    </w:pPr>
    <w:rPr>
      <w:rFonts w:ascii="Arial" w:eastAsiaTheme="minorHAnsi" w:hAnsi="Arial" w:cstheme="minorBidi"/>
      <w:b/>
      <w:bCs/>
      <w:sz w:val="22"/>
      <w:szCs w:val="18"/>
    </w:rPr>
  </w:style>
  <w:style w:type="character" w:customStyle="1" w:styleId="af3">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basedOn w:val="a1"/>
    <w:link w:val="af2"/>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Batang"/>
      <w:sz w:val="18"/>
      <w:lang w:val="en-US" w:eastAsia="ko-KR"/>
    </w:rPr>
  </w:style>
  <w:style w:type="character" w:styleId="af4">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5">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6">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7">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msonormal0">
    <w:name w:val="msonormal"/>
    <w:basedOn w:val="a0"/>
    <w:rsid w:val="001F0230"/>
    <w:pPr>
      <w:spacing w:before="100" w:beforeAutospacing="1" w:after="100" w:afterAutospacing="1"/>
      <w:jc w:val="left"/>
    </w:pPr>
    <w:rPr>
      <w:rFonts w:eastAsia="Times New Roman"/>
      <w:sz w:val="24"/>
      <w:szCs w:val="24"/>
      <w:lang w:val="en-US"/>
    </w:rPr>
  </w:style>
  <w:style w:type="paragraph" w:styleId="af8">
    <w:name w:val="Body Text"/>
    <w:basedOn w:val="a0"/>
    <w:link w:val="af9"/>
    <w:unhideWhenUsed/>
    <w:rsid w:val="00CF1B3F"/>
    <w:pPr>
      <w:spacing w:after="120"/>
    </w:pPr>
  </w:style>
  <w:style w:type="character" w:customStyle="1" w:styleId="af9">
    <w:name w:val="正文文本 字符"/>
    <w:basedOn w:val="a1"/>
    <w:link w:val="af8"/>
    <w:rsid w:val="00CF1B3F"/>
    <w:rPr>
      <w:sz w:val="22"/>
      <w:lang w:val="en-GB"/>
    </w:rPr>
  </w:style>
  <w:style w:type="paragraph" w:customStyle="1" w:styleId="TableParagraph">
    <w:name w:val="Table Paragraph"/>
    <w:basedOn w:val="a0"/>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 w:type="paragraph" w:customStyle="1" w:styleId="SP10290946">
    <w:name w:val="SP.10.290946"/>
    <w:basedOn w:val="Default"/>
    <w:next w:val="Default"/>
    <w:uiPriority w:val="99"/>
    <w:rsid w:val="007A51DD"/>
    <w:pPr>
      <w:widowControl w:val="0"/>
    </w:pPr>
    <w:rPr>
      <w:rFonts w:ascii="Times New Roman" w:hAnsi="Times New Roman" w:cs="Times New Roman"/>
      <w:color w:val="auto"/>
    </w:rPr>
  </w:style>
  <w:style w:type="paragraph" w:customStyle="1" w:styleId="SP10291115">
    <w:name w:val="SP.10.291115"/>
    <w:basedOn w:val="Default"/>
    <w:next w:val="Default"/>
    <w:uiPriority w:val="99"/>
    <w:rsid w:val="007A51DD"/>
    <w:pPr>
      <w:widowControl w:val="0"/>
    </w:pPr>
    <w:rPr>
      <w:rFonts w:ascii="Times New Roman" w:hAnsi="Times New Roman" w:cs="Times New Roman"/>
      <w:color w:val="auto"/>
    </w:rPr>
  </w:style>
  <w:style w:type="paragraph" w:customStyle="1" w:styleId="SP10291093">
    <w:name w:val="SP.10.291093"/>
    <w:basedOn w:val="Default"/>
    <w:next w:val="Default"/>
    <w:uiPriority w:val="99"/>
    <w:rsid w:val="007A51DD"/>
    <w:pPr>
      <w:widowControl w:val="0"/>
    </w:pPr>
    <w:rPr>
      <w:rFonts w:ascii="Times New Roman" w:hAnsi="Times New Roman" w:cs="Times New Roman"/>
      <w:color w:val="auto"/>
    </w:rPr>
  </w:style>
  <w:style w:type="character" w:customStyle="1" w:styleId="SC10319501">
    <w:name w:val="SC.10.319501"/>
    <w:uiPriority w:val="99"/>
    <w:rsid w:val="007A51DD"/>
    <w:rPr>
      <w:color w:val="000000"/>
      <w:sz w:val="20"/>
      <w:szCs w:val="20"/>
    </w:rPr>
  </w:style>
  <w:style w:type="paragraph" w:customStyle="1" w:styleId="SP19295306">
    <w:name w:val="SP.19.295306"/>
    <w:basedOn w:val="Default"/>
    <w:next w:val="Default"/>
    <w:uiPriority w:val="99"/>
    <w:rsid w:val="00E505F2"/>
    <w:rPr>
      <w:color w:val="auto"/>
    </w:rPr>
  </w:style>
  <w:style w:type="paragraph" w:customStyle="1" w:styleId="SP19294928">
    <w:name w:val="SP.19.294928"/>
    <w:basedOn w:val="Default"/>
    <w:next w:val="Default"/>
    <w:uiPriority w:val="99"/>
    <w:rsid w:val="00E505F2"/>
    <w:rPr>
      <w:color w:val="auto"/>
    </w:rPr>
  </w:style>
  <w:style w:type="character" w:customStyle="1" w:styleId="SC19323589">
    <w:name w:val="SC.19.323589"/>
    <w:uiPriority w:val="99"/>
    <w:rsid w:val="00E505F2"/>
    <w:rPr>
      <w:b/>
      <w:bCs/>
      <w:color w:val="000000"/>
      <w:sz w:val="20"/>
      <w:szCs w:val="20"/>
    </w:rPr>
  </w:style>
  <w:style w:type="paragraph" w:customStyle="1" w:styleId="SP1290411">
    <w:name w:val="SP.12.90411"/>
    <w:basedOn w:val="Default"/>
    <w:next w:val="Default"/>
    <w:uiPriority w:val="99"/>
    <w:rsid w:val="00E505F2"/>
    <w:rPr>
      <w:color w:val="auto"/>
    </w:rPr>
  </w:style>
  <w:style w:type="paragraph" w:customStyle="1" w:styleId="SP14319765">
    <w:name w:val="SP.14.319765"/>
    <w:basedOn w:val="Default"/>
    <w:next w:val="Default"/>
    <w:uiPriority w:val="99"/>
    <w:rsid w:val="00E505F2"/>
    <w:rPr>
      <w:color w:val="auto"/>
    </w:rPr>
  </w:style>
  <w:style w:type="character" w:customStyle="1" w:styleId="SC14319501">
    <w:name w:val="SC.14.319501"/>
    <w:uiPriority w:val="99"/>
    <w:rsid w:val="00E505F2"/>
    <w:rPr>
      <w:b/>
      <w:bCs/>
      <w:color w:val="000000"/>
      <w:sz w:val="20"/>
      <w:szCs w:val="20"/>
    </w:rPr>
  </w:style>
  <w:style w:type="paragraph" w:customStyle="1" w:styleId="SP14262274">
    <w:name w:val="SP.14.262274"/>
    <w:basedOn w:val="Default"/>
    <w:next w:val="Default"/>
    <w:uiPriority w:val="99"/>
    <w:rsid w:val="00E505F2"/>
    <w:pPr>
      <w:widowControl w:val="0"/>
    </w:pPr>
    <w:rPr>
      <w:rFonts w:ascii="Times New Roman" w:hAnsi="Times New Roman" w:cs="Times New Roman"/>
      <w:color w:val="auto"/>
    </w:rPr>
  </w:style>
  <w:style w:type="paragraph" w:customStyle="1" w:styleId="SP14262236">
    <w:name w:val="SP.14.262236"/>
    <w:basedOn w:val="Default"/>
    <w:next w:val="Default"/>
    <w:uiPriority w:val="99"/>
    <w:rsid w:val="00E505F2"/>
    <w:pPr>
      <w:widowControl w:val="0"/>
    </w:pPr>
    <w:rPr>
      <w:rFonts w:ascii="Times New Roman" w:hAnsi="Times New Roman" w:cs="Times New Roman"/>
      <w:color w:val="auto"/>
    </w:rPr>
  </w:style>
  <w:style w:type="character" w:customStyle="1" w:styleId="SC14319496">
    <w:name w:val="SC.14.319496"/>
    <w:uiPriority w:val="99"/>
    <w:rsid w:val="00E505F2"/>
    <w:rPr>
      <w:b/>
      <w:bCs/>
      <w:color w:val="000000"/>
      <w:sz w:val="18"/>
      <w:szCs w:val="18"/>
    </w:rPr>
  </w:style>
  <w:style w:type="character" w:customStyle="1" w:styleId="SC21323589">
    <w:name w:val="SC.21.323589"/>
    <w:uiPriority w:val="99"/>
    <w:rsid w:val="005B7479"/>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9308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5313881">
      <w:bodyDiv w:val="1"/>
      <w:marLeft w:val="0"/>
      <w:marRight w:val="0"/>
      <w:marTop w:val="0"/>
      <w:marBottom w:val="0"/>
      <w:divBdr>
        <w:top w:val="none" w:sz="0" w:space="0" w:color="auto"/>
        <w:left w:val="none" w:sz="0" w:space="0" w:color="auto"/>
        <w:bottom w:val="none" w:sz="0" w:space="0" w:color="auto"/>
        <w:right w:val="none" w:sz="0" w:space="0" w:color="auto"/>
      </w:divBdr>
      <w:divsChild>
        <w:div w:id="1387291444">
          <w:marLeft w:val="634"/>
          <w:marRight w:val="0"/>
          <w:marTop w:val="120"/>
          <w:marBottom w:val="0"/>
          <w:divBdr>
            <w:top w:val="none" w:sz="0" w:space="0" w:color="auto"/>
            <w:left w:val="none" w:sz="0" w:space="0" w:color="auto"/>
            <w:bottom w:val="none" w:sz="0" w:space="0" w:color="auto"/>
            <w:right w:val="none" w:sz="0" w:space="0" w:color="auto"/>
          </w:divBdr>
        </w:div>
        <w:div w:id="1713916258">
          <w:marLeft w:val="1166"/>
          <w:marRight w:val="0"/>
          <w:marTop w:val="100"/>
          <w:marBottom w:val="0"/>
          <w:divBdr>
            <w:top w:val="none" w:sz="0" w:space="0" w:color="auto"/>
            <w:left w:val="none" w:sz="0" w:space="0" w:color="auto"/>
            <w:bottom w:val="none" w:sz="0" w:space="0" w:color="auto"/>
            <w:right w:val="none" w:sz="0" w:space="0" w:color="auto"/>
          </w:divBdr>
        </w:div>
      </w:divsChild>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26989803">
      <w:bodyDiv w:val="1"/>
      <w:marLeft w:val="0"/>
      <w:marRight w:val="0"/>
      <w:marTop w:val="0"/>
      <w:marBottom w:val="0"/>
      <w:divBdr>
        <w:top w:val="none" w:sz="0" w:space="0" w:color="auto"/>
        <w:left w:val="none" w:sz="0" w:space="0" w:color="auto"/>
        <w:bottom w:val="none" w:sz="0" w:space="0" w:color="auto"/>
        <w:right w:val="none" w:sz="0" w:space="0" w:color="auto"/>
      </w:divBdr>
      <w:divsChild>
        <w:div w:id="1390035184">
          <w:marLeft w:val="547"/>
          <w:marRight w:val="0"/>
          <w:marTop w:val="86"/>
          <w:marBottom w:val="0"/>
          <w:divBdr>
            <w:top w:val="none" w:sz="0" w:space="0" w:color="auto"/>
            <w:left w:val="none" w:sz="0" w:space="0" w:color="auto"/>
            <w:bottom w:val="none" w:sz="0" w:space="0" w:color="auto"/>
            <w:right w:val="none" w:sz="0" w:space="0" w:color="auto"/>
          </w:divBdr>
        </w:div>
        <w:div w:id="2031450723">
          <w:marLeft w:val="1166"/>
          <w:marRight w:val="0"/>
          <w:marTop w:val="67"/>
          <w:marBottom w:val="0"/>
          <w:divBdr>
            <w:top w:val="none" w:sz="0" w:space="0" w:color="auto"/>
            <w:left w:val="none" w:sz="0" w:space="0" w:color="auto"/>
            <w:bottom w:val="none" w:sz="0" w:space="0" w:color="auto"/>
            <w:right w:val="none" w:sz="0" w:space="0" w:color="auto"/>
          </w:divBdr>
        </w:div>
      </w:divsChild>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9643006">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3590298">
      <w:bodyDiv w:val="1"/>
      <w:marLeft w:val="0"/>
      <w:marRight w:val="0"/>
      <w:marTop w:val="0"/>
      <w:marBottom w:val="0"/>
      <w:divBdr>
        <w:top w:val="none" w:sz="0" w:space="0" w:color="auto"/>
        <w:left w:val="none" w:sz="0" w:space="0" w:color="auto"/>
        <w:bottom w:val="none" w:sz="0" w:space="0" w:color="auto"/>
        <w:right w:val="none" w:sz="0" w:space="0" w:color="auto"/>
      </w:divBdr>
      <w:divsChild>
        <w:div w:id="663244696">
          <w:marLeft w:val="1166"/>
          <w:marRight w:val="0"/>
          <w:marTop w:val="67"/>
          <w:marBottom w:val="0"/>
          <w:divBdr>
            <w:top w:val="none" w:sz="0" w:space="0" w:color="auto"/>
            <w:left w:val="none" w:sz="0" w:space="0" w:color="auto"/>
            <w:bottom w:val="none" w:sz="0" w:space="0" w:color="auto"/>
            <w:right w:val="none" w:sz="0" w:space="0" w:color="auto"/>
          </w:divBdr>
        </w:div>
        <w:div w:id="1755080824">
          <w:marLeft w:val="1166"/>
          <w:marRight w:val="0"/>
          <w:marTop w:val="67"/>
          <w:marBottom w:val="0"/>
          <w:divBdr>
            <w:top w:val="none" w:sz="0" w:space="0" w:color="auto"/>
            <w:left w:val="none" w:sz="0" w:space="0" w:color="auto"/>
            <w:bottom w:val="none" w:sz="0" w:space="0" w:color="auto"/>
            <w:right w:val="none" w:sz="0" w:space="0" w:color="auto"/>
          </w:divBdr>
        </w:div>
      </w:divsChild>
    </w:div>
    <w:div w:id="1572348587">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2630939">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787846351">
      <w:bodyDiv w:val="1"/>
      <w:marLeft w:val="0"/>
      <w:marRight w:val="0"/>
      <w:marTop w:val="0"/>
      <w:marBottom w:val="0"/>
      <w:divBdr>
        <w:top w:val="none" w:sz="0" w:space="0" w:color="auto"/>
        <w:left w:val="none" w:sz="0" w:space="0" w:color="auto"/>
        <w:bottom w:val="none" w:sz="0" w:space="0" w:color="auto"/>
        <w:right w:val="none" w:sz="0" w:space="0" w:color="auto"/>
      </w:divBdr>
      <w:divsChild>
        <w:div w:id="1888294515">
          <w:marLeft w:val="547"/>
          <w:marRight w:val="0"/>
          <w:marTop w:val="120"/>
          <w:marBottom w:val="0"/>
          <w:divBdr>
            <w:top w:val="none" w:sz="0" w:space="0" w:color="auto"/>
            <w:left w:val="none" w:sz="0" w:space="0" w:color="auto"/>
            <w:bottom w:val="none" w:sz="0" w:space="0" w:color="auto"/>
            <w:right w:val="none" w:sz="0" w:space="0" w:color="auto"/>
          </w:divBdr>
        </w:div>
        <w:div w:id="2088723616">
          <w:marLeft w:val="1166"/>
          <w:marRight w:val="0"/>
          <w:marTop w:val="100"/>
          <w:marBottom w:val="0"/>
          <w:divBdr>
            <w:top w:val="none" w:sz="0" w:space="0" w:color="auto"/>
            <w:left w:val="none" w:sz="0" w:space="0" w:color="auto"/>
            <w:bottom w:val="none" w:sz="0" w:space="0" w:color="auto"/>
            <w:right w:val="none" w:sz="0" w:space="0" w:color="auto"/>
          </w:divBdr>
        </w:div>
      </w:divsChild>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2640012">
      <w:bodyDiv w:val="1"/>
      <w:marLeft w:val="0"/>
      <w:marRight w:val="0"/>
      <w:marTop w:val="0"/>
      <w:marBottom w:val="0"/>
      <w:divBdr>
        <w:top w:val="none" w:sz="0" w:space="0" w:color="auto"/>
        <w:left w:val="none" w:sz="0" w:space="0" w:color="auto"/>
        <w:bottom w:val="none" w:sz="0" w:space="0" w:color="auto"/>
        <w:right w:val="none" w:sz="0" w:space="0" w:color="auto"/>
      </w:divBdr>
      <w:divsChild>
        <w:div w:id="1448115669">
          <w:marLeft w:val="547"/>
          <w:marRight w:val="0"/>
          <w:marTop w:val="86"/>
          <w:marBottom w:val="0"/>
          <w:divBdr>
            <w:top w:val="none" w:sz="0" w:space="0" w:color="auto"/>
            <w:left w:val="none" w:sz="0" w:space="0" w:color="auto"/>
            <w:bottom w:val="none" w:sz="0" w:space="0" w:color="auto"/>
            <w:right w:val="none" w:sz="0" w:space="0" w:color="auto"/>
          </w:divBdr>
        </w:div>
      </w:divsChild>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a3"/>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等线">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51B4D"/>
    <w:rsid w:val="00056D1D"/>
    <w:rsid w:val="000D2C4C"/>
    <w:rsid w:val="000E06BA"/>
    <w:rsid w:val="00127139"/>
    <w:rsid w:val="001375F6"/>
    <w:rsid w:val="00146105"/>
    <w:rsid w:val="001B16B2"/>
    <w:rsid w:val="001C3556"/>
    <w:rsid w:val="001C552A"/>
    <w:rsid w:val="001D6612"/>
    <w:rsid w:val="001F1B74"/>
    <w:rsid w:val="001F3DFE"/>
    <w:rsid w:val="00242423"/>
    <w:rsid w:val="002521B3"/>
    <w:rsid w:val="00256475"/>
    <w:rsid w:val="002A07F8"/>
    <w:rsid w:val="002A79A0"/>
    <w:rsid w:val="002B22F3"/>
    <w:rsid w:val="002F43D3"/>
    <w:rsid w:val="00323758"/>
    <w:rsid w:val="00374F89"/>
    <w:rsid w:val="003E3B55"/>
    <w:rsid w:val="00417C1F"/>
    <w:rsid w:val="004266B4"/>
    <w:rsid w:val="004C6356"/>
    <w:rsid w:val="004E6C4A"/>
    <w:rsid w:val="00576FF2"/>
    <w:rsid w:val="005A5C51"/>
    <w:rsid w:val="005F4B2C"/>
    <w:rsid w:val="0066092A"/>
    <w:rsid w:val="00676EC6"/>
    <w:rsid w:val="006875FE"/>
    <w:rsid w:val="006C149D"/>
    <w:rsid w:val="006C74B5"/>
    <w:rsid w:val="006E6D43"/>
    <w:rsid w:val="00720BE0"/>
    <w:rsid w:val="007475D0"/>
    <w:rsid w:val="007502BD"/>
    <w:rsid w:val="00757017"/>
    <w:rsid w:val="00795ACB"/>
    <w:rsid w:val="007D5BFC"/>
    <w:rsid w:val="00812D62"/>
    <w:rsid w:val="0083784A"/>
    <w:rsid w:val="0086709F"/>
    <w:rsid w:val="00886F95"/>
    <w:rsid w:val="008927F2"/>
    <w:rsid w:val="00893183"/>
    <w:rsid w:val="00A329D0"/>
    <w:rsid w:val="00A64536"/>
    <w:rsid w:val="00B034EB"/>
    <w:rsid w:val="00B25987"/>
    <w:rsid w:val="00B578C0"/>
    <w:rsid w:val="00BB0EF1"/>
    <w:rsid w:val="00BB68EA"/>
    <w:rsid w:val="00BF4BB9"/>
    <w:rsid w:val="00C21714"/>
    <w:rsid w:val="00C24A83"/>
    <w:rsid w:val="00C40660"/>
    <w:rsid w:val="00C73FFD"/>
    <w:rsid w:val="00D01FFE"/>
    <w:rsid w:val="00DF4260"/>
    <w:rsid w:val="00E07284"/>
    <w:rsid w:val="00E25E06"/>
    <w:rsid w:val="00E333EF"/>
    <w:rsid w:val="00E777C9"/>
    <w:rsid w:val="00EE08D2"/>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E6D43"/>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D40F3618-268C-4D21-B21D-D711C18F7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23</TotalTime>
  <Pages>5</Pages>
  <Words>1501</Words>
  <Characters>8557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Huawei</Company>
  <LinksUpToDate>false</LinksUpToDate>
  <CharactersWithSpaces>10038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Liyunbo</cp:lastModifiedBy>
  <cp:revision>5</cp:revision>
  <cp:lastPrinted>2014-09-06T00:13:00Z</cp:lastPrinted>
  <dcterms:created xsi:type="dcterms:W3CDTF">2023-05-04T00:54:00Z</dcterms:created>
  <dcterms:modified xsi:type="dcterms:W3CDTF">2023-07-12T21:26:00Z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fa53519b-c1b3-4b6c-ae75-e8b643729907</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(3)X7hBFlAEzW+6nYXlyvkp/wOww2QJ//y1DVcHgN4I4owOJJaVovBjtYcFubM6/G/4b1MCLBtI
h7sf2Bl/7IQJ3iR/fka+z7vo70kRhn46YoivloCCYkh0QiGiHE9EVQYQf8S73RlSz3O7dydT
VvOiGdz6ApyRVPa1QMXYZ1ZmD0xObwzRK5hAo/obTueYqNMTFV0Oq3qkfgvv/Epnr+YLX5Tx
BnvVQScQQuZtARItbf</vt:lpwstr>
  </property>
  <property fmtid="{D5CDD505-2E9C-101B-9397-08002B2CF9AE}" pid="7" name="_2015_ms_pID_7253431">
    <vt:lpwstr>bb/Y0iGEqO0zzp2IkDoZNBSSBlXaFq9v0rLcpzVHrNGIDzOLfe90Qp
+mWGcSafRnaMCntQP3kjuOaqf1VsJM4GQBVjqjzeP0lIyXp9janrnjvJCZSCugXfCLMZKVyO
9wdF5V6X15MT9/VeX/ZAbH4bgnZq5Uwd9oi5gbBhJTGpO4ULi/YGQoafcyMF62IsWHwn1yez
s87+4Ml8FsIJN6YLceNFxpdgOwFveSqLC4Kz</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2021-02-08T17:03:04.1740189Z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ef3d10f8-a34a-4475-ab97-936c9992b684</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_2015_ms_pID_7253432">
    <vt:lpwstr>FW4JS5g5X/VGJWs7vcUl4ec=</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1683252448</vt:lpwstr>
  </property>
</Properties>
</file>