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bookmarkStart w:id="0" w:name="_GoBack"/>
      <w:bookmarkEnd w:id="0"/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 w:rsidTr="000E69C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6548F5C3" w:rsidR="00440017" w:rsidRPr="00F0694E" w:rsidRDefault="00E27170" w:rsidP="0095368E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</w:t>
            </w:r>
            <w:r w:rsidR="00495CFE">
              <w:rPr>
                <w:lang w:eastAsia="zh-CN"/>
              </w:rPr>
              <w:t>71</w:t>
            </w:r>
            <w:r w:rsidR="0031229E">
              <w:rPr>
                <w:lang w:eastAsia="zh-CN"/>
              </w:rPr>
              <w:t xml:space="preserve"> CR </w:t>
            </w:r>
            <w:r w:rsidR="00FC01C8">
              <w:rPr>
                <w:lang w:eastAsia="zh-CN"/>
              </w:rPr>
              <w:t>on</w:t>
            </w:r>
            <w:r w:rsidR="00A87BF7">
              <w:rPr>
                <w:lang w:eastAsia="zh-CN"/>
              </w:rPr>
              <w:t xml:space="preserve"> </w:t>
            </w:r>
            <w:r w:rsidR="0095368E">
              <w:rPr>
                <w:lang w:eastAsia="zh-CN"/>
              </w:rPr>
              <w:t>BTM</w:t>
            </w:r>
          </w:p>
        </w:tc>
      </w:tr>
      <w:tr w:rsidR="00CA09B2" w:rsidRPr="00F0694E" w14:paraId="0D1EF7AE" w14:textId="77777777" w:rsidTr="000E69C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2D8FAABD" w:rsidR="00CA09B2" w:rsidRPr="00F0694E" w:rsidRDefault="00CA09B2" w:rsidP="00292938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495CFE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.0</w:t>
            </w:r>
            <w:r w:rsidR="00292938">
              <w:rPr>
                <w:b w:val="0"/>
                <w:sz w:val="22"/>
              </w:rPr>
              <w:t>4</w:t>
            </w:r>
            <w:r w:rsidR="0031229E">
              <w:rPr>
                <w:b w:val="0"/>
                <w:sz w:val="22"/>
              </w:rPr>
              <w:t>.</w:t>
            </w:r>
            <w:r w:rsidR="00495CFE">
              <w:rPr>
                <w:b w:val="0"/>
                <w:sz w:val="22"/>
              </w:rPr>
              <w:t>20</w:t>
            </w:r>
          </w:p>
        </w:tc>
      </w:tr>
      <w:tr w:rsidR="00CA09B2" w:rsidRPr="00F0694E" w14:paraId="2C7A0C8B" w14:textId="77777777" w:rsidTr="000E69C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0E69C3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0E69C3">
        <w:trPr>
          <w:jc w:val="center"/>
        </w:trPr>
        <w:tc>
          <w:tcPr>
            <w:tcW w:w="1638" w:type="dxa"/>
            <w:vAlign w:val="center"/>
          </w:tcPr>
          <w:p w14:paraId="434D0164" w14:textId="77777777" w:rsidR="00BC5605" w:rsidRPr="00F0694E" w:rsidRDefault="00C059BB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Guogang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03582AA1" w14:textId="77777777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F3-6-A12</w:t>
            </w:r>
            <w:r w:rsidR="00694AE6">
              <w:rPr>
                <w:b w:val="0"/>
                <w:sz w:val="20"/>
                <w:lang w:eastAsia="zh-CN"/>
              </w:rPr>
              <w:t>4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77777777" w:rsidR="00BC5605" w:rsidRPr="00C059BB" w:rsidRDefault="0086346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C059BB" w:rsidRPr="00C059BB">
                <w:rPr>
                  <w:rStyle w:val="a6"/>
                  <w:b w:val="0"/>
                  <w:sz w:val="20"/>
                </w:rPr>
                <w:t>huangguogang1</w:t>
              </w:r>
              <w:r w:rsidR="00C059BB" w:rsidRPr="00C059BB">
                <w:rPr>
                  <w:rStyle w:val="a6"/>
                  <w:rFonts w:hint="eastAsia"/>
                  <w:b w:val="0"/>
                  <w:sz w:val="20"/>
                  <w:lang w:eastAsia="zh-CN"/>
                </w:rPr>
                <w:t>@huawei.com</w:t>
              </w:r>
            </w:hyperlink>
          </w:p>
        </w:tc>
      </w:tr>
      <w:tr w:rsidR="00BC5605" w:rsidRPr="00F0694E" w14:paraId="21466FD9" w14:textId="77777777" w:rsidTr="000E69C3">
        <w:trPr>
          <w:jc w:val="center"/>
        </w:trPr>
        <w:tc>
          <w:tcPr>
            <w:tcW w:w="1638" w:type="dxa"/>
            <w:vAlign w:val="center"/>
          </w:tcPr>
          <w:p w14:paraId="581A9147" w14:textId="30D188DC" w:rsidR="00BC5605" w:rsidRPr="00F0694E" w:rsidRDefault="005A4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0E69C3">
        <w:trPr>
          <w:jc w:val="center"/>
        </w:trPr>
        <w:tc>
          <w:tcPr>
            <w:tcW w:w="1638" w:type="dxa"/>
            <w:vAlign w:val="center"/>
          </w:tcPr>
          <w:p w14:paraId="263D9068" w14:textId="6CB51E9B" w:rsidR="00BC5605" w:rsidRDefault="005A4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0E69C3">
        <w:trPr>
          <w:jc w:val="center"/>
        </w:trPr>
        <w:tc>
          <w:tcPr>
            <w:tcW w:w="1638" w:type="dxa"/>
            <w:vAlign w:val="center"/>
          </w:tcPr>
          <w:p w14:paraId="6E93DD76" w14:textId="09FFCF25" w:rsidR="00BC5605" w:rsidRDefault="005A41BF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Yousi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Lin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0E69C3">
        <w:trPr>
          <w:jc w:val="center"/>
        </w:trPr>
        <w:tc>
          <w:tcPr>
            <w:tcW w:w="1638" w:type="dxa"/>
            <w:vAlign w:val="center"/>
          </w:tcPr>
          <w:p w14:paraId="021827B3" w14:textId="3C0A1ABA" w:rsidR="00BC5605" w:rsidRDefault="005A41BF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77777777" w:rsidR="00CA09B2" w:rsidRPr="0025437D" w:rsidRDefault="001C3A31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1869AE4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4B3CB7" w:rsidRDefault="004B3CB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8A394A8" w14:textId="548A6FFF" w:rsidR="004B3CB7" w:rsidRDefault="004B3CB7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D3.0</w:t>
                            </w:r>
                            <w:r w:rsidRPr="001A38C2">
                              <w:t>.</w:t>
                            </w:r>
                            <w:r w:rsidR="008D540C">
                              <w:t xml:space="preserve"> The following 10</w:t>
                            </w:r>
                            <w:r>
                              <w:t xml:space="preserve"> CIDs are resolved:</w:t>
                            </w:r>
                          </w:p>
                          <w:p w14:paraId="231C1925" w14:textId="77777777" w:rsidR="001540FB" w:rsidRPr="001A38C2" w:rsidRDefault="001540FB" w:rsidP="00222EB5"/>
                          <w:p w14:paraId="568AC2B4" w14:textId="021CFB13" w:rsidR="004B3CB7" w:rsidRPr="00CC639B" w:rsidRDefault="001540FB" w:rsidP="00222EB5">
                            <w:r>
                              <w:t xml:space="preserve">15960 17764 18256 </w:t>
                            </w:r>
                            <w:r w:rsidRPr="00963632">
                              <w:rPr>
                                <w:highlight w:val="yellow"/>
                                <w:rPrChange w:id="1" w:author="huangguogang" w:date="2023-05-16T09:22:00Z">
                                  <w:rPr/>
                                </w:rPrChange>
                              </w:rPr>
                              <w:t>17765</w:t>
                            </w:r>
                            <w:r>
                              <w:t xml:space="preserve"> </w:t>
                            </w:r>
                            <w:r w:rsidRPr="00963632">
                              <w:rPr>
                                <w:highlight w:val="yellow"/>
                                <w:rPrChange w:id="2" w:author="huangguogang" w:date="2023-05-16T09:21:00Z">
                                  <w:rPr/>
                                </w:rPrChange>
                              </w:rPr>
                              <w:t>17766</w:t>
                            </w:r>
                            <w:r>
                              <w:t xml:space="preserve"> 17767 17768 17769 17910 </w:t>
                            </w:r>
                            <w:r w:rsidRPr="00B52515">
                              <w:rPr>
                                <w:highlight w:val="yellow"/>
                              </w:rPr>
                              <w:t>18105</w:t>
                            </w:r>
                          </w:p>
                          <w:p w14:paraId="5F9B9DA5" w14:textId="77777777" w:rsidR="00963632" w:rsidRDefault="00963632" w:rsidP="00222EB5"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 w14:paraId="37B043DB" w14:textId="77777777" w:rsidR="004B3CB7" w:rsidRDefault="004B3CB7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0027F48A" w14:textId="77777777" w:rsidR="004B3CB7" w:rsidRPr="002F09A1" w:rsidRDefault="004B3CB7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7DD0CA8" w14:textId="77777777" w:rsidR="004B3CB7" w:rsidRPr="002F09A1" w:rsidRDefault="004B3CB7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4D790C07" w:rsidR="004B3CB7" w:rsidRDefault="004B3CB7" w:rsidP="00495CFE">
                            <w:pPr>
                              <w:jc w:val="both"/>
                              <w:rPr>
                                <w:ins w:id="3" w:author="huangguogang" w:date="2023-05-16T09:25:00Z"/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  <w:ins w:id="4" w:author="huangguogang1" w:date="2023-04-24T09:17:00Z"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</w:ins>
                          </w:p>
                          <w:p w14:paraId="37CF5557" w14:textId="5AAFB2DA" w:rsidR="00963632" w:rsidRPr="00495CFE" w:rsidRDefault="00963632" w:rsidP="00495CFE">
                            <w:pPr>
                              <w:jc w:val="both"/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</w:pPr>
                            <w:ins w:id="5" w:author="huangguogang" w:date="2023-05-16T09:25:00Z">
                              <w:r>
                                <w:rPr>
                                  <w:rFonts w:hint="eastAsia"/>
                                  <w:szCs w:val="22"/>
                                  <w:lang w:eastAsia="zh-CN"/>
                                </w:rPr>
                                <w:t>-</w:t>
                              </w:r>
                              <w:r>
                                <w:rPr>
                                  <w:szCs w:val="22"/>
                                  <w:lang w:eastAsia="zh-CN"/>
                                </w:rPr>
                                <w:tab/>
                                <w:t>Rev 1: Defer CID 17765, 17766</w:t>
                              </w:r>
                            </w:ins>
                            <w:ins w:id="6" w:author="huangguogang" w:date="2023-05-16T09:27:00Z">
                              <w:r>
                                <w:rPr>
                                  <w:szCs w:val="22"/>
                                  <w:lang w:eastAsia="zh-CN"/>
                                </w:rPr>
                                <w:t>, 18105</w:t>
                              </w:r>
                            </w:ins>
                            <w:ins w:id="7" w:author="huangguogang" w:date="2023-05-16T10:39:00Z">
                              <w:r w:rsidR="006D009A">
                                <w:rPr>
                                  <w:szCs w:val="22"/>
                                  <w:lang w:eastAsia="zh-CN"/>
                                </w:rPr>
                                <w:t xml:space="preserve"> and update resolution </w:t>
                              </w:r>
                              <w:r w:rsidR="009E32B2">
                                <w:rPr>
                                  <w:szCs w:val="22"/>
                                  <w:lang w:eastAsia="zh-CN"/>
                                </w:rPr>
                                <w:t xml:space="preserve">for CID </w:t>
                              </w:r>
                            </w:ins>
                            <w:ins w:id="8" w:author="huangguogang" w:date="2023-05-16T10:40:00Z">
                              <w:r w:rsidR="009E32B2">
                                <w:rPr>
                                  <w:szCs w:val="22"/>
                                  <w:lang w:eastAsia="zh-CN"/>
                                </w:rPr>
                                <w:t>17769.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45383705" w14:textId="77777777" w:rsidR="004B3CB7" w:rsidRDefault="004B3CB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8A394A8" w14:textId="548A6FFF" w:rsidR="004B3CB7" w:rsidRDefault="004B3CB7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D3.0</w:t>
                      </w:r>
                      <w:r w:rsidRPr="001A38C2">
                        <w:t>.</w:t>
                      </w:r>
                      <w:r w:rsidR="008D540C">
                        <w:t xml:space="preserve"> The following 10</w:t>
                      </w:r>
                      <w:r>
                        <w:t xml:space="preserve"> CIDs are resolved:</w:t>
                      </w:r>
                    </w:p>
                    <w:p w14:paraId="231C1925" w14:textId="77777777" w:rsidR="001540FB" w:rsidRPr="001A38C2" w:rsidRDefault="001540FB" w:rsidP="00222EB5"/>
                    <w:p w14:paraId="568AC2B4" w14:textId="021CFB13" w:rsidR="004B3CB7" w:rsidRPr="00CC639B" w:rsidRDefault="001540FB" w:rsidP="00222EB5">
                      <w:r>
                        <w:t xml:space="preserve">15960 17764 18256 </w:t>
                      </w:r>
                      <w:r w:rsidRPr="00963632">
                        <w:rPr>
                          <w:highlight w:val="yellow"/>
                          <w:rPrChange w:id="9" w:author="huangguogang" w:date="2023-05-16T09:22:00Z">
                            <w:rPr/>
                          </w:rPrChange>
                        </w:rPr>
                        <w:t>17765</w:t>
                      </w:r>
                      <w:r>
                        <w:t xml:space="preserve"> </w:t>
                      </w:r>
                      <w:r w:rsidRPr="00963632">
                        <w:rPr>
                          <w:highlight w:val="yellow"/>
                          <w:rPrChange w:id="10" w:author="huangguogang" w:date="2023-05-16T09:21:00Z">
                            <w:rPr/>
                          </w:rPrChange>
                        </w:rPr>
                        <w:t>17766</w:t>
                      </w:r>
                      <w:r>
                        <w:t xml:space="preserve"> 17767 17768 17769 17910 </w:t>
                      </w:r>
                      <w:r w:rsidRPr="00B52515">
                        <w:rPr>
                          <w:highlight w:val="yellow"/>
                        </w:rPr>
                        <w:t>18105</w:t>
                      </w:r>
                    </w:p>
                    <w:p w14:paraId="5F9B9DA5" w14:textId="77777777" w:rsidR="00963632" w:rsidRDefault="00963632" w:rsidP="00222EB5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 w14:paraId="37B043DB" w14:textId="77777777" w:rsidR="004B3CB7" w:rsidRDefault="004B3CB7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0027F48A" w14:textId="77777777" w:rsidR="004B3CB7" w:rsidRPr="002F09A1" w:rsidRDefault="004B3CB7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17DD0CA8" w14:textId="77777777" w:rsidR="004B3CB7" w:rsidRPr="002F09A1" w:rsidRDefault="004B3CB7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4D790C07" w:rsidR="004B3CB7" w:rsidRDefault="004B3CB7" w:rsidP="00495CFE">
                      <w:pPr>
                        <w:jc w:val="both"/>
                        <w:rPr>
                          <w:ins w:id="11" w:author="huangguogang" w:date="2023-05-16T09:25:00Z"/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  <w:ins w:id="12" w:author="huangguogang1" w:date="2023-04-24T09:17:00Z">
                        <w:r>
                          <w:rPr>
                            <w:szCs w:val="22"/>
                          </w:rPr>
                          <w:t xml:space="preserve"> </w:t>
                        </w:r>
                      </w:ins>
                    </w:p>
                    <w:p w14:paraId="37CF5557" w14:textId="5AAFB2DA" w:rsidR="00963632" w:rsidRPr="00495CFE" w:rsidRDefault="00963632" w:rsidP="00495CFE">
                      <w:pPr>
                        <w:jc w:val="both"/>
                        <w:rPr>
                          <w:rFonts w:hint="eastAsia"/>
                          <w:szCs w:val="22"/>
                          <w:lang w:eastAsia="zh-CN"/>
                        </w:rPr>
                      </w:pPr>
                      <w:ins w:id="13" w:author="huangguogang" w:date="2023-05-16T09:25:00Z">
                        <w:r>
                          <w:rPr>
                            <w:rFonts w:hint="eastAsia"/>
                            <w:szCs w:val="22"/>
                            <w:lang w:eastAsia="zh-CN"/>
                          </w:rPr>
                          <w:t>-</w:t>
                        </w:r>
                        <w:r>
                          <w:rPr>
                            <w:szCs w:val="22"/>
                            <w:lang w:eastAsia="zh-CN"/>
                          </w:rPr>
                          <w:tab/>
                          <w:t>Rev 1: Defer CID 17765, 17766</w:t>
                        </w:r>
                      </w:ins>
                      <w:ins w:id="14" w:author="huangguogang" w:date="2023-05-16T09:27:00Z">
                        <w:r>
                          <w:rPr>
                            <w:szCs w:val="22"/>
                            <w:lang w:eastAsia="zh-CN"/>
                          </w:rPr>
                          <w:t>, 18105</w:t>
                        </w:r>
                      </w:ins>
                      <w:ins w:id="15" w:author="huangguogang" w:date="2023-05-16T10:39:00Z">
                        <w:r w:rsidR="006D009A">
                          <w:rPr>
                            <w:szCs w:val="22"/>
                            <w:lang w:eastAsia="zh-CN"/>
                          </w:rPr>
                          <w:t xml:space="preserve"> and update resolution </w:t>
                        </w:r>
                        <w:r w:rsidR="009E32B2">
                          <w:rPr>
                            <w:szCs w:val="22"/>
                            <w:lang w:eastAsia="zh-CN"/>
                          </w:rPr>
                          <w:t xml:space="preserve">for CID </w:t>
                        </w:r>
                      </w:ins>
                      <w:ins w:id="16" w:author="huangguogang" w:date="2023-05-16T10:40:00Z">
                        <w:r w:rsidR="009E32B2">
                          <w:rPr>
                            <w:szCs w:val="22"/>
                            <w:lang w:eastAsia="zh-CN"/>
                          </w:rPr>
                          <w:t>17769.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623FDB25" w14:textId="77777777" w:rsidR="00C059BB" w:rsidRPr="00BA2B26" w:rsidRDefault="00CA09B2" w:rsidP="00BA2B26">
      <w:pPr>
        <w:pStyle w:val="1"/>
        <w:rPr>
          <w:sz w:val="20"/>
        </w:rPr>
      </w:pPr>
      <w:r w:rsidRPr="001568A8">
        <w:br w:type="page"/>
      </w:r>
    </w:p>
    <w:p w14:paraId="74766988" w14:textId="0B470BFB" w:rsidR="00AF6415" w:rsidRDefault="00AF6415" w:rsidP="00B8526B">
      <w:pPr>
        <w:rPr>
          <w:lang w:eastAsia="zh-CN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773"/>
        <w:gridCol w:w="1248"/>
        <w:gridCol w:w="1051"/>
        <w:gridCol w:w="1051"/>
        <w:gridCol w:w="2145"/>
        <w:gridCol w:w="1954"/>
        <w:gridCol w:w="1979"/>
      </w:tblGrid>
      <w:tr w:rsidR="00012637" w:rsidRPr="00012637" w14:paraId="01EF4ED3" w14:textId="77777777" w:rsidTr="00A64137">
        <w:tc>
          <w:tcPr>
            <w:tcW w:w="0" w:type="auto"/>
          </w:tcPr>
          <w:p w14:paraId="380CD5EB" w14:textId="06493B9F" w:rsidR="00012637" w:rsidRPr="00012637" w:rsidRDefault="00012637" w:rsidP="00012637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0" w:type="auto"/>
          </w:tcPr>
          <w:p w14:paraId="5F7771D5" w14:textId="428107EC" w:rsidR="00012637" w:rsidRPr="00012637" w:rsidRDefault="00012637" w:rsidP="00012637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Commenter</w:t>
            </w:r>
          </w:p>
        </w:tc>
        <w:tc>
          <w:tcPr>
            <w:tcW w:w="0" w:type="auto"/>
          </w:tcPr>
          <w:p w14:paraId="0456F3F1" w14:textId="6B19B54F" w:rsidR="00012637" w:rsidRPr="00495CFE" w:rsidRDefault="00012637" w:rsidP="00012637">
            <w:pPr>
              <w:rPr>
                <w:lang w:eastAsia="zh-CN"/>
              </w:rPr>
            </w:pPr>
            <w:r w:rsidRPr="00495CFE">
              <w:rPr>
                <w:sz w:val="20"/>
                <w:lang w:val="en-US" w:eastAsia="zh-CN"/>
              </w:rPr>
              <w:t>Clause</w:t>
            </w:r>
          </w:p>
        </w:tc>
        <w:tc>
          <w:tcPr>
            <w:tcW w:w="1051" w:type="dxa"/>
          </w:tcPr>
          <w:p w14:paraId="544D89F7" w14:textId="77777777" w:rsidR="00012637" w:rsidRPr="00495CFE" w:rsidRDefault="00012637" w:rsidP="00495CFE">
            <w:pPr>
              <w:rPr>
                <w:sz w:val="20"/>
              </w:rPr>
            </w:pPr>
            <w:r w:rsidRPr="00495CFE">
              <w:rPr>
                <w:sz w:val="20"/>
              </w:rPr>
              <w:t>Page.</w:t>
            </w:r>
          </w:p>
          <w:p w14:paraId="16D905D2" w14:textId="3DB2A2B8" w:rsidR="00012637" w:rsidRPr="00495CFE" w:rsidRDefault="00012637" w:rsidP="00495CFE">
            <w:pPr>
              <w:rPr>
                <w:sz w:val="20"/>
              </w:rPr>
            </w:pPr>
            <w:r w:rsidRPr="00495CFE">
              <w:rPr>
                <w:sz w:val="20"/>
              </w:rPr>
              <w:t>Line</w:t>
            </w:r>
          </w:p>
        </w:tc>
        <w:tc>
          <w:tcPr>
            <w:tcW w:w="2145" w:type="dxa"/>
          </w:tcPr>
          <w:p w14:paraId="1EC115A5" w14:textId="09194C75" w:rsidR="00012637" w:rsidRPr="00495CFE" w:rsidRDefault="00012637" w:rsidP="00495CFE">
            <w:pPr>
              <w:rPr>
                <w:sz w:val="20"/>
              </w:rPr>
            </w:pPr>
            <w:r w:rsidRPr="00495CFE">
              <w:rPr>
                <w:sz w:val="20"/>
              </w:rPr>
              <w:t>Comment</w:t>
            </w:r>
          </w:p>
        </w:tc>
        <w:tc>
          <w:tcPr>
            <w:tcW w:w="0" w:type="auto"/>
          </w:tcPr>
          <w:p w14:paraId="706811F0" w14:textId="2A96CF4A" w:rsidR="00012637" w:rsidRPr="00012637" w:rsidRDefault="00012637" w:rsidP="00012637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1979" w:type="dxa"/>
          </w:tcPr>
          <w:p w14:paraId="63850A76" w14:textId="769B18DB" w:rsidR="00012637" w:rsidRPr="00012637" w:rsidRDefault="00012637" w:rsidP="00012637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6E40C5" w:rsidRPr="00012637" w14:paraId="369337A7" w14:textId="77777777" w:rsidTr="00A64137">
        <w:tc>
          <w:tcPr>
            <w:tcW w:w="0" w:type="auto"/>
          </w:tcPr>
          <w:p w14:paraId="2547874D" w14:textId="70D00B12" w:rsidR="006E40C5" w:rsidRPr="006E58D9" w:rsidRDefault="006E40C5" w:rsidP="006E40C5">
            <w:pPr>
              <w:jc w:val="center"/>
              <w:rPr>
                <w:color w:val="00B050"/>
                <w:sz w:val="20"/>
                <w:lang w:eastAsia="zh-CN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17" w:author="Alfred Aster" w:date="2023-05-03T11:05:00Z">
                  <w:rPr>
                    <w:rFonts w:ascii="Arial" w:hAnsi="Arial" w:cs="Arial"/>
                    <w:sz w:val="20"/>
                  </w:rPr>
                </w:rPrChange>
              </w:rPr>
              <w:t>15960</w:t>
            </w:r>
          </w:p>
        </w:tc>
        <w:tc>
          <w:tcPr>
            <w:tcW w:w="0" w:type="auto"/>
          </w:tcPr>
          <w:p w14:paraId="441E5DE1" w14:textId="78459E08" w:rsidR="006E40C5" w:rsidRPr="00012637" w:rsidRDefault="006E40C5" w:rsidP="006E40C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Binita Gupta</w:t>
            </w:r>
          </w:p>
        </w:tc>
        <w:tc>
          <w:tcPr>
            <w:tcW w:w="0" w:type="auto"/>
          </w:tcPr>
          <w:p w14:paraId="5C045076" w14:textId="21CC99B6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2C8FA2E6" w14:textId="413197E2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310.60</w:t>
            </w:r>
          </w:p>
        </w:tc>
        <w:tc>
          <w:tcPr>
            <w:tcW w:w="2145" w:type="dxa"/>
          </w:tcPr>
          <w:p w14:paraId="1D6917D7" w14:textId="269C9EDB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for 'BSS Termination Included' field need to clarify that when this bit is set to 1 it indicates that BSS Termination Duration field is included and when set to 0 it indicates that no BSS Termination Duration is included (as was captured in removed text). Also clarify that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sub bullets are applicable only when this field is set to 1.</w:t>
            </w:r>
          </w:p>
        </w:tc>
        <w:tc>
          <w:tcPr>
            <w:tcW w:w="0" w:type="auto"/>
          </w:tcPr>
          <w:p w14:paraId="63C4551E" w14:textId="618704A8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Revise the description of 'BSS Termination Included' field to indicate missing aspect as per comment.</w:t>
            </w:r>
          </w:p>
        </w:tc>
        <w:tc>
          <w:tcPr>
            <w:tcW w:w="1979" w:type="dxa"/>
          </w:tcPr>
          <w:p w14:paraId="5DF2314A" w14:textId="77777777" w:rsidR="006E40C5" w:rsidRDefault="00AB0982" w:rsidP="006E40C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2F59DA93" w14:textId="77777777" w:rsidR="00AB0982" w:rsidRDefault="00AB0982" w:rsidP="006E40C5">
            <w:pPr>
              <w:rPr>
                <w:sz w:val="20"/>
                <w:lang w:eastAsia="zh-CN"/>
              </w:rPr>
            </w:pPr>
          </w:p>
          <w:p w14:paraId="2FAFAEAA" w14:textId="420A42E8" w:rsidR="00AB0982" w:rsidRDefault="00AB0982" w:rsidP="007C7A62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Agree with the comment. The description is revised to </w:t>
            </w:r>
            <w:r w:rsidR="007C7A62">
              <w:rPr>
                <w:sz w:val="20"/>
                <w:lang w:eastAsia="zh-CN"/>
              </w:rPr>
              <w:t xml:space="preserve">respectively </w:t>
            </w:r>
            <w:r>
              <w:rPr>
                <w:sz w:val="20"/>
                <w:lang w:eastAsia="zh-CN"/>
              </w:rPr>
              <w:t xml:space="preserve">clarify </w:t>
            </w:r>
            <w:r w:rsidR="007C7A62">
              <w:rPr>
                <w:sz w:val="20"/>
                <w:lang w:eastAsia="zh-CN"/>
              </w:rPr>
              <w:t xml:space="preserve">the meaning when the BSS Termination Included bit is </w:t>
            </w:r>
            <w:r w:rsidR="00292938">
              <w:rPr>
                <w:sz w:val="20"/>
                <w:lang w:eastAsia="zh-CN"/>
              </w:rPr>
              <w:t xml:space="preserve">equal to </w:t>
            </w:r>
            <w:r w:rsidR="007C7A62">
              <w:rPr>
                <w:sz w:val="20"/>
                <w:lang w:eastAsia="zh-CN"/>
              </w:rPr>
              <w:t xml:space="preserve">0 and the meaning when he BSS Termination Included bit is </w:t>
            </w:r>
            <w:r w:rsidR="00292938">
              <w:rPr>
                <w:sz w:val="20"/>
                <w:lang w:eastAsia="zh-CN"/>
              </w:rPr>
              <w:t xml:space="preserve">equal to </w:t>
            </w:r>
            <w:r w:rsidR="007C7A62">
              <w:rPr>
                <w:sz w:val="20"/>
                <w:lang w:eastAsia="zh-CN"/>
              </w:rPr>
              <w:t xml:space="preserve">1. </w:t>
            </w:r>
          </w:p>
          <w:p w14:paraId="01CC6BDB" w14:textId="77777777" w:rsidR="007C7A62" w:rsidRDefault="007C7A62" w:rsidP="007C7A62">
            <w:pPr>
              <w:rPr>
                <w:sz w:val="20"/>
                <w:lang w:eastAsia="zh-CN"/>
              </w:rPr>
            </w:pPr>
          </w:p>
          <w:p w14:paraId="7E023AB5" w14:textId="0D2FD4A1" w:rsidR="007C7A62" w:rsidRPr="001472E8" w:rsidRDefault="007C7A62" w:rsidP="007C7A62">
            <w:pPr>
              <w:rPr>
                <w:sz w:val="20"/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</w:t>
            </w:r>
            <w:r w:rsidR="00963632">
              <w:rPr>
                <w:sz w:val="20"/>
                <w:lang w:eastAsia="zh-CN"/>
              </w:rPr>
              <w:t>693r1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15960</w:t>
            </w:r>
          </w:p>
        </w:tc>
      </w:tr>
      <w:tr w:rsidR="006E40C5" w:rsidRPr="00012637" w14:paraId="4751BA3E" w14:textId="77777777" w:rsidTr="00A64137">
        <w:tc>
          <w:tcPr>
            <w:tcW w:w="0" w:type="auto"/>
          </w:tcPr>
          <w:p w14:paraId="0ADBF256" w14:textId="13CA9DB7" w:rsidR="006E40C5" w:rsidRPr="00012637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18" w:author="Alfred Aster" w:date="2023-05-03T11:05:00Z">
                  <w:rPr>
                    <w:rFonts w:ascii="Arial" w:hAnsi="Arial" w:cs="Arial"/>
                    <w:sz w:val="20"/>
                  </w:rPr>
                </w:rPrChange>
              </w:rPr>
              <w:t>17764</w:t>
            </w:r>
          </w:p>
        </w:tc>
        <w:tc>
          <w:tcPr>
            <w:tcW w:w="0" w:type="auto"/>
          </w:tcPr>
          <w:p w14:paraId="32EC7135" w14:textId="5F11328C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33BFDF4A" w14:textId="31CD0020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62E5D5F9" w14:textId="208A883F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310.61</w:t>
            </w:r>
          </w:p>
        </w:tc>
        <w:tc>
          <w:tcPr>
            <w:tcW w:w="2145" w:type="dxa"/>
          </w:tcPr>
          <w:p w14:paraId="264EA539" w14:textId="7D998A56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"indicates A </w:t>
            </w:r>
            <w:proofErr w:type="spellStart"/>
            <w:r>
              <w:rPr>
                <w:rFonts w:ascii="Arial" w:hAnsi="Arial" w:cs="Arial"/>
                <w:sz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indicates B" isn't wrong but could be improved</w:t>
            </w:r>
          </w:p>
        </w:tc>
        <w:tc>
          <w:tcPr>
            <w:tcW w:w="0" w:type="auto"/>
          </w:tcPr>
          <w:p w14:paraId="32254789" w14:textId="065D00F4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Try "The BSS Termination Included (bit 3) field indicates whether the BSS Termination Duration field is included and further indicates the following:</w:t>
            </w:r>
          </w:p>
        </w:tc>
        <w:tc>
          <w:tcPr>
            <w:tcW w:w="1979" w:type="dxa"/>
          </w:tcPr>
          <w:p w14:paraId="4427171D" w14:textId="77777777" w:rsidR="004B3CB7" w:rsidRDefault="004B3CB7" w:rsidP="004B3CB7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2AAE8E80" w14:textId="77777777" w:rsidR="006E40C5" w:rsidRDefault="006E40C5" w:rsidP="006E40C5">
            <w:pPr>
              <w:rPr>
                <w:sz w:val="20"/>
              </w:rPr>
            </w:pPr>
          </w:p>
          <w:p w14:paraId="062E64D5" w14:textId="77777777" w:rsidR="004B3CB7" w:rsidRDefault="004B3CB7" w:rsidP="006E40C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 xml:space="preserve">gree in principle. The description is revised. </w:t>
            </w:r>
          </w:p>
          <w:p w14:paraId="3CDEE90A" w14:textId="77777777" w:rsidR="004B3CB7" w:rsidRDefault="004B3CB7" w:rsidP="006E40C5">
            <w:pPr>
              <w:rPr>
                <w:sz w:val="20"/>
                <w:lang w:eastAsia="zh-CN"/>
              </w:rPr>
            </w:pPr>
          </w:p>
          <w:p w14:paraId="5B3625B7" w14:textId="44B9931E" w:rsidR="004B3CB7" w:rsidRPr="001472E8" w:rsidRDefault="004B3CB7" w:rsidP="006E40C5">
            <w:pPr>
              <w:rPr>
                <w:sz w:val="20"/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</w:t>
            </w:r>
            <w:r w:rsidR="00963632">
              <w:rPr>
                <w:sz w:val="20"/>
                <w:lang w:eastAsia="zh-CN"/>
              </w:rPr>
              <w:t>693r1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15960</w:t>
            </w:r>
          </w:p>
        </w:tc>
      </w:tr>
      <w:tr w:rsidR="00086646" w:rsidRPr="00012637" w14:paraId="1DA89263" w14:textId="77777777" w:rsidTr="00A64137">
        <w:tc>
          <w:tcPr>
            <w:tcW w:w="0" w:type="auto"/>
          </w:tcPr>
          <w:p w14:paraId="5AC65ED2" w14:textId="71B68E78" w:rsidR="00086646" w:rsidRDefault="00086646" w:rsidP="00086646">
            <w:pPr>
              <w:rPr>
                <w:rFonts w:ascii="Arial" w:hAnsi="Arial" w:cs="Arial"/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19" w:author="Alfred Aster" w:date="2023-05-03T11:05:00Z">
                  <w:rPr>
                    <w:rFonts w:ascii="Arial" w:hAnsi="Arial" w:cs="Arial"/>
                    <w:sz w:val="20"/>
                  </w:rPr>
                </w:rPrChange>
              </w:rPr>
              <w:t>18256</w:t>
            </w:r>
          </w:p>
        </w:tc>
        <w:tc>
          <w:tcPr>
            <w:tcW w:w="0" w:type="auto"/>
          </w:tcPr>
          <w:p w14:paraId="07307788" w14:textId="03847674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Li-Hsiang Sun</w:t>
            </w:r>
          </w:p>
        </w:tc>
        <w:tc>
          <w:tcPr>
            <w:tcW w:w="0" w:type="auto"/>
          </w:tcPr>
          <w:p w14:paraId="69665CB1" w14:textId="0BC0E023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16FEECA9" w14:textId="016367B3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310.60</w:t>
            </w:r>
          </w:p>
        </w:tc>
        <w:tc>
          <w:tcPr>
            <w:tcW w:w="2145" w:type="dxa"/>
          </w:tcPr>
          <w:p w14:paraId="4CC9DA9F" w14:textId="5D8DEE5B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BSS Termination Included (bit 3) field indicates whether the BSS Termination Duration field is included and indicates the following"</w:t>
            </w:r>
          </w:p>
        </w:tc>
        <w:tc>
          <w:tcPr>
            <w:tcW w:w="0" w:type="auto"/>
          </w:tcPr>
          <w:p w14:paraId="76D4EDAF" w14:textId="28FDF8F8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"The BSS Termination Included (bit 3) field indicates whether the BSS Termination Duration field is included and indicates the following when set to 1"</w:t>
            </w:r>
          </w:p>
        </w:tc>
        <w:tc>
          <w:tcPr>
            <w:tcW w:w="1979" w:type="dxa"/>
          </w:tcPr>
          <w:p w14:paraId="322A49C6" w14:textId="77777777" w:rsidR="00086646" w:rsidRDefault="00086646" w:rsidP="0008664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1B5D0C92" w14:textId="77777777" w:rsidR="00086646" w:rsidRDefault="00086646" w:rsidP="00086646">
            <w:pPr>
              <w:rPr>
                <w:sz w:val="20"/>
              </w:rPr>
            </w:pPr>
          </w:p>
          <w:p w14:paraId="5BB7F622" w14:textId="77777777" w:rsidR="00086646" w:rsidRDefault="00086646" w:rsidP="0008664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 xml:space="preserve">gree in principle. The description is revised. </w:t>
            </w:r>
          </w:p>
          <w:p w14:paraId="3B6A5FED" w14:textId="77777777" w:rsidR="00086646" w:rsidRDefault="00086646" w:rsidP="00086646">
            <w:pPr>
              <w:rPr>
                <w:sz w:val="20"/>
                <w:lang w:eastAsia="zh-CN"/>
              </w:rPr>
            </w:pPr>
          </w:p>
          <w:p w14:paraId="61AF504D" w14:textId="292BB70A" w:rsidR="00086646" w:rsidRDefault="00086646" w:rsidP="00086646">
            <w:pPr>
              <w:rPr>
                <w:sz w:val="20"/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</w:t>
            </w:r>
            <w:r w:rsidR="00963632">
              <w:rPr>
                <w:sz w:val="20"/>
                <w:lang w:eastAsia="zh-CN"/>
              </w:rPr>
              <w:t>693r1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15960</w:t>
            </w:r>
          </w:p>
        </w:tc>
      </w:tr>
      <w:tr w:rsidR="006E40C5" w:rsidRPr="00012637" w14:paraId="48F8AEF4" w14:textId="77777777" w:rsidTr="00A64137">
        <w:tc>
          <w:tcPr>
            <w:tcW w:w="0" w:type="auto"/>
          </w:tcPr>
          <w:p w14:paraId="6525CA1E" w14:textId="38FA3FEC" w:rsidR="006E40C5" w:rsidRPr="00012637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20" w:author="Alfred Aster" w:date="2023-05-03T11:06:00Z">
                  <w:rPr>
                    <w:rFonts w:ascii="Arial" w:hAnsi="Arial" w:cs="Arial"/>
                    <w:sz w:val="20"/>
                  </w:rPr>
                </w:rPrChange>
              </w:rPr>
              <w:t>17765</w:t>
            </w:r>
          </w:p>
        </w:tc>
        <w:tc>
          <w:tcPr>
            <w:tcW w:w="0" w:type="auto"/>
          </w:tcPr>
          <w:p w14:paraId="75C7DB2E" w14:textId="73730BCF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0F305E56" w14:textId="1F99048E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4D9FCF00" w14:textId="4C5074E8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311.01</w:t>
            </w:r>
          </w:p>
        </w:tc>
        <w:tc>
          <w:tcPr>
            <w:tcW w:w="2145" w:type="dxa"/>
          </w:tcPr>
          <w:p w14:paraId="06D510F7" w14:textId="45A1C066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Probably unintendedly ambiguous antecedent (It =&gt; "AP MLD")</w:t>
            </w:r>
          </w:p>
        </w:tc>
        <w:tc>
          <w:tcPr>
            <w:tcW w:w="0" w:type="auto"/>
          </w:tcPr>
          <w:p w14:paraId="36F87EAA" w14:textId="695ED3E8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Try "..., the BSS Termination Included indicates ..." ditto L4, L9, L12</w:t>
            </w:r>
          </w:p>
        </w:tc>
        <w:tc>
          <w:tcPr>
            <w:tcW w:w="1979" w:type="dxa"/>
          </w:tcPr>
          <w:p w14:paraId="3D0A1AAE" w14:textId="77777777" w:rsidR="004B3CB7" w:rsidRDefault="004B3CB7" w:rsidP="004B3CB7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47AE5F46" w14:textId="77777777" w:rsidR="004B3CB7" w:rsidRDefault="004B3CB7" w:rsidP="004B3CB7">
            <w:pPr>
              <w:rPr>
                <w:sz w:val="20"/>
              </w:rPr>
            </w:pPr>
          </w:p>
          <w:p w14:paraId="0789E703" w14:textId="1153E267" w:rsidR="004B3CB7" w:rsidRDefault="004B3CB7" w:rsidP="004B3CB7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 xml:space="preserve">gree in principle. Replace “it” with “the value 1 in the BSS Termination Included </w:t>
            </w:r>
            <w:r w:rsidR="00292938">
              <w:rPr>
                <w:sz w:val="20"/>
                <w:lang w:eastAsia="zh-CN"/>
              </w:rPr>
              <w:t>field</w:t>
            </w:r>
            <w:r>
              <w:rPr>
                <w:sz w:val="20"/>
                <w:lang w:eastAsia="zh-CN"/>
              </w:rPr>
              <w:t>”</w:t>
            </w:r>
          </w:p>
          <w:p w14:paraId="507004C1" w14:textId="77777777" w:rsidR="004B3CB7" w:rsidRDefault="004B3CB7" w:rsidP="004B3CB7">
            <w:pPr>
              <w:rPr>
                <w:sz w:val="20"/>
                <w:lang w:eastAsia="zh-CN"/>
              </w:rPr>
            </w:pPr>
          </w:p>
          <w:p w14:paraId="76201CAA" w14:textId="2FD41BD7" w:rsidR="006E40C5" w:rsidRPr="001472E8" w:rsidRDefault="004B3CB7" w:rsidP="004B3CB7">
            <w:pPr>
              <w:rPr>
                <w:sz w:val="20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</w:t>
            </w:r>
            <w:r w:rsidR="00963632">
              <w:rPr>
                <w:sz w:val="20"/>
                <w:lang w:eastAsia="zh-CN"/>
              </w:rPr>
              <w:t>693r1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17765</w:t>
            </w:r>
          </w:p>
        </w:tc>
      </w:tr>
      <w:tr w:rsidR="006E40C5" w:rsidRPr="00012637" w14:paraId="50EE3B66" w14:textId="77777777" w:rsidTr="00A64137">
        <w:tc>
          <w:tcPr>
            <w:tcW w:w="0" w:type="auto"/>
          </w:tcPr>
          <w:p w14:paraId="39048669" w14:textId="75F456BA" w:rsidR="006E40C5" w:rsidRPr="00495CFE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21" w:author="Alfred Aster" w:date="2023-05-03T11:06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17766</w:t>
            </w:r>
          </w:p>
        </w:tc>
        <w:tc>
          <w:tcPr>
            <w:tcW w:w="0" w:type="auto"/>
          </w:tcPr>
          <w:p w14:paraId="7DA530B9" w14:textId="39B0098B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454B2D75" w14:textId="316AE998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701BABE8" w14:textId="6D904CB9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311.26</w:t>
            </w:r>
          </w:p>
        </w:tc>
        <w:tc>
          <w:tcPr>
            <w:tcW w:w="2145" w:type="dxa"/>
          </w:tcPr>
          <w:p w14:paraId="709ECB47" w14:textId="53DC539C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Probably unintendedly ambiguous antecedent (It =&gt; "one affiliated AP")</w:t>
            </w:r>
          </w:p>
        </w:tc>
        <w:tc>
          <w:tcPr>
            <w:tcW w:w="0" w:type="auto"/>
          </w:tcPr>
          <w:p w14:paraId="16E9677E" w14:textId="468071FF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Change "it" to "the AP MLD" at L26, 30. Similarly, change "it" at L31 to "the receiving STA"</w:t>
            </w:r>
          </w:p>
        </w:tc>
        <w:tc>
          <w:tcPr>
            <w:tcW w:w="1979" w:type="dxa"/>
          </w:tcPr>
          <w:p w14:paraId="15A1F794" w14:textId="5B08DCC0" w:rsidR="00243B0A" w:rsidDel="00AA6B04" w:rsidRDefault="00243B0A" w:rsidP="00243B0A">
            <w:pPr>
              <w:rPr>
                <w:del w:id="22" w:author="huangguogang" w:date="2023-05-16T09:13:00Z"/>
                <w:sz w:val="20"/>
                <w:lang w:eastAsia="zh-CN"/>
              </w:rPr>
            </w:pPr>
            <w:del w:id="23" w:author="huangguogang" w:date="2023-05-16T09:13:00Z">
              <w:r w:rsidDel="00AA6B04">
                <w:rPr>
                  <w:rFonts w:hint="eastAsia"/>
                  <w:sz w:val="20"/>
                  <w:lang w:eastAsia="zh-CN"/>
                </w:rPr>
                <w:delText>R</w:delText>
              </w:r>
              <w:r w:rsidDel="00AA6B04">
                <w:rPr>
                  <w:sz w:val="20"/>
                  <w:lang w:eastAsia="zh-CN"/>
                </w:rPr>
                <w:delText>evised</w:delText>
              </w:r>
            </w:del>
          </w:p>
          <w:p w14:paraId="01A3A889" w14:textId="7E09A476" w:rsidR="00243B0A" w:rsidDel="00AA6B04" w:rsidRDefault="00243B0A" w:rsidP="00243B0A">
            <w:pPr>
              <w:rPr>
                <w:del w:id="24" w:author="huangguogang" w:date="2023-05-16T09:13:00Z"/>
                <w:sz w:val="20"/>
              </w:rPr>
            </w:pPr>
          </w:p>
          <w:p w14:paraId="7E8532FB" w14:textId="319438E2" w:rsidR="00243B0A" w:rsidDel="00AA6B04" w:rsidRDefault="00243B0A" w:rsidP="00243B0A">
            <w:pPr>
              <w:rPr>
                <w:del w:id="25" w:author="huangguogang" w:date="2023-05-16T09:13:00Z"/>
                <w:sz w:val="20"/>
                <w:lang w:eastAsia="zh-CN"/>
              </w:rPr>
            </w:pPr>
            <w:del w:id="26" w:author="huangguogang" w:date="2023-05-16T09:13:00Z">
              <w:r w:rsidDel="00AA6B04">
                <w:rPr>
                  <w:rFonts w:hint="eastAsia"/>
                  <w:sz w:val="20"/>
                  <w:lang w:eastAsia="zh-CN"/>
                </w:rPr>
                <w:delText>A</w:delText>
              </w:r>
              <w:r w:rsidDel="00AA6B04">
                <w:rPr>
                  <w:sz w:val="20"/>
                  <w:lang w:eastAsia="zh-CN"/>
                </w:rPr>
                <w:delText>gree in principle. Replace “it” with “the AP MLD” at L26 and L30. Similarly, replace “it” with “the receiving STA”</w:delText>
              </w:r>
              <w:r w:rsidR="00F57CFE" w:rsidDel="00AA6B04">
                <w:rPr>
                  <w:sz w:val="20"/>
                  <w:lang w:eastAsia="zh-CN"/>
                </w:rPr>
                <w:delText xml:space="preserve"> at L31.</w:delText>
              </w:r>
            </w:del>
          </w:p>
          <w:p w14:paraId="5701D59F" w14:textId="1E570FCB" w:rsidR="00243B0A" w:rsidDel="00AA6B04" w:rsidRDefault="00243B0A" w:rsidP="00243B0A">
            <w:pPr>
              <w:rPr>
                <w:del w:id="27" w:author="huangguogang" w:date="2023-05-16T09:13:00Z"/>
                <w:sz w:val="20"/>
                <w:lang w:eastAsia="zh-CN"/>
              </w:rPr>
            </w:pPr>
          </w:p>
          <w:p w14:paraId="13341AA1" w14:textId="75F03130" w:rsidR="006E40C5" w:rsidRPr="001472E8" w:rsidRDefault="00243B0A" w:rsidP="00243B0A">
            <w:pPr>
              <w:rPr>
                <w:sz w:val="20"/>
              </w:rPr>
            </w:pPr>
            <w:del w:id="28" w:author="huangguogang" w:date="2023-05-16T09:13:00Z">
              <w:r w:rsidRPr="007C7A62" w:rsidDel="00AA6B04">
                <w:rPr>
                  <w:sz w:val="20"/>
                  <w:lang w:eastAsia="zh-CN"/>
                </w:rPr>
                <w:delText>TGbe editor, please make changes as shown in doc 11-2</w:delText>
              </w:r>
              <w:r w:rsidDel="00AA6B04">
                <w:rPr>
                  <w:sz w:val="20"/>
                  <w:lang w:eastAsia="zh-CN"/>
                </w:rPr>
                <w:delText>3</w:delText>
              </w:r>
              <w:r w:rsidRPr="007C7A62" w:rsidDel="00AA6B04">
                <w:rPr>
                  <w:sz w:val="20"/>
                  <w:lang w:eastAsia="zh-CN"/>
                </w:rPr>
                <w:delText>/</w:delText>
              </w:r>
              <w:r w:rsidR="00450233" w:rsidDel="00AA6B04">
                <w:rPr>
                  <w:sz w:val="20"/>
                  <w:lang w:eastAsia="zh-CN"/>
                </w:rPr>
                <w:delText xml:space="preserve"> </w:delText>
              </w:r>
            </w:del>
            <w:r w:rsidR="00963632">
              <w:rPr>
                <w:sz w:val="20"/>
                <w:lang w:eastAsia="zh-CN"/>
              </w:rPr>
              <w:t>693r1</w:t>
            </w:r>
            <w:del w:id="29" w:author="huangguogang" w:date="2023-05-16T09:13:00Z">
              <w:r w:rsidRPr="007C7A62" w:rsidDel="00AA6B04">
                <w:rPr>
                  <w:sz w:val="20"/>
                  <w:lang w:eastAsia="zh-CN"/>
                </w:rPr>
                <w:delText xml:space="preserve"> tagged as </w:delText>
              </w:r>
              <w:r w:rsidDel="00AA6B04">
                <w:rPr>
                  <w:sz w:val="20"/>
                  <w:lang w:eastAsia="zh-CN"/>
                </w:rPr>
                <w:delText>17766</w:delText>
              </w:r>
            </w:del>
            <w:ins w:id="30" w:author="huangguogang" w:date="2023-05-16T09:13:00Z">
              <w:r w:rsidR="00AA6B04">
                <w:rPr>
                  <w:sz w:val="20"/>
                  <w:lang w:eastAsia="zh-CN"/>
                </w:rPr>
                <w:t>Accepted</w:t>
              </w:r>
            </w:ins>
          </w:p>
        </w:tc>
      </w:tr>
      <w:tr w:rsidR="006E40C5" w:rsidRPr="00012637" w14:paraId="48DD0CA5" w14:textId="77777777" w:rsidTr="00A64137">
        <w:tc>
          <w:tcPr>
            <w:tcW w:w="0" w:type="auto"/>
          </w:tcPr>
          <w:p w14:paraId="31E8569A" w14:textId="48A213CF" w:rsidR="006E40C5" w:rsidRPr="00495CFE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31" w:author="Alfred Aster" w:date="2023-05-03T11:06:00Z">
                  <w:rPr>
                    <w:rFonts w:ascii="Arial" w:hAnsi="Arial" w:cs="Arial"/>
                    <w:sz w:val="20"/>
                  </w:rPr>
                </w:rPrChange>
              </w:rPr>
              <w:t>17767</w:t>
            </w:r>
          </w:p>
        </w:tc>
        <w:tc>
          <w:tcPr>
            <w:tcW w:w="0" w:type="auto"/>
          </w:tcPr>
          <w:p w14:paraId="394F3287" w14:textId="0CDED3AE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2E52440E" w14:textId="5B6B67C4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25098CDA" w14:textId="4278B4D4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311.44</w:t>
            </w:r>
          </w:p>
        </w:tc>
        <w:tc>
          <w:tcPr>
            <w:tcW w:w="2145" w:type="dxa"/>
          </w:tcPr>
          <w:p w14:paraId="7A6D50C6" w14:textId="2BBDEEB3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"remains" should be "remain"</w:t>
            </w:r>
          </w:p>
        </w:tc>
        <w:tc>
          <w:tcPr>
            <w:tcW w:w="0" w:type="auto"/>
          </w:tcPr>
          <w:p w14:paraId="4EC0A401" w14:textId="307B2005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79" w:type="dxa"/>
          </w:tcPr>
          <w:p w14:paraId="4F609FBE" w14:textId="5BA8C4AB" w:rsidR="00F57CFE" w:rsidRPr="00012637" w:rsidRDefault="00292938" w:rsidP="00F57CFE">
            <w:pPr>
              <w:rPr>
                <w:lang w:eastAsia="zh-CN"/>
              </w:rPr>
            </w:pPr>
            <w:r>
              <w:rPr>
                <w:lang w:eastAsia="zh-CN"/>
              </w:rPr>
              <w:t>Accept</w:t>
            </w:r>
            <w:r w:rsidR="003B2DED">
              <w:rPr>
                <w:lang w:eastAsia="zh-CN"/>
              </w:rPr>
              <w:t>ed</w:t>
            </w:r>
          </w:p>
        </w:tc>
      </w:tr>
      <w:tr w:rsidR="006E40C5" w:rsidRPr="00012637" w14:paraId="739C7A76" w14:textId="77777777" w:rsidTr="00A64137">
        <w:tc>
          <w:tcPr>
            <w:tcW w:w="0" w:type="auto"/>
          </w:tcPr>
          <w:p w14:paraId="715C0F5F" w14:textId="7E88353B" w:rsidR="006E40C5" w:rsidRPr="00012637" w:rsidRDefault="006E40C5" w:rsidP="006E40C5">
            <w:pPr>
              <w:rPr>
                <w:sz w:val="20"/>
                <w:lang w:eastAsia="zh-CN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32" w:author="Alfred Aster" w:date="2023-05-03T11:07:00Z">
                  <w:rPr>
                    <w:rFonts w:ascii="Arial" w:hAnsi="Arial" w:cs="Arial"/>
                    <w:sz w:val="20"/>
                  </w:rPr>
                </w:rPrChange>
              </w:rPr>
              <w:t>17768</w:t>
            </w:r>
          </w:p>
        </w:tc>
        <w:tc>
          <w:tcPr>
            <w:tcW w:w="0" w:type="auto"/>
          </w:tcPr>
          <w:p w14:paraId="73C6AF43" w14:textId="4A6F1B55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283E9201" w14:textId="2378724F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0374032A" w14:textId="5EC5FFCA" w:rsidR="006E40C5" w:rsidRPr="00012637" w:rsidRDefault="006E40C5" w:rsidP="006E40C5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311.60</w:t>
            </w:r>
          </w:p>
        </w:tc>
        <w:tc>
          <w:tcPr>
            <w:tcW w:w="2145" w:type="dxa"/>
          </w:tcPr>
          <w:p w14:paraId="14AA0AB9" w14:textId="6CF2BFF9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this 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,, this" seems over the top. This is a new para, so normally we start afresh from "a STA" etc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0" w:type="auto"/>
          </w:tcPr>
          <w:p w14:paraId="5A6A11FA" w14:textId="37BB9A42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Streamline all the "</w:t>
            </w:r>
            <w:proofErr w:type="spellStart"/>
            <w:r>
              <w:rPr>
                <w:rFonts w:ascii="Arial" w:hAnsi="Arial" w:cs="Arial"/>
                <w:sz w:val="20"/>
              </w:rPr>
              <w:t>this"s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this para. Do they </w:t>
            </w:r>
            <w:proofErr w:type="spellStart"/>
            <w:r>
              <w:rPr>
                <w:rFonts w:ascii="Arial" w:hAnsi="Arial" w:cs="Arial"/>
                <w:sz w:val="20"/>
              </w:rPr>
              <w:t>actgually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refer back to something earlier, or should this para start from a clean sheet?</w:t>
            </w:r>
          </w:p>
        </w:tc>
        <w:tc>
          <w:tcPr>
            <w:tcW w:w="1979" w:type="dxa"/>
          </w:tcPr>
          <w:p w14:paraId="28C86AE7" w14:textId="77777777" w:rsidR="006E40C5" w:rsidRDefault="00F57CFE" w:rsidP="006E40C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2BB9F9FC" w14:textId="77777777" w:rsidR="00F57CFE" w:rsidRDefault="00F57CFE" w:rsidP="006E40C5">
            <w:pPr>
              <w:rPr>
                <w:sz w:val="20"/>
                <w:lang w:eastAsia="zh-CN"/>
              </w:rPr>
            </w:pPr>
          </w:p>
          <w:p w14:paraId="376B2B21" w14:textId="51D2C84B" w:rsidR="00F57CFE" w:rsidRDefault="00BE6427" w:rsidP="006F075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in principle. Replace “this” with “the”</w:t>
            </w:r>
            <w:r w:rsidR="00774C77">
              <w:rPr>
                <w:sz w:val="20"/>
                <w:lang w:eastAsia="zh-CN"/>
              </w:rPr>
              <w:t>. In addition, make some editorial changes</w:t>
            </w:r>
            <w:ins w:id="33" w:author="huangguogang1" w:date="2023-05-06T17:41:00Z">
              <w:r w:rsidR="00774C77">
                <w:rPr>
                  <w:sz w:val="20"/>
                  <w:lang w:eastAsia="zh-CN"/>
                </w:rPr>
                <w:t>.</w:t>
              </w:r>
            </w:ins>
          </w:p>
          <w:p w14:paraId="256264FC" w14:textId="77777777" w:rsidR="006F0758" w:rsidRDefault="006F0758" w:rsidP="006F0758">
            <w:pPr>
              <w:rPr>
                <w:sz w:val="20"/>
                <w:lang w:eastAsia="zh-CN"/>
              </w:rPr>
            </w:pPr>
          </w:p>
          <w:p w14:paraId="32409B8F" w14:textId="69B3574B" w:rsidR="006F0758" w:rsidRDefault="006F0758" w:rsidP="006F0758">
            <w:pPr>
              <w:rPr>
                <w:sz w:val="20"/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</w:t>
            </w:r>
            <w:r w:rsidR="00963632">
              <w:rPr>
                <w:sz w:val="20"/>
                <w:lang w:eastAsia="zh-CN"/>
              </w:rPr>
              <w:t>693r1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17768</w:t>
            </w:r>
          </w:p>
        </w:tc>
      </w:tr>
      <w:tr w:rsidR="006E40C5" w:rsidRPr="00012637" w14:paraId="567451C8" w14:textId="77777777" w:rsidTr="00A64137">
        <w:tc>
          <w:tcPr>
            <w:tcW w:w="0" w:type="auto"/>
          </w:tcPr>
          <w:p w14:paraId="57B0FB1C" w14:textId="3319B7E9" w:rsidR="006E40C5" w:rsidRPr="00A64137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34" w:author="Alfred Aster" w:date="2023-05-03T11:07:00Z">
                  <w:rPr>
                    <w:rFonts w:ascii="Arial" w:hAnsi="Arial" w:cs="Arial"/>
                    <w:sz w:val="20"/>
                  </w:rPr>
                </w:rPrChange>
              </w:rPr>
              <w:t>17769</w:t>
            </w:r>
          </w:p>
        </w:tc>
        <w:tc>
          <w:tcPr>
            <w:tcW w:w="0" w:type="auto"/>
          </w:tcPr>
          <w:p w14:paraId="3B9E45CD" w14:textId="7CB128A1" w:rsidR="006E40C5" w:rsidRPr="00A641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41E8A124" w14:textId="3370912A" w:rsidR="006E40C5" w:rsidRPr="00A641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9.6.13.10</w:t>
            </w:r>
          </w:p>
        </w:tc>
        <w:tc>
          <w:tcPr>
            <w:tcW w:w="1051" w:type="dxa"/>
          </w:tcPr>
          <w:p w14:paraId="147AA97D" w14:textId="007DC8A9" w:rsidR="006E40C5" w:rsidRPr="00053D55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312.43</w:t>
            </w:r>
          </w:p>
        </w:tc>
        <w:tc>
          <w:tcPr>
            <w:tcW w:w="2145" w:type="dxa"/>
          </w:tcPr>
          <w:p w14:paraId="40C4D7DB" w14:textId="7487AB0C" w:rsidR="006E40C5" w:rsidRPr="00053D55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"that ... transitions to" was ugly and just got worse</w:t>
            </w:r>
          </w:p>
        </w:tc>
        <w:tc>
          <w:tcPr>
            <w:tcW w:w="0" w:type="auto"/>
          </w:tcPr>
          <w:p w14:paraId="5A99D648" w14:textId="13B9D949" w:rsidR="006E40C5" w:rsidRPr="00053D55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Try "The Target BSSID field is the BSSID of the BSS to which the non-AP STA or non-AP MLD transitions or the MLD MAC address of the AP MLD to which the non-AP MLD transitions"</w:t>
            </w:r>
          </w:p>
        </w:tc>
        <w:tc>
          <w:tcPr>
            <w:tcW w:w="1979" w:type="dxa"/>
          </w:tcPr>
          <w:p w14:paraId="16B12E59" w14:textId="40EF7840" w:rsidR="00E25566" w:rsidDel="00AA6B04" w:rsidRDefault="00292938" w:rsidP="00E25566">
            <w:pPr>
              <w:rPr>
                <w:ins w:id="35" w:author="huangguogang1" w:date="2023-05-06T17:44:00Z"/>
                <w:del w:id="36" w:author="huangguogang" w:date="2023-05-16T09:17:00Z"/>
                <w:lang w:eastAsia="zh-CN"/>
              </w:rPr>
            </w:pPr>
            <w:del w:id="37" w:author="huangguogang" w:date="2023-05-16T09:17:00Z">
              <w:r w:rsidDel="00AA6B04">
                <w:rPr>
                  <w:lang w:eastAsia="zh-CN"/>
                </w:rPr>
                <w:delText>Revised</w:delText>
              </w:r>
            </w:del>
          </w:p>
          <w:p w14:paraId="6B61D458" w14:textId="3DE50172" w:rsidR="00460D34" w:rsidDel="00AA6B04" w:rsidRDefault="00460D34" w:rsidP="00E25566">
            <w:pPr>
              <w:rPr>
                <w:del w:id="38" w:author="huangguogang" w:date="2023-05-16T09:17:00Z"/>
                <w:lang w:eastAsia="zh-CN"/>
              </w:rPr>
            </w:pPr>
          </w:p>
          <w:p w14:paraId="5575D664" w14:textId="3C4D6C5E" w:rsidR="00E25566" w:rsidDel="00AA6B04" w:rsidRDefault="00460D34" w:rsidP="00E25566">
            <w:pPr>
              <w:rPr>
                <w:del w:id="39" w:author="huangguogang" w:date="2023-05-16T09:17:00Z"/>
                <w:sz w:val="20"/>
                <w:lang w:eastAsia="zh-CN"/>
              </w:rPr>
            </w:pPr>
            <w:del w:id="40" w:author="huangguogang" w:date="2023-05-16T09:17:00Z">
              <w:r w:rsidDel="00AA6B04">
                <w:rPr>
                  <w:rFonts w:hint="eastAsia"/>
                  <w:sz w:val="20"/>
                  <w:lang w:eastAsia="zh-CN"/>
                </w:rPr>
                <w:delText>R</w:delText>
              </w:r>
              <w:r w:rsidDel="00AA6B04">
                <w:rPr>
                  <w:sz w:val="20"/>
                  <w:lang w:eastAsia="zh-CN"/>
                </w:rPr>
                <w:delText>eplace “that” with “to which” and delete “to”</w:delText>
              </w:r>
            </w:del>
          </w:p>
          <w:p w14:paraId="4F64DC3C" w14:textId="01432BD7" w:rsidR="00460D34" w:rsidDel="00AA6B04" w:rsidRDefault="00460D34" w:rsidP="00E25566">
            <w:pPr>
              <w:rPr>
                <w:del w:id="41" w:author="huangguogang" w:date="2023-05-16T09:17:00Z"/>
                <w:sz w:val="20"/>
                <w:lang w:eastAsia="zh-CN"/>
              </w:rPr>
            </w:pPr>
          </w:p>
          <w:p w14:paraId="5ABE6D4F" w14:textId="584139C1" w:rsidR="00E25566" w:rsidRPr="00012637" w:rsidRDefault="00E25566" w:rsidP="00E25566">
            <w:pPr>
              <w:rPr>
                <w:lang w:eastAsia="zh-CN"/>
              </w:rPr>
            </w:pPr>
            <w:del w:id="42" w:author="huangguogang" w:date="2023-05-16T09:17:00Z">
              <w:r w:rsidRPr="007C7A62" w:rsidDel="00AA6B04">
                <w:rPr>
                  <w:sz w:val="20"/>
                  <w:lang w:eastAsia="zh-CN"/>
                </w:rPr>
                <w:delText>TGbe editor, please make changes as shown in doc 11-2</w:delText>
              </w:r>
              <w:r w:rsidDel="00AA6B04">
                <w:rPr>
                  <w:sz w:val="20"/>
                  <w:lang w:eastAsia="zh-CN"/>
                </w:rPr>
                <w:delText>3</w:delText>
              </w:r>
              <w:r w:rsidRPr="007C7A62" w:rsidDel="00AA6B04">
                <w:rPr>
                  <w:sz w:val="20"/>
                  <w:lang w:eastAsia="zh-CN"/>
                </w:rPr>
                <w:delText>/</w:delText>
              </w:r>
              <w:r w:rsidR="00450233" w:rsidDel="00AA6B04">
                <w:rPr>
                  <w:sz w:val="20"/>
                  <w:lang w:eastAsia="zh-CN"/>
                </w:rPr>
                <w:delText xml:space="preserve"> </w:delText>
              </w:r>
            </w:del>
            <w:r w:rsidR="00963632">
              <w:rPr>
                <w:sz w:val="20"/>
                <w:lang w:eastAsia="zh-CN"/>
              </w:rPr>
              <w:t>693r1</w:t>
            </w:r>
            <w:del w:id="43" w:author="huangguogang" w:date="2023-05-16T09:17:00Z">
              <w:r w:rsidRPr="007C7A62" w:rsidDel="00AA6B04">
                <w:rPr>
                  <w:sz w:val="20"/>
                  <w:lang w:eastAsia="zh-CN"/>
                </w:rPr>
                <w:delText xml:space="preserve"> tagged as </w:delText>
              </w:r>
              <w:r w:rsidDel="00AA6B04">
                <w:rPr>
                  <w:sz w:val="20"/>
                  <w:lang w:eastAsia="zh-CN"/>
                </w:rPr>
                <w:delText>17769</w:delText>
              </w:r>
            </w:del>
            <w:ins w:id="44" w:author="huangguogang" w:date="2023-05-16T09:17:00Z">
              <w:r w:rsidR="00AA6B04">
                <w:rPr>
                  <w:lang w:eastAsia="zh-CN"/>
                </w:rPr>
                <w:t>Accepted</w:t>
              </w:r>
            </w:ins>
          </w:p>
        </w:tc>
      </w:tr>
      <w:tr w:rsidR="006E40C5" w:rsidRPr="00012637" w14:paraId="2E3FD73F" w14:textId="77777777" w:rsidTr="00A64137">
        <w:tc>
          <w:tcPr>
            <w:tcW w:w="0" w:type="auto"/>
          </w:tcPr>
          <w:p w14:paraId="3CE50BFF" w14:textId="5BD17027" w:rsidR="006E40C5" w:rsidRPr="00475698" w:rsidRDefault="006E40C5" w:rsidP="006E40C5">
            <w:pPr>
              <w:rPr>
                <w:color w:val="00B050"/>
                <w:sz w:val="20"/>
                <w:rPrChange w:id="45" w:author="Alfred Aster" w:date="2023-05-03T11:07:00Z">
                  <w:rPr>
                    <w:sz w:val="20"/>
                  </w:rPr>
                </w:rPrChange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46" w:author="Alfred Aster" w:date="2023-05-03T11:07:00Z">
                  <w:rPr>
                    <w:rFonts w:ascii="Arial" w:hAnsi="Arial" w:cs="Arial"/>
                    <w:sz w:val="20"/>
                  </w:rPr>
                </w:rPrChange>
              </w:rPr>
              <w:t>17910</w:t>
            </w:r>
          </w:p>
        </w:tc>
        <w:tc>
          <w:tcPr>
            <w:tcW w:w="0" w:type="auto"/>
          </w:tcPr>
          <w:p w14:paraId="3A0A161C" w14:textId="0CC86F93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Kazuto Yano</w:t>
            </w:r>
          </w:p>
        </w:tc>
        <w:tc>
          <w:tcPr>
            <w:tcW w:w="0" w:type="auto"/>
          </w:tcPr>
          <w:p w14:paraId="2FFEF183" w14:textId="006D00FF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9.6.13.10</w:t>
            </w:r>
          </w:p>
        </w:tc>
        <w:tc>
          <w:tcPr>
            <w:tcW w:w="1051" w:type="dxa"/>
          </w:tcPr>
          <w:p w14:paraId="6283F10D" w14:textId="70CBD8A7" w:rsidR="006E40C5" w:rsidRPr="00012637" w:rsidRDefault="006E40C5" w:rsidP="006E40C5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312.54</w:t>
            </w:r>
          </w:p>
        </w:tc>
        <w:tc>
          <w:tcPr>
            <w:tcW w:w="2145" w:type="dxa"/>
          </w:tcPr>
          <w:p w14:paraId="7AC35DFB" w14:textId="57436A57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this sentence, one closing parenthesis and period are missing.</w:t>
            </w:r>
          </w:p>
        </w:tc>
        <w:tc>
          <w:tcPr>
            <w:tcW w:w="0" w:type="auto"/>
          </w:tcPr>
          <w:p w14:paraId="33F9535B" w14:textId="505371BB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79" w:type="dxa"/>
          </w:tcPr>
          <w:p w14:paraId="7EFF968F" w14:textId="5FA88C05" w:rsidR="006E40C5" w:rsidRPr="00090EB2" w:rsidRDefault="00292938" w:rsidP="00DE28A3">
            <w:pPr>
              <w:rPr>
                <w:sz w:val="20"/>
              </w:rPr>
            </w:pPr>
            <w:r>
              <w:rPr>
                <w:lang w:eastAsia="zh-CN"/>
              </w:rPr>
              <w:t>Accepted</w:t>
            </w:r>
          </w:p>
        </w:tc>
      </w:tr>
      <w:tr w:rsidR="006E40C5" w:rsidRPr="00012637" w14:paraId="7598CF8F" w14:textId="77777777" w:rsidTr="00A64137">
        <w:tc>
          <w:tcPr>
            <w:tcW w:w="0" w:type="auto"/>
          </w:tcPr>
          <w:p w14:paraId="3DB49B83" w14:textId="2C3F02E1" w:rsidR="006E40C5" w:rsidRPr="00B52515" w:rsidRDefault="006E40C5" w:rsidP="006E40C5">
            <w:pPr>
              <w:rPr>
                <w:color w:val="00B050"/>
                <w:sz w:val="20"/>
                <w:highlight w:val="yellow"/>
                <w:rPrChange w:id="47" w:author="Alfred Aster" w:date="2023-05-03T11:08:00Z">
                  <w:rPr>
                    <w:sz w:val="20"/>
                  </w:rPr>
                </w:rPrChange>
              </w:rPr>
            </w:pPr>
            <w:r w:rsidRPr="00B52515">
              <w:rPr>
                <w:rFonts w:ascii="Arial" w:hAnsi="Arial" w:cs="Arial"/>
                <w:sz w:val="20"/>
                <w:highlight w:val="yellow"/>
              </w:rPr>
              <w:t>18105</w:t>
            </w:r>
          </w:p>
        </w:tc>
        <w:tc>
          <w:tcPr>
            <w:tcW w:w="0" w:type="auto"/>
          </w:tcPr>
          <w:p w14:paraId="54BEBC1E" w14:textId="085E3374" w:rsidR="006E40C5" w:rsidRPr="00B52515" w:rsidRDefault="006E40C5" w:rsidP="006E40C5">
            <w:pPr>
              <w:rPr>
                <w:sz w:val="20"/>
                <w:highlight w:val="yellow"/>
              </w:rPr>
            </w:pPr>
            <w:r w:rsidRPr="00B52515">
              <w:rPr>
                <w:rFonts w:ascii="Arial" w:hAnsi="Arial" w:cs="Arial"/>
                <w:sz w:val="20"/>
                <w:highlight w:val="yellow"/>
              </w:rPr>
              <w:t>Abhishek Patil</w:t>
            </w:r>
          </w:p>
        </w:tc>
        <w:tc>
          <w:tcPr>
            <w:tcW w:w="0" w:type="auto"/>
          </w:tcPr>
          <w:p w14:paraId="3443A856" w14:textId="20E8A815" w:rsidR="006E40C5" w:rsidRPr="00B52515" w:rsidRDefault="006E40C5" w:rsidP="006E40C5">
            <w:pPr>
              <w:rPr>
                <w:sz w:val="20"/>
                <w:highlight w:val="yellow"/>
              </w:rPr>
            </w:pPr>
            <w:r w:rsidRPr="00B52515">
              <w:rPr>
                <w:rFonts w:ascii="Arial" w:hAnsi="Arial" w:cs="Arial"/>
                <w:sz w:val="20"/>
                <w:highlight w:val="yellow"/>
              </w:rPr>
              <w:t>9.6.13.9</w:t>
            </w:r>
          </w:p>
        </w:tc>
        <w:tc>
          <w:tcPr>
            <w:tcW w:w="1051" w:type="dxa"/>
          </w:tcPr>
          <w:p w14:paraId="229DB220" w14:textId="1884F749" w:rsidR="006E40C5" w:rsidRPr="00B52515" w:rsidRDefault="006E40C5" w:rsidP="006E40C5">
            <w:pPr>
              <w:rPr>
                <w:sz w:val="20"/>
                <w:highlight w:val="yellow"/>
                <w:lang w:eastAsia="zh-CN"/>
              </w:rPr>
            </w:pPr>
            <w:r w:rsidRPr="00B52515">
              <w:rPr>
                <w:rFonts w:ascii="Arial" w:hAnsi="Arial" w:cs="Arial"/>
                <w:sz w:val="20"/>
                <w:highlight w:val="yellow"/>
              </w:rPr>
              <w:t>310.30</w:t>
            </w:r>
          </w:p>
        </w:tc>
        <w:tc>
          <w:tcPr>
            <w:tcW w:w="2145" w:type="dxa"/>
          </w:tcPr>
          <w:p w14:paraId="16C74906" w14:textId="400F7433" w:rsidR="006E40C5" w:rsidRPr="00B52515" w:rsidRDefault="006E40C5" w:rsidP="006E40C5">
            <w:pPr>
              <w:rPr>
                <w:sz w:val="20"/>
                <w:highlight w:val="yellow"/>
              </w:rPr>
            </w:pPr>
            <w:r w:rsidRPr="00B52515">
              <w:rPr>
                <w:rFonts w:ascii="Arial" w:hAnsi="Arial" w:cs="Arial"/>
                <w:sz w:val="20"/>
                <w:highlight w:val="yellow"/>
              </w:rPr>
              <w:t>The bit is used to signal link removal or AP disablement. Rename the field to capture both intentions.</w:t>
            </w:r>
          </w:p>
        </w:tc>
        <w:tc>
          <w:tcPr>
            <w:tcW w:w="0" w:type="auto"/>
          </w:tcPr>
          <w:p w14:paraId="76492505" w14:textId="0F16C66E" w:rsidR="006E40C5" w:rsidRPr="00B52515" w:rsidRDefault="006E40C5" w:rsidP="006E40C5">
            <w:pPr>
              <w:rPr>
                <w:sz w:val="20"/>
                <w:highlight w:val="yellow"/>
              </w:rPr>
            </w:pPr>
            <w:r w:rsidRPr="00B52515">
              <w:rPr>
                <w:rFonts w:ascii="Arial" w:hAnsi="Arial" w:cs="Arial"/>
                <w:sz w:val="20"/>
                <w:highlight w:val="yellow"/>
              </w:rPr>
              <w:t>Rename the "Link Removal Imminent" field to "Link Removal or Disablement Imminent"</w:t>
            </w:r>
          </w:p>
        </w:tc>
        <w:tc>
          <w:tcPr>
            <w:tcW w:w="1979" w:type="dxa"/>
          </w:tcPr>
          <w:p w14:paraId="1BC3F850" w14:textId="77777777" w:rsidR="006E40C5" w:rsidRPr="00B52515" w:rsidRDefault="008A50ED" w:rsidP="006E40C5">
            <w:pPr>
              <w:rPr>
                <w:sz w:val="20"/>
                <w:highlight w:val="yellow"/>
                <w:lang w:eastAsia="zh-CN"/>
              </w:rPr>
            </w:pPr>
            <w:r w:rsidRPr="00B52515">
              <w:rPr>
                <w:rFonts w:hint="eastAsia"/>
                <w:sz w:val="20"/>
                <w:highlight w:val="yellow"/>
                <w:lang w:eastAsia="zh-CN"/>
              </w:rPr>
              <w:t>R</w:t>
            </w:r>
            <w:r w:rsidRPr="00B52515">
              <w:rPr>
                <w:sz w:val="20"/>
                <w:highlight w:val="yellow"/>
                <w:lang w:eastAsia="zh-CN"/>
              </w:rPr>
              <w:t>evised</w:t>
            </w:r>
          </w:p>
          <w:p w14:paraId="4819E2D7" w14:textId="77777777" w:rsidR="008A50ED" w:rsidRPr="00B52515" w:rsidRDefault="008A50ED" w:rsidP="006E40C5">
            <w:pPr>
              <w:rPr>
                <w:sz w:val="20"/>
                <w:highlight w:val="yellow"/>
                <w:lang w:eastAsia="zh-CN"/>
              </w:rPr>
            </w:pPr>
          </w:p>
          <w:p w14:paraId="481C79CE" w14:textId="77C72F31" w:rsidR="008A50ED" w:rsidRPr="00B52515" w:rsidRDefault="008A50ED" w:rsidP="008A50ED">
            <w:pPr>
              <w:rPr>
                <w:sz w:val="20"/>
                <w:highlight w:val="yellow"/>
                <w:lang w:eastAsia="zh-CN"/>
              </w:rPr>
            </w:pPr>
            <w:r w:rsidRPr="00B52515">
              <w:rPr>
                <w:sz w:val="20"/>
                <w:highlight w:val="yellow"/>
                <w:lang w:eastAsia="zh-CN"/>
              </w:rPr>
              <w:t xml:space="preserve">Agree in principle. Change the name “Link Removal Imminent” to “Link Removal or Disablement Imminent”. And revise the condition </w:t>
            </w:r>
            <w:r w:rsidRPr="00B52515">
              <w:rPr>
                <w:sz w:val="20"/>
                <w:highlight w:val="yellow"/>
                <w:lang w:eastAsia="zh-CN"/>
              </w:rPr>
              <w:lastRenderedPageBreak/>
              <w:t>when this field is reserved</w:t>
            </w:r>
          </w:p>
          <w:p w14:paraId="0779A882" w14:textId="77777777" w:rsidR="008A50ED" w:rsidRPr="00B52515" w:rsidRDefault="008A50ED" w:rsidP="008A50ED">
            <w:pPr>
              <w:rPr>
                <w:sz w:val="20"/>
                <w:highlight w:val="yellow"/>
                <w:lang w:eastAsia="zh-CN"/>
              </w:rPr>
            </w:pPr>
          </w:p>
          <w:p w14:paraId="6F1E39B5" w14:textId="250F1E04" w:rsidR="008A50ED" w:rsidRPr="00B52515" w:rsidRDefault="008A50ED" w:rsidP="008A50ED">
            <w:pPr>
              <w:rPr>
                <w:sz w:val="20"/>
                <w:highlight w:val="yellow"/>
                <w:lang w:eastAsia="zh-CN"/>
              </w:rPr>
            </w:pPr>
            <w:proofErr w:type="spellStart"/>
            <w:r w:rsidRPr="00B52515">
              <w:rPr>
                <w:sz w:val="20"/>
                <w:highlight w:val="yellow"/>
                <w:lang w:eastAsia="zh-CN"/>
              </w:rPr>
              <w:t>TGbe</w:t>
            </w:r>
            <w:proofErr w:type="spellEnd"/>
            <w:r w:rsidRPr="00B52515">
              <w:rPr>
                <w:sz w:val="20"/>
                <w:highlight w:val="yellow"/>
                <w:lang w:eastAsia="zh-CN"/>
              </w:rPr>
              <w:t xml:space="preserve"> editor, please make changes as shown in doc 11-23/</w:t>
            </w:r>
            <w:r w:rsidR="00450233" w:rsidRPr="00B52515">
              <w:rPr>
                <w:sz w:val="20"/>
                <w:highlight w:val="yellow"/>
                <w:lang w:eastAsia="zh-CN"/>
              </w:rPr>
              <w:t xml:space="preserve"> </w:t>
            </w:r>
            <w:r w:rsidR="00963632">
              <w:rPr>
                <w:sz w:val="20"/>
                <w:highlight w:val="yellow"/>
                <w:lang w:eastAsia="zh-CN"/>
              </w:rPr>
              <w:t>693r1</w:t>
            </w:r>
            <w:r w:rsidRPr="00B52515">
              <w:rPr>
                <w:sz w:val="20"/>
                <w:highlight w:val="yellow"/>
                <w:lang w:eastAsia="zh-CN"/>
              </w:rPr>
              <w:t xml:space="preserve"> tagged as 18105</w:t>
            </w:r>
          </w:p>
        </w:tc>
      </w:tr>
    </w:tbl>
    <w:p w14:paraId="12003524" w14:textId="77777777" w:rsidR="00012637" w:rsidRDefault="00012637" w:rsidP="00B8526B">
      <w:pPr>
        <w:rPr>
          <w:lang w:eastAsia="zh-CN"/>
        </w:rPr>
      </w:pPr>
    </w:p>
    <w:p w14:paraId="7C1E8A1D" w14:textId="757B272C" w:rsidR="00E87F06" w:rsidRPr="00E87F06" w:rsidRDefault="00AF6415" w:rsidP="00E87F06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ind w:firstLineChars="400" w:firstLine="880"/>
        <w:rPr>
          <w:rFonts w:ascii="Arial" w:hAnsi="Arial" w:cs="Arial"/>
          <w:b/>
          <w:bCs/>
          <w:spacing w:val="-2"/>
          <w:sz w:val="20"/>
        </w:rPr>
      </w:pPr>
      <w:r>
        <w:rPr>
          <w:lang w:eastAsia="zh-CN"/>
        </w:rPr>
        <w:br w:type="page"/>
      </w:r>
      <w:r w:rsidR="00E87F06">
        <w:rPr>
          <w:lang w:eastAsia="zh-CN"/>
        </w:rPr>
        <w:lastRenderedPageBreak/>
        <w:t xml:space="preserve">9.6.13.9 </w:t>
      </w:r>
      <w:r w:rsidR="00E87F06" w:rsidRPr="00E87F06">
        <w:rPr>
          <w:rFonts w:ascii="Arial" w:hAnsi="Arial" w:cs="Arial"/>
          <w:b/>
          <w:bCs/>
          <w:sz w:val="20"/>
        </w:rPr>
        <w:t>BSS</w:t>
      </w:r>
      <w:r w:rsidR="00E87F06"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z w:val="20"/>
        </w:rPr>
        <w:t>Transition</w:t>
      </w:r>
      <w:r w:rsidR="00E87F06" w:rsidRPr="00E87F06">
        <w:rPr>
          <w:rFonts w:ascii="Arial" w:hAnsi="Arial" w:cs="Arial"/>
          <w:b/>
          <w:bCs/>
          <w:spacing w:val="-10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z w:val="20"/>
        </w:rPr>
        <w:t>Management</w:t>
      </w:r>
      <w:r w:rsidR="00E87F06" w:rsidRPr="00E87F06">
        <w:rPr>
          <w:rFonts w:ascii="Arial" w:hAnsi="Arial" w:cs="Arial"/>
          <w:b/>
          <w:bCs/>
          <w:spacing w:val="-10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z w:val="20"/>
        </w:rPr>
        <w:t>Request</w:t>
      </w:r>
      <w:r w:rsidR="00E87F06"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z w:val="20"/>
        </w:rPr>
        <w:t>frame</w:t>
      </w:r>
      <w:r w:rsidR="00E87F06" w:rsidRPr="00E87F06">
        <w:rPr>
          <w:rFonts w:ascii="Arial" w:hAnsi="Arial" w:cs="Arial"/>
          <w:b/>
          <w:bCs/>
          <w:spacing w:val="-10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pacing w:val="-2"/>
          <w:sz w:val="20"/>
        </w:rPr>
        <w:t>format</w:t>
      </w:r>
    </w:p>
    <w:p w14:paraId="3AA58800" w14:textId="77777777" w:rsidR="00E87F06" w:rsidRDefault="00E87F06" w:rsidP="00E87F06">
      <w:pPr>
        <w:pStyle w:val="af9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7B5F3F70" w14:textId="77777777" w:rsidR="00E87F06" w:rsidRP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 w:rsidRPr="00E87F06">
        <w:t>Change the first paragraph as follows:</w:t>
      </w:r>
    </w:p>
    <w:p w14:paraId="1011AAEB" w14:textId="77777777" w:rsidR="00E87F06" w:rsidRP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</w:p>
    <w:p w14:paraId="10D6BD56" w14:textId="18A97A7D" w:rsid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 xml:space="preserve">The BSS Transition Management Request frame is transmitted by an AP </w:t>
      </w:r>
      <w:r w:rsidRPr="00E87F06">
        <w:t>or an AP affiliated with an AP</w:t>
      </w:r>
      <w:r>
        <w:t xml:space="preserve"> </w:t>
      </w:r>
      <w:r w:rsidRPr="00E87F06">
        <w:t xml:space="preserve">MLD </w:t>
      </w:r>
      <w:r>
        <w:t>in response to a BSS Transition Management Query frame, or autonomously. The format of the BSS Transition Management Request frame Action field is shown in Figure 9-1152</w:t>
      </w:r>
      <w:r w:rsidRPr="00E87F06">
        <w:t xml:space="preserve"> </w:t>
      </w:r>
      <w:r>
        <w:t>(BSS Transition Management Request frame Action field format).</w:t>
      </w:r>
    </w:p>
    <w:p w14:paraId="192A360E" w14:textId="77777777" w:rsidR="00E87F06" w:rsidRDefault="00E87F06" w:rsidP="00E87F06">
      <w:pPr>
        <w:pStyle w:val="af9"/>
        <w:kinsoku w:val="0"/>
        <w:overflowPunct w:val="0"/>
        <w:spacing w:before="5"/>
        <w:rPr>
          <w:szCs w:val="22"/>
        </w:rPr>
      </w:pPr>
    </w:p>
    <w:p w14:paraId="03687834" w14:textId="77777777" w:rsid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 xml:space="preserve">Change the fourth, fifth and sixth paragraphs, including </w:t>
      </w:r>
      <w:hyperlink w:anchor="bookmark263" w:history="1">
        <w:r>
          <w:t>Figure</w:t>
        </w:r>
        <w:r w:rsidRPr="00E87F06">
          <w:t xml:space="preserve"> </w:t>
        </w:r>
        <w:r>
          <w:t>9-1153 (Request Mode field</w:t>
        </w:r>
      </w:hyperlink>
      <w:r>
        <w:t xml:space="preserve"> </w:t>
      </w:r>
      <w:hyperlink w:anchor="bookmark263" w:history="1">
        <w:r>
          <w:t>format)</w:t>
        </w:r>
      </w:hyperlink>
      <w:r>
        <w:t>, as follows:</w:t>
      </w:r>
    </w:p>
    <w:p w14:paraId="59D81072" w14:textId="77777777" w:rsidR="00E87F06" w:rsidRDefault="00E87F06" w:rsidP="00E87F06">
      <w:pPr>
        <w:pStyle w:val="af9"/>
        <w:kinsoku w:val="0"/>
        <w:overflowPunct w:val="0"/>
        <w:spacing w:before="7"/>
        <w:rPr>
          <w:b/>
          <w:bCs/>
          <w:i/>
          <w:iCs/>
          <w:sz w:val="21"/>
          <w:szCs w:val="21"/>
        </w:rPr>
      </w:pPr>
    </w:p>
    <w:p w14:paraId="50FBD009" w14:textId="77777777" w:rsid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>The Dialog Token field is defined in 9.4.1.12</w:t>
      </w:r>
      <w:r>
        <w:rPr>
          <w:spacing w:val="-1"/>
        </w:rPr>
        <w:t xml:space="preserve"> </w:t>
      </w:r>
      <w:r>
        <w:t>(Dialog Token field). It is the nonzero value received in the BSS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Query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BSS</w:t>
      </w:r>
      <w:r>
        <w:rPr>
          <w:spacing w:val="-1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trans- mitted in response to a BSS Transition Management Query frame. If the BSS Transition Management Request frame is being transmitted other than in response to a BSS Transition Management Query frame, then the Dialog Token field is a nonzero value chosen by the AP</w:t>
      </w:r>
      <w:r>
        <w:rPr>
          <w:u w:val="single"/>
        </w:rPr>
        <w:t xml:space="preserve"> or AP MLD</w:t>
      </w:r>
      <w:r>
        <w:t xml:space="preserve"> sending the BSS Transition Management Request frame to identify the request/response transaction.</w:t>
      </w:r>
    </w:p>
    <w:p w14:paraId="6768D550" w14:textId="77777777" w:rsidR="00E87F06" w:rsidRDefault="00E87F06" w:rsidP="00E87F06">
      <w:pPr>
        <w:pStyle w:val="af9"/>
        <w:kinsoku w:val="0"/>
        <w:overflowPunct w:val="0"/>
        <w:spacing w:before="3"/>
        <w:rPr>
          <w:sz w:val="21"/>
          <w:szCs w:val="21"/>
        </w:rPr>
      </w:pPr>
    </w:p>
    <w:p w14:paraId="3BCC5B6B" w14:textId="77777777" w:rsidR="00E87F06" w:rsidRDefault="00E87F06" w:rsidP="00E87F06">
      <w:pPr>
        <w:pStyle w:val="af9"/>
        <w:kinsoku w:val="0"/>
        <w:overflowPunct w:val="0"/>
        <w:ind w:left="1000"/>
        <w:jc w:val="both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Mode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bookmark263" w:history="1">
        <w:r>
          <w:t>Figure</w:t>
        </w:r>
        <w:r>
          <w:rPr>
            <w:spacing w:val="-4"/>
          </w:rPr>
          <w:t xml:space="preserve"> </w:t>
        </w:r>
        <w:r>
          <w:t>9-1153</w:t>
        </w:r>
        <w:r>
          <w:rPr>
            <w:spacing w:val="-5"/>
          </w:rPr>
          <w:t xml:space="preserve"> </w:t>
        </w:r>
        <w:r>
          <w:t>(Request</w:t>
        </w:r>
        <w:r>
          <w:rPr>
            <w:spacing w:val="-4"/>
          </w:rPr>
          <w:t xml:space="preserve"> </w:t>
        </w:r>
        <w:r>
          <w:t>Mode</w:t>
        </w:r>
        <w:r>
          <w:rPr>
            <w:spacing w:val="-4"/>
          </w:rPr>
          <w:t xml:space="preserve"> </w:t>
        </w:r>
        <w:r>
          <w:t>field</w:t>
        </w:r>
        <w:r>
          <w:rPr>
            <w:spacing w:val="-4"/>
          </w:rPr>
          <w:t xml:space="preserve"> </w:t>
        </w:r>
        <w:r>
          <w:rPr>
            <w:spacing w:val="-2"/>
          </w:rPr>
          <w:t>format)</w:t>
        </w:r>
      </w:hyperlink>
      <w:r>
        <w:rPr>
          <w:spacing w:val="-2"/>
        </w:rPr>
        <w:t>.</w:t>
      </w:r>
    </w:p>
    <w:p w14:paraId="29DBED4B" w14:textId="77777777" w:rsidR="00E87F06" w:rsidRDefault="00E87F06" w:rsidP="00E87F06">
      <w:pPr>
        <w:pStyle w:val="af9"/>
        <w:kinsoku w:val="0"/>
        <w:overflowPunct w:val="0"/>
        <w:spacing w:before="10"/>
        <w:rPr>
          <w:sz w:val="24"/>
          <w:szCs w:val="24"/>
        </w:rPr>
      </w:pPr>
    </w:p>
    <w:p w14:paraId="752B0C6B" w14:textId="77777777" w:rsidR="00E87F06" w:rsidRDefault="00E87F06" w:rsidP="00E87F06">
      <w:pPr>
        <w:pStyle w:val="af9"/>
        <w:tabs>
          <w:tab w:val="left" w:pos="3222"/>
          <w:tab w:val="left" w:pos="4371"/>
          <w:tab w:val="left" w:pos="5571"/>
          <w:tab w:val="left" w:pos="6771"/>
          <w:tab w:val="left" w:pos="7971"/>
          <w:tab w:val="left" w:pos="8739"/>
          <w:tab w:val="left" w:pos="9398"/>
        </w:tabs>
        <w:kinsoku w:val="0"/>
        <w:overflowPunct w:val="0"/>
        <w:spacing w:before="94"/>
        <w:ind w:left="2071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5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  <w:u w:val="single"/>
        </w:rPr>
        <w:t>B5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trike/>
          <w:spacing w:val="-4"/>
          <w:sz w:val="16"/>
          <w:szCs w:val="16"/>
        </w:rPr>
        <w:t>B5</w:t>
      </w:r>
      <w:r>
        <w:rPr>
          <w:rFonts w:ascii="Arial" w:hAnsi="Arial" w:cs="Arial"/>
          <w:spacing w:val="-4"/>
          <w:sz w:val="16"/>
          <w:szCs w:val="16"/>
          <w:u w:val="single"/>
        </w:rPr>
        <w:t>B6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B7</w:t>
      </w:r>
    </w:p>
    <w:p w14:paraId="0F884B3A" w14:textId="77777777" w:rsidR="00E87F06" w:rsidRDefault="00E87F06" w:rsidP="00E87F06">
      <w:pPr>
        <w:pStyle w:val="af9"/>
        <w:kinsoku w:val="0"/>
        <w:overflowPunct w:val="0"/>
        <w:spacing w:before="4" w:after="1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000"/>
        <w:gridCol w:w="1300"/>
        <w:gridCol w:w="1101"/>
        <w:gridCol w:w="1300"/>
        <w:gridCol w:w="1101"/>
        <w:gridCol w:w="1101"/>
      </w:tblGrid>
      <w:tr w:rsidR="00E87F06" w14:paraId="3CE0A8C9" w14:textId="77777777" w:rsidTr="004B3CB7">
        <w:trPr>
          <w:trHeight w:val="709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AA857" w14:textId="77777777" w:rsidR="00E87F06" w:rsidRDefault="00E87F06" w:rsidP="004B3CB7">
            <w:pPr>
              <w:pStyle w:val="TableParagraph"/>
              <w:kinsoku w:val="0"/>
              <w:overflowPunct w:val="0"/>
              <w:spacing w:before="120" w:line="208" w:lineRule="auto"/>
              <w:ind w:left="136" w:right="124" w:firstLine="1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Preferred Candidate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List Included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8FB41" w14:textId="77777777" w:rsidR="00E87F06" w:rsidRDefault="00E87F06" w:rsidP="004B3CB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02BCAF3" w14:textId="77777777" w:rsidR="00E87F06" w:rsidRDefault="00E87F06" w:rsidP="004B3CB7">
            <w:pPr>
              <w:pStyle w:val="TableParagraph"/>
              <w:kinsoku w:val="0"/>
              <w:overflowPunct w:val="0"/>
              <w:ind w:left="176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Abridged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59A0E" w14:textId="77777777" w:rsidR="00E87F06" w:rsidRDefault="00E87F06" w:rsidP="004B3CB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46C3D364" w14:textId="77777777" w:rsidR="00E87F06" w:rsidRDefault="00E87F06" w:rsidP="004B3CB7">
            <w:pPr>
              <w:pStyle w:val="TableParagraph"/>
              <w:kinsoku w:val="0"/>
              <w:overflowPunct w:val="0"/>
              <w:spacing w:line="208" w:lineRule="auto"/>
              <w:ind w:left="317" w:hanging="188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Disassociation Imminent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18808" w14:textId="77777777" w:rsidR="00E87F06" w:rsidRDefault="00E87F06" w:rsidP="004B3CB7">
            <w:pPr>
              <w:pStyle w:val="TableParagraph"/>
              <w:kinsoku w:val="0"/>
              <w:overflowPunct w:val="0"/>
              <w:spacing w:before="100" w:line="172" w:lineRule="exact"/>
              <w:ind w:left="124" w:right="103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BSS</w:t>
            </w:r>
          </w:p>
          <w:p w14:paraId="271C798B" w14:textId="77777777" w:rsidR="00E87F06" w:rsidRDefault="00E87F06" w:rsidP="004B3CB7">
            <w:pPr>
              <w:pStyle w:val="TableParagraph"/>
              <w:kinsoku w:val="0"/>
              <w:overflowPunct w:val="0"/>
              <w:spacing w:before="8" w:line="208" w:lineRule="auto"/>
              <w:ind w:left="124" w:right="101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Termination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Included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F8CC9" w14:textId="77777777" w:rsidR="00E87F06" w:rsidRDefault="00E87F06" w:rsidP="004B3CB7">
            <w:pPr>
              <w:pStyle w:val="TableParagraph"/>
              <w:kinsoku w:val="0"/>
              <w:overflowPunct w:val="0"/>
              <w:spacing w:before="100" w:line="172" w:lineRule="exact"/>
              <w:ind w:left="128" w:right="108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ESS</w:t>
            </w:r>
          </w:p>
          <w:p w14:paraId="7478B2D7" w14:textId="77777777" w:rsidR="00E87F06" w:rsidRDefault="00E87F06" w:rsidP="004B3CB7">
            <w:pPr>
              <w:pStyle w:val="TableParagraph"/>
              <w:kinsoku w:val="0"/>
              <w:overflowPunct w:val="0"/>
              <w:spacing w:before="8" w:line="208" w:lineRule="auto"/>
              <w:ind w:left="129" w:right="10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Disassociation Imminent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1C84F" w14:textId="1EF1784E" w:rsidR="00E87F06" w:rsidRDefault="008A50ED" w:rsidP="004B3CB7">
            <w:pPr>
              <w:pStyle w:val="TableParagraph"/>
              <w:kinsoku w:val="0"/>
              <w:overflowPunct w:val="0"/>
              <w:spacing w:before="120" w:line="208" w:lineRule="auto"/>
              <w:ind w:left="216" w:firstLine="182"/>
              <w:rPr>
                <w:rFonts w:ascii="Arial" w:hAnsi="Arial" w:cs="Arial"/>
                <w:spacing w:val="-2"/>
                <w:sz w:val="16"/>
                <w:szCs w:val="16"/>
              </w:rPr>
            </w:pPr>
            <w:ins w:id="48" w:author="huangguogang1" w:date="2023-04-24T11:07:00Z"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(#18105)</w:t>
              </w:r>
            </w:ins>
            <w:r w:rsidR="00E87F06">
              <w:rPr>
                <w:rFonts w:ascii="Arial" w:hAnsi="Arial" w:cs="Arial"/>
                <w:sz w:val="16"/>
                <w:szCs w:val="16"/>
                <w:u w:val="single"/>
              </w:rPr>
              <w:t xml:space="preserve">Link </w:t>
            </w:r>
            <w:r w:rsidR="00E87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7F06">
              <w:rPr>
                <w:rFonts w:ascii="Arial" w:hAnsi="Arial" w:cs="Arial"/>
                <w:sz w:val="16"/>
                <w:szCs w:val="16"/>
                <w:u w:val="single"/>
              </w:rPr>
              <w:t>Removal</w:t>
            </w:r>
            <w:ins w:id="49" w:author="huangguogang1" w:date="2023-04-24T11:07:00Z"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 xml:space="preserve"> </w:t>
              </w:r>
            </w:ins>
            <w:ins w:id="50" w:author="huangguogang1" w:date="2023-05-06T16:52:00Z">
              <w:r w:rsidR="00B51160">
                <w:rPr>
                  <w:rFonts w:ascii="Arial" w:hAnsi="Arial" w:cs="Arial"/>
                  <w:sz w:val="16"/>
                  <w:szCs w:val="16"/>
                  <w:u w:val="single"/>
                </w:rPr>
                <w:t>Or Disablement</w:t>
              </w:r>
            </w:ins>
            <w:r w:rsidR="00E87F06">
              <w:rPr>
                <w:rFonts w:ascii="Arial" w:hAnsi="Arial" w:cs="Arial"/>
                <w:spacing w:val="-12"/>
                <w:sz w:val="16"/>
                <w:szCs w:val="16"/>
                <w:u w:val="single"/>
              </w:rPr>
              <w:t xml:space="preserve"> </w:t>
            </w:r>
            <w:r w:rsidR="00E87F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E87F06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>Imminent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E4F40" w14:textId="77777777" w:rsidR="00E87F06" w:rsidRDefault="00E87F06" w:rsidP="004B3CB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6AD307D7" w14:textId="77777777" w:rsidR="00E87F06" w:rsidRDefault="00E87F06" w:rsidP="004B3CB7">
            <w:pPr>
              <w:pStyle w:val="TableParagraph"/>
              <w:kinsoku w:val="0"/>
              <w:overflowPunct w:val="0"/>
              <w:ind w:left="20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Reserved</w:t>
            </w:r>
          </w:p>
        </w:tc>
      </w:tr>
    </w:tbl>
    <w:p w14:paraId="11B7ED3B" w14:textId="77777777" w:rsidR="00E87F06" w:rsidRDefault="00E87F06" w:rsidP="00E87F06">
      <w:pPr>
        <w:pStyle w:val="af9"/>
        <w:tabs>
          <w:tab w:val="left" w:pos="2125"/>
          <w:tab w:val="left" w:pos="3275"/>
          <w:tab w:val="left" w:pos="4425"/>
          <w:tab w:val="left" w:pos="5625"/>
          <w:tab w:val="left" w:pos="6825"/>
          <w:tab w:val="left" w:pos="8025"/>
          <w:tab w:val="left" w:pos="9080"/>
        </w:tabs>
        <w:kinsoku w:val="0"/>
        <w:overflowPunct w:val="0"/>
        <w:spacing w:before="99"/>
        <w:ind w:left="1065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  <w:u w:val="single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trike/>
          <w:spacing w:val="-5"/>
          <w:sz w:val="16"/>
          <w:szCs w:val="16"/>
        </w:rPr>
        <w:t>3</w:t>
      </w:r>
      <w:r>
        <w:rPr>
          <w:rFonts w:ascii="Arial" w:hAnsi="Arial" w:cs="Arial"/>
          <w:spacing w:val="-5"/>
          <w:sz w:val="16"/>
          <w:szCs w:val="16"/>
          <w:u w:val="single"/>
        </w:rPr>
        <w:t>2</w:t>
      </w:r>
    </w:p>
    <w:p w14:paraId="5814AB7A" w14:textId="77777777" w:rsidR="00E87F06" w:rsidRDefault="00E87F06" w:rsidP="00E87F06">
      <w:pPr>
        <w:pStyle w:val="af9"/>
        <w:kinsoku w:val="0"/>
        <w:overflowPunct w:val="0"/>
        <w:rPr>
          <w:rFonts w:ascii="Arial" w:hAnsi="Arial" w:cs="Arial"/>
          <w:sz w:val="16"/>
          <w:szCs w:val="16"/>
        </w:rPr>
      </w:pPr>
    </w:p>
    <w:p w14:paraId="2C034642" w14:textId="77777777" w:rsidR="00E87F06" w:rsidRDefault="00E87F06" w:rsidP="00E87F06">
      <w:pPr>
        <w:pStyle w:val="af9"/>
        <w:kinsoku w:val="0"/>
        <w:overflowPunct w:val="0"/>
        <w:spacing w:before="1"/>
        <w:ind w:left="999" w:right="999"/>
        <w:jc w:val="center"/>
        <w:rPr>
          <w:rFonts w:ascii="Arial" w:hAnsi="Arial" w:cs="Arial"/>
          <w:b/>
          <w:bCs/>
          <w:spacing w:val="-2"/>
        </w:rPr>
      </w:pPr>
      <w:bookmarkStart w:id="51" w:name="_bookmark263"/>
      <w:bookmarkEnd w:id="51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9-1153—Request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Mode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14AB0AC6" w14:textId="77777777" w:rsidR="00E87F06" w:rsidRDefault="00E87F06" w:rsidP="00E87F06">
      <w:pPr>
        <w:pStyle w:val="af9"/>
        <w:kinsoku w:val="0"/>
        <w:overflowPunct w:val="0"/>
        <w:rPr>
          <w:rFonts w:ascii="Arial" w:hAnsi="Arial" w:cs="Arial"/>
          <w:b/>
          <w:bCs/>
          <w:sz w:val="27"/>
          <w:szCs w:val="27"/>
        </w:rPr>
      </w:pPr>
    </w:p>
    <w:p w14:paraId="00C91BA2" w14:textId="32A19946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997" w:hanging="440"/>
        <w:contextualSpacing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The Preferred Candidate List Included (bit 0) field indicates whether the BSS transition candidate list included in this frame is a preferred candidate list or a list of known BSS transition candidates.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Preferred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Candidate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List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Included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bit</w:t>
      </w:r>
      <w:r>
        <w:rPr>
          <w:spacing w:val="-2"/>
          <w:sz w:val="20"/>
          <w:szCs w:val="20"/>
        </w:rPr>
        <w:t xml:space="preserve"> </w:t>
      </w:r>
      <w:ins w:id="52" w:author="huangguogang1" w:date="2023-05-06T17:33:00Z">
        <w:r w:rsidR="00774C77">
          <w:rPr>
            <w:spacing w:val="-2"/>
            <w:sz w:val="20"/>
            <w:szCs w:val="20"/>
          </w:rPr>
          <w:t>(#17768)</w:t>
        </w:r>
      </w:ins>
      <w:del w:id="53" w:author="huangguogang1" w:date="2023-04-26T15:38:00Z">
        <w:r w:rsidDel="00450233">
          <w:rPr>
            <w:sz w:val="20"/>
            <w:szCs w:val="20"/>
          </w:rPr>
          <w:delText>set</w:delText>
        </w:r>
        <w:r w:rsidDel="00450233">
          <w:rPr>
            <w:spacing w:val="-2"/>
            <w:sz w:val="20"/>
            <w:szCs w:val="20"/>
          </w:rPr>
          <w:delText xml:space="preserve"> </w:delText>
        </w:r>
      </w:del>
      <w:ins w:id="54" w:author="huangguogang1" w:date="2023-04-26T15:38:00Z">
        <w:r w:rsidR="00450233">
          <w:rPr>
            <w:sz w:val="20"/>
            <w:szCs w:val="20"/>
          </w:rPr>
          <w:t>equal</w:t>
        </w:r>
        <w:r w:rsidR="00450233">
          <w:rPr>
            <w:spacing w:val="-2"/>
            <w:sz w:val="20"/>
            <w:szCs w:val="20"/>
          </w:rPr>
          <w:t xml:space="preserve"> </w:t>
        </w:r>
      </w:ins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receiving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or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z w:val="20"/>
          <w:szCs w:val="20"/>
        </w:rPr>
        <w:t xml:space="preserve"> can ignore the BSS Transition Candidate List Entries field (see 11.21.7.3</w:t>
      </w:r>
      <w:r>
        <w:rPr>
          <w:spacing w:val="-3"/>
          <w:sz w:val="20"/>
          <w:szCs w:val="20"/>
        </w:rPr>
        <w:t xml:space="preserve"> </w:t>
      </w:r>
      <w:r w:rsidR="00CE2C03">
        <w:rPr>
          <w:sz w:val="20"/>
          <w:szCs w:val="20"/>
        </w:rPr>
        <w:t>(BSS transition manage</w:t>
      </w:r>
      <w:r>
        <w:rPr>
          <w:sz w:val="20"/>
          <w:szCs w:val="20"/>
        </w:rPr>
        <w:t xml:space="preserve">ment request)). The Preferred Candidate List Included bit </w:t>
      </w:r>
      <w:ins w:id="55" w:author="huangguogang1" w:date="2023-05-06T17:33:00Z">
        <w:r w:rsidR="00774C77">
          <w:rPr>
            <w:spacing w:val="-2"/>
            <w:sz w:val="20"/>
            <w:szCs w:val="20"/>
          </w:rPr>
          <w:t>(#17768)</w:t>
        </w:r>
      </w:ins>
      <w:del w:id="56" w:author="huangguogang1" w:date="2023-04-26T15:38:00Z">
        <w:r w:rsidDel="00450233">
          <w:rPr>
            <w:sz w:val="20"/>
            <w:szCs w:val="20"/>
          </w:rPr>
          <w:delText xml:space="preserve">set </w:delText>
        </w:r>
      </w:del>
      <w:ins w:id="57" w:author="huangguogang1" w:date="2023-04-26T15:38:00Z">
        <w:r w:rsidR="00450233">
          <w:rPr>
            <w:sz w:val="20"/>
            <w:szCs w:val="20"/>
          </w:rPr>
          <w:t xml:space="preserve">equal </w:t>
        </w:r>
      </w:ins>
      <w:r>
        <w:rPr>
          <w:sz w:val="20"/>
          <w:szCs w:val="20"/>
        </w:rPr>
        <w:t>to 1 indicates that the sender expects the receiving STA</w:t>
      </w:r>
      <w:r>
        <w:rPr>
          <w:sz w:val="20"/>
          <w:szCs w:val="20"/>
          <w:u w:val="single"/>
        </w:rPr>
        <w:t xml:space="preserve"> or non-AP MLD</w:t>
      </w:r>
      <w:r>
        <w:rPr>
          <w:sz w:val="20"/>
          <w:szCs w:val="20"/>
        </w:rPr>
        <w:t xml:space="preserve"> to process this frame.</w:t>
      </w:r>
    </w:p>
    <w:p w14:paraId="3E35D731" w14:textId="1BC0001A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66" w:after="0" w:line="249" w:lineRule="auto"/>
        <w:ind w:right="995" w:hanging="440"/>
        <w:contextualSpacing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The Abridged (bit 1) field indicates to the recipient of the frame the intended </w:t>
      </w:r>
      <w:r>
        <w:rPr>
          <w:sz w:val="20"/>
          <w:szCs w:val="20"/>
        </w:rPr>
        <w:lastRenderedPageBreak/>
        <w:t xml:space="preserve">treatment of all BSSIDs </w:t>
      </w:r>
      <w:r>
        <w:rPr>
          <w:sz w:val="20"/>
          <w:szCs w:val="20"/>
          <w:u w:val="single"/>
        </w:rPr>
        <w:t>or AP MLDs</w:t>
      </w:r>
      <w:r>
        <w:rPr>
          <w:sz w:val="20"/>
          <w:szCs w:val="20"/>
        </w:rPr>
        <w:t xml:space="preserve"> not listed in the BSS Transition Candidate List Entries field. The AP</w:t>
      </w:r>
      <w:r>
        <w:rPr>
          <w:sz w:val="20"/>
          <w:szCs w:val="20"/>
          <w:u w:val="single"/>
        </w:rPr>
        <w:t xml:space="preserve"> or AP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z w:val="20"/>
          <w:szCs w:val="20"/>
        </w:rPr>
        <w:t xml:space="preserve"> sets the Abridged bit in the Request Mode field to 1 when a preference value of 0 is assigned to all BSSIDs</w:t>
      </w:r>
      <w:r>
        <w:rPr>
          <w:sz w:val="20"/>
          <w:szCs w:val="20"/>
          <w:u w:val="single"/>
        </w:rPr>
        <w:t xml:space="preserve"> or AP MLDs</w:t>
      </w:r>
      <w:r>
        <w:rPr>
          <w:sz w:val="20"/>
          <w:szCs w:val="20"/>
        </w:rPr>
        <w:t xml:space="preserve"> that do not appear in the BSS Transition Candidate List. The AP</w:t>
      </w:r>
      <w:r>
        <w:rPr>
          <w:sz w:val="20"/>
          <w:szCs w:val="20"/>
          <w:u w:val="single"/>
        </w:rPr>
        <w:t xml:space="preserve"> or AP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z w:val="20"/>
          <w:szCs w:val="20"/>
        </w:rPr>
        <w:t xml:space="preserve"> sets the Abridged bit in the Request Mode field to 0 when the AP</w:t>
      </w:r>
      <w:r>
        <w:rPr>
          <w:sz w:val="20"/>
          <w:szCs w:val="20"/>
          <w:u w:val="single"/>
        </w:rPr>
        <w:t xml:space="preserve"> or AP MLD</w:t>
      </w:r>
      <w:r>
        <w:rPr>
          <w:sz w:val="20"/>
          <w:szCs w:val="20"/>
        </w:rPr>
        <w:t xml:space="preserve"> has no</w:t>
      </w:r>
      <w:r w:rsidR="00CE2C03">
        <w:rPr>
          <w:sz w:val="20"/>
          <w:szCs w:val="20"/>
        </w:rPr>
        <w:t xml:space="preserve"> recom</w:t>
      </w:r>
      <w:r>
        <w:rPr>
          <w:sz w:val="20"/>
          <w:szCs w:val="20"/>
        </w:rPr>
        <w:t>mendation for or against any BSSID</w:t>
      </w:r>
      <w:r>
        <w:rPr>
          <w:sz w:val="20"/>
          <w:szCs w:val="20"/>
          <w:u w:val="single"/>
        </w:rPr>
        <w:t xml:space="preserve"> or AP MLD</w:t>
      </w:r>
      <w:r>
        <w:rPr>
          <w:sz w:val="20"/>
          <w:szCs w:val="20"/>
        </w:rPr>
        <w:t xml:space="preserve"> not present in the BSS Transition Candidate List Entries field.</w:t>
      </w:r>
    </w:p>
    <w:p w14:paraId="328D3544" w14:textId="77777777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66" w:after="0" w:line="249" w:lineRule="auto"/>
        <w:ind w:right="997" w:hanging="440"/>
        <w:contextualSpacing w:val="0"/>
        <w:jc w:val="both"/>
        <w:rPr>
          <w:color w:val="000000"/>
          <w:spacing w:val="-2"/>
          <w:sz w:val="20"/>
          <w:szCs w:val="20"/>
        </w:rPr>
      </w:pPr>
      <w:r>
        <w:rPr>
          <w:sz w:val="20"/>
          <w:szCs w:val="20"/>
        </w:rPr>
        <w:t>The Disassociation Imminent (bit 2) field indicates whether the STA</w:t>
      </w:r>
      <w:r>
        <w:rPr>
          <w:sz w:val="20"/>
          <w:szCs w:val="20"/>
          <w:u w:val="single"/>
        </w:rPr>
        <w:t xml:space="preserve"> or the non-AP MLD</w:t>
      </w:r>
      <w:r>
        <w:rPr>
          <w:sz w:val="20"/>
          <w:szCs w:val="20"/>
        </w:rPr>
        <w:t xml:space="preserve"> will be disassociated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current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or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z w:val="20"/>
          <w:szCs w:val="20"/>
        </w:rPr>
        <w:t>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Disassociation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Imminent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bit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 Request Mode field indicates that the STA</w:t>
      </w:r>
      <w:r>
        <w:rPr>
          <w:sz w:val="20"/>
          <w:szCs w:val="20"/>
          <w:u w:val="single"/>
        </w:rPr>
        <w:t xml:space="preserve"> or the non-AP MLD</w:t>
      </w:r>
      <w:r>
        <w:rPr>
          <w:sz w:val="20"/>
          <w:szCs w:val="20"/>
        </w:rPr>
        <w:t xml:space="preserve"> is to be disassociated from the cur- rent AP</w:t>
      </w:r>
      <w:r>
        <w:rPr>
          <w:sz w:val="20"/>
          <w:szCs w:val="20"/>
          <w:u w:val="single"/>
        </w:rPr>
        <w:t xml:space="preserve"> or AP MLD</w:t>
      </w:r>
      <w:r>
        <w:rPr>
          <w:sz w:val="20"/>
          <w:szCs w:val="20"/>
        </w:rPr>
        <w:t>, while the value 0 indicates that disassociation from the AP</w:t>
      </w:r>
      <w:r>
        <w:rPr>
          <w:sz w:val="20"/>
          <w:szCs w:val="20"/>
          <w:u w:val="single"/>
        </w:rPr>
        <w:t xml:space="preserve"> or AP MLD</w:t>
      </w:r>
      <w:r>
        <w:rPr>
          <w:sz w:val="20"/>
          <w:szCs w:val="20"/>
        </w:rPr>
        <w:t xml:space="preserve"> is not </w:t>
      </w:r>
      <w:r>
        <w:rPr>
          <w:spacing w:val="-2"/>
          <w:sz w:val="20"/>
          <w:szCs w:val="20"/>
        </w:rPr>
        <w:t>imminent.</w:t>
      </w:r>
    </w:p>
    <w:p w14:paraId="6E413510" w14:textId="6999EF4D" w:rsidR="00E87F06" w:rsidRDefault="00E87F06" w:rsidP="00AB0982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64" w:after="0" w:line="249" w:lineRule="auto"/>
        <w:ind w:right="995"/>
        <w:contextualSpacing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Included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(bit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3)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whether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Duration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proofErr w:type="gramStart"/>
      <w:r>
        <w:rPr>
          <w:sz w:val="20"/>
          <w:szCs w:val="20"/>
        </w:rPr>
        <w:t>included</w:t>
      </w:r>
      <w:ins w:id="58" w:author="huangguogang1" w:date="2023-04-24T09:16:00Z">
        <w:r w:rsidR="00AB0982">
          <w:rPr>
            <w:sz w:val="20"/>
            <w:szCs w:val="20"/>
            <w:u w:val="single"/>
          </w:rPr>
          <w:t>(</w:t>
        </w:r>
        <w:proofErr w:type="gramEnd"/>
        <w:r w:rsidR="00AB0982">
          <w:rPr>
            <w:sz w:val="20"/>
            <w:szCs w:val="20"/>
            <w:u w:val="single"/>
          </w:rPr>
          <w:t>#15960)</w:t>
        </w:r>
      </w:ins>
      <w:ins w:id="59" w:author="huangguogang1" w:date="2023-04-24T09:05:00Z">
        <w:r w:rsidR="00CE2C03">
          <w:rPr>
            <w:sz w:val="20"/>
            <w:szCs w:val="20"/>
          </w:rPr>
          <w:t xml:space="preserve">. </w:t>
        </w:r>
      </w:ins>
      <w:ins w:id="60" w:author="huangguogang1" w:date="2023-04-24T09:11:00Z">
        <w:r w:rsidR="00CE2C03">
          <w:rPr>
            <w:sz w:val="20"/>
            <w:szCs w:val="20"/>
          </w:rPr>
          <w:t xml:space="preserve">The value </w:t>
        </w:r>
      </w:ins>
      <w:ins w:id="61" w:author="huangguogang1" w:date="2023-04-24T09:26:00Z">
        <w:r w:rsidR="007C7A62">
          <w:rPr>
            <w:sz w:val="20"/>
            <w:szCs w:val="20"/>
          </w:rPr>
          <w:t>0</w:t>
        </w:r>
      </w:ins>
      <w:ins w:id="62" w:author="huangguogang1" w:date="2023-04-24T09:11:00Z">
        <w:r w:rsidR="00CE2C03">
          <w:rPr>
            <w:sz w:val="20"/>
            <w:szCs w:val="20"/>
          </w:rPr>
          <w:t xml:space="preserve"> in the BSS Termination Included </w:t>
        </w:r>
      </w:ins>
      <w:ins w:id="63" w:author="huangguogang1" w:date="2023-05-06T16:42:00Z">
        <w:r w:rsidR="00B51160">
          <w:rPr>
            <w:sz w:val="20"/>
            <w:szCs w:val="20"/>
          </w:rPr>
          <w:t>field</w:t>
        </w:r>
      </w:ins>
      <w:ins w:id="64" w:author="huangguogang1" w:date="2023-04-24T09:11:00Z">
        <w:r w:rsidR="00CE2C03">
          <w:rPr>
            <w:sz w:val="20"/>
            <w:szCs w:val="20"/>
          </w:rPr>
          <w:t xml:space="preserve"> in the Request Mode field </w:t>
        </w:r>
      </w:ins>
      <w:ins w:id="65" w:author="huangguogang1" w:date="2023-04-24T09:12:00Z">
        <w:r w:rsidR="00CE2C03">
          <w:rPr>
            <w:sz w:val="20"/>
            <w:szCs w:val="20"/>
          </w:rPr>
          <w:t xml:space="preserve">indicates that </w:t>
        </w:r>
      </w:ins>
      <w:ins w:id="66" w:author="huangguogang1" w:date="2023-04-24T09:26:00Z">
        <w:r w:rsidR="007C7A62">
          <w:rPr>
            <w:sz w:val="20"/>
            <w:szCs w:val="20"/>
          </w:rPr>
          <w:t>no</w:t>
        </w:r>
      </w:ins>
      <w:ins w:id="67" w:author="huangguogang1" w:date="2023-04-24T09:12:00Z">
        <w:r w:rsidR="00CE2C03">
          <w:rPr>
            <w:sz w:val="20"/>
            <w:szCs w:val="20"/>
          </w:rPr>
          <w:t xml:space="preserve"> BSS </w:t>
        </w:r>
      </w:ins>
      <w:ins w:id="68" w:author="huangguogang1" w:date="2023-05-06T16:44:00Z">
        <w:r w:rsidR="00B51160">
          <w:rPr>
            <w:sz w:val="20"/>
            <w:szCs w:val="20"/>
          </w:rPr>
          <w:t>t</w:t>
        </w:r>
      </w:ins>
      <w:ins w:id="69" w:author="huangguogang1" w:date="2023-04-24T09:12:00Z">
        <w:r w:rsidR="00CE2C03">
          <w:rPr>
            <w:sz w:val="20"/>
            <w:szCs w:val="20"/>
          </w:rPr>
          <w:t xml:space="preserve">ermination </w:t>
        </w:r>
      </w:ins>
      <w:ins w:id="70" w:author="huangguogang1" w:date="2023-05-06T16:44:00Z">
        <w:r w:rsidR="00B51160">
          <w:rPr>
            <w:sz w:val="20"/>
            <w:szCs w:val="20"/>
          </w:rPr>
          <w:t>d</w:t>
        </w:r>
      </w:ins>
      <w:ins w:id="71" w:author="huangguogang1" w:date="2023-04-24T09:12:00Z">
        <w:r w:rsidR="00CE2C03">
          <w:rPr>
            <w:sz w:val="20"/>
            <w:szCs w:val="20"/>
          </w:rPr>
          <w:t xml:space="preserve">uration information is </w:t>
        </w:r>
      </w:ins>
      <w:ins w:id="72" w:author="huangguogang1" w:date="2023-04-24T09:15:00Z">
        <w:r w:rsidR="00AB0982" w:rsidRPr="00AB0982">
          <w:rPr>
            <w:sz w:val="20"/>
            <w:szCs w:val="20"/>
          </w:rPr>
          <w:t>included in the BSS Transition Management Request frame</w:t>
        </w:r>
      </w:ins>
      <w:ins w:id="73" w:author="huangguogang1" w:date="2023-04-24T09:24:00Z">
        <w:r w:rsidR="00AB0982">
          <w:rPr>
            <w:sz w:val="20"/>
            <w:szCs w:val="20"/>
          </w:rPr>
          <w:t xml:space="preserve">, while the value </w:t>
        </w:r>
      </w:ins>
      <w:ins w:id="74" w:author="huangguogang1" w:date="2023-04-24T09:27:00Z">
        <w:r w:rsidR="007C7A62">
          <w:rPr>
            <w:sz w:val="20"/>
            <w:szCs w:val="20"/>
          </w:rPr>
          <w:t>1</w:t>
        </w:r>
      </w:ins>
      <w:ins w:id="75" w:author="huangguogang1" w:date="2023-04-24T09:24:00Z">
        <w:r w:rsidR="00AB0982">
          <w:rPr>
            <w:sz w:val="20"/>
            <w:szCs w:val="20"/>
          </w:rPr>
          <w:t xml:space="preserve"> </w:t>
        </w:r>
      </w:ins>
      <w:ins w:id="76" w:author="huangguogang1" w:date="2023-04-24T09:25:00Z">
        <w:r w:rsidR="00AB0982">
          <w:rPr>
            <w:sz w:val="20"/>
            <w:szCs w:val="20"/>
          </w:rPr>
          <w:t xml:space="preserve">indicates </w:t>
        </w:r>
      </w:ins>
      <w:ins w:id="77" w:author="huangguogang1" w:date="2023-05-06T16:43:00Z">
        <w:r w:rsidR="00B51160">
          <w:rPr>
            <w:sz w:val="20"/>
            <w:szCs w:val="20"/>
          </w:rPr>
          <w:t xml:space="preserve">that </w:t>
        </w:r>
      </w:ins>
      <w:ins w:id="78" w:author="huangguogang1" w:date="2023-04-24T09:25:00Z">
        <w:r w:rsidR="00AB0982">
          <w:rPr>
            <w:sz w:val="20"/>
            <w:szCs w:val="20"/>
          </w:rPr>
          <w:t xml:space="preserve">BSS </w:t>
        </w:r>
      </w:ins>
      <w:ins w:id="79" w:author="huangguogang1" w:date="2023-05-06T16:43:00Z">
        <w:r w:rsidR="00B51160">
          <w:rPr>
            <w:sz w:val="20"/>
            <w:szCs w:val="20"/>
          </w:rPr>
          <w:t>t</w:t>
        </w:r>
      </w:ins>
      <w:ins w:id="80" w:author="huangguogang1" w:date="2023-04-24T09:25:00Z">
        <w:r w:rsidR="00AB0982">
          <w:rPr>
            <w:sz w:val="20"/>
            <w:szCs w:val="20"/>
          </w:rPr>
          <w:t xml:space="preserve">ermination </w:t>
        </w:r>
      </w:ins>
      <w:ins w:id="81" w:author="huangguogang1" w:date="2023-05-06T16:43:00Z">
        <w:r w:rsidR="00B51160">
          <w:rPr>
            <w:sz w:val="20"/>
            <w:szCs w:val="20"/>
          </w:rPr>
          <w:t>d</w:t>
        </w:r>
      </w:ins>
      <w:ins w:id="82" w:author="huangguogang1" w:date="2023-04-24T09:25:00Z">
        <w:r w:rsidR="00AB0982">
          <w:rPr>
            <w:sz w:val="20"/>
            <w:szCs w:val="20"/>
          </w:rPr>
          <w:t xml:space="preserve">uration information is </w:t>
        </w:r>
        <w:r w:rsidR="00AB0982" w:rsidRPr="00AB0982">
          <w:rPr>
            <w:sz w:val="20"/>
            <w:szCs w:val="20"/>
          </w:rPr>
          <w:t>included</w:t>
        </w:r>
      </w:ins>
      <w:r>
        <w:rPr>
          <w:sz w:val="20"/>
          <w:szCs w:val="20"/>
          <w:u w:val="single"/>
        </w:rPr>
        <w:t xml:space="preserve"> and </w:t>
      </w:r>
      <w:del w:id="83" w:author="huangguogang1" w:date="2023-04-24T09:38:00Z">
        <w:r w:rsidDel="004B3CB7">
          <w:rPr>
            <w:sz w:val="20"/>
            <w:szCs w:val="20"/>
            <w:u w:val="single"/>
          </w:rPr>
          <w:delText xml:space="preserve">indicates </w:delText>
        </w:r>
      </w:del>
      <w:r>
        <w:rPr>
          <w:sz w:val="20"/>
          <w:szCs w:val="20"/>
          <w:u w:val="single"/>
        </w:rPr>
        <w:t>the following</w:t>
      </w:r>
      <w:ins w:id="84" w:author="huangguogang1" w:date="2023-04-24T09:39:00Z">
        <w:r w:rsidR="004B3CB7">
          <w:rPr>
            <w:sz w:val="20"/>
            <w:szCs w:val="20"/>
            <w:u w:val="single"/>
          </w:rPr>
          <w:t xml:space="preserve"> </w:t>
        </w:r>
        <w:proofErr w:type="gramStart"/>
        <w:r w:rsidR="004B3CB7">
          <w:rPr>
            <w:sz w:val="20"/>
            <w:szCs w:val="20"/>
            <w:u w:val="single"/>
          </w:rPr>
          <w:t>applies</w:t>
        </w:r>
      </w:ins>
      <w:r>
        <w:rPr>
          <w:sz w:val="20"/>
          <w:szCs w:val="20"/>
          <w:u w:val="single"/>
        </w:rPr>
        <w:t>:</w:t>
      </w:r>
      <w:r>
        <w:rPr>
          <w:strike/>
          <w:sz w:val="20"/>
          <w:szCs w:val="20"/>
        </w:rPr>
        <w:t>,</w:t>
      </w:r>
      <w:proofErr w:type="gramEnd"/>
      <w:r>
        <w:rPr>
          <w:strike/>
          <w:sz w:val="20"/>
          <w:szCs w:val="20"/>
        </w:rPr>
        <w:t xml:space="preserve"> the BSS is shutting down and the STA will be disassociated.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The AP sets the BSS Termination Included bit in the Request Mode field to 1 to indicate that the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BSS</w:t>
      </w:r>
      <w:r>
        <w:rPr>
          <w:strike/>
          <w:spacing w:val="-7"/>
          <w:sz w:val="20"/>
          <w:szCs w:val="20"/>
        </w:rPr>
        <w:t xml:space="preserve"> </w:t>
      </w:r>
      <w:r>
        <w:rPr>
          <w:strike/>
          <w:sz w:val="20"/>
          <w:szCs w:val="20"/>
        </w:rPr>
        <w:t>is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shutting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down.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The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BSS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Termination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Included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bit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is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0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if</w:t>
      </w:r>
      <w:r>
        <w:rPr>
          <w:strike/>
          <w:spacing w:val="-7"/>
          <w:sz w:val="20"/>
          <w:szCs w:val="20"/>
        </w:rPr>
        <w:t xml:space="preserve"> </w:t>
      </w:r>
      <w:r>
        <w:rPr>
          <w:strike/>
          <w:sz w:val="20"/>
          <w:szCs w:val="20"/>
        </w:rPr>
        <w:t>no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BSS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Termination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Duration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information is included in the BSS Transition Management Request frame.</w:t>
      </w:r>
    </w:p>
    <w:p w14:paraId="750F64F5" w14:textId="02F1C1D1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03" w:after="0" w:line="249" w:lineRule="auto"/>
        <w:ind w:right="997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DEAA0A8" wp14:editId="6562739F">
                <wp:simplePos x="0" y="0"/>
                <wp:positionH relativeFrom="page">
                  <wp:posOffset>1548765</wp:posOffset>
                </wp:positionH>
                <wp:positionV relativeFrom="paragraph">
                  <wp:posOffset>194310</wp:posOffset>
                </wp:positionV>
                <wp:extent cx="45085" cy="6350"/>
                <wp:effectExtent l="0" t="0" r="0" b="0"/>
                <wp:wrapNone/>
                <wp:docPr id="21" name="任意多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8A62F1" id="任意多边形 21" o:spid="_x0000_s1026" style="position:absolute;left:0;text-align:left;margin-left:121.95pt;margin-top:15.3pt;width:3.5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For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affiliated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MLD,</w:t>
      </w:r>
      <w:r>
        <w:rPr>
          <w:spacing w:val="-3"/>
          <w:sz w:val="20"/>
          <w:szCs w:val="20"/>
          <w:u w:val="single"/>
        </w:rPr>
        <w:t xml:space="preserve"> </w:t>
      </w:r>
      <w:ins w:id="85" w:author="huangguogang1" w:date="2023-04-24T09:48:00Z">
        <w:r w:rsidR="00243B0A">
          <w:rPr>
            <w:spacing w:val="-3"/>
            <w:sz w:val="20"/>
            <w:szCs w:val="20"/>
            <w:u w:val="single"/>
          </w:rPr>
          <w:t>(#</w:t>
        </w:r>
        <w:proofErr w:type="gramStart"/>
        <w:r w:rsidR="00243B0A">
          <w:rPr>
            <w:spacing w:val="-3"/>
            <w:sz w:val="20"/>
            <w:szCs w:val="20"/>
            <w:u w:val="single"/>
          </w:rPr>
          <w:t>17765)</w:t>
        </w:r>
        <w:r w:rsidR="00243B0A">
          <w:rPr>
            <w:sz w:val="20"/>
            <w:lang w:eastAsia="zh-CN"/>
          </w:rPr>
          <w:t>the</w:t>
        </w:r>
        <w:proofErr w:type="gramEnd"/>
        <w:r w:rsidR="00243B0A">
          <w:rPr>
            <w:sz w:val="20"/>
            <w:lang w:eastAsia="zh-CN"/>
          </w:rPr>
          <w:t xml:space="preserve"> value 1 in the BSS Termination Included </w:t>
        </w:r>
      </w:ins>
      <w:ins w:id="86" w:author="huangguogang1" w:date="2023-04-27T19:54:00Z">
        <w:r w:rsidR="00652E7F">
          <w:rPr>
            <w:sz w:val="20"/>
            <w:lang w:eastAsia="zh-CN"/>
          </w:rPr>
          <w:t>field</w:t>
        </w:r>
      </w:ins>
      <w:del w:id="87" w:author="huangguogang1" w:date="2023-04-24T09:48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indicates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corresponding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BSS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shutting down and that the STA associated with the AP will be disassociated.</w:t>
      </w:r>
      <w:r>
        <w:rPr>
          <w:spacing w:val="40"/>
          <w:sz w:val="20"/>
          <w:szCs w:val="20"/>
          <w:u w:val="single"/>
        </w:rPr>
        <w:t xml:space="preserve"> </w:t>
      </w:r>
    </w:p>
    <w:p w14:paraId="6AA11039" w14:textId="5B084741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7" w:after="0" w:line="249" w:lineRule="auto"/>
        <w:ind w:right="997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222E36" wp14:editId="0698E367">
                <wp:simplePos x="0" y="0"/>
                <wp:positionH relativeFrom="page">
                  <wp:posOffset>1548765</wp:posOffset>
                </wp:positionH>
                <wp:positionV relativeFrom="paragraph">
                  <wp:posOffset>139700</wp:posOffset>
                </wp:positionV>
                <wp:extent cx="45085" cy="6350"/>
                <wp:effectExtent l="0" t="0" r="0" b="0"/>
                <wp:wrapNone/>
                <wp:docPr id="20" name="任意多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565E962" id="任意多边形 20" o:spid="_x0000_s1026" style="position:absolute;left:0;text-align:left;margin-left:121.95pt;margin-top:11pt;width:3.5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For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operates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only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one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affiliated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AP,</w:t>
      </w:r>
      <w:r>
        <w:rPr>
          <w:spacing w:val="-2"/>
          <w:sz w:val="20"/>
          <w:szCs w:val="20"/>
          <w:u w:val="single"/>
        </w:rPr>
        <w:t xml:space="preserve"> </w:t>
      </w:r>
      <w:ins w:id="88" w:author="huangguogang1" w:date="2023-04-24T09:49:00Z">
        <w:r w:rsidR="00243B0A">
          <w:rPr>
            <w:spacing w:val="-3"/>
            <w:sz w:val="20"/>
            <w:szCs w:val="20"/>
            <w:u w:val="single"/>
          </w:rPr>
          <w:t>(#</w:t>
        </w:r>
        <w:proofErr w:type="gramStart"/>
        <w:r w:rsidR="00243B0A">
          <w:rPr>
            <w:spacing w:val="-3"/>
            <w:sz w:val="20"/>
            <w:szCs w:val="20"/>
            <w:u w:val="single"/>
          </w:rPr>
          <w:t>17765)</w:t>
        </w:r>
        <w:r w:rsidR="00243B0A">
          <w:rPr>
            <w:sz w:val="20"/>
            <w:lang w:eastAsia="zh-CN"/>
          </w:rPr>
          <w:t>the</w:t>
        </w:r>
        <w:proofErr w:type="gramEnd"/>
        <w:r w:rsidR="00243B0A">
          <w:rPr>
            <w:sz w:val="20"/>
            <w:lang w:eastAsia="zh-CN"/>
          </w:rPr>
          <w:t xml:space="preserve"> value 1 in the BSS Termination Included </w:t>
        </w:r>
      </w:ins>
      <w:ins w:id="89" w:author="huangguogang1" w:date="2023-04-27T19:54:00Z">
        <w:r w:rsidR="00652E7F">
          <w:rPr>
            <w:sz w:val="20"/>
            <w:lang w:eastAsia="zh-CN"/>
          </w:rPr>
          <w:t>field</w:t>
        </w:r>
      </w:ins>
      <w:del w:id="90" w:author="huangguogang1" w:date="2023-04-24T09:49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indicates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BSS are shutting down and that the STA and the non-AP MLD associated with the AP MLD or</w:t>
      </w:r>
      <w:r w:rsidR="00CE2C03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the corresponding affiliated AP will be disassociated.</w:t>
      </w:r>
      <w:r>
        <w:rPr>
          <w:spacing w:val="40"/>
          <w:sz w:val="20"/>
          <w:szCs w:val="20"/>
          <w:u w:val="single"/>
        </w:rPr>
        <w:t xml:space="preserve"> </w:t>
      </w:r>
    </w:p>
    <w:p w14:paraId="3FF85969" w14:textId="3965A3B7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hanging="282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353BE17" wp14:editId="62783A68">
                <wp:simplePos x="0" y="0"/>
                <wp:positionH relativeFrom="page">
                  <wp:posOffset>1548765</wp:posOffset>
                </wp:positionH>
                <wp:positionV relativeFrom="paragraph">
                  <wp:posOffset>140970</wp:posOffset>
                </wp:positionV>
                <wp:extent cx="45085" cy="6350"/>
                <wp:effectExtent l="0" t="0" r="0" b="0"/>
                <wp:wrapNone/>
                <wp:docPr id="19" name="任意多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9F0AF07" id="任意多边形 19" o:spid="_x0000_s1026" style="position:absolute;left:0;text-align:left;margin-left:121.95pt;margin-top:11.1pt;width:3.55pt;height: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For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operates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more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one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affiliated</w:t>
      </w:r>
      <w:r>
        <w:rPr>
          <w:spacing w:val="-5"/>
          <w:sz w:val="20"/>
          <w:szCs w:val="20"/>
          <w:u w:val="single"/>
        </w:rPr>
        <w:t xml:space="preserve"> AP,</w:t>
      </w:r>
      <w:r>
        <w:rPr>
          <w:spacing w:val="40"/>
          <w:sz w:val="20"/>
          <w:szCs w:val="20"/>
          <w:u w:val="single"/>
        </w:rPr>
        <w:t xml:space="preserve"> </w:t>
      </w:r>
    </w:p>
    <w:p w14:paraId="358AF0E7" w14:textId="2E9AE1B0" w:rsidR="00E87F06" w:rsidRDefault="00E87F06" w:rsidP="00E87F06">
      <w:pPr>
        <w:pStyle w:val="af1"/>
        <w:widowControl w:val="0"/>
        <w:numPr>
          <w:ilvl w:val="2"/>
          <w:numId w:val="36"/>
        </w:numPr>
        <w:tabs>
          <w:tab w:val="left" w:pos="2317"/>
        </w:tabs>
        <w:kinsoku w:val="0"/>
        <w:overflowPunct w:val="0"/>
        <w:autoSpaceDE w:val="0"/>
        <w:autoSpaceDN w:val="0"/>
        <w:adjustRightInd w:val="0"/>
        <w:spacing w:before="25" w:after="0" w:line="249" w:lineRule="auto"/>
        <w:ind w:right="997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EB01E1F" wp14:editId="44530444">
                <wp:simplePos x="0" y="0"/>
                <wp:positionH relativeFrom="page">
                  <wp:posOffset>1827530</wp:posOffset>
                </wp:positionH>
                <wp:positionV relativeFrom="paragraph">
                  <wp:posOffset>144780</wp:posOffset>
                </wp:positionV>
                <wp:extent cx="45085" cy="6350"/>
                <wp:effectExtent l="0" t="0" r="3810" b="0"/>
                <wp:wrapNone/>
                <wp:docPr id="18" name="任意多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5C1BB1" id="任意多边形 18" o:spid="_x0000_s1026" style="position:absolute;left:0;text-align:left;margin-left:143.9pt;margin-top:11.4pt;width:3.5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Removal</w:t>
      </w:r>
      <w:r>
        <w:rPr>
          <w:spacing w:val="-4"/>
          <w:sz w:val="20"/>
          <w:szCs w:val="20"/>
          <w:u w:val="single"/>
        </w:rPr>
        <w:t xml:space="preserve"> </w:t>
      </w:r>
      <w:ins w:id="91" w:author="huangguogang1" w:date="2023-04-24T11:09:00Z">
        <w:r w:rsidR="008A50ED">
          <w:rPr>
            <w:spacing w:val="-4"/>
            <w:sz w:val="20"/>
            <w:szCs w:val="20"/>
            <w:u w:val="single"/>
          </w:rPr>
          <w:t>(#</w:t>
        </w:r>
        <w:proofErr w:type="gramStart"/>
        <w:r w:rsidR="008A50ED">
          <w:rPr>
            <w:spacing w:val="-4"/>
            <w:sz w:val="20"/>
            <w:szCs w:val="20"/>
            <w:u w:val="single"/>
          </w:rPr>
          <w:t>18105)</w:t>
        </w:r>
      </w:ins>
      <w:ins w:id="92" w:author="huangguogang1" w:date="2023-05-06T16:52:00Z">
        <w:r w:rsidR="00B51160">
          <w:rPr>
            <w:spacing w:val="-4"/>
            <w:sz w:val="20"/>
            <w:szCs w:val="20"/>
            <w:u w:val="single"/>
          </w:rPr>
          <w:t>Or</w:t>
        </w:r>
        <w:proofErr w:type="gramEnd"/>
        <w:r w:rsidR="00B51160">
          <w:rPr>
            <w:spacing w:val="-4"/>
            <w:sz w:val="20"/>
            <w:szCs w:val="20"/>
            <w:u w:val="single"/>
          </w:rPr>
          <w:t xml:space="preserve"> Disablement</w:t>
        </w:r>
      </w:ins>
      <w:ins w:id="93" w:author="huangguogang1" w:date="2023-04-24T11:09:00Z">
        <w:r w:rsidR="008A50ED">
          <w:rPr>
            <w:spacing w:val="-4"/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Imminent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Request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Mode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equal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0,</w:t>
      </w:r>
      <w:r>
        <w:rPr>
          <w:spacing w:val="-4"/>
          <w:sz w:val="20"/>
          <w:szCs w:val="20"/>
          <w:u w:val="single"/>
        </w:rPr>
        <w:t xml:space="preserve"> </w:t>
      </w:r>
      <w:ins w:id="94" w:author="huangguogang1" w:date="2023-04-24T09:49:00Z">
        <w:r w:rsidR="00243B0A">
          <w:rPr>
            <w:spacing w:val="-3"/>
            <w:sz w:val="20"/>
            <w:szCs w:val="20"/>
            <w:u w:val="single"/>
          </w:rPr>
          <w:t>(#17765)</w:t>
        </w:r>
        <w:r w:rsidR="00243B0A">
          <w:rPr>
            <w:sz w:val="20"/>
            <w:lang w:eastAsia="zh-CN"/>
          </w:rPr>
          <w:t xml:space="preserve">the value 1 in the BSS Termination Included </w:t>
        </w:r>
      </w:ins>
      <w:ins w:id="95" w:author="huangguogang1" w:date="2023-04-27T19:54:00Z">
        <w:r w:rsidR="00652E7F">
          <w:rPr>
            <w:sz w:val="20"/>
            <w:lang w:eastAsia="zh-CN"/>
          </w:rPr>
          <w:t>field</w:t>
        </w:r>
      </w:ins>
      <w:del w:id="96" w:author="huangguogang1" w:date="2023-04-24T09:49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indicates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all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its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BSSs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are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shutting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down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STA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any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</w:t>
      </w:r>
      <w:r w:rsidR="00CE2C03">
        <w:rPr>
          <w:sz w:val="20"/>
          <w:szCs w:val="20"/>
          <w:u w:val="single"/>
        </w:rPr>
        <w:t>ated</w:t>
      </w:r>
      <w:r>
        <w:rPr>
          <w:sz w:val="20"/>
          <w:szCs w:val="20"/>
          <w:u w:val="single"/>
        </w:rPr>
        <w:t xml:space="preserve"> AP and the non-AP MLD associated with the AP MLD will be disassociated.</w:t>
      </w:r>
    </w:p>
    <w:p w14:paraId="2E48AD01" w14:textId="178FB960" w:rsidR="00E87F06" w:rsidRDefault="00E87F06" w:rsidP="00E87F06">
      <w:pPr>
        <w:pStyle w:val="af1"/>
        <w:widowControl w:val="0"/>
        <w:numPr>
          <w:ilvl w:val="2"/>
          <w:numId w:val="36"/>
        </w:numPr>
        <w:tabs>
          <w:tab w:val="left" w:pos="2317"/>
        </w:tabs>
        <w:kinsoku w:val="0"/>
        <w:overflowPunct w:val="0"/>
        <w:autoSpaceDE w:val="0"/>
        <w:autoSpaceDN w:val="0"/>
        <w:adjustRightInd w:val="0"/>
        <w:spacing w:before="18" w:after="0" w:line="249" w:lineRule="auto"/>
        <w:ind w:right="998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58053B9" wp14:editId="2CAB2B1C">
                <wp:simplePos x="0" y="0"/>
                <wp:positionH relativeFrom="page">
                  <wp:posOffset>1827530</wp:posOffset>
                </wp:positionH>
                <wp:positionV relativeFrom="paragraph">
                  <wp:posOffset>140335</wp:posOffset>
                </wp:positionV>
                <wp:extent cx="45085" cy="6350"/>
                <wp:effectExtent l="0" t="0" r="3810" b="0"/>
                <wp:wrapNone/>
                <wp:docPr id="17" name="任意多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FD4D97" id="任意多边形 17" o:spid="_x0000_s1026" style="position:absolute;left:0;text-align:left;margin-left:143.9pt;margin-top:11.05pt;width:3.5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Removal</w:t>
      </w:r>
      <w:r>
        <w:rPr>
          <w:spacing w:val="-4"/>
          <w:sz w:val="20"/>
          <w:szCs w:val="20"/>
          <w:u w:val="single"/>
        </w:rPr>
        <w:t xml:space="preserve"> </w:t>
      </w:r>
      <w:ins w:id="97" w:author="huangguogang1" w:date="2023-04-24T11:09:00Z">
        <w:r w:rsidR="008A50ED">
          <w:rPr>
            <w:spacing w:val="-4"/>
            <w:sz w:val="20"/>
            <w:szCs w:val="20"/>
            <w:u w:val="single"/>
          </w:rPr>
          <w:t>(#18105)</w:t>
        </w:r>
      </w:ins>
      <w:ins w:id="98" w:author="huangguogang1" w:date="2023-05-06T16:52:00Z">
        <w:r w:rsidR="00B51160">
          <w:rPr>
            <w:spacing w:val="-4"/>
            <w:sz w:val="20"/>
            <w:szCs w:val="20"/>
            <w:u w:val="single"/>
          </w:rPr>
          <w:t>Or Disablement</w:t>
        </w:r>
      </w:ins>
      <w:ins w:id="99" w:author="huangguogang1" w:date="2023-04-24T11:09:00Z">
        <w:r w:rsidR="008A50ED">
          <w:rPr>
            <w:spacing w:val="-4"/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Imminent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Request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Mode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equal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1,</w:t>
      </w:r>
      <w:r>
        <w:rPr>
          <w:spacing w:val="-4"/>
          <w:sz w:val="20"/>
          <w:szCs w:val="20"/>
          <w:u w:val="single"/>
        </w:rPr>
        <w:t xml:space="preserve"> </w:t>
      </w:r>
      <w:ins w:id="100" w:author="huangguogang1" w:date="2023-04-24T09:49:00Z">
        <w:r w:rsidR="00243B0A">
          <w:rPr>
            <w:spacing w:val="-3"/>
            <w:sz w:val="20"/>
            <w:szCs w:val="20"/>
            <w:u w:val="single"/>
          </w:rPr>
          <w:t>(#17765)</w:t>
        </w:r>
        <w:r w:rsidR="00243B0A">
          <w:rPr>
            <w:sz w:val="20"/>
            <w:lang w:eastAsia="zh-CN"/>
          </w:rPr>
          <w:t xml:space="preserve">the value 1 in the BSS Termination Included </w:t>
        </w:r>
      </w:ins>
      <w:ins w:id="101" w:author="huangguogang1" w:date="2023-04-27T19:54:00Z">
        <w:r w:rsidR="00652E7F">
          <w:rPr>
            <w:sz w:val="20"/>
            <w:lang w:eastAsia="zh-CN"/>
          </w:rPr>
          <w:t>field</w:t>
        </w:r>
      </w:ins>
      <w:del w:id="102" w:author="huangguogang1" w:date="2023-04-24T09:49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indicates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the BSS whose AP transmits this BSS Transition Management Request frame is shutting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down,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STA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or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has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set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up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only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this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will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be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disassociated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has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set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up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more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than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this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remains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to the AP MLD with the remaining setup link(s).</w:t>
      </w:r>
      <w:r>
        <w:rPr>
          <w:spacing w:val="40"/>
          <w:sz w:val="20"/>
          <w:szCs w:val="20"/>
          <w:u w:val="single"/>
        </w:rPr>
        <w:t xml:space="preserve"> </w:t>
      </w:r>
    </w:p>
    <w:p w14:paraId="3521C619" w14:textId="7C81DE7B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80" w:after="0" w:line="249" w:lineRule="auto"/>
        <w:ind w:right="997" w:hanging="440"/>
        <w:contextualSpacing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The ESS Disassociation Imminent (bit 4) field indicates that the Session Information URL field is included, and that the STA</w:t>
      </w:r>
      <w:r>
        <w:rPr>
          <w:sz w:val="20"/>
          <w:szCs w:val="20"/>
          <w:u w:val="single"/>
        </w:rPr>
        <w:t xml:space="preserve"> or non-AP MLD</w:t>
      </w:r>
      <w:r>
        <w:rPr>
          <w:sz w:val="20"/>
          <w:szCs w:val="20"/>
        </w:rPr>
        <w:t xml:space="preserve"> will be disassociated from the ESS. The value 1 in the ESS Disassociation Imminent bit in the Request Mode field indicates that the STA</w:t>
      </w:r>
      <w:r>
        <w:rPr>
          <w:sz w:val="20"/>
          <w:szCs w:val="20"/>
          <w:u w:val="single"/>
        </w:rPr>
        <w:t xml:space="preserve"> or the non-AP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MLD </w:t>
      </w:r>
      <w:r>
        <w:rPr>
          <w:sz w:val="20"/>
          <w:szCs w:val="20"/>
        </w:rPr>
        <w:t xml:space="preserve">is to be disassociated from the ESS, while the value 0 indicates that disassociation from the ESS is not imminent. When the ESS Disassociation Imminent bit value is </w:t>
      </w:r>
      <w:ins w:id="103" w:author="huangguogang1" w:date="2023-05-06T17:33:00Z">
        <w:r w:rsidR="00774C77">
          <w:rPr>
            <w:spacing w:val="-2"/>
            <w:sz w:val="20"/>
            <w:szCs w:val="20"/>
          </w:rPr>
          <w:t>(#</w:t>
        </w:r>
        <w:proofErr w:type="gramStart"/>
        <w:r w:rsidR="00774C77">
          <w:rPr>
            <w:spacing w:val="-2"/>
            <w:sz w:val="20"/>
            <w:szCs w:val="20"/>
          </w:rPr>
          <w:t>17768)</w:t>
        </w:r>
      </w:ins>
      <w:ins w:id="104" w:author="huangguogang1" w:date="2023-04-26T15:39:00Z">
        <w:r w:rsidR="00450233">
          <w:rPr>
            <w:sz w:val="20"/>
            <w:szCs w:val="20"/>
          </w:rPr>
          <w:t>equal</w:t>
        </w:r>
        <w:proofErr w:type="gramEnd"/>
        <w:r w:rsidR="00450233">
          <w:rPr>
            <w:sz w:val="20"/>
            <w:szCs w:val="20"/>
          </w:rPr>
          <w:t xml:space="preserve"> to </w:t>
        </w:r>
      </w:ins>
      <w:r>
        <w:rPr>
          <w:sz w:val="20"/>
          <w:szCs w:val="20"/>
        </w:rPr>
        <w:t>1, a Session Information URL field is included in the BSS Transition Management Request frame.</w:t>
      </w:r>
    </w:p>
    <w:p w14:paraId="6BB9728A" w14:textId="787D17E8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82" w:after="0" w:line="249" w:lineRule="auto"/>
        <w:ind w:right="995" w:hanging="440"/>
        <w:contextualSpacing w:val="0"/>
        <w:jc w:val="both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For an AP MLD that operates with more than one affiliated AP, </w:t>
      </w:r>
      <w:ins w:id="105" w:author="huangguogang1" w:date="2023-04-24T09:54:00Z">
        <w:r w:rsidR="00243B0A">
          <w:rPr>
            <w:sz w:val="20"/>
            <w:szCs w:val="20"/>
            <w:u w:val="single"/>
          </w:rPr>
          <w:t xml:space="preserve">(#17766)the AP </w:t>
        </w:r>
        <w:r w:rsidR="00243B0A">
          <w:rPr>
            <w:sz w:val="20"/>
            <w:szCs w:val="20"/>
            <w:u w:val="single"/>
          </w:rPr>
          <w:lastRenderedPageBreak/>
          <w:t>MLD</w:t>
        </w:r>
      </w:ins>
      <w:del w:id="106" w:author="huangguogang1" w:date="2023-04-24T09:54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z w:val="20"/>
          <w:szCs w:val="20"/>
          <w:u w:val="single"/>
        </w:rPr>
        <w:t xml:space="preserve"> sets the Link Removal </w:t>
      </w:r>
      <w:ins w:id="107" w:author="huangguogang1" w:date="2023-04-24T11:13:00Z">
        <w:r w:rsidR="008A50ED">
          <w:rPr>
            <w:spacing w:val="-4"/>
            <w:sz w:val="20"/>
            <w:szCs w:val="20"/>
            <w:u w:val="single"/>
          </w:rPr>
          <w:t>(#18105)</w:t>
        </w:r>
      </w:ins>
      <w:ins w:id="108" w:author="huangguogang1" w:date="2023-05-06T16:52:00Z">
        <w:r w:rsidR="00B51160">
          <w:rPr>
            <w:spacing w:val="-4"/>
            <w:sz w:val="20"/>
            <w:szCs w:val="20"/>
            <w:u w:val="single"/>
          </w:rPr>
          <w:t>Or Disablement</w:t>
        </w:r>
      </w:ins>
      <w:ins w:id="109" w:author="huangguogang1" w:date="2023-04-24T11:13:00Z">
        <w:r w:rsidR="008A50ED">
          <w:rPr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Imminent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field (bit 5) to 1 to limit the scope of the BSS termination to the link on which the request is being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transmitted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if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BSS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Termination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Included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(bit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3)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set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(see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35.3.6.2.2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(Removing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affiliated APs))</w:t>
      </w:r>
      <w:ins w:id="110" w:author="huangguogang1" w:date="2023-04-24T15:31:00Z">
        <w:r w:rsidR="006B10F8">
          <w:rPr>
            <w:sz w:val="20"/>
            <w:szCs w:val="20"/>
            <w:u w:val="single"/>
          </w:rPr>
          <w:t xml:space="preserve"> </w:t>
        </w:r>
      </w:ins>
      <w:ins w:id="111" w:author="huangguogang1" w:date="2023-04-24T15:36:00Z">
        <w:r w:rsidR="006B10F8">
          <w:rPr>
            <w:sz w:val="20"/>
            <w:szCs w:val="20"/>
            <w:u w:val="single"/>
          </w:rPr>
          <w:t>(#18105)</w:t>
        </w:r>
      </w:ins>
      <w:ins w:id="112" w:author="huangguogang1" w:date="2023-04-24T15:31:00Z">
        <w:r w:rsidR="006B10F8">
          <w:rPr>
            <w:sz w:val="20"/>
            <w:szCs w:val="20"/>
            <w:u w:val="single"/>
          </w:rPr>
          <w:t xml:space="preserve">or </w:t>
        </w:r>
      </w:ins>
      <w:ins w:id="113" w:author="huangguogang1" w:date="2023-05-06T16:45:00Z">
        <w:r w:rsidR="00B51160">
          <w:rPr>
            <w:sz w:val="20"/>
            <w:szCs w:val="20"/>
            <w:u w:val="single"/>
          </w:rPr>
          <w:t xml:space="preserve">to </w:t>
        </w:r>
      </w:ins>
      <w:ins w:id="114" w:author="huangguogang1" w:date="2023-04-24T15:31:00Z">
        <w:r w:rsidR="006B10F8">
          <w:rPr>
            <w:sz w:val="20"/>
            <w:szCs w:val="20"/>
            <w:u w:val="single"/>
          </w:rPr>
          <w:t>indicate</w:t>
        </w:r>
      </w:ins>
      <w:ins w:id="115" w:author="huangguogang1" w:date="2023-04-24T15:32:00Z">
        <w:r w:rsidR="006B10F8">
          <w:rPr>
            <w:sz w:val="20"/>
            <w:szCs w:val="20"/>
            <w:u w:val="single"/>
          </w:rPr>
          <w:t xml:space="preserve"> the link on which the request is being transmitted</w:t>
        </w:r>
      </w:ins>
      <w:ins w:id="116" w:author="huangguogang1" w:date="2023-04-24T15:33:00Z">
        <w:r w:rsidR="006B10F8">
          <w:rPr>
            <w:sz w:val="20"/>
            <w:szCs w:val="20"/>
            <w:u w:val="single"/>
          </w:rPr>
          <w:t xml:space="preserve"> wi</w:t>
        </w:r>
      </w:ins>
      <w:ins w:id="117" w:author="huangguogang1" w:date="2023-04-24T15:34:00Z">
        <w:r w:rsidR="006B10F8">
          <w:rPr>
            <w:sz w:val="20"/>
            <w:szCs w:val="20"/>
            <w:u w:val="single"/>
          </w:rPr>
          <w:t>ll be disabled</w:t>
        </w:r>
      </w:ins>
      <w:ins w:id="118" w:author="huangguogang1" w:date="2023-04-24T15:35:00Z">
        <w:r w:rsidR="006B10F8">
          <w:rPr>
            <w:sz w:val="20"/>
            <w:szCs w:val="20"/>
            <w:u w:val="single"/>
          </w:rPr>
          <w:t xml:space="preserve"> (see </w:t>
        </w:r>
      </w:ins>
      <w:ins w:id="119" w:author="huangguogang1" w:date="2023-04-24T15:36:00Z">
        <w:r w:rsidR="006B10F8">
          <w:rPr>
            <w:sz w:val="20"/>
            <w:szCs w:val="20"/>
            <w:u w:val="single"/>
          </w:rPr>
          <w:t>35.3.7.1.7 (Advertised TID-to-link mapping in Beacon and Probe</w:t>
        </w:r>
        <w:r w:rsidR="006B10F8">
          <w:rPr>
            <w:sz w:val="20"/>
            <w:szCs w:val="20"/>
          </w:rPr>
          <w:t xml:space="preserve"> </w:t>
        </w:r>
        <w:r w:rsidR="006B10F8">
          <w:rPr>
            <w:sz w:val="20"/>
            <w:szCs w:val="20"/>
            <w:u w:val="single"/>
          </w:rPr>
          <w:t>Response</w:t>
        </w:r>
        <w:r w:rsidR="006B10F8">
          <w:rPr>
            <w:spacing w:val="-8"/>
            <w:sz w:val="20"/>
            <w:szCs w:val="20"/>
            <w:u w:val="single"/>
          </w:rPr>
          <w:t xml:space="preserve"> </w:t>
        </w:r>
        <w:r w:rsidR="006B10F8">
          <w:rPr>
            <w:sz w:val="20"/>
            <w:szCs w:val="20"/>
            <w:u w:val="single"/>
          </w:rPr>
          <w:t>frames)</w:t>
        </w:r>
      </w:ins>
      <w:ins w:id="120" w:author="huangguogang1" w:date="2023-04-24T15:35:00Z">
        <w:r w:rsidR="006B10F8">
          <w:rPr>
            <w:sz w:val="20"/>
            <w:szCs w:val="20"/>
            <w:u w:val="single"/>
          </w:rPr>
          <w:t>)</w:t>
        </w:r>
      </w:ins>
      <w:ins w:id="121" w:author="huangguogang1" w:date="2023-05-06T17:00:00Z">
        <w:r w:rsidR="001C3742">
          <w:rPr>
            <w:sz w:val="20"/>
            <w:szCs w:val="20"/>
            <w:u w:val="single"/>
          </w:rPr>
          <w:t xml:space="preserve"> </w:t>
        </w:r>
      </w:ins>
      <w:ins w:id="122" w:author="huangguogang1" w:date="2023-05-06T17:01:00Z">
        <w:r w:rsidR="001C3742">
          <w:rPr>
            <w:sz w:val="20"/>
            <w:szCs w:val="20"/>
            <w:u w:val="single"/>
          </w:rPr>
          <w:t>if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the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BSS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Termination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Included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field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(bit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3)</w:t>
        </w:r>
        <w:r w:rsidR="001C3742">
          <w:rPr>
            <w:spacing w:val="-5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is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equal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to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del w:id="123" w:author="huangguogang" w:date="2023-05-12T10:36:00Z">
          <w:r w:rsidR="001C3742" w:rsidDel="00760540">
            <w:rPr>
              <w:sz w:val="20"/>
              <w:szCs w:val="20"/>
              <w:u w:val="single"/>
            </w:rPr>
            <w:delText>1</w:delText>
          </w:r>
        </w:del>
      </w:ins>
      <w:ins w:id="124" w:author="huangguogang" w:date="2023-05-12T10:36:00Z">
        <w:r w:rsidR="00760540">
          <w:rPr>
            <w:sz w:val="20"/>
            <w:szCs w:val="20"/>
            <w:u w:val="single"/>
          </w:rPr>
          <w:t>0</w:t>
        </w:r>
      </w:ins>
      <w:r>
        <w:rPr>
          <w:sz w:val="20"/>
          <w:szCs w:val="20"/>
          <w:u w:val="single"/>
        </w:rPr>
        <w:t xml:space="preserve">, and otherwise, </w:t>
      </w:r>
      <w:ins w:id="125" w:author="huangguogang1" w:date="2023-04-24T09:54:00Z">
        <w:r w:rsidR="00243B0A">
          <w:rPr>
            <w:sz w:val="20"/>
            <w:szCs w:val="20"/>
            <w:u w:val="single"/>
          </w:rPr>
          <w:t>(#17766)the AP MLD</w:t>
        </w:r>
      </w:ins>
      <w:del w:id="126" w:author="huangguogang1" w:date="2023-04-24T09:55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z w:val="20"/>
          <w:szCs w:val="20"/>
          <w:u w:val="single"/>
        </w:rPr>
        <w:t xml:space="preserve"> sets the </w:t>
      </w:r>
      <w:del w:id="127" w:author="huangguogang1" w:date="2023-05-06T16:47:00Z">
        <w:r w:rsidDel="00B51160">
          <w:rPr>
            <w:sz w:val="20"/>
            <w:szCs w:val="20"/>
            <w:u w:val="single"/>
          </w:rPr>
          <w:delText xml:space="preserve">field </w:delText>
        </w:r>
      </w:del>
      <w:ins w:id="128" w:author="huangguogang1" w:date="2023-05-06T16:47:00Z">
        <w:r w:rsidR="00B51160">
          <w:rPr>
            <w:sz w:val="20"/>
            <w:szCs w:val="20"/>
            <w:u w:val="single"/>
          </w:rPr>
          <w:t xml:space="preserve">Link Removal </w:t>
        </w:r>
      </w:ins>
      <w:ins w:id="129" w:author="huangguogang1" w:date="2023-05-06T16:52:00Z">
        <w:r w:rsidR="00B51160">
          <w:rPr>
            <w:sz w:val="20"/>
            <w:szCs w:val="20"/>
            <w:u w:val="single"/>
          </w:rPr>
          <w:t>Or Disablement</w:t>
        </w:r>
      </w:ins>
      <w:ins w:id="130" w:author="huangguogang1" w:date="2023-05-06T16:47:00Z">
        <w:r w:rsidR="00B51160">
          <w:rPr>
            <w:sz w:val="20"/>
            <w:szCs w:val="20"/>
            <w:u w:val="single"/>
          </w:rPr>
          <w:t xml:space="preserve"> Imminen</w:t>
        </w:r>
      </w:ins>
      <w:ins w:id="131" w:author="huangguogang1" w:date="2023-05-06T16:48:00Z">
        <w:r w:rsidR="00B51160">
          <w:rPr>
            <w:sz w:val="20"/>
            <w:szCs w:val="20"/>
            <w:u w:val="single"/>
          </w:rPr>
          <w:t>t field</w:t>
        </w:r>
      </w:ins>
      <w:ins w:id="132" w:author="huangguogang1" w:date="2023-05-06T16:47:00Z">
        <w:r w:rsidR="00B51160">
          <w:rPr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to 0. If a receiving STA is not affiliated with a non-AP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MLD, </w:t>
      </w:r>
      <w:ins w:id="133" w:author="huangguogang1" w:date="2023-04-24T09:58:00Z">
        <w:r w:rsidR="00F57CFE">
          <w:rPr>
            <w:rFonts w:asciiTheme="minorEastAsia" w:eastAsiaTheme="minorEastAsia" w:hAnsiTheme="minorEastAsia"/>
            <w:sz w:val="20"/>
            <w:szCs w:val="20"/>
            <w:u w:val="single"/>
            <w:lang w:eastAsia="zh-CN"/>
          </w:rPr>
          <w:t>(#</w:t>
        </w:r>
        <w:proofErr w:type="gramStart"/>
        <w:r w:rsidR="00F57CFE">
          <w:rPr>
            <w:rFonts w:asciiTheme="minorEastAsia" w:eastAsiaTheme="minorEastAsia" w:hAnsiTheme="minorEastAsia"/>
            <w:sz w:val="20"/>
            <w:szCs w:val="20"/>
            <w:u w:val="single"/>
            <w:lang w:eastAsia="zh-CN"/>
          </w:rPr>
          <w:t>1776</w:t>
        </w:r>
      </w:ins>
      <w:ins w:id="134" w:author="huangguogang1" w:date="2023-04-24T09:59:00Z">
        <w:r w:rsidR="00F57CFE">
          <w:rPr>
            <w:rFonts w:asciiTheme="minorEastAsia" w:eastAsiaTheme="minorEastAsia" w:hAnsiTheme="minorEastAsia"/>
            <w:sz w:val="20"/>
            <w:szCs w:val="20"/>
            <w:u w:val="single"/>
            <w:lang w:eastAsia="zh-CN"/>
          </w:rPr>
          <w:t>6</w:t>
        </w:r>
      </w:ins>
      <w:ins w:id="135" w:author="huangguogang1" w:date="2023-04-24T09:58:00Z">
        <w:r w:rsidR="00F57CFE">
          <w:rPr>
            <w:rFonts w:asciiTheme="minorEastAsia" w:eastAsiaTheme="minorEastAsia" w:hAnsiTheme="minorEastAsia"/>
            <w:sz w:val="20"/>
            <w:szCs w:val="20"/>
            <w:u w:val="single"/>
            <w:lang w:eastAsia="zh-CN"/>
          </w:rPr>
          <w:t>)</w:t>
        </w:r>
      </w:ins>
      <w:ins w:id="136" w:author="huangguogang1" w:date="2023-04-24T09:59:00Z">
        <w:r w:rsidR="00F57CFE" w:rsidRPr="00450233">
          <w:rPr>
            <w:sz w:val="20"/>
            <w:szCs w:val="20"/>
            <w:u w:val="single"/>
          </w:rPr>
          <w:t>the</w:t>
        </w:r>
        <w:proofErr w:type="gramEnd"/>
        <w:r w:rsidR="00F57CFE" w:rsidRPr="00450233">
          <w:rPr>
            <w:sz w:val="20"/>
            <w:szCs w:val="20"/>
            <w:u w:val="single"/>
          </w:rPr>
          <w:t xml:space="preserve"> receiving STA</w:t>
        </w:r>
      </w:ins>
      <w:del w:id="137" w:author="huangguogang1" w:date="2023-04-24T09:59:00Z">
        <w:r w:rsidDel="00F57CFE">
          <w:rPr>
            <w:sz w:val="20"/>
            <w:szCs w:val="20"/>
            <w:u w:val="single"/>
          </w:rPr>
          <w:delText>it</w:delText>
        </w:r>
      </w:del>
      <w:r>
        <w:rPr>
          <w:sz w:val="20"/>
          <w:szCs w:val="20"/>
          <w:u w:val="single"/>
        </w:rPr>
        <w:t xml:space="preserve"> will ignore the Link Removal </w:t>
      </w:r>
      <w:ins w:id="138" w:author="huangguogang1" w:date="2023-04-24T11:13:00Z">
        <w:r w:rsidR="008A50ED">
          <w:rPr>
            <w:spacing w:val="-4"/>
            <w:sz w:val="20"/>
            <w:szCs w:val="20"/>
            <w:u w:val="single"/>
          </w:rPr>
          <w:t>(#18105)</w:t>
        </w:r>
      </w:ins>
      <w:ins w:id="139" w:author="huangguogang1" w:date="2023-05-06T16:52:00Z">
        <w:r w:rsidR="00B51160">
          <w:rPr>
            <w:spacing w:val="-4"/>
            <w:sz w:val="20"/>
            <w:szCs w:val="20"/>
            <w:u w:val="single"/>
          </w:rPr>
          <w:t>Or Disablement</w:t>
        </w:r>
      </w:ins>
      <w:ins w:id="140" w:author="huangguogang1" w:date="2023-04-24T11:13:00Z">
        <w:r w:rsidR="008A50ED">
          <w:rPr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 xml:space="preserve">Imminent (bit 5) field. When the Link Removal </w:t>
      </w:r>
      <w:ins w:id="141" w:author="huangguogang1" w:date="2023-04-24T11:13:00Z">
        <w:r w:rsidR="008A50ED">
          <w:rPr>
            <w:spacing w:val="-4"/>
            <w:sz w:val="20"/>
            <w:szCs w:val="20"/>
            <w:u w:val="single"/>
          </w:rPr>
          <w:t>(#18105)</w:t>
        </w:r>
      </w:ins>
      <w:ins w:id="142" w:author="huangguogang1" w:date="2023-05-06T16:52:00Z">
        <w:r w:rsidR="00B51160">
          <w:rPr>
            <w:spacing w:val="-4"/>
            <w:sz w:val="20"/>
            <w:szCs w:val="20"/>
            <w:u w:val="single"/>
          </w:rPr>
          <w:t>Or Disablement</w:t>
        </w:r>
      </w:ins>
      <w:ins w:id="143" w:author="huangguogang1" w:date="2023-04-24T11:13:00Z">
        <w:r w:rsidR="008A50ED">
          <w:rPr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Imminent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(bit 5) field is </w:t>
      </w:r>
      <w:del w:id="144" w:author="huangguogang1" w:date="2023-04-26T15:39:00Z">
        <w:r w:rsidDel="00450233">
          <w:rPr>
            <w:sz w:val="20"/>
            <w:szCs w:val="20"/>
            <w:u w:val="single"/>
          </w:rPr>
          <w:delText xml:space="preserve">set </w:delText>
        </w:r>
      </w:del>
      <w:ins w:id="145" w:author="huangguogang1" w:date="2023-04-26T15:39:00Z">
        <w:r w:rsidR="00450233">
          <w:rPr>
            <w:sz w:val="20"/>
            <w:szCs w:val="20"/>
            <w:u w:val="single"/>
          </w:rPr>
          <w:t xml:space="preserve">equal </w:t>
        </w:r>
      </w:ins>
      <w:r>
        <w:rPr>
          <w:sz w:val="20"/>
          <w:szCs w:val="20"/>
          <w:u w:val="single"/>
        </w:rPr>
        <w:t>to 1,</w:t>
      </w:r>
      <w:r>
        <w:rPr>
          <w:spacing w:val="40"/>
          <w:sz w:val="20"/>
          <w:szCs w:val="20"/>
          <w:u w:val="single"/>
        </w:rPr>
        <w:t xml:space="preserve"> </w:t>
      </w:r>
    </w:p>
    <w:p w14:paraId="446C0095" w14:textId="170CC2F4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80" w:after="0" w:line="249" w:lineRule="auto"/>
        <w:ind w:right="996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7189D20" wp14:editId="11D442A1">
                <wp:simplePos x="0" y="0"/>
                <wp:positionH relativeFrom="page">
                  <wp:posOffset>1548765</wp:posOffset>
                </wp:positionH>
                <wp:positionV relativeFrom="paragraph">
                  <wp:posOffset>179705</wp:posOffset>
                </wp:positionV>
                <wp:extent cx="45085" cy="6350"/>
                <wp:effectExtent l="0" t="1270" r="0" b="1905"/>
                <wp:wrapNone/>
                <wp:docPr id="16" name="任意多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2462A3" id="任意多边形 16" o:spid="_x0000_s1026" style="position:absolute;left:0;text-align:left;margin-left:121.95pt;margin-top:14.15pt;width:3.5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 a receiving STA is affiliated with a non-AP MLD that has set up only this link, then the non-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AP MLD will be disassociated (see 35.3.6.2.2 (Removing affiliated APs)).</w:t>
      </w:r>
    </w:p>
    <w:p w14:paraId="25A9C6CD" w14:textId="37C7E469" w:rsidR="00E87F06" w:rsidRPr="006B10F8" w:rsidRDefault="00E87F06" w:rsidP="006B10F8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7" w:after="0" w:line="249" w:lineRule="auto"/>
        <w:ind w:right="997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650A1F3" wp14:editId="1AD5EAA7">
                <wp:simplePos x="0" y="0"/>
                <wp:positionH relativeFrom="page">
                  <wp:posOffset>1548765</wp:posOffset>
                </wp:positionH>
                <wp:positionV relativeFrom="paragraph">
                  <wp:posOffset>139700</wp:posOffset>
                </wp:positionV>
                <wp:extent cx="45085" cy="6350"/>
                <wp:effectExtent l="0" t="635" r="0" b="2540"/>
                <wp:wrapNone/>
                <wp:docPr id="15" name="任意多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7CA7D1" id="任意多边形 15" o:spid="_x0000_s1026" style="position:absolute;left:0;text-align:left;margin-left:121.95pt;margin-top:11pt;width:3.5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 a receiving STA is affiliated with a non-AP MLD that has set up more than this link, and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announcing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will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be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removed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according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 w:rsidRPr="00652E7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procedures</w:t>
      </w:r>
      <w:r w:rsidRPr="00652E7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defined</w:t>
      </w:r>
      <w:r w:rsidRPr="00652E7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</w:t>
      </w:r>
      <w:r w:rsidR="006B10F8">
        <w:rPr>
          <w:sz w:val="20"/>
          <w:szCs w:val="20"/>
          <w:u w:val="single"/>
        </w:rPr>
        <w:t xml:space="preserve"> </w:t>
      </w:r>
      <w:r w:rsidRPr="00652E7F">
        <w:rPr>
          <w:sz w:val="20"/>
          <w:szCs w:val="20"/>
          <w:u w:val="single"/>
        </w:rPr>
        <w:t>35.3.6.2.2 (Removing affiliated APs), then the non-AP MLD is still associated to the AP MLD with the remaining setup link(s).</w:t>
      </w:r>
    </w:p>
    <w:p w14:paraId="7D3C68EE" w14:textId="64B46E7D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7" w:after="0" w:line="249" w:lineRule="auto"/>
        <w:ind w:right="996"/>
        <w:contextualSpacing w:val="0"/>
        <w:jc w:val="both"/>
        <w:rPr>
          <w:spacing w:val="-2"/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E61D281" wp14:editId="2949A8A2">
                <wp:simplePos x="0" y="0"/>
                <wp:positionH relativeFrom="page">
                  <wp:posOffset>1548765</wp:posOffset>
                </wp:positionH>
                <wp:positionV relativeFrom="paragraph">
                  <wp:posOffset>139700</wp:posOffset>
                </wp:positionV>
                <wp:extent cx="45085" cy="6350"/>
                <wp:effectExtent l="0" t="0" r="0" b="3175"/>
                <wp:wrapNone/>
                <wp:docPr id="14" name="任意多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5F1143" id="任意多边形 14" o:spid="_x0000_s1026" style="position:absolute;left:0;text-align:left;margin-left:121.95pt;margin-top:11pt;width:3.5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 a receiving STA is affiliated with a non-AP MLD that has set up more than this link, and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advertising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will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disabled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for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all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MLDs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according to procedures defined in 35.3.7.1.7 (Advertised TID-to-link mapping in Beacon and Probe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Response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frames),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then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may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ignore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BTM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request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9"/>
          <w:sz w:val="20"/>
          <w:szCs w:val="20"/>
          <w:u w:val="single"/>
        </w:rPr>
        <w:t xml:space="preserve"> </w:t>
      </w:r>
      <w:ins w:id="146" w:author="huangguogang1" w:date="2023-04-24T10:01:00Z">
        <w:r w:rsidR="00F57CFE">
          <w:rPr>
            <w:spacing w:val="-9"/>
            <w:sz w:val="20"/>
            <w:szCs w:val="20"/>
            <w:u w:val="single"/>
          </w:rPr>
          <w:t>(#17767)</w:t>
        </w:r>
      </w:ins>
      <w:r>
        <w:rPr>
          <w:sz w:val="20"/>
          <w:szCs w:val="20"/>
          <w:u w:val="single"/>
        </w:rPr>
        <w:t>remain</w:t>
      </w:r>
      <w:del w:id="147" w:author="huangguogang1" w:date="2023-04-24T10:01:00Z">
        <w:r w:rsidDel="00F57CFE">
          <w:rPr>
            <w:sz w:val="20"/>
            <w:szCs w:val="20"/>
            <w:u w:val="single"/>
          </w:rPr>
          <w:delText>s</w:delText>
        </w:r>
      </w:del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the AP MLD on all currently setup link(s) while the link is disabled and re-enabled in a future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  <w:u w:val="single"/>
        </w:rPr>
        <w:t>time.</w:t>
      </w:r>
      <w:r>
        <w:rPr>
          <w:spacing w:val="40"/>
          <w:sz w:val="20"/>
          <w:szCs w:val="20"/>
          <w:u w:val="single"/>
        </w:rPr>
        <w:t xml:space="preserve"> </w:t>
      </w:r>
    </w:p>
    <w:p w14:paraId="11927716" w14:textId="14DD9016" w:rsidR="00E87F06" w:rsidRDefault="00E87F06" w:rsidP="00E87F06">
      <w:pPr>
        <w:pStyle w:val="af9"/>
        <w:kinsoku w:val="0"/>
        <w:overflowPunct w:val="0"/>
        <w:spacing w:before="81"/>
        <w:ind w:left="1639"/>
        <w:jc w:val="both"/>
      </w:pP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Link</w:t>
      </w:r>
      <w:r>
        <w:rPr>
          <w:spacing w:val="-3"/>
          <w:u w:val="single"/>
        </w:rPr>
        <w:t xml:space="preserve"> </w:t>
      </w:r>
      <w:r>
        <w:rPr>
          <w:u w:val="single"/>
        </w:rPr>
        <w:t>Removal</w:t>
      </w:r>
      <w:r>
        <w:rPr>
          <w:spacing w:val="-3"/>
          <w:u w:val="single"/>
        </w:rPr>
        <w:t xml:space="preserve"> </w:t>
      </w:r>
      <w:ins w:id="148" w:author="huangguogang1" w:date="2023-04-24T11:13:00Z">
        <w:r w:rsidR="008A50ED">
          <w:rPr>
            <w:spacing w:val="-4"/>
            <w:sz w:val="20"/>
            <w:u w:val="single"/>
          </w:rPr>
          <w:t>(#</w:t>
        </w:r>
        <w:proofErr w:type="gramStart"/>
        <w:r w:rsidR="008A50ED">
          <w:rPr>
            <w:spacing w:val="-4"/>
            <w:sz w:val="20"/>
            <w:u w:val="single"/>
          </w:rPr>
          <w:t>18105)</w:t>
        </w:r>
      </w:ins>
      <w:ins w:id="149" w:author="huangguogang1" w:date="2023-05-06T16:52:00Z">
        <w:r w:rsidR="00B51160">
          <w:rPr>
            <w:spacing w:val="-4"/>
            <w:sz w:val="20"/>
            <w:u w:val="single"/>
          </w:rPr>
          <w:t>Or</w:t>
        </w:r>
        <w:proofErr w:type="gramEnd"/>
        <w:r w:rsidR="00B51160">
          <w:rPr>
            <w:spacing w:val="-4"/>
            <w:sz w:val="20"/>
            <w:u w:val="single"/>
          </w:rPr>
          <w:t xml:space="preserve"> Disablement</w:t>
        </w:r>
      </w:ins>
      <w:ins w:id="150" w:author="huangguogang1" w:date="2023-04-24T11:13:00Z">
        <w:r w:rsidR="008A50ED">
          <w:rPr>
            <w:u w:val="single"/>
          </w:rPr>
          <w:t xml:space="preserve"> </w:t>
        </w:r>
      </w:ins>
      <w:r>
        <w:rPr>
          <w:u w:val="single"/>
        </w:rPr>
        <w:t>Imminent</w:t>
      </w:r>
      <w:r>
        <w:rPr>
          <w:spacing w:val="-4"/>
          <w:u w:val="single"/>
        </w:rPr>
        <w:t xml:space="preserve"> </w:t>
      </w:r>
      <w:r>
        <w:rPr>
          <w:u w:val="single"/>
        </w:rPr>
        <w:t>(bit</w:t>
      </w:r>
      <w:r>
        <w:rPr>
          <w:spacing w:val="-3"/>
          <w:u w:val="single"/>
        </w:rPr>
        <w:t xml:space="preserve"> </w:t>
      </w:r>
      <w:r>
        <w:rPr>
          <w:u w:val="single"/>
        </w:rPr>
        <w:t>5)</w:t>
      </w:r>
      <w:r>
        <w:rPr>
          <w:spacing w:val="-4"/>
          <w:u w:val="single"/>
        </w:rPr>
        <w:t xml:space="preserve"> </w:t>
      </w:r>
      <w:r>
        <w:rPr>
          <w:u w:val="single"/>
        </w:rPr>
        <w:t>field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4"/>
          <w:u w:val="single"/>
        </w:rPr>
        <w:t xml:space="preserve"> </w:t>
      </w:r>
      <w:r>
        <w:rPr>
          <w:u w:val="single"/>
        </w:rPr>
        <w:t>reserved</w:t>
      </w:r>
      <w:r>
        <w:rPr>
          <w:spacing w:val="-3"/>
          <w:u w:val="single"/>
        </w:rPr>
        <w:t xml:space="preserve"> </w:t>
      </w:r>
      <w:r>
        <w:rPr>
          <w:u w:val="single"/>
        </w:rPr>
        <w:t>if</w:t>
      </w:r>
      <w:r>
        <w:rPr>
          <w:spacing w:val="-5"/>
          <w:u w:val="single"/>
        </w:rPr>
        <w:t xml:space="preserve"> </w:t>
      </w:r>
      <w:r>
        <w:rPr>
          <w:u w:val="single"/>
        </w:rPr>
        <w:t>one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4"/>
          <w:u w:val="single"/>
        </w:rPr>
        <w:t xml:space="preserve"> </w:t>
      </w:r>
      <w:r>
        <w:rPr>
          <w:u w:val="single"/>
        </w:rPr>
        <w:t>conditions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4"/>
          <w:u w:val="single"/>
        </w:rPr>
        <w:t xml:space="preserve"> met:</w:t>
      </w:r>
    </w:p>
    <w:p w14:paraId="3AEF4DF3" w14:textId="77777777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85" w:after="0" w:line="240" w:lineRule="auto"/>
        <w:ind w:hanging="282"/>
        <w:contextualSpacing w:val="0"/>
        <w:jc w:val="both"/>
        <w:rPr>
          <w:spacing w:val="-4"/>
          <w:sz w:val="20"/>
          <w:szCs w:val="20"/>
        </w:rPr>
      </w:pPr>
      <w:r>
        <w:rPr>
          <w:strike/>
          <w:sz w:val="20"/>
          <w:szCs w:val="20"/>
        </w:rPr>
        <w:t>when</w:t>
      </w:r>
      <w:r>
        <w:rPr>
          <w:strike/>
          <w:spacing w:val="-4"/>
          <w:sz w:val="20"/>
          <w:szCs w:val="20"/>
        </w:rPr>
        <w:t xml:space="preserve"> </w:t>
      </w:r>
      <w:proofErr w:type="spellStart"/>
      <w:r>
        <w:rPr>
          <w:strike/>
          <w:sz w:val="20"/>
          <w:szCs w:val="20"/>
        </w:rPr>
        <w:t>the</w:t>
      </w:r>
      <w:r>
        <w:rPr>
          <w:sz w:val="20"/>
          <w:szCs w:val="20"/>
          <w:u w:val="single"/>
        </w:rPr>
        <w:t>The</w:t>
      </w:r>
      <w:proofErr w:type="spellEnd"/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transmitting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affiliated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MLD.</w:t>
      </w:r>
    </w:p>
    <w:p w14:paraId="098E3DA5" w14:textId="77777777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26" w:after="0" w:line="249" w:lineRule="auto"/>
        <w:ind w:right="996"/>
        <w:contextualSpacing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The transmitting AP is affiliated with an AP MLD that operates with only one affiliated </w:t>
      </w:r>
      <w:proofErr w:type="spellStart"/>
      <w:r>
        <w:rPr>
          <w:sz w:val="20"/>
          <w:szCs w:val="20"/>
          <w:u w:val="single"/>
        </w:rPr>
        <w:t>AP.</w:t>
      </w:r>
      <w:r>
        <w:rPr>
          <w:strike/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when the BSS Termination Included field is zero, and is ignored by a receiving STA that is not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affiliated with a non-AP MLD or when the BSS Termination Included field is zero. The field is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set to 1 to limit the scope of the BSS termination to the link on which the request is being trans-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mitted, and is set to 0 otherwise.</w:t>
      </w:r>
    </w:p>
    <w:p w14:paraId="30DF98AB" w14:textId="4B3A266C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hanging="282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9D54FA4" wp14:editId="2C8F4C36">
                <wp:simplePos x="0" y="0"/>
                <wp:positionH relativeFrom="page">
                  <wp:posOffset>1548765</wp:posOffset>
                </wp:positionH>
                <wp:positionV relativeFrom="paragraph">
                  <wp:posOffset>142240</wp:posOffset>
                </wp:positionV>
                <wp:extent cx="45085" cy="6350"/>
                <wp:effectExtent l="0" t="0" r="0" b="0"/>
                <wp:wrapNone/>
                <wp:docPr id="13" name="任意多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84CD233" id="任意多边形 13" o:spid="_x0000_s1026" style="position:absolute;left:0;text-align:left;margin-left:121.95pt;margin-top:11.2pt;width:3.55pt;height: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The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BSS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Termination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Included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set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pacing w:val="-4"/>
          <w:sz w:val="20"/>
          <w:szCs w:val="20"/>
          <w:u w:val="single"/>
        </w:rPr>
        <w:t>zero.</w:t>
      </w:r>
    </w:p>
    <w:p w14:paraId="0CF094AB" w14:textId="77777777" w:rsidR="00E87F06" w:rsidRDefault="00E87F06" w:rsidP="00E87F06">
      <w:pPr>
        <w:pStyle w:val="af9"/>
        <w:kinsoku w:val="0"/>
        <w:overflowPunct w:val="0"/>
        <w:spacing w:before="2"/>
        <w:rPr>
          <w:sz w:val="15"/>
          <w:szCs w:val="15"/>
        </w:rPr>
      </w:pPr>
    </w:p>
    <w:p w14:paraId="4E1C661F" w14:textId="1D40FC89" w:rsidR="00E87F06" w:rsidRDefault="00BE6427" w:rsidP="00E87F06">
      <w:pPr>
        <w:pStyle w:val="af9"/>
        <w:kinsoku w:val="0"/>
        <w:overflowPunct w:val="0"/>
        <w:spacing w:before="91" w:line="249" w:lineRule="auto"/>
        <w:ind w:left="1000" w:right="997"/>
        <w:jc w:val="both"/>
      </w:pPr>
      <w:ins w:id="151" w:author="huangguogang1" w:date="2023-05-06T17:32:00Z">
        <w:r>
          <w:t>(#17768)</w:t>
        </w:r>
      </w:ins>
      <w:r w:rsidR="00E87F0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75D29EE" wp14:editId="3FC4838F">
                <wp:simplePos x="0" y="0"/>
                <wp:positionH relativeFrom="page">
                  <wp:posOffset>2238375</wp:posOffset>
                </wp:positionH>
                <wp:positionV relativeFrom="paragraph">
                  <wp:posOffset>643890</wp:posOffset>
                </wp:positionV>
                <wp:extent cx="32385" cy="6350"/>
                <wp:effectExtent l="0" t="0" r="0" b="4445"/>
                <wp:wrapNone/>
                <wp:docPr id="12" name="任意多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350"/>
                        </a:xfrm>
                        <a:custGeom>
                          <a:avLst/>
                          <a:gdLst>
                            <a:gd name="T0" fmla="*/ 50 w 51"/>
                            <a:gd name="T1" fmla="*/ 0 h 10"/>
                            <a:gd name="T2" fmla="*/ 0 w 51"/>
                            <a:gd name="T3" fmla="*/ 0 h 10"/>
                            <a:gd name="T4" fmla="*/ 0 w 51"/>
                            <a:gd name="T5" fmla="*/ 9 h 10"/>
                            <a:gd name="T6" fmla="*/ 50 w 51"/>
                            <a:gd name="T7" fmla="*/ 9 h 10"/>
                            <a:gd name="T8" fmla="*/ 50 w 5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10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0" y="9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34FAFC" id="任意多边形 12" o:spid="_x0000_s1026" style="position:absolute;left:0;text-align:left;margin-left:176.25pt;margin-top:50.7pt;width:2.5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" o:allowincell="f" path="m50,l,,,9r50,l50,xe" fillcolor="black" stroked="f">
                <v:path arrowok="t" o:connecttype="custom" o:connectlocs="31750,0;0,0;0,5715;31750,5715;31750,0" o:connectangles="0,0,0,0,0"/>
                <w10:wrap anchorx="page"/>
              </v:shape>
            </w:pict>
          </mc:Fallback>
        </mc:AlternateContent>
      </w:r>
      <w:r w:rsidR="00E87F06">
        <w:t xml:space="preserve">The Disassociation Timer indicates the time after which the AP </w:t>
      </w:r>
      <w:proofErr w:type="spellStart"/>
      <w:r w:rsidR="00E87F06">
        <w:rPr>
          <w:strike/>
        </w:rPr>
        <w:t>issues</w:t>
      </w:r>
      <w:r w:rsidR="00E87F06">
        <w:rPr>
          <w:u w:val="single"/>
        </w:rPr>
        <w:t>sends</w:t>
      </w:r>
      <w:proofErr w:type="spellEnd"/>
      <w:r w:rsidR="00E87F06">
        <w:t xml:space="preserve"> a Disassociation frame to </w:t>
      </w:r>
      <w:del w:id="152" w:author="huangguogang1" w:date="2023-05-06T17:31:00Z">
        <w:r w:rsidR="00E87F06" w:rsidDel="00BE6427">
          <w:delText xml:space="preserve">this </w:delText>
        </w:r>
      </w:del>
      <w:ins w:id="153" w:author="huangguogang1" w:date="2023-05-06T17:31:00Z">
        <w:r>
          <w:t xml:space="preserve">the </w:t>
        </w:r>
      </w:ins>
      <w:r w:rsidR="00E87F06">
        <w:t>STA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sends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Disassociation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frame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to</w:t>
      </w:r>
      <w:r w:rsidR="00E87F06">
        <w:rPr>
          <w:spacing w:val="-4"/>
          <w:u w:val="single"/>
        </w:rPr>
        <w:t xml:space="preserve"> </w:t>
      </w:r>
      <w:del w:id="154" w:author="huangguogang1" w:date="2023-05-06T17:32:00Z">
        <w:r w:rsidR="00E87F06" w:rsidDel="00BE6427">
          <w:rPr>
            <w:u w:val="single"/>
          </w:rPr>
          <w:delText>this</w:delText>
        </w:r>
        <w:r w:rsidR="00E87F06" w:rsidDel="00BE6427">
          <w:rPr>
            <w:spacing w:val="-4"/>
            <w:u w:val="single"/>
          </w:rPr>
          <w:delText xml:space="preserve"> </w:delText>
        </w:r>
      </w:del>
      <w:ins w:id="155" w:author="huangguogang1" w:date="2023-05-06T17:32:00Z">
        <w:r>
          <w:rPr>
            <w:u w:val="single"/>
          </w:rPr>
          <w:t>the</w:t>
        </w:r>
        <w:r>
          <w:rPr>
            <w:spacing w:val="-4"/>
            <w:u w:val="single"/>
          </w:rPr>
          <w:t xml:space="preserve"> </w:t>
        </w:r>
      </w:ins>
      <w:r w:rsidR="00E87F06">
        <w:rPr>
          <w:u w:val="single"/>
        </w:rPr>
        <w:t>non-AP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STA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t xml:space="preserve"> </w:t>
      </w:r>
      <w:r w:rsidR="00E87F06">
        <w:rPr>
          <w:u w:val="single"/>
        </w:rPr>
        <w:t>this non-AP MLD</w:t>
      </w:r>
      <w:r w:rsidR="00E87F06">
        <w:t>. The Disassociation Timer field contains the number of beacon transmission times (TBTTs)</w:t>
      </w:r>
      <w:r w:rsidR="00E87F06">
        <w:rPr>
          <w:spacing w:val="-3"/>
        </w:rPr>
        <w:t xml:space="preserve"> </w:t>
      </w:r>
      <w:r w:rsidR="00E87F06">
        <w:t>until</w:t>
      </w:r>
      <w:r w:rsidR="00E87F06">
        <w:rPr>
          <w:spacing w:val="-3"/>
        </w:rPr>
        <w:t xml:space="preserve"> </w:t>
      </w:r>
      <w:r w:rsidR="00E87F06">
        <w:t>the</w:t>
      </w:r>
      <w:r w:rsidR="00E87F06">
        <w:rPr>
          <w:spacing w:val="-3"/>
        </w:rPr>
        <w:t xml:space="preserve"> </w:t>
      </w:r>
      <w:r w:rsidR="00E87F06">
        <w:t>AP</w:t>
      </w:r>
      <w:r w:rsidR="00E87F06">
        <w:rPr>
          <w:spacing w:val="-2"/>
        </w:rPr>
        <w:t xml:space="preserve"> </w:t>
      </w:r>
      <w:r w:rsidR="00E87F06">
        <w:t>sends</w:t>
      </w:r>
      <w:r w:rsidR="00E87F06">
        <w:rPr>
          <w:spacing w:val="-3"/>
        </w:rPr>
        <w:t xml:space="preserve"> </w:t>
      </w:r>
      <w:r w:rsidR="00E87F06">
        <w:t>a</w:t>
      </w:r>
      <w:r w:rsidR="00E87F06">
        <w:rPr>
          <w:spacing w:val="-2"/>
        </w:rPr>
        <w:t xml:space="preserve"> </w:t>
      </w:r>
      <w:r w:rsidR="00E87F06">
        <w:t>Disassociation</w:t>
      </w:r>
      <w:r w:rsidR="00E87F06">
        <w:rPr>
          <w:spacing w:val="-2"/>
        </w:rPr>
        <w:t xml:space="preserve"> </w:t>
      </w:r>
      <w:r w:rsidR="00E87F06">
        <w:t>frame</w:t>
      </w:r>
      <w:r w:rsidR="00E87F06">
        <w:rPr>
          <w:spacing w:val="-2"/>
        </w:rPr>
        <w:t xml:space="preserve"> </w:t>
      </w:r>
      <w:r w:rsidR="00E87F06">
        <w:t>to</w:t>
      </w:r>
      <w:r w:rsidR="00E87F06">
        <w:rPr>
          <w:spacing w:val="-2"/>
        </w:rPr>
        <w:t xml:space="preserve"> </w:t>
      </w:r>
      <w:del w:id="156" w:author="huangguogang1" w:date="2023-05-06T17:32:00Z">
        <w:r w:rsidR="00E87F06" w:rsidDel="00BE6427">
          <w:delText>this</w:delText>
        </w:r>
        <w:r w:rsidR="00E87F06" w:rsidDel="00BE6427">
          <w:rPr>
            <w:spacing w:val="-3"/>
          </w:rPr>
          <w:delText xml:space="preserve"> </w:delText>
        </w:r>
      </w:del>
      <w:ins w:id="157" w:author="huangguogang1" w:date="2023-05-06T17:32:00Z">
        <w:r>
          <w:t>the</w:t>
        </w:r>
        <w:r>
          <w:rPr>
            <w:spacing w:val="-3"/>
          </w:rPr>
          <w:t xml:space="preserve"> </w:t>
        </w:r>
      </w:ins>
      <w:r w:rsidR="00E87F06">
        <w:t>STA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rPr>
          <w:spacing w:val="-2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rPr>
          <w:spacing w:val="-2"/>
          <w:u w:val="single"/>
        </w:rPr>
        <w:t xml:space="preserve"> </w:t>
      </w:r>
      <w:r w:rsidR="00E87F06">
        <w:rPr>
          <w:u w:val="single"/>
        </w:rPr>
        <w:t>sends</w:t>
      </w:r>
      <w:r w:rsidR="00E87F06">
        <w:t xml:space="preserve"> </w:t>
      </w:r>
      <w:r w:rsidR="00E87F06">
        <w:rPr>
          <w:u w:val="single"/>
        </w:rPr>
        <w:t>a</w:t>
      </w:r>
      <w:r w:rsidR="00E87F06">
        <w:rPr>
          <w:spacing w:val="1"/>
          <w:u w:val="single"/>
        </w:rPr>
        <w:t xml:space="preserve"> </w:t>
      </w:r>
      <w:r w:rsidR="00E87F06">
        <w:rPr>
          <w:u w:val="single"/>
        </w:rPr>
        <w:t>Disassociation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frame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to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non-AP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STA</w:t>
      </w:r>
      <w:r w:rsidR="00E87F06">
        <w:rPr>
          <w:spacing w:val="1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3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rPr>
          <w:spacing w:val="1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non-AP</w:t>
      </w:r>
      <w:r w:rsidR="00E87F06">
        <w:rPr>
          <w:spacing w:val="1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t>.</w:t>
      </w:r>
      <w:r w:rsidR="00E87F06">
        <w:rPr>
          <w:spacing w:val="2"/>
        </w:rPr>
        <w:t xml:space="preserve"> </w:t>
      </w:r>
      <w:r w:rsidR="00E87F06">
        <w:t>Setting</w:t>
      </w:r>
      <w:r w:rsidR="00E87F06">
        <w:rPr>
          <w:spacing w:val="1"/>
        </w:rPr>
        <w:t xml:space="preserve"> </w:t>
      </w:r>
      <w:r w:rsidR="00E87F06">
        <w:t>the</w:t>
      </w:r>
      <w:r w:rsidR="00E87F06">
        <w:rPr>
          <w:spacing w:val="2"/>
        </w:rPr>
        <w:t xml:space="preserve"> </w:t>
      </w:r>
      <w:r w:rsidR="00E87F06">
        <w:t>field</w:t>
      </w:r>
      <w:r w:rsidR="00E87F06">
        <w:rPr>
          <w:spacing w:val="2"/>
        </w:rPr>
        <w:t xml:space="preserve"> </w:t>
      </w:r>
      <w:r w:rsidR="00E87F06">
        <w:t>to</w:t>
      </w:r>
      <w:r w:rsidR="00E87F06">
        <w:rPr>
          <w:spacing w:val="2"/>
        </w:rPr>
        <w:t xml:space="preserve"> </w:t>
      </w:r>
      <w:r w:rsidR="00E87F06">
        <w:t>0</w:t>
      </w:r>
      <w:r w:rsidR="00E87F06">
        <w:rPr>
          <w:spacing w:val="2"/>
        </w:rPr>
        <w:t xml:space="preserve"> </w:t>
      </w:r>
      <w:r w:rsidR="00E87F06">
        <w:rPr>
          <w:spacing w:val="-2"/>
        </w:rPr>
        <w:t xml:space="preserve">indicates </w:t>
      </w:r>
      <w:r w:rsidR="00E87F06">
        <w:t>that</w:t>
      </w:r>
      <w:r w:rsidR="00E87F06">
        <w:rPr>
          <w:spacing w:val="-6"/>
        </w:rPr>
        <w:t xml:space="preserve"> </w:t>
      </w:r>
      <w:r w:rsidR="00E87F06">
        <w:t>the</w:t>
      </w:r>
      <w:r w:rsidR="00E87F06">
        <w:rPr>
          <w:spacing w:val="-7"/>
        </w:rPr>
        <w:t xml:space="preserve"> </w:t>
      </w:r>
      <w:r w:rsidR="00E87F06">
        <w:t>AP</w:t>
      </w:r>
      <w:r w:rsidR="00E87F06">
        <w:rPr>
          <w:spacing w:val="-7"/>
        </w:rPr>
        <w:t xml:space="preserve"> </w:t>
      </w:r>
      <w:r w:rsidR="00E87F06">
        <w:t>has</w:t>
      </w:r>
      <w:r w:rsidR="00E87F06">
        <w:rPr>
          <w:spacing w:val="-7"/>
        </w:rPr>
        <w:t xml:space="preserve"> </w:t>
      </w:r>
      <w:r w:rsidR="00E87F06">
        <w:t>not</w:t>
      </w:r>
      <w:r w:rsidR="00E87F06">
        <w:rPr>
          <w:spacing w:val="-7"/>
        </w:rPr>
        <w:t xml:space="preserve"> </w:t>
      </w:r>
      <w:r w:rsidR="00E87F06">
        <w:t>determined</w:t>
      </w:r>
      <w:r w:rsidR="00E87F06">
        <w:rPr>
          <w:spacing w:val="-7"/>
        </w:rPr>
        <w:t xml:space="preserve"> </w:t>
      </w:r>
      <w:r w:rsidR="00E87F06">
        <w:t>when</w:t>
      </w:r>
      <w:r w:rsidR="00E87F06">
        <w:rPr>
          <w:spacing w:val="-7"/>
        </w:rPr>
        <w:t xml:space="preserve"> </w:t>
      </w:r>
      <w:r w:rsidR="00E87F06">
        <w:t>it</w:t>
      </w:r>
      <w:r w:rsidR="00E87F06">
        <w:rPr>
          <w:spacing w:val="-7"/>
        </w:rPr>
        <w:t xml:space="preserve"> </w:t>
      </w:r>
      <w:r w:rsidR="00E87F06">
        <w:t>will</w:t>
      </w:r>
      <w:r w:rsidR="00E87F06">
        <w:rPr>
          <w:spacing w:val="-7"/>
        </w:rPr>
        <w:t xml:space="preserve"> </w:t>
      </w:r>
      <w:r w:rsidR="00E87F06">
        <w:t>send</w:t>
      </w:r>
      <w:r w:rsidR="00E87F06">
        <w:rPr>
          <w:spacing w:val="-7"/>
        </w:rPr>
        <w:t xml:space="preserve"> </w:t>
      </w:r>
      <w:r w:rsidR="00E87F06">
        <w:t>a</w:t>
      </w:r>
      <w:r w:rsidR="00E87F06">
        <w:rPr>
          <w:spacing w:val="-7"/>
        </w:rPr>
        <w:t xml:space="preserve"> </w:t>
      </w:r>
      <w:r w:rsidR="00E87F06">
        <w:t>Disassociation</w:t>
      </w:r>
      <w:r w:rsidR="00E87F06">
        <w:rPr>
          <w:spacing w:val="-7"/>
        </w:rPr>
        <w:t xml:space="preserve"> </w:t>
      </w:r>
      <w:r w:rsidR="00E87F06">
        <w:t>frame</w:t>
      </w:r>
      <w:r w:rsidR="00E87F06">
        <w:rPr>
          <w:spacing w:val="-7"/>
        </w:rPr>
        <w:t xml:space="preserve"> </w:t>
      </w:r>
      <w:r w:rsidR="00E87F06">
        <w:t>to</w:t>
      </w:r>
      <w:r w:rsidR="00E87F06">
        <w:rPr>
          <w:spacing w:val="-7"/>
        </w:rPr>
        <w:t xml:space="preserve"> </w:t>
      </w:r>
      <w:r w:rsidR="00E87F06">
        <w:t>this</w:t>
      </w:r>
      <w:r w:rsidR="00E87F06">
        <w:rPr>
          <w:spacing w:val="-7"/>
        </w:rPr>
        <w:t xml:space="preserve"> </w:t>
      </w:r>
      <w:r w:rsidR="00E87F06">
        <w:t>STA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t xml:space="preserve"> </w:t>
      </w:r>
      <w:r w:rsidR="00E87F06">
        <w:rPr>
          <w:u w:val="single"/>
        </w:rPr>
        <w:t>the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has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not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determined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when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it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will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send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a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Disassociation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frame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to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non-AP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STA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t xml:space="preserve"> </w:t>
      </w:r>
      <w:r w:rsidR="00E87F06">
        <w:rPr>
          <w:u w:val="single"/>
        </w:rPr>
        <w:t>the non-AP MLD</w:t>
      </w:r>
      <w:r w:rsidR="00E87F06">
        <w:t xml:space="preserve">. If the Disassociation Imminent field is </w:t>
      </w:r>
      <w:ins w:id="158" w:author="huangguogang1" w:date="2023-05-06T17:34:00Z">
        <w:r w:rsidR="00774C77">
          <w:rPr>
            <w:spacing w:val="-2"/>
            <w:sz w:val="20"/>
          </w:rPr>
          <w:t>(#</w:t>
        </w:r>
        <w:proofErr w:type="gramStart"/>
        <w:r w:rsidR="00774C77">
          <w:rPr>
            <w:spacing w:val="-2"/>
            <w:sz w:val="20"/>
          </w:rPr>
          <w:t>17768)</w:t>
        </w:r>
      </w:ins>
      <w:ins w:id="159" w:author="huangguogang1" w:date="2023-04-26T15:39:00Z">
        <w:r w:rsidR="00450233">
          <w:t>equal</w:t>
        </w:r>
      </w:ins>
      <w:proofErr w:type="gramEnd"/>
      <w:ins w:id="160" w:author="huangguogang1" w:date="2023-04-26T15:40:00Z">
        <w:r w:rsidR="00450233">
          <w:t xml:space="preserve"> to </w:t>
        </w:r>
      </w:ins>
      <w:r w:rsidR="00E87F06">
        <w:t>0, the Disassociation Timer field is reserved. The format of the Disassociation Timer field is shown in Figure 9-1154 (Disassociation Timer field format).</w:t>
      </w:r>
    </w:p>
    <w:p w14:paraId="3286A142" w14:textId="77777777" w:rsidR="00E87F06" w:rsidRDefault="00E87F06" w:rsidP="00E87F06">
      <w:pPr>
        <w:pStyle w:val="af9"/>
        <w:kinsoku w:val="0"/>
        <w:overflowPunct w:val="0"/>
        <w:spacing w:before="3"/>
        <w:rPr>
          <w:sz w:val="23"/>
          <w:szCs w:val="23"/>
        </w:rPr>
      </w:pPr>
    </w:p>
    <w:p w14:paraId="71E52D53" w14:textId="77777777" w:rsidR="00E87F06" w:rsidRP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>Change</w:t>
      </w:r>
      <w:r w:rsidRPr="00E87F06">
        <w:t xml:space="preserve"> </w:t>
      </w:r>
      <w:r>
        <w:t>the</w:t>
      </w:r>
      <w:r w:rsidRPr="00E87F06">
        <w:t xml:space="preserve"> </w:t>
      </w:r>
      <w:r>
        <w:t>eighth</w:t>
      </w:r>
      <w:r w:rsidRPr="00E87F06">
        <w:t xml:space="preserve"> </w:t>
      </w:r>
      <w:r>
        <w:t>paragraph</w:t>
      </w:r>
      <w:r w:rsidRPr="00E87F06">
        <w:t xml:space="preserve"> </w:t>
      </w:r>
      <w:r>
        <w:t>as</w:t>
      </w:r>
      <w:r w:rsidRPr="00E87F06">
        <w:t xml:space="preserve"> follows:</w:t>
      </w:r>
    </w:p>
    <w:p w14:paraId="0008CCE1" w14:textId="77777777" w:rsidR="00E87F06" w:rsidRDefault="00E87F06" w:rsidP="00E87F06">
      <w:pPr>
        <w:pStyle w:val="af9"/>
        <w:kinsoku w:val="0"/>
        <w:overflowPunct w:val="0"/>
        <w:spacing w:before="9"/>
        <w:rPr>
          <w:b/>
          <w:bCs/>
          <w:i/>
          <w:iCs/>
          <w:szCs w:val="22"/>
        </w:rPr>
      </w:pPr>
    </w:p>
    <w:p w14:paraId="6CA893CD" w14:textId="6124E451" w:rsidR="00E87F06" w:rsidRDefault="00E87F06" w:rsidP="00E87F06">
      <w:pPr>
        <w:pStyle w:val="af9"/>
        <w:kinsoku w:val="0"/>
        <w:overflowPunct w:val="0"/>
        <w:spacing w:line="249" w:lineRule="auto"/>
        <w:ind w:left="1000" w:right="996"/>
        <w:jc w:val="both"/>
      </w:pPr>
      <w:r>
        <w:t xml:space="preserve">The BSS Termination Duration field contains the BSS Termination Duration </w:t>
      </w:r>
      <w:proofErr w:type="spellStart"/>
      <w:r>
        <w:t>subelement</w:t>
      </w:r>
      <w:proofErr w:type="spellEnd"/>
      <w:r>
        <w:t xml:space="preserve"> (see </w:t>
      </w:r>
      <w:hyperlink w:anchor="bookmark123" w:history="1">
        <w:r>
          <w:t>9.4.2.36</w:t>
        </w:r>
      </w:hyperlink>
      <w:r>
        <w:t xml:space="preserve"> </w:t>
      </w:r>
      <w:hyperlink w:anchor="bookmark123" w:history="1">
        <w:r>
          <w:t>(Neighbor</w:t>
        </w:r>
        <w:r>
          <w:rPr>
            <w:spacing w:val="-2"/>
          </w:rPr>
          <w:t xml:space="preserve"> </w:t>
        </w:r>
        <w:r>
          <w:t>Report</w:t>
        </w:r>
        <w:r>
          <w:rPr>
            <w:spacing w:val="-2"/>
          </w:rPr>
          <w:t xml:space="preserve"> </w:t>
        </w:r>
        <w:r>
          <w:t>element)</w:t>
        </w:r>
      </w:hyperlink>
      <w:r>
        <w:t>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BSS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AP</w:t>
      </w:r>
      <w:r>
        <w:rPr>
          <w:spacing w:val="-2"/>
          <w:u w:val="single"/>
        </w:rPr>
        <w:t xml:space="preserve"> </w:t>
      </w:r>
      <w:r>
        <w:rPr>
          <w:u w:val="single"/>
        </w:rPr>
        <w:t>MLD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BSS</w:t>
      </w:r>
      <w:r>
        <w:rPr>
          <w:spacing w:val="-2"/>
        </w:rPr>
        <w:t xml:space="preserve"> </w:t>
      </w:r>
      <w:r>
        <w:t xml:space="preserve">Termination Included field is </w:t>
      </w:r>
      <w:ins w:id="161" w:author="huangguogang1" w:date="2023-05-06T17:34:00Z">
        <w:r w:rsidR="00774C77">
          <w:rPr>
            <w:spacing w:val="-2"/>
            <w:sz w:val="20"/>
          </w:rPr>
          <w:t>(#17768)</w:t>
        </w:r>
      </w:ins>
      <w:ins w:id="162" w:author="huangguogang1" w:date="2023-04-26T15:40:00Z">
        <w:r w:rsidR="00450233">
          <w:t xml:space="preserve">equal to </w:t>
        </w:r>
      </w:ins>
      <w:r>
        <w:t>1 in the Request Mode field.</w:t>
      </w:r>
    </w:p>
    <w:p w14:paraId="1A3B04EE" w14:textId="77777777" w:rsidR="00E87F06" w:rsidRDefault="00E87F06" w:rsidP="00E87F06">
      <w:pPr>
        <w:pStyle w:val="af9"/>
        <w:kinsoku w:val="0"/>
        <w:overflowPunct w:val="0"/>
        <w:spacing w:before="10"/>
        <w:rPr>
          <w:sz w:val="21"/>
          <w:szCs w:val="21"/>
        </w:rPr>
      </w:pPr>
    </w:p>
    <w:p w14:paraId="6538DD79" w14:textId="275E34A9" w:rsidR="00E87F06" w:rsidRPr="00E87F06" w:rsidRDefault="00E87F06" w:rsidP="00E87F06">
      <w:pPr>
        <w:widowControl w:val="0"/>
        <w:tabs>
          <w:tab w:val="left" w:pos="1891"/>
        </w:tabs>
        <w:kinsoku w:val="0"/>
        <w:overflowPunct w:val="0"/>
        <w:autoSpaceDE w:val="0"/>
        <w:autoSpaceDN w:val="0"/>
        <w:adjustRightInd w:val="0"/>
        <w:ind w:firstLineChars="500" w:firstLine="1004"/>
        <w:rPr>
          <w:rFonts w:ascii="Arial" w:hAnsi="Arial" w:cs="Arial"/>
          <w:b/>
          <w:bCs/>
          <w:spacing w:val="-2"/>
          <w:sz w:val="20"/>
        </w:rPr>
      </w:pPr>
      <w:bookmarkStart w:id="163" w:name="9.6.13.10_BSS_Transition_Management_Resp"/>
      <w:bookmarkEnd w:id="163"/>
      <w:r>
        <w:rPr>
          <w:rFonts w:ascii="Arial" w:hAnsi="Arial" w:cs="Arial"/>
          <w:b/>
          <w:bCs/>
          <w:sz w:val="20"/>
        </w:rPr>
        <w:t xml:space="preserve">9.6.13.10 </w:t>
      </w:r>
      <w:r w:rsidRPr="00E87F06">
        <w:rPr>
          <w:rFonts w:ascii="Arial" w:hAnsi="Arial" w:cs="Arial"/>
          <w:b/>
          <w:bCs/>
          <w:sz w:val="20"/>
        </w:rPr>
        <w:t>BSS</w:t>
      </w:r>
      <w:r w:rsidRPr="00E87F06">
        <w:rPr>
          <w:rFonts w:ascii="Arial" w:hAnsi="Arial" w:cs="Arial"/>
          <w:b/>
          <w:bCs/>
          <w:spacing w:val="-14"/>
          <w:sz w:val="20"/>
        </w:rPr>
        <w:t xml:space="preserve"> </w:t>
      </w:r>
      <w:r w:rsidRPr="00E87F06">
        <w:rPr>
          <w:rFonts w:ascii="Arial" w:hAnsi="Arial" w:cs="Arial"/>
          <w:b/>
          <w:bCs/>
          <w:sz w:val="20"/>
        </w:rPr>
        <w:t>Transition</w:t>
      </w:r>
      <w:r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E87F06">
        <w:rPr>
          <w:rFonts w:ascii="Arial" w:hAnsi="Arial" w:cs="Arial"/>
          <w:b/>
          <w:bCs/>
          <w:sz w:val="20"/>
        </w:rPr>
        <w:t>Management</w:t>
      </w:r>
      <w:r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E87F06">
        <w:rPr>
          <w:rFonts w:ascii="Arial" w:hAnsi="Arial" w:cs="Arial"/>
          <w:b/>
          <w:bCs/>
          <w:sz w:val="20"/>
        </w:rPr>
        <w:t>Response</w:t>
      </w:r>
      <w:r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E87F06">
        <w:rPr>
          <w:rFonts w:ascii="Arial" w:hAnsi="Arial" w:cs="Arial"/>
          <w:b/>
          <w:bCs/>
          <w:sz w:val="20"/>
        </w:rPr>
        <w:t>frame</w:t>
      </w:r>
      <w:r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E87F06">
        <w:rPr>
          <w:rFonts w:ascii="Arial" w:hAnsi="Arial" w:cs="Arial"/>
          <w:b/>
          <w:bCs/>
          <w:spacing w:val="-2"/>
          <w:sz w:val="20"/>
        </w:rPr>
        <w:t>format</w:t>
      </w:r>
    </w:p>
    <w:p w14:paraId="519561F1" w14:textId="77777777" w:rsidR="00E87F06" w:rsidRDefault="00E87F06" w:rsidP="00E87F06">
      <w:pPr>
        <w:pStyle w:val="af9"/>
        <w:kinsoku w:val="0"/>
        <w:overflowPunct w:val="0"/>
        <w:spacing w:before="1"/>
        <w:rPr>
          <w:rFonts w:ascii="Arial" w:hAnsi="Arial" w:cs="Arial"/>
          <w:b/>
          <w:bCs/>
          <w:sz w:val="21"/>
          <w:szCs w:val="21"/>
        </w:rPr>
      </w:pPr>
    </w:p>
    <w:p w14:paraId="6ADB4579" w14:textId="77777777" w:rsid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  <w:rPr>
          <w:spacing w:val="-2"/>
        </w:rPr>
      </w:pPr>
      <w:r>
        <w:t>Change</w:t>
      </w:r>
      <w:r w:rsidRPr="00E87F06">
        <w:t xml:space="preserve"> </w:t>
      </w:r>
      <w:r>
        <w:t>the</w:t>
      </w:r>
      <w:r w:rsidRPr="00E87F06">
        <w:t xml:space="preserve"> </w:t>
      </w:r>
      <w:r>
        <w:t>first</w:t>
      </w:r>
      <w:r w:rsidRPr="00E87F06">
        <w:t xml:space="preserve"> </w:t>
      </w:r>
      <w:r>
        <w:t>paragraph</w:t>
      </w:r>
      <w:r w:rsidRPr="00E87F06">
        <w:t xml:space="preserve"> </w:t>
      </w:r>
      <w:r>
        <w:t>as</w:t>
      </w:r>
      <w:r w:rsidRPr="00E87F06">
        <w:t xml:space="preserve"> follows:</w:t>
      </w:r>
    </w:p>
    <w:p w14:paraId="79051483" w14:textId="77777777" w:rsidR="00E87F06" w:rsidRDefault="00E87F06" w:rsidP="00E87F06">
      <w:pPr>
        <w:pStyle w:val="af9"/>
        <w:kinsoku w:val="0"/>
        <w:overflowPunct w:val="0"/>
        <w:spacing w:before="2"/>
        <w:rPr>
          <w:b/>
          <w:bCs/>
          <w:i/>
          <w:iCs/>
          <w:szCs w:val="22"/>
        </w:rPr>
      </w:pPr>
    </w:p>
    <w:p w14:paraId="52F0D29C" w14:textId="77777777" w:rsidR="00E87F06" w:rsidRDefault="00E87F06" w:rsidP="00E87F06">
      <w:pPr>
        <w:pStyle w:val="af9"/>
        <w:kinsoku w:val="0"/>
        <w:overflowPunct w:val="0"/>
        <w:spacing w:before="1" w:line="249" w:lineRule="auto"/>
        <w:ind w:left="1000" w:right="996"/>
        <w:jc w:val="both"/>
      </w:pPr>
      <w:r>
        <w:t>The BSS Transition Management Response frame is optionally transmitted by a STA</w:t>
      </w:r>
      <w:r>
        <w:rPr>
          <w:u w:val="single"/>
        </w:rPr>
        <w:t xml:space="preserve"> or a non-AP STA</w:t>
      </w:r>
      <w:r>
        <w:t xml:space="preserve"> </w:t>
      </w:r>
      <w:r>
        <w:rPr>
          <w:u w:val="single"/>
        </w:rPr>
        <w:t>affiliated with a non-AP MLD</w:t>
      </w:r>
      <w:r>
        <w:t xml:space="preserve"> in response to a BSS Transition Management Request frame. The format of the BSS Transition Management Response frame Action field is shown in Figure 9-1156</w:t>
      </w:r>
      <w:r>
        <w:rPr>
          <w:spacing w:val="-3"/>
        </w:rPr>
        <w:t xml:space="preserve"> </w:t>
      </w:r>
      <w:r>
        <w:t>(BSS Transition Management Response frame Action field format).</w:t>
      </w:r>
    </w:p>
    <w:p w14:paraId="7BCC8F99" w14:textId="77777777" w:rsidR="00E87F06" w:rsidRDefault="00E87F06" w:rsidP="00E87F06">
      <w:pPr>
        <w:pStyle w:val="af9"/>
        <w:kinsoku w:val="0"/>
        <w:overflowPunct w:val="0"/>
        <w:spacing w:before="4"/>
      </w:pPr>
    </w:p>
    <w:p w14:paraId="71ADD41E" w14:textId="77777777" w:rsidR="00E87F06" w:rsidRP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>Change</w:t>
      </w:r>
      <w:r w:rsidRPr="00E87F06">
        <w:t xml:space="preserve"> </w:t>
      </w:r>
      <w:r>
        <w:t>the</w:t>
      </w:r>
      <w:r w:rsidRPr="00E87F06">
        <w:t xml:space="preserve"> </w:t>
      </w:r>
      <w:r>
        <w:t>fifth</w:t>
      </w:r>
      <w:r w:rsidRPr="00E87F06">
        <w:t xml:space="preserve"> </w:t>
      </w:r>
      <w:r>
        <w:t>to</w:t>
      </w:r>
      <w:r w:rsidRPr="00E87F06">
        <w:t xml:space="preserve"> </w:t>
      </w:r>
      <w:r>
        <w:t>eighth</w:t>
      </w:r>
      <w:r w:rsidRPr="00E87F06">
        <w:t xml:space="preserve"> </w:t>
      </w:r>
      <w:r>
        <w:t>paragraphs</w:t>
      </w:r>
      <w:r w:rsidRPr="00E87F06">
        <w:t xml:space="preserve"> </w:t>
      </w:r>
      <w:r>
        <w:t>as</w:t>
      </w:r>
      <w:r w:rsidRPr="00E87F06">
        <w:t xml:space="preserve"> follows:</w:t>
      </w:r>
    </w:p>
    <w:p w14:paraId="34AF86B3" w14:textId="77777777" w:rsidR="00E87F06" w:rsidRDefault="00E87F06" w:rsidP="00E87F06">
      <w:pPr>
        <w:pStyle w:val="af9"/>
        <w:kinsoku w:val="0"/>
        <w:overflowPunct w:val="0"/>
        <w:spacing w:before="3"/>
        <w:rPr>
          <w:b/>
          <w:bCs/>
          <w:i/>
          <w:iCs/>
          <w:szCs w:val="22"/>
        </w:rPr>
      </w:pPr>
    </w:p>
    <w:p w14:paraId="4CCF47FC" w14:textId="0355520E" w:rsidR="00E87F06" w:rsidRDefault="00E87F06" w:rsidP="00E87F06">
      <w:pPr>
        <w:pStyle w:val="af9"/>
        <w:kinsoku w:val="0"/>
        <w:overflowPunct w:val="0"/>
        <w:spacing w:line="249" w:lineRule="auto"/>
        <w:ind w:left="999" w:right="995"/>
        <w:jc w:val="both"/>
      </w:pPr>
      <w:r>
        <w:t>The BTM Status Code field contains the status code in response to a BSS Transition Management Request frame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9-511</w:t>
      </w:r>
      <w:r>
        <w:rPr>
          <w:spacing w:val="-2"/>
        </w:rPr>
        <w:t xml:space="preserve"> </w:t>
      </w:r>
      <w:r>
        <w:t>(BTM</w:t>
      </w:r>
      <w:r>
        <w:rPr>
          <w:spacing w:val="-7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definitions).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</w:t>
      </w:r>
      <w:r>
        <w:rPr>
          <w:spacing w:val="-8"/>
          <w:u w:val="single"/>
        </w:rPr>
        <w:t xml:space="preserve"> </w:t>
      </w:r>
      <w:r>
        <w:rPr>
          <w:u w:val="single"/>
        </w:rPr>
        <w:t>or</w:t>
      </w:r>
      <w:r>
        <w:rPr>
          <w:spacing w:val="-7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7"/>
          <w:u w:val="single"/>
        </w:rPr>
        <w:t xml:space="preserve"> </w:t>
      </w:r>
      <w:r>
        <w:rPr>
          <w:u w:val="single"/>
        </w:rPr>
        <w:t>MLD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transition</w:t>
      </w:r>
      <w:r>
        <w:rPr>
          <w:spacing w:val="-8"/>
        </w:rPr>
        <w:t xml:space="preserve"> </w:t>
      </w:r>
      <w:r>
        <w:t>to another</w:t>
      </w:r>
      <w:r>
        <w:rPr>
          <w:spacing w:val="-2"/>
        </w:rPr>
        <w:t xml:space="preserve"> </w:t>
      </w:r>
      <w:r>
        <w:t>BSS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3"/>
          <w:u w:val="single"/>
        </w:rPr>
        <w:t xml:space="preserve"> </w:t>
      </w:r>
      <w:r>
        <w:rPr>
          <w:u w:val="single"/>
        </w:rPr>
        <w:t>MLD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transition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another</w:t>
      </w:r>
      <w:r>
        <w:rPr>
          <w:spacing w:val="-3"/>
          <w:u w:val="single"/>
        </w:rPr>
        <w:t xml:space="preserve"> </w:t>
      </w:r>
      <w:r>
        <w:rPr>
          <w:u w:val="single"/>
        </w:rPr>
        <w:t>AP</w:t>
      </w:r>
      <w:r>
        <w:rPr>
          <w:spacing w:val="-3"/>
          <w:u w:val="single"/>
        </w:rPr>
        <w:t xml:space="preserve"> </w:t>
      </w:r>
      <w:r>
        <w:rPr>
          <w:u w:val="single"/>
        </w:rPr>
        <w:t>MLD</w:t>
      </w:r>
      <w:r>
        <w:t>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ins w:id="164" w:author="huangguogang" w:date="2023-05-12T10:38:00Z">
        <w:r w:rsidR="00760540">
          <w:rPr>
            <w:spacing w:val="-3"/>
          </w:rPr>
          <w:t>(#</w:t>
        </w:r>
        <w:proofErr w:type="gramStart"/>
        <w:r w:rsidR="00760540">
          <w:rPr>
            <w:spacing w:val="-3"/>
          </w:rPr>
          <w:t>17768)</w:t>
        </w:r>
      </w:ins>
      <w:ins w:id="165" w:author="huangguogang1" w:date="2023-04-26T15:42:00Z">
        <w:r w:rsidR="00450233">
          <w:rPr>
            <w:spacing w:val="-3"/>
          </w:rPr>
          <w:t>set</w:t>
        </w:r>
        <w:proofErr w:type="gramEnd"/>
        <w:r w:rsidR="00450233">
          <w:rPr>
            <w:spacing w:val="-3"/>
          </w:rPr>
          <w:t xml:space="preserve"> to </w:t>
        </w:r>
      </w:ins>
      <w:r>
        <w:t>0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Accept). If the STA</w:t>
      </w:r>
      <w:r>
        <w:rPr>
          <w:u w:val="single"/>
        </w:rPr>
        <w:t xml:space="preserve"> or non-AP MLD</w:t>
      </w:r>
      <w:r>
        <w:t xml:space="preserve"> intends to retain the association with the current BSS</w:t>
      </w:r>
      <w:r>
        <w:rPr>
          <w:u w:val="single"/>
        </w:rPr>
        <w:t xml:space="preserve"> or AP MLD</w:t>
      </w:r>
      <w:r>
        <w:t xml:space="preserve">, the status code is </w:t>
      </w:r>
      <w:ins w:id="166" w:author="huangguogang" w:date="2023-05-12T10:38:00Z">
        <w:r w:rsidR="00760540">
          <w:t>(#</w:t>
        </w:r>
        <w:proofErr w:type="gramStart"/>
        <w:r w:rsidR="00760540">
          <w:t>17768)</w:t>
        </w:r>
      </w:ins>
      <w:ins w:id="167" w:author="huangguogang1" w:date="2023-04-26T15:42:00Z">
        <w:r w:rsidR="00450233">
          <w:t>set</w:t>
        </w:r>
        <w:proofErr w:type="gramEnd"/>
        <w:r w:rsidR="00450233">
          <w:t xml:space="preserve"> to </w:t>
        </w:r>
      </w:ins>
      <w:r>
        <w:t>one of the “Reject” status codes.</w:t>
      </w:r>
    </w:p>
    <w:p w14:paraId="470968E9" w14:textId="77777777" w:rsidR="00E87F06" w:rsidRDefault="00E87F06" w:rsidP="00E87F06">
      <w:pPr>
        <w:pStyle w:val="af9"/>
        <w:kinsoku w:val="0"/>
        <w:overflowPunct w:val="0"/>
        <w:spacing w:before="145" w:line="232" w:lineRule="auto"/>
        <w:ind w:left="1000" w:right="997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NOTE—For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non-AP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MLD,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it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can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transition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from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the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current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AP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MLD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either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another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AP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MLD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or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another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AP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that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is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not affiliated with an AP MLD.</w:t>
      </w:r>
      <w:r>
        <w:rPr>
          <w:spacing w:val="40"/>
          <w:sz w:val="18"/>
          <w:szCs w:val="18"/>
          <w:u w:val="single"/>
        </w:rPr>
        <w:t xml:space="preserve"> </w:t>
      </w:r>
    </w:p>
    <w:p w14:paraId="4F0A8EBB" w14:textId="77777777" w:rsidR="00E87F06" w:rsidRDefault="00E87F06" w:rsidP="00E87F06">
      <w:pPr>
        <w:pStyle w:val="af9"/>
        <w:kinsoku w:val="0"/>
        <w:overflowPunct w:val="0"/>
        <w:spacing w:before="9"/>
        <w:rPr>
          <w:sz w:val="12"/>
          <w:szCs w:val="12"/>
        </w:rPr>
      </w:pPr>
    </w:p>
    <w:p w14:paraId="63127ED6" w14:textId="415BDF01" w:rsidR="00E87F06" w:rsidRDefault="00E87F06" w:rsidP="00E87F06">
      <w:pPr>
        <w:pStyle w:val="af9"/>
        <w:kinsoku w:val="0"/>
        <w:overflowPunct w:val="0"/>
        <w:spacing w:before="91" w:line="249" w:lineRule="auto"/>
        <w:ind w:left="1000" w:right="995"/>
        <w:jc w:val="both"/>
      </w:pPr>
      <w:r>
        <w:t>The BSS Termination Delay field is the number of minutes that the responding STA</w:t>
      </w:r>
      <w:r>
        <w:rPr>
          <w:u w:val="single"/>
        </w:rPr>
        <w:t xml:space="preserve"> or non-AP MLD</w:t>
      </w:r>
      <w:r>
        <w:t xml:space="preserve"> requests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BSS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AP</w:t>
      </w:r>
      <w:r>
        <w:rPr>
          <w:spacing w:val="-2"/>
          <w:u w:val="single"/>
        </w:rPr>
        <w:t xml:space="preserve"> </w:t>
      </w:r>
      <w:r>
        <w:rPr>
          <w:u w:val="single"/>
        </w:rPr>
        <w:t>MLD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termination.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not </w:t>
      </w:r>
      <w:ins w:id="168" w:author="huangguogang" w:date="2023-05-12T10:38:00Z">
        <w:r w:rsidR="00760540">
          <w:t>(#17768)</w:t>
        </w:r>
      </w:ins>
      <w:del w:id="169" w:author="huangguogang1" w:date="2023-04-26T15:43:00Z">
        <w:r w:rsidDel="00450233">
          <w:delText xml:space="preserve">set </w:delText>
        </w:r>
      </w:del>
      <w:ins w:id="170" w:author="huangguogang1" w:date="2023-04-26T15:43:00Z">
        <w:r w:rsidR="00450233">
          <w:t xml:space="preserve">equal </w:t>
        </w:r>
      </w:ins>
      <w:r>
        <w:t>to 5.</w:t>
      </w:r>
    </w:p>
    <w:p w14:paraId="5798CEF4" w14:textId="77777777" w:rsidR="00E87F06" w:rsidRDefault="00E87F06" w:rsidP="00E87F06">
      <w:pPr>
        <w:pStyle w:val="af9"/>
        <w:kinsoku w:val="0"/>
        <w:overflowPunct w:val="0"/>
        <w:spacing w:before="10"/>
        <w:rPr>
          <w:sz w:val="21"/>
          <w:szCs w:val="21"/>
        </w:rPr>
      </w:pPr>
    </w:p>
    <w:p w14:paraId="1C48401C" w14:textId="0210FB98" w:rsidR="00E87F06" w:rsidRDefault="00E25566" w:rsidP="00E87F06">
      <w:pPr>
        <w:pStyle w:val="af9"/>
        <w:kinsoku w:val="0"/>
        <w:overflowPunct w:val="0"/>
        <w:spacing w:before="1" w:line="249" w:lineRule="auto"/>
        <w:ind w:left="999" w:right="996"/>
        <w:jc w:val="both"/>
      </w:pPr>
      <w:ins w:id="171" w:author="huangguogang1" w:date="2023-04-24T10:29:00Z">
        <w:r>
          <w:rPr>
            <w:spacing w:val="-2"/>
          </w:rPr>
          <w:t>(#17769)</w:t>
        </w:r>
      </w:ins>
      <w:r w:rsidR="00E87F06">
        <w:t>The</w:t>
      </w:r>
      <w:r w:rsidR="00E87F06">
        <w:rPr>
          <w:spacing w:val="-3"/>
        </w:rPr>
        <w:t xml:space="preserve"> </w:t>
      </w:r>
      <w:r w:rsidR="00E87F06">
        <w:t>Target</w:t>
      </w:r>
      <w:r w:rsidR="00E87F06">
        <w:rPr>
          <w:spacing w:val="-3"/>
        </w:rPr>
        <w:t xml:space="preserve"> </w:t>
      </w:r>
      <w:r w:rsidR="00E87F06">
        <w:t>BSSID</w:t>
      </w:r>
      <w:r w:rsidR="00E87F06">
        <w:rPr>
          <w:spacing w:val="-3"/>
        </w:rPr>
        <w:t xml:space="preserve"> </w:t>
      </w:r>
      <w:r w:rsidR="00E87F06">
        <w:t>field</w:t>
      </w:r>
      <w:r w:rsidR="00E87F06">
        <w:rPr>
          <w:spacing w:val="-3"/>
        </w:rPr>
        <w:t xml:space="preserve"> </w:t>
      </w:r>
      <w:r w:rsidR="00E87F06">
        <w:t>is</w:t>
      </w:r>
      <w:r w:rsidR="00E87F06">
        <w:rPr>
          <w:spacing w:val="-3"/>
        </w:rPr>
        <w:t xml:space="preserve"> </w:t>
      </w:r>
      <w:r w:rsidR="00E87F06">
        <w:t>the</w:t>
      </w:r>
      <w:r w:rsidR="00E87F06">
        <w:rPr>
          <w:spacing w:val="-3"/>
        </w:rPr>
        <w:t xml:space="preserve"> </w:t>
      </w:r>
      <w:r w:rsidR="00E87F06">
        <w:t>BSSID</w:t>
      </w:r>
      <w:r w:rsidR="00E87F06">
        <w:rPr>
          <w:spacing w:val="-3"/>
        </w:rPr>
        <w:t xml:space="preserve"> </w:t>
      </w:r>
      <w:r w:rsidR="00E87F06">
        <w:t>of</w:t>
      </w:r>
      <w:r w:rsidR="00E87F06">
        <w:rPr>
          <w:spacing w:val="-3"/>
        </w:rPr>
        <w:t xml:space="preserve"> </w:t>
      </w:r>
      <w:r w:rsidR="00E87F06">
        <w:t>the</w:t>
      </w:r>
      <w:r w:rsidR="00E87F06">
        <w:rPr>
          <w:spacing w:val="-3"/>
        </w:rPr>
        <w:t xml:space="preserve"> </w:t>
      </w:r>
      <w:r w:rsidR="00E87F06">
        <w:t>BSS</w:t>
      </w:r>
      <w:r w:rsidR="00E87F06">
        <w:rPr>
          <w:spacing w:val="-2"/>
        </w:rPr>
        <w:t xml:space="preserve"> </w:t>
      </w:r>
      <w:ins w:id="172" w:author="huangguogang1" w:date="2023-04-24T10:27:00Z">
        <w:r>
          <w:rPr>
            <w:spacing w:val="-2"/>
          </w:rPr>
          <w:t>to which</w:t>
        </w:r>
      </w:ins>
      <w:del w:id="173" w:author="huangguogang1" w:date="2023-04-24T10:28:00Z">
        <w:r w:rsidR="00E87F06" w:rsidDel="00E25566">
          <w:delText>that</w:delText>
        </w:r>
      </w:del>
      <w:r w:rsidR="00E87F06">
        <w:rPr>
          <w:spacing w:val="-2"/>
        </w:rPr>
        <w:t xml:space="preserve"> </w:t>
      </w:r>
      <w:r w:rsidR="00E87F06">
        <w:t>the</w:t>
      </w:r>
      <w:r w:rsidR="00E87F06">
        <w:rPr>
          <w:spacing w:val="-3"/>
        </w:rPr>
        <w:t xml:space="preserve"> </w:t>
      </w:r>
      <w:r w:rsidR="00E87F06">
        <w:t>non-AP</w:t>
      </w:r>
      <w:r w:rsidR="00E87F06">
        <w:rPr>
          <w:spacing w:val="-3"/>
        </w:rPr>
        <w:t xml:space="preserve"> </w:t>
      </w:r>
      <w:r w:rsidR="00E87F06">
        <w:t>STA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2"/>
          <w:u w:val="single"/>
        </w:rPr>
        <w:t xml:space="preserve"> </w:t>
      </w:r>
      <w:r w:rsidR="00E87F06">
        <w:rPr>
          <w:u w:val="single"/>
        </w:rPr>
        <w:t>non-AP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rPr>
          <w:spacing w:val="-5"/>
        </w:rPr>
        <w:t xml:space="preserve"> </w:t>
      </w:r>
      <w:r w:rsidR="00E87F06">
        <w:t>transitions</w:t>
      </w:r>
      <w:del w:id="174" w:author="huangguogang1" w:date="2023-04-24T10:28:00Z">
        <w:r w:rsidR="00E87F06" w:rsidDel="00E25566">
          <w:rPr>
            <w:spacing w:val="-3"/>
          </w:rPr>
          <w:delText xml:space="preserve"> </w:delText>
        </w:r>
        <w:r w:rsidR="00E87F06" w:rsidDel="00E25566">
          <w:delText>to</w:delText>
        </w:r>
      </w:del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2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t xml:space="preserve"> </w:t>
      </w:r>
      <w:r w:rsidR="00E87F06">
        <w:rPr>
          <w:u w:val="single"/>
        </w:rPr>
        <w:t xml:space="preserve">MLD MAC address of the AP MLD </w:t>
      </w:r>
      <w:del w:id="175" w:author="huangguogang1" w:date="2023-04-24T10:28:00Z">
        <w:r w:rsidR="00E87F06" w:rsidDel="00E25566">
          <w:rPr>
            <w:u w:val="single"/>
          </w:rPr>
          <w:delText xml:space="preserve">that </w:delText>
        </w:r>
      </w:del>
      <w:ins w:id="176" w:author="huangguogang1" w:date="2023-04-24T10:28:00Z">
        <w:r>
          <w:rPr>
            <w:u w:val="single"/>
          </w:rPr>
          <w:t xml:space="preserve">to which </w:t>
        </w:r>
      </w:ins>
      <w:r w:rsidR="00E87F06">
        <w:rPr>
          <w:u w:val="single"/>
        </w:rPr>
        <w:t>the non-AP MLD transitions</w:t>
      </w:r>
      <w:del w:id="177" w:author="huangguogang1" w:date="2023-04-24T10:28:00Z">
        <w:r w:rsidR="00E87F06" w:rsidDel="00E25566">
          <w:rPr>
            <w:u w:val="single"/>
          </w:rPr>
          <w:delText xml:space="preserve"> to</w:delText>
        </w:r>
      </w:del>
      <w:r w:rsidR="00E87F06">
        <w:t>. This field is present if the Status code subfield contains 0, and not present otherwise.</w:t>
      </w:r>
    </w:p>
    <w:p w14:paraId="1AD02101" w14:textId="77777777" w:rsidR="00E87F06" w:rsidRDefault="00E87F06" w:rsidP="00E87F06">
      <w:pPr>
        <w:pStyle w:val="af9"/>
        <w:kinsoku w:val="0"/>
        <w:overflowPunct w:val="0"/>
        <w:rPr>
          <w:szCs w:val="22"/>
        </w:rPr>
      </w:pPr>
    </w:p>
    <w:p w14:paraId="3D8EEAFF" w14:textId="7ADF30E6" w:rsidR="00E87F06" w:rsidRDefault="00E87F06" w:rsidP="00E87F06">
      <w:pPr>
        <w:pStyle w:val="af9"/>
        <w:kinsoku w:val="0"/>
        <w:overflowPunct w:val="0"/>
        <w:spacing w:line="249" w:lineRule="auto"/>
        <w:ind w:left="1000" w:right="996"/>
        <w:jc w:val="both"/>
      </w:pPr>
      <w:r>
        <w:t>The BSS Transition Candidate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proofErr w:type="spellStart"/>
      <w:r>
        <w:t>Neighbor</w:t>
      </w:r>
      <w:proofErr w:type="spellEnd"/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 xml:space="preserve">described in </w:t>
      </w:r>
      <w:hyperlink w:anchor="bookmark123" w:history="1">
        <w:r>
          <w:t>9.4.2.36 (Neighbor Report element)</w:t>
        </w:r>
      </w:hyperlink>
      <w:r>
        <w:t xml:space="preserve">. The </w:t>
      </w:r>
      <w:proofErr w:type="spellStart"/>
      <w:r>
        <w:t>Neighbor</w:t>
      </w:r>
      <w:proofErr w:type="spellEnd"/>
      <w:r>
        <w:t xml:space="preserve"> Report elements are collected by the STA</w:t>
      </w:r>
      <w:r>
        <w:rPr>
          <w:u w:val="single"/>
        </w:rPr>
        <w:t xml:space="preserve"> or non-AP</w:t>
      </w:r>
      <w:r>
        <w:t xml:space="preserve"> </w:t>
      </w:r>
      <w:r>
        <w:rPr>
          <w:u w:val="single"/>
        </w:rPr>
        <w:t>MLD</w:t>
      </w:r>
      <w:r>
        <w:t xml:space="preserve"> as part of its scanning procedures</w:t>
      </w:r>
      <w:r>
        <w:rPr>
          <w:spacing w:val="-1"/>
        </w:rPr>
        <w:t xml:space="preserve"> </w:t>
      </w:r>
      <w:r>
        <w:t>and provided to the AP</w:t>
      </w:r>
      <w:r>
        <w:rPr>
          <w:u w:val="single"/>
        </w:rPr>
        <w:t xml:space="preserve"> or AP MLD</w:t>
      </w:r>
      <w:r>
        <w:t xml:space="preserve"> as described in 11.21.7.4</w:t>
      </w:r>
      <w:r>
        <w:rPr>
          <w:spacing w:val="-3"/>
        </w:rPr>
        <w:t xml:space="preserve"> </w:t>
      </w:r>
      <w:r>
        <w:t xml:space="preserve">(BSS </w:t>
      </w:r>
      <w:r>
        <w:lastRenderedPageBreak/>
        <w:t>transition management response)</w:t>
      </w:r>
      <w:r>
        <w:rPr>
          <w:u w:val="single"/>
        </w:rPr>
        <w:t xml:space="preserve"> and 35.3.23 (BSS transition management for MLDs)</w:t>
      </w:r>
      <w:r>
        <w:t>. The length of the BSS Transition Candidate List Entries field in a BSS Transition Management Response frame is limited by the maximum MMPDU size (see 9.3.3.1 (Format of (PV0) Management frames)</w:t>
      </w:r>
      <w:ins w:id="178" w:author="huangguogang1" w:date="2023-04-24T10:32:00Z">
        <w:r w:rsidR="00DE28A3">
          <w:t>).(#17910)</w:t>
        </w:r>
      </w:ins>
    </w:p>
    <w:p w14:paraId="2299ECA7" w14:textId="1A8FE470" w:rsidR="00F24463" w:rsidRPr="00E87F06" w:rsidRDefault="00F24463">
      <w:pPr>
        <w:rPr>
          <w:color w:val="000000"/>
          <w:w w:val="0"/>
          <w:sz w:val="20"/>
          <w:lang w:eastAsia="zh-CN"/>
        </w:rPr>
      </w:pPr>
    </w:p>
    <w:sectPr w:rsidR="00F24463" w:rsidRPr="00E87F0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96631" w14:textId="77777777" w:rsidR="00863460" w:rsidRDefault="00863460">
      <w:r>
        <w:separator/>
      </w:r>
    </w:p>
  </w:endnote>
  <w:endnote w:type="continuationSeparator" w:id="0">
    <w:p w14:paraId="4D718153" w14:textId="77777777" w:rsidR="00863460" w:rsidRDefault="008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F13" w14:textId="77777777" w:rsidR="004B3CB7" w:rsidRDefault="00706E7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B3CB7">
        <w:t>Submission</w:t>
      </w:r>
    </w:fldSimple>
    <w:r w:rsidR="004B3CB7">
      <w:tab/>
      <w:t xml:space="preserve">page </w:t>
    </w:r>
    <w:r w:rsidR="004B3CB7">
      <w:fldChar w:fldCharType="begin"/>
    </w:r>
    <w:r w:rsidR="004B3CB7">
      <w:instrText xml:space="preserve">page </w:instrText>
    </w:r>
    <w:r w:rsidR="004B3CB7">
      <w:fldChar w:fldCharType="separate"/>
    </w:r>
    <w:r w:rsidR="00460D34">
      <w:rPr>
        <w:noProof/>
      </w:rPr>
      <w:t>8</w:t>
    </w:r>
    <w:r w:rsidR="004B3CB7">
      <w:fldChar w:fldCharType="end"/>
    </w:r>
    <w:r w:rsidR="004B3CB7">
      <w:tab/>
    </w:r>
    <w:r w:rsidR="004B3CB7">
      <w:rPr>
        <w:lang w:eastAsia="zh-CN"/>
      </w:rPr>
      <w:fldChar w:fldCharType="begin"/>
    </w:r>
    <w:r w:rsidR="004B3CB7">
      <w:rPr>
        <w:lang w:eastAsia="zh-CN"/>
      </w:rPr>
      <w:instrText xml:space="preserve"> COMMENTS  \* MERGEFORMAT </w:instrText>
    </w:r>
    <w:r w:rsidR="004B3CB7">
      <w:rPr>
        <w:lang w:eastAsia="zh-CN"/>
      </w:rPr>
      <w:fldChar w:fldCharType="separate"/>
    </w:r>
    <w:proofErr w:type="spellStart"/>
    <w:r w:rsidR="004B3CB7" w:rsidRPr="0081558C">
      <w:rPr>
        <w:lang w:eastAsia="zh-CN"/>
      </w:rPr>
      <w:t>Guogang</w:t>
    </w:r>
    <w:proofErr w:type="spellEnd"/>
    <w:r w:rsidR="004B3CB7" w:rsidRPr="0081558C">
      <w:rPr>
        <w:lang w:eastAsia="zh-CN"/>
      </w:rPr>
      <w:t xml:space="preserve"> Huang</w:t>
    </w:r>
    <w:r w:rsidR="004B3CB7" w:rsidRPr="0081558C">
      <w:t xml:space="preserve"> (</w:t>
    </w:r>
    <w:r w:rsidR="004B3CB7" w:rsidRPr="0081558C">
      <w:rPr>
        <w:rFonts w:hint="eastAsia"/>
        <w:lang w:eastAsia="zh-CN"/>
      </w:rPr>
      <w:t>Huawei</w:t>
    </w:r>
    <w:r w:rsidR="004B3CB7" w:rsidRPr="0081558C">
      <w:t>)</w:t>
    </w:r>
    <w:r w:rsidR="004B3CB7">
      <w:fldChar w:fldCharType="end"/>
    </w:r>
  </w:p>
  <w:p w14:paraId="762A7602" w14:textId="77777777" w:rsidR="004B3CB7" w:rsidRDefault="004B3CB7"/>
  <w:p w14:paraId="1A1D418E" w14:textId="77777777" w:rsidR="004B3CB7" w:rsidRDefault="004B3CB7"/>
  <w:p w14:paraId="65F34EEE" w14:textId="77777777" w:rsidR="004B3CB7" w:rsidRDefault="004B3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EFF7" w14:textId="77777777" w:rsidR="00863460" w:rsidRDefault="00863460">
      <w:r>
        <w:separator/>
      </w:r>
    </w:p>
  </w:footnote>
  <w:footnote w:type="continuationSeparator" w:id="0">
    <w:p w14:paraId="2F4D972A" w14:textId="77777777" w:rsidR="00863460" w:rsidRDefault="0086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B57D" w14:textId="56214037" w:rsidR="004B3CB7" w:rsidRDefault="00292938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April</w:t>
    </w:r>
    <w:r w:rsidR="004B3CB7">
      <w:rPr>
        <w:rFonts w:hint="eastAsia"/>
        <w:lang w:eastAsia="zh-CN"/>
      </w:rPr>
      <w:t xml:space="preserve"> 20</w:t>
    </w:r>
    <w:r w:rsidR="004B3CB7">
      <w:rPr>
        <w:lang w:eastAsia="zh-CN"/>
      </w:rPr>
      <w:t>23</w:t>
    </w:r>
    <w:r w:rsidR="004B3CB7">
      <w:tab/>
    </w:r>
    <w:r w:rsidR="004B3CB7">
      <w:tab/>
    </w:r>
    <w:r w:rsidR="00963632">
      <w:fldChar w:fldCharType="begin"/>
    </w:r>
    <w:r w:rsidR="00963632">
      <w:instrText xml:space="preserve"> TITLE  \* MERGEFORMAT </w:instrText>
    </w:r>
    <w:r w:rsidR="00963632">
      <w:fldChar w:fldCharType="separate"/>
    </w:r>
    <w:r w:rsidR="00963632">
      <w:t>doc.: IEEE 802.11-23/693</w:t>
    </w:r>
    <w:r w:rsidR="00963632">
      <w:rPr>
        <w:rFonts w:hint="eastAsia"/>
      </w:rPr>
      <w:t>r</w:t>
    </w:r>
    <w:r w:rsidR="00963632">
      <w:fldChar w:fldCharType="end"/>
    </w:r>
    <w:r w:rsidR="0096363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3A"/>
    <w:multiLevelType w:val="multilevel"/>
    <w:tmpl w:val="000008BD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6"/>
      <w:numFmt w:val="decimal"/>
      <w:lvlText w:val="%1.%2"/>
      <w:lvlJc w:val="left"/>
      <w:pPr>
        <w:ind w:left="1778" w:hanging="779"/>
      </w:pPr>
    </w:lvl>
    <w:lvl w:ilvl="2">
      <w:start w:val="13"/>
      <w:numFmt w:val="decimal"/>
      <w:lvlText w:val="%1.%2.%3"/>
      <w:lvlJc w:val="left"/>
      <w:pPr>
        <w:ind w:left="1778" w:hanging="779"/>
      </w:pPr>
    </w:lvl>
    <w:lvl w:ilvl="3">
      <w:start w:val="8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324" w:hanging="779"/>
      </w:pPr>
    </w:lvl>
    <w:lvl w:ilvl="5">
      <w:numFmt w:val="bullet"/>
      <w:lvlText w:val="•"/>
      <w:lvlJc w:val="left"/>
      <w:pPr>
        <w:ind w:left="6210" w:hanging="779"/>
      </w:pPr>
    </w:lvl>
    <w:lvl w:ilvl="6">
      <w:numFmt w:val="bullet"/>
      <w:lvlText w:val="•"/>
      <w:lvlJc w:val="left"/>
      <w:pPr>
        <w:ind w:left="7096" w:hanging="779"/>
      </w:pPr>
    </w:lvl>
    <w:lvl w:ilvl="7">
      <w:numFmt w:val="bullet"/>
      <w:lvlText w:val="•"/>
      <w:lvlJc w:val="left"/>
      <w:pPr>
        <w:ind w:left="7982" w:hanging="779"/>
      </w:pPr>
    </w:lvl>
    <w:lvl w:ilvl="8">
      <w:numFmt w:val="bullet"/>
      <w:lvlText w:val="•"/>
      <w:lvlJc w:val="left"/>
      <w:pPr>
        <w:ind w:left="8868" w:hanging="779"/>
      </w:pPr>
    </w:lvl>
  </w:abstractNum>
  <w:abstractNum w:abstractNumId="2" w15:restartNumberingAfterBreak="0">
    <w:nsid w:val="0000043B"/>
    <w:multiLevelType w:val="multilevel"/>
    <w:tmpl w:val="000008BE"/>
    <w:lvl w:ilvl="0">
      <w:numFmt w:val="bullet"/>
      <w:lvlText w:val="—"/>
      <w:lvlJc w:val="left"/>
      <w:pPr>
        <w:ind w:left="1639" w:hanging="428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92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16" w:hanging="23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0" w:hanging="238"/>
      </w:pPr>
    </w:lvl>
    <w:lvl w:ilvl="4">
      <w:numFmt w:val="bullet"/>
      <w:lvlText w:val="•"/>
      <w:lvlJc w:val="left"/>
      <w:pPr>
        <w:ind w:left="4400" w:hanging="238"/>
      </w:pPr>
    </w:lvl>
    <w:lvl w:ilvl="5">
      <w:numFmt w:val="bullet"/>
      <w:lvlText w:val="•"/>
      <w:lvlJc w:val="left"/>
      <w:pPr>
        <w:ind w:left="5440" w:hanging="238"/>
      </w:pPr>
    </w:lvl>
    <w:lvl w:ilvl="6">
      <w:numFmt w:val="bullet"/>
      <w:lvlText w:val="•"/>
      <w:lvlJc w:val="left"/>
      <w:pPr>
        <w:ind w:left="6480" w:hanging="238"/>
      </w:pPr>
    </w:lvl>
    <w:lvl w:ilvl="7">
      <w:numFmt w:val="bullet"/>
      <w:lvlText w:val="•"/>
      <w:lvlJc w:val="left"/>
      <w:pPr>
        <w:ind w:left="7520" w:hanging="238"/>
      </w:pPr>
    </w:lvl>
    <w:lvl w:ilvl="8">
      <w:numFmt w:val="bullet"/>
      <w:lvlText w:val="•"/>
      <w:lvlJc w:val="left"/>
      <w:pPr>
        <w:ind w:left="8560" w:hanging="238"/>
      </w:pPr>
    </w:lvl>
  </w:abstractNum>
  <w:abstractNum w:abstractNumId="3" w15:restartNumberingAfterBreak="0">
    <w:nsid w:val="0000067F"/>
    <w:multiLevelType w:val="multilevel"/>
    <w:tmpl w:val="00000B02"/>
    <w:lvl w:ilvl="0">
      <w:start w:val="50"/>
      <w:numFmt w:val="decimal"/>
      <w:lvlText w:val="%1"/>
      <w:lvlJc w:val="left"/>
      <w:pPr>
        <w:ind w:left="120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2144" w:hanging="754"/>
      </w:pPr>
    </w:lvl>
    <w:lvl w:ilvl="2">
      <w:numFmt w:val="bullet"/>
      <w:lvlText w:val="•"/>
      <w:lvlJc w:val="left"/>
      <w:pPr>
        <w:ind w:left="3088" w:hanging="754"/>
      </w:pPr>
    </w:lvl>
    <w:lvl w:ilvl="3">
      <w:numFmt w:val="bullet"/>
      <w:lvlText w:val="•"/>
      <w:lvlJc w:val="left"/>
      <w:pPr>
        <w:ind w:left="4032" w:hanging="754"/>
      </w:pPr>
    </w:lvl>
    <w:lvl w:ilvl="4">
      <w:numFmt w:val="bullet"/>
      <w:lvlText w:val="•"/>
      <w:lvlJc w:val="left"/>
      <w:pPr>
        <w:ind w:left="4976" w:hanging="754"/>
      </w:pPr>
    </w:lvl>
    <w:lvl w:ilvl="5">
      <w:numFmt w:val="bullet"/>
      <w:lvlText w:val="•"/>
      <w:lvlJc w:val="left"/>
      <w:pPr>
        <w:ind w:left="5920" w:hanging="754"/>
      </w:pPr>
    </w:lvl>
    <w:lvl w:ilvl="6">
      <w:numFmt w:val="bullet"/>
      <w:lvlText w:val="•"/>
      <w:lvlJc w:val="left"/>
      <w:pPr>
        <w:ind w:left="6864" w:hanging="754"/>
      </w:pPr>
    </w:lvl>
    <w:lvl w:ilvl="7">
      <w:numFmt w:val="bullet"/>
      <w:lvlText w:val="•"/>
      <w:lvlJc w:val="left"/>
      <w:pPr>
        <w:ind w:left="7808" w:hanging="754"/>
      </w:pPr>
    </w:lvl>
    <w:lvl w:ilvl="8">
      <w:numFmt w:val="bullet"/>
      <w:lvlText w:val="•"/>
      <w:lvlJc w:val="left"/>
      <w:pPr>
        <w:ind w:left="8752" w:hanging="754"/>
      </w:pPr>
    </w:lvl>
  </w:abstractNum>
  <w:abstractNum w:abstractNumId="4" w15:restartNumberingAfterBreak="0">
    <w:nsid w:val="00000680"/>
    <w:multiLevelType w:val="multilevel"/>
    <w:tmpl w:val="00000B03"/>
    <w:lvl w:ilvl="0">
      <w:start w:val="53"/>
      <w:numFmt w:val="decimal"/>
      <w:lvlText w:val="%1"/>
      <w:lvlJc w:val="left"/>
      <w:pPr>
        <w:ind w:left="1639" w:hanging="11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2540" w:hanging="1193"/>
      </w:pPr>
    </w:lvl>
    <w:lvl w:ilvl="2">
      <w:numFmt w:val="bullet"/>
      <w:lvlText w:val="•"/>
      <w:lvlJc w:val="left"/>
      <w:pPr>
        <w:ind w:left="3440" w:hanging="1193"/>
      </w:pPr>
    </w:lvl>
    <w:lvl w:ilvl="3">
      <w:numFmt w:val="bullet"/>
      <w:lvlText w:val="•"/>
      <w:lvlJc w:val="left"/>
      <w:pPr>
        <w:ind w:left="4340" w:hanging="1193"/>
      </w:pPr>
    </w:lvl>
    <w:lvl w:ilvl="4">
      <w:numFmt w:val="bullet"/>
      <w:lvlText w:val="•"/>
      <w:lvlJc w:val="left"/>
      <w:pPr>
        <w:ind w:left="5240" w:hanging="1193"/>
      </w:pPr>
    </w:lvl>
    <w:lvl w:ilvl="5">
      <w:numFmt w:val="bullet"/>
      <w:lvlText w:val="•"/>
      <w:lvlJc w:val="left"/>
      <w:pPr>
        <w:ind w:left="6140" w:hanging="1193"/>
      </w:pPr>
    </w:lvl>
    <w:lvl w:ilvl="6">
      <w:numFmt w:val="bullet"/>
      <w:lvlText w:val="•"/>
      <w:lvlJc w:val="left"/>
      <w:pPr>
        <w:ind w:left="7040" w:hanging="1193"/>
      </w:pPr>
    </w:lvl>
    <w:lvl w:ilvl="7">
      <w:numFmt w:val="bullet"/>
      <w:lvlText w:val="•"/>
      <w:lvlJc w:val="left"/>
      <w:pPr>
        <w:ind w:left="7940" w:hanging="1193"/>
      </w:pPr>
    </w:lvl>
    <w:lvl w:ilvl="8">
      <w:numFmt w:val="bullet"/>
      <w:lvlText w:val="•"/>
      <w:lvlJc w:val="left"/>
      <w:pPr>
        <w:ind w:left="8840" w:hanging="1193"/>
      </w:pPr>
    </w:lvl>
  </w:abstractNum>
  <w:abstractNum w:abstractNumId="5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06CB5957"/>
    <w:multiLevelType w:val="hybridMultilevel"/>
    <w:tmpl w:val="3B106604"/>
    <w:lvl w:ilvl="0" w:tplc="47804EE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BF2927"/>
    <w:multiLevelType w:val="multilevel"/>
    <w:tmpl w:val="FBE63720"/>
    <w:lvl w:ilvl="0">
      <w:start w:val="9"/>
      <w:numFmt w:val="decimal"/>
      <w:lvlText w:val="%1"/>
      <w:lvlJc w:val="left"/>
      <w:pPr>
        <w:ind w:left="705" w:hanging="705"/>
      </w:pPr>
      <w:rPr>
        <w:rFonts w:ascii="Calibri" w:hAnsi="Calibri" w:cs="Times New Roman"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1297" w:hanging="705"/>
      </w:pPr>
      <w:rPr>
        <w:rFonts w:ascii="Calibri" w:hAnsi="Calibri" w:cs="Times New Roman" w:hint="default"/>
        <w:b w:val="0"/>
        <w:sz w:val="22"/>
      </w:rPr>
    </w:lvl>
    <w:lvl w:ilvl="2">
      <w:start w:val="13"/>
      <w:numFmt w:val="decimal"/>
      <w:lvlText w:val="%1.%2.%3"/>
      <w:lvlJc w:val="left"/>
      <w:pPr>
        <w:ind w:left="1904" w:hanging="720"/>
      </w:pPr>
      <w:rPr>
        <w:rFonts w:ascii="Calibri" w:hAnsi="Calibri" w:cs="Times New Roman" w:hint="default"/>
        <w:b w:val="0"/>
        <w:sz w:val="22"/>
      </w:rPr>
    </w:lvl>
    <w:lvl w:ilvl="3">
      <w:start w:val="9"/>
      <w:numFmt w:val="decimal"/>
      <w:lvlText w:val="%1.%2.%3.%4"/>
      <w:lvlJc w:val="left"/>
      <w:pPr>
        <w:ind w:left="2496" w:hanging="72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040" w:hanging="108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584" w:hanging="144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176" w:hanging="1440"/>
      </w:pPr>
      <w:rPr>
        <w:rFonts w:ascii="Calibri" w:hAnsi="Calibri" w:cs="Times New Roman" w:hint="default"/>
        <w:b w:val="0"/>
        <w:sz w:val="22"/>
      </w:rPr>
    </w:lvl>
  </w:abstractNum>
  <w:abstractNum w:abstractNumId="8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D4767D"/>
    <w:multiLevelType w:val="hybridMultilevel"/>
    <w:tmpl w:val="CFFC7C96"/>
    <w:lvl w:ilvl="0" w:tplc="47804EE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504A79"/>
    <w:multiLevelType w:val="hybridMultilevel"/>
    <w:tmpl w:val="7FB4A8F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E85DEF"/>
    <w:multiLevelType w:val="hybridMultilevel"/>
    <w:tmpl w:val="D5FCDFDA"/>
    <w:lvl w:ilvl="0" w:tplc="B3C2A426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B3C2A426">
      <w:start w:val="1"/>
      <w:numFmt w:val="bullet"/>
      <w:lvlText w:val="— 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906BA4"/>
    <w:multiLevelType w:val="hybridMultilevel"/>
    <w:tmpl w:val="6EE8216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F61C2A"/>
    <w:multiLevelType w:val="hybridMultilevel"/>
    <w:tmpl w:val="7F2E721E"/>
    <w:lvl w:ilvl="0" w:tplc="B3C2A426">
      <w:start w:val="1"/>
      <w:numFmt w:val="bullet"/>
      <w:lvlText w:val="— 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5"/>
  </w:num>
  <w:num w:numId="25">
    <w:abstractNumId w:val="17"/>
  </w:num>
  <w:num w:numId="26">
    <w:abstractNumId w:val="16"/>
  </w:num>
  <w:num w:numId="27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4"/>
  </w:num>
  <w:num w:numId="29">
    <w:abstractNumId w:val="3"/>
  </w:num>
  <w:num w:numId="30">
    <w:abstractNumId w:val="11"/>
  </w:num>
  <w:num w:numId="31">
    <w:abstractNumId w:val="14"/>
  </w:num>
  <w:num w:numId="32">
    <w:abstractNumId w:val="6"/>
  </w:num>
  <w:num w:numId="33">
    <w:abstractNumId w:val="9"/>
  </w:num>
  <w:num w:numId="34">
    <w:abstractNumId w:val="10"/>
  </w:num>
  <w:num w:numId="35">
    <w:abstractNumId w:val="13"/>
  </w:num>
  <w:num w:numId="36">
    <w:abstractNumId w:val="2"/>
  </w:num>
  <w:num w:numId="37">
    <w:abstractNumId w:val="1"/>
  </w:num>
  <w:num w:numId="38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guogang">
    <w15:presenceInfo w15:providerId="AD" w15:userId="S-1-5-21-147214757-305610072-1517763936-4647996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182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637"/>
    <w:rsid w:val="000126CC"/>
    <w:rsid w:val="00012C79"/>
    <w:rsid w:val="0001341F"/>
    <w:rsid w:val="00013C61"/>
    <w:rsid w:val="000146B2"/>
    <w:rsid w:val="00014908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90B"/>
    <w:rsid w:val="00024D18"/>
    <w:rsid w:val="00025007"/>
    <w:rsid w:val="0002540E"/>
    <w:rsid w:val="00025685"/>
    <w:rsid w:val="00025A84"/>
    <w:rsid w:val="00025F40"/>
    <w:rsid w:val="000265CA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EC5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55"/>
    <w:rsid w:val="00053DF7"/>
    <w:rsid w:val="000542E4"/>
    <w:rsid w:val="00054556"/>
    <w:rsid w:val="0005490A"/>
    <w:rsid w:val="00054B8A"/>
    <w:rsid w:val="00054E4C"/>
    <w:rsid w:val="000551D1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5946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4FAD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978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646"/>
    <w:rsid w:val="00086AA2"/>
    <w:rsid w:val="00086E6E"/>
    <w:rsid w:val="000876B3"/>
    <w:rsid w:val="0008781E"/>
    <w:rsid w:val="00087AE2"/>
    <w:rsid w:val="000900E6"/>
    <w:rsid w:val="0009063E"/>
    <w:rsid w:val="00090EB2"/>
    <w:rsid w:val="000915F1"/>
    <w:rsid w:val="0009185B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697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0BEC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9AE"/>
    <w:rsid w:val="000C0B5C"/>
    <w:rsid w:val="000C0F8F"/>
    <w:rsid w:val="000C11AD"/>
    <w:rsid w:val="000C1D41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36F4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AAE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9C3"/>
    <w:rsid w:val="000E6F09"/>
    <w:rsid w:val="000E6F68"/>
    <w:rsid w:val="000E7645"/>
    <w:rsid w:val="000F018B"/>
    <w:rsid w:val="000F0299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9DF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6C5B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894"/>
    <w:rsid w:val="00133957"/>
    <w:rsid w:val="00133DAE"/>
    <w:rsid w:val="001347DC"/>
    <w:rsid w:val="00134DCB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2E8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04E"/>
    <w:rsid w:val="00153344"/>
    <w:rsid w:val="0015359C"/>
    <w:rsid w:val="00153681"/>
    <w:rsid w:val="0015379C"/>
    <w:rsid w:val="00153F7D"/>
    <w:rsid w:val="0015407D"/>
    <w:rsid w:val="0015409F"/>
    <w:rsid w:val="001540FB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2B7F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8C4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7DC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42F"/>
    <w:rsid w:val="001A359A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0FEA"/>
    <w:rsid w:val="001C175D"/>
    <w:rsid w:val="001C1C23"/>
    <w:rsid w:val="001C1C7C"/>
    <w:rsid w:val="001C2420"/>
    <w:rsid w:val="001C264C"/>
    <w:rsid w:val="001C30D1"/>
    <w:rsid w:val="001C33A3"/>
    <w:rsid w:val="001C3455"/>
    <w:rsid w:val="001C3742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1FC6"/>
    <w:rsid w:val="001D2541"/>
    <w:rsid w:val="001D2606"/>
    <w:rsid w:val="001D2DB2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5CD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CEE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B0A"/>
    <w:rsid w:val="00243C90"/>
    <w:rsid w:val="00243CD6"/>
    <w:rsid w:val="00244E9D"/>
    <w:rsid w:val="0024571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6E65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BB4"/>
    <w:rsid w:val="00266F4F"/>
    <w:rsid w:val="00267582"/>
    <w:rsid w:val="00267BF6"/>
    <w:rsid w:val="0027020A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99D"/>
    <w:rsid w:val="00277D6F"/>
    <w:rsid w:val="00280298"/>
    <w:rsid w:val="00280A24"/>
    <w:rsid w:val="00280C5C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AB"/>
    <w:rsid w:val="00290BDE"/>
    <w:rsid w:val="002912F5"/>
    <w:rsid w:val="0029139A"/>
    <w:rsid w:val="00291687"/>
    <w:rsid w:val="00292723"/>
    <w:rsid w:val="00292798"/>
    <w:rsid w:val="00292938"/>
    <w:rsid w:val="00292C66"/>
    <w:rsid w:val="00293DF3"/>
    <w:rsid w:val="00293F4A"/>
    <w:rsid w:val="00294097"/>
    <w:rsid w:val="00294109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983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69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5C40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B05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7AC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14"/>
    <w:rsid w:val="00313EE5"/>
    <w:rsid w:val="003151FF"/>
    <w:rsid w:val="00315539"/>
    <w:rsid w:val="00315E9C"/>
    <w:rsid w:val="00315F8C"/>
    <w:rsid w:val="00316050"/>
    <w:rsid w:val="00316228"/>
    <w:rsid w:val="003163E5"/>
    <w:rsid w:val="003171B8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653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7F0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97F59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1E45"/>
    <w:rsid w:val="003B21D5"/>
    <w:rsid w:val="003B244C"/>
    <w:rsid w:val="003B2DED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13C"/>
    <w:rsid w:val="003B58D8"/>
    <w:rsid w:val="003B5948"/>
    <w:rsid w:val="003B598F"/>
    <w:rsid w:val="003B5CF3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282"/>
    <w:rsid w:val="003D65EC"/>
    <w:rsid w:val="003D6A2C"/>
    <w:rsid w:val="003D73F1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3B36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2BA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390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6E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2F5D"/>
    <w:rsid w:val="00433D10"/>
    <w:rsid w:val="00434878"/>
    <w:rsid w:val="00434FDA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678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33"/>
    <w:rsid w:val="0045026A"/>
    <w:rsid w:val="0045067F"/>
    <w:rsid w:val="00450AEA"/>
    <w:rsid w:val="00450C2B"/>
    <w:rsid w:val="0045129F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45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567C2"/>
    <w:rsid w:val="004605A6"/>
    <w:rsid w:val="00460D34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698"/>
    <w:rsid w:val="00475B3C"/>
    <w:rsid w:val="00475B7C"/>
    <w:rsid w:val="0047605F"/>
    <w:rsid w:val="00476837"/>
    <w:rsid w:val="00476AC8"/>
    <w:rsid w:val="00476C40"/>
    <w:rsid w:val="00477230"/>
    <w:rsid w:val="00477D65"/>
    <w:rsid w:val="00480FA1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0E56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5CFE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33C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3CB7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647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97A"/>
    <w:rsid w:val="004E4ED4"/>
    <w:rsid w:val="004E5026"/>
    <w:rsid w:val="004E50F0"/>
    <w:rsid w:val="004E513E"/>
    <w:rsid w:val="004E573D"/>
    <w:rsid w:val="004E577F"/>
    <w:rsid w:val="004E588B"/>
    <w:rsid w:val="004E58D2"/>
    <w:rsid w:val="004E6400"/>
    <w:rsid w:val="004E66A1"/>
    <w:rsid w:val="004E6C5F"/>
    <w:rsid w:val="004E6F01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168"/>
    <w:rsid w:val="005154AE"/>
    <w:rsid w:val="005162ED"/>
    <w:rsid w:val="00516D71"/>
    <w:rsid w:val="0051732F"/>
    <w:rsid w:val="0051757D"/>
    <w:rsid w:val="00517D73"/>
    <w:rsid w:val="0052121B"/>
    <w:rsid w:val="00522997"/>
    <w:rsid w:val="00522F20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31A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1F"/>
    <w:rsid w:val="0058230D"/>
    <w:rsid w:val="00582338"/>
    <w:rsid w:val="0058253D"/>
    <w:rsid w:val="00583011"/>
    <w:rsid w:val="00583CA4"/>
    <w:rsid w:val="00583CBF"/>
    <w:rsid w:val="00583ED6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6D7E"/>
    <w:rsid w:val="005B71C3"/>
    <w:rsid w:val="005B7309"/>
    <w:rsid w:val="005B773F"/>
    <w:rsid w:val="005B7955"/>
    <w:rsid w:val="005C02D7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589"/>
    <w:rsid w:val="005F1849"/>
    <w:rsid w:val="005F1EE8"/>
    <w:rsid w:val="005F2423"/>
    <w:rsid w:val="005F24AB"/>
    <w:rsid w:val="005F2A03"/>
    <w:rsid w:val="005F2B4F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DA7"/>
    <w:rsid w:val="005F7E7C"/>
    <w:rsid w:val="00601426"/>
    <w:rsid w:val="0060187D"/>
    <w:rsid w:val="00602212"/>
    <w:rsid w:val="00602248"/>
    <w:rsid w:val="0060272C"/>
    <w:rsid w:val="006028FF"/>
    <w:rsid w:val="00602A84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5FFC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17F49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B13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7F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5E2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5E32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006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B47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32F"/>
    <w:rsid w:val="006B0537"/>
    <w:rsid w:val="006B0B82"/>
    <w:rsid w:val="006B0B8D"/>
    <w:rsid w:val="006B10F8"/>
    <w:rsid w:val="006B162F"/>
    <w:rsid w:val="006B19A6"/>
    <w:rsid w:val="006B220F"/>
    <w:rsid w:val="006B2230"/>
    <w:rsid w:val="006B2319"/>
    <w:rsid w:val="006B2340"/>
    <w:rsid w:val="006B23F5"/>
    <w:rsid w:val="006B2759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9DB"/>
    <w:rsid w:val="006C7AD1"/>
    <w:rsid w:val="006C7C07"/>
    <w:rsid w:val="006C7E82"/>
    <w:rsid w:val="006D009A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0C5"/>
    <w:rsid w:val="006E45D7"/>
    <w:rsid w:val="006E470C"/>
    <w:rsid w:val="006E4943"/>
    <w:rsid w:val="006E50DD"/>
    <w:rsid w:val="006E58D9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758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4EF2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6E72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36C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337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231"/>
    <w:rsid w:val="0073189A"/>
    <w:rsid w:val="00731D99"/>
    <w:rsid w:val="00731EDA"/>
    <w:rsid w:val="00731F24"/>
    <w:rsid w:val="0073266E"/>
    <w:rsid w:val="00732682"/>
    <w:rsid w:val="00732BF6"/>
    <w:rsid w:val="00732D82"/>
    <w:rsid w:val="00732DBB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2D9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5E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540"/>
    <w:rsid w:val="00760618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C77"/>
    <w:rsid w:val="00774E34"/>
    <w:rsid w:val="007753E3"/>
    <w:rsid w:val="00775E00"/>
    <w:rsid w:val="00776960"/>
    <w:rsid w:val="00777975"/>
    <w:rsid w:val="00777E8A"/>
    <w:rsid w:val="007809E1"/>
    <w:rsid w:val="00780A69"/>
    <w:rsid w:val="0078128B"/>
    <w:rsid w:val="00781496"/>
    <w:rsid w:val="0078214D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2D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48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B6F51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C7A62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999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6940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0BD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46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AB7"/>
    <w:rsid w:val="00872B7F"/>
    <w:rsid w:val="0087308B"/>
    <w:rsid w:val="00873577"/>
    <w:rsid w:val="0087364F"/>
    <w:rsid w:val="00873757"/>
    <w:rsid w:val="008737A7"/>
    <w:rsid w:val="00873DEA"/>
    <w:rsid w:val="00874357"/>
    <w:rsid w:val="0087473F"/>
    <w:rsid w:val="0087481E"/>
    <w:rsid w:val="00874CCB"/>
    <w:rsid w:val="00874E87"/>
    <w:rsid w:val="0087504C"/>
    <w:rsid w:val="00876688"/>
    <w:rsid w:val="00877A82"/>
    <w:rsid w:val="00877F7A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E50"/>
    <w:rsid w:val="00884F24"/>
    <w:rsid w:val="00885498"/>
    <w:rsid w:val="00885B8C"/>
    <w:rsid w:val="00885C45"/>
    <w:rsid w:val="0088606D"/>
    <w:rsid w:val="0088628D"/>
    <w:rsid w:val="00886394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2CA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B48"/>
    <w:rsid w:val="008A3C2C"/>
    <w:rsid w:val="008A3F53"/>
    <w:rsid w:val="008A4B53"/>
    <w:rsid w:val="008A4C43"/>
    <w:rsid w:val="008A50ED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2E7B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289"/>
    <w:rsid w:val="008C7A65"/>
    <w:rsid w:val="008D042A"/>
    <w:rsid w:val="008D05BF"/>
    <w:rsid w:val="008D0BC8"/>
    <w:rsid w:val="008D0C52"/>
    <w:rsid w:val="008D11AF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6F5"/>
    <w:rsid w:val="008D4D2E"/>
    <w:rsid w:val="008D535C"/>
    <w:rsid w:val="008D540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88B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784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0D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573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54C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ED1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1A2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EC7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7EB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68E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932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11F9"/>
    <w:rsid w:val="009621F6"/>
    <w:rsid w:val="00962304"/>
    <w:rsid w:val="009625A7"/>
    <w:rsid w:val="00963632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13A1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58C0"/>
    <w:rsid w:val="009769C4"/>
    <w:rsid w:val="00976A1F"/>
    <w:rsid w:val="00977A1A"/>
    <w:rsid w:val="009807A0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DC4"/>
    <w:rsid w:val="00983FAB"/>
    <w:rsid w:val="0098463F"/>
    <w:rsid w:val="009847A3"/>
    <w:rsid w:val="009849FE"/>
    <w:rsid w:val="00984AB7"/>
    <w:rsid w:val="0098526E"/>
    <w:rsid w:val="009853A2"/>
    <w:rsid w:val="009861BC"/>
    <w:rsid w:val="00986A21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449F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5"/>
    <w:rsid w:val="009A5BEA"/>
    <w:rsid w:val="009A6283"/>
    <w:rsid w:val="009A697B"/>
    <w:rsid w:val="009A6D57"/>
    <w:rsid w:val="009A6F36"/>
    <w:rsid w:val="009A738E"/>
    <w:rsid w:val="009A75AF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BDD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B2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767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66F"/>
    <w:rsid w:val="00A6379F"/>
    <w:rsid w:val="00A639A3"/>
    <w:rsid w:val="00A63E2F"/>
    <w:rsid w:val="00A64137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2B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BF7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84C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193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6B04"/>
    <w:rsid w:val="00AA71D7"/>
    <w:rsid w:val="00AA72AF"/>
    <w:rsid w:val="00AA7E44"/>
    <w:rsid w:val="00AA7EF9"/>
    <w:rsid w:val="00AB0037"/>
    <w:rsid w:val="00AB0144"/>
    <w:rsid w:val="00AB0289"/>
    <w:rsid w:val="00AB0982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13A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CEF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415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AFB"/>
    <w:rsid w:val="00B30C62"/>
    <w:rsid w:val="00B31145"/>
    <w:rsid w:val="00B3117A"/>
    <w:rsid w:val="00B317B0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2F5"/>
    <w:rsid w:val="00B40867"/>
    <w:rsid w:val="00B41A7D"/>
    <w:rsid w:val="00B41DF6"/>
    <w:rsid w:val="00B42DD3"/>
    <w:rsid w:val="00B42E68"/>
    <w:rsid w:val="00B43417"/>
    <w:rsid w:val="00B45130"/>
    <w:rsid w:val="00B452CB"/>
    <w:rsid w:val="00B45CB6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5E3"/>
    <w:rsid w:val="00B50714"/>
    <w:rsid w:val="00B507E6"/>
    <w:rsid w:val="00B50925"/>
    <w:rsid w:val="00B50EE5"/>
    <w:rsid w:val="00B51160"/>
    <w:rsid w:val="00B5179C"/>
    <w:rsid w:val="00B51AA6"/>
    <w:rsid w:val="00B52515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5AF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0BD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2E2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2D8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B0B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792"/>
    <w:rsid w:val="00BC1C7B"/>
    <w:rsid w:val="00BC1DD6"/>
    <w:rsid w:val="00BC232F"/>
    <w:rsid w:val="00BC2615"/>
    <w:rsid w:val="00BC3185"/>
    <w:rsid w:val="00BC3E13"/>
    <w:rsid w:val="00BC3F3E"/>
    <w:rsid w:val="00BC493C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6C94"/>
    <w:rsid w:val="00BC793F"/>
    <w:rsid w:val="00BD0750"/>
    <w:rsid w:val="00BD085A"/>
    <w:rsid w:val="00BD0A92"/>
    <w:rsid w:val="00BD0C55"/>
    <w:rsid w:val="00BD0F04"/>
    <w:rsid w:val="00BD16F9"/>
    <w:rsid w:val="00BD175D"/>
    <w:rsid w:val="00BD18C8"/>
    <w:rsid w:val="00BD1F46"/>
    <w:rsid w:val="00BD2311"/>
    <w:rsid w:val="00BD235E"/>
    <w:rsid w:val="00BD2727"/>
    <w:rsid w:val="00BD2C68"/>
    <w:rsid w:val="00BD3745"/>
    <w:rsid w:val="00BD39D7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427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A7D"/>
    <w:rsid w:val="00BF0B21"/>
    <w:rsid w:val="00BF130B"/>
    <w:rsid w:val="00BF1349"/>
    <w:rsid w:val="00BF145F"/>
    <w:rsid w:val="00BF1C9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07766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174"/>
    <w:rsid w:val="00C237DA"/>
    <w:rsid w:val="00C237F8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CF9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47B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7D4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144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596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4AC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399F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8CF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1EA8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6A4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2C03"/>
    <w:rsid w:val="00CE4637"/>
    <w:rsid w:val="00CE4E10"/>
    <w:rsid w:val="00CE50CC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498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5E5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37CF6"/>
    <w:rsid w:val="00D402A5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1DC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57E9E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39A"/>
    <w:rsid w:val="00D8146F"/>
    <w:rsid w:val="00D814ED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1FA6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158D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030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CA"/>
    <w:rsid w:val="00DC6E08"/>
    <w:rsid w:val="00DC709E"/>
    <w:rsid w:val="00DC70E2"/>
    <w:rsid w:val="00DC74C3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6E41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28A3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5566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253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57B28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56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178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32AE"/>
    <w:rsid w:val="00E843C4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87F06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174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3F79"/>
    <w:rsid w:val="00EC4151"/>
    <w:rsid w:val="00EC4CF8"/>
    <w:rsid w:val="00EC4DD7"/>
    <w:rsid w:val="00EC4F5C"/>
    <w:rsid w:val="00EC51F8"/>
    <w:rsid w:val="00EC584C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4A9D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30BE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4BE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EE4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463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37F30"/>
    <w:rsid w:val="00F4022A"/>
    <w:rsid w:val="00F4037E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4D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CFE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5E11"/>
    <w:rsid w:val="00F76B5C"/>
    <w:rsid w:val="00F77128"/>
    <w:rsid w:val="00F77434"/>
    <w:rsid w:val="00F777B4"/>
    <w:rsid w:val="00F807B4"/>
    <w:rsid w:val="00F80B0C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0CDA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452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121"/>
    <w:rsid w:val="00FA23E3"/>
    <w:rsid w:val="00FA2A77"/>
    <w:rsid w:val="00FA31DC"/>
    <w:rsid w:val="00FA3618"/>
    <w:rsid w:val="00FA3EDD"/>
    <w:rsid w:val="00FA42FC"/>
    <w:rsid w:val="00FA457B"/>
    <w:rsid w:val="00FA4859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3828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1C8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7B7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4FA1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5FA"/>
    <w:rsid w:val="00FF59CC"/>
    <w:rsid w:val="00FF6350"/>
    <w:rsid w:val="00FF65CB"/>
    <w:rsid w:val="00FF6694"/>
    <w:rsid w:val="00FF6695"/>
    <w:rsid w:val="00FF6904"/>
    <w:rsid w:val="00FF7234"/>
    <w:rsid w:val="00FF771B"/>
    <w:rsid w:val="00FF7748"/>
    <w:rsid w:val="00FF7B2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3632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uiPriority w:val="99"/>
    <w:rsid w:val="00A30D69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A30D69"/>
    <w:rPr>
      <w:sz w:val="20"/>
      <w:lang w:val="x-none"/>
    </w:rPr>
  </w:style>
  <w:style w:type="character" w:customStyle="1" w:styleId="ac">
    <w:name w:val="批注文字 字符"/>
    <w:link w:val="ab"/>
    <w:uiPriority w:val="99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a"/>
    <w:next w:val="a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af9">
    <w:name w:val="Body Text"/>
    <w:basedOn w:val="a"/>
    <w:link w:val="afa"/>
    <w:rsid w:val="00C96FA5"/>
    <w:pPr>
      <w:spacing w:after="120"/>
    </w:pPr>
  </w:style>
  <w:style w:type="character" w:customStyle="1" w:styleId="afa">
    <w:name w:val="正文文本 字符"/>
    <w:link w:val="af9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afb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a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uretext0">
    <w:name w:val="figure_text"/>
    <w:uiPriority w:val="99"/>
    <w:rsid w:val="0091157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fontstyle01">
    <w:name w:val="fontstyle01"/>
    <w:basedOn w:val="a0"/>
    <w:rsid w:val="0044167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guogang1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6796BE0-964F-4220-8306-53C01284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9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16414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huangguogang</cp:lastModifiedBy>
  <cp:revision>3</cp:revision>
  <dcterms:created xsi:type="dcterms:W3CDTF">2023-05-16T14:40:00Z</dcterms:created>
  <dcterms:modified xsi:type="dcterms:W3CDTF">2023-05-16T14:40:00Z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(3)F8eWjySCsMOfHYdn2bRZsVgK5slZyXB/VrH1GoZX6Uy7rWRy7zLjzIiV+WQDvi4kMLVR/IwG
B2cZdOMRKXWR313eFm6haddkjvv5fh46+fPe8KpMMWPb7X1oLqbrr7KSPHiWn5FiAkicp2o3
b8AUC1Mzl8yJrY5R+GPw4yeZS075kGe72b8fzBEYyqUf09OM81Bn4LS9LgvUKY1chguq78Uh
+CBltTV0vtXpNJbn0U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nIcmicE+HEyjJ+1BVqk3TEDAcvFOXSOGjELd2jm9SbFiknSgybJqX7
OJYPAjh9pbDXHwOuPZD9vaxgHIHxWdQrbWWaCGuXkRJzuwQ6CQSLaDcw+iiZP93aAq05MJle
djnv+7Uwk89/kN2z8efxt+1Aw9TU1RYJyMP7b5DsfILlTK42u5uzfrrra4VQbku+YMwSaK46
/6t1WoDiGIuB3IKJhzEZHY5wNQdSfv9LaOJx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Fk/mlCrL3wy9z3Vyhlr23Xw=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1683165839</vt:lpwstr>
  </property>
</Properties>
</file>