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69CAF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2610"/>
        <w:gridCol w:w="1650"/>
        <w:gridCol w:w="2238"/>
      </w:tblGrid>
      <w:tr w:rsidR="00CA09B2" w:rsidRPr="00F0694E" w14:paraId="7F657679" w14:textId="77777777" w:rsidTr="000E69C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D5AD47" w14:textId="6548F5C3" w:rsidR="00440017" w:rsidRPr="00F0694E" w:rsidRDefault="00E27170" w:rsidP="0095368E">
            <w:pPr>
              <w:pStyle w:val="T2"/>
              <w:rPr>
                <w:lang w:eastAsia="zh-CN"/>
              </w:rPr>
            </w:pPr>
            <w:r>
              <w:rPr>
                <w:lang w:eastAsia="zh-CN"/>
              </w:rPr>
              <w:t>LB2</w:t>
            </w:r>
            <w:r w:rsidR="00495CFE">
              <w:rPr>
                <w:lang w:eastAsia="zh-CN"/>
              </w:rPr>
              <w:t>71</w:t>
            </w:r>
            <w:r w:rsidR="0031229E">
              <w:rPr>
                <w:lang w:eastAsia="zh-CN"/>
              </w:rPr>
              <w:t xml:space="preserve"> CR </w:t>
            </w:r>
            <w:r w:rsidR="00FC01C8">
              <w:rPr>
                <w:lang w:eastAsia="zh-CN"/>
              </w:rPr>
              <w:t>on</w:t>
            </w:r>
            <w:r w:rsidR="00A87BF7">
              <w:rPr>
                <w:lang w:eastAsia="zh-CN"/>
              </w:rPr>
              <w:t xml:space="preserve"> </w:t>
            </w:r>
            <w:r w:rsidR="0095368E">
              <w:rPr>
                <w:lang w:eastAsia="zh-CN"/>
              </w:rPr>
              <w:t>BTM</w:t>
            </w:r>
          </w:p>
        </w:tc>
      </w:tr>
      <w:tr w:rsidR="00CA09B2" w:rsidRPr="00F0694E" w14:paraId="0D1EF7AE" w14:textId="77777777" w:rsidTr="000E69C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27EFF8F" w14:textId="2D8FAABD" w:rsidR="00CA09B2" w:rsidRPr="00F0694E" w:rsidRDefault="00CA09B2" w:rsidP="00292938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4F1F52">
              <w:rPr>
                <w:b w:val="0"/>
                <w:sz w:val="22"/>
              </w:rPr>
              <w:t>2</w:t>
            </w:r>
            <w:r w:rsidR="00495CFE">
              <w:rPr>
                <w:b w:val="0"/>
                <w:sz w:val="22"/>
              </w:rPr>
              <w:t>3</w:t>
            </w:r>
            <w:r w:rsidR="004F1F52">
              <w:rPr>
                <w:b w:val="0"/>
                <w:sz w:val="22"/>
              </w:rPr>
              <w:t>.0</w:t>
            </w:r>
            <w:r w:rsidR="00292938">
              <w:rPr>
                <w:b w:val="0"/>
                <w:sz w:val="22"/>
              </w:rPr>
              <w:t>4</w:t>
            </w:r>
            <w:r w:rsidR="0031229E">
              <w:rPr>
                <w:b w:val="0"/>
                <w:sz w:val="22"/>
              </w:rPr>
              <w:t>.</w:t>
            </w:r>
            <w:r w:rsidR="00495CFE">
              <w:rPr>
                <w:b w:val="0"/>
                <w:sz w:val="22"/>
              </w:rPr>
              <w:t>20</w:t>
            </w:r>
          </w:p>
        </w:tc>
      </w:tr>
      <w:tr w:rsidR="00CA09B2" w:rsidRPr="00F0694E" w14:paraId="2C7A0C8B" w14:textId="77777777" w:rsidTr="000E69C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81082E2" w14:textId="77777777"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14:paraId="035DDF52" w14:textId="77777777" w:rsidTr="000E69C3">
        <w:trPr>
          <w:jc w:val="center"/>
        </w:trPr>
        <w:tc>
          <w:tcPr>
            <w:tcW w:w="1638" w:type="dxa"/>
            <w:vAlign w:val="center"/>
          </w:tcPr>
          <w:p w14:paraId="613FEE76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CAC0705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610" w:type="dxa"/>
            <w:vAlign w:val="center"/>
          </w:tcPr>
          <w:p w14:paraId="1E964913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650" w:type="dxa"/>
            <w:vAlign w:val="center"/>
          </w:tcPr>
          <w:p w14:paraId="067E13EE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2DCF4384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BC5605" w:rsidRPr="00F0694E" w14:paraId="680D0F8D" w14:textId="77777777" w:rsidTr="000E69C3">
        <w:trPr>
          <w:jc w:val="center"/>
        </w:trPr>
        <w:tc>
          <w:tcPr>
            <w:tcW w:w="1638" w:type="dxa"/>
            <w:vAlign w:val="center"/>
          </w:tcPr>
          <w:p w14:paraId="434D0164" w14:textId="77777777" w:rsidR="00BC5605" w:rsidRPr="00F0694E" w:rsidRDefault="00C059BB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Guogang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Huang</w:t>
            </w:r>
          </w:p>
        </w:tc>
        <w:tc>
          <w:tcPr>
            <w:tcW w:w="1440" w:type="dxa"/>
            <w:vMerge w:val="restart"/>
            <w:vAlign w:val="center"/>
          </w:tcPr>
          <w:p w14:paraId="7C3B206F" w14:textId="77777777" w:rsidR="00BC5605" w:rsidRPr="00F0694E" w:rsidRDefault="00BC5605" w:rsidP="001E132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610" w:type="dxa"/>
            <w:vAlign w:val="center"/>
          </w:tcPr>
          <w:p w14:paraId="03582AA1" w14:textId="77777777" w:rsidR="00BC5605" w:rsidRPr="00F0694E" w:rsidRDefault="00BC5605" w:rsidP="00694A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F3-6-A12</w:t>
            </w:r>
            <w:r w:rsidR="00694AE6">
              <w:rPr>
                <w:b w:val="0"/>
                <w:sz w:val="20"/>
                <w:lang w:eastAsia="zh-CN"/>
              </w:rPr>
              <w:t>4</w:t>
            </w:r>
            <w:r w:rsidRPr="00F0694E">
              <w:rPr>
                <w:rFonts w:hint="eastAsia"/>
                <w:b w:val="0"/>
                <w:sz w:val="20"/>
                <w:lang w:eastAsia="zh-CN"/>
              </w:rPr>
              <w:t xml:space="preserve">, Huawei Base, Bantian, </w:t>
            </w:r>
            <w:proofErr w:type="spellStart"/>
            <w:r w:rsidRPr="00F0694E">
              <w:rPr>
                <w:rFonts w:hint="eastAsia"/>
                <w:b w:val="0"/>
                <w:sz w:val="20"/>
                <w:lang w:eastAsia="zh-CN"/>
              </w:rPr>
              <w:t>Longgang</w:t>
            </w:r>
            <w:proofErr w:type="spellEnd"/>
            <w:r w:rsidRPr="00F0694E">
              <w:rPr>
                <w:rFonts w:hint="eastAsia"/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650" w:type="dxa"/>
            <w:vAlign w:val="center"/>
          </w:tcPr>
          <w:p w14:paraId="68680FF8" w14:textId="77777777" w:rsidR="00BC5605" w:rsidRPr="00F0694E" w:rsidRDefault="00BC5605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238" w:type="dxa"/>
            <w:vAlign w:val="center"/>
          </w:tcPr>
          <w:p w14:paraId="7B3980BF" w14:textId="77777777" w:rsidR="00BC5605" w:rsidRPr="00C059BB" w:rsidRDefault="00706E72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8" w:history="1">
              <w:r w:rsidR="00C059BB" w:rsidRPr="00C059BB">
                <w:rPr>
                  <w:rStyle w:val="a6"/>
                  <w:b w:val="0"/>
                  <w:sz w:val="20"/>
                </w:rPr>
                <w:t>huangguogang1</w:t>
              </w:r>
              <w:r w:rsidR="00C059BB" w:rsidRPr="00C059BB">
                <w:rPr>
                  <w:rStyle w:val="a6"/>
                  <w:rFonts w:hint="eastAsia"/>
                  <w:b w:val="0"/>
                  <w:sz w:val="20"/>
                  <w:lang w:eastAsia="zh-CN"/>
                </w:rPr>
                <w:t>@huawei.com</w:t>
              </w:r>
            </w:hyperlink>
          </w:p>
        </w:tc>
      </w:tr>
      <w:tr w:rsidR="00BC5605" w:rsidRPr="00F0694E" w14:paraId="21466FD9" w14:textId="77777777" w:rsidTr="000E69C3">
        <w:trPr>
          <w:jc w:val="center"/>
        </w:trPr>
        <w:tc>
          <w:tcPr>
            <w:tcW w:w="1638" w:type="dxa"/>
            <w:vAlign w:val="center"/>
          </w:tcPr>
          <w:p w14:paraId="581A9147" w14:textId="30D188DC" w:rsidR="00BC5605" w:rsidRPr="00F0694E" w:rsidRDefault="005A41BF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Yuchen Guo</w:t>
            </w:r>
          </w:p>
        </w:tc>
        <w:tc>
          <w:tcPr>
            <w:tcW w:w="1440" w:type="dxa"/>
            <w:vMerge/>
            <w:vAlign w:val="center"/>
          </w:tcPr>
          <w:p w14:paraId="0E4430B4" w14:textId="77777777"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690D300C" w14:textId="77777777"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39F92137" w14:textId="77777777" w:rsidR="00BC5605" w:rsidRPr="00F0694E" w:rsidRDefault="00BC560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57C0131" w14:textId="77777777" w:rsidR="00BC5605" w:rsidRPr="00F0694E" w:rsidRDefault="00BC560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C5605" w:rsidRPr="00F0694E" w14:paraId="707FB6C7" w14:textId="77777777" w:rsidTr="000E69C3">
        <w:trPr>
          <w:jc w:val="center"/>
        </w:trPr>
        <w:tc>
          <w:tcPr>
            <w:tcW w:w="1638" w:type="dxa"/>
            <w:vAlign w:val="center"/>
          </w:tcPr>
          <w:p w14:paraId="263D9068" w14:textId="6CB51E9B" w:rsidR="00BC5605" w:rsidRDefault="005A41BF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Y</w:t>
            </w:r>
            <w:r>
              <w:rPr>
                <w:b w:val="0"/>
                <w:sz w:val="20"/>
                <w:lang w:eastAsia="zh-CN"/>
              </w:rPr>
              <w:t>unbo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Li</w:t>
            </w:r>
          </w:p>
        </w:tc>
        <w:tc>
          <w:tcPr>
            <w:tcW w:w="1440" w:type="dxa"/>
            <w:vMerge/>
            <w:vAlign w:val="center"/>
          </w:tcPr>
          <w:p w14:paraId="22D99E94" w14:textId="77777777" w:rsidR="00BC5605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11A56178" w14:textId="77777777"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1098F9EF" w14:textId="77777777" w:rsidR="00BC5605" w:rsidRPr="00F0694E" w:rsidRDefault="00BC560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57B90849" w14:textId="77777777" w:rsidR="00BC5605" w:rsidRDefault="00BC560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C5605" w:rsidRPr="00F0694E" w14:paraId="4AB7A3EA" w14:textId="77777777" w:rsidTr="000E69C3">
        <w:trPr>
          <w:jc w:val="center"/>
        </w:trPr>
        <w:tc>
          <w:tcPr>
            <w:tcW w:w="1638" w:type="dxa"/>
            <w:vAlign w:val="center"/>
          </w:tcPr>
          <w:p w14:paraId="6E93DD76" w14:textId="09FFCF25" w:rsidR="00BC5605" w:rsidRDefault="005A41BF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Yousi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Lin</w:t>
            </w:r>
          </w:p>
        </w:tc>
        <w:tc>
          <w:tcPr>
            <w:tcW w:w="1440" w:type="dxa"/>
            <w:vMerge/>
            <w:vAlign w:val="center"/>
          </w:tcPr>
          <w:p w14:paraId="39A3EABC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6070F34E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6832DC56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023BC9C1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C5605" w:rsidRPr="00F0694E" w14:paraId="4FCEB635" w14:textId="77777777" w:rsidTr="000E69C3">
        <w:trPr>
          <w:jc w:val="center"/>
        </w:trPr>
        <w:tc>
          <w:tcPr>
            <w:tcW w:w="1638" w:type="dxa"/>
            <w:vAlign w:val="center"/>
          </w:tcPr>
          <w:p w14:paraId="021827B3" w14:textId="3C0A1ABA" w:rsidR="00BC5605" w:rsidRDefault="005A41BF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ing Gan</w:t>
            </w:r>
          </w:p>
        </w:tc>
        <w:tc>
          <w:tcPr>
            <w:tcW w:w="1440" w:type="dxa"/>
            <w:vMerge/>
            <w:vAlign w:val="center"/>
          </w:tcPr>
          <w:p w14:paraId="73B7A06B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66921106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0CA3F02B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0841650F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20EA9416" w14:textId="77777777" w:rsidR="00CA09B2" w:rsidRPr="0025437D" w:rsidRDefault="001C3A31">
      <w:pPr>
        <w:pStyle w:val="T1"/>
        <w:spacing w:after="120"/>
        <w:rPr>
          <w:sz w:val="32"/>
          <w:u w:val="single"/>
        </w:rPr>
      </w:pPr>
      <w:r w:rsidRPr="0025437D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C298B8" wp14:editId="1869AE4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83705" w14:textId="77777777" w:rsidR="004B3CB7" w:rsidRDefault="004B3CB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8A394A8" w14:textId="548A6FFF" w:rsidR="004B3CB7" w:rsidRDefault="004B3CB7" w:rsidP="00222EB5">
                            <w:r w:rsidRPr="001A38C2">
                              <w:t xml:space="preserve">This submission contains proposed comment resolutions to comments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on </w:t>
                            </w:r>
                            <w:r>
                              <w:rPr>
                                <w:lang w:eastAsia="zh-CN"/>
                              </w:rPr>
                              <w:t>P802.11be D3.0</w:t>
                            </w:r>
                            <w:r w:rsidRPr="001A38C2">
                              <w:t>.</w:t>
                            </w:r>
                            <w:r w:rsidR="008D540C">
                              <w:t xml:space="preserve"> The following 10</w:t>
                            </w:r>
                            <w:r>
                              <w:t xml:space="preserve"> CIDs are resolved:</w:t>
                            </w:r>
                          </w:p>
                          <w:p w14:paraId="231C1925" w14:textId="77777777" w:rsidR="001540FB" w:rsidRPr="001A38C2" w:rsidRDefault="001540FB" w:rsidP="00222EB5"/>
                          <w:p w14:paraId="568AC2B4" w14:textId="021CFB13" w:rsidR="004B3CB7" w:rsidRPr="00CC639B" w:rsidRDefault="001540FB" w:rsidP="00222EB5">
                            <w:r>
                              <w:t xml:space="preserve">15960 17764 18256 17765 17766 17767 17768 17769 17910 </w:t>
                            </w:r>
                            <w:r w:rsidRPr="001540FB">
                              <w:t>18105</w:t>
                            </w:r>
                          </w:p>
                          <w:p w14:paraId="03FA62E3" w14:textId="77777777" w:rsidR="004B3CB7" w:rsidRDefault="004B3CB7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37B043DB" w14:textId="77777777" w:rsidR="004B3CB7" w:rsidRDefault="004B3CB7" w:rsidP="004C0088">
                            <w:pPr>
                              <w:jc w:val="both"/>
                              <w:rPr>
                                <w:szCs w:val="22"/>
                                <w:lang w:eastAsia="zh-CN"/>
                              </w:rPr>
                            </w:pPr>
                          </w:p>
                          <w:p w14:paraId="0027F48A" w14:textId="77777777" w:rsidR="004B3CB7" w:rsidRPr="002F09A1" w:rsidRDefault="004B3CB7" w:rsidP="002F09A1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2F09A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17DD0CA8" w14:textId="77777777" w:rsidR="004B3CB7" w:rsidRPr="002F09A1" w:rsidRDefault="004B3CB7" w:rsidP="002F09A1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32D48C4C" w14:textId="335890F6" w:rsidR="004B3CB7" w:rsidRPr="00495CFE" w:rsidRDefault="004B3CB7" w:rsidP="00495CFE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2F09A1">
                              <w:rPr>
                                <w:szCs w:val="22"/>
                              </w:rPr>
                              <w:t>-</w:t>
                            </w:r>
                            <w:r w:rsidRPr="002F09A1">
                              <w:rPr>
                                <w:szCs w:val="22"/>
                              </w:rPr>
                              <w:tab/>
                              <w:t>Rev 0: Initial version of the document.</w:t>
                            </w:r>
                            <w:ins w:id="0" w:author="huangguogang1" w:date="2023-04-24T09:17:00Z">
                              <w:r>
                                <w:rPr>
                                  <w:szCs w:val="22"/>
                                </w:rPr>
                                <w:t xml:space="preserve"> 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4C298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45383705" w14:textId="77777777" w:rsidR="004B3CB7" w:rsidRDefault="004B3CB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8A394A8" w14:textId="548A6FFF" w:rsidR="004B3CB7" w:rsidRDefault="004B3CB7" w:rsidP="00222EB5">
                      <w:r w:rsidRPr="001A38C2">
                        <w:t xml:space="preserve">This submission contains proposed comment resolutions to comments 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on </w:t>
                      </w:r>
                      <w:r>
                        <w:rPr>
                          <w:lang w:eastAsia="zh-CN"/>
                        </w:rPr>
                        <w:t>P802.11be D3.0</w:t>
                      </w:r>
                      <w:r w:rsidRPr="001A38C2">
                        <w:t>.</w:t>
                      </w:r>
                      <w:r w:rsidR="008D540C">
                        <w:t xml:space="preserve"> The following 10</w:t>
                      </w:r>
                      <w:bookmarkStart w:id="2" w:name="_GoBack"/>
                      <w:bookmarkEnd w:id="2"/>
                      <w:r>
                        <w:t xml:space="preserve"> CIDs are resolved:</w:t>
                      </w:r>
                    </w:p>
                    <w:p w14:paraId="231C1925" w14:textId="77777777" w:rsidR="001540FB" w:rsidRPr="001A38C2" w:rsidRDefault="001540FB" w:rsidP="00222EB5"/>
                    <w:p w14:paraId="568AC2B4" w14:textId="021CFB13" w:rsidR="004B3CB7" w:rsidRPr="00CC639B" w:rsidRDefault="001540FB" w:rsidP="00222EB5">
                      <w:r>
                        <w:t xml:space="preserve">15960 17764 18256 17765 17766 17767 17768 17769 17910 </w:t>
                      </w:r>
                      <w:r w:rsidRPr="001540FB">
                        <w:t>18105</w:t>
                      </w:r>
                    </w:p>
                    <w:p w14:paraId="03FA62E3" w14:textId="77777777" w:rsidR="004B3CB7" w:rsidRDefault="004B3CB7" w:rsidP="00222EB5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37B043DB" w14:textId="77777777" w:rsidR="004B3CB7" w:rsidRDefault="004B3CB7" w:rsidP="004C0088">
                      <w:pPr>
                        <w:jc w:val="both"/>
                        <w:rPr>
                          <w:szCs w:val="22"/>
                          <w:lang w:eastAsia="zh-CN"/>
                        </w:rPr>
                      </w:pPr>
                    </w:p>
                    <w:p w14:paraId="0027F48A" w14:textId="77777777" w:rsidR="004B3CB7" w:rsidRPr="002F09A1" w:rsidRDefault="004B3CB7" w:rsidP="002F09A1">
                      <w:pPr>
                        <w:jc w:val="both"/>
                        <w:rPr>
                          <w:szCs w:val="22"/>
                        </w:rPr>
                      </w:pPr>
                      <w:r w:rsidRPr="002F09A1">
                        <w:rPr>
                          <w:szCs w:val="22"/>
                        </w:rPr>
                        <w:t>Revisions:</w:t>
                      </w:r>
                    </w:p>
                    <w:p w14:paraId="17DD0CA8" w14:textId="77777777" w:rsidR="004B3CB7" w:rsidRPr="002F09A1" w:rsidRDefault="004B3CB7" w:rsidP="002F09A1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32D48C4C" w14:textId="335890F6" w:rsidR="004B3CB7" w:rsidRPr="00495CFE" w:rsidRDefault="004B3CB7" w:rsidP="00495CFE">
                      <w:pPr>
                        <w:jc w:val="both"/>
                        <w:rPr>
                          <w:szCs w:val="22"/>
                        </w:rPr>
                      </w:pPr>
                      <w:r w:rsidRPr="002F09A1">
                        <w:rPr>
                          <w:szCs w:val="22"/>
                        </w:rPr>
                        <w:t>-</w:t>
                      </w:r>
                      <w:r w:rsidRPr="002F09A1">
                        <w:rPr>
                          <w:szCs w:val="22"/>
                        </w:rPr>
                        <w:tab/>
                        <w:t>Rev 0: Initial version of the document.</w:t>
                      </w:r>
                      <w:ins w:id="3" w:author="huangguogang1" w:date="2023-04-24T09:17:00Z">
                        <w:r>
                          <w:rPr>
                            <w:szCs w:val="22"/>
                          </w:rPr>
                          <w:t xml:space="preserve"> 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14:paraId="623FDB25" w14:textId="77777777" w:rsidR="00C059BB" w:rsidRPr="00BA2B26" w:rsidRDefault="00CA09B2" w:rsidP="00BA2B26">
      <w:pPr>
        <w:pStyle w:val="1"/>
        <w:rPr>
          <w:sz w:val="20"/>
        </w:rPr>
      </w:pPr>
      <w:r w:rsidRPr="001568A8">
        <w:br w:type="page"/>
      </w:r>
    </w:p>
    <w:p w14:paraId="74766988" w14:textId="0B470BFB" w:rsidR="00AF6415" w:rsidRDefault="00AF6415" w:rsidP="00B8526B">
      <w:pPr>
        <w:rPr>
          <w:lang w:eastAsia="zh-CN"/>
        </w:rPr>
      </w:pP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773"/>
        <w:gridCol w:w="1248"/>
        <w:gridCol w:w="1051"/>
        <w:gridCol w:w="1051"/>
        <w:gridCol w:w="2145"/>
        <w:gridCol w:w="1954"/>
        <w:gridCol w:w="1979"/>
      </w:tblGrid>
      <w:tr w:rsidR="00012637" w:rsidRPr="00012637" w14:paraId="01EF4ED3" w14:textId="77777777" w:rsidTr="00A64137">
        <w:tc>
          <w:tcPr>
            <w:tcW w:w="0" w:type="auto"/>
          </w:tcPr>
          <w:p w14:paraId="380CD5EB" w14:textId="06493B9F" w:rsidR="00012637" w:rsidRPr="00012637" w:rsidRDefault="00012637" w:rsidP="00012637">
            <w:pPr>
              <w:rPr>
                <w:lang w:eastAsia="zh-CN"/>
              </w:rPr>
            </w:pPr>
            <w:r w:rsidRPr="00012637">
              <w:rPr>
                <w:b/>
                <w:sz w:val="20"/>
                <w:lang w:val="en-US" w:eastAsia="zh-CN"/>
              </w:rPr>
              <w:t>CID</w:t>
            </w:r>
          </w:p>
        </w:tc>
        <w:tc>
          <w:tcPr>
            <w:tcW w:w="0" w:type="auto"/>
          </w:tcPr>
          <w:p w14:paraId="5F7771D5" w14:textId="428107EC" w:rsidR="00012637" w:rsidRPr="00012637" w:rsidRDefault="00012637" w:rsidP="00012637">
            <w:pPr>
              <w:rPr>
                <w:lang w:eastAsia="zh-CN"/>
              </w:rPr>
            </w:pPr>
            <w:r w:rsidRPr="00012637">
              <w:rPr>
                <w:b/>
                <w:sz w:val="20"/>
                <w:lang w:val="en-US" w:eastAsia="zh-CN"/>
              </w:rPr>
              <w:t>Commenter</w:t>
            </w:r>
          </w:p>
        </w:tc>
        <w:tc>
          <w:tcPr>
            <w:tcW w:w="0" w:type="auto"/>
          </w:tcPr>
          <w:p w14:paraId="0456F3F1" w14:textId="6B19B54F" w:rsidR="00012637" w:rsidRPr="00495CFE" w:rsidRDefault="00012637" w:rsidP="00012637">
            <w:pPr>
              <w:rPr>
                <w:lang w:eastAsia="zh-CN"/>
              </w:rPr>
            </w:pPr>
            <w:r w:rsidRPr="00495CFE">
              <w:rPr>
                <w:sz w:val="20"/>
                <w:lang w:val="en-US" w:eastAsia="zh-CN"/>
              </w:rPr>
              <w:t>Clause</w:t>
            </w:r>
          </w:p>
        </w:tc>
        <w:tc>
          <w:tcPr>
            <w:tcW w:w="1051" w:type="dxa"/>
          </w:tcPr>
          <w:p w14:paraId="544D89F7" w14:textId="77777777" w:rsidR="00012637" w:rsidRPr="00495CFE" w:rsidRDefault="00012637" w:rsidP="00495CFE">
            <w:pPr>
              <w:rPr>
                <w:sz w:val="20"/>
              </w:rPr>
            </w:pPr>
            <w:r w:rsidRPr="00495CFE">
              <w:rPr>
                <w:sz w:val="20"/>
              </w:rPr>
              <w:t>Page.</w:t>
            </w:r>
          </w:p>
          <w:p w14:paraId="16D905D2" w14:textId="3DB2A2B8" w:rsidR="00012637" w:rsidRPr="00495CFE" w:rsidRDefault="00012637" w:rsidP="00495CFE">
            <w:pPr>
              <w:rPr>
                <w:sz w:val="20"/>
              </w:rPr>
            </w:pPr>
            <w:r w:rsidRPr="00495CFE">
              <w:rPr>
                <w:sz w:val="20"/>
              </w:rPr>
              <w:t>Line</w:t>
            </w:r>
          </w:p>
        </w:tc>
        <w:tc>
          <w:tcPr>
            <w:tcW w:w="2145" w:type="dxa"/>
          </w:tcPr>
          <w:p w14:paraId="1EC115A5" w14:textId="09194C75" w:rsidR="00012637" w:rsidRPr="00495CFE" w:rsidRDefault="00012637" w:rsidP="00495CFE">
            <w:pPr>
              <w:rPr>
                <w:sz w:val="20"/>
              </w:rPr>
            </w:pPr>
            <w:r w:rsidRPr="00495CFE">
              <w:rPr>
                <w:sz w:val="20"/>
              </w:rPr>
              <w:t>Comment</w:t>
            </w:r>
          </w:p>
        </w:tc>
        <w:tc>
          <w:tcPr>
            <w:tcW w:w="0" w:type="auto"/>
          </w:tcPr>
          <w:p w14:paraId="706811F0" w14:textId="2A96CF4A" w:rsidR="00012637" w:rsidRPr="00012637" w:rsidRDefault="00012637" w:rsidP="00012637">
            <w:pPr>
              <w:rPr>
                <w:lang w:eastAsia="zh-CN"/>
              </w:rPr>
            </w:pPr>
            <w:r w:rsidRPr="00012637">
              <w:rPr>
                <w:b/>
                <w:sz w:val="20"/>
                <w:lang w:val="en-US" w:eastAsia="zh-CN"/>
              </w:rPr>
              <w:t>Proposed Change</w:t>
            </w:r>
          </w:p>
        </w:tc>
        <w:tc>
          <w:tcPr>
            <w:tcW w:w="1979" w:type="dxa"/>
          </w:tcPr>
          <w:p w14:paraId="63850A76" w14:textId="769B18DB" w:rsidR="00012637" w:rsidRPr="00012637" w:rsidRDefault="00012637" w:rsidP="00012637">
            <w:pPr>
              <w:rPr>
                <w:lang w:eastAsia="zh-CN"/>
              </w:rPr>
            </w:pPr>
            <w:r w:rsidRPr="00012637">
              <w:rPr>
                <w:b/>
                <w:sz w:val="20"/>
                <w:lang w:val="en-US" w:eastAsia="zh-CN"/>
              </w:rPr>
              <w:t>Resolution</w:t>
            </w:r>
          </w:p>
        </w:tc>
      </w:tr>
      <w:tr w:rsidR="006E40C5" w:rsidRPr="00012637" w14:paraId="369337A7" w14:textId="77777777" w:rsidTr="00A64137">
        <w:tc>
          <w:tcPr>
            <w:tcW w:w="0" w:type="auto"/>
          </w:tcPr>
          <w:p w14:paraId="2547874D" w14:textId="70D00B12" w:rsidR="006E40C5" w:rsidRPr="006E58D9" w:rsidRDefault="006E40C5" w:rsidP="006E40C5">
            <w:pPr>
              <w:jc w:val="center"/>
              <w:rPr>
                <w:color w:val="00B050"/>
                <w:sz w:val="20"/>
                <w:lang w:eastAsia="zh-CN"/>
              </w:rPr>
            </w:pPr>
            <w:r w:rsidRPr="00475698">
              <w:rPr>
                <w:rFonts w:ascii="Arial" w:hAnsi="Arial" w:cs="Arial"/>
                <w:color w:val="00B050"/>
                <w:sz w:val="20"/>
                <w:rPrChange w:id="1" w:author="Alfred Aster" w:date="2023-05-03T11:05:00Z">
                  <w:rPr>
                    <w:rFonts w:ascii="Arial" w:hAnsi="Arial" w:cs="Arial"/>
                    <w:sz w:val="20"/>
                  </w:rPr>
                </w:rPrChange>
              </w:rPr>
              <w:t>15960</w:t>
            </w:r>
          </w:p>
        </w:tc>
        <w:tc>
          <w:tcPr>
            <w:tcW w:w="0" w:type="auto"/>
          </w:tcPr>
          <w:p w14:paraId="441E5DE1" w14:textId="78459E08" w:rsidR="006E40C5" w:rsidRPr="00012637" w:rsidRDefault="006E40C5" w:rsidP="006E40C5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Binita Gupta</w:t>
            </w:r>
          </w:p>
        </w:tc>
        <w:tc>
          <w:tcPr>
            <w:tcW w:w="0" w:type="auto"/>
          </w:tcPr>
          <w:p w14:paraId="5C045076" w14:textId="21CC99B6" w:rsidR="006E40C5" w:rsidRPr="00012637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9.6.13.9</w:t>
            </w:r>
          </w:p>
        </w:tc>
        <w:tc>
          <w:tcPr>
            <w:tcW w:w="1051" w:type="dxa"/>
          </w:tcPr>
          <w:p w14:paraId="2C8FA2E6" w14:textId="413197E2" w:rsidR="006E40C5" w:rsidRPr="00012637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310.60</w:t>
            </w:r>
          </w:p>
        </w:tc>
        <w:tc>
          <w:tcPr>
            <w:tcW w:w="2145" w:type="dxa"/>
          </w:tcPr>
          <w:p w14:paraId="1D6917D7" w14:textId="269C9EDB" w:rsidR="006E40C5" w:rsidRPr="00495CFE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text for 'BSS Termination Included' field need to clarify that when this bit is set to 1 it indicates that BSS Termination Duration field is included and when set to 0 it indicates that no BSS Termination Duration is included (as was captured in removed text). Also clarify that the </w:t>
            </w:r>
            <w:proofErr w:type="spellStart"/>
            <w:r>
              <w:rPr>
                <w:rFonts w:ascii="Arial" w:hAnsi="Arial" w:cs="Arial"/>
                <w:sz w:val="20"/>
              </w:rPr>
              <w:t>behavior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sub bullets are applicable only when this field is set to 1.</w:t>
            </w:r>
          </w:p>
        </w:tc>
        <w:tc>
          <w:tcPr>
            <w:tcW w:w="0" w:type="auto"/>
          </w:tcPr>
          <w:p w14:paraId="63C4551E" w14:textId="618704A8" w:rsidR="006E40C5" w:rsidRPr="00012637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Revise the description of 'BSS Termination Included' field to indicate missing aspect as per comment.</w:t>
            </w:r>
          </w:p>
        </w:tc>
        <w:tc>
          <w:tcPr>
            <w:tcW w:w="1979" w:type="dxa"/>
          </w:tcPr>
          <w:p w14:paraId="5DF2314A" w14:textId="77777777" w:rsidR="006E40C5" w:rsidRDefault="00AB0982" w:rsidP="006E40C5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R</w:t>
            </w:r>
            <w:r>
              <w:rPr>
                <w:sz w:val="20"/>
                <w:lang w:eastAsia="zh-CN"/>
              </w:rPr>
              <w:t>evised</w:t>
            </w:r>
          </w:p>
          <w:p w14:paraId="2F59DA93" w14:textId="77777777" w:rsidR="00AB0982" w:rsidRDefault="00AB0982" w:rsidP="006E40C5">
            <w:pPr>
              <w:rPr>
                <w:sz w:val="20"/>
                <w:lang w:eastAsia="zh-CN"/>
              </w:rPr>
            </w:pPr>
          </w:p>
          <w:p w14:paraId="2FAFAEAA" w14:textId="420A42E8" w:rsidR="00AB0982" w:rsidRDefault="00AB0982" w:rsidP="007C7A62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Agree with the comment. The description is revised to </w:t>
            </w:r>
            <w:r w:rsidR="007C7A62">
              <w:rPr>
                <w:sz w:val="20"/>
                <w:lang w:eastAsia="zh-CN"/>
              </w:rPr>
              <w:t xml:space="preserve">respectively </w:t>
            </w:r>
            <w:r>
              <w:rPr>
                <w:sz w:val="20"/>
                <w:lang w:eastAsia="zh-CN"/>
              </w:rPr>
              <w:t xml:space="preserve">clarify </w:t>
            </w:r>
            <w:r w:rsidR="007C7A62">
              <w:rPr>
                <w:sz w:val="20"/>
                <w:lang w:eastAsia="zh-CN"/>
              </w:rPr>
              <w:t xml:space="preserve">the meaning when the BSS Termination Included bit is </w:t>
            </w:r>
            <w:r w:rsidR="00292938">
              <w:rPr>
                <w:sz w:val="20"/>
                <w:lang w:eastAsia="zh-CN"/>
              </w:rPr>
              <w:t xml:space="preserve">equal to </w:t>
            </w:r>
            <w:r w:rsidR="007C7A62">
              <w:rPr>
                <w:sz w:val="20"/>
                <w:lang w:eastAsia="zh-CN"/>
              </w:rPr>
              <w:t xml:space="preserve">0 and the meaning when he BSS Termination Included bit is </w:t>
            </w:r>
            <w:r w:rsidR="00292938">
              <w:rPr>
                <w:sz w:val="20"/>
                <w:lang w:eastAsia="zh-CN"/>
              </w:rPr>
              <w:t xml:space="preserve">equal to </w:t>
            </w:r>
            <w:r w:rsidR="007C7A62">
              <w:rPr>
                <w:sz w:val="20"/>
                <w:lang w:eastAsia="zh-CN"/>
              </w:rPr>
              <w:t xml:space="preserve">1. </w:t>
            </w:r>
          </w:p>
          <w:p w14:paraId="01CC6BDB" w14:textId="77777777" w:rsidR="007C7A62" w:rsidRDefault="007C7A62" w:rsidP="007C7A62">
            <w:pPr>
              <w:rPr>
                <w:sz w:val="20"/>
                <w:lang w:eastAsia="zh-CN"/>
              </w:rPr>
            </w:pPr>
          </w:p>
          <w:p w14:paraId="7E023AB5" w14:textId="5A85748D" w:rsidR="007C7A62" w:rsidRPr="001472E8" w:rsidRDefault="007C7A62" w:rsidP="007C7A62">
            <w:pPr>
              <w:rPr>
                <w:sz w:val="20"/>
                <w:lang w:eastAsia="zh-CN"/>
              </w:rPr>
            </w:pPr>
            <w:proofErr w:type="spellStart"/>
            <w:r w:rsidRPr="007C7A62">
              <w:rPr>
                <w:sz w:val="20"/>
                <w:lang w:eastAsia="zh-CN"/>
              </w:rPr>
              <w:t>TGbe</w:t>
            </w:r>
            <w:proofErr w:type="spellEnd"/>
            <w:r w:rsidRPr="007C7A62">
              <w:rPr>
                <w:sz w:val="20"/>
                <w:lang w:eastAsia="zh-CN"/>
              </w:rPr>
              <w:t xml:space="preserve"> editor, please make changes as shown in doc 11-2</w:t>
            </w:r>
            <w:r>
              <w:rPr>
                <w:sz w:val="20"/>
                <w:lang w:eastAsia="zh-CN"/>
              </w:rPr>
              <w:t>3</w:t>
            </w:r>
            <w:r w:rsidRPr="007C7A62">
              <w:rPr>
                <w:sz w:val="20"/>
                <w:lang w:eastAsia="zh-CN"/>
              </w:rPr>
              <w:t>/</w:t>
            </w:r>
            <w:r w:rsidR="00450233">
              <w:rPr>
                <w:sz w:val="20"/>
                <w:lang w:eastAsia="zh-CN"/>
              </w:rPr>
              <w:t xml:space="preserve"> 693r0</w:t>
            </w:r>
            <w:r w:rsidRPr="007C7A62">
              <w:rPr>
                <w:sz w:val="20"/>
                <w:lang w:eastAsia="zh-CN"/>
              </w:rPr>
              <w:t xml:space="preserve"> tagged as </w:t>
            </w:r>
            <w:r>
              <w:rPr>
                <w:sz w:val="20"/>
                <w:lang w:eastAsia="zh-CN"/>
              </w:rPr>
              <w:t>15960</w:t>
            </w:r>
          </w:p>
        </w:tc>
      </w:tr>
      <w:tr w:rsidR="006E40C5" w:rsidRPr="00012637" w14:paraId="4751BA3E" w14:textId="77777777" w:rsidTr="00A64137">
        <w:tc>
          <w:tcPr>
            <w:tcW w:w="0" w:type="auto"/>
          </w:tcPr>
          <w:p w14:paraId="0ADBF256" w14:textId="13CA9DB7" w:rsidR="006E40C5" w:rsidRPr="00012637" w:rsidRDefault="006E40C5" w:rsidP="006E40C5">
            <w:pPr>
              <w:rPr>
                <w:sz w:val="20"/>
              </w:rPr>
            </w:pPr>
            <w:r w:rsidRPr="00475698">
              <w:rPr>
                <w:rFonts w:ascii="Arial" w:hAnsi="Arial" w:cs="Arial"/>
                <w:color w:val="00B050"/>
                <w:sz w:val="20"/>
                <w:rPrChange w:id="2" w:author="Alfred Aster" w:date="2023-05-03T11:05:00Z">
                  <w:rPr>
                    <w:rFonts w:ascii="Arial" w:hAnsi="Arial" w:cs="Arial"/>
                    <w:sz w:val="20"/>
                  </w:rPr>
                </w:rPrChange>
              </w:rPr>
              <w:t>17764</w:t>
            </w:r>
          </w:p>
        </w:tc>
        <w:tc>
          <w:tcPr>
            <w:tcW w:w="0" w:type="auto"/>
          </w:tcPr>
          <w:p w14:paraId="32EC7135" w14:textId="5F11328C" w:rsidR="006E40C5" w:rsidRPr="00012637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Brian Hart</w:t>
            </w:r>
          </w:p>
        </w:tc>
        <w:tc>
          <w:tcPr>
            <w:tcW w:w="0" w:type="auto"/>
          </w:tcPr>
          <w:p w14:paraId="33BFDF4A" w14:textId="31CD0020" w:rsidR="006E40C5" w:rsidRPr="00012637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9.6.13.9</w:t>
            </w:r>
          </w:p>
        </w:tc>
        <w:tc>
          <w:tcPr>
            <w:tcW w:w="1051" w:type="dxa"/>
          </w:tcPr>
          <w:p w14:paraId="62E5D5F9" w14:textId="208A883F" w:rsidR="006E40C5" w:rsidRPr="00012637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310.61</w:t>
            </w:r>
          </w:p>
        </w:tc>
        <w:tc>
          <w:tcPr>
            <w:tcW w:w="2145" w:type="dxa"/>
          </w:tcPr>
          <w:p w14:paraId="264EA539" w14:textId="7D998A56" w:rsidR="006E40C5" w:rsidRPr="00012637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"indicates A </w:t>
            </w:r>
            <w:proofErr w:type="spellStart"/>
            <w:r>
              <w:rPr>
                <w:rFonts w:ascii="Arial" w:hAnsi="Arial" w:cs="Arial"/>
                <w:sz w:val="20"/>
              </w:rPr>
              <w:t>nad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indicates B" isn't wrong but could be improved</w:t>
            </w:r>
          </w:p>
        </w:tc>
        <w:tc>
          <w:tcPr>
            <w:tcW w:w="0" w:type="auto"/>
          </w:tcPr>
          <w:p w14:paraId="32254789" w14:textId="065D00F4" w:rsidR="006E40C5" w:rsidRPr="00012637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Try "The BSS Termination Included (bit 3) field indicates whether the BSS Termination Duration field is included and further indicates the following:</w:t>
            </w:r>
          </w:p>
        </w:tc>
        <w:tc>
          <w:tcPr>
            <w:tcW w:w="1979" w:type="dxa"/>
          </w:tcPr>
          <w:p w14:paraId="4427171D" w14:textId="77777777" w:rsidR="004B3CB7" w:rsidRDefault="004B3CB7" w:rsidP="004B3CB7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R</w:t>
            </w:r>
            <w:r>
              <w:rPr>
                <w:sz w:val="20"/>
                <w:lang w:eastAsia="zh-CN"/>
              </w:rPr>
              <w:t>evised</w:t>
            </w:r>
          </w:p>
          <w:p w14:paraId="2AAE8E80" w14:textId="77777777" w:rsidR="006E40C5" w:rsidRDefault="006E40C5" w:rsidP="006E40C5">
            <w:pPr>
              <w:rPr>
                <w:sz w:val="20"/>
              </w:rPr>
            </w:pPr>
          </w:p>
          <w:p w14:paraId="062E64D5" w14:textId="77777777" w:rsidR="004B3CB7" w:rsidRDefault="004B3CB7" w:rsidP="006E40C5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A</w:t>
            </w:r>
            <w:r>
              <w:rPr>
                <w:sz w:val="20"/>
                <w:lang w:eastAsia="zh-CN"/>
              </w:rPr>
              <w:t xml:space="preserve">gree in principle. The description is revised. </w:t>
            </w:r>
          </w:p>
          <w:p w14:paraId="3CDEE90A" w14:textId="77777777" w:rsidR="004B3CB7" w:rsidRDefault="004B3CB7" w:rsidP="006E40C5">
            <w:pPr>
              <w:rPr>
                <w:sz w:val="20"/>
                <w:lang w:eastAsia="zh-CN"/>
              </w:rPr>
            </w:pPr>
          </w:p>
          <w:p w14:paraId="5B3625B7" w14:textId="2BD843A7" w:rsidR="004B3CB7" w:rsidRPr="001472E8" w:rsidRDefault="004B3CB7" w:rsidP="006E40C5">
            <w:pPr>
              <w:rPr>
                <w:sz w:val="20"/>
                <w:lang w:eastAsia="zh-CN"/>
              </w:rPr>
            </w:pPr>
            <w:proofErr w:type="spellStart"/>
            <w:r w:rsidRPr="007C7A62">
              <w:rPr>
                <w:sz w:val="20"/>
                <w:lang w:eastAsia="zh-CN"/>
              </w:rPr>
              <w:t>TGbe</w:t>
            </w:r>
            <w:proofErr w:type="spellEnd"/>
            <w:r w:rsidRPr="007C7A62">
              <w:rPr>
                <w:sz w:val="20"/>
                <w:lang w:eastAsia="zh-CN"/>
              </w:rPr>
              <w:t xml:space="preserve"> editor, please make changes as shown in doc 11-2</w:t>
            </w:r>
            <w:r>
              <w:rPr>
                <w:sz w:val="20"/>
                <w:lang w:eastAsia="zh-CN"/>
              </w:rPr>
              <w:t>3</w:t>
            </w:r>
            <w:r w:rsidRPr="007C7A62">
              <w:rPr>
                <w:sz w:val="20"/>
                <w:lang w:eastAsia="zh-CN"/>
              </w:rPr>
              <w:t>/</w:t>
            </w:r>
            <w:r w:rsidR="00450233">
              <w:rPr>
                <w:sz w:val="20"/>
                <w:lang w:eastAsia="zh-CN"/>
              </w:rPr>
              <w:t xml:space="preserve"> 693r0</w:t>
            </w:r>
            <w:r w:rsidRPr="007C7A62">
              <w:rPr>
                <w:sz w:val="20"/>
                <w:lang w:eastAsia="zh-CN"/>
              </w:rPr>
              <w:t xml:space="preserve"> tagged as </w:t>
            </w:r>
            <w:r>
              <w:rPr>
                <w:sz w:val="20"/>
                <w:lang w:eastAsia="zh-CN"/>
              </w:rPr>
              <w:t>15960</w:t>
            </w:r>
          </w:p>
        </w:tc>
      </w:tr>
      <w:tr w:rsidR="00086646" w:rsidRPr="00012637" w14:paraId="1DA89263" w14:textId="77777777" w:rsidTr="00A64137">
        <w:tc>
          <w:tcPr>
            <w:tcW w:w="0" w:type="auto"/>
          </w:tcPr>
          <w:p w14:paraId="5AC65ED2" w14:textId="71B68E78" w:rsidR="00086646" w:rsidRDefault="00086646" w:rsidP="00086646">
            <w:pPr>
              <w:rPr>
                <w:rFonts w:ascii="Arial" w:hAnsi="Arial" w:cs="Arial"/>
                <w:sz w:val="20"/>
              </w:rPr>
            </w:pPr>
            <w:r w:rsidRPr="00475698">
              <w:rPr>
                <w:rFonts w:ascii="Arial" w:hAnsi="Arial" w:cs="Arial"/>
                <w:color w:val="00B050"/>
                <w:sz w:val="20"/>
                <w:rPrChange w:id="3" w:author="Alfred Aster" w:date="2023-05-03T11:05:00Z">
                  <w:rPr>
                    <w:rFonts w:ascii="Arial" w:hAnsi="Arial" w:cs="Arial"/>
                    <w:sz w:val="20"/>
                  </w:rPr>
                </w:rPrChange>
              </w:rPr>
              <w:t>18256</w:t>
            </w:r>
          </w:p>
        </w:tc>
        <w:tc>
          <w:tcPr>
            <w:tcW w:w="0" w:type="auto"/>
          </w:tcPr>
          <w:p w14:paraId="07307788" w14:textId="03847674" w:rsidR="00086646" w:rsidRDefault="00086646" w:rsidP="000866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Li-Hsiang Sun</w:t>
            </w:r>
          </w:p>
        </w:tc>
        <w:tc>
          <w:tcPr>
            <w:tcW w:w="0" w:type="auto"/>
          </w:tcPr>
          <w:p w14:paraId="69665CB1" w14:textId="0BC0E023" w:rsidR="00086646" w:rsidRDefault="00086646" w:rsidP="000866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9.6.13.9</w:t>
            </w:r>
          </w:p>
        </w:tc>
        <w:tc>
          <w:tcPr>
            <w:tcW w:w="1051" w:type="dxa"/>
          </w:tcPr>
          <w:p w14:paraId="16FEECA9" w14:textId="016367B3" w:rsidR="00086646" w:rsidRDefault="00086646" w:rsidP="000866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310.60</w:t>
            </w:r>
          </w:p>
        </w:tc>
        <w:tc>
          <w:tcPr>
            <w:tcW w:w="2145" w:type="dxa"/>
          </w:tcPr>
          <w:p w14:paraId="4CC9DA9F" w14:textId="5D8DEE5B" w:rsidR="00086646" w:rsidRDefault="00086646" w:rsidP="000866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"The BSS Termination Included (bit 3) field indicates whether the BSS Termination Duration field is included and indicates the following"</w:t>
            </w:r>
          </w:p>
        </w:tc>
        <w:tc>
          <w:tcPr>
            <w:tcW w:w="0" w:type="auto"/>
          </w:tcPr>
          <w:p w14:paraId="76D4EDAF" w14:textId="28FDF8F8" w:rsidR="00086646" w:rsidRDefault="00086646" w:rsidP="000866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to "The BSS Termination Included (bit 3) field indicates whether the BSS Termination Duration field is included and indicates the following when set to 1"</w:t>
            </w:r>
          </w:p>
        </w:tc>
        <w:tc>
          <w:tcPr>
            <w:tcW w:w="1979" w:type="dxa"/>
          </w:tcPr>
          <w:p w14:paraId="322A49C6" w14:textId="77777777" w:rsidR="00086646" w:rsidRDefault="00086646" w:rsidP="00086646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R</w:t>
            </w:r>
            <w:r>
              <w:rPr>
                <w:sz w:val="20"/>
                <w:lang w:eastAsia="zh-CN"/>
              </w:rPr>
              <w:t>evised</w:t>
            </w:r>
          </w:p>
          <w:p w14:paraId="1B5D0C92" w14:textId="77777777" w:rsidR="00086646" w:rsidRDefault="00086646" w:rsidP="00086646">
            <w:pPr>
              <w:rPr>
                <w:sz w:val="20"/>
              </w:rPr>
            </w:pPr>
          </w:p>
          <w:p w14:paraId="5BB7F622" w14:textId="77777777" w:rsidR="00086646" w:rsidRDefault="00086646" w:rsidP="00086646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A</w:t>
            </w:r>
            <w:r>
              <w:rPr>
                <w:sz w:val="20"/>
                <w:lang w:eastAsia="zh-CN"/>
              </w:rPr>
              <w:t xml:space="preserve">gree in principle. The description is revised. </w:t>
            </w:r>
          </w:p>
          <w:p w14:paraId="3B6A5FED" w14:textId="77777777" w:rsidR="00086646" w:rsidRDefault="00086646" w:rsidP="00086646">
            <w:pPr>
              <w:rPr>
                <w:sz w:val="20"/>
                <w:lang w:eastAsia="zh-CN"/>
              </w:rPr>
            </w:pPr>
          </w:p>
          <w:p w14:paraId="61AF504D" w14:textId="27302CE3" w:rsidR="00086646" w:rsidRDefault="00086646" w:rsidP="00086646">
            <w:pPr>
              <w:rPr>
                <w:sz w:val="20"/>
                <w:lang w:eastAsia="zh-CN"/>
              </w:rPr>
            </w:pPr>
            <w:proofErr w:type="spellStart"/>
            <w:r w:rsidRPr="007C7A62">
              <w:rPr>
                <w:sz w:val="20"/>
                <w:lang w:eastAsia="zh-CN"/>
              </w:rPr>
              <w:t>TGbe</w:t>
            </w:r>
            <w:proofErr w:type="spellEnd"/>
            <w:r w:rsidRPr="007C7A62">
              <w:rPr>
                <w:sz w:val="20"/>
                <w:lang w:eastAsia="zh-CN"/>
              </w:rPr>
              <w:t xml:space="preserve"> editor, please make changes as shown in doc 11-2</w:t>
            </w:r>
            <w:r>
              <w:rPr>
                <w:sz w:val="20"/>
                <w:lang w:eastAsia="zh-CN"/>
              </w:rPr>
              <w:t>3</w:t>
            </w:r>
            <w:r w:rsidRPr="007C7A62">
              <w:rPr>
                <w:sz w:val="20"/>
                <w:lang w:eastAsia="zh-CN"/>
              </w:rPr>
              <w:t>/</w:t>
            </w:r>
            <w:r w:rsidR="00450233">
              <w:rPr>
                <w:sz w:val="20"/>
                <w:lang w:eastAsia="zh-CN"/>
              </w:rPr>
              <w:t xml:space="preserve"> 693r0</w:t>
            </w:r>
            <w:r w:rsidRPr="007C7A62">
              <w:rPr>
                <w:sz w:val="20"/>
                <w:lang w:eastAsia="zh-CN"/>
              </w:rPr>
              <w:t xml:space="preserve"> tagged as </w:t>
            </w:r>
            <w:r>
              <w:rPr>
                <w:sz w:val="20"/>
                <w:lang w:eastAsia="zh-CN"/>
              </w:rPr>
              <w:t>15960</w:t>
            </w:r>
          </w:p>
        </w:tc>
      </w:tr>
      <w:tr w:rsidR="006E40C5" w:rsidRPr="00012637" w14:paraId="48F8AEF4" w14:textId="77777777" w:rsidTr="00A64137">
        <w:tc>
          <w:tcPr>
            <w:tcW w:w="0" w:type="auto"/>
          </w:tcPr>
          <w:p w14:paraId="6525CA1E" w14:textId="38FA3FEC" w:rsidR="006E40C5" w:rsidRPr="00012637" w:rsidRDefault="006E40C5" w:rsidP="006E40C5">
            <w:pPr>
              <w:rPr>
                <w:sz w:val="20"/>
              </w:rPr>
            </w:pPr>
            <w:r w:rsidRPr="00475698">
              <w:rPr>
                <w:rFonts w:ascii="Arial" w:hAnsi="Arial" w:cs="Arial"/>
                <w:color w:val="00B050"/>
                <w:sz w:val="20"/>
                <w:rPrChange w:id="4" w:author="Alfred Aster" w:date="2023-05-03T11:06:00Z">
                  <w:rPr>
                    <w:rFonts w:ascii="Arial" w:hAnsi="Arial" w:cs="Arial"/>
                    <w:sz w:val="20"/>
                  </w:rPr>
                </w:rPrChange>
              </w:rPr>
              <w:t>17765</w:t>
            </w:r>
          </w:p>
        </w:tc>
        <w:tc>
          <w:tcPr>
            <w:tcW w:w="0" w:type="auto"/>
          </w:tcPr>
          <w:p w14:paraId="75C7DB2E" w14:textId="73730BCF" w:rsidR="006E40C5" w:rsidRPr="00012637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Brian Hart</w:t>
            </w:r>
          </w:p>
        </w:tc>
        <w:tc>
          <w:tcPr>
            <w:tcW w:w="0" w:type="auto"/>
          </w:tcPr>
          <w:p w14:paraId="0F305E56" w14:textId="1F99048E" w:rsidR="006E40C5" w:rsidRPr="00012637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9.6.13.9</w:t>
            </w:r>
          </w:p>
        </w:tc>
        <w:tc>
          <w:tcPr>
            <w:tcW w:w="1051" w:type="dxa"/>
          </w:tcPr>
          <w:p w14:paraId="4D9FCF00" w14:textId="4C5074E8" w:rsidR="006E40C5" w:rsidRPr="00012637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311.01</w:t>
            </w:r>
          </w:p>
        </w:tc>
        <w:tc>
          <w:tcPr>
            <w:tcW w:w="2145" w:type="dxa"/>
          </w:tcPr>
          <w:p w14:paraId="06D510F7" w14:textId="45A1C066" w:rsidR="006E40C5" w:rsidRPr="00012637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Probably unintendedly ambiguous antecedent (It =&gt; "AP MLD")</w:t>
            </w:r>
          </w:p>
        </w:tc>
        <w:tc>
          <w:tcPr>
            <w:tcW w:w="0" w:type="auto"/>
          </w:tcPr>
          <w:p w14:paraId="36F87EAA" w14:textId="695ED3E8" w:rsidR="006E40C5" w:rsidRPr="00012637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Try "..., the BSS Termination Included indicates ..." ditto L4, L9, L12</w:t>
            </w:r>
          </w:p>
        </w:tc>
        <w:tc>
          <w:tcPr>
            <w:tcW w:w="1979" w:type="dxa"/>
          </w:tcPr>
          <w:p w14:paraId="3D0A1AAE" w14:textId="77777777" w:rsidR="004B3CB7" w:rsidRDefault="004B3CB7" w:rsidP="004B3CB7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R</w:t>
            </w:r>
            <w:r>
              <w:rPr>
                <w:sz w:val="20"/>
                <w:lang w:eastAsia="zh-CN"/>
              </w:rPr>
              <w:t>evised</w:t>
            </w:r>
          </w:p>
          <w:p w14:paraId="47AE5F46" w14:textId="77777777" w:rsidR="004B3CB7" w:rsidRDefault="004B3CB7" w:rsidP="004B3CB7">
            <w:pPr>
              <w:rPr>
                <w:sz w:val="20"/>
              </w:rPr>
            </w:pPr>
          </w:p>
          <w:p w14:paraId="0789E703" w14:textId="1153E267" w:rsidR="004B3CB7" w:rsidRDefault="004B3CB7" w:rsidP="004B3CB7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A</w:t>
            </w:r>
            <w:r>
              <w:rPr>
                <w:sz w:val="20"/>
                <w:lang w:eastAsia="zh-CN"/>
              </w:rPr>
              <w:t xml:space="preserve">gree in principle. Replace “it” with “the value 1 in the BSS Termination Included </w:t>
            </w:r>
            <w:r w:rsidR="00292938">
              <w:rPr>
                <w:sz w:val="20"/>
                <w:lang w:eastAsia="zh-CN"/>
              </w:rPr>
              <w:t>field</w:t>
            </w:r>
            <w:r>
              <w:rPr>
                <w:sz w:val="20"/>
                <w:lang w:eastAsia="zh-CN"/>
              </w:rPr>
              <w:t>”</w:t>
            </w:r>
          </w:p>
          <w:p w14:paraId="507004C1" w14:textId="77777777" w:rsidR="004B3CB7" w:rsidRDefault="004B3CB7" w:rsidP="004B3CB7">
            <w:pPr>
              <w:rPr>
                <w:sz w:val="20"/>
                <w:lang w:eastAsia="zh-CN"/>
              </w:rPr>
            </w:pPr>
          </w:p>
          <w:p w14:paraId="76201CAA" w14:textId="17B84727" w:rsidR="006E40C5" w:rsidRPr="001472E8" w:rsidRDefault="004B3CB7" w:rsidP="004B3CB7">
            <w:pPr>
              <w:rPr>
                <w:sz w:val="20"/>
              </w:rPr>
            </w:pPr>
            <w:proofErr w:type="spellStart"/>
            <w:r w:rsidRPr="007C7A62">
              <w:rPr>
                <w:sz w:val="20"/>
                <w:lang w:eastAsia="zh-CN"/>
              </w:rPr>
              <w:t>TGbe</w:t>
            </w:r>
            <w:proofErr w:type="spellEnd"/>
            <w:r w:rsidRPr="007C7A62">
              <w:rPr>
                <w:sz w:val="20"/>
                <w:lang w:eastAsia="zh-CN"/>
              </w:rPr>
              <w:t xml:space="preserve"> editor, please make changes as shown in doc 11-2</w:t>
            </w:r>
            <w:r>
              <w:rPr>
                <w:sz w:val="20"/>
                <w:lang w:eastAsia="zh-CN"/>
              </w:rPr>
              <w:t>3</w:t>
            </w:r>
            <w:r w:rsidRPr="007C7A62">
              <w:rPr>
                <w:sz w:val="20"/>
                <w:lang w:eastAsia="zh-CN"/>
              </w:rPr>
              <w:t>/</w:t>
            </w:r>
            <w:r w:rsidR="00450233">
              <w:rPr>
                <w:sz w:val="20"/>
                <w:lang w:eastAsia="zh-CN"/>
              </w:rPr>
              <w:t xml:space="preserve"> 693r0</w:t>
            </w:r>
            <w:r w:rsidRPr="007C7A62">
              <w:rPr>
                <w:sz w:val="20"/>
                <w:lang w:eastAsia="zh-CN"/>
              </w:rPr>
              <w:t xml:space="preserve"> tagged as </w:t>
            </w:r>
            <w:r>
              <w:rPr>
                <w:sz w:val="20"/>
                <w:lang w:eastAsia="zh-CN"/>
              </w:rPr>
              <w:t>17765</w:t>
            </w:r>
          </w:p>
        </w:tc>
      </w:tr>
      <w:tr w:rsidR="006E40C5" w:rsidRPr="00012637" w14:paraId="50EE3B66" w14:textId="77777777" w:rsidTr="00A64137">
        <w:tc>
          <w:tcPr>
            <w:tcW w:w="0" w:type="auto"/>
          </w:tcPr>
          <w:p w14:paraId="39048669" w14:textId="75F456BA" w:rsidR="006E40C5" w:rsidRPr="00495CFE" w:rsidRDefault="006E40C5" w:rsidP="006E40C5">
            <w:pPr>
              <w:rPr>
                <w:sz w:val="20"/>
              </w:rPr>
            </w:pPr>
            <w:r w:rsidRPr="00475698">
              <w:rPr>
                <w:rFonts w:ascii="Arial" w:hAnsi="Arial" w:cs="Arial"/>
                <w:color w:val="00B050"/>
                <w:sz w:val="20"/>
                <w:rPrChange w:id="5" w:author="Alfred Aster" w:date="2023-05-03T11:06:00Z">
                  <w:rPr>
                    <w:rFonts w:ascii="Arial" w:hAnsi="Arial" w:cs="Arial"/>
                    <w:sz w:val="20"/>
                  </w:rPr>
                </w:rPrChange>
              </w:rPr>
              <w:lastRenderedPageBreak/>
              <w:t>17766</w:t>
            </w:r>
          </w:p>
        </w:tc>
        <w:tc>
          <w:tcPr>
            <w:tcW w:w="0" w:type="auto"/>
          </w:tcPr>
          <w:p w14:paraId="7DA530B9" w14:textId="39B0098B" w:rsidR="006E40C5" w:rsidRPr="00495CFE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Brian Hart</w:t>
            </w:r>
          </w:p>
        </w:tc>
        <w:tc>
          <w:tcPr>
            <w:tcW w:w="0" w:type="auto"/>
          </w:tcPr>
          <w:p w14:paraId="454B2D75" w14:textId="316AE998" w:rsidR="006E40C5" w:rsidRPr="00495CFE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9.6.13.9</w:t>
            </w:r>
          </w:p>
        </w:tc>
        <w:tc>
          <w:tcPr>
            <w:tcW w:w="1051" w:type="dxa"/>
          </w:tcPr>
          <w:p w14:paraId="701BABE8" w14:textId="6D904CB9" w:rsidR="006E40C5" w:rsidRPr="00495CFE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311.26</w:t>
            </w:r>
          </w:p>
        </w:tc>
        <w:tc>
          <w:tcPr>
            <w:tcW w:w="2145" w:type="dxa"/>
          </w:tcPr>
          <w:p w14:paraId="709ECB47" w14:textId="53DC539C" w:rsidR="006E40C5" w:rsidRPr="00495CFE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Probably unintendedly ambiguous antecedent (It =&gt; "one affiliated AP")</w:t>
            </w:r>
          </w:p>
        </w:tc>
        <w:tc>
          <w:tcPr>
            <w:tcW w:w="0" w:type="auto"/>
          </w:tcPr>
          <w:p w14:paraId="16E9677E" w14:textId="468071FF" w:rsidR="006E40C5" w:rsidRPr="00495CFE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Change "it" to "the AP MLD" at L26, 30. Similarly, change "it" at L31 to "the receiving STA"</w:t>
            </w:r>
          </w:p>
        </w:tc>
        <w:tc>
          <w:tcPr>
            <w:tcW w:w="1979" w:type="dxa"/>
          </w:tcPr>
          <w:p w14:paraId="15A1F794" w14:textId="77777777" w:rsidR="00243B0A" w:rsidRDefault="00243B0A" w:rsidP="00243B0A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R</w:t>
            </w:r>
            <w:r>
              <w:rPr>
                <w:sz w:val="20"/>
                <w:lang w:eastAsia="zh-CN"/>
              </w:rPr>
              <w:t>evised</w:t>
            </w:r>
          </w:p>
          <w:p w14:paraId="01A3A889" w14:textId="77777777" w:rsidR="00243B0A" w:rsidRDefault="00243B0A" w:rsidP="00243B0A">
            <w:pPr>
              <w:rPr>
                <w:sz w:val="20"/>
              </w:rPr>
            </w:pPr>
          </w:p>
          <w:p w14:paraId="7E8532FB" w14:textId="6B667EA1" w:rsidR="00243B0A" w:rsidRDefault="00243B0A" w:rsidP="00243B0A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A</w:t>
            </w:r>
            <w:r>
              <w:rPr>
                <w:sz w:val="20"/>
                <w:lang w:eastAsia="zh-CN"/>
              </w:rPr>
              <w:t>gree in principle. Replace “it” with “the AP MLD” at L26 and L30. Similarly, replace “it” with “the receiving STA”</w:t>
            </w:r>
            <w:r w:rsidR="00F57CFE">
              <w:rPr>
                <w:sz w:val="20"/>
                <w:lang w:eastAsia="zh-CN"/>
              </w:rPr>
              <w:t xml:space="preserve"> at L31.</w:t>
            </w:r>
          </w:p>
          <w:p w14:paraId="5701D59F" w14:textId="77777777" w:rsidR="00243B0A" w:rsidRDefault="00243B0A" w:rsidP="00243B0A">
            <w:pPr>
              <w:rPr>
                <w:sz w:val="20"/>
                <w:lang w:eastAsia="zh-CN"/>
              </w:rPr>
            </w:pPr>
          </w:p>
          <w:p w14:paraId="13341AA1" w14:textId="55FDD0DB" w:rsidR="006E40C5" w:rsidRPr="001472E8" w:rsidRDefault="00243B0A" w:rsidP="00243B0A">
            <w:pPr>
              <w:rPr>
                <w:sz w:val="20"/>
              </w:rPr>
            </w:pPr>
            <w:proofErr w:type="spellStart"/>
            <w:r w:rsidRPr="007C7A62">
              <w:rPr>
                <w:sz w:val="20"/>
                <w:lang w:eastAsia="zh-CN"/>
              </w:rPr>
              <w:t>TGbe</w:t>
            </w:r>
            <w:proofErr w:type="spellEnd"/>
            <w:r w:rsidRPr="007C7A62">
              <w:rPr>
                <w:sz w:val="20"/>
                <w:lang w:eastAsia="zh-CN"/>
              </w:rPr>
              <w:t xml:space="preserve"> editor, please make changes as shown in doc 11-2</w:t>
            </w:r>
            <w:r>
              <w:rPr>
                <w:sz w:val="20"/>
                <w:lang w:eastAsia="zh-CN"/>
              </w:rPr>
              <w:t>3</w:t>
            </w:r>
            <w:r w:rsidRPr="007C7A62">
              <w:rPr>
                <w:sz w:val="20"/>
                <w:lang w:eastAsia="zh-CN"/>
              </w:rPr>
              <w:t>/</w:t>
            </w:r>
            <w:r w:rsidR="00450233">
              <w:rPr>
                <w:sz w:val="20"/>
                <w:lang w:eastAsia="zh-CN"/>
              </w:rPr>
              <w:t xml:space="preserve"> 693r0</w:t>
            </w:r>
            <w:r w:rsidRPr="007C7A62">
              <w:rPr>
                <w:sz w:val="20"/>
                <w:lang w:eastAsia="zh-CN"/>
              </w:rPr>
              <w:t xml:space="preserve"> tagged as </w:t>
            </w:r>
            <w:r>
              <w:rPr>
                <w:sz w:val="20"/>
                <w:lang w:eastAsia="zh-CN"/>
              </w:rPr>
              <w:t>17766</w:t>
            </w:r>
          </w:p>
        </w:tc>
      </w:tr>
      <w:tr w:rsidR="006E40C5" w:rsidRPr="00012637" w14:paraId="48DD0CA5" w14:textId="77777777" w:rsidTr="00A64137">
        <w:tc>
          <w:tcPr>
            <w:tcW w:w="0" w:type="auto"/>
          </w:tcPr>
          <w:p w14:paraId="31E8569A" w14:textId="48A213CF" w:rsidR="006E40C5" w:rsidRPr="00495CFE" w:rsidRDefault="006E40C5" w:rsidP="006E40C5">
            <w:pPr>
              <w:rPr>
                <w:sz w:val="20"/>
              </w:rPr>
            </w:pPr>
            <w:r w:rsidRPr="00475698">
              <w:rPr>
                <w:rFonts w:ascii="Arial" w:hAnsi="Arial" w:cs="Arial"/>
                <w:color w:val="00B050"/>
                <w:sz w:val="20"/>
                <w:rPrChange w:id="6" w:author="Alfred Aster" w:date="2023-05-03T11:06:00Z">
                  <w:rPr>
                    <w:rFonts w:ascii="Arial" w:hAnsi="Arial" w:cs="Arial"/>
                    <w:sz w:val="20"/>
                  </w:rPr>
                </w:rPrChange>
              </w:rPr>
              <w:t>17767</w:t>
            </w:r>
          </w:p>
        </w:tc>
        <w:tc>
          <w:tcPr>
            <w:tcW w:w="0" w:type="auto"/>
          </w:tcPr>
          <w:p w14:paraId="394F3287" w14:textId="0CDED3AE" w:rsidR="006E40C5" w:rsidRPr="00495CFE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Brian Hart</w:t>
            </w:r>
          </w:p>
        </w:tc>
        <w:tc>
          <w:tcPr>
            <w:tcW w:w="0" w:type="auto"/>
          </w:tcPr>
          <w:p w14:paraId="2E52440E" w14:textId="5B6B67C4" w:rsidR="006E40C5" w:rsidRPr="00495CFE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9.6.13.9</w:t>
            </w:r>
          </w:p>
        </w:tc>
        <w:tc>
          <w:tcPr>
            <w:tcW w:w="1051" w:type="dxa"/>
          </w:tcPr>
          <w:p w14:paraId="25098CDA" w14:textId="4278B4D4" w:rsidR="006E40C5" w:rsidRPr="00495CFE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311.44</w:t>
            </w:r>
          </w:p>
        </w:tc>
        <w:tc>
          <w:tcPr>
            <w:tcW w:w="2145" w:type="dxa"/>
          </w:tcPr>
          <w:p w14:paraId="7A6D50C6" w14:textId="2BBDEEB3" w:rsidR="006E40C5" w:rsidRPr="00495CFE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"remains" should be "remain"</w:t>
            </w:r>
          </w:p>
        </w:tc>
        <w:tc>
          <w:tcPr>
            <w:tcW w:w="0" w:type="auto"/>
          </w:tcPr>
          <w:p w14:paraId="4EC0A401" w14:textId="307B2005" w:rsidR="006E40C5" w:rsidRPr="00495CFE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1979" w:type="dxa"/>
          </w:tcPr>
          <w:p w14:paraId="4F609FBE" w14:textId="5BA8C4AB" w:rsidR="00F57CFE" w:rsidRPr="00012637" w:rsidRDefault="00292938" w:rsidP="00F57CFE">
            <w:pPr>
              <w:rPr>
                <w:lang w:eastAsia="zh-CN"/>
              </w:rPr>
            </w:pPr>
            <w:r>
              <w:rPr>
                <w:lang w:eastAsia="zh-CN"/>
              </w:rPr>
              <w:t>Accept</w:t>
            </w:r>
            <w:r w:rsidR="003B2DED">
              <w:rPr>
                <w:lang w:eastAsia="zh-CN"/>
              </w:rPr>
              <w:t>ed</w:t>
            </w:r>
          </w:p>
        </w:tc>
      </w:tr>
      <w:tr w:rsidR="006E40C5" w:rsidRPr="00012637" w14:paraId="739C7A76" w14:textId="77777777" w:rsidTr="00A64137">
        <w:tc>
          <w:tcPr>
            <w:tcW w:w="0" w:type="auto"/>
          </w:tcPr>
          <w:p w14:paraId="715C0F5F" w14:textId="7E88353B" w:rsidR="006E40C5" w:rsidRPr="00012637" w:rsidRDefault="006E40C5" w:rsidP="006E40C5">
            <w:pPr>
              <w:rPr>
                <w:sz w:val="20"/>
                <w:lang w:eastAsia="zh-CN"/>
              </w:rPr>
            </w:pPr>
            <w:r w:rsidRPr="00475698">
              <w:rPr>
                <w:rFonts w:ascii="Arial" w:hAnsi="Arial" w:cs="Arial"/>
                <w:color w:val="00B050"/>
                <w:sz w:val="20"/>
                <w:rPrChange w:id="7" w:author="Alfred Aster" w:date="2023-05-03T11:07:00Z">
                  <w:rPr>
                    <w:rFonts w:ascii="Arial" w:hAnsi="Arial" w:cs="Arial"/>
                    <w:sz w:val="20"/>
                  </w:rPr>
                </w:rPrChange>
              </w:rPr>
              <w:t>17768</w:t>
            </w:r>
          </w:p>
        </w:tc>
        <w:tc>
          <w:tcPr>
            <w:tcW w:w="0" w:type="auto"/>
          </w:tcPr>
          <w:p w14:paraId="73C6AF43" w14:textId="4A6F1B55" w:rsidR="006E40C5" w:rsidRPr="00012637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Brian Hart</w:t>
            </w:r>
          </w:p>
        </w:tc>
        <w:tc>
          <w:tcPr>
            <w:tcW w:w="0" w:type="auto"/>
          </w:tcPr>
          <w:p w14:paraId="283E9201" w14:textId="2378724F" w:rsidR="006E40C5" w:rsidRPr="00012637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9.6.13.9</w:t>
            </w:r>
          </w:p>
        </w:tc>
        <w:tc>
          <w:tcPr>
            <w:tcW w:w="1051" w:type="dxa"/>
          </w:tcPr>
          <w:p w14:paraId="0374032A" w14:textId="5EC5FFCA" w:rsidR="006E40C5" w:rsidRPr="00012637" w:rsidRDefault="006E40C5" w:rsidP="006E40C5">
            <w:pPr>
              <w:rPr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</w:rPr>
              <w:t>311.60</w:t>
            </w:r>
          </w:p>
        </w:tc>
        <w:tc>
          <w:tcPr>
            <w:tcW w:w="2145" w:type="dxa"/>
          </w:tcPr>
          <w:p w14:paraId="14AA0AB9" w14:textId="6CF2BFF9" w:rsidR="006E40C5" w:rsidRPr="00012637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proofErr w:type="gramStart"/>
            <w:r>
              <w:rPr>
                <w:rFonts w:ascii="Arial" w:hAnsi="Arial" w:cs="Arial"/>
                <w:sz w:val="20"/>
              </w:rPr>
              <w:t>this ,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,, this" seems over the top. This is a new para, so normally we start afresh from "a STA" etc </w:t>
            </w:r>
            <w:proofErr w:type="spellStart"/>
            <w:r>
              <w:rPr>
                <w:rFonts w:ascii="Arial" w:hAnsi="Arial" w:cs="Arial"/>
                <w:sz w:val="20"/>
              </w:rPr>
              <w:t>etc</w:t>
            </w:r>
            <w:proofErr w:type="spellEnd"/>
          </w:p>
        </w:tc>
        <w:tc>
          <w:tcPr>
            <w:tcW w:w="0" w:type="auto"/>
          </w:tcPr>
          <w:p w14:paraId="5A6A11FA" w14:textId="37BB9A42" w:rsidR="006E40C5" w:rsidRPr="00012637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Streamline all the "</w:t>
            </w:r>
            <w:proofErr w:type="spellStart"/>
            <w:r>
              <w:rPr>
                <w:rFonts w:ascii="Arial" w:hAnsi="Arial" w:cs="Arial"/>
                <w:sz w:val="20"/>
              </w:rPr>
              <w:t>this"s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this para. Do they </w:t>
            </w:r>
            <w:proofErr w:type="spellStart"/>
            <w:r>
              <w:rPr>
                <w:rFonts w:ascii="Arial" w:hAnsi="Arial" w:cs="Arial"/>
                <w:sz w:val="20"/>
              </w:rPr>
              <w:t>actgually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refer back to something earlier, or should this para start from a clean sheet?</w:t>
            </w:r>
          </w:p>
        </w:tc>
        <w:tc>
          <w:tcPr>
            <w:tcW w:w="1979" w:type="dxa"/>
          </w:tcPr>
          <w:p w14:paraId="28C86AE7" w14:textId="77777777" w:rsidR="006E40C5" w:rsidRDefault="00F57CFE" w:rsidP="006E40C5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R</w:t>
            </w:r>
            <w:r>
              <w:rPr>
                <w:sz w:val="20"/>
                <w:lang w:eastAsia="zh-CN"/>
              </w:rPr>
              <w:t>evised</w:t>
            </w:r>
          </w:p>
          <w:p w14:paraId="2BB9F9FC" w14:textId="77777777" w:rsidR="00F57CFE" w:rsidRDefault="00F57CFE" w:rsidP="006E40C5">
            <w:pPr>
              <w:rPr>
                <w:sz w:val="20"/>
                <w:lang w:eastAsia="zh-CN"/>
              </w:rPr>
            </w:pPr>
          </w:p>
          <w:p w14:paraId="376B2B21" w14:textId="51D2C84B" w:rsidR="00F57CFE" w:rsidRDefault="00BE6427" w:rsidP="006F0758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Agree in principle. Replace “this” with “the”</w:t>
            </w:r>
            <w:r w:rsidR="00774C77">
              <w:rPr>
                <w:sz w:val="20"/>
                <w:lang w:eastAsia="zh-CN"/>
              </w:rPr>
              <w:t>. In addition, make some editorial changes</w:t>
            </w:r>
            <w:ins w:id="8" w:author="huangguogang1" w:date="2023-05-06T17:41:00Z">
              <w:r w:rsidR="00774C77">
                <w:rPr>
                  <w:sz w:val="20"/>
                  <w:lang w:eastAsia="zh-CN"/>
                </w:rPr>
                <w:t>.</w:t>
              </w:r>
            </w:ins>
          </w:p>
          <w:p w14:paraId="256264FC" w14:textId="77777777" w:rsidR="006F0758" w:rsidRDefault="006F0758" w:rsidP="006F0758">
            <w:pPr>
              <w:rPr>
                <w:sz w:val="20"/>
                <w:lang w:eastAsia="zh-CN"/>
              </w:rPr>
            </w:pPr>
          </w:p>
          <w:p w14:paraId="32409B8F" w14:textId="58F34977" w:rsidR="006F0758" w:rsidRDefault="006F0758" w:rsidP="006F0758">
            <w:pPr>
              <w:rPr>
                <w:sz w:val="20"/>
                <w:lang w:eastAsia="zh-CN"/>
              </w:rPr>
            </w:pPr>
            <w:proofErr w:type="spellStart"/>
            <w:r w:rsidRPr="007C7A62">
              <w:rPr>
                <w:sz w:val="20"/>
                <w:lang w:eastAsia="zh-CN"/>
              </w:rPr>
              <w:t>TGbe</w:t>
            </w:r>
            <w:proofErr w:type="spellEnd"/>
            <w:r w:rsidRPr="007C7A62">
              <w:rPr>
                <w:sz w:val="20"/>
                <w:lang w:eastAsia="zh-CN"/>
              </w:rPr>
              <w:t xml:space="preserve"> editor, please make changes as shown in doc 11-2</w:t>
            </w:r>
            <w:r>
              <w:rPr>
                <w:sz w:val="20"/>
                <w:lang w:eastAsia="zh-CN"/>
              </w:rPr>
              <w:t>3</w:t>
            </w:r>
            <w:r w:rsidRPr="007C7A62">
              <w:rPr>
                <w:sz w:val="20"/>
                <w:lang w:eastAsia="zh-CN"/>
              </w:rPr>
              <w:t>/</w:t>
            </w:r>
            <w:r w:rsidR="00450233">
              <w:rPr>
                <w:sz w:val="20"/>
                <w:lang w:eastAsia="zh-CN"/>
              </w:rPr>
              <w:t xml:space="preserve"> 693r0</w:t>
            </w:r>
            <w:r w:rsidRPr="007C7A62">
              <w:rPr>
                <w:sz w:val="20"/>
                <w:lang w:eastAsia="zh-CN"/>
              </w:rPr>
              <w:t xml:space="preserve"> tagged as </w:t>
            </w:r>
            <w:r>
              <w:rPr>
                <w:sz w:val="20"/>
                <w:lang w:eastAsia="zh-CN"/>
              </w:rPr>
              <w:t>17768</w:t>
            </w:r>
          </w:p>
        </w:tc>
      </w:tr>
      <w:tr w:rsidR="006E40C5" w:rsidRPr="00012637" w14:paraId="567451C8" w14:textId="77777777" w:rsidTr="00A64137">
        <w:tc>
          <w:tcPr>
            <w:tcW w:w="0" w:type="auto"/>
          </w:tcPr>
          <w:p w14:paraId="57B0FB1C" w14:textId="3319B7E9" w:rsidR="006E40C5" w:rsidRPr="00A64137" w:rsidRDefault="006E40C5" w:rsidP="006E40C5">
            <w:pPr>
              <w:rPr>
                <w:sz w:val="20"/>
              </w:rPr>
            </w:pPr>
            <w:r w:rsidRPr="00475698">
              <w:rPr>
                <w:rFonts w:ascii="Arial" w:hAnsi="Arial" w:cs="Arial"/>
                <w:color w:val="00B050"/>
                <w:sz w:val="20"/>
                <w:rPrChange w:id="9" w:author="Alfred Aster" w:date="2023-05-03T11:07:00Z">
                  <w:rPr>
                    <w:rFonts w:ascii="Arial" w:hAnsi="Arial" w:cs="Arial"/>
                    <w:sz w:val="20"/>
                  </w:rPr>
                </w:rPrChange>
              </w:rPr>
              <w:t>17769</w:t>
            </w:r>
          </w:p>
        </w:tc>
        <w:tc>
          <w:tcPr>
            <w:tcW w:w="0" w:type="auto"/>
          </w:tcPr>
          <w:p w14:paraId="3B9E45CD" w14:textId="7CB128A1" w:rsidR="006E40C5" w:rsidRPr="00A64137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Brian Hart</w:t>
            </w:r>
          </w:p>
        </w:tc>
        <w:tc>
          <w:tcPr>
            <w:tcW w:w="0" w:type="auto"/>
          </w:tcPr>
          <w:p w14:paraId="41E8A124" w14:textId="3370912A" w:rsidR="006E40C5" w:rsidRPr="00A64137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9.6.13.10</w:t>
            </w:r>
          </w:p>
        </w:tc>
        <w:tc>
          <w:tcPr>
            <w:tcW w:w="1051" w:type="dxa"/>
          </w:tcPr>
          <w:p w14:paraId="147AA97D" w14:textId="007DC8A9" w:rsidR="006E40C5" w:rsidRPr="00053D55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312.43</w:t>
            </w:r>
          </w:p>
        </w:tc>
        <w:tc>
          <w:tcPr>
            <w:tcW w:w="2145" w:type="dxa"/>
          </w:tcPr>
          <w:p w14:paraId="40C4D7DB" w14:textId="7487AB0C" w:rsidR="006E40C5" w:rsidRPr="00053D55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"that ... transitions to" was ugly and just got worse</w:t>
            </w:r>
          </w:p>
        </w:tc>
        <w:tc>
          <w:tcPr>
            <w:tcW w:w="0" w:type="auto"/>
          </w:tcPr>
          <w:p w14:paraId="5A99D648" w14:textId="13B9D949" w:rsidR="006E40C5" w:rsidRPr="00053D55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Try "The Target BSSID field is the BSSID of the BSS to which the non-AP STA or non-AP MLD transitions or the MLD MAC address of the AP MLD to which the non-AP MLD transitions"</w:t>
            </w:r>
          </w:p>
        </w:tc>
        <w:tc>
          <w:tcPr>
            <w:tcW w:w="1979" w:type="dxa"/>
          </w:tcPr>
          <w:p w14:paraId="16B12E59" w14:textId="0B764CF5" w:rsidR="00E25566" w:rsidRDefault="00292938" w:rsidP="00E25566">
            <w:pPr>
              <w:rPr>
                <w:ins w:id="10" w:author="huangguogang1" w:date="2023-05-06T17:44:00Z"/>
                <w:lang w:eastAsia="zh-CN"/>
              </w:rPr>
            </w:pPr>
            <w:r>
              <w:rPr>
                <w:lang w:eastAsia="zh-CN"/>
              </w:rPr>
              <w:t>Revised</w:t>
            </w:r>
          </w:p>
          <w:p w14:paraId="6B61D458" w14:textId="77777777" w:rsidR="00460D34" w:rsidRDefault="00460D34" w:rsidP="00E25566">
            <w:pPr>
              <w:rPr>
                <w:lang w:eastAsia="zh-CN"/>
              </w:rPr>
            </w:pPr>
          </w:p>
          <w:p w14:paraId="5575D664" w14:textId="0674F197" w:rsidR="00E25566" w:rsidRDefault="00460D34" w:rsidP="00E25566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R</w:t>
            </w:r>
            <w:r>
              <w:rPr>
                <w:sz w:val="20"/>
                <w:lang w:eastAsia="zh-CN"/>
              </w:rPr>
              <w:t>eplace “that” with “to which” and delete “to”</w:t>
            </w:r>
          </w:p>
          <w:p w14:paraId="4F64DC3C" w14:textId="77777777" w:rsidR="00460D34" w:rsidRDefault="00460D34" w:rsidP="00E25566">
            <w:pPr>
              <w:rPr>
                <w:sz w:val="20"/>
                <w:lang w:eastAsia="zh-CN"/>
              </w:rPr>
            </w:pPr>
          </w:p>
          <w:p w14:paraId="5ABE6D4F" w14:textId="728AB4FF" w:rsidR="00E25566" w:rsidRPr="00012637" w:rsidRDefault="00E25566" w:rsidP="00E25566">
            <w:pPr>
              <w:rPr>
                <w:lang w:eastAsia="zh-CN"/>
              </w:rPr>
            </w:pPr>
            <w:proofErr w:type="spellStart"/>
            <w:r w:rsidRPr="007C7A62">
              <w:rPr>
                <w:sz w:val="20"/>
                <w:lang w:eastAsia="zh-CN"/>
              </w:rPr>
              <w:t>TGbe</w:t>
            </w:r>
            <w:proofErr w:type="spellEnd"/>
            <w:r w:rsidRPr="007C7A62">
              <w:rPr>
                <w:sz w:val="20"/>
                <w:lang w:eastAsia="zh-CN"/>
              </w:rPr>
              <w:t xml:space="preserve"> editor, please make changes as shown in doc 11-2</w:t>
            </w:r>
            <w:r>
              <w:rPr>
                <w:sz w:val="20"/>
                <w:lang w:eastAsia="zh-CN"/>
              </w:rPr>
              <w:t>3</w:t>
            </w:r>
            <w:r w:rsidRPr="007C7A62">
              <w:rPr>
                <w:sz w:val="20"/>
                <w:lang w:eastAsia="zh-CN"/>
              </w:rPr>
              <w:t>/</w:t>
            </w:r>
            <w:r w:rsidR="00450233">
              <w:rPr>
                <w:sz w:val="20"/>
                <w:lang w:eastAsia="zh-CN"/>
              </w:rPr>
              <w:t xml:space="preserve"> 693r0</w:t>
            </w:r>
            <w:r w:rsidRPr="007C7A62">
              <w:rPr>
                <w:sz w:val="20"/>
                <w:lang w:eastAsia="zh-CN"/>
              </w:rPr>
              <w:t xml:space="preserve"> tagged as </w:t>
            </w:r>
            <w:r>
              <w:rPr>
                <w:sz w:val="20"/>
                <w:lang w:eastAsia="zh-CN"/>
              </w:rPr>
              <w:t>17769</w:t>
            </w:r>
          </w:p>
        </w:tc>
      </w:tr>
      <w:tr w:rsidR="006E40C5" w:rsidRPr="00012637" w14:paraId="2E3FD73F" w14:textId="77777777" w:rsidTr="00A64137">
        <w:tc>
          <w:tcPr>
            <w:tcW w:w="0" w:type="auto"/>
          </w:tcPr>
          <w:p w14:paraId="3CE50BFF" w14:textId="5BD17027" w:rsidR="006E40C5" w:rsidRPr="00475698" w:rsidRDefault="006E40C5" w:rsidP="006E40C5">
            <w:pPr>
              <w:rPr>
                <w:color w:val="00B050"/>
                <w:sz w:val="20"/>
                <w:rPrChange w:id="11" w:author="Alfred Aster" w:date="2023-05-03T11:07:00Z">
                  <w:rPr>
                    <w:sz w:val="20"/>
                  </w:rPr>
                </w:rPrChange>
              </w:rPr>
            </w:pPr>
            <w:r w:rsidRPr="00475698">
              <w:rPr>
                <w:rFonts w:ascii="Arial" w:hAnsi="Arial" w:cs="Arial"/>
                <w:color w:val="00B050"/>
                <w:sz w:val="20"/>
                <w:rPrChange w:id="12" w:author="Alfred Aster" w:date="2023-05-03T11:07:00Z">
                  <w:rPr>
                    <w:rFonts w:ascii="Arial" w:hAnsi="Arial" w:cs="Arial"/>
                    <w:sz w:val="20"/>
                  </w:rPr>
                </w:rPrChange>
              </w:rPr>
              <w:t>17910</w:t>
            </w:r>
          </w:p>
        </w:tc>
        <w:tc>
          <w:tcPr>
            <w:tcW w:w="0" w:type="auto"/>
          </w:tcPr>
          <w:p w14:paraId="3A0A161C" w14:textId="0CC86F93" w:rsidR="006E40C5" w:rsidRPr="00012637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Kazuto Yano</w:t>
            </w:r>
          </w:p>
        </w:tc>
        <w:tc>
          <w:tcPr>
            <w:tcW w:w="0" w:type="auto"/>
          </w:tcPr>
          <w:p w14:paraId="2FFEF183" w14:textId="006D00FF" w:rsidR="006E40C5" w:rsidRPr="00012637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9.6.13.10</w:t>
            </w:r>
          </w:p>
        </w:tc>
        <w:tc>
          <w:tcPr>
            <w:tcW w:w="1051" w:type="dxa"/>
          </w:tcPr>
          <w:p w14:paraId="6283F10D" w14:textId="70CBD8A7" w:rsidR="006E40C5" w:rsidRPr="00012637" w:rsidRDefault="006E40C5" w:rsidP="006E40C5">
            <w:pPr>
              <w:rPr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</w:rPr>
              <w:t>312.54</w:t>
            </w:r>
          </w:p>
        </w:tc>
        <w:tc>
          <w:tcPr>
            <w:tcW w:w="2145" w:type="dxa"/>
          </w:tcPr>
          <w:p w14:paraId="7AC35DFB" w14:textId="57436A57" w:rsidR="006E40C5" w:rsidRPr="00012637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At the end of this sentence, one closing parenthesis and period are missing.</w:t>
            </w:r>
          </w:p>
        </w:tc>
        <w:tc>
          <w:tcPr>
            <w:tcW w:w="0" w:type="auto"/>
          </w:tcPr>
          <w:p w14:paraId="33F9535B" w14:textId="505371BB" w:rsidR="006E40C5" w:rsidRPr="00012637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979" w:type="dxa"/>
          </w:tcPr>
          <w:p w14:paraId="7EFF968F" w14:textId="5FA88C05" w:rsidR="006E40C5" w:rsidRPr="00090EB2" w:rsidRDefault="00292938" w:rsidP="00DE28A3">
            <w:pPr>
              <w:rPr>
                <w:sz w:val="20"/>
              </w:rPr>
            </w:pPr>
            <w:r>
              <w:rPr>
                <w:lang w:eastAsia="zh-CN"/>
              </w:rPr>
              <w:t>Accepted</w:t>
            </w:r>
          </w:p>
        </w:tc>
      </w:tr>
      <w:tr w:rsidR="006E40C5" w:rsidRPr="00012637" w14:paraId="7598CF8F" w14:textId="77777777" w:rsidTr="00A64137">
        <w:tc>
          <w:tcPr>
            <w:tcW w:w="0" w:type="auto"/>
          </w:tcPr>
          <w:p w14:paraId="3DB49B83" w14:textId="2C3F02E1" w:rsidR="006E40C5" w:rsidRPr="00475698" w:rsidRDefault="006E40C5" w:rsidP="006E40C5">
            <w:pPr>
              <w:rPr>
                <w:color w:val="00B050"/>
                <w:sz w:val="20"/>
                <w:rPrChange w:id="13" w:author="Alfred Aster" w:date="2023-05-03T11:08:00Z">
                  <w:rPr>
                    <w:sz w:val="20"/>
                  </w:rPr>
                </w:rPrChange>
              </w:rPr>
            </w:pPr>
            <w:r w:rsidRPr="00760540">
              <w:rPr>
                <w:rFonts w:ascii="Arial" w:hAnsi="Arial" w:cs="Arial"/>
                <w:sz w:val="20"/>
              </w:rPr>
              <w:t>18105</w:t>
            </w:r>
          </w:p>
        </w:tc>
        <w:tc>
          <w:tcPr>
            <w:tcW w:w="0" w:type="auto"/>
          </w:tcPr>
          <w:p w14:paraId="54BEBC1E" w14:textId="085E3374" w:rsidR="006E40C5" w:rsidRPr="00012637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Abhishek Patil</w:t>
            </w:r>
          </w:p>
        </w:tc>
        <w:tc>
          <w:tcPr>
            <w:tcW w:w="0" w:type="auto"/>
          </w:tcPr>
          <w:p w14:paraId="3443A856" w14:textId="20E8A815" w:rsidR="006E40C5" w:rsidRPr="00012637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9.6.13.9</w:t>
            </w:r>
          </w:p>
        </w:tc>
        <w:tc>
          <w:tcPr>
            <w:tcW w:w="1051" w:type="dxa"/>
          </w:tcPr>
          <w:p w14:paraId="229DB220" w14:textId="1884F749" w:rsidR="006E40C5" w:rsidRPr="00012637" w:rsidRDefault="006E40C5" w:rsidP="006E40C5">
            <w:pPr>
              <w:rPr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</w:rPr>
              <w:t>310.30</w:t>
            </w:r>
          </w:p>
        </w:tc>
        <w:tc>
          <w:tcPr>
            <w:tcW w:w="2145" w:type="dxa"/>
          </w:tcPr>
          <w:p w14:paraId="16C74906" w14:textId="400F7433" w:rsidR="006E40C5" w:rsidRPr="00012637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The bit is used to signal link removal or AP disablement. Rename the field to capture both intentions.</w:t>
            </w:r>
          </w:p>
        </w:tc>
        <w:tc>
          <w:tcPr>
            <w:tcW w:w="0" w:type="auto"/>
          </w:tcPr>
          <w:p w14:paraId="76492505" w14:textId="0F16C66E" w:rsidR="006E40C5" w:rsidRPr="00012637" w:rsidRDefault="006E40C5" w:rsidP="006E40C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Rename the "Link Removal Imminent" field to "Link Removal or Disablement Imminent"</w:t>
            </w:r>
          </w:p>
        </w:tc>
        <w:tc>
          <w:tcPr>
            <w:tcW w:w="1979" w:type="dxa"/>
          </w:tcPr>
          <w:p w14:paraId="1BC3F850" w14:textId="77777777" w:rsidR="006E40C5" w:rsidRDefault="008A50ED" w:rsidP="006E40C5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R</w:t>
            </w:r>
            <w:r>
              <w:rPr>
                <w:sz w:val="20"/>
                <w:lang w:eastAsia="zh-CN"/>
              </w:rPr>
              <w:t>evised</w:t>
            </w:r>
          </w:p>
          <w:p w14:paraId="4819E2D7" w14:textId="77777777" w:rsidR="008A50ED" w:rsidRDefault="008A50ED" w:rsidP="006E40C5">
            <w:pPr>
              <w:rPr>
                <w:sz w:val="20"/>
                <w:lang w:eastAsia="zh-CN"/>
              </w:rPr>
            </w:pPr>
          </w:p>
          <w:p w14:paraId="481C79CE" w14:textId="77C72F31" w:rsidR="008A50ED" w:rsidRDefault="008A50ED" w:rsidP="008A50ED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Agree in principle. Change the name “Link Removal Imminent” to “Link Removal or Disablement Imminent”. And revise the condition </w:t>
            </w:r>
            <w:r>
              <w:rPr>
                <w:sz w:val="20"/>
                <w:lang w:eastAsia="zh-CN"/>
              </w:rPr>
              <w:lastRenderedPageBreak/>
              <w:t>when this field is reserved</w:t>
            </w:r>
          </w:p>
          <w:p w14:paraId="0779A882" w14:textId="77777777" w:rsidR="008A50ED" w:rsidRDefault="008A50ED" w:rsidP="008A50ED">
            <w:pPr>
              <w:rPr>
                <w:sz w:val="20"/>
                <w:lang w:eastAsia="zh-CN"/>
              </w:rPr>
            </w:pPr>
          </w:p>
          <w:p w14:paraId="6F1E39B5" w14:textId="608861B9" w:rsidR="008A50ED" w:rsidRPr="00090EB2" w:rsidRDefault="008A50ED" w:rsidP="008A50ED">
            <w:pPr>
              <w:rPr>
                <w:sz w:val="20"/>
                <w:lang w:eastAsia="zh-CN"/>
              </w:rPr>
            </w:pPr>
            <w:proofErr w:type="spellStart"/>
            <w:r w:rsidRPr="007C7A62">
              <w:rPr>
                <w:sz w:val="20"/>
                <w:lang w:eastAsia="zh-CN"/>
              </w:rPr>
              <w:t>TGbe</w:t>
            </w:r>
            <w:proofErr w:type="spellEnd"/>
            <w:r w:rsidRPr="007C7A62">
              <w:rPr>
                <w:sz w:val="20"/>
                <w:lang w:eastAsia="zh-CN"/>
              </w:rPr>
              <w:t xml:space="preserve"> editor, please make changes as shown in doc 11-2</w:t>
            </w:r>
            <w:r>
              <w:rPr>
                <w:sz w:val="20"/>
                <w:lang w:eastAsia="zh-CN"/>
              </w:rPr>
              <w:t>3</w:t>
            </w:r>
            <w:r w:rsidRPr="007C7A62">
              <w:rPr>
                <w:sz w:val="20"/>
                <w:lang w:eastAsia="zh-CN"/>
              </w:rPr>
              <w:t>/</w:t>
            </w:r>
            <w:r w:rsidR="00450233">
              <w:rPr>
                <w:sz w:val="20"/>
                <w:lang w:eastAsia="zh-CN"/>
              </w:rPr>
              <w:t xml:space="preserve"> 693r0</w:t>
            </w:r>
            <w:r w:rsidRPr="007C7A62">
              <w:rPr>
                <w:sz w:val="20"/>
                <w:lang w:eastAsia="zh-CN"/>
              </w:rPr>
              <w:t xml:space="preserve"> tagged as </w:t>
            </w:r>
            <w:r>
              <w:rPr>
                <w:sz w:val="20"/>
                <w:lang w:eastAsia="zh-CN"/>
              </w:rPr>
              <w:t>18105</w:t>
            </w:r>
          </w:p>
        </w:tc>
      </w:tr>
    </w:tbl>
    <w:p w14:paraId="12003524" w14:textId="77777777" w:rsidR="00012637" w:rsidRDefault="00012637" w:rsidP="00B8526B">
      <w:pPr>
        <w:rPr>
          <w:lang w:eastAsia="zh-CN"/>
        </w:rPr>
      </w:pPr>
    </w:p>
    <w:p w14:paraId="7C1E8A1D" w14:textId="757B272C" w:rsidR="00E87F06" w:rsidRPr="00E87F06" w:rsidRDefault="00AF6415" w:rsidP="00E87F06">
      <w:pPr>
        <w:widowControl w:val="0"/>
        <w:tabs>
          <w:tab w:val="left" w:pos="1779"/>
        </w:tabs>
        <w:kinsoku w:val="0"/>
        <w:overflowPunct w:val="0"/>
        <w:autoSpaceDE w:val="0"/>
        <w:autoSpaceDN w:val="0"/>
        <w:adjustRightInd w:val="0"/>
        <w:spacing w:before="102"/>
        <w:ind w:firstLineChars="400" w:firstLine="880"/>
        <w:rPr>
          <w:rFonts w:ascii="Arial" w:hAnsi="Arial" w:cs="Arial"/>
          <w:b/>
          <w:bCs/>
          <w:spacing w:val="-2"/>
          <w:sz w:val="20"/>
        </w:rPr>
      </w:pPr>
      <w:r>
        <w:rPr>
          <w:lang w:eastAsia="zh-CN"/>
        </w:rPr>
        <w:br w:type="page"/>
      </w:r>
      <w:r w:rsidR="00E87F06">
        <w:rPr>
          <w:lang w:eastAsia="zh-CN"/>
        </w:rPr>
        <w:lastRenderedPageBreak/>
        <w:t xml:space="preserve">9.6.13.9 </w:t>
      </w:r>
      <w:r w:rsidR="00E87F06" w:rsidRPr="00E87F06">
        <w:rPr>
          <w:rFonts w:ascii="Arial" w:hAnsi="Arial" w:cs="Arial"/>
          <w:b/>
          <w:bCs/>
          <w:sz w:val="20"/>
        </w:rPr>
        <w:t>BSS</w:t>
      </w:r>
      <w:r w:rsidR="00E87F06" w:rsidRPr="00E87F06">
        <w:rPr>
          <w:rFonts w:ascii="Arial" w:hAnsi="Arial" w:cs="Arial"/>
          <w:b/>
          <w:bCs/>
          <w:spacing w:val="-11"/>
          <w:sz w:val="20"/>
        </w:rPr>
        <w:t xml:space="preserve"> </w:t>
      </w:r>
      <w:r w:rsidR="00E87F06" w:rsidRPr="00E87F06">
        <w:rPr>
          <w:rFonts w:ascii="Arial" w:hAnsi="Arial" w:cs="Arial"/>
          <w:b/>
          <w:bCs/>
          <w:sz w:val="20"/>
        </w:rPr>
        <w:t>Transition</w:t>
      </w:r>
      <w:r w:rsidR="00E87F06" w:rsidRPr="00E87F06">
        <w:rPr>
          <w:rFonts w:ascii="Arial" w:hAnsi="Arial" w:cs="Arial"/>
          <w:b/>
          <w:bCs/>
          <w:spacing w:val="-10"/>
          <w:sz w:val="20"/>
        </w:rPr>
        <w:t xml:space="preserve"> </w:t>
      </w:r>
      <w:r w:rsidR="00E87F06" w:rsidRPr="00E87F06">
        <w:rPr>
          <w:rFonts w:ascii="Arial" w:hAnsi="Arial" w:cs="Arial"/>
          <w:b/>
          <w:bCs/>
          <w:sz w:val="20"/>
        </w:rPr>
        <w:t>Management</w:t>
      </w:r>
      <w:r w:rsidR="00E87F06" w:rsidRPr="00E87F06">
        <w:rPr>
          <w:rFonts w:ascii="Arial" w:hAnsi="Arial" w:cs="Arial"/>
          <w:b/>
          <w:bCs/>
          <w:spacing w:val="-10"/>
          <w:sz w:val="20"/>
        </w:rPr>
        <w:t xml:space="preserve"> </w:t>
      </w:r>
      <w:r w:rsidR="00E87F06" w:rsidRPr="00E87F06">
        <w:rPr>
          <w:rFonts w:ascii="Arial" w:hAnsi="Arial" w:cs="Arial"/>
          <w:b/>
          <w:bCs/>
          <w:sz w:val="20"/>
        </w:rPr>
        <w:t>Request</w:t>
      </w:r>
      <w:r w:rsidR="00E87F06" w:rsidRPr="00E87F06">
        <w:rPr>
          <w:rFonts w:ascii="Arial" w:hAnsi="Arial" w:cs="Arial"/>
          <w:b/>
          <w:bCs/>
          <w:spacing w:val="-11"/>
          <w:sz w:val="20"/>
        </w:rPr>
        <w:t xml:space="preserve"> </w:t>
      </w:r>
      <w:r w:rsidR="00E87F06" w:rsidRPr="00E87F06">
        <w:rPr>
          <w:rFonts w:ascii="Arial" w:hAnsi="Arial" w:cs="Arial"/>
          <w:b/>
          <w:bCs/>
          <w:sz w:val="20"/>
        </w:rPr>
        <w:t>frame</w:t>
      </w:r>
      <w:r w:rsidR="00E87F06" w:rsidRPr="00E87F06">
        <w:rPr>
          <w:rFonts w:ascii="Arial" w:hAnsi="Arial" w:cs="Arial"/>
          <w:b/>
          <w:bCs/>
          <w:spacing w:val="-10"/>
          <w:sz w:val="20"/>
        </w:rPr>
        <w:t xml:space="preserve"> </w:t>
      </w:r>
      <w:r w:rsidR="00E87F06" w:rsidRPr="00E87F06">
        <w:rPr>
          <w:rFonts w:ascii="Arial" w:hAnsi="Arial" w:cs="Arial"/>
          <w:b/>
          <w:bCs/>
          <w:spacing w:val="-2"/>
          <w:sz w:val="20"/>
        </w:rPr>
        <w:t>format</w:t>
      </w:r>
    </w:p>
    <w:p w14:paraId="3AA58800" w14:textId="77777777" w:rsidR="00E87F06" w:rsidRDefault="00E87F06" w:rsidP="00E87F06">
      <w:pPr>
        <w:pStyle w:val="af9"/>
        <w:kinsoku w:val="0"/>
        <w:overflowPunct w:val="0"/>
        <w:spacing w:before="2"/>
        <w:rPr>
          <w:rFonts w:ascii="Arial" w:hAnsi="Arial" w:cs="Arial"/>
          <w:b/>
          <w:bCs/>
        </w:rPr>
      </w:pPr>
    </w:p>
    <w:p w14:paraId="7B5F3F70" w14:textId="77777777" w:rsidR="00E87F06" w:rsidRPr="00E87F06" w:rsidRDefault="00E87F06" w:rsidP="00E87F06">
      <w:pPr>
        <w:pStyle w:val="af9"/>
        <w:kinsoku w:val="0"/>
        <w:overflowPunct w:val="0"/>
        <w:spacing w:before="1" w:line="249" w:lineRule="auto"/>
        <w:ind w:left="999" w:right="995"/>
        <w:jc w:val="both"/>
      </w:pPr>
      <w:r w:rsidRPr="00E87F06">
        <w:t>Change the first paragraph as follows:</w:t>
      </w:r>
    </w:p>
    <w:p w14:paraId="1011AAEB" w14:textId="77777777" w:rsidR="00E87F06" w:rsidRPr="00E87F06" w:rsidRDefault="00E87F06" w:rsidP="00E87F06">
      <w:pPr>
        <w:pStyle w:val="af9"/>
        <w:kinsoku w:val="0"/>
        <w:overflowPunct w:val="0"/>
        <w:spacing w:before="1" w:line="249" w:lineRule="auto"/>
        <w:ind w:left="999" w:right="995"/>
        <w:jc w:val="both"/>
      </w:pPr>
    </w:p>
    <w:p w14:paraId="10D6BD56" w14:textId="18A97A7D" w:rsidR="00E87F06" w:rsidRDefault="00E87F06" w:rsidP="00E87F06">
      <w:pPr>
        <w:pStyle w:val="af9"/>
        <w:kinsoku w:val="0"/>
        <w:overflowPunct w:val="0"/>
        <w:spacing w:before="1" w:line="249" w:lineRule="auto"/>
        <w:ind w:left="999" w:right="995"/>
        <w:jc w:val="both"/>
      </w:pPr>
      <w:r>
        <w:t xml:space="preserve">The BSS Transition Management Request frame is transmitted by an AP </w:t>
      </w:r>
      <w:r w:rsidRPr="00E87F06">
        <w:t>or an AP affiliated with an AP</w:t>
      </w:r>
      <w:r>
        <w:t xml:space="preserve"> </w:t>
      </w:r>
      <w:r w:rsidRPr="00E87F06">
        <w:t xml:space="preserve">MLD </w:t>
      </w:r>
      <w:r>
        <w:t>in response to a BSS Transition Management Query frame, or autonomously. The format of the BSS Transition Management Request frame Action field is shown in Figure 9-1152</w:t>
      </w:r>
      <w:r w:rsidRPr="00E87F06">
        <w:t xml:space="preserve"> </w:t>
      </w:r>
      <w:r>
        <w:t>(BSS Transition Management Request frame Action field format).</w:t>
      </w:r>
    </w:p>
    <w:p w14:paraId="192A360E" w14:textId="77777777" w:rsidR="00E87F06" w:rsidRDefault="00E87F06" w:rsidP="00E87F06">
      <w:pPr>
        <w:pStyle w:val="af9"/>
        <w:kinsoku w:val="0"/>
        <w:overflowPunct w:val="0"/>
        <w:spacing w:before="5"/>
        <w:rPr>
          <w:szCs w:val="22"/>
        </w:rPr>
      </w:pPr>
    </w:p>
    <w:p w14:paraId="03687834" w14:textId="77777777" w:rsidR="00E87F06" w:rsidRDefault="00E87F06" w:rsidP="00E87F06">
      <w:pPr>
        <w:pStyle w:val="af9"/>
        <w:kinsoku w:val="0"/>
        <w:overflowPunct w:val="0"/>
        <w:spacing w:before="1" w:line="249" w:lineRule="auto"/>
        <w:ind w:left="999" w:right="995"/>
        <w:jc w:val="both"/>
      </w:pPr>
      <w:r>
        <w:t xml:space="preserve">Change the fourth, fifth and sixth paragraphs, including </w:t>
      </w:r>
      <w:hyperlink w:anchor="bookmark263" w:history="1">
        <w:r>
          <w:t>Figure</w:t>
        </w:r>
        <w:r w:rsidRPr="00E87F06">
          <w:t xml:space="preserve"> </w:t>
        </w:r>
        <w:r>
          <w:t>9-1153 (Request Mode field</w:t>
        </w:r>
      </w:hyperlink>
      <w:r>
        <w:t xml:space="preserve"> </w:t>
      </w:r>
      <w:hyperlink w:anchor="bookmark263" w:history="1">
        <w:r>
          <w:t>format)</w:t>
        </w:r>
      </w:hyperlink>
      <w:r>
        <w:t>, as follows:</w:t>
      </w:r>
    </w:p>
    <w:p w14:paraId="59D81072" w14:textId="77777777" w:rsidR="00E87F06" w:rsidRDefault="00E87F06" w:rsidP="00E87F06">
      <w:pPr>
        <w:pStyle w:val="af9"/>
        <w:kinsoku w:val="0"/>
        <w:overflowPunct w:val="0"/>
        <w:spacing w:before="7"/>
        <w:rPr>
          <w:b/>
          <w:bCs/>
          <w:i/>
          <w:iCs/>
          <w:sz w:val="21"/>
          <w:szCs w:val="21"/>
        </w:rPr>
      </w:pPr>
    </w:p>
    <w:p w14:paraId="50FBD009" w14:textId="77777777" w:rsidR="00E87F06" w:rsidRDefault="00E87F06" w:rsidP="00E87F06">
      <w:pPr>
        <w:pStyle w:val="af9"/>
        <w:kinsoku w:val="0"/>
        <w:overflowPunct w:val="0"/>
        <w:spacing w:before="1" w:line="249" w:lineRule="auto"/>
        <w:ind w:left="999" w:right="995"/>
        <w:jc w:val="both"/>
      </w:pPr>
      <w:r>
        <w:t>The Dialog Token field is defined in 9.4.1.12</w:t>
      </w:r>
      <w:r>
        <w:rPr>
          <w:spacing w:val="-1"/>
        </w:rPr>
        <w:t xml:space="preserve"> </w:t>
      </w:r>
      <w:r>
        <w:t>(Dialog Token field). It is the nonzero value received in the BSS</w:t>
      </w:r>
      <w:r>
        <w:rPr>
          <w:spacing w:val="-2"/>
        </w:rPr>
        <w:t xml:space="preserve"> </w:t>
      </w:r>
      <w:r>
        <w:t>Transition</w:t>
      </w:r>
      <w:r>
        <w:rPr>
          <w:spacing w:val="-2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Query</w:t>
      </w:r>
      <w:r>
        <w:rPr>
          <w:spacing w:val="-2"/>
        </w:rPr>
        <w:t xml:space="preserve"> </w:t>
      </w:r>
      <w:r>
        <w:t>frame</w:t>
      </w:r>
      <w:r>
        <w:rPr>
          <w:spacing w:val="-2"/>
        </w:rPr>
        <w:t xml:space="preserve"> </w:t>
      </w:r>
      <w:r>
        <w:t>if the</w:t>
      </w:r>
      <w:r>
        <w:rPr>
          <w:spacing w:val="-2"/>
        </w:rPr>
        <w:t xml:space="preserve"> </w:t>
      </w:r>
      <w:r>
        <w:t>BSS</w:t>
      </w:r>
      <w:r>
        <w:rPr>
          <w:spacing w:val="-1"/>
        </w:rPr>
        <w:t xml:space="preserve"> </w:t>
      </w:r>
      <w:r>
        <w:t>Transition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frame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trans- mitted in response to a BSS Transition Management Query frame. If the BSS Transition Management Request frame is being transmitted other than in response to a BSS Transition Management Query frame, then the Dialog Token field is a nonzero value chosen by the AP</w:t>
      </w:r>
      <w:r>
        <w:rPr>
          <w:u w:val="single"/>
        </w:rPr>
        <w:t xml:space="preserve"> or AP MLD</w:t>
      </w:r>
      <w:r>
        <w:t xml:space="preserve"> sending the BSS Transition Management Request frame to identify the request/response transaction.</w:t>
      </w:r>
    </w:p>
    <w:p w14:paraId="6768D550" w14:textId="77777777" w:rsidR="00E87F06" w:rsidRDefault="00E87F06" w:rsidP="00E87F06">
      <w:pPr>
        <w:pStyle w:val="af9"/>
        <w:kinsoku w:val="0"/>
        <w:overflowPunct w:val="0"/>
        <w:spacing w:before="3"/>
        <w:rPr>
          <w:sz w:val="21"/>
          <w:szCs w:val="21"/>
        </w:rPr>
      </w:pPr>
    </w:p>
    <w:p w14:paraId="3BCC5B6B" w14:textId="77777777" w:rsidR="00E87F06" w:rsidRDefault="00E87F06" w:rsidP="00E87F06">
      <w:pPr>
        <w:pStyle w:val="af9"/>
        <w:kinsoku w:val="0"/>
        <w:overflowPunct w:val="0"/>
        <w:ind w:left="1000"/>
        <w:jc w:val="both"/>
        <w:rPr>
          <w:spacing w:val="-2"/>
        </w:rPr>
      </w:pPr>
      <w:r>
        <w:t>The</w:t>
      </w:r>
      <w:r>
        <w:rPr>
          <w:spacing w:val="-5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Mode</w:t>
      </w:r>
      <w:r>
        <w:rPr>
          <w:spacing w:val="-5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hyperlink w:anchor="bookmark263" w:history="1">
        <w:r>
          <w:t>Figure</w:t>
        </w:r>
        <w:r>
          <w:rPr>
            <w:spacing w:val="-4"/>
          </w:rPr>
          <w:t xml:space="preserve"> </w:t>
        </w:r>
        <w:r>
          <w:t>9-1153</w:t>
        </w:r>
        <w:r>
          <w:rPr>
            <w:spacing w:val="-5"/>
          </w:rPr>
          <w:t xml:space="preserve"> </w:t>
        </w:r>
        <w:r>
          <w:t>(Request</w:t>
        </w:r>
        <w:r>
          <w:rPr>
            <w:spacing w:val="-4"/>
          </w:rPr>
          <w:t xml:space="preserve"> </w:t>
        </w:r>
        <w:r>
          <w:t>Mode</w:t>
        </w:r>
        <w:r>
          <w:rPr>
            <w:spacing w:val="-4"/>
          </w:rPr>
          <w:t xml:space="preserve"> </w:t>
        </w:r>
        <w:r>
          <w:t>field</w:t>
        </w:r>
        <w:r>
          <w:rPr>
            <w:spacing w:val="-4"/>
          </w:rPr>
          <w:t xml:space="preserve"> </w:t>
        </w:r>
        <w:r>
          <w:rPr>
            <w:spacing w:val="-2"/>
          </w:rPr>
          <w:t>format)</w:t>
        </w:r>
      </w:hyperlink>
      <w:r>
        <w:rPr>
          <w:spacing w:val="-2"/>
        </w:rPr>
        <w:t>.</w:t>
      </w:r>
    </w:p>
    <w:p w14:paraId="29DBED4B" w14:textId="77777777" w:rsidR="00E87F06" w:rsidRDefault="00E87F06" w:rsidP="00E87F06">
      <w:pPr>
        <w:pStyle w:val="af9"/>
        <w:kinsoku w:val="0"/>
        <w:overflowPunct w:val="0"/>
        <w:spacing w:before="10"/>
        <w:rPr>
          <w:sz w:val="24"/>
          <w:szCs w:val="24"/>
        </w:rPr>
      </w:pPr>
    </w:p>
    <w:p w14:paraId="752B0C6B" w14:textId="77777777" w:rsidR="00E87F06" w:rsidRDefault="00E87F06" w:rsidP="00E87F06">
      <w:pPr>
        <w:pStyle w:val="af9"/>
        <w:tabs>
          <w:tab w:val="left" w:pos="3222"/>
          <w:tab w:val="left" w:pos="4371"/>
          <w:tab w:val="left" w:pos="5571"/>
          <w:tab w:val="left" w:pos="6771"/>
          <w:tab w:val="left" w:pos="7971"/>
          <w:tab w:val="left" w:pos="8739"/>
          <w:tab w:val="left" w:pos="9398"/>
        </w:tabs>
        <w:kinsoku w:val="0"/>
        <w:overflowPunct w:val="0"/>
        <w:spacing w:before="94"/>
        <w:ind w:left="2071"/>
        <w:rPr>
          <w:rFonts w:ascii="Arial" w:hAnsi="Arial" w:cs="Arial"/>
          <w:spacing w:val="-5"/>
          <w:sz w:val="16"/>
          <w:szCs w:val="16"/>
        </w:rPr>
      </w:pPr>
      <w:r>
        <w:rPr>
          <w:rFonts w:ascii="Arial" w:hAnsi="Arial" w:cs="Arial"/>
          <w:spacing w:val="-5"/>
          <w:sz w:val="16"/>
          <w:szCs w:val="16"/>
        </w:rPr>
        <w:t>B0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5"/>
          <w:sz w:val="16"/>
          <w:szCs w:val="16"/>
        </w:rPr>
        <w:t>B1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5"/>
          <w:sz w:val="16"/>
          <w:szCs w:val="16"/>
        </w:rPr>
        <w:t>B2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5"/>
          <w:sz w:val="16"/>
          <w:szCs w:val="16"/>
        </w:rPr>
        <w:t>B3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5"/>
          <w:sz w:val="16"/>
          <w:szCs w:val="16"/>
        </w:rPr>
        <w:t>B4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5"/>
          <w:sz w:val="16"/>
          <w:szCs w:val="16"/>
          <w:u w:val="single"/>
        </w:rPr>
        <w:t>B5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trike/>
          <w:spacing w:val="-4"/>
          <w:sz w:val="16"/>
          <w:szCs w:val="16"/>
        </w:rPr>
        <w:t>B5</w:t>
      </w:r>
      <w:r>
        <w:rPr>
          <w:rFonts w:ascii="Arial" w:hAnsi="Arial" w:cs="Arial"/>
          <w:spacing w:val="-4"/>
          <w:sz w:val="16"/>
          <w:szCs w:val="16"/>
          <w:u w:val="single"/>
        </w:rPr>
        <w:t>B6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5"/>
          <w:sz w:val="16"/>
          <w:szCs w:val="16"/>
        </w:rPr>
        <w:t>B7</w:t>
      </w:r>
    </w:p>
    <w:p w14:paraId="0F884B3A" w14:textId="77777777" w:rsidR="00E87F06" w:rsidRDefault="00E87F06" w:rsidP="00E87F06">
      <w:pPr>
        <w:pStyle w:val="af9"/>
        <w:kinsoku w:val="0"/>
        <w:overflowPunct w:val="0"/>
        <w:spacing w:before="4" w:after="1"/>
        <w:rPr>
          <w:rFonts w:ascii="Arial" w:hAnsi="Arial" w:cs="Arial"/>
          <w:sz w:val="9"/>
          <w:szCs w:val="9"/>
        </w:rPr>
      </w:pPr>
    </w:p>
    <w:tbl>
      <w:tblPr>
        <w:tblW w:w="0" w:type="auto"/>
        <w:tblInd w:w="15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1"/>
        <w:gridCol w:w="1000"/>
        <w:gridCol w:w="1300"/>
        <w:gridCol w:w="1101"/>
        <w:gridCol w:w="1300"/>
        <w:gridCol w:w="1101"/>
        <w:gridCol w:w="1101"/>
      </w:tblGrid>
      <w:tr w:rsidR="00E87F06" w14:paraId="3CE0A8C9" w14:textId="77777777" w:rsidTr="004B3CB7">
        <w:trPr>
          <w:trHeight w:val="709"/>
        </w:trPr>
        <w:tc>
          <w:tcPr>
            <w:tcW w:w="13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BAA857" w14:textId="77777777" w:rsidR="00E87F06" w:rsidRDefault="00E87F06" w:rsidP="004B3CB7">
            <w:pPr>
              <w:pStyle w:val="TableParagraph"/>
              <w:kinsoku w:val="0"/>
              <w:overflowPunct w:val="0"/>
              <w:spacing w:before="120" w:line="208" w:lineRule="auto"/>
              <w:ind w:left="136" w:right="124" w:firstLine="12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Preferred Candidate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List Included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D8FB41" w14:textId="77777777" w:rsidR="00E87F06" w:rsidRDefault="00E87F06" w:rsidP="004B3CB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  <w:p w14:paraId="502BCAF3" w14:textId="77777777" w:rsidR="00E87F06" w:rsidRDefault="00E87F06" w:rsidP="004B3CB7">
            <w:pPr>
              <w:pStyle w:val="TableParagraph"/>
              <w:kinsoku w:val="0"/>
              <w:overflowPunct w:val="0"/>
              <w:ind w:left="176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Abridged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159A0E" w14:textId="77777777" w:rsidR="00E87F06" w:rsidRDefault="00E87F06" w:rsidP="004B3CB7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7"/>
                <w:szCs w:val="17"/>
              </w:rPr>
            </w:pPr>
          </w:p>
          <w:p w14:paraId="46C3D364" w14:textId="77777777" w:rsidR="00E87F06" w:rsidRDefault="00E87F06" w:rsidP="004B3CB7">
            <w:pPr>
              <w:pStyle w:val="TableParagraph"/>
              <w:kinsoku w:val="0"/>
              <w:overflowPunct w:val="0"/>
              <w:spacing w:line="208" w:lineRule="auto"/>
              <w:ind w:left="317" w:hanging="188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Disassociation Imminent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918808" w14:textId="77777777" w:rsidR="00E87F06" w:rsidRDefault="00E87F06" w:rsidP="004B3CB7">
            <w:pPr>
              <w:pStyle w:val="TableParagraph"/>
              <w:kinsoku w:val="0"/>
              <w:overflowPunct w:val="0"/>
              <w:spacing w:before="100" w:line="172" w:lineRule="exact"/>
              <w:ind w:left="124" w:right="103"/>
              <w:jc w:val="center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BSS</w:t>
            </w:r>
          </w:p>
          <w:p w14:paraId="271C798B" w14:textId="77777777" w:rsidR="00E87F06" w:rsidRDefault="00E87F06" w:rsidP="004B3CB7">
            <w:pPr>
              <w:pStyle w:val="TableParagraph"/>
              <w:kinsoku w:val="0"/>
              <w:overflowPunct w:val="0"/>
              <w:spacing w:before="8" w:line="208" w:lineRule="auto"/>
              <w:ind w:left="124" w:right="101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Termination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Included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6F8CC9" w14:textId="77777777" w:rsidR="00E87F06" w:rsidRDefault="00E87F06" w:rsidP="004B3CB7">
            <w:pPr>
              <w:pStyle w:val="TableParagraph"/>
              <w:kinsoku w:val="0"/>
              <w:overflowPunct w:val="0"/>
              <w:spacing w:before="100" w:line="172" w:lineRule="exact"/>
              <w:ind w:left="128" w:right="108"/>
              <w:jc w:val="center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ESS</w:t>
            </w:r>
          </w:p>
          <w:p w14:paraId="7478B2D7" w14:textId="77777777" w:rsidR="00E87F06" w:rsidRDefault="00E87F06" w:rsidP="004B3CB7">
            <w:pPr>
              <w:pStyle w:val="TableParagraph"/>
              <w:kinsoku w:val="0"/>
              <w:overflowPunct w:val="0"/>
              <w:spacing w:before="8" w:line="208" w:lineRule="auto"/>
              <w:ind w:left="129" w:right="108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Disassociation Imminent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71C84F" w14:textId="1EF1784E" w:rsidR="00E87F06" w:rsidRDefault="008A50ED" w:rsidP="004B3CB7">
            <w:pPr>
              <w:pStyle w:val="TableParagraph"/>
              <w:kinsoku w:val="0"/>
              <w:overflowPunct w:val="0"/>
              <w:spacing w:before="120" w:line="208" w:lineRule="auto"/>
              <w:ind w:left="216" w:firstLine="182"/>
              <w:rPr>
                <w:rFonts w:ascii="Arial" w:hAnsi="Arial" w:cs="Arial"/>
                <w:spacing w:val="-2"/>
                <w:sz w:val="16"/>
                <w:szCs w:val="16"/>
              </w:rPr>
            </w:pPr>
            <w:ins w:id="14" w:author="huangguogang1" w:date="2023-04-24T11:07:00Z">
              <w:r>
                <w:rPr>
                  <w:rFonts w:ascii="Arial" w:hAnsi="Arial" w:cs="Arial"/>
                  <w:sz w:val="16"/>
                  <w:szCs w:val="16"/>
                  <w:u w:val="single"/>
                </w:rPr>
                <w:t>(#18105)</w:t>
              </w:r>
            </w:ins>
            <w:r w:rsidR="00E87F06">
              <w:rPr>
                <w:rFonts w:ascii="Arial" w:hAnsi="Arial" w:cs="Arial"/>
                <w:sz w:val="16"/>
                <w:szCs w:val="16"/>
                <w:u w:val="single"/>
              </w:rPr>
              <w:t xml:space="preserve">Link </w:t>
            </w:r>
            <w:r w:rsidR="00E87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7F06">
              <w:rPr>
                <w:rFonts w:ascii="Arial" w:hAnsi="Arial" w:cs="Arial"/>
                <w:sz w:val="16"/>
                <w:szCs w:val="16"/>
                <w:u w:val="single"/>
              </w:rPr>
              <w:t>Removal</w:t>
            </w:r>
            <w:ins w:id="15" w:author="huangguogang1" w:date="2023-04-24T11:07:00Z">
              <w:r>
                <w:rPr>
                  <w:rFonts w:ascii="Arial" w:hAnsi="Arial" w:cs="Arial"/>
                  <w:sz w:val="16"/>
                  <w:szCs w:val="16"/>
                  <w:u w:val="single"/>
                </w:rPr>
                <w:t xml:space="preserve"> </w:t>
              </w:r>
            </w:ins>
            <w:ins w:id="16" w:author="huangguogang1" w:date="2023-05-06T16:52:00Z">
              <w:r w:rsidR="00B51160">
                <w:rPr>
                  <w:rFonts w:ascii="Arial" w:hAnsi="Arial" w:cs="Arial"/>
                  <w:sz w:val="16"/>
                  <w:szCs w:val="16"/>
                  <w:u w:val="single"/>
                </w:rPr>
                <w:t>Or Disablement</w:t>
              </w:r>
            </w:ins>
            <w:r w:rsidR="00E87F06">
              <w:rPr>
                <w:rFonts w:ascii="Arial" w:hAnsi="Arial" w:cs="Arial"/>
                <w:spacing w:val="-12"/>
                <w:sz w:val="16"/>
                <w:szCs w:val="16"/>
                <w:u w:val="single"/>
              </w:rPr>
              <w:t xml:space="preserve"> </w:t>
            </w:r>
            <w:r w:rsidR="00E87F0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E87F06">
              <w:rPr>
                <w:rFonts w:ascii="Arial" w:hAnsi="Arial" w:cs="Arial"/>
                <w:spacing w:val="-2"/>
                <w:sz w:val="16"/>
                <w:szCs w:val="16"/>
                <w:u w:val="single"/>
              </w:rPr>
              <w:t>Imminent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1E4F40" w14:textId="77777777" w:rsidR="00E87F06" w:rsidRDefault="00E87F06" w:rsidP="004B3CB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  <w:p w14:paraId="6AD307D7" w14:textId="77777777" w:rsidR="00E87F06" w:rsidRDefault="00E87F06" w:rsidP="004B3CB7">
            <w:pPr>
              <w:pStyle w:val="TableParagraph"/>
              <w:kinsoku w:val="0"/>
              <w:overflowPunct w:val="0"/>
              <w:ind w:left="201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Reserved</w:t>
            </w:r>
          </w:p>
        </w:tc>
      </w:tr>
    </w:tbl>
    <w:p w14:paraId="11B7ED3B" w14:textId="77777777" w:rsidR="00E87F06" w:rsidRDefault="00E87F06" w:rsidP="00E87F06">
      <w:pPr>
        <w:pStyle w:val="af9"/>
        <w:tabs>
          <w:tab w:val="left" w:pos="2125"/>
          <w:tab w:val="left" w:pos="3275"/>
          <w:tab w:val="left" w:pos="4425"/>
          <w:tab w:val="left" w:pos="5625"/>
          <w:tab w:val="left" w:pos="6825"/>
          <w:tab w:val="left" w:pos="8025"/>
          <w:tab w:val="left" w:pos="9080"/>
        </w:tabs>
        <w:kinsoku w:val="0"/>
        <w:overflowPunct w:val="0"/>
        <w:spacing w:before="99"/>
        <w:ind w:left="1065"/>
        <w:rPr>
          <w:rFonts w:ascii="Arial" w:hAnsi="Arial" w:cs="Arial"/>
          <w:spacing w:val="-5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Bits: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0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0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0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0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0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0"/>
          <w:sz w:val="16"/>
          <w:szCs w:val="16"/>
          <w:u w:val="single"/>
        </w:rPr>
        <w:t>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trike/>
          <w:spacing w:val="-5"/>
          <w:sz w:val="16"/>
          <w:szCs w:val="16"/>
        </w:rPr>
        <w:t>3</w:t>
      </w:r>
      <w:r>
        <w:rPr>
          <w:rFonts w:ascii="Arial" w:hAnsi="Arial" w:cs="Arial"/>
          <w:spacing w:val="-5"/>
          <w:sz w:val="16"/>
          <w:szCs w:val="16"/>
          <w:u w:val="single"/>
        </w:rPr>
        <w:t>2</w:t>
      </w:r>
    </w:p>
    <w:p w14:paraId="5814AB7A" w14:textId="77777777" w:rsidR="00E87F06" w:rsidRDefault="00E87F06" w:rsidP="00E87F06">
      <w:pPr>
        <w:pStyle w:val="af9"/>
        <w:kinsoku w:val="0"/>
        <w:overflowPunct w:val="0"/>
        <w:rPr>
          <w:rFonts w:ascii="Arial" w:hAnsi="Arial" w:cs="Arial"/>
          <w:sz w:val="16"/>
          <w:szCs w:val="16"/>
        </w:rPr>
      </w:pPr>
    </w:p>
    <w:p w14:paraId="2C034642" w14:textId="77777777" w:rsidR="00E87F06" w:rsidRDefault="00E87F06" w:rsidP="00E87F06">
      <w:pPr>
        <w:pStyle w:val="af9"/>
        <w:kinsoku w:val="0"/>
        <w:overflowPunct w:val="0"/>
        <w:spacing w:before="1"/>
        <w:ind w:left="999" w:right="999"/>
        <w:jc w:val="center"/>
        <w:rPr>
          <w:rFonts w:ascii="Arial" w:hAnsi="Arial" w:cs="Arial"/>
          <w:b/>
          <w:bCs/>
          <w:spacing w:val="-2"/>
        </w:rPr>
      </w:pPr>
      <w:bookmarkStart w:id="17" w:name="_bookmark263"/>
      <w:bookmarkEnd w:id="17"/>
      <w:r>
        <w:rPr>
          <w:rFonts w:ascii="Arial" w:hAnsi="Arial" w:cs="Arial"/>
          <w:b/>
          <w:bCs/>
        </w:rPr>
        <w:t>Figure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9-1153—Request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Mode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field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  <w:spacing w:val="-2"/>
        </w:rPr>
        <w:t>format</w:t>
      </w:r>
    </w:p>
    <w:p w14:paraId="14AB0AC6" w14:textId="77777777" w:rsidR="00E87F06" w:rsidRDefault="00E87F06" w:rsidP="00E87F06">
      <w:pPr>
        <w:pStyle w:val="af9"/>
        <w:kinsoku w:val="0"/>
        <w:overflowPunct w:val="0"/>
        <w:rPr>
          <w:rFonts w:ascii="Arial" w:hAnsi="Arial" w:cs="Arial"/>
          <w:b/>
          <w:bCs/>
          <w:sz w:val="27"/>
          <w:szCs w:val="27"/>
        </w:rPr>
      </w:pPr>
    </w:p>
    <w:p w14:paraId="00C91BA2" w14:textId="32A19946" w:rsidR="00E87F06" w:rsidRDefault="00E87F06" w:rsidP="00E87F06">
      <w:pPr>
        <w:pStyle w:val="af1"/>
        <w:widowControl w:val="0"/>
        <w:numPr>
          <w:ilvl w:val="0"/>
          <w:numId w:val="36"/>
        </w:numPr>
        <w:tabs>
          <w:tab w:val="left" w:pos="1628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997" w:hanging="440"/>
        <w:contextualSpacing w:val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The Preferred Candidate List Included (bit 0) field indicates whether the BSS transition candidate list included in this frame is a preferred candidate list or a list of known BSS transition candidates. The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Preferred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Candidate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List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Included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bit</w:t>
      </w:r>
      <w:r>
        <w:rPr>
          <w:spacing w:val="-2"/>
          <w:sz w:val="20"/>
          <w:szCs w:val="20"/>
        </w:rPr>
        <w:t xml:space="preserve"> </w:t>
      </w:r>
      <w:ins w:id="18" w:author="huangguogang1" w:date="2023-05-06T17:33:00Z">
        <w:r w:rsidR="00774C77">
          <w:rPr>
            <w:spacing w:val="-2"/>
            <w:sz w:val="20"/>
            <w:szCs w:val="20"/>
          </w:rPr>
          <w:t>(#17768)</w:t>
        </w:r>
      </w:ins>
      <w:del w:id="19" w:author="huangguogang1" w:date="2023-04-26T15:38:00Z">
        <w:r w:rsidDel="00450233">
          <w:rPr>
            <w:sz w:val="20"/>
            <w:szCs w:val="20"/>
          </w:rPr>
          <w:delText>set</w:delText>
        </w:r>
        <w:r w:rsidDel="00450233">
          <w:rPr>
            <w:spacing w:val="-2"/>
            <w:sz w:val="20"/>
            <w:szCs w:val="20"/>
          </w:rPr>
          <w:delText xml:space="preserve"> </w:delText>
        </w:r>
      </w:del>
      <w:ins w:id="20" w:author="huangguogang1" w:date="2023-04-26T15:38:00Z">
        <w:r w:rsidR="00450233">
          <w:rPr>
            <w:sz w:val="20"/>
            <w:szCs w:val="20"/>
          </w:rPr>
          <w:t>equal</w:t>
        </w:r>
        <w:r w:rsidR="00450233">
          <w:rPr>
            <w:spacing w:val="-2"/>
            <w:sz w:val="20"/>
            <w:szCs w:val="20"/>
          </w:rPr>
          <w:t xml:space="preserve"> </w:t>
        </w:r>
      </w:ins>
      <w:r>
        <w:rPr>
          <w:sz w:val="20"/>
          <w:szCs w:val="20"/>
        </w:rPr>
        <w:t>to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indicates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receiving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STA</w:t>
      </w:r>
      <w:r>
        <w:rPr>
          <w:spacing w:val="-2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or</w:t>
      </w:r>
      <w:r>
        <w:rPr>
          <w:spacing w:val="-2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non-AP</w:t>
      </w:r>
      <w:r>
        <w:rPr>
          <w:spacing w:val="-2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MLD</w:t>
      </w:r>
      <w:r>
        <w:rPr>
          <w:sz w:val="20"/>
          <w:szCs w:val="20"/>
        </w:rPr>
        <w:t xml:space="preserve"> can ignore the BSS Transition Candidate List Entries field (see 11.21.7.3</w:t>
      </w:r>
      <w:r>
        <w:rPr>
          <w:spacing w:val="-3"/>
          <w:sz w:val="20"/>
          <w:szCs w:val="20"/>
        </w:rPr>
        <w:t xml:space="preserve"> </w:t>
      </w:r>
      <w:r w:rsidR="00CE2C03">
        <w:rPr>
          <w:sz w:val="20"/>
          <w:szCs w:val="20"/>
        </w:rPr>
        <w:t>(BSS transition manage</w:t>
      </w:r>
      <w:r>
        <w:rPr>
          <w:sz w:val="20"/>
          <w:szCs w:val="20"/>
        </w:rPr>
        <w:t xml:space="preserve">ment request)). The Preferred Candidate List Included bit </w:t>
      </w:r>
      <w:ins w:id="21" w:author="huangguogang1" w:date="2023-05-06T17:33:00Z">
        <w:r w:rsidR="00774C77">
          <w:rPr>
            <w:spacing w:val="-2"/>
            <w:sz w:val="20"/>
            <w:szCs w:val="20"/>
          </w:rPr>
          <w:t>(#17768)</w:t>
        </w:r>
      </w:ins>
      <w:del w:id="22" w:author="huangguogang1" w:date="2023-04-26T15:38:00Z">
        <w:r w:rsidDel="00450233">
          <w:rPr>
            <w:sz w:val="20"/>
            <w:szCs w:val="20"/>
          </w:rPr>
          <w:delText xml:space="preserve">set </w:delText>
        </w:r>
      </w:del>
      <w:ins w:id="23" w:author="huangguogang1" w:date="2023-04-26T15:38:00Z">
        <w:r w:rsidR="00450233">
          <w:rPr>
            <w:sz w:val="20"/>
            <w:szCs w:val="20"/>
          </w:rPr>
          <w:t xml:space="preserve">equal </w:t>
        </w:r>
      </w:ins>
      <w:r>
        <w:rPr>
          <w:sz w:val="20"/>
          <w:szCs w:val="20"/>
        </w:rPr>
        <w:t>to 1 indicates that the sender expects the receiving STA</w:t>
      </w:r>
      <w:r>
        <w:rPr>
          <w:sz w:val="20"/>
          <w:szCs w:val="20"/>
          <w:u w:val="single"/>
        </w:rPr>
        <w:t xml:space="preserve"> or non-AP MLD</w:t>
      </w:r>
      <w:r>
        <w:rPr>
          <w:sz w:val="20"/>
          <w:szCs w:val="20"/>
        </w:rPr>
        <w:t xml:space="preserve"> to process this frame.</w:t>
      </w:r>
    </w:p>
    <w:p w14:paraId="3E35D731" w14:textId="1BC0001A" w:rsidR="00E87F06" w:rsidRDefault="00E87F06" w:rsidP="00E87F06">
      <w:pPr>
        <w:pStyle w:val="af1"/>
        <w:widowControl w:val="0"/>
        <w:numPr>
          <w:ilvl w:val="0"/>
          <w:numId w:val="36"/>
        </w:numPr>
        <w:tabs>
          <w:tab w:val="left" w:pos="1628"/>
        </w:tabs>
        <w:kinsoku w:val="0"/>
        <w:overflowPunct w:val="0"/>
        <w:autoSpaceDE w:val="0"/>
        <w:autoSpaceDN w:val="0"/>
        <w:adjustRightInd w:val="0"/>
        <w:spacing w:before="66" w:after="0" w:line="249" w:lineRule="auto"/>
        <w:ind w:right="995" w:hanging="440"/>
        <w:contextualSpacing w:val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The Abridged (bit 1) field indicates to the recipient of the frame the intended </w:t>
      </w:r>
      <w:r>
        <w:rPr>
          <w:sz w:val="20"/>
          <w:szCs w:val="20"/>
        </w:rPr>
        <w:lastRenderedPageBreak/>
        <w:t xml:space="preserve">treatment of all BSSIDs </w:t>
      </w:r>
      <w:r>
        <w:rPr>
          <w:sz w:val="20"/>
          <w:szCs w:val="20"/>
          <w:u w:val="single"/>
        </w:rPr>
        <w:t>or AP MLDs</w:t>
      </w:r>
      <w:r>
        <w:rPr>
          <w:sz w:val="20"/>
          <w:szCs w:val="20"/>
        </w:rPr>
        <w:t xml:space="preserve"> not listed in the BSS Transition Candidate List Entries field. The AP</w:t>
      </w:r>
      <w:r>
        <w:rPr>
          <w:sz w:val="20"/>
          <w:szCs w:val="20"/>
          <w:u w:val="single"/>
        </w:rPr>
        <w:t xml:space="preserve"> or AP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MLD</w:t>
      </w:r>
      <w:r>
        <w:rPr>
          <w:sz w:val="20"/>
          <w:szCs w:val="20"/>
        </w:rPr>
        <w:t xml:space="preserve"> sets the Abridged bit in the Request Mode field to 1 when a preference value of 0 is assigned to all BSSIDs</w:t>
      </w:r>
      <w:r>
        <w:rPr>
          <w:sz w:val="20"/>
          <w:szCs w:val="20"/>
          <w:u w:val="single"/>
        </w:rPr>
        <w:t xml:space="preserve"> or AP MLDs</w:t>
      </w:r>
      <w:r>
        <w:rPr>
          <w:sz w:val="20"/>
          <w:szCs w:val="20"/>
        </w:rPr>
        <w:t xml:space="preserve"> that do not appear in the BSS Transition Candidate List. The AP</w:t>
      </w:r>
      <w:r>
        <w:rPr>
          <w:sz w:val="20"/>
          <w:szCs w:val="20"/>
          <w:u w:val="single"/>
        </w:rPr>
        <w:t xml:space="preserve"> or AP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MLD</w:t>
      </w:r>
      <w:r>
        <w:rPr>
          <w:sz w:val="20"/>
          <w:szCs w:val="20"/>
        </w:rPr>
        <w:t xml:space="preserve"> sets the Abridged bit in the Request Mode field to 0 when the AP</w:t>
      </w:r>
      <w:r>
        <w:rPr>
          <w:sz w:val="20"/>
          <w:szCs w:val="20"/>
          <w:u w:val="single"/>
        </w:rPr>
        <w:t xml:space="preserve"> or AP MLD</w:t>
      </w:r>
      <w:r>
        <w:rPr>
          <w:sz w:val="20"/>
          <w:szCs w:val="20"/>
        </w:rPr>
        <w:t xml:space="preserve"> has no</w:t>
      </w:r>
      <w:r w:rsidR="00CE2C03">
        <w:rPr>
          <w:sz w:val="20"/>
          <w:szCs w:val="20"/>
        </w:rPr>
        <w:t xml:space="preserve"> recom</w:t>
      </w:r>
      <w:r>
        <w:rPr>
          <w:sz w:val="20"/>
          <w:szCs w:val="20"/>
        </w:rPr>
        <w:t>mendation for or against any BSSID</w:t>
      </w:r>
      <w:r>
        <w:rPr>
          <w:sz w:val="20"/>
          <w:szCs w:val="20"/>
          <w:u w:val="single"/>
        </w:rPr>
        <w:t xml:space="preserve"> or AP MLD</w:t>
      </w:r>
      <w:r>
        <w:rPr>
          <w:sz w:val="20"/>
          <w:szCs w:val="20"/>
        </w:rPr>
        <w:t xml:space="preserve"> not present in the BSS Transition Candidate List Entries field.</w:t>
      </w:r>
    </w:p>
    <w:p w14:paraId="328D3544" w14:textId="77777777" w:rsidR="00E87F06" w:rsidRDefault="00E87F06" w:rsidP="00E87F06">
      <w:pPr>
        <w:pStyle w:val="af1"/>
        <w:widowControl w:val="0"/>
        <w:numPr>
          <w:ilvl w:val="0"/>
          <w:numId w:val="36"/>
        </w:numPr>
        <w:tabs>
          <w:tab w:val="left" w:pos="1628"/>
        </w:tabs>
        <w:kinsoku w:val="0"/>
        <w:overflowPunct w:val="0"/>
        <w:autoSpaceDE w:val="0"/>
        <w:autoSpaceDN w:val="0"/>
        <w:adjustRightInd w:val="0"/>
        <w:spacing w:before="66" w:after="0" w:line="249" w:lineRule="auto"/>
        <w:ind w:right="997" w:hanging="440"/>
        <w:contextualSpacing w:val="0"/>
        <w:jc w:val="both"/>
        <w:rPr>
          <w:color w:val="000000"/>
          <w:spacing w:val="-2"/>
          <w:sz w:val="20"/>
          <w:szCs w:val="20"/>
        </w:rPr>
      </w:pPr>
      <w:r>
        <w:rPr>
          <w:sz w:val="20"/>
          <w:szCs w:val="20"/>
        </w:rPr>
        <w:t>The Disassociation Imminent (bit 2) field indicates whether the STA</w:t>
      </w:r>
      <w:r>
        <w:rPr>
          <w:sz w:val="20"/>
          <w:szCs w:val="20"/>
          <w:u w:val="single"/>
        </w:rPr>
        <w:t xml:space="preserve"> or the non-AP MLD</w:t>
      </w:r>
      <w:r>
        <w:rPr>
          <w:sz w:val="20"/>
          <w:szCs w:val="20"/>
        </w:rPr>
        <w:t xml:space="preserve"> will be disassociated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from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current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AP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or</w:t>
      </w:r>
      <w:r>
        <w:rPr>
          <w:spacing w:val="-7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AP</w:t>
      </w:r>
      <w:r>
        <w:rPr>
          <w:spacing w:val="-7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MLD</w:t>
      </w:r>
      <w:r>
        <w:rPr>
          <w:sz w:val="20"/>
          <w:szCs w:val="20"/>
        </w:rPr>
        <w:t>.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value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Disassociation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Imminent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bit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the Request Mode field indicates that the STA</w:t>
      </w:r>
      <w:r>
        <w:rPr>
          <w:sz w:val="20"/>
          <w:szCs w:val="20"/>
          <w:u w:val="single"/>
        </w:rPr>
        <w:t xml:space="preserve"> or the non-AP MLD</w:t>
      </w:r>
      <w:r>
        <w:rPr>
          <w:sz w:val="20"/>
          <w:szCs w:val="20"/>
        </w:rPr>
        <w:t xml:space="preserve"> is to be disassociated from the cur- rent AP</w:t>
      </w:r>
      <w:r>
        <w:rPr>
          <w:sz w:val="20"/>
          <w:szCs w:val="20"/>
          <w:u w:val="single"/>
        </w:rPr>
        <w:t xml:space="preserve"> or AP MLD</w:t>
      </w:r>
      <w:r>
        <w:rPr>
          <w:sz w:val="20"/>
          <w:szCs w:val="20"/>
        </w:rPr>
        <w:t>, while the value 0 indicates that disassociation from the AP</w:t>
      </w:r>
      <w:r>
        <w:rPr>
          <w:sz w:val="20"/>
          <w:szCs w:val="20"/>
          <w:u w:val="single"/>
        </w:rPr>
        <w:t xml:space="preserve"> or AP MLD</w:t>
      </w:r>
      <w:r>
        <w:rPr>
          <w:sz w:val="20"/>
          <w:szCs w:val="20"/>
        </w:rPr>
        <w:t xml:space="preserve"> is not </w:t>
      </w:r>
      <w:r>
        <w:rPr>
          <w:spacing w:val="-2"/>
          <w:sz w:val="20"/>
          <w:szCs w:val="20"/>
        </w:rPr>
        <w:t>imminent.</w:t>
      </w:r>
    </w:p>
    <w:p w14:paraId="6E413510" w14:textId="4B43E18A" w:rsidR="00E87F06" w:rsidRDefault="00E87F06" w:rsidP="00AB0982">
      <w:pPr>
        <w:pStyle w:val="af1"/>
        <w:widowControl w:val="0"/>
        <w:numPr>
          <w:ilvl w:val="0"/>
          <w:numId w:val="36"/>
        </w:numPr>
        <w:tabs>
          <w:tab w:val="left" w:pos="1628"/>
        </w:tabs>
        <w:kinsoku w:val="0"/>
        <w:overflowPunct w:val="0"/>
        <w:autoSpaceDE w:val="0"/>
        <w:autoSpaceDN w:val="0"/>
        <w:adjustRightInd w:val="0"/>
        <w:spacing w:before="64" w:after="0" w:line="249" w:lineRule="auto"/>
        <w:ind w:right="995"/>
        <w:contextualSpacing w:val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BSS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Termination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Included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(bit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3)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field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indicates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whether</w:t>
      </w:r>
      <w:r>
        <w:rPr>
          <w:spacing w:val="-5"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BSS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Termination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Duration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field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 xml:space="preserve">is </w:t>
      </w:r>
      <w:proofErr w:type="gramStart"/>
      <w:r>
        <w:rPr>
          <w:sz w:val="20"/>
          <w:szCs w:val="20"/>
        </w:rPr>
        <w:t>included</w:t>
      </w:r>
      <w:ins w:id="24" w:author="huangguogang1" w:date="2023-04-24T09:16:00Z">
        <w:r w:rsidR="00AB0982">
          <w:rPr>
            <w:sz w:val="20"/>
            <w:szCs w:val="20"/>
            <w:u w:val="single"/>
          </w:rPr>
          <w:t>(</w:t>
        </w:r>
        <w:proofErr w:type="gramEnd"/>
        <w:r w:rsidR="00AB0982">
          <w:rPr>
            <w:sz w:val="20"/>
            <w:szCs w:val="20"/>
            <w:u w:val="single"/>
          </w:rPr>
          <w:t>#15960)</w:t>
        </w:r>
      </w:ins>
      <w:ins w:id="25" w:author="huangguogang1" w:date="2023-04-24T09:05:00Z">
        <w:r w:rsidR="00CE2C03">
          <w:rPr>
            <w:sz w:val="20"/>
            <w:szCs w:val="20"/>
          </w:rPr>
          <w:t xml:space="preserve">. </w:t>
        </w:r>
      </w:ins>
      <w:ins w:id="26" w:author="huangguogang1" w:date="2023-04-24T09:11:00Z">
        <w:r w:rsidR="00CE2C03">
          <w:rPr>
            <w:sz w:val="20"/>
            <w:szCs w:val="20"/>
          </w:rPr>
          <w:t xml:space="preserve">The value </w:t>
        </w:r>
      </w:ins>
      <w:ins w:id="27" w:author="huangguogang1" w:date="2023-04-24T09:26:00Z">
        <w:r w:rsidR="007C7A62">
          <w:rPr>
            <w:sz w:val="20"/>
            <w:szCs w:val="20"/>
          </w:rPr>
          <w:t>0</w:t>
        </w:r>
      </w:ins>
      <w:ins w:id="28" w:author="huangguogang1" w:date="2023-04-24T09:11:00Z">
        <w:r w:rsidR="00CE2C03">
          <w:rPr>
            <w:sz w:val="20"/>
            <w:szCs w:val="20"/>
          </w:rPr>
          <w:t xml:space="preserve"> in the BSS Termination Included </w:t>
        </w:r>
      </w:ins>
      <w:ins w:id="29" w:author="huangguogang1" w:date="2023-05-06T16:42:00Z">
        <w:r w:rsidR="00B51160">
          <w:rPr>
            <w:sz w:val="20"/>
            <w:szCs w:val="20"/>
          </w:rPr>
          <w:t>field</w:t>
        </w:r>
      </w:ins>
      <w:ins w:id="30" w:author="huangguogang1" w:date="2023-04-24T09:11:00Z">
        <w:r w:rsidR="00CE2C03">
          <w:rPr>
            <w:sz w:val="20"/>
            <w:szCs w:val="20"/>
          </w:rPr>
          <w:t xml:space="preserve"> in the Request Mode field </w:t>
        </w:r>
      </w:ins>
      <w:ins w:id="31" w:author="huangguogang1" w:date="2023-04-24T09:12:00Z">
        <w:r w:rsidR="00CE2C03">
          <w:rPr>
            <w:sz w:val="20"/>
            <w:szCs w:val="20"/>
          </w:rPr>
          <w:t xml:space="preserve">indicates that </w:t>
        </w:r>
      </w:ins>
      <w:ins w:id="32" w:author="huangguogang1" w:date="2023-04-24T09:26:00Z">
        <w:r w:rsidR="007C7A62">
          <w:rPr>
            <w:sz w:val="20"/>
            <w:szCs w:val="20"/>
          </w:rPr>
          <w:t>no</w:t>
        </w:r>
      </w:ins>
      <w:ins w:id="33" w:author="huangguogang1" w:date="2023-04-24T09:12:00Z">
        <w:r w:rsidR="00CE2C03">
          <w:rPr>
            <w:sz w:val="20"/>
            <w:szCs w:val="20"/>
          </w:rPr>
          <w:t xml:space="preserve"> BSS </w:t>
        </w:r>
      </w:ins>
      <w:ins w:id="34" w:author="huangguogang1" w:date="2023-05-06T16:44:00Z">
        <w:r w:rsidR="00B51160">
          <w:rPr>
            <w:sz w:val="20"/>
            <w:szCs w:val="20"/>
          </w:rPr>
          <w:t>t</w:t>
        </w:r>
      </w:ins>
      <w:ins w:id="35" w:author="huangguogang1" w:date="2023-04-24T09:12:00Z">
        <w:r w:rsidR="00CE2C03">
          <w:rPr>
            <w:sz w:val="20"/>
            <w:szCs w:val="20"/>
          </w:rPr>
          <w:t xml:space="preserve">ermination </w:t>
        </w:r>
      </w:ins>
      <w:ins w:id="36" w:author="huangguogang1" w:date="2023-05-06T16:44:00Z">
        <w:r w:rsidR="00B51160">
          <w:rPr>
            <w:sz w:val="20"/>
            <w:szCs w:val="20"/>
          </w:rPr>
          <w:t>d</w:t>
        </w:r>
      </w:ins>
      <w:ins w:id="37" w:author="huangguogang1" w:date="2023-04-24T09:12:00Z">
        <w:r w:rsidR="00CE2C03">
          <w:rPr>
            <w:sz w:val="20"/>
            <w:szCs w:val="20"/>
          </w:rPr>
          <w:t xml:space="preserve">uration information is </w:t>
        </w:r>
      </w:ins>
      <w:ins w:id="38" w:author="huangguogang1" w:date="2023-04-24T09:15:00Z">
        <w:r w:rsidR="00AB0982" w:rsidRPr="00AB0982">
          <w:rPr>
            <w:sz w:val="20"/>
            <w:szCs w:val="20"/>
          </w:rPr>
          <w:t>included in the BSS Transition Management Request frame</w:t>
        </w:r>
      </w:ins>
      <w:ins w:id="39" w:author="huangguogang1" w:date="2023-04-24T09:24:00Z">
        <w:r w:rsidR="00AB0982">
          <w:rPr>
            <w:sz w:val="20"/>
            <w:szCs w:val="20"/>
          </w:rPr>
          <w:t xml:space="preserve">, while the value </w:t>
        </w:r>
      </w:ins>
      <w:ins w:id="40" w:author="huangguogang1" w:date="2023-04-24T09:27:00Z">
        <w:r w:rsidR="007C7A62">
          <w:rPr>
            <w:sz w:val="20"/>
            <w:szCs w:val="20"/>
          </w:rPr>
          <w:t>1</w:t>
        </w:r>
      </w:ins>
      <w:ins w:id="41" w:author="huangguogang1" w:date="2023-04-24T09:24:00Z">
        <w:r w:rsidR="00AB0982">
          <w:rPr>
            <w:sz w:val="20"/>
            <w:szCs w:val="20"/>
          </w:rPr>
          <w:t xml:space="preserve"> </w:t>
        </w:r>
      </w:ins>
      <w:ins w:id="42" w:author="huangguogang1" w:date="2023-04-24T09:25:00Z">
        <w:r w:rsidR="00AB0982">
          <w:rPr>
            <w:sz w:val="20"/>
            <w:szCs w:val="20"/>
          </w:rPr>
          <w:t xml:space="preserve">indicates </w:t>
        </w:r>
      </w:ins>
      <w:ins w:id="43" w:author="huangguogang1" w:date="2023-05-06T16:43:00Z">
        <w:r w:rsidR="00B51160">
          <w:rPr>
            <w:sz w:val="20"/>
            <w:szCs w:val="20"/>
          </w:rPr>
          <w:t xml:space="preserve">that </w:t>
        </w:r>
      </w:ins>
      <w:ins w:id="44" w:author="huangguogang1" w:date="2023-04-24T09:25:00Z">
        <w:r w:rsidR="00AB0982">
          <w:rPr>
            <w:sz w:val="20"/>
            <w:szCs w:val="20"/>
          </w:rPr>
          <w:t xml:space="preserve">BSS </w:t>
        </w:r>
      </w:ins>
      <w:ins w:id="45" w:author="huangguogang1" w:date="2023-05-06T16:43:00Z">
        <w:r w:rsidR="00B51160">
          <w:rPr>
            <w:sz w:val="20"/>
            <w:szCs w:val="20"/>
          </w:rPr>
          <w:t>t</w:t>
        </w:r>
      </w:ins>
      <w:ins w:id="46" w:author="huangguogang1" w:date="2023-04-24T09:25:00Z">
        <w:r w:rsidR="00AB0982">
          <w:rPr>
            <w:sz w:val="20"/>
            <w:szCs w:val="20"/>
          </w:rPr>
          <w:t xml:space="preserve">ermination </w:t>
        </w:r>
      </w:ins>
      <w:ins w:id="47" w:author="huangguogang1" w:date="2023-05-06T16:43:00Z">
        <w:r w:rsidR="00B51160">
          <w:rPr>
            <w:sz w:val="20"/>
            <w:szCs w:val="20"/>
          </w:rPr>
          <w:t>d</w:t>
        </w:r>
      </w:ins>
      <w:ins w:id="48" w:author="huangguogang1" w:date="2023-04-24T09:25:00Z">
        <w:r w:rsidR="00AB0982">
          <w:rPr>
            <w:sz w:val="20"/>
            <w:szCs w:val="20"/>
          </w:rPr>
          <w:t xml:space="preserve">uration information is </w:t>
        </w:r>
        <w:r w:rsidR="00AB0982" w:rsidRPr="00AB0982">
          <w:rPr>
            <w:sz w:val="20"/>
            <w:szCs w:val="20"/>
          </w:rPr>
          <w:t>included</w:t>
        </w:r>
      </w:ins>
      <w:r>
        <w:rPr>
          <w:sz w:val="20"/>
          <w:szCs w:val="20"/>
          <w:u w:val="single"/>
        </w:rPr>
        <w:t xml:space="preserve"> and </w:t>
      </w:r>
      <w:del w:id="49" w:author="huangguogang1" w:date="2023-04-24T09:38:00Z">
        <w:r w:rsidDel="004B3CB7">
          <w:rPr>
            <w:sz w:val="20"/>
            <w:szCs w:val="20"/>
            <w:u w:val="single"/>
          </w:rPr>
          <w:delText xml:space="preserve">indicates </w:delText>
        </w:r>
      </w:del>
      <w:r>
        <w:rPr>
          <w:sz w:val="20"/>
          <w:szCs w:val="20"/>
          <w:u w:val="single"/>
        </w:rPr>
        <w:t>the following</w:t>
      </w:r>
      <w:ins w:id="50" w:author="huangguogang1" w:date="2023-04-24T09:39:00Z">
        <w:r w:rsidR="004B3CB7">
          <w:rPr>
            <w:sz w:val="20"/>
            <w:szCs w:val="20"/>
            <w:u w:val="single"/>
          </w:rPr>
          <w:t xml:space="preserve"> </w:t>
        </w:r>
        <w:proofErr w:type="gramStart"/>
        <w:r w:rsidR="004B3CB7">
          <w:rPr>
            <w:sz w:val="20"/>
            <w:szCs w:val="20"/>
            <w:u w:val="single"/>
          </w:rPr>
          <w:t>applies</w:t>
        </w:r>
      </w:ins>
      <w:r>
        <w:rPr>
          <w:sz w:val="20"/>
          <w:szCs w:val="20"/>
          <w:u w:val="single"/>
        </w:rPr>
        <w:t>:</w:t>
      </w:r>
      <w:r>
        <w:rPr>
          <w:strike/>
          <w:sz w:val="20"/>
          <w:szCs w:val="20"/>
        </w:rPr>
        <w:t>,</w:t>
      </w:r>
      <w:proofErr w:type="gramEnd"/>
      <w:r>
        <w:rPr>
          <w:strike/>
          <w:sz w:val="20"/>
          <w:szCs w:val="20"/>
        </w:rPr>
        <w:t xml:space="preserve"> the BSS is shutting down and the STA will be disassociated.</w:t>
      </w:r>
      <w:r>
        <w:rPr>
          <w:sz w:val="20"/>
          <w:szCs w:val="20"/>
        </w:rPr>
        <w:t xml:space="preserve"> </w:t>
      </w:r>
      <w:r>
        <w:rPr>
          <w:strike/>
          <w:sz w:val="20"/>
          <w:szCs w:val="20"/>
        </w:rPr>
        <w:t>The AP sets the BSS Termination Included bit in the Request Mode field to 1 to indicate that the</w:t>
      </w:r>
      <w:r>
        <w:rPr>
          <w:sz w:val="20"/>
          <w:szCs w:val="20"/>
        </w:rPr>
        <w:t xml:space="preserve"> </w:t>
      </w:r>
      <w:r>
        <w:rPr>
          <w:strike/>
          <w:sz w:val="20"/>
          <w:szCs w:val="20"/>
        </w:rPr>
        <w:t>BSS</w:t>
      </w:r>
      <w:r>
        <w:rPr>
          <w:strike/>
          <w:spacing w:val="-7"/>
          <w:sz w:val="20"/>
          <w:szCs w:val="20"/>
        </w:rPr>
        <w:t xml:space="preserve"> </w:t>
      </w:r>
      <w:r>
        <w:rPr>
          <w:strike/>
          <w:sz w:val="20"/>
          <w:szCs w:val="20"/>
        </w:rPr>
        <w:t>is</w:t>
      </w:r>
      <w:r>
        <w:rPr>
          <w:strike/>
          <w:spacing w:val="-6"/>
          <w:sz w:val="20"/>
          <w:szCs w:val="20"/>
        </w:rPr>
        <w:t xml:space="preserve"> </w:t>
      </w:r>
      <w:r>
        <w:rPr>
          <w:strike/>
          <w:sz w:val="20"/>
          <w:szCs w:val="20"/>
        </w:rPr>
        <w:t>shutting</w:t>
      </w:r>
      <w:r>
        <w:rPr>
          <w:strike/>
          <w:spacing w:val="-6"/>
          <w:sz w:val="20"/>
          <w:szCs w:val="20"/>
        </w:rPr>
        <w:t xml:space="preserve"> </w:t>
      </w:r>
      <w:r>
        <w:rPr>
          <w:strike/>
          <w:sz w:val="20"/>
          <w:szCs w:val="20"/>
        </w:rPr>
        <w:t>down.</w:t>
      </w:r>
      <w:r>
        <w:rPr>
          <w:strike/>
          <w:spacing w:val="-6"/>
          <w:sz w:val="20"/>
          <w:szCs w:val="20"/>
        </w:rPr>
        <w:t xml:space="preserve"> </w:t>
      </w:r>
      <w:r>
        <w:rPr>
          <w:strike/>
          <w:sz w:val="20"/>
          <w:szCs w:val="20"/>
        </w:rPr>
        <w:t>The</w:t>
      </w:r>
      <w:r>
        <w:rPr>
          <w:strike/>
          <w:spacing w:val="-6"/>
          <w:sz w:val="20"/>
          <w:szCs w:val="20"/>
        </w:rPr>
        <w:t xml:space="preserve"> </w:t>
      </w:r>
      <w:r>
        <w:rPr>
          <w:strike/>
          <w:sz w:val="20"/>
          <w:szCs w:val="20"/>
        </w:rPr>
        <w:t>BSS</w:t>
      </w:r>
      <w:r>
        <w:rPr>
          <w:strike/>
          <w:spacing w:val="-6"/>
          <w:sz w:val="20"/>
          <w:szCs w:val="20"/>
        </w:rPr>
        <w:t xml:space="preserve"> </w:t>
      </w:r>
      <w:r>
        <w:rPr>
          <w:strike/>
          <w:sz w:val="20"/>
          <w:szCs w:val="20"/>
        </w:rPr>
        <w:t>Termination</w:t>
      </w:r>
      <w:r>
        <w:rPr>
          <w:strike/>
          <w:spacing w:val="-6"/>
          <w:sz w:val="20"/>
          <w:szCs w:val="20"/>
        </w:rPr>
        <w:t xml:space="preserve"> </w:t>
      </w:r>
      <w:r>
        <w:rPr>
          <w:strike/>
          <w:sz w:val="20"/>
          <w:szCs w:val="20"/>
        </w:rPr>
        <w:t>Included</w:t>
      </w:r>
      <w:r>
        <w:rPr>
          <w:strike/>
          <w:spacing w:val="-6"/>
          <w:sz w:val="20"/>
          <w:szCs w:val="20"/>
        </w:rPr>
        <w:t xml:space="preserve"> </w:t>
      </w:r>
      <w:r>
        <w:rPr>
          <w:strike/>
          <w:sz w:val="20"/>
          <w:szCs w:val="20"/>
        </w:rPr>
        <w:t>bit</w:t>
      </w:r>
      <w:r>
        <w:rPr>
          <w:strike/>
          <w:spacing w:val="-6"/>
          <w:sz w:val="20"/>
          <w:szCs w:val="20"/>
        </w:rPr>
        <w:t xml:space="preserve"> </w:t>
      </w:r>
      <w:r>
        <w:rPr>
          <w:strike/>
          <w:sz w:val="20"/>
          <w:szCs w:val="20"/>
        </w:rPr>
        <w:t>is</w:t>
      </w:r>
      <w:r>
        <w:rPr>
          <w:strike/>
          <w:spacing w:val="-6"/>
          <w:sz w:val="20"/>
          <w:szCs w:val="20"/>
        </w:rPr>
        <w:t xml:space="preserve"> </w:t>
      </w:r>
      <w:r>
        <w:rPr>
          <w:strike/>
          <w:sz w:val="20"/>
          <w:szCs w:val="20"/>
        </w:rPr>
        <w:t>0</w:t>
      </w:r>
      <w:r>
        <w:rPr>
          <w:strike/>
          <w:spacing w:val="-6"/>
          <w:sz w:val="20"/>
          <w:szCs w:val="20"/>
        </w:rPr>
        <w:t xml:space="preserve"> </w:t>
      </w:r>
      <w:r>
        <w:rPr>
          <w:strike/>
          <w:sz w:val="20"/>
          <w:szCs w:val="20"/>
        </w:rPr>
        <w:t>if</w:t>
      </w:r>
      <w:r>
        <w:rPr>
          <w:strike/>
          <w:spacing w:val="-7"/>
          <w:sz w:val="20"/>
          <w:szCs w:val="20"/>
        </w:rPr>
        <w:t xml:space="preserve"> </w:t>
      </w:r>
      <w:r>
        <w:rPr>
          <w:strike/>
          <w:sz w:val="20"/>
          <w:szCs w:val="20"/>
        </w:rPr>
        <w:t>no</w:t>
      </w:r>
      <w:r>
        <w:rPr>
          <w:strike/>
          <w:spacing w:val="-6"/>
          <w:sz w:val="20"/>
          <w:szCs w:val="20"/>
        </w:rPr>
        <w:t xml:space="preserve"> </w:t>
      </w:r>
      <w:r>
        <w:rPr>
          <w:strike/>
          <w:sz w:val="20"/>
          <w:szCs w:val="20"/>
        </w:rPr>
        <w:t>BSS</w:t>
      </w:r>
      <w:r>
        <w:rPr>
          <w:strike/>
          <w:spacing w:val="-6"/>
          <w:sz w:val="20"/>
          <w:szCs w:val="20"/>
        </w:rPr>
        <w:t xml:space="preserve"> </w:t>
      </w:r>
      <w:r>
        <w:rPr>
          <w:strike/>
          <w:sz w:val="20"/>
          <w:szCs w:val="20"/>
        </w:rPr>
        <w:t>Termination</w:t>
      </w:r>
      <w:r>
        <w:rPr>
          <w:strike/>
          <w:spacing w:val="-6"/>
          <w:sz w:val="20"/>
          <w:szCs w:val="20"/>
        </w:rPr>
        <w:t xml:space="preserve"> </w:t>
      </w:r>
      <w:r>
        <w:rPr>
          <w:strike/>
          <w:sz w:val="20"/>
          <w:szCs w:val="20"/>
        </w:rPr>
        <w:t>Duration</w:t>
      </w:r>
      <w:r>
        <w:rPr>
          <w:strike/>
          <w:spacing w:val="-6"/>
          <w:sz w:val="20"/>
          <w:szCs w:val="20"/>
        </w:rPr>
        <w:t xml:space="preserve"> </w:t>
      </w:r>
      <w:r>
        <w:rPr>
          <w:strike/>
          <w:sz w:val="20"/>
          <w:szCs w:val="20"/>
        </w:rPr>
        <w:t>information is included in the BSS Transition Management Request frame.</w:t>
      </w:r>
    </w:p>
    <w:p w14:paraId="750F64F5" w14:textId="02F1C1D1" w:rsidR="00E87F06" w:rsidRDefault="00E87F06" w:rsidP="00E87F06">
      <w:pPr>
        <w:pStyle w:val="af1"/>
        <w:widowControl w:val="0"/>
        <w:numPr>
          <w:ilvl w:val="1"/>
          <w:numId w:val="36"/>
        </w:numPr>
        <w:tabs>
          <w:tab w:val="left" w:pos="1921"/>
        </w:tabs>
        <w:kinsoku w:val="0"/>
        <w:overflowPunct w:val="0"/>
        <w:autoSpaceDE w:val="0"/>
        <w:autoSpaceDN w:val="0"/>
        <w:adjustRightInd w:val="0"/>
        <w:spacing w:before="103" w:after="0" w:line="249" w:lineRule="auto"/>
        <w:ind w:right="997"/>
        <w:contextualSpacing w:val="0"/>
        <w:jc w:val="both"/>
        <w:rPr>
          <w:sz w:val="20"/>
          <w:szCs w:val="20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DEAA0A8" wp14:editId="6562739F">
                <wp:simplePos x="0" y="0"/>
                <wp:positionH relativeFrom="page">
                  <wp:posOffset>1548765</wp:posOffset>
                </wp:positionH>
                <wp:positionV relativeFrom="paragraph">
                  <wp:posOffset>194310</wp:posOffset>
                </wp:positionV>
                <wp:extent cx="45085" cy="6350"/>
                <wp:effectExtent l="0" t="0" r="0" b="0"/>
                <wp:wrapNone/>
                <wp:docPr id="21" name="任意多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6350"/>
                        </a:xfrm>
                        <a:custGeom>
                          <a:avLst/>
                          <a:gdLst>
                            <a:gd name="T0" fmla="*/ 70 w 71"/>
                            <a:gd name="T1" fmla="*/ 0 h 10"/>
                            <a:gd name="T2" fmla="*/ 0 w 71"/>
                            <a:gd name="T3" fmla="*/ 0 h 10"/>
                            <a:gd name="T4" fmla="*/ 0 w 71"/>
                            <a:gd name="T5" fmla="*/ 9 h 10"/>
                            <a:gd name="T6" fmla="*/ 70 w 71"/>
                            <a:gd name="T7" fmla="*/ 9 h 10"/>
                            <a:gd name="T8" fmla="*/ 70 w 7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" h="1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70" y="9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98A62F1" id="任意多边形 21" o:spid="_x0000_s1026" style="position:absolute;left:0;text-align:left;margin-left:121.95pt;margin-top:15.3pt;width:3.55pt;height: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" o:allowincell="f" path="m70,l,,,9r70,l70,xe" fillcolor="black" stroked="f">
                <v:path arrowok="t" o:connecttype="custom" o:connectlocs="44450,0;0,0;0,5715;44450,5715;44450,0" o:connectangles="0,0,0,0,0"/>
                <w10:wrap anchorx="page"/>
              </v:shape>
            </w:pict>
          </mc:Fallback>
        </mc:AlternateContent>
      </w:r>
      <w:r>
        <w:rPr>
          <w:sz w:val="20"/>
          <w:szCs w:val="20"/>
          <w:u w:val="single"/>
        </w:rPr>
        <w:t>For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an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AP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that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is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not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affiliated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with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an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AP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MLD,</w:t>
      </w:r>
      <w:r>
        <w:rPr>
          <w:spacing w:val="-3"/>
          <w:sz w:val="20"/>
          <w:szCs w:val="20"/>
          <w:u w:val="single"/>
        </w:rPr>
        <w:t xml:space="preserve"> </w:t>
      </w:r>
      <w:ins w:id="51" w:author="huangguogang1" w:date="2023-04-24T09:48:00Z">
        <w:r w:rsidR="00243B0A">
          <w:rPr>
            <w:spacing w:val="-3"/>
            <w:sz w:val="20"/>
            <w:szCs w:val="20"/>
            <w:u w:val="single"/>
          </w:rPr>
          <w:t>(#</w:t>
        </w:r>
        <w:proofErr w:type="gramStart"/>
        <w:r w:rsidR="00243B0A">
          <w:rPr>
            <w:spacing w:val="-3"/>
            <w:sz w:val="20"/>
            <w:szCs w:val="20"/>
            <w:u w:val="single"/>
          </w:rPr>
          <w:t>17765)</w:t>
        </w:r>
        <w:r w:rsidR="00243B0A">
          <w:rPr>
            <w:sz w:val="20"/>
            <w:lang w:eastAsia="zh-CN"/>
          </w:rPr>
          <w:t>the</w:t>
        </w:r>
        <w:proofErr w:type="gramEnd"/>
        <w:r w:rsidR="00243B0A">
          <w:rPr>
            <w:sz w:val="20"/>
            <w:lang w:eastAsia="zh-CN"/>
          </w:rPr>
          <w:t xml:space="preserve"> value 1 in the BSS Termination Included </w:t>
        </w:r>
      </w:ins>
      <w:ins w:id="52" w:author="huangguogang1" w:date="2023-04-27T19:54:00Z">
        <w:r w:rsidR="00652E7F">
          <w:rPr>
            <w:sz w:val="20"/>
            <w:lang w:eastAsia="zh-CN"/>
          </w:rPr>
          <w:t>field</w:t>
        </w:r>
      </w:ins>
      <w:del w:id="53" w:author="huangguogang1" w:date="2023-04-24T09:48:00Z">
        <w:r w:rsidDel="00243B0A">
          <w:rPr>
            <w:sz w:val="20"/>
            <w:szCs w:val="20"/>
            <w:u w:val="single"/>
          </w:rPr>
          <w:delText>it</w:delText>
        </w:r>
      </w:del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indicates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that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the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corresponding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BSS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is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shutting down and that the STA associated with the AP will be disassociated.</w:t>
      </w:r>
      <w:r>
        <w:rPr>
          <w:spacing w:val="40"/>
          <w:sz w:val="20"/>
          <w:szCs w:val="20"/>
          <w:u w:val="single"/>
        </w:rPr>
        <w:t xml:space="preserve"> </w:t>
      </w:r>
    </w:p>
    <w:p w14:paraId="6AA11039" w14:textId="5B084741" w:rsidR="00E87F06" w:rsidRDefault="00E87F06" w:rsidP="00E87F06">
      <w:pPr>
        <w:pStyle w:val="af1"/>
        <w:widowControl w:val="0"/>
        <w:numPr>
          <w:ilvl w:val="1"/>
          <w:numId w:val="36"/>
        </w:numPr>
        <w:tabs>
          <w:tab w:val="left" w:pos="1921"/>
        </w:tabs>
        <w:kinsoku w:val="0"/>
        <w:overflowPunct w:val="0"/>
        <w:autoSpaceDE w:val="0"/>
        <w:autoSpaceDN w:val="0"/>
        <w:adjustRightInd w:val="0"/>
        <w:spacing w:before="17" w:after="0" w:line="249" w:lineRule="auto"/>
        <w:ind w:right="997"/>
        <w:contextualSpacing w:val="0"/>
        <w:jc w:val="both"/>
        <w:rPr>
          <w:sz w:val="20"/>
          <w:szCs w:val="20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D222E36" wp14:editId="0698E367">
                <wp:simplePos x="0" y="0"/>
                <wp:positionH relativeFrom="page">
                  <wp:posOffset>1548765</wp:posOffset>
                </wp:positionH>
                <wp:positionV relativeFrom="paragraph">
                  <wp:posOffset>139700</wp:posOffset>
                </wp:positionV>
                <wp:extent cx="45085" cy="6350"/>
                <wp:effectExtent l="0" t="0" r="0" b="0"/>
                <wp:wrapNone/>
                <wp:docPr id="20" name="任意多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6350"/>
                        </a:xfrm>
                        <a:custGeom>
                          <a:avLst/>
                          <a:gdLst>
                            <a:gd name="T0" fmla="*/ 70 w 71"/>
                            <a:gd name="T1" fmla="*/ 0 h 10"/>
                            <a:gd name="T2" fmla="*/ 0 w 71"/>
                            <a:gd name="T3" fmla="*/ 0 h 10"/>
                            <a:gd name="T4" fmla="*/ 0 w 71"/>
                            <a:gd name="T5" fmla="*/ 9 h 10"/>
                            <a:gd name="T6" fmla="*/ 70 w 71"/>
                            <a:gd name="T7" fmla="*/ 9 h 10"/>
                            <a:gd name="T8" fmla="*/ 70 w 7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" h="1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70" y="9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565E962" id="任意多边形 20" o:spid="_x0000_s1026" style="position:absolute;left:0;text-align:left;margin-left:121.95pt;margin-top:11pt;width:3.55pt;height: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" o:allowincell="f" path="m70,l,,,9r70,l70,xe" fillcolor="black" stroked="f">
                <v:path arrowok="t" o:connecttype="custom" o:connectlocs="44450,0;0,0;0,5715;44450,5715;44450,0" o:connectangles="0,0,0,0,0"/>
                <w10:wrap anchorx="page"/>
              </v:shape>
            </w:pict>
          </mc:Fallback>
        </mc:AlternateContent>
      </w:r>
      <w:r>
        <w:rPr>
          <w:sz w:val="20"/>
          <w:szCs w:val="20"/>
          <w:u w:val="single"/>
        </w:rPr>
        <w:t>For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an</w:t>
      </w:r>
      <w:r>
        <w:rPr>
          <w:spacing w:val="-2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AP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MLD</w:t>
      </w:r>
      <w:r>
        <w:rPr>
          <w:spacing w:val="-1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that</w:t>
      </w:r>
      <w:r>
        <w:rPr>
          <w:spacing w:val="-2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operates</w:t>
      </w:r>
      <w:r>
        <w:rPr>
          <w:spacing w:val="-2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with</w:t>
      </w:r>
      <w:r>
        <w:rPr>
          <w:spacing w:val="-2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only</w:t>
      </w:r>
      <w:r>
        <w:rPr>
          <w:spacing w:val="-2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one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affiliated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AP,</w:t>
      </w:r>
      <w:r>
        <w:rPr>
          <w:spacing w:val="-2"/>
          <w:sz w:val="20"/>
          <w:szCs w:val="20"/>
          <w:u w:val="single"/>
        </w:rPr>
        <w:t xml:space="preserve"> </w:t>
      </w:r>
      <w:ins w:id="54" w:author="huangguogang1" w:date="2023-04-24T09:49:00Z">
        <w:r w:rsidR="00243B0A">
          <w:rPr>
            <w:spacing w:val="-3"/>
            <w:sz w:val="20"/>
            <w:szCs w:val="20"/>
            <w:u w:val="single"/>
          </w:rPr>
          <w:t>(#</w:t>
        </w:r>
        <w:proofErr w:type="gramStart"/>
        <w:r w:rsidR="00243B0A">
          <w:rPr>
            <w:spacing w:val="-3"/>
            <w:sz w:val="20"/>
            <w:szCs w:val="20"/>
            <w:u w:val="single"/>
          </w:rPr>
          <w:t>17765)</w:t>
        </w:r>
        <w:r w:rsidR="00243B0A">
          <w:rPr>
            <w:sz w:val="20"/>
            <w:lang w:eastAsia="zh-CN"/>
          </w:rPr>
          <w:t>the</w:t>
        </w:r>
        <w:proofErr w:type="gramEnd"/>
        <w:r w:rsidR="00243B0A">
          <w:rPr>
            <w:sz w:val="20"/>
            <w:lang w:eastAsia="zh-CN"/>
          </w:rPr>
          <w:t xml:space="preserve"> value 1 in the BSS Termination Included </w:t>
        </w:r>
      </w:ins>
      <w:ins w:id="55" w:author="huangguogang1" w:date="2023-04-27T19:54:00Z">
        <w:r w:rsidR="00652E7F">
          <w:rPr>
            <w:sz w:val="20"/>
            <w:lang w:eastAsia="zh-CN"/>
          </w:rPr>
          <w:t>field</w:t>
        </w:r>
      </w:ins>
      <w:del w:id="56" w:author="huangguogang1" w:date="2023-04-24T09:49:00Z">
        <w:r w:rsidDel="00243B0A">
          <w:rPr>
            <w:sz w:val="20"/>
            <w:szCs w:val="20"/>
            <w:u w:val="single"/>
          </w:rPr>
          <w:delText>it</w:delText>
        </w:r>
      </w:del>
      <w:r>
        <w:rPr>
          <w:spacing w:val="-2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indicates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that</w:t>
      </w:r>
      <w:r>
        <w:rPr>
          <w:spacing w:val="40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the</w:t>
      </w:r>
      <w:r>
        <w:rPr>
          <w:spacing w:val="-2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AP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MLD</w:t>
      </w:r>
      <w:r>
        <w:rPr>
          <w:spacing w:val="-2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and</w:t>
      </w:r>
      <w:r>
        <w:rPr>
          <w:spacing w:val="-2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the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BSS are shutting down and that the STA and the non-AP MLD associated with the AP MLD or</w:t>
      </w:r>
      <w:r w:rsidR="00CE2C03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the corresponding affiliated AP will be disassociated.</w:t>
      </w:r>
      <w:r>
        <w:rPr>
          <w:spacing w:val="40"/>
          <w:sz w:val="20"/>
          <w:szCs w:val="20"/>
          <w:u w:val="single"/>
        </w:rPr>
        <w:t xml:space="preserve"> </w:t>
      </w:r>
    </w:p>
    <w:p w14:paraId="3FF85969" w14:textId="3965A3B7" w:rsidR="00E87F06" w:rsidRDefault="00E87F06" w:rsidP="00E87F06">
      <w:pPr>
        <w:pStyle w:val="af1"/>
        <w:widowControl w:val="0"/>
        <w:numPr>
          <w:ilvl w:val="1"/>
          <w:numId w:val="36"/>
        </w:numPr>
        <w:tabs>
          <w:tab w:val="left" w:pos="1921"/>
        </w:tabs>
        <w:kinsoku w:val="0"/>
        <w:overflowPunct w:val="0"/>
        <w:autoSpaceDE w:val="0"/>
        <w:autoSpaceDN w:val="0"/>
        <w:adjustRightInd w:val="0"/>
        <w:spacing w:before="19" w:after="0" w:line="240" w:lineRule="auto"/>
        <w:ind w:hanging="282"/>
        <w:contextualSpacing w:val="0"/>
        <w:jc w:val="both"/>
        <w:rPr>
          <w:sz w:val="20"/>
          <w:szCs w:val="20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353BE17" wp14:editId="62783A68">
                <wp:simplePos x="0" y="0"/>
                <wp:positionH relativeFrom="page">
                  <wp:posOffset>1548765</wp:posOffset>
                </wp:positionH>
                <wp:positionV relativeFrom="paragraph">
                  <wp:posOffset>140970</wp:posOffset>
                </wp:positionV>
                <wp:extent cx="45085" cy="6350"/>
                <wp:effectExtent l="0" t="0" r="0" b="0"/>
                <wp:wrapNone/>
                <wp:docPr id="19" name="任意多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6350"/>
                        </a:xfrm>
                        <a:custGeom>
                          <a:avLst/>
                          <a:gdLst>
                            <a:gd name="T0" fmla="*/ 70 w 71"/>
                            <a:gd name="T1" fmla="*/ 0 h 10"/>
                            <a:gd name="T2" fmla="*/ 0 w 71"/>
                            <a:gd name="T3" fmla="*/ 0 h 10"/>
                            <a:gd name="T4" fmla="*/ 0 w 71"/>
                            <a:gd name="T5" fmla="*/ 9 h 10"/>
                            <a:gd name="T6" fmla="*/ 70 w 71"/>
                            <a:gd name="T7" fmla="*/ 9 h 10"/>
                            <a:gd name="T8" fmla="*/ 70 w 7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" h="1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70" y="9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9F0AF07" id="任意多边形 19" o:spid="_x0000_s1026" style="position:absolute;left:0;text-align:left;margin-left:121.95pt;margin-top:11.1pt;width:3.55pt;height: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" o:allowincell="f" path="m70,l,,,9r70,l70,xe" fillcolor="black" stroked="f">
                <v:path arrowok="t" o:connecttype="custom" o:connectlocs="44450,0;0,0;0,5715;44450,5715;44450,0" o:connectangles="0,0,0,0,0"/>
                <w10:wrap anchorx="page"/>
              </v:shape>
            </w:pict>
          </mc:Fallback>
        </mc:AlternateContent>
      </w:r>
      <w:r>
        <w:rPr>
          <w:sz w:val="20"/>
          <w:szCs w:val="20"/>
          <w:u w:val="single"/>
        </w:rPr>
        <w:t>For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an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AP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MLD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that</w:t>
      </w:r>
      <w:r>
        <w:rPr>
          <w:spacing w:val="-5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operates</w:t>
      </w:r>
      <w:r>
        <w:rPr>
          <w:spacing w:val="-5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with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more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than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one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affiliated</w:t>
      </w:r>
      <w:r>
        <w:rPr>
          <w:spacing w:val="-5"/>
          <w:sz w:val="20"/>
          <w:szCs w:val="20"/>
          <w:u w:val="single"/>
        </w:rPr>
        <w:t xml:space="preserve"> AP,</w:t>
      </w:r>
      <w:r>
        <w:rPr>
          <w:spacing w:val="40"/>
          <w:sz w:val="20"/>
          <w:szCs w:val="20"/>
          <w:u w:val="single"/>
        </w:rPr>
        <w:t xml:space="preserve"> </w:t>
      </w:r>
    </w:p>
    <w:p w14:paraId="358AF0E7" w14:textId="2E9AE1B0" w:rsidR="00E87F06" w:rsidRDefault="00E87F06" w:rsidP="00E87F06">
      <w:pPr>
        <w:pStyle w:val="af1"/>
        <w:widowControl w:val="0"/>
        <w:numPr>
          <w:ilvl w:val="2"/>
          <w:numId w:val="36"/>
        </w:numPr>
        <w:tabs>
          <w:tab w:val="left" w:pos="2317"/>
        </w:tabs>
        <w:kinsoku w:val="0"/>
        <w:overflowPunct w:val="0"/>
        <w:autoSpaceDE w:val="0"/>
        <w:autoSpaceDN w:val="0"/>
        <w:adjustRightInd w:val="0"/>
        <w:spacing w:before="25" w:after="0" w:line="249" w:lineRule="auto"/>
        <w:ind w:right="997"/>
        <w:contextualSpacing w:val="0"/>
        <w:jc w:val="both"/>
        <w:rPr>
          <w:sz w:val="20"/>
          <w:szCs w:val="20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EB01E1F" wp14:editId="44530444">
                <wp:simplePos x="0" y="0"/>
                <wp:positionH relativeFrom="page">
                  <wp:posOffset>1827530</wp:posOffset>
                </wp:positionH>
                <wp:positionV relativeFrom="paragraph">
                  <wp:posOffset>144780</wp:posOffset>
                </wp:positionV>
                <wp:extent cx="45085" cy="6350"/>
                <wp:effectExtent l="0" t="0" r="3810" b="0"/>
                <wp:wrapNone/>
                <wp:docPr id="18" name="任意多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6350"/>
                        </a:xfrm>
                        <a:custGeom>
                          <a:avLst/>
                          <a:gdLst>
                            <a:gd name="T0" fmla="*/ 70 w 71"/>
                            <a:gd name="T1" fmla="*/ 0 h 10"/>
                            <a:gd name="T2" fmla="*/ 0 w 71"/>
                            <a:gd name="T3" fmla="*/ 0 h 10"/>
                            <a:gd name="T4" fmla="*/ 0 w 71"/>
                            <a:gd name="T5" fmla="*/ 9 h 10"/>
                            <a:gd name="T6" fmla="*/ 70 w 71"/>
                            <a:gd name="T7" fmla="*/ 9 h 10"/>
                            <a:gd name="T8" fmla="*/ 70 w 7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" h="1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70" y="9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E5C1BB1" id="任意多边形 18" o:spid="_x0000_s1026" style="position:absolute;left:0;text-align:left;margin-left:143.9pt;margin-top:11.4pt;width:3.55pt;height: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" o:allowincell="f" path="m70,l,,,9r70,l70,xe" fillcolor="black" stroked="f">
                <v:path arrowok="t" o:connecttype="custom" o:connectlocs="44450,0;0,0;0,5715;44450,5715;44450,0" o:connectangles="0,0,0,0,0"/>
                <w10:wrap anchorx="page"/>
              </v:shape>
            </w:pict>
          </mc:Fallback>
        </mc:AlternateContent>
      </w:r>
      <w:r>
        <w:rPr>
          <w:sz w:val="20"/>
          <w:szCs w:val="20"/>
          <w:u w:val="single"/>
        </w:rPr>
        <w:t>If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the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Link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Removal</w:t>
      </w:r>
      <w:r>
        <w:rPr>
          <w:spacing w:val="-4"/>
          <w:sz w:val="20"/>
          <w:szCs w:val="20"/>
          <w:u w:val="single"/>
        </w:rPr>
        <w:t xml:space="preserve"> </w:t>
      </w:r>
      <w:ins w:id="57" w:author="huangguogang1" w:date="2023-04-24T11:09:00Z">
        <w:r w:rsidR="008A50ED">
          <w:rPr>
            <w:spacing w:val="-4"/>
            <w:sz w:val="20"/>
            <w:szCs w:val="20"/>
            <w:u w:val="single"/>
          </w:rPr>
          <w:t>(#</w:t>
        </w:r>
        <w:proofErr w:type="gramStart"/>
        <w:r w:rsidR="008A50ED">
          <w:rPr>
            <w:spacing w:val="-4"/>
            <w:sz w:val="20"/>
            <w:szCs w:val="20"/>
            <w:u w:val="single"/>
          </w:rPr>
          <w:t>18105)</w:t>
        </w:r>
      </w:ins>
      <w:ins w:id="58" w:author="huangguogang1" w:date="2023-05-06T16:52:00Z">
        <w:r w:rsidR="00B51160">
          <w:rPr>
            <w:spacing w:val="-4"/>
            <w:sz w:val="20"/>
            <w:szCs w:val="20"/>
            <w:u w:val="single"/>
          </w:rPr>
          <w:t>Or</w:t>
        </w:r>
        <w:proofErr w:type="gramEnd"/>
        <w:r w:rsidR="00B51160">
          <w:rPr>
            <w:spacing w:val="-4"/>
            <w:sz w:val="20"/>
            <w:szCs w:val="20"/>
            <w:u w:val="single"/>
          </w:rPr>
          <w:t xml:space="preserve"> Disablement</w:t>
        </w:r>
      </w:ins>
      <w:ins w:id="59" w:author="huangguogang1" w:date="2023-04-24T11:09:00Z">
        <w:r w:rsidR="008A50ED">
          <w:rPr>
            <w:spacing w:val="-4"/>
            <w:sz w:val="20"/>
            <w:szCs w:val="20"/>
            <w:u w:val="single"/>
          </w:rPr>
          <w:t xml:space="preserve"> </w:t>
        </w:r>
      </w:ins>
      <w:r>
        <w:rPr>
          <w:sz w:val="20"/>
          <w:szCs w:val="20"/>
          <w:u w:val="single"/>
        </w:rPr>
        <w:t>Imminent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field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in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the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Request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Mode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field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is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equal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to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0,</w:t>
      </w:r>
      <w:r>
        <w:rPr>
          <w:spacing w:val="-4"/>
          <w:sz w:val="20"/>
          <w:szCs w:val="20"/>
          <w:u w:val="single"/>
        </w:rPr>
        <w:t xml:space="preserve"> </w:t>
      </w:r>
      <w:ins w:id="60" w:author="huangguogang1" w:date="2023-04-24T09:49:00Z">
        <w:r w:rsidR="00243B0A">
          <w:rPr>
            <w:spacing w:val="-3"/>
            <w:sz w:val="20"/>
            <w:szCs w:val="20"/>
            <w:u w:val="single"/>
          </w:rPr>
          <w:t>(#17765)</w:t>
        </w:r>
        <w:r w:rsidR="00243B0A">
          <w:rPr>
            <w:sz w:val="20"/>
            <w:lang w:eastAsia="zh-CN"/>
          </w:rPr>
          <w:t xml:space="preserve">the value 1 in the BSS Termination Included </w:t>
        </w:r>
      </w:ins>
      <w:ins w:id="61" w:author="huangguogang1" w:date="2023-04-27T19:54:00Z">
        <w:r w:rsidR="00652E7F">
          <w:rPr>
            <w:sz w:val="20"/>
            <w:lang w:eastAsia="zh-CN"/>
          </w:rPr>
          <w:t>field</w:t>
        </w:r>
      </w:ins>
      <w:del w:id="62" w:author="huangguogang1" w:date="2023-04-24T09:49:00Z">
        <w:r w:rsidDel="00243B0A">
          <w:rPr>
            <w:sz w:val="20"/>
            <w:szCs w:val="20"/>
            <w:u w:val="single"/>
          </w:rPr>
          <w:delText>it</w:delText>
        </w:r>
      </w:del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indicates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that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the</w:t>
      </w:r>
      <w:r>
        <w:rPr>
          <w:spacing w:val="-5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AP</w:t>
      </w:r>
      <w:r>
        <w:rPr>
          <w:spacing w:val="-6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MLD</w:t>
      </w:r>
      <w:r>
        <w:rPr>
          <w:spacing w:val="-5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and</w:t>
      </w:r>
      <w:r>
        <w:rPr>
          <w:spacing w:val="-5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all</w:t>
      </w:r>
      <w:r>
        <w:rPr>
          <w:spacing w:val="-5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its</w:t>
      </w:r>
      <w:r>
        <w:rPr>
          <w:spacing w:val="-5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BSSs</w:t>
      </w:r>
      <w:r>
        <w:rPr>
          <w:spacing w:val="-6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are</w:t>
      </w:r>
      <w:r>
        <w:rPr>
          <w:spacing w:val="-6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shutting</w:t>
      </w:r>
      <w:r>
        <w:rPr>
          <w:spacing w:val="-6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down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and</w:t>
      </w:r>
      <w:r>
        <w:rPr>
          <w:spacing w:val="-6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that</w:t>
      </w:r>
      <w:r>
        <w:rPr>
          <w:spacing w:val="-6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the</w:t>
      </w:r>
      <w:r>
        <w:rPr>
          <w:spacing w:val="-6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STA</w:t>
      </w:r>
      <w:r>
        <w:rPr>
          <w:spacing w:val="-6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associated</w:t>
      </w:r>
      <w:r>
        <w:rPr>
          <w:spacing w:val="-6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with</w:t>
      </w:r>
      <w:r>
        <w:rPr>
          <w:spacing w:val="-5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any</w:t>
      </w:r>
      <w:r>
        <w:rPr>
          <w:spacing w:val="-5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affili</w:t>
      </w:r>
      <w:r w:rsidR="00CE2C03">
        <w:rPr>
          <w:sz w:val="20"/>
          <w:szCs w:val="20"/>
          <w:u w:val="single"/>
        </w:rPr>
        <w:t>ated</w:t>
      </w:r>
      <w:r>
        <w:rPr>
          <w:sz w:val="20"/>
          <w:szCs w:val="20"/>
          <w:u w:val="single"/>
        </w:rPr>
        <w:t xml:space="preserve"> AP and the non-AP MLD associated with the AP MLD will be disassociated.</w:t>
      </w:r>
    </w:p>
    <w:p w14:paraId="2E48AD01" w14:textId="178FB960" w:rsidR="00E87F06" w:rsidRDefault="00E87F06" w:rsidP="00E87F06">
      <w:pPr>
        <w:pStyle w:val="af1"/>
        <w:widowControl w:val="0"/>
        <w:numPr>
          <w:ilvl w:val="2"/>
          <w:numId w:val="36"/>
        </w:numPr>
        <w:tabs>
          <w:tab w:val="left" w:pos="2317"/>
        </w:tabs>
        <w:kinsoku w:val="0"/>
        <w:overflowPunct w:val="0"/>
        <w:autoSpaceDE w:val="0"/>
        <w:autoSpaceDN w:val="0"/>
        <w:adjustRightInd w:val="0"/>
        <w:spacing w:before="18" w:after="0" w:line="249" w:lineRule="auto"/>
        <w:ind w:right="998"/>
        <w:contextualSpacing w:val="0"/>
        <w:jc w:val="both"/>
        <w:rPr>
          <w:sz w:val="20"/>
          <w:szCs w:val="20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058053B9" wp14:editId="2CAB2B1C">
                <wp:simplePos x="0" y="0"/>
                <wp:positionH relativeFrom="page">
                  <wp:posOffset>1827530</wp:posOffset>
                </wp:positionH>
                <wp:positionV relativeFrom="paragraph">
                  <wp:posOffset>140335</wp:posOffset>
                </wp:positionV>
                <wp:extent cx="45085" cy="6350"/>
                <wp:effectExtent l="0" t="0" r="3810" b="0"/>
                <wp:wrapNone/>
                <wp:docPr id="17" name="任意多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6350"/>
                        </a:xfrm>
                        <a:custGeom>
                          <a:avLst/>
                          <a:gdLst>
                            <a:gd name="T0" fmla="*/ 70 w 71"/>
                            <a:gd name="T1" fmla="*/ 0 h 10"/>
                            <a:gd name="T2" fmla="*/ 0 w 71"/>
                            <a:gd name="T3" fmla="*/ 0 h 10"/>
                            <a:gd name="T4" fmla="*/ 0 w 71"/>
                            <a:gd name="T5" fmla="*/ 9 h 10"/>
                            <a:gd name="T6" fmla="*/ 70 w 71"/>
                            <a:gd name="T7" fmla="*/ 9 h 10"/>
                            <a:gd name="T8" fmla="*/ 70 w 7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" h="1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70" y="9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9FD4D97" id="任意多边形 17" o:spid="_x0000_s1026" style="position:absolute;left:0;text-align:left;margin-left:143.9pt;margin-top:11.05pt;width:3.55pt;height:.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" o:allowincell="f" path="m70,l,,,9r70,l70,xe" fillcolor="black" stroked="f">
                <v:path arrowok="t" o:connecttype="custom" o:connectlocs="44450,0;0,0;0,5715;44450,5715;44450,0" o:connectangles="0,0,0,0,0"/>
                <w10:wrap anchorx="page"/>
              </v:shape>
            </w:pict>
          </mc:Fallback>
        </mc:AlternateContent>
      </w:r>
      <w:r>
        <w:rPr>
          <w:sz w:val="20"/>
          <w:szCs w:val="20"/>
          <w:u w:val="single"/>
        </w:rPr>
        <w:t>If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the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Link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Removal</w:t>
      </w:r>
      <w:r>
        <w:rPr>
          <w:spacing w:val="-4"/>
          <w:sz w:val="20"/>
          <w:szCs w:val="20"/>
          <w:u w:val="single"/>
        </w:rPr>
        <w:t xml:space="preserve"> </w:t>
      </w:r>
      <w:ins w:id="63" w:author="huangguogang1" w:date="2023-04-24T11:09:00Z">
        <w:r w:rsidR="008A50ED">
          <w:rPr>
            <w:spacing w:val="-4"/>
            <w:sz w:val="20"/>
            <w:szCs w:val="20"/>
            <w:u w:val="single"/>
          </w:rPr>
          <w:t>(#18105)</w:t>
        </w:r>
      </w:ins>
      <w:ins w:id="64" w:author="huangguogang1" w:date="2023-05-06T16:52:00Z">
        <w:r w:rsidR="00B51160">
          <w:rPr>
            <w:spacing w:val="-4"/>
            <w:sz w:val="20"/>
            <w:szCs w:val="20"/>
            <w:u w:val="single"/>
          </w:rPr>
          <w:t>Or Disablement</w:t>
        </w:r>
      </w:ins>
      <w:ins w:id="65" w:author="huangguogang1" w:date="2023-04-24T11:09:00Z">
        <w:r w:rsidR="008A50ED">
          <w:rPr>
            <w:spacing w:val="-4"/>
            <w:sz w:val="20"/>
            <w:szCs w:val="20"/>
            <w:u w:val="single"/>
          </w:rPr>
          <w:t xml:space="preserve"> </w:t>
        </w:r>
      </w:ins>
      <w:r>
        <w:rPr>
          <w:sz w:val="20"/>
          <w:szCs w:val="20"/>
          <w:u w:val="single"/>
        </w:rPr>
        <w:t>Imminent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field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in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the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Request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Mode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field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is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equal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to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1,</w:t>
      </w:r>
      <w:r>
        <w:rPr>
          <w:spacing w:val="-4"/>
          <w:sz w:val="20"/>
          <w:szCs w:val="20"/>
          <w:u w:val="single"/>
        </w:rPr>
        <w:t xml:space="preserve"> </w:t>
      </w:r>
      <w:ins w:id="66" w:author="huangguogang1" w:date="2023-04-24T09:49:00Z">
        <w:r w:rsidR="00243B0A">
          <w:rPr>
            <w:spacing w:val="-3"/>
            <w:sz w:val="20"/>
            <w:szCs w:val="20"/>
            <w:u w:val="single"/>
          </w:rPr>
          <w:t>(#17765)</w:t>
        </w:r>
        <w:r w:rsidR="00243B0A">
          <w:rPr>
            <w:sz w:val="20"/>
            <w:lang w:eastAsia="zh-CN"/>
          </w:rPr>
          <w:t xml:space="preserve">the value 1 in the BSS Termination Included </w:t>
        </w:r>
      </w:ins>
      <w:ins w:id="67" w:author="huangguogang1" w:date="2023-04-27T19:54:00Z">
        <w:r w:rsidR="00652E7F">
          <w:rPr>
            <w:sz w:val="20"/>
            <w:lang w:eastAsia="zh-CN"/>
          </w:rPr>
          <w:t>field</w:t>
        </w:r>
      </w:ins>
      <w:del w:id="68" w:author="huangguogang1" w:date="2023-04-24T09:49:00Z">
        <w:r w:rsidDel="00243B0A">
          <w:rPr>
            <w:sz w:val="20"/>
            <w:szCs w:val="20"/>
            <w:u w:val="single"/>
          </w:rPr>
          <w:delText>it</w:delText>
        </w:r>
      </w:del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indicates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that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the BSS whose AP transmits this BSS Transition Management Request frame is shutting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down,</w:t>
      </w:r>
      <w:r>
        <w:rPr>
          <w:spacing w:val="-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the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STA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associated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with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the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AP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or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the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non-AP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MLD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that</w:t>
      </w:r>
      <w:r>
        <w:rPr>
          <w:spacing w:val="-7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has</w:t>
      </w:r>
      <w:r>
        <w:rPr>
          <w:spacing w:val="-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set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up</w:t>
      </w:r>
      <w:r>
        <w:rPr>
          <w:spacing w:val="-7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only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this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link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will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be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disassociated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and</w:t>
      </w:r>
      <w:r>
        <w:rPr>
          <w:spacing w:val="-7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the</w:t>
      </w:r>
      <w:r>
        <w:rPr>
          <w:spacing w:val="-7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non-AP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MLD</w:t>
      </w:r>
      <w:r>
        <w:rPr>
          <w:spacing w:val="-7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that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has</w:t>
      </w:r>
      <w:r>
        <w:rPr>
          <w:spacing w:val="-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set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up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more</w:t>
      </w:r>
      <w:r>
        <w:rPr>
          <w:spacing w:val="-7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than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this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link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remains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associated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to the AP MLD with the remaining setup link(s).</w:t>
      </w:r>
      <w:r>
        <w:rPr>
          <w:spacing w:val="40"/>
          <w:sz w:val="20"/>
          <w:szCs w:val="20"/>
          <w:u w:val="single"/>
        </w:rPr>
        <w:t xml:space="preserve"> </w:t>
      </w:r>
    </w:p>
    <w:p w14:paraId="3521C619" w14:textId="7C81DE7B" w:rsidR="00E87F06" w:rsidRDefault="00E87F06" w:rsidP="00E87F06">
      <w:pPr>
        <w:pStyle w:val="af1"/>
        <w:widowControl w:val="0"/>
        <w:numPr>
          <w:ilvl w:val="0"/>
          <w:numId w:val="36"/>
        </w:numPr>
        <w:tabs>
          <w:tab w:val="left" w:pos="1628"/>
        </w:tabs>
        <w:kinsoku w:val="0"/>
        <w:overflowPunct w:val="0"/>
        <w:autoSpaceDE w:val="0"/>
        <w:autoSpaceDN w:val="0"/>
        <w:adjustRightInd w:val="0"/>
        <w:spacing w:before="80" w:after="0" w:line="249" w:lineRule="auto"/>
        <w:ind w:right="997" w:hanging="440"/>
        <w:contextualSpacing w:val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The ESS Disassociation Imminent (bit 4) field indicates that the Session Information URL field is included, and that the STA</w:t>
      </w:r>
      <w:r>
        <w:rPr>
          <w:sz w:val="20"/>
          <w:szCs w:val="20"/>
          <w:u w:val="single"/>
        </w:rPr>
        <w:t xml:space="preserve"> or non-AP MLD</w:t>
      </w:r>
      <w:r>
        <w:rPr>
          <w:sz w:val="20"/>
          <w:szCs w:val="20"/>
        </w:rPr>
        <w:t xml:space="preserve"> will be disassociated from the ESS. The value 1 in the ESS Disassociation Imminent bit in the Request Mode field indicates that the STA</w:t>
      </w:r>
      <w:r>
        <w:rPr>
          <w:sz w:val="20"/>
          <w:szCs w:val="20"/>
          <w:u w:val="single"/>
        </w:rPr>
        <w:t xml:space="preserve"> or the non-AP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MLD </w:t>
      </w:r>
      <w:r>
        <w:rPr>
          <w:sz w:val="20"/>
          <w:szCs w:val="20"/>
        </w:rPr>
        <w:t xml:space="preserve">is to be disassociated from the ESS, while the value 0 indicates that disassociation from the ESS is not imminent. When the ESS Disassociation Imminent bit value is </w:t>
      </w:r>
      <w:ins w:id="69" w:author="huangguogang1" w:date="2023-05-06T17:33:00Z">
        <w:r w:rsidR="00774C77">
          <w:rPr>
            <w:spacing w:val="-2"/>
            <w:sz w:val="20"/>
            <w:szCs w:val="20"/>
          </w:rPr>
          <w:t>(#</w:t>
        </w:r>
        <w:proofErr w:type="gramStart"/>
        <w:r w:rsidR="00774C77">
          <w:rPr>
            <w:spacing w:val="-2"/>
            <w:sz w:val="20"/>
            <w:szCs w:val="20"/>
          </w:rPr>
          <w:t>17768)</w:t>
        </w:r>
      </w:ins>
      <w:ins w:id="70" w:author="huangguogang1" w:date="2023-04-26T15:39:00Z">
        <w:r w:rsidR="00450233">
          <w:rPr>
            <w:sz w:val="20"/>
            <w:szCs w:val="20"/>
          </w:rPr>
          <w:t>equal</w:t>
        </w:r>
        <w:proofErr w:type="gramEnd"/>
        <w:r w:rsidR="00450233">
          <w:rPr>
            <w:sz w:val="20"/>
            <w:szCs w:val="20"/>
          </w:rPr>
          <w:t xml:space="preserve"> to </w:t>
        </w:r>
      </w:ins>
      <w:r>
        <w:rPr>
          <w:sz w:val="20"/>
          <w:szCs w:val="20"/>
        </w:rPr>
        <w:t>1, a Session Information URL field is included in the BSS Transition Management Request frame.</w:t>
      </w:r>
    </w:p>
    <w:p w14:paraId="6BB9728A" w14:textId="787D17E8" w:rsidR="00E87F06" w:rsidRDefault="00E87F06" w:rsidP="00E87F06">
      <w:pPr>
        <w:pStyle w:val="af1"/>
        <w:widowControl w:val="0"/>
        <w:numPr>
          <w:ilvl w:val="0"/>
          <w:numId w:val="36"/>
        </w:numPr>
        <w:tabs>
          <w:tab w:val="left" w:pos="1628"/>
        </w:tabs>
        <w:kinsoku w:val="0"/>
        <w:overflowPunct w:val="0"/>
        <w:autoSpaceDE w:val="0"/>
        <w:autoSpaceDN w:val="0"/>
        <w:adjustRightInd w:val="0"/>
        <w:spacing w:before="82" w:after="0" w:line="249" w:lineRule="auto"/>
        <w:ind w:right="995" w:hanging="440"/>
        <w:contextualSpacing w:val="0"/>
        <w:jc w:val="both"/>
        <w:rPr>
          <w:color w:val="000000"/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For an AP MLD that operates with more than one affiliated AP, </w:t>
      </w:r>
      <w:ins w:id="71" w:author="huangguogang1" w:date="2023-04-24T09:54:00Z">
        <w:r w:rsidR="00243B0A">
          <w:rPr>
            <w:sz w:val="20"/>
            <w:szCs w:val="20"/>
            <w:u w:val="single"/>
          </w:rPr>
          <w:t xml:space="preserve">(#17766)the AP </w:t>
        </w:r>
        <w:r w:rsidR="00243B0A">
          <w:rPr>
            <w:sz w:val="20"/>
            <w:szCs w:val="20"/>
            <w:u w:val="single"/>
          </w:rPr>
          <w:lastRenderedPageBreak/>
          <w:t>MLD</w:t>
        </w:r>
      </w:ins>
      <w:del w:id="72" w:author="huangguogang1" w:date="2023-04-24T09:54:00Z">
        <w:r w:rsidDel="00243B0A">
          <w:rPr>
            <w:sz w:val="20"/>
            <w:szCs w:val="20"/>
            <w:u w:val="single"/>
          </w:rPr>
          <w:delText>it</w:delText>
        </w:r>
      </w:del>
      <w:r>
        <w:rPr>
          <w:sz w:val="20"/>
          <w:szCs w:val="20"/>
          <w:u w:val="single"/>
        </w:rPr>
        <w:t xml:space="preserve"> sets the Link Removal </w:t>
      </w:r>
      <w:ins w:id="73" w:author="huangguogang1" w:date="2023-04-24T11:13:00Z">
        <w:r w:rsidR="008A50ED">
          <w:rPr>
            <w:spacing w:val="-4"/>
            <w:sz w:val="20"/>
            <w:szCs w:val="20"/>
            <w:u w:val="single"/>
          </w:rPr>
          <w:t>(#18105)</w:t>
        </w:r>
      </w:ins>
      <w:ins w:id="74" w:author="huangguogang1" w:date="2023-05-06T16:52:00Z">
        <w:r w:rsidR="00B51160">
          <w:rPr>
            <w:spacing w:val="-4"/>
            <w:sz w:val="20"/>
            <w:szCs w:val="20"/>
            <w:u w:val="single"/>
          </w:rPr>
          <w:t>Or Disablement</w:t>
        </w:r>
      </w:ins>
      <w:ins w:id="75" w:author="huangguogang1" w:date="2023-04-24T11:13:00Z">
        <w:r w:rsidR="008A50ED">
          <w:rPr>
            <w:sz w:val="20"/>
            <w:szCs w:val="20"/>
            <w:u w:val="single"/>
          </w:rPr>
          <w:t xml:space="preserve"> </w:t>
        </w:r>
      </w:ins>
      <w:r>
        <w:rPr>
          <w:sz w:val="20"/>
          <w:szCs w:val="20"/>
          <w:u w:val="single"/>
        </w:rPr>
        <w:t>Imminent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field (bit 5) to 1 to limit the scope of the BSS termination to the link on which the request is being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transmitted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if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the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BSS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Termination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Included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field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(bit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3)</w:t>
      </w:r>
      <w:r>
        <w:rPr>
          <w:spacing w:val="-5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is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set</w:t>
      </w:r>
      <w:r>
        <w:rPr>
          <w:spacing w:val="-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to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1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(see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35.3.6.2.2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(Removing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affiliated APs))</w:t>
      </w:r>
      <w:ins w:id="76" w:author="huangguogang1" w:date="2023-04-24T15:31:00Z">
        <w:r w:rsidR="006B10F8">
          <w:rPr>
            <w:sz w:val="20"/>
            <w:szCs w:val="20"/>
            <w:u w:val="single"/>
          </w:rPr>
          <w:t xml:space="preserve"> </w:t>
        </w:r>
      </w:ins>
      <w:ins w:id="77" w:author="huangguogang1" w:date="2023-04-24T15:36:00Z">
        <w:r w:rsidR="006B10F8">
          <w:rPr>
            <w:sz w:val="20"/>
            <w:szCs w:val="20"/>
            <w:u w:val="single"/>
          </w:rPr>
          <w:t>(#18105)</w:t>
        </w:r>
      </w:ins>
      <w:ins w:id="78" w:author="huangguogang1" w:date="2023-04-24T15:31:00Z">
        <w:r w:rsidR="006B10F8">
          <w:rPr>
            <w:sz w:val="20"/>
            <w:szCs w:val="20"/>
            <w:u w:val="single"/>
          </w:rPr>
          <w:t xml:space="preserve">or </w:t>
        </w:r>
      </w:ins>
      <w:ins w:id="79" w:author="huangguogang1" w:date="2023-05-06T16:45:00Z">
        <w:r w:rsidR="00B51160">
          <w:rPr>
            <w:sz w:val="20"/>
            <w:szCs w:val="20"/>
            <w:u w:val="single"/>
          </w:rPr>
          <w:t xml:space="preserve">to </w:t>
        </w:r>
      </w:ins>
      <w:ins w:id="80" w:author="huangguogang1" w:date="2023-04-24T15:31:00Z">
        <w:r w:rsidR="006B10F8">
          <w:rPr>
            <w:sz w:val="20"/>
            <w:szCs w:val="20"/>
            <w:u w:val="single"/>
          </w:rPr>
          <w:t>indicate</w:t>
        </w:r>
      </w:ins>
      <w:ins w:id="81" w:author="huangguogang1" w:date="2023-04-24T15:32:00Z">
        <w:r w:rsidR="006B10F8">
          <w:rPr>
            <w:sz w:val="20"/>
            <w:szCs w:val="20"/>
            <w:u w:val="single"/>
          </w:rPr>
          <w:t xml:space="preserve"> the link on which the request is being transmitted</w:t>
        </w:r>
      </w:ins>
      <w:ins w:id="82" w:author="huangguogang1" w:date="2023-04-24T15:33:00Z">
        <w:r w:rsidR="006B10F8">
          <w:rPr>
            <w:sz w:val="20"/>
            <w:szCs w:val="20"/>
            <w:u w:val="single"/>
          </w:rPr>
          <w:t xml:space="preserve"> wi</w:t>
        </w:r>
      </w:ins>
      <w:ins w:id="83" w:author="huangguogang1" w:date="2023-04-24T15:34:00Z">
        <w:r w:rsidR="006B10F8">
          <w:rPr>
            <w:sz w:val="20"/>
            <w:szCs w:val="20"/>
            <w:u w:val="single"/>
          </w:rPr>
          <w:t>ll be disabled</w:t>
        </w:r>
      </w:ins>
      <w:ins w:id="84" w:author="huangguogang1" w:date="2023-04-24T15:35:00Z">
        <w:r w:rsidR="006B10F8">
          <w:rPr>
            <w:sz w:val="20"/>
            <w:szCs w:val="20"/>
            <w:u w:val="single"/>
          </w:rPr>
          <w:t xml:space="preserve"> (see </w:t>
        </w:r>
      </w:ins>
      <w:ins w:id="85" w:author="huangguogang1" w:date="2023-04-24T15:36:00Z">
        <w:r w:rsidR="006B10F8">
          <w:rPr>
            <w:sz w:val="20"/>
            <w:szCs w:val="20"/>
            <w:u w:val="single"/>
          </w:rPr>
          <w:t>35.3.7.1.7 (Advertised TID-to-link mapping in Beacon and Probe</w:t>
        </w:r>
        <w:r w:rsidR="006B10F8">
          <w:rPr>
            <w:sz w:val="20"/>
            <w:szCs w:val="20"/>
          </w:rPr>
          <w:t xml:space="preserve"> </w:t>
        </w:r>
        <w:r w:rsidR="006B10F8">
          <w:rPr>
            <w:sz w:val="20"/>
            <w:szCs w:val="20"/>
            <w:u w:val="single"/>
          </w:rPr>
          <w:t>Response</w:t>
        </w:r>
        <w:r w:rsidR="006B10F8">
          <w:rPr>
            <w:spacing w:val="-8"/>
            <w:sz w:val="20"/>
            <w:szCs w:val="20"/>
            <w:u w:val="single"/>
          </w:rPr>
          <w:t xml:space="preserve"> </w:t>
        </w:r>
        <w:r w:rsidR="006B10F8">
          <w:rPr>
            <w:sz w:val="20"/>
            <w:szCs w:val="20"/>
            <w:u w:val="single"/>
          </w:rPr>
          <w:t>frames)</w:t>
        </w:r>
      </w:ins>
      <w:ins w:id="86" w:author="huangguogang1" w:date="2023-04-24T15:35:00Z">
        <w:r w:rsidR="006B10F8">
          <w:rPr>
            <w:sz w:val="20"/>
            <w:szCs w:val="20"/>
            <w:u w:val="single"/>
          </w:rPr>
          <w:t>)</w:t>
        </w:r>
      </w:ins>
      <w:ins w:id="87" w:author="huangguogang1" w:date="2023-05-06T17:00:00Z">
        <w:r w:rsidR="001C3742">
          <w:rPr>
            <w:sz w:val="20"/>
            <w:szCs w:val="20"/>
            <w:u w:val="single"/>
          </w:rPr>
          <w:t xml:space="preserve"> </w:t>
        </w:r>
      </w:ins>
      <w:ins w:id="88" w:author="huangguogang1" w:date="2023-05-06T17:01:00Z">
        <w:r w:rsidR="001C3742">
          <w:rPr>
            <w:sz w:val="20"/>
            <w:szCs w:val="20"/>
            <w:u w:val="single"/>
          </w:rPr>
          <w:t>if</w:t>
        </w:r>
        <w:r w:rsidR="001C3742">
          <w:rPr>
            <w:spacing w:val="-4"/>
            <w:sz w:val="20"/>
            <w:szCs w:val="20"/>
            <w:u w:val="single"/>
          </w:rPr>
          <w:t xml:space="preserve"> </w:t>
        </w:r>
        <w:r w:rsidR="001C3742">
          <w:rPr>
            <w:sz w:val="20"/>
            <w:szCs w:val="20"/>
            <w:u w:val="single"/>
          </w:rPr>
          <w:t>the</w:t>
        </w:r>
        <w:r w:rsidR="001C3742">
          <w:rPr>
            <w:spacing w:val="-4"/>
            <w:sz w:val="20"/>
            <w:szCs w:val="20"/>
            <w:u w:val="single"/>
          </w:rPr>
          <w:t xml:space="preserve"> </w:t>
        </w:r>
        <w:r w:rsidR="001C3742">
          <w:rPr>
            <w:sz w:val="20"/>
            <w:szCs w:val="20"/>
            <w:u w:val="single"/>
          </w:rPr>
          <w:t>BSS</w:t>
        </w:r>
        <w:r w:rsidR="001C3742">
          <w:rPr>
            <w:spacing w:val="-3"/>
            <w:sz w:val="20"/>
            <w:szCs w:val="20"/>
            <w:u w:val="single"/>
          </w:rPr>
          <w:t xml:space="preserve"> </w:t>
        </w:r>
        <w:r w:rsidR="001C3742">
          <w:rPr>
            <w:sz w:val="20"/>
            <w:szCs w:val="20"/>
            <w:u w:val="single"/>
          </w:rPr>
          <w:t>Termination</w:t>
        </w:r>
        <w:r w:rsidR="001C3742">
          <w:rPr>
            <w:spacing w:val="-3"/>
            <w:sz w:val="20"/>
            <w:szCs w:val="20"/>
            <w:u w:val="single"/>
          </w:rPr>
          <w:t xml:space="preserve"> </w:t>
        </w:r>
        <w:r w:rsidR="001C3742">
          <w:rPr>
            <w:sz w:val="20"/>
            <w:szCs w:val="20"/>
            <w:u w:val="single"/>
          </w:rPr>
          <w:t>Included</w:t>
        </w:r>
        <w:r w:rsidR="001C3742">
          <w:rPr>
            <w:spacing w:val="-3"/>
            <w:sz w:val="20"/>
            <w:szCs w:val="20"/>
            <w:u w:val="single"/>
          </w:rPr>
          <w:t xml:space="preserve"> </w:t>
        </w:r>
        <w:r w:rsidR="001C3742">
          <w:rPr>
            <w:sz w:val="20"/>
            <w:szCs w:val="20"/>
            <w:u w:val="single"/>
          </w:rPr>
          <w:t>field</w:t>
        </w:r>
        <w:r w:rsidR="001C3742">
          <w:rPr>
            <w:spacing w:val="-3"/>
            <w:sz w:val="20"/>
            <w:szCs w:val="20"/>
            <w:u w:val="single"/>
          </w:rPr>
          <w:t xml:space="preserve"> </w:t>
        </w:r>
        <w:r w:rsidR="001C3742">
          <w:rPr>
            <w:sz w:val="20"/>
            <w:szCs w:val="20"/>
            <w:u w:val="single"/>
          </w:rPr>
          <w:t>(bit</w:t>
        </w:r>
        <w:r w:rsidR="001C3742">
          <w:rPr>
            <w:spacing w:val="-4"/>
            <w:sz w:val="20"/>
            <w:szCs w:val="20"/>
            <w:u w:val="single"/>
          </w:rPr>
          <w:t xml:space="preserve"> </w:t>
        </w:r>
        <w:r w:rsidR="001C3742">
          <w:rPr>
            <w:sz w:val="20"/>
            <w:szCs w:val="20"/>
            <w:u w:val="single"/>
          </w:rPr>
          <w:t>3)</w:t>
        </w:r>
        <w:r w:rsidR="001C3742">
          <w:rPr>
            <w:spacing w:val="-5"/>
            <w:sz w:val="20"/>
            <w:szCs w:val="20"/>
            <w:u w:val="single"/>
          </w:rPr>
          <w:t xml:space="preserve"> </w:t>
        </w:r>
        <w:r w:rsidR="001C3742">
          <w:rPr>
            <w:sz w:val="20"/>
            <w:szCs w:val="20"/>
            <w:u w:val="single"/>
          </w:rPr>
          <w:t>is</w:t>
        </w:r>
        <w:r w:rsidR="001C3742">
          <w:rPr>
            <w:spacing w:val="-4"/>
            <w:sz w:val="20"/>
            <w:szCs w:val="20"/>
            <w:u w:val="single"/>
          </w:rPr>
          <w:t xml:space="preserve"> </w:t>
        </w:r>
        <w:r w:rsidR="001C3742">
          <w:rPr>
            <w:sz w:val="20"/>
            <w:szCs w:val="20"/>
            <w:u w:val="single"/>
          </w:rPr>
          <w:t>equal</w:t>
        </w:r>
        <w:r w:rsidR="001C3742">
          <w:rPr>
            <w:spacing w:val="-4"/>
            <w:sz w:val="20"/>
            <w:szCs w:val="20"/>
            <w:u w:val="single"/>
          </w:rPr>
          <w:t xml:space="preserve"> </w:t>
        </w:r>
        <w:r w:rsidR="001C3742">
          <w:rPr>
            <w:sz w:val="20"/>
            <w:szCs w:val="20"/>
            <w:u w:val="single"/>
          </w:rPr>
          <w:t>to</w:t>
        </w:r>
        <w:r w:rsidR="001C3742">
          <w:rPr>
            <w:spacing w:val="-3"/>
            <w:sz w:val="20"/>
            <w:szCs w:val="20"/>
            <w:u w:val="single"/>
          </w:rPr>
          <w:t xml:space="preserve"> </w:t>
        </w:r>
        <w:del w:id="89" w:author="huangguogang" w:date="2023-05-12T10:36:00Z">
          <w:r w:rsidR="001C3742" w:rsidDel="00760540">
            <w:rPr>
              <w:sz w:val="20"/>
              <w:szCs w:val="20"/>
              <w:u w:val="single"/>
            </w:rPr>
            <w:delText>1</w:delText>
          </w:r>
        </w:del>
      </w:ins>
      <w:ins w:id="90" w:author="huangguogang" w:date="2023-05-12T10:36:00Z">
        <w:r w:rsidR="00760540">
          <w:rPr>
            <w:sz w:val="20"/>
            <w:szCs w:val="20"/>
            <w:u w:val="single"/>
          </w:rPr>
          <w:t>0</w:t>
        </w:r>
      </w:ins>
      <w:r>
        <w:rPr>
          <w:sz w:val="20"/>
          <w:szCs w:val="20"/>
          <w:u w:val="single"/>
        </w:rPr>
        <w:t xml:space="preserve">, and otherwise, </w:t>
      </w:r>
      <w:ins w:id="91" w:author="huangguogang1" w:date="2023-04-24T09:54:00Z">
        <w:r w:rsidR="00243B0A">
          <w:rPr>
            <w:sz w:val="20"/>
            <w:szCs w:val="20"/>
            <w:u w:val="single"/>
          </w:rPr>
          <w:t>(#17766)the AP MLD</w:t>
        </w:r>
      </w:ins>
      <w:del w:id="92" w:author="huangguogang1" w:date="2023-04-24T09:55:00Z">
        <w:r w:rsidDel="00243B0A">
          <w:rPr>
            <w:sz w:val="20"/>
            <w:szCs w:val="20"/>
            <w:u w:val="single"/>
          </w:rPr>
          <w:delText>it</w:delText>
        </w:r>
      </w:del>
      <w:r>
        <w:rPr>
          <w:sz w:val="20"/>
          <w:szCs w:val="20"/>
          <w:u w:val="single"/>
        </w:rPr>
        <w:t xml:space="preserve"> sets the </w:t>
      </w:r>
      <w:del w:id="93" w:author="huangguogang1" w:date="2023-05-06T16:47:00Z">
        <w:r w:rsidDel="00B51160">
          <w:rPr>
            <w:sz w:val="20"/>
            <w:szCs w:val="20"/>
            <w:u w:val="single"/>
          </w:rPr>
          <w:delText xml:space="preserve">field </w:delText>
        </w:r>
      </w:del>
      <w:ins w:id="94" w:author="huangguogang1" w:date="2023-05-06T16:47:00Z">
        <w:r w:rsidR="00B51160">
          <w:rPr>
            <w:sz w:val="20"/>
            <w:szCs w:val="20"/>
            <w:u w:val="single"/>
          </w:rPr>
          <w:t xml:space="preserve">Link Removal </w:t>
        </w:r>
      </w:ins>
      <w:ins w:id="95" w:author="huangguogang1" w:date="2023-05-06T16:52:00Z">
        <w:r w:rsidR="00B51160">
          <w:rPr>
            <w:sz w:val="20"/>
            <w:szCs w:val="20"/>
            <w:u w:val="single"/>
          </w:rPr>
          <w:t>Or Disablement</w:t>
        </w:r>
      </w:ins>
      <w:ins w:id="96" w:author="huangguogang1" w:date="2023-05-06T16:47:00Z">
        <w:r w:rsidR="00B51160">
          <w:rPr>
            <w:sz w:val="20"/>
            <w:szCs w:val="20"/>
            <w:u w:val="single"/>
          </w:rPr>
          <w:t xml:space="preserve"> Imminen</w:t>
        </w:r>
      </w:ins>
      <w:ins w:id="97" w:author="huangguogang1" w:date="2023-05-06T16:48:00Z">
        <w:r w:rsidR="00B51160">
          <w:rPr>
            <w:sz w:val="20"/>
            <w:szCs w:val="20"/>
            <w:u w:val="single"/>
          </w:rPr>
          <w:t>t field</w:t>
        </w:r>
      </w:ins>
      <w:ins w:id="98" w:author="huangguogang1" w:date="2023-05-06T16:47:00Z">
        <w:r w:rsidR="00B51160">
          <w:rPr>
            <w:sz w:val="20"/>
            <w:szCs w:val="20"/>
            <w:u w:val="single"/>
          </w:rPr>
          <w:t xml:space="preserve"> </w:t>
        </w:r>
      </w:ins>
      <w:r>
        <w:rPr>
          <w:sz w:val="20"/>
          <w:szCs w:val="20"/>
          <w:u w:val="single"/>
        </w:rPr>
        <w:t>to 0. If a receiving STA is not affiliated with a non-AP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MLD, </w:t>
      </w:r>
      <w:ins w:id="99" w:author="huangguogang1" w:date="2023-04-24T09:58:00Z">
        <w:r w:rsidR="00F57CFE">
          <w:rPr>
            <w:rFonts w:asciiTheme="minorEastAsia" w:eastAsiaTheme="minorEastAsia" w:hAnsiTheme="minorEastAsia"/>
            <w:sz w:val="20"/>
            <w:szCs w:val="20"/>
            <w:u w:val="single"/>
            <w:lang w:eastAsia="zh-CN"/>
          </w:rPr>
          <w:t>(#</w:t>
        </w:r>
        <w:proofErr w:type="gramStart"/>
        <w:r w:rsidR="00F57CFE">
          <w:rPr>
            <w:rFonts w:asciiTheme="minorEastAsia" w:eastAsiaTheme="minorEastAsia" w:hAnsiTheme="minorEastAsia"/>
            <w:sz w:val="20"/>
            <w:szCs w:val="20"/>
            <w:u w:val="single"/>
            <w:lang w:eastAsia="zh-CN"/>
          </w:rPr>
          <w:t>1776</w:t>
        </w:r>
      </w:ins>
      <w:ins w:id="100" w:author="huangguogang1" w:date="2023-04-24T09:59:00Z">
        <w:r w:rsidR="00F57CFE">
          <w:rPr>
            <w:rFonts w:asciiTheme="minorEastAsia" w:eastAsiaTheme="minorEastAsia" w:hAnsiTheme="minorEastAsia"/>
            <w:sz w:val="20"/>
            <w:szCs w:val="20"/>
            <w:u w:val="single"/>
            <w:lang w:eastAsia="zh-CN"/>
          </w:rPr>
          <w:t>6</w:t>
        </w:r>
      </w:ins>
      <w:ins w:id="101" w:author="huangguogang1" w:date="2023-04-24T09:58:00Z">
        <w:r w:rsidR="00F57CFE">
          <w:rPr>
            <w:rFonts w:asciiTheme="minorEastAsia" w:eastAsiaTheme="minorEastAsia" w:hAnsiTheme="minorEastAsia"/>
            <w:sz w:val="20"/>
            <w:szCs w:val="20"/>
            <w:u w:val="single"/>
            <w:lang w:eastAsia="zh-CN"/>
          </w:rPr>
          <w:t>)</w:t>
        </w:r>
      </w:ins>
      <w:ins w:id="102" w:author="huangguogang1" w:date="2023-04-24T09:59:00Z">
        <w:r w:rsidR="00F57CFE" w:rsidRPr="00450233">
          <w:rPr>
            <w:sz w:val="20"/>
            <w:szCs w:val="20"/>
            <w:u w:val="single"/>
          </w:rPr>
          <w:t>the</w:t>
        </w:r>
        <w:proofErr w:type="gramEnd"/>
        <w:r w:rsidR="00F57CFE" w:rsidRPr="00450233">
          <w:rPr>
            <w:sz w:val="20"/>
            <w:szCs w:val="20"/>
            <w:u w:val="single"/>
          </w:rPr>
          <w:t xml:space="preserve"> receiving STA</w:t>
        </w:r>
      </w:ins>
      <w:del w:id="103" w:author="huangguogang1" w:date="2023-04-24T09:59:00Z">
        <w:r w:rsidDel="00F57CFE">
          <w:rPr>
            <w:sz w:val="20"/>
            <w:szCs w:val="20"/>
            <w:u w:val="single"/>
          </w:rPr>
          <w:delText>it</w:delText>
        </w:r>
      </w:del>
      <w:r>
        <w:rPr>
          <w:sz w:val="20"/>
          <w:szCs w:val="20"/>
          <w:u w:val="single"/>
        </w:rPr>
        <w:t xml:space="preserve"> will ignore the Link Removal </w:t>
      </w:r>
      <w:ins w:id="104" w:author="huangguogang1" w:date="2023-04-24T11:13:00Z">
        <w:r w:rsidR="008A50ED">
          <w:rPr>
            <w:spacing w:val="-4"/>
            <w:sz w:val="20"/>
            <w:szCs w:val="20"/>
            <w:u w:val="single"/>
          </w:rPr>
          <w:t>(#18105)</w:t>
        </w:r>
      </w:ins>
      <w:ins w:id="105" w:author="huangguogang1" w:date="2023-05-06T16:52:00Z">
        <w:r w:rsidR="00B51160">
          <w:rPr>
            <w:spacing w:val="-4"/>
            <w:sz w:val="20"/>
            <w:szCs w:val="20"/>
            <w:u w:val="single"/>
          </w:rPr>
          <w:t>Or Disablement</w:t>
        </w:r>
      </w:ins>
      <w:ins w:id="106" w:author="huangguogang1" w:date="2023-04-24T11:13:00Z">
        <w:r w:rsidR="008A50ED">
          <w:rPr>
            <w:sz w:val="20"/>
            <w:szCs w:val="20"/>
            <w:u w:val="single"/>
          </w:rPr>
          <w:t xml:space="preserve"> </w:t>
        </w:r>
      </w:ins>
      <w:r>
        <w:rPr>
          <w:sz w:val="20"/>
          <w:szCs w:val="20"/>
          <w:u w:val="single"/>
        </w:rPr>
        <w:t xml:space="preserve">Imminent (bit 5) field. When the Link Removal </w:t>
      </w:r>
      <w:ins w:id="107" w:author="huangguogang1" w:date="2023-04-24T11:13:00Z">
        <w:r w:rsidR="008A50ED">
          <w:rPr>
            <w:spacing w:val="-4"/>
            <w:sz w:val="20"/>
            <w:szCs w:val="20"/>
            <w:u w:val="single"/>
          </w:rPr>
          <w:t>(#18105)</w:t>
        </w:r>
      </w:ins>
      <w:ins w:id="108" w:author="huangguogang1" w:date="2023-05-06T16:52:00Z">
        <w:r w:rsidR="00B51160">
          <w:rPr>
            <w:spacing w:val="-4"/>
            <w:sz w:val="20"/>
            <w:szCs w:val="20"/>
            <w:u w:val="single"/>
          </w:rPr>
          <w:t>Or Disablement</w:t>
        </w:r>
      </w:ins>
      <w:ins w:id="109" w:author="huangguogang1" w:date="2023-04-24T11:13:00Z">
        <w:r w:rsidR="008A50ED">
          <w:rPr>
            <w:sz w:val="20"/>
            <w:szCs w:val="20"/>
            <w:u w:val="single"/>
          </w:rPr>
          <w:t xml:space="preserve"> </w:t>
        </w:r>
      </w:ins>
      <w:r>
        <w:rPr>
          <w:sz w:val="20"/>
          <w:szCs w:val="20"/>
          <w:u w:val="single"/>
        </w:rPr>
        <w:t>Imminent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(bit 5) field is </w:t>
      </w:r>
      <w:del w:id="110" w:author="huangguogang1" w:date="2023-04-26T15:39:00Z">
        <w:r w:rsidDel="00450233">
          <w:rPr>
            <w:sz w:val="20"/>
            <w:szCs w:val="20"/>
            <w:u w:val="single"/>
          </w:rPr>
          <w:delText xml:space="preserve">set </w:delText>
        </w:r>
      </w:del>
      <w:ins w:id="111" w:author="huangguogang1" w:date="2023-04-26T15:39:00Z">
        <w:r w:rsidR="00450233">
          <w:rPr>
            <w:sz w:val="20"/>
            <w:szCs w:val="20"/>
            <w:u w:val="single"/>
          </w:rPr>
          <w:t xml:space="preserve">equal </w:t>
        </w:r>
      </w:ins>
      <w:r>
        <w:rPr>
          <w:sz w:val="20"/>
          <w:szCs w:val="20"/>
          <w:u w:val="single"/>
        </w:rPr>
        <w:t>to 1,</w:t>
      </w:r>
      <w:r>
        <w:rPr>
          <w:spacing w:val="40"/>
          <w:sz w:val="20"/>
          <w:szCs w:val="20"/>
          <w:u w:val="single"/>
        </w:rPr>
        <w:t xml:space="preserve"> </w:t>
      </w:r>
    </w:p>
    <w:p w14:paraId="446C0095" w14:textId="170CC2F4" w:rsidR="00E87F06" w:rsidRDefault="00E87F06" w:rsidP="00E87F06">
      <w:pPr>
        <w:pStyle w:val="af1"/>
        <w:widowControl w:val="0"/>
        <w:numPr>
          <w:ilvl w:val="1"/>
          <w:numId w:val="36"/>
        </w:numPr>
        <w:tabs>
          <w:tab w:val="left" w:pos="1921"/>
        </w:tabs>
        <w:kinsoku w:val="0"/>
        <w:overflowPunct w:val="0"/>
        <w:autoSpaceDE w:val="0"/>
        <w:autoSpaceDN w:val="0"/>
        <w:adjustRightInd w:val="0"/>
        <w:spacing w:before="80" w:after="0" w:line="249" w:lineRule="auto"/>
        <w:ind w:right="996"/>
        <w:contextualSpacing w:val="0"/>
        <w:jc w:val="both"/>
        <w:rPr>
          <w:sz w:val="20"/>
          <w:szCs w:val="20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7189D20" wp14:editId="11D442A1">
                <wp:simplePos x="0" y="0"/>
                <wp:positionH relativeFrom="page">
                  <wp:posOffset>1548765</wp:posOffset>
                </wp:positionH>
                <wp:positionV relativeFrom="paragraph">
                  <wp:posOffset>179705</wp:posOffset>
                </wp:positionV>
                <wp:extent cx="45085" cy="6350"/>
                <wp:effectExtent l="0" t="1270" r="0" b="1905"/>
                <wp:wrapNone/>
                <wp:docPr id="16" name="任意多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6350"/>
                        </a:xfrm>
                        <a:custGeom>
                          <a:avLst/>
                          <a:gdLst>
                            <a:gd name="T0" fmla="*/ 70 w 71"/>
                            <a:gd name="T1" fmla="*/ 0 h 10"/>
                            <a:gd name="T2" fmla="*/ 0 w 71"/>
                            <a:gd name="T3" fmla="*/ 0 h 10"/>
                            <a:gd name="T4" fmla="*/ 0 w 71"/>
                            <a:gd name="T5" fmla="*/ 9 h 10"/>
                            <a:gd name="T6" fmla="*/ 70 w 71"/>
                            <a:gd name="T7" fmla="*/ 9 h 10"/>
                            <a:gd name="T8" fmla="*/ 70 w 7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" h="1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70" y="9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52462A3" id="任意多边形 16" o:spid="_x0000_s1026" style="position:absolute;left:0;text-align:left;margin-left:121.95pt;margin-top:14.15pt;width:3.55pt;height:.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" o:allowincell="f" path="m70,l,,,9r70,l70,xe" fillcolor="black" stroked="f">
                <v:path arrowok="t" o:connecttype="custom" o:connectlocs="44450,0;0,0;0,5715;44450,5715;44450,0" o:connectangles="0,0,0,0,0"/>
                <w10:wrap anchorx="page"/>
              </v:shape>
            </w:pict>
          </mc:Fallback>
        </mc:AlternateContent>
      </w:r>
      <w:r>
        <w:rPr>
          <w:sz w:val="20"/>
          <w:szCs w:val="20"/>
          <w:u w:val="single"/>
        </w:rPr>
        <w:t>If a receiving STA is affiliated with a non-AP MLD that has set up only this link, then the non-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AP MLD will be disassociated (see 35.3.6.2.2 (Removing affiliated APs)).</w:t>
      </w:r>
    </w:p>
    <w:p w14:paraId="25A9C6CD" w14:textId="37C7E469" w:rsidR="00E87F06" w:rsidRPr="006B10F8" w:rsidRDefault="00E87F06" w:rsidP="006B10F8">
      <w:pPr>
        <w:pStyle w:val="af1"/>
        <w:widowControl w:val="0"/>
        <w:numPr>
          <w:ilvl w:val="1"/>
          <w:numId w:val="36"/>
        </w:numPr>
        <w:tabs>
          <w:tab w:val="left" w:pos="1921"/>
        </w:tabs>
        <w:kinsoku w:val="0"/>
        <w:overflowPunct w:val="0"/>
        <w:autoSpaceDE w:val="0"/>
        <w:autoSpaceDN w:val="0"/>
        <w:adjustRightInd w:val="0"/>
        <w:spacing w:before="17" w:after="0" w:line="249" w:lineRule="auto"/>
        <w:ind w:right="997"/>
        <w:contextualSpacing w:val="0"/>
        <w:jc w:val="both"/>
        <w:rPr>
          <w:sz w:val="20"/>
          <w:szCs w:val="20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7650A1F3" wp14:editId="1AD5EAA7">
                <wp:simplePos x="0" y="0"/>
                <wp:positionH relativeFrom="page">
                  <wp:posOffset>1548765</wp:posOffset>
                </wp:positionH>
                <wp:positionV relativeFrom="paragraph">
                  <wp:posOffset>139700</wp:posOffset>
                </wp:positionV>
                <wp:extent cx="45085" cy="6350"/>
                <wp:effectExtent l="0" t="635" r="0" b="2540"/>
                <wp:wrapNone/>
                <wp:docPr id="15" name="任意多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6350"/>
                        </a:xfrm>
                        <a:custGeom>
                          <a:avLst/>
                          <a:gdLst>
                            <a:gd name="T0" fmla="*/ 70 w 71"/>
                            <a:gd name="T1" fmla="*/ 0 h 10"/>
                            <a:gd name="T2" fmla="*/ 0 w 71"/>
                            <a:gd name="T3" fmla="*/ 0 h 10"/>
                            <a:gd name="T4" fmla="*/ 0 w 71"/>
                            <a:gd name="T5" fmla="*/ 9 h 10"/>
                            <a:gd name="T6" fmla="*/ 70 w 71"/>
                            <a:gd name="T7" fmla="*/ 9 h 10"/>
                            <a:gd name="T8" fmla="*/ 70 w 7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" h="1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70" y="9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F7CA7D1" id="任意多边形 15" o:spid="_x0000_s1026" style="position:absolute;left:0;text-align:left;margin-left:121.95pt;margin-top:11pt;width:3.55pt;height:.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" o:allowincell="f" path="m70,l,,,9r70,l70,xe" fillcolor="black" stroked="f">
                <v:path arrowok="t" o:connecttype="custom" o:connectlocs="44450,0;0,0;0,5715;44450,5715;44450,0" o:connectangles="0,0,0,0,0"/>
                <w10:wrap anchorx="page"/>
              </v:shape>
            </w:pict>
          </mc:Fallback>
        </mc:AlternateContent>
      </w:r>
      <w:r>
        <w:rPr>
          <w:sz w:val="20"/>
          <w:szCs w:val="20"/>
          <w:u w:val="single"/>
        </w:rPr>
        <w:t>If a receiving STA is affiliated with a non-AP MLD that has set up more than this link, and the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AP</w:t>
      </w:r>
      <w:r>
        <w:rPr>
          <w:spacing w:val="40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MLD</w:t>
      </w:r>
      <w:r>
        <w:rPr>
          <w:spacing w:val="40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is</w:t>
      </w:r>
      <w:r>
        <w:rPr>
          <w:spacing w:val="40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announcing</w:t>
      </w:r>
      <w:r>
        <w:rPr>
          <w:spacing w:val="40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that</w:t>
      </w:r>
      <w:r>
        <w:rPr>
          <w:spacing w:val="40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the</w:t>
      </w:r>
      <w:r>
        <w:rPr>
          <w:spacing w:val="40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AP</w:t>
      </w:r>
      <w:r>
        <w:rPr>
          <w:spacing w:val="40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will</w:t>
      </w:r>
      <w:r>
        <w:rPr>
          <w:spacing w:val="40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be</w:t>
      </w:r>
      <w:r>
        <w:rPr>
          <w:spacing w:val="40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removed</w:t>
      </w:r>
      <w:r>
        <w:rPr>
          <w:spacing w:val="40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according</w:t>
      </w:r>
      <w:r>
        <w:rPr>
          <w:spacing w:val="40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to</w:t>
      </w:r>
      <w:r w:rsidRPr="00652E7F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procedures</w:t>
      </w:r>
      <w:r w:rsidRPr="00652E7F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defined</w:t>
      </w:r>
      <w:r w:rsidRPr="00652E7F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in</w:t>
      </w:r>
      <w:r w:rsidR="006B10F8">
        <w:rPr>
          <w:sz w:val="20"/>
          <w:szCs w:val="20"/>
          <w:u w:val="single"/>
        </w:rPr>
        <w:t xml:space="preserve"> </w:t>
      </w:r>
      <w:r w:rsidRPr="00652E7F">
        <w:rPr>
          <w:sz w:val="20"/>
          <w:szCs w:val="20"/>
          <w:u w:val="single"/>
        </w:rPr>
        <w:t>35.3.6.2.2 (Removing affiliated APs), then the non-AP MLD is still associated to the AP MLD with the remaining setup link(s).</w:t>
      </w:r>
    </w:p>
    <w:p w14:paraId="7D3C68EE" w14:textId="64B46E7D" w:rsidR="00E87F06" w:rsidRDefault="00E87F06" w:rsidP="00E87F06">
      <w:pPr>
        <w:pStyle w:val="af1"/>
        <w:widowControl w:val="0"/>
        <w:numPr>
          <w:ilvl w:val="1"/>
          <w:numId w:val="36"/>
        </w:numPr>
        <w:tabs>
          <w:tab w:val="left" w:pos="1921"/>
        </w:tabs>
        <w:kinsoku w:val="0"/>
        <w:overflowPunct w:val="0"/>
        <w:autoSpaceDE w:val="0"/>
        <w:autoSpaceDN w:val="0"/>
        <w:adjustRightInd w:val="0"/>
        <w:spacing w:before="17" w:after="0" w:line="249" w:lineRule="auto"/>
        <w:ind w:right="996"/>
        <w:contextualSpacing w:val="0"/>
        <w:jc w:val="both"/>
        <w:rPr>
          <w:spacing w:val="-2"/>
          <w:sz w:val="20"/>
          <w:szCs w:val="20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0E61D281" wp14:editId="2949A8A2">
                <wp:simplePos x="0" y="0"/>
                <wp:positionH relativeFrom="page">
                  <wp:posOffset>1548765</wp:posOffset>
                </wp:positionH>
                <wp:positionV relativeFrom="paragraph">
                  <wp:posOffset>139700</wp:posOffset>
                </wp:positionV>
                <wp:extent cx="45085" cy="6350"/>
                <wp:effectExtent l="0" t="0" r="0" b="3175"/>
                <wp:wrapNone/>
                <wp:docPr id="14" name="任意多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6350"/>
                        </a:xfrm>
                        <a:custGeom>
                          <a:avLst/>
                          <a:gdLst>
                            <a:gd name="T0" fmla="*/ 70 w 71"/>
                            <a:gd name="T1" fmla="*/ 0 h 10"/>
                            <a:gd name="T2" fmla="*/ 0 w 71"/>
                            <a:gd name="T3" fmla="*/ 0 h 10"/>
                            <a:gd name="T4" fmla="*/ 0 w 71"/>
                            <a:gd name="T5" fmla="*/ 9 h 10"/>
                            <a:gd name="T6" fmla="*/ 70 w 71"/>
                            <a:gd name="T7" fmla="*/ 9 h 10"/>
                            <a:gd name="T8" fmla="*/ 70 w 7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" h="1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70" y="9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25F1143" id="任意多边形 14" o:spid="_x0000_s1026" style="position:absolute;left:0;text-align:left;margin-left:121.95pt;margin-top:11pt;width:3.55pt;height:.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" o:allowincell="f" path="m70,l,,,9r70,l70,xe" fillcolor="black" stroked="f">
                <v:path arrowok="t" o:connecttype="custom" o:connectlocs="44450,0;0,0;0,5715;44450,5715;44450,0" o:connectangles="0,0,0,0,0"/>
                <w10:wrap anchorx="page"/>
              </v:shape>
            </w:pict>
          </mc:Fallback>
        </mc:AlternateContent>
      </w:r>
      <w:r>
        <w:rPr>
          <w:sz w:val="20"/>
          <w:szCs w:val="20"/>
          <w:u w:val="single"/>
        </w:rPr>
        <w:t>If a receiving STA is affiliated with a non-AP MLD that has set up more than this link, and the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AP</w:t>
      </w:r>
      <w:r>
        <w:rPr>
          <w:spacing w:val="-7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MLD</w:t>
      </w:r>
      <w:r>
        <w:rPr>
          <w:spacing w:val="-7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is</w:t>
      </w:r>
      <w:r>
        <w:rPr>
          <w:spacing w:val="-7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advertising</w:t>
      </w:r>
      <w:r>
        <w:rPr>
          <w:spacing w:val="-7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that</w:t>
      </w:r>
      <w:r>
        <w:rPr>
          <w:spacing w:val="-6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the</w:t>
      </w:r>
      <w:r>
        <w:rPr>
          <w:spacing w:val="-7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AP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link</w:t>
      </w:r>
      <w:r>
        <w:rPr>
          <w:spacing w:val="-7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will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be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disabled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for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all</w:t>
      </w:r>
      <w:r>
        <w:rPr>
          <w:spacing w:val="-7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associated</w:t>
      </w:r>
      <w:r>
        <w:rPr>
          <w:spacing w:val="-7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non-AP</w:t>
      </w:r>
      <w:r>
        <w:rPr>
          <w:spacing w:val="-7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MLDs</w:t>
      </w:r>
      <w:r>
        <w:rPr>
          <w:spacing w:val="-7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according to procedures defined in 35.3.7.1.7 (Advertised TID-to-link mapping in Beacon and Probe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Response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frames),</w:t>
      </w:r>
      <w:r>
        <w:rPr>
          <w:spacing w:val="-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then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the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non-AP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MLD</w:t>
      </w:r>
      <w:r>
        <w:rPr>
          <w:spacing w:val="-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may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ignore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the</w:t>
      </w:r>
      <w:r>
        <w:rPr>
          <w:spacing w:val="-10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BTM</w:t>
      </w:r>
      <w:r>
        <w:rPr>
          <w:spacing w:val="-7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request</w:t>
      </w:r>
      <w:r>
        <w:rPr>
          <w:spacing w:val="-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and</w:t>
      </w:r>
      <w:r>
        <w:rPr>
          <w:spacing w:val="-9"/>
          <w:sz w:val="20"/>
          <w:szCs w:val="20"/>
          <w:u w:val="single"/>
        </w:rPr>
        <w:t xml:space="preserve"> </w:t>
      </w:r>
      <w:ins w:id="112" w:author="huangguogang1" w:date="2023-04-24T10:01:00Z">
        <w:r w:rsidR="00F57CFE">
          <w:rPr>
            <w:spacing w:val="-9"/>
            <w:sz w:val="20"/>
            <w:szCs w:val="20"/>
            <w:u w:val="single"/>
          </w:rPr>
          <w:t>(#17767)</w:t>
        </w:r>
      </w:ins>
      <w:r>
        <w:rPr>
          <w:sz w:val="20"/>
          <w:szCs w:val="20"/>
          <w:u w:val="single"/>
        </w:rPr>
        <w:t>remain</w:t>
      </w:r>
      <w:del w:id="113" w:author="huangguogang1" w:date="2023-04-24T10:01:00Z">
        <w:r w:rsidDel="00F57CFE">
          <w:rPr>
            <w:sz w:val="20"/>
            <w:szCs w:val="20"/>
            <w:u w:val="single"/>
          </w:rPr>
          <w:delText>s</w:delText>
        </w:r>
      </w:del>
      <w:r>
        <w:rPr>
          <w:spacing w:val="-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associated</w:t>
      </w:r>
      <w:r>
        <w:rPr>
          <w:spacing w:val="-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to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the AP MLD on all currently setup link(s) while the link is disabled and re-enabled in a future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  <w:u w:val="single"/>
        </w:rPr>
        <w:t>time.</w:t>
      </w:r>
      <w:r>
        <w:rPr>
          <w:spacing w:val="40"/>
          <w:sz w:val="20"/>
          <w:szCs w:val="20"/>
          <w:u w:val="single"/>
        </w:rPr>
        <w:t xml:space="preserve"> </w:t>
      </w:r>
    </w:p>
    <w:p w14:paraId="11927716" w14:textId="14DD9016" w:rsidR="00E87F06" w:rsidRDefault="00E87F06" w:rsidP="00E87F06">
      <w:pPr>
        <w:pStyle w:val="af9"/>
        <w:kinsoku w:val="0"/>
        <w:overflowPunct w:val="0"/>
        <w:spacing w:before="81"/>
        <w:ind w:left="1639"/>
        <w:jc w:val="both"/>
      </w:pP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u w:val="single"/>
        </w:rPr>
        <w:t>Link</w:t>
      </w:r>
      <w:r>
        <w:rPr>
          <w:spacing w:val="-3"/>
          <w:u w:val="single"/>
        </w:rPr>
        <w:t xml:space="preserve"> </w:t>
      </w:r>
      <w:r>
        <w:rPr>
          <w:u w:val="single"/>
        </w:rPr>
        <w:t>Removal</w:t>
      </w:r>
      <w:r>
        <w:rPr>
          <w:spacing w:val="-3"/>
          <w:u w:val="single"/>
        </w:rPr>
        <w:t xml:space="preserve"> </w:t>
      </w:r>
      <w:ins w:id="114" w:author="huangguogang1" w:date="2023-04-24T11:13:00Z">
        <w:r w:rsidR="008A50ED">
          <w:rPr>
            <w:spacing w:val="-4"/>
            <w:sz w:val="20"/>
            <w:u w:val="single"/>
          </w:rPr>
          <w:t>(#</w:t>
        </w:r>
        <w:proofErr w:type="gramStart"/>
        <w:r w:rsidR="008A50ED">
          <w:rPr>
            <w:spacing w:val="-4"/>
            <w:sz w:val="20"/>
            <w:u w:val="single"/>
          </w:rPr>
          <w:t>18105)</w:t>
        </w:r>
      </w:ins>
      <w:ins w:id="115" w:author="huangguogang1" w:date="2023-05-06T16:52:00Z">
        <w:r w:rsidR="00B51160">
          <w:rPr>
            <w:spacing w:val="-4"/>
            <w:sz w:val="20"/>
            <w:u w:val="single"/>
          </w:rPr>
          <w:t>Or</w:t>
        </w:r>
        <w:proofErr w:type="gramEnd"/>
        <w:r w:rsidR="00B51160">
          <w:rPr>
            <w:spacing w:val="-4"/>
            <w:sz w:val="20"/>
            <w:u w:val="single"/>
          </w:rPr>
          <w:t xml:space="preserve"> Disablement</w:t>
        </w:r>
      </w:ins>
      <w:ins w:id="116" w:author="huangguogang1" w:date="2023-04-24T11:13:00Z">
        <w:r w:rsidR="008A50ED">
          <w:rPr>
            <w:u w:val="single"/>
          </w:rPr>
          <w:t xml:space="preserve"> </w:t>
        </w:r>
      </w:ins>
      <w:r>
        <w:rPr>
          <w:u w:val="single"/>
        </w:rPr>
        <w:t>Imminent</w:t>
      </w:r>
      <w:r>
        <w:rPr>
          <w:spacing w:val="-4"/>
          <w:u w:val="single"/>
        </w:rPr>
        <w:t xml:space="preserve"> </w:t>
      </w:r>
      <w:r>
        <w:rPr>
          <w:u w:val="single"/>
        </w:rPr>
        <w:t>(bit</w:t>
      </w:r>
      <w:r>
        <w:rPr>
          <w:spacing w:val="-3"/>
          <w:u w:val="single"/>
        </w:rPr>
        <w:t xml:space="preserve"> </w:t>
      </w:r>
      <w:r>
        <w:rPr>
          <w:u w:val="single"/>
        </w:rPr>
        <w:t>5)</w:t>
      </w:r>
      <w:r>
        <w:rPr>
          <w:spacing w:val="-4"/>
          <w:u w:val="single"/>
        </w:rPr>
        <w:t xml:space="preserve"> </w:t>
      </w:r>
      <w:r>
        <w:rPr>
          <w:u w:val="single"/>
        </w:rPr>
        <w:t>field</w:t>
      </w:r>
      <w:r>
        <w:rPr>
          <w:spacing w:val="-4"/>
          <w:u w:val="single"/>
        </w:rPr>
        <w:t xml:space="preserve"> </w:t>
      </w:r>
      <w:r>
        <w:rPr>
          <w:u w:val="single"/>
        </w:rPr>
        <w:t>is</w:t>
      </w:r>
      <w:r>
        <w:rPr>
          <w:spacing w:val="-4"/>
          <w:u w:val="single"/>
        </w:rPr>
        <w:t xml:space="preserve"> </w:t>
      </w:r>
      <w:r>
        <w:rPr>
          <w:u w:val="single"/>
        </w:rPr>
        <w:t>reserved</w:t>
      </w:r>
      <w:r>
        <w:rPr>
          <w:spacing w:val="-3"/>
          <w:u w:val="single"/>
        </w:rPr>
        <w:t xml:space="preserve"> </w:t>
      </w:r>
      <w:r>
        <w:rPr>
          <w:u w:val="single"/>
        </w:rPr>
        <w:t>if</w:t>
      </w:r>
      <w:r>
        <w:rPr>
          <w:spacing w:val="-5"/>
          <w:u w:val="single"/>
        </w:rPr>
        <w:t xml:space="preserve"> </w:t>
      </w:r>
      <w:r>
        <w:rPr>
          <w:u w:val="single"/>
        </w:rPr>
        <w:t>one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following</w:t>
      </w:r>
      <w:r>
        <w:rPr>
          <w:spacing w:val="-4"/>
          <w:u w:val="single"/>
        </w:rPr>
        <w:t xml:space="preserve"> </w:t>
      </w:r>
      <w:r>
        <w:rPr>
          <w:u w:val="single"/>
        </w:rPr>
        <w:t>conditions</w:t>
      </w:r>
      <w:r>
        <w:rPr>
          <w:spacing w:val="-4"/>
          <w:u w:val="single"/>
        </w:rPr>
        <w:t xml:space="preserve"> </w:t>
      </w:r>
      <w:r>
        <w:rPr>
          <w:u w:val="single"/>
        </w:rPr>
        <w:t>is</w:t>
      </w:r>
      <w:r>
        <w:rPr>
          <w:spacing w:val="-4"/>
          <w:u w:val="single"/>
        </w:rPr>
        <w:t xml:space="preserve"> met:</w:t>
      </w:r>
    </w:p>
    <w:p w14:paraId="3AEF4DF3" w14:textId="77777777" w:rsidR="00E87F06" w:rsidRDefault="00E87F06" w:rsidP="00E87F06">
      <w:pPr>
        <w:pStyle w:val="af1"/>
        <w:widowControl w:val="0"/>
        <w:numPr>
          <w:ilvl w:val="1"/>
          <w:numId w:val="36"/>
        </w:numPr>
        <w:tabs>
          <w:tab w:val="left" w:pos="1921"/>
        </w:tabs>
        <w:kinsoku w:val="0"/>
        <w:overflowPunct w:val="0"/>
        <w:autoSpaceDE w:val="0"/>
        <w:autoSpaceDN w:val="0"/>
        <w:adjustRightInd w:val="0"/>
        <w:spacing w:before="85" w:after="0" w:line="240" w:lineRule="auto"/>
        <w:ind w:hanging="282"/>
        <w:contextualSpacing w:val="0"/>
        <w:jc w:val="both"/>
        <w:rPr>
          <w:spacing w:val="-4"/>
          <w:sz w:val="20"/>
          <w:szCs w:val="20"/>
        </w:rPr>
      </w:pPr>
      <w:r>
        <w:rPr>
          <w:strike/>
          <w:sz w:val="20"/>
          <w:szCs w:val="20"/>
        </w:rPr>
        <w:t>when</w:t>
      </w:r>
      <w:r>
        <w:rPr>
          <w:strike/>
          <w:spacing w:val="-4"/>
          <w:sz w:val="20"/>
          <w:szCs w:val="20"/>
        </w:rPr>
        <w:t xml:space="preserve"> </w:t>
      </w:r>
      <w:proofErr w:type="spellStart"/>
      <w:r>
        <w:rPr>
          <w:strike/>
          <w:sz w:val="20"/>
          <w:szCs w:val="20"/>
        </w:rPr>
        <w:t>the</w:t>
      </w:r>
      <w:r>
        <w:rPr>
          <w:sz w:val="20"/>
          <w:szCs w:val="20"/>
          <w:u w:val="single"/>
        </w:rPr>
        <w:t>The</w:t>
      </w:r>
      <w:proofErr w:type="spellEnd"/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transmitting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AP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not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affiliated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AP</w:t>
      </w:r>
      <w:r>
        <w:rPr>
          <w:spacing w:val="-5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MLD.</w:t>
      </w:r>
    </w:p>
    <w:p w14:paraId="098E3DA5" w14:textId="77777777" w:rsidR="00E87F06" w:rsidRDefault="00E87F06" w:rsidP="00E87F06">
      <w:pPr>
        <w:pStyle w:val="af1"/>
        <w:widowControl w:val="0"/>
        <w:numPr>
          <w:ilvl w:val="1"/>
          <w:numId w:val="36"/>
        </w:numPr>
        <w:tabs>
          <w:tab w:val="left" w:pos="1921"/>
        </w:tabs>
        <w:kinsoku w:val="0"/>
        <w:overflowPunct w:val="0"/>
        <w:autoSpaceDE w:val="0"/>
        <w:autoSpaceDN w:val="0"/>
        <w:adjustRightInd w:val="0"/>
        <w:spacing w:before="26" w:after="0" w:line="249" w:lineRule="auto"/>
        <w:ind w:right="996"/>
        <w:contextualSpacing w:val="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The transmitting AP is affiliated with an AP MLD that operates with only one affiliated </w:t>
      </w:r>
      <w:proofErr w:type="spellStart"/>
      <w:r>
        <w:rPr>
          <w:sz w:val="20"/>
          <w:szCs w:val="20"/>
          <w:u w:val="single"/>
        </w:rPr>
        <w:t>AP.</w:t>
      </w:r>
      <w:r>
        <w:rPr>
          <w:strike/>
          <w:sz w:val="20"/>
          <w:szCs w:val="20"/>
        </w:rPr>
        <w:t>or</w:t>
      </w:r>
      <w:proofErr w:type="spellEnd"/>
      <w:r>
        <w:rPr>
          <w:sz w:val="20"/>
          <w:szCs w:val="20"/>
        </w:rPr>
        <w:t xml:space="preserve"> </w:t>
      </w:r>
      <w:r>
        <w:rPr>
          <w:strike/>
          <w:sz w:val="20"/>
          <w:szCs w:val="20"/>
        </w:rPr>
        <w:t>when the BSS Termination Included field is zero, and is ignored by a receiving STA that is not</w:t>
      </w:r>
      <w:r>
        <w:rPr>
          <w:sz w:val="20"/>
          <w:szCs w:val="20"/>
        </w:rPr>
        <w:t xml:space="preserve"> </w:t>
      </w:r>
      <w:r>
        <w:rPr>
          <w:strike/>
          <w:sz w:val="20"/>
          <w:szCs w:val="20"/>
        </w:rPr>
        <w:t>affiliated with a non-AP MLD or when the BSS Termination Included field is zero. The field is</w:t>
      </w:r>
      <w:r>
        <w:rPr>
          <w:sz w:val="20"/>
          <w:szCs w:val="20"/>
        </w:rPr>
        <w:t xml:space="preserve"> </w:t>
      </w:r>
      <w:r>
        <w:rPr>
          <w:strike/>
          <w:sz w:val="20"/>
          <w:szCs w:val="20"/>
        </w:rPr>
        <w:t>set to 1 to limit the scope of the BSS termination to the link on which the request is being trans-</w:t>
      </w:r>
      <w:r>
        <w:rPr>
          <w:sz w:val="20"/>
          <w:szCs w:val="20"/>
        </w:rPr>
        <w:t xml:space="preserve"> </w:t>
      </w:r>
      <w:r>
        <w:rPr>
          <w:strike/>
          <w:sz w:val="20"/>
          <w:szCs w:val="20"/>
        </w:rPr>
        <w:t>mitted, and is set to 0 otherwise.</w:t>
      </w:r>
    </w:p>
    <w:p w14:paraId="30DF98AB" w14:textId="4B3A266C" w:rsidR="00E87F06" w:rsidRDefault="00E87F06" w:rsidP="00E87F06">
      <w:pPr>
        <w:pStyle w:val="af1"/>
        <w:widowControl w:val="0"/>
        <w:numPr>
          <w:ilvl w:val="1"/>
          <w:numId w:val="36"/>
        </w:numPr>
        <w:tabs>
          <w:tab w:val="left" w:pos="1921"/>
        </w:tabs>
        <w:kinsoku w:val="0"/>
        <w:overflowPunct w:val="0"/>
        <w:autoSpaceDE w:val="0"/>
        <w:autoSpaceDN w:val="0"/>
        <w:adjustRightInd w:val="0"/>
        <w:spacing w:before="21" w:after="0" w:line="240" w:lineRule="auto"/>
        <w:ind w:hanging="282"/>
        <w:contextualSpacing w:val="0"/>
        <w:jc w:val="both"/>
        <w:rPr>
          <w:sz w:val="20"/>
          <w:szCs w:val="20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59D54FA4" wp14:editId="2C8F4C36">
                <wp:simplePos x="0" y="0"/>
                <wp:positionH relativeFrom="page">
                  <wp:posOffset>1548765</wp:posOffset>
                </wp:positionH>
                <wp:positionV relativeFrom="paragraph">
                  <wp:posOffset>142240</wp:posOffset>
                </wp:positionV>
                <wp:extent cx="45085" cy="6350"/>
                <wp:effectExtent l="0" t="0" r="0" b="0"/>
                <wp:wrapNone/>
                <wp:docPr id="13" name="任意多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6350"/>
                        </a:xfrm>
                        <a:custGeom>
                          <a:avLst/>
                          <a:gdLst>
                            <a:gd name="T0" fmla="*/ 70 w 71"/>
                            <a:gd name="T1" fmla="*/ 0 h 10"/>
                            <a:gd name="T2" fmla="*/ 0 w 71"/>
                            <a:gd name="T3" fmla="*/ 0 h 10"/>
                            <a:gd name="T4" fmla="*/ 0 w 71"/>
                            <a:gd name="T5" fmla="*/ 9 h 10"/>
                            <a:gd name="T6" fmla="*/ 70 w 71"/>
                            <a:gd name="T7" fmla="*/ 9 h 10"/>
                            <a:gd name="T8" fmla="*/ 70 w 7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" h="1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70" y="9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84CD233" id="任意多边形 13" o:spid="_x0000_s1026" style="position:absolute;left:0;text-align:left;margin-left:121.95pt;margin-top:11.2pt;width:3.55pt;height:.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" o:allowincell="f" path="m70,l,,,9r70,l70,xe" fillcolor="black" stroked="f">
                <v:path arrowok="t" o:connecttype="custom" o:connectlocs="44450,0;0,0;0,5715;44450,5715;44450,0" o:connectangles="0,0,0,0,0"/>
                <w10:wrap anchorx="page"/>
              </v:shape>
            </w:pict>
          </mc:Fallback>
        </mc:AlternateContent>
      </w:r>
      <w:r>
        <w:rPr>
          <w:sz w:val="20"/>
          <w:szCs w:val="20"/>
          <w:u w:val="single"/>
        </w:rPr>
        <w:t>The</w:t>
      </w:r>
      <w:r>
        <w:rPr>
          <w:spacing w:val="-7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BSS</w:t>
      </w:r>
      <w:r>
        <w:rPr>
          <w:spacing w:val="-6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Termination</w:t>
      </w:r>
      <w:r>
        <w:rPr>
          <w:spacing w:val="-6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Included</w:t>
      </w:r>
      <w:r>
        <w:rPr>
          <w:spacing w:val="-7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field</w:t>
      </w:r>
      <w:r>
        <w:rPr>
          <w:spacing w:val="-6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is</w:t>
      </w:r>
      <w:r>
        <w:rPr>
          <w:spacing w:val="-7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set</w:t>
      </w:r>
      <w:r>
        <w:rPr>
          <w:spacing w:val="-5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to</w:t>
      </w:r>
      <w:r>
        <w:rPr>
          <w:spacing w:val="-6"/>
          <w:sz w:val="20"/>
          <w:szCs w:val="20"/>
          <w:u w:val="single"/>
        </w:rPr>
        <w:t xml:space="preserve"> </w:t>
      </w:r>
      <w:r>
        <w:rPr>
          <w:spacing w:val="-4"/>
          <w:sz w:val="20"/>
          <w:szCs w:val="20"/>
          <w:u w:val="single"/>
        </w:rPr>
        <w:t>zero.</w:t>
      </w:r>
    </w:p>
    <w:p w14:paraId="0CF094AB" w14:textId="77777777" w:rsidR="00E87F06" w:rsidRDefault="00E87F06" w:rsidP="00E87F06">
      <w:pPr>
        <w:pStyle w:val="af9"/>
        <w:kinsoku w:val="0"/>
        <w:overflowPunct w:val="0"/>
        <w:spacing w:before="2"/>
        <w:rPr>
          <w:sz w:val="15"/>
          <w:szCs w:val="15"/>
        </w:rPr>
      </w:pPr>
    </w:p>
    <w:p w14:paraId="4E1C661F" w14:textId="1D40FC89" w:rsidR="00E87F06" w:rsidRDefault="00BE6427" w:rsidP="00E87F06">
      <w:pPr>
        <w:pStyle w:val="af9"/>
        <w:kinsoku w:val="0"/>
        <w:overflowPunct w:val="0"/>
        <w:spacing w:before="91" w:line="249" w:lineRule="auto"/>
        <w:ind w:left="1000" w:right="997"/>
        <w:jc w:val="both"/>
      </w:pPr>
      <w:ins w:id="117" w:author="huangguogang1" w:date="2023-05-06T17:32:00Z">
        <w:r>
          <w:t>(#17768)</w:t>
        </w:r>
      </w:ins>
      <w:r w:rsidR="00E87F06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675D29EE" wp14:editId="3FC4838F">
                <wp:simplePos x="0" y="0"/>
                <wp:positionH relativeFrom="page">
                  <wp:posOffset>2238375</wp:posOffset>
                </wp:positionH>
                <wp:positionV relativeFrom="paragraph">
                  <wp:posOffset>643890</wp:posOffset>
                </wp:positionV>
                <wp:extent cx="32385" cy="6350"/>
                <wp:effectExtent l="0" t="0" r="0" b="4445"/>
                <wp:wrapNone/>
                <wp:docPr id="12" name="任意多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6350"/>
                        </a:xfrm>
                        <a:custGeom>
                          <a:avLst/>
                          <a:gdLst>
                            <a:gd name="T0" fmla="*/ 50 w 51"/>
                            <a:gd name="T1" fmla="*/ 0 h 10"/>
                            <a:gd name="T2" fmla="*/ 0 w 51"/>
                            <a:gd name="T3" fmla="*/ 0 h 10"/>
                            <a:gd name="T4" fmla="*/ 0 w 51"/>
                            <a:gd name="T5" fmla="*/ 9 h 10"/>
                            <a:gd name="T6" fmla="*/ 50 w 51"/>
                            <a:gd name="T7" fmla="*/ 9 h 10"/>
                            <a:gd name="T8" fmla="*/ 50 w 5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10">
                              <a:moveTo>
                                <a:pt x="5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50" y="9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C34FAFC" id="任意多边形 12" o:spid="_x0000_s1026" style="position:absolute;left:0;text-align:left;margin-left:176.25pt;margin-top:50.7pt;width:2.55pt;height:.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" o:allowincell="f" path="m50,l,,,9r50,l50,xe" fillcolor="black" stroked="f">
                <v:path arrowok="t" o:connecttype="custom" o:connectlocs="31750,0;0,0;0,5715;31750,5715;31750,0" o:connectangles="0,0,0,0,0"/>
                <w10:wrap anchorx="page"/>
              </v:shape>
            </w:pict>
          </mc:Fallback>
        </mc:AlternateContent>
      </w:r>
      <w:r w:rsidR="00E87F06">
        <w:t xml:space="preserve">The Disassociation Timer indicates the time after which the AP </w:t>
      </w:r>
      <w:proofErr w:type="spellStart"/>
      <w:r w:rsidR="00E87F06">
        <w:rPr>
          <w:strike/>
        </w:rPr>
        <w:t>issues</w:t>
      </w:r>
      <w:r w:rsidR="00E87F06">
        <w:rPr>
          <w:u w:val="single"/>
        </w:rPr>
        <w:t>sends</w:t>
      </w:r>
      <w:proofErr w:type="spellEnd"/>
      <w:r w:rsidR="00E87F06">
        <w:t xml:space="preserve"> a Disassociation frame to </w:t>
      </w:r>
      <w:del w:id="118" w:author="huangguogang1" w:date="2023-05-06T17:31:00Z">
        <w:r w:rsidR="00E87F06" w:rsidDel="00BE6427">
          <w:delText xml:space="preserve">this </w:delText>
        </w:r>
      </w:del>
      <w:ins w:id="119" w:author="huangguogang1" w:date="2023-05-06T17:31:00Z">
        <w:r>
          <w:t xml:space="preserve">the </w:t>
        </w:r>
      </w:ins>
      <w:r w:rsidR="00E87F06">
        <w:t>STA</w:t>
      </w:r>
      <w:r w:rsidR="00E87F06">
        <w:rPr>
          <w:spacing w:val="-3"/>
          <w:u w:val="single"/>
        </w:rPr>
        <w:t xml:space="preserve"> </w:t>
      </w:r>
      <w:r w:rsidR="00E87F06">
        <w:rPr>
          <w:u w:val="single"/>
        </w:rPr>
        <w:t>or</w:t>
      </w:r>
      <w:r w:rsidR="00E87F06">
        <w:rPr>
          <w:spacing w:val="-3"/>
          <w:u w:val="single"/>
        </w:rPr>
        <w:t xml:space="preserve"> </w:t>
      </w:r>
      <w:r w:rsidR="00E87F06">
        <w:rPr>
          <w:u w:val="single"/>
        </w:rPr>
        <w:t>the</w:t>
      </w:r>
      <w:r w:rsidR="00E87F06">
        <w:rPr>
          <w:spacing w:val="-4"/>
          <w:u w:val="single"/>
        </w:rPr>
        <w:t xml:space="preserve"> </w:t>
      </w:r>
      <w:r w:rsidR="00E87F06">
        <w:rPr>
          <w:u w:val="single"/>
        </w:rPr>
        <w:t>AP</w:t>
      </w:r>
      <w:r w:rsidR="00E87F06">
        <w:rPr>
          <w:spacing w:val="-4"/>
          <w:u w:val="single"/>
        </w:rPr>
        <w:t xml:space="preserve"> </w:t>
      </w:r>
      <w:r w:rsidR="00E87F06">
        <w:rPr>
          <w:u w:val="single"/>
        </w:rPr>
        <w:t>affiliated</w:t>
      </w:r>
      <w:r w:rsidR="00E87F06">
        <w:rPr>
          <w:spacing w:val="-4"/>
          <w:u w:val="single"/>
        </w:rPr>
        <w:t xml:space="preserve"> </w:t>
      </w:r>
      <w:r w:rsidR="00E87F06">
        <w:rPr>
          <w:u w:val="single"/>
        </w:rPr>
        <w:t>with</w:t>
      </w:r>
      <w:r w:rsidR="00E87F06">
        <w:rPr>
          <w:spacing w:val="-4"/>
          <w:u w:val="single"/>
        </w:rPr>
        <w:t xml:space="preserve"> </w:t>
      </w:r>
      <w:r w:rsidR="00E87F06">
        <w:rPr>
          <w:u w:val="single"/>
        </w:rPr>
        <w:t>the</w:t>
      </w:r>
      <w:r w:rsidR="00E87F06">
        <w:rPr>
          <w:spacing w:val="-4"/>
          <w:u w:val="single"/>
        </w:rPr>
        <w:t xml:space="preserve"> </w:t>
      </w:r>
      <w:r w:rsidR="00E87F06">
        <w:rPr>
          <w:u w:val="single"/>
        </w:rPr>
        <w:t>AP</w:t>
      </w:r>
      <w:r w:rsidR="00E87F06">
        <w:rPr>
          <w:spacing w:val="-4"/>
          <w:u w:val="single"/>
        </w:rPr>
        <w:t xml:space="preserve"> </w:t>
      </w:r>
      <w:r w:rsidR="00E87F06">
        <w:rPr>
          <w:u w:val="single"/>
        </w:rPr>
        <w:t>MLD</w:t>
      </w:r>
      <w:r w:rsidR="00E87F06">
        <w:rPr>
          <w:spacing w:val="-4"/>
          <w:u w:val="single"/>
        </w:rPr>
        <w:t xml:space="preserve"> </w:t>
      </w:r>
      <w:r w:rsidR="00E87F06">
        <w:rPr>
          <w:u w:val="single"/>
        </w:rPr>
        <w:t>sends</w:t>
      </w:r>
      <w:r w:rsidR="00E87F06">
        <w:rPr>
          <w:spacing w:val="-4"/>
          <w:u w:val="single"/>
        </w:rPr>
        <w:t xml:space="preserve"> </w:t>
      </w:r>
      <w:r w:rsidR="00E87F06">
        <w:rPr>
          <w:u w:val="single"/>
        </w:rPr>
        <w:t>a</w:t>
      </w:r>
      <w:r w:rsidR="00E87F06">
        <w:rPr>
          <w:spacing w:val="-4"/>
          <w:u w:val="single"/>
        </w:rPr>
        <w:t xml:space="preserve"> </w:t>
      </w:r>
      <w:r w:rsidR="00E87F06">
        <w:rPr>
          <w:u w:val="single"/>
        </w:rPr>
        <w:t>Disassociation</w:t>
      </w:r>
      <w:r w:rsidR="00E87F06">
        <w:rPr>
          <w:spacing w:val="-3"/>
          <w:u w:val="single"/>
        </w:rPr>
        <w:t xml:space="preserve"> </w:t>
      </w:r>
      <w:r w:rsidR="00E87F06">
        <w:rPr>
          <w:u w:val="single"/>
        </w:rPr>
        <w:t>frame</w:t>
      </w:r>
      <w:r w:rsidR="00E87F06">
        <w:rPr>
          <w:spacing w:val="-4"/>
          <w:u w:val="single"/>
        </w:rPr>
        <w:t xml:space="preserve"> </w:t>
      </w:r>
      <w:r w:rsidR="00E87F06">
        <w:rPr>
          <w:u w:val="single"/>
        </w:rPr>
        <w:t>to</w:t>
      </w:r>
      <w:r w:rsidR="00E87F06">
        <w:rPr>
          <w:spacing w:val="-4"/>
          <w:u w:val="single"/>
        </w:rPr>
        <w:t xml:space="preserve"> </w:t>
      </w:r>
      <w:del w:id="120" w:author="huangguogang1" w:date="2023-05-06T17:32:00Z">
        <w:r w:rsidR="00E87F06" w:rsidDel="00BE6427">
          <w:rPr>
            <w:u w:val="single"/>
          </w:rPr>
          <w:delText>this</w:delText>
        </w:r>
        <w:r w:rsidR="00E87F06" w:rsidDel="00BE6427">
          <w:rPr>
            <w:spacing w:val="-4"/>
            <w:u w:val="single"/>
          </w:rPr>
          <w:delText xml:space="preserve"> </w:delText>
        </w:r>
      </w:del>
      <w:ins w:id="121" w:author="huangguogang1" w:date="2023-05-06T17:32:00Z">
        <w:r>
          <w:rPr>
            <w:u w:val="single"/>
          </w:rPr>
          <w:t>the</w:t>
        </w:r>
        <w:r>
          <w:rPr>
            <w:spacing w:val="-4"/>
            <w:u w:val="single"/>
          </w:rPr>
          <w:t xml:space="preserve"> </w:t>
        </w:r>
      </w:ins>
      <w:r w:rsidR="00E87F06">
        <w:rPr>
          <w:u w:val="single"/>
        </w:rPr>
        <w:t>non-AP</w:t>
      </w:r>
      <w:r w:rsidR="00E87F06">
        <w:rPr>
          <w:spacing w:val="-4"/>
          <w:u w:val="single"/>
        </w:rPr>
        <w:t xml:space="preserve"> </w:t>
      </w:r>
      <w:r w:rsidR="00E87F06">
        <w:rPr>
          <w:u w:val="single"/>
        </w:rPr>
        <w:t>STA</w:t>
      </w:r>
      <w:r w:rsidR="00E87F06">
        <w:rPr>
          <w:spacing w:val="-4"/>
          <w:u w:val="single"/>
        </w:rPr>
        <w:t xml:space="preserve"> </w:t>
      </w:r>
      <w:r w:rsidR="00E87F06">
        <w:rPr>
          <w:u w:val="single"/>
        </w:rPr>
        <w:t>affiliated</w:t>
      </w:r>
      <w:r w:rsidR="00E87F06">
        <w:rPr>
          <w:spacing w:val="-3"/>
          <w:u w:val="single"/>
        </w:rPr>
        <w:t xml:space="preserve"> </w:t>
      </w:r>
      <w:r w:rsidR="00E87F06">
        <w:rPr>
          <w:u w:val="single"/>
        </w:rPr>
        <w:t>with</w:t>
      </w:r>
      <w:r w:rsidR="00E87F06">
        <w:t xml:space="preserve"> </w:t>
      </w:r>
      <w:r w:rsidR="00E87F06">
        <w:rPr>
          <w:u w:val="single"/>
        </w:rPr>
        <w:t>this non-AP MLD</w:t>
      </w:r>
      <w:r w:rsidR="00E87F06">
        <w:t>. The Disassociation Timer field contains the number of beacon transmission times (TBTTs)</w:t>
      </w:r>
      <w:r w:rsidR="00E87F06">
        <w:rPr>
          <w:spacing w:val="-3"/>
        </w:rPr>
        <w:t xml:space="preserve"> </w:t>
      </w:r>
      <w:r w:rsidR="00E87F06">
        <w:t>until</w:t>
      </w:r>
      <w:r w:rsidR="00E87F06">
        <w:rPr>
          <w:spacing w:val="-3"/>
        </w:rPr>
        <w:t xml:space="preserve"> </w:t>
      </w:r>
      <w:r w:rsidR="00E87F06">
        <w:t>the</w:t>
      </w:r>
      <w:r w:rsidR="00E87F06">
        <w:rPr>
          <w:spacing w:val="-3"/>
        </w:rPr>
        <w:t xml:space="preserve"> </w:t>
      </w:r>
      <w:r w:rsidR="00E87F06">
        <w:t>AP</w:t>
      </w:r>
      <w:r w:rsidR="00E87F06">
        <w:rPr>
          <w:spacing w:val="-2"/>
        </w:rPr>
        <w:t xml:space="preserve"> </w:t>
      </w:r>
      <w:r w:rsidR="00E87F06">
        <w:t>sends</w:t>
      </w:r>
      <w:r w:rsidR="00E87F06">
        <w:rPr>
          <w:spacing w:val="-3"/>
        </w:rPr>
        <w:t xml:space="preserve"> </w:t>
      </w:r>
      <w:r w:rsidR="00E87F06">
        <w:t>a</w:t>
      </w:r>
      <w:r w:rsidR="00E87F06">
        <w:rPr>
          <w:spacing w:val="-2"/>
        </w:rPr>
        <w:t xml:space="preserve"> </w:t>
      </w:r>
      <w:r w:rsidR="00E87F06">
        <w:t>Disassociation</w:t>
      </w:r>
      <w:r w:rsidR="00E87F06">
        <w:rPr>
          <w:spacing w:val="-2"/>
        </w:rPr>
        <w:t xml:space="preserve"> </w:t>
      </w:r>
      <w:r w:rsidR="00E87F06">
        <w:t>frame</w:t>
      </w:r>
      <w:r w:rsidR="00E87F06">
        <w:rPr>
          <w:spacing w:val="-2"/>
        </w:rPr>
        <w:t xml:space="preserve"> </w:t>
      </w:r>
      <w:r w:rsidR="00E87F06">
        <w:t>to</w:t>
      </w:r>
      <w:r w:rsidR="00E87F06">
        <w:rPr>
          <w:spacing w:val="-2"/>
        </w:rPr>
        <w:t xml:space="preserve"> </w:t>
      </w:r>
      <w:del w:id="122" w:author="huangguogang1" w:date="2023-05-06T17:32:00Z">
        <w:r w:rsidR="00E87F06" w:rsidDel="00BE6427">
          <w:delText>this</w:delText>
        </w:r>
        <w:r w:rsidR="00E87F06" w:rsidDel="00BE6427">
          <w:rPr>
            <w:spacing w:val="-3"/>
          </w:rPr>
          <w:delText xml:space="preserve"> </w:delText>
        </w:r>
      </w:del>
      <w:ins w:id="123" w:author="huangguogang1" w:date="2023-05-06T17:32:00Z">
        <w:r>
          <w:t>the</w:t>
        </w:r>
        <w:r>
          <w:rPr>
            <w:spacing w:val="-3"/>
          </w:rPr>
          <w:t xml:space="preserve"> </w:t>
        </w:r>
      </w:ins>
      <w:r w:rsidR="00E87F06">
        <w:t>STA</w:t>
      </w:r>
      <w:r w:rsidR="00E87F06">
        <w:rPr>
          <w:spacing w:val="-4"/>
          <w:u w:val="single"/>
        </w:rPr>
        <w:t xml:space="preserve"> </w:t>
      </w:r>
      <w:r w:rsidR="00E87F06">
        <w:rPr>
          <w:u w:val="single"/>
        </w:rPr>
        <w:t>or</w:t>
      </w:r>
      <w:r w:rsidR="00E87F06">
        <w:rPr>
          <w:spacing w:val="-3"/>
          <w:u w:val="single"/>
        </w:rPr>
        <w:t xml:space="preserve"> </w:t>
      </w:r>
      <w:r w:rsidR="00E87F06">
        <w:rPr>
          <w:u w:val="single"/>
        </w:rPr>
        <w:t>the</w:t>
      </w:r>
      <w:r w:rsidR="00E87F06">
        <w:rPr>
          <w:spacing w:val="-3"/>
          <w:u w:val="single"/>
        </w:rPr>
        <w:t xml:space="preserve"> </w:t>
      </w:r>
      <w:r w:rsidR="00E87F06">
        <w:rPr>
          <w:u w:val="single"/>
        </w:rPr>
        <w:t>AP</w:t>
      </w:r>
      <w:r w:rsidR="00E87F06">
        <w:rPr>
          <w:spacing w:val="-3"/>
          <w:u w:val="single"/>
        </w:rPr>
        <w:t xml:space="preserve"> </w:t>
      </w:r>
      <w:r w:rsidR="00E87F06">
        <w:rPr>
          <w:u w:val="single"/>
        </w:rPr>
        <w:t>affiliated</w:t>
      </w:r>
      <w:r w:rsidR="00E87F06">
        <w:rPr>
          <w:spacing w:val="-3"/>
          <w:u w:val="single"/>
        </w:rPr>
        <w:t xml:space="preserve"> </w:t>
      </w:r>
      <w:r w:rsidR="00E87F06">
        <w:rPr>
          <w:u w:val="single"/>
        </w:rPr>
        <w:t>with</w:t>
      </w:r>
      <w:r w:rsidR="00E87F06">
        <w:rPr>
          <w:spacing w:val="-2"/>
          <w:u w:val="single"/>
        </w:rPr>
        <w:t xml:space="preserve"> </w:t>
      </w:r>
      <w:r w:rsidR="00E87F06">
        <w:rPr>
          <w:u w:val="single"/>
        </w:rPr>
        <w:t>the</w:t>
      </w:r>
      <w:r w:rsidR="00E87F06">
        <w:rPr>
          <w:spacing w:val="-3"/>
          <w:u w:val="single"/>
        </w:rPr>
        <w:t xml:space="preserve"> </w:t>
      </w:r>
      <w:r w:rsidR="00E87F06">
        <w:rPr>
          <w:u w:val="single"/>
        </w:rPr>
        <w:t>AP</w:t>
      </w:r>
      <w:r w:rsidR="00E87F06">
        <w:rPr>
          <w:spacing w:val="-3"/>
          <w:u w:val="single"/>
        </w:rPr>
        <w:t xml:space="preserve"> </w:t>
      </w:r>
      <w:r w:rsidR="00E87F06">
        <w:rPr>
          <w:u w:val="single"/>
        </w:rPr>
        <w:t>MLD</w:t>
      </w:r>
      <w:r w:rsidR="00E87F06">
        <w:rPr>
          <w:spacing w:val="-2"/>
          <w:u w:val="single"/>
        </w:rPr>
        <w:t xml:space="preserve"> </w:t>
      </w:r>
      <w:r w:rsidR="00E87F06">
        <w:rPr>
          <w:u w:val="single"/>
        </w:rPr>
        <w:t>sends</w:t>
      </w:r>
      <w:r w:rsidR="00E87F06">
        <w:t xml:space="preserve"> </w:t>
      </w:r>
      <w:r w:rsidR="00E87F06">
        <w:rPr>
          <w:u w:val="single"/>
        </w:rPr>
        <w:t>a</w:t>
      </w:r>
      <w:r w:rsidR="00E87F06">
        <w:rPr>
          <w:spacing w:val="1"/>
          <w:u w:val="single"/>
        </w:rPr>
        <w:t xml:space="preserve"> </w:t>
      </w:r>
      <w:r w:rsidR="00E87F06">
        <w:rPr>
          <w:u w:val="single"/>
        </w:rPr>
        <w:t>Disassociation</w:t>
      </w:r>
      <w:r w:rsidR="00E87F06">
        <w:rPr>
          <w:spacing w:val="2"/>
          <w:u w:val="single"/>
        </w:rPr>
        <w:t xml:space="preserve"> </w:t>
      </w:r>
      <w:r w:rsidR="00E87F06">
        <w:rPr>
          <w:u w:val="single"/>
        </w:rPr>
        <w:t>frame</w:t>
      </w:r>
      <w:r w:rsidR="00E87F06">
        <w:rPr>
          <w:spacing w:val="2"/>
          <w:u w:val="single"/>
        </w:rPr>
        <w:t xml:space="preserve"> </w:t>
      </w:r>
      <w:r w:rsidR="00E87F06">
        <w:rPr>
          <w:u w:val="single"/>
        </w:rPr>
        <w:t>to</w:t>
      </w:r>
      <w:r w:rsidR="00E87F06">
        <w:rPr>
          <w:spacing w:val="2"/>
          <w:u w:val="single"/>
        </w:rPr>
        <w:t xml:space="preserve"> </w:t>
      </w:r>
      <w:r w:rsidR="00E87F06">
        <w:rPr>
          <w:u w:val="single"/>
        </w:rPr>
        <w:t>the</w:t>
      </w:r>
      <w:r w:rsidR="00E87F06">
        <w:rPr>
          <w:spacing w:val="2"/>
          <w:u w:val="single"/>
        </w:rPr>
        <w:t xml:space="preserve"> </w:t>
      </w:r>
      <w:r w:rsidR="00E87F06">
        <w:rPr>
          <w:u w:val="single"/>
        </w:rPr>
        <w:t>non-AP</w:t>
      </w:r>
      <w:r w:rsidR="00E87F06">
        <w:rPr>
          <w:spacing w:val="2"/>
          <w:u w:val="single"/>
        </w:rPr>
        <w:t xml:space="preserve"> </w:t>
      </w:r>
      <w:r w:rsidR="00E87F06">
        <w:rPr>
          <w:u w:val="single"/>
        </w:rPr>
        <w:t>STA</w:t>
      </w:r>
      <w:r w:rsidR="00E87F06">
        <w:rPr>
          <w:spacing w:val="1"/>
          <w:u w:val="single"/>
        </w:rPr>
        <w:t xml:space="preserve"> </w:t>
      </w:r>
      <w:r w:rsidR="00E87F06">
        <w:rPr>
          <w:u w:val="single"/>
        </w:rPr>
        <w:t>affiliated</w:t>
      </w:r>
      <w:r w:rsidR="00E87F06">
        <w:rPr>
          <w:spacing w:val="3"/>
          <w:u w:val="single"/>
        </w:rPr>
        <w:t xml:space="preserve"> </w:t>
      </w:r>
      <w:r w:rsidR="00E87F06">
        <w:rPr>
          <w:u w:val="single"/>
        </w:rPr>
        <w:t>with</w:t>
      </w:r>
      <w:r w:rsidR="00E87F06">
        <w:rPr>
          <w:spacing w:val="1"/>
          <w:u w:val="single"/>
        </w:rPr>
        <w:t xml:space="preserve"> </w:t>
      </w:r>
      <w:r w:rsidR="00E87F06">
        <w:rPr>
          <w:u w:val="single"/>
        </w:rPr>
        <w:t>the</w:t>
      </w:r>
      <w:r w:rsidR="00E87F06">
        <w:rPr>
          <w:spacing w:val="2"/>
          <w:u w:val="single"/>
        </w:rPr>
        <w:t xml:space="preserve"> </w:t>
      </w:r>
      <w:r w:rsidR="00E87F06">
        <w:rPr>
          <w:u w:val="single"/>
        </w:rPr>
        <w:t>non-AP</w:t>
      </w:r>
      <w:r w:rsidR="00E87F06">
        <w:rPr>
          <w:spacing w:val="1"/>
          <w:u w:val="single"/>
        </w:rPr>
        <w:t xml:space="preserve"> </w:t>
      </w:r>
      <w:r w:rsidR="00E87F06">
        <w:rPr>
          <w:u w:val="single"/>
        </w:rPr>
        <w:t>MLD</w:t>
      </w:r>
      <w:r w:rsidR="00E87F06">
        <w:t>.</w:t>
      </w:r>
      <w:r w:rsidR="00E87F06">
        <w:rPr>
          <w:spacing w:val="2"/>
        </w:rPr>
        <w:t xml:space="preserve"> </w:t>
      </w:r>
      <w:r w:rsidR="00E87F06">
        <w:t>Setting</w:t>
      </w:r>
      <w:r w:rsidR="00E87F06">
        <w:rPr>
          <w:spacing w:val="1"/>
        </w:rPr>
        <w:t xml:space="preserve"> </w:t>
      </w:r>
      <w:r w:rsidR="00E87F06">
        <w:t>the</w:t>
      </w:r>
      <w:r w:rsidR="00E87F06">
        <w:rPr>
          <w:spacing w:val="2"/>
        </w:rPr>
        <w:t xml:space="preserve"> </w:t>
      </w:r>
      <w:r w:rsidR="00E87F06">
        <w:t>field</w:t>
      </w:r>
      <w:r w:rsidR="00E87F06">
        <w:rPr>
          <w:spacing w:val="2"/>
        </w:rPr>
        <w:t xml:space="preserve"> </w:t>
      </w:r>
      <w:r w:rsidR="00E87F06">
        <w:t>to</w:t>
      </w:r>
      <w:r w:rsidR="00E87F06">
        <w:rPr>
          <w:spacing w:val="2"/>
        </w:rPr>
        <w:t xml:space="preserve"> </w:t>
      </w:r>
      <w:r w:rsidR="00E87F06">
        <w:t>0</w:t>
      </w:r>
      <w:r w:rsidR="00E87F06">
        <w:rPr>
          <w:spacing w:val="2"/>
        </w:rPr>
        <w:t xml:space="preserve"> </w:t>
      </w:r>
      <w:r w:rsidR="00E87F06">
        <w:rPr>
          <w:spacing w:val="-2"/>
        </w:rPr>
        <w:t xml:space="preserve">indicates </w:t>
      </w:r>
      <w:r w:rsidR="00E87F06">
        <w:t>that</w:t>
      </w:r>
      <w:r w:rsidR="00E87F06">
        <w:rPr>
          <w:spacing w:val="-6"/>
        </w:rPr>
        <w:t xml:space="preserve"> </w:t>
      </w:r>
      <w:r w:rsidR="00E87F06">
        <w:t>the</w:t>
      </w:r>
      <w:r w:rsidR="00E87F06">
        <w:rPr>
          <w:spacing w:val="-7"/>
        </w:rPr>
        <w:t xml:space="preserve"> </w:t>
      </w:r>
      <w:r w:rsidR="00E87F06">
        <w:t>AP</w:t>
      </w:r>
      <w:r w:rsidR="00E87F06">
        <w:rPr>
          <w:spacing w:val="-7"/>
        </w:rPr>
        <w:t xml:space="preserve"> </w:t>
      </w:r>
      <w:r w:rsidR="00E87F06">
        <w:t>has</w:t>
      </w:r>
      <w:r w:rsidR="00E87F06">
        <w:rPr>
          <w:spacing w:val="-7"/>
        </w:rPr>
        <w:t xml:space="preserve"> </w:t>
      </w:r>
      <w:r w:rsidR="00E87F06">
        <w:t>not</w:t>
      </w:r>
      <w:r w:rsidR="00E87F06">
        <w:rPr>
          <w:spacing w:val="-7"/>
        </w:rPr>
        <w:t xml:space="preserve"> </w:t>
      </w:r>
      <w:r w:rsidR="00E87F06">
        <w:t>determined</w:t>
      </w:r>
      <w:r w:rsidR="00E87F06">
        <w:rPr>
          <w:spacing w:val="-7"/>
        </w:rPr>
        <w:t xml:space="preserve"> </w:t>
      </w:r>
      <w:r w:rsidR="00E87F06">
        <w:t>when</w:t>
      </w:r>
      <w:r w:rsidR="00E87F06">
        <w:rPr>
          <w:spacing w:val="-7"/>
        </w:rPr>
        <w:t xml:space="preserve"> </w:t>
      </w:r>
      <w:r w:rsidR="00E87F06">
        <w:t>it</w:t>
      </w:r>
      <w:r w:rsidR="00E87F06">
        <w:rPr>
          <w:spacing w:val="-7"/>
        </w:rPr>
        <w:t xml:space="preserve"> </w:t>
      </w:r>
      <w:r w:rsidR="00E87F06">
        <w:t>will</w:t>
      </w:r>
      <w:r w:rsidR="00E87F06">
        <w:rPr>
          <w:spacing w:val="-7"/>
        </w:rPr>
        <w:t xml:space="preserve"> </w:t>
      </w:r>
      <w:r w:rsidR="00E87F06">
        <w:t>send</w:t>
      </w:r>
      <w:r w:rsidR="00E87F06">
        <w:rPr>
          <w:spacing w:val="-7"/>
        </w:rPr>
        <w:t xml:space="preserve"> </w:t>
      </w:r>
      <w:r w:rsidR="00E87F06">
        <w:t>a</w:t>
      </w:r>
      <w:r w:rsidR="00E87F06">
        <w:rPr>
          <w:spacing w:val="-7"/>
        </w:rPr>
        <w:t xml:space="preserve"> </w:t>
      </w:r>
      <w:r w:rsidR="00E87F06">
        <w:t>Disassociation</w:t>
      </w:r>
      <w:r w:rsidR="00E87F06">
        <w:rPr>
          <w:spacing w:val="-7"/>
        </w:rPr>
        <w:t xml:space="preserve"> </w:t>
      </w:r>
      <w:r w:rsidR="00E87F06">
        <w:t>frame</w:t>
      </w:r>
      <w:r w:rsidR="00E87F06">
        <w:rPr>
          <w:spacing w:val="-7"/>
        </w:rPr>
        <w:t xml:space="preserve"> </w:t>
      </w:r>
      <w:r w:rsidR="00E87F06">
        <w:t>to</w:t>
      </w:r>
      <w:r w:rsidR="00E87F06">
        <w:rPr>
          <w:spacing w:val="-7"/>
        </w:rPr>
        <w:t xml:space="preserve"> </w:t>
      </w:r>
      <w:r w:rsidR="00E87F06">
        <w:t>this</w:t>
      </w:r>
      <w:r w:rsidR="00E87F06">
        <w:rPr>
          <w:spacing w:val="-7"/>
        </w:rPr>
        <w:t xml:space="preserve"> </w:t>
      </w:r>
      <w:r w:rsidR="00E87F06">
        <w:t>STA</w:t>
      </w:r>
      <w:r w:rsidR="00E87F06">
        <w:rPr>
          <w:spacing w:val="-7"/>
          <w:u w:val="single"/>
        </w:rPr>
        <w:t xml:space="preserve"> </w:t>
      </w:r>
      <w:r w:rsidR="00E87F06">
        <w:rPr>
          <w:u w:val="single"/>
        </w:rPr>
        <w:t>or</w:t>
      </w:r>
      <w:r w:rsidR="00E87F06">
        <w:rPr>
          <w:spacing w:val="-7"/>
          <w:u w:val="single"/>
        </w:rPr>
        <w:t xml:space="preserve"> </w:t>
      </w:r>
      <w:r w:rsidR="00E87F06">
        <w:rPr>
          <w:u w:val="single"/>
        </w:rPr>
        <w:t>the</w:t>
      </w:r>
      <w:r w:rsidR="00E87F06">
        <w:rPr>
          <w:spacing w:val="-7"/>
          <w:u w:val="single"/>
        </w:rPr>
        <w:t xml:space="preserve"> </w:t>
      </w:r>
      <w:r w:rsidR="00E87F06">
        <w:rPr>
          <w:u w:val="single"/>
        </w:rPr>
        <w:t>AP</w:t>
      </w:r>
      <w:r w:rsidR="00E87F06">
        <w:rPr>
          <w:spacing w:val="-7"/>
          <w:u w:val="single"/>
        </w:rPr>
        <w:t xml:space="preserve"> </w:t>
      </w:r>
      <w:r w:rsidR="00E87F06">
        <w:rPr>
          <w:u w:val="single"/>
        </w:rPr>
        <w:t>affiliated</w:t>
      </w:r>
      <w:r w:rsidR="00E87F06">
        <w:rPr>
          <w:spacing w:val="-7"/>
          <w:u w:val="single"/>
        </w:rPr>
        <w:t xml:space="preserve"> </w:t>
      </w:r>
      <w:r w:rsidR="00E87F06">
        <w:rPr>
          <w:u w:val="single"/>
        </w:rPr>
        <w:t>with</w:t>
      </w:r>
      <w:r w:rsidR="00E87F06">
        <w:t xml:space="preserve"> </w:t>
      </w:r>
      <w:r w:rsidR="00E87F06">
        <w:rPr>
          <w:u w:val="single"/>
        </w:rPr>
        <w:t>the</w:t>
      </w:r>
      <w:r w:rsidR="00E87F06">
        <w:rPr>
          <w:spacing w:val="-5"/>
          <w:u w:val="single"/>
        </w:rPr>
        <w:t xml:space="preserve"> </w:t>
      </w:r>
      <w:r w:rsidR="00E87F06">
        <w:rPr>
          <w:u w:val="single"/>
        </w:rPr>
        <w:t>AP</w:t>
      </w:r>
      <w:r w:rsidR="00E87F06">
        <w:rPr>
          <w:spacing w:val="-6"/>
          <w:u w:val="single"/>
        </w:rPr>
        <w:t xml:space="preserve"> </w:t>
      </w:r>
      <w:r w:rsidR="00E87F06">
        <w:rPr>
          <w:u w:val="single"/>
        </w:rPr>
        <w:t>MLD</w:t>
      </w:r>
      <w:r w:rsidR="00E87F06">
        <w:rPr>
          <w:spacing w:val="-5"/>
          <w:u w:val="single"/>
        </w:rPr>
        <w:t xml:space="preserve"> </w:t>
      </w:r>
      <w:r w:rsidR="00E87F06">
        <w:rPr>
          <w:u w:val="single"/>
        </w:rPr>
        <w:t>has</w:t>
      </w:r>
      <w:r w:rsidR="00E87F06">
        <w:rPr>
          <w:spacing w:val="-6"/>
          <w:u w:val="single"/>
        </w:rPr>
        <w:t xml:space="preserve"> </w:t>
      </w:r>
      <w:r w:rsidR="00E87F06">
        <w:rPr>
          <w:u w:val="single"/>
        </w:rPr>
        <w:t>not</w:t>
      </w:r>
      <w:r w:rsidR="00E87F06">
        <w:rPr>
          <w:spacing w:val="-5"/>
          <w:u w:val="single"/>
        </w:rPr>
        <w:t xml:space="preserve"> </w:t>
      </w:r>
      <w:r w:rsidR="00E87F06">
        <w:rPr>
          <w:u w:val="single"/>
        </w:rPr>
        <w:t>determined</w:t>
      </w:r>
      <w:r w:rsidR="00E87F06">
        <w:rPr>
          <w:spacing w:val="-5"/>
          <w:u w:val="single"/>
        </w:rPr>
        <w:t xml:space="preserve"> </w:t>
      </w:r>
      <w:r w:rsidR="00E87F06">
        <w:rPr>
          <w:u w:val="single"/>
        </w:rPr>
        <w:t>when</w:t>
      </w:r>
      <w:r w:rsidR="00E87F06">
        <w:rPr>
          <w:spacing w:val="-6"/>
          <w:u w:val="single"/>
        </w:rPr>
        <w:t xml:space="preserve"> </w:t>
      </w:r>
      <w:r w:rsidR="00E87F06">
        <w:rPr>
          <w:u w:val="single"/>
        </w:rPr>
        <w:t>it</w:t>
      </w:r>
      <w:r w:rsidR="00E87F06">
        <w:rPr>
          <w:spacing w:val="-6"/>
          <w:u w:val="single"/>
        </w:rPr>
        <w:t xml:space="preserve"> </w:t>
      </w:r>
      <w:r w:rsidR="00E87F06">
        <w:rPr>
          <w:u w:val="single"/>
        </w:rPr>
        <w:t>will</w:t>
      </w:r>
      <w:r w:rsidR="00E87F06">
        <w:rPr>
          <w:spacing w:val="-6"/>
          <w:u w:val="single"/>
        </w:rPr>
        <w:t xml:space="preserve"> </w:t>
      </w:r>
      <w:r w:rsidR="00E87F06">
        <w:rPr>
          <w:u w:val="single"/>
        </w:rPr>
        <w:t>send</w:t>
      </w:r>
      <w:r w:rsidR="00E87F06">
        <w:rPr>
          <w:spacing w:val="-6"/>
          <w:u w:val="single"/>
        </w:rPr>
        <w:t xml:space="preserve"> </w:t>
      </w:r>
      <w:r w:rsidR="00E87F06">
        <w:rPr>
          <w:u w:val="single"/>
        </w:rPr>
        <w:t>a</w:t>
      </w:r>
      <w:r w:rsidR="00E87F06">
        <w:rPr>
          <w:spacing w:val="-3"/>
          <w:u w:val="single"/>
        </w:rPr>
        <w:t xml:space="preserve"> </w:t>
      </w:r>
      <w:r w:rsidR="00E87F06">
        <w:rPr>
          <w:u w:val="single"/>
        </w:rPr>
        <w:t>Disassociation</w:t>
      </w:r>
      <w:r w:rsidR="00E87F06">
        <w:rPr>
          <w:spacing w:val="-6"/>
          <w:u w:val="single"/>
        </w:rPr>
        <w:t xml:space="preserve"> </w:t>
      </w:r>
      <w:r w:rsidR="00E87F06">
        <w:rPr>
          <w:u w:val="single"/>
        </w:rPr>
        <w:t>frame</w:t>
      </w:r>
      <w:r w:rsidR="00E87F06">
        <w:rPr>
          <w:spacing w:val="-6"/>
          <w:u w:val="single"/>
        </w:rPr>
        <w:t xml:space="preserve"> </w:t>
      </w:r>
      <w:r w:rsidR="00E87F06">
        <w:rPr>
          <w:u w:val="single"/>
        </w:rPr>
        <w:t>to</w:t>
      </w:r>
      <w:r w:rsidR="00E87F06">
        <w:rPr>
          <w:spacing w:val="-5"/>
          <w:u w:val="single"/>
        </w:rPr>
        <w:t xml:space="preserve"> </w:t>
      </w:r>
      <w:r w:rsidR="00E87F06">
        <w:rPr>
          <w:u w:val="single"/>
        </w:rPr>
        <w:t>the</w:t>
      </w:r>
      <w:r w:rsidR="00E87F06">
        <w:rPr>
          <w:spacing w:val="-5"/>
          <w:u w:val="single"/>
        </w:rPr>
        <w:t xml:space="preserve"> </w:t>
      </w:r>
      <w:r w:rsidR="00E87F06">
        <w:rPr>
          <w:u w:val="single"/>
        </w:rPr>
        <w:t>non-AP</w:t>
      </w:r>
      <w:r w:rsidR="00E87F06">
        <w:rPr>
          <w:spacing w:val="-5"/>
          <w:u w:val="single"/>
        </w:rPr>
        <w:t xml:space="preserve"> </w:t>
      </w:r>
      <w:r w:rsidR="00E87F06">
        <w:rPr>
          <w:u w:val="single"/>
        </w:rPr>
        <w:t>STA</w:t>
      </w:r>
      <w:r w:rsidR="00E87F06">
        <w:rPr>
          <w:spacing w:val="-5"/>
          <w:u w:val="single"/>
        </w:rPr>
        <w:t xml:space="preserve"> </w:t>
      </w:r>
      <w:r w:rsidR="00E87F06">
        <w:rPr>
          <w:u w:val="single"/>
        </w:rPr>
        <w:t>affiliated</w:t>
      </w:r>
      <w:r w:rsidR="00E87F06">
        <w:rPr>
          <w:spacing w:val="-5"/>
          <w:u w:val="single"/>
        </w:rPr>
        <w:t xml:space="preserve"> </w:t>
      </w:r>
      <w:r w:rsidR="00E87F06">
        <w:rPr>
          <w:u w:val="single"/>
        </w:rPr>
        <w:t>with</w:t>
      </w:r>
      <w:r w:rsidR="00E87F06">
        <w:t xml:space="preserve"> </w:t>
      </w:r>
      <w:r w:rsidR="00E87F06">
        <w:rPr>
          <w:u w:val="single"/>
        </w:rPr>
        <w:t>the non-AP MLD</w:t>
      </w:r>
      <w:r w:rsidR="00E87F06">
        <w:t xml:space="preserve">. If the Disassociation Imminent field is </w:t>
      </w:r>
      <w:ins w:id="124" w:author="huangguogang1" w:date="2023-05-06T17:34:00Z">
        <w:r w:rsidR="00774C77">
          <w:rPr>
            <w:spacing w:val="-2"/>
            <w:sz w:val="20"/>
          </w:rPr>
          <w:t>(#</w:t>
        </w:r>
        <w:proofErr w:type="gramStart"/>
        <w:r w:rsidR="00774C77">
          <w:rPr>
            <w:spacing w:val="-2"/>
            <w:sz w:val="20"/>
          </w:rPr>
          <w:t>17768)</w:t>
        </w:r>
      </w:ins>
      <w:ins w:id="125" w:author="huangguogang1" w:date="2023-04-26T15:39:00Z">
        <w:r w:rsidR="00450233">
          <w:t>equal</w:t>
        </w:r>
      </w:ins>
      <w:proofErr w:type="gramEnd"/>
      <w:ins w:id="126" w:author="huangguogang1" w:date="2023-04-26T15:40:00Z">
        <w:r w:rsidR="00450233">
          <w:t xml:space="preserve"> to </w:t>
        </w:r>
      </w:ins>
      <w:r w:rsidR="00E87F06">
        <w:t>0, the Disassociation Timer field is reserved. The format of the Disassociation Timer field is shown in Figure 9-1154 (Disassociation Timer field format).</w:t>
      </w:r>
    </w:p>
    <w:p w14:paraId="3286A142" w14:textId="77777777" w:rsidR="00E87F06" w:rsidRDefault="00E87F06" w:rsidP="00E87F06">
      <w:pPr>
        <w:pStyle w:val="af9"/>
        <w:kinsoku w:val="0"/>
        <w:overflowPunct w:val="0"/>
        <w:spacing w:before="3"/>
        <w:rPr>
          <w:sz w:val="23"/>
          <w:szCs w:val="23"/>
        </w:rPr>
      </w:pPr>
    </w:p>
    <w:p w14:paraId="71E52D53" w14:textId="77777777" w:rsidR="00E87F06" w:rsidRPr="00E87F06" w:rsidRDefault="00E87F06" w:rsidP="00E87F06">
      <w:pPr>
        <w:pStyle w:val="af9"/>
        <w:kinsoku w:val="0"/>
        <w:overflowPunct w:val="0"/>
        <w:spacing w:before="1" w:line="249" w:lineRule="auto"/>
        <w:ind w:left="999" w:right="995"/>
        <w:jc w:val="both"/>
      </w:pPr>
      <w:r>
        <w:t>Change</w:t>
      </w:r>
      <w:r w:rsidRPr="00E87F06">
        <w:t xml:space="preserve"> </w:t>
      </w:r>
      <w:r>
        <w:t>the</w:t>
      </w:r>
      <w:r w:rsidRPr="00E87F06">
        <w:t xml:space="preserve"> </w:t>
      </w:r>
      <w:r>
        <w:t>eighth</w:t>
      </w:r>
      <w:r w:rsidRPr="00E87F06">
        <w:t xml:space="preserve"> </w:t>
      </w:r>
      <w:r>
        <w:t>paragraph</w:t>
      </w:r>
      <w:r w:rsidRPr="00E87F06">
        <w:t xml:space="preserve"> </w:t>
      </w:r>
      <w:r>
        <w:t>as</w:t>
      </w:r>
      <w:r w:rsidRPr="00E87F06">
        <w:t xml:space="preserve"> follows:</w:t>
      </w:r>
    </w:p>
    <w:p w14:paraId="0008CCE1" w14:textId="77777777" w:rsidR="00E87F06" w:rsidRDefault="00E87F06" w:rsidP="00E87F06">
      <w:pPr>
        <w:pStyle w:val="af9"/>
        <w:kinsoku w:val="0"/>
        <w:overflowPunct w:val="0"/>
        <w:spacing w:before="9"/>
        <w:rPr>
          <w:b/>
          <w:bCs/>
          <w:i/>
          <w:iCs/>
          <w:szCs w:val="22"/>
        </w:rPr>
      </w:pPr>
    </w:p>
    <w:p w14:paraId="6CA893CD" w14:textId="6124E451" w:rsidR="00E87F06" w:rsidRDefault="00E87F06" w:rsidP="00E87F06">
      <w:pPr>
        <w:pStyle w:val="af9"/>
        <w:kinsoku w:val="0"/>
        <w:overflowPunct w:val="0"/>
        <w:spacing w:line="249" w:lineRule="auto"/>
        <w:ind w:left="1000" w:right="996"/>
        <w:jc w:val="both"/>
      </w:pPr>
      <w:r>
        <w:t xml:space="preserve">The BSS Termination Duration field contains the BSS Termination Duration </w:t>
      </w:r>
      <w:proofErr w:type="spellStart"/>
      <w:r>
        <w:t>subelement</w:t>
      </w:r>
      <w:proofErr w:type="spellEnd"/>
      <w:r>
        <w:t xml:space="preserve"> (see </w:t>
      </w:r>
      <w:hyperlink w:anchor="bookmark123" w:history="1">
        <w:r>
          <w:t>9.4.2.36</w:t>
        </w:r>
      </w:hyperlink>
      <w:r>
        <w:t xml:space="preserve"> </w:t>
      </w:r>
      <w:hyperlink w:anchor="bookmark123" w:history="1">
        <w:r>
          <w:t>(Neighbor</w:t>
        </w:r>
        <w:r>
          <w:rPr>
            <w:spacing w:val="-2"/>
          </w:rPr>
          <w:t xml:space="preserve"> </w:t>
        </w:r>
        <w:r>
          <w:t>Report</w:t>
        </w:r>
        <w:r>
          <w:rPr>
            <w:spacing w:val="-2"/>
          </w:rPr>
          <w:t xml:space="preserve"> </w:t>
        </w:r>
        <w:r>
          <w:t>element)</w:t>
        </w:r>
      </w:hyperlink>
      <w:r>
        <w:t>)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BSS</w:t>
      </w:r>
      <w:r>
        <w:rPr>
          <w:spacing w:val="-2"/>
          <w:u w:val="single"/>
        </w:rPr>
        <w:t xml:space="preserve"> </w:t>
      </w:r>
      <w:r>
        <w:rPr>
          <w:u w:val="single"/>
        </w:rPr>
        <w:t>or</w:t>
      </w:r>
      <w:r>
        <w:rPr>
          <w:spacing w:val="-3"/>
          <w:u w:val="single"/>
        </w:rPr>
        <w:t xml:space="preserve"> </w:t>
      </w:r>
      <w:r>
        <w:rPr>
          <w:u w:val="single"/>
        </w:rPr>
        <w:t>AP</w:t>
      </w:r>
      <w:r>
        <w:rPr>
          <w:spacing w:val="-2"/>
          <w:u w:val="single"/>
        </w:rPr>
        <w:t xml:space="preserve"> </w:t>
      </w:r>
      <w:r>
        <w:rPr>
          <w:u w:val="single"/>
        </w:rPr>
        <w:t>MLD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BSS</w:t>
      </w:r>
      <w:r>
        <w:rPr>
          <w:spacing w:val="-2"/>
        </w:rPr>
        <w:t xml:space="preserve"> </w:t>
      </w:r>
      <w:r>
        <w:t xml:space="preserve">Termination Included field is </w:t>
      </w:r>
      <w:ins w:id="127" w:author="huangguogang1" w:date="2023-05-06T17:34:00Z">
        <w:r w:rsidR="00774C77">
          <w:rPr>
            <w:spacing w:val="-2"/>
            <w:sz w:val="20"/>
          </w:rPr>
          <w:t>(#17768)</w:t>
        </w:r>
      </w:ins>
      <w:ins w:id="128" w:author="huangguogang1" w:date="2023-04-26T15:40:00Z">
        <w:r w:rsidR="00450233">
          <w:t xml:space="preserve">equal to </w:t>
        </w:r>
      </w:ins>
      <w:r>
        <w:t>1 in the Request Mode field.</w:t>
      </w:r>
    </w:p>
    <w:p w14:paraId="1A3B04EE" w14:textId="77777777" w:rsidR="00E87F06" w:rsidRDefault="00E87F06" w:rsidP="00E87F06">
      <w:pPr>
        <w:pStyle w:val="af9"/>
        <w:kinsoku w:val="0"/>
        <w:overflowPunct w:val="0"/>
        <w:spacing w:before="10"/>
        <w:rPr>
          <w:sz w:val="21"/>
          <w:szCs w:val="21"/>
        </w:rPr>
      </w:pPr>
    </w:p>
    <w:p w14:paraId="6538DD79" w14:textId="275E34A9" w:rsidR="00E87F06" w:rsidRPr="00E87F06" w:rsidRDefault="00E87F06" w:rsidP="00E87F06">
      <w:pPr>
        <w:widowControl w:val="0"/>
        <w:tabs>
          <w:tab w:val="left" w:pos="1891"/>
        </w:tabs>
        <w:kinsoku w:val="0"/>
        <w:overflowPunct w:val="0"/>
        <w:autoSpaceDE w:val="0"/>
        <w:autoSpaceDN w:val="0"/>
        <w:adjustRightInd w:val="0"/>
        <w:ind w:firstLineChars="500" w:firstLine="1004"/>
        <w:rPr>
          <w:rFonts w:ascii="Arial" w:hAnsi="Arial" w:cs="Arial"/>
          <w:b/>
          <w:bCs/>
          <w:spacing w:val="-2"/>
          <w:sz w:val="20"/>
        </w:rPr>
      </w:pPr>
      <w:bookmarkStart w:id="129" w:name="9.6.13.10_BSS_Transition_Management_Resp"/>
      <w:bookmarkEnd w:id="129"/>
      <w:r>
        <w:rPr>
          <w:rFonts w:ascii="Arial" w:hAnsi="Arial" w:cs="Arial"/>
          <w:b/>
          <w:bCs/>
          <w:sz w:val="20"/>
        </w:rPr>
        <w:t xml:space="preserve">9.6.13.10 </w:t>
      </w:r>
      <w:r w:rsidRPr="00E87F06">
        <w:rPr>
          <w:rFonts w:ascii="Arial" w:hAnsi="Arial" w:cs="Arial"/>
          <w:b/>
          <w:bCs/>
          <w:sz w:val="20"/>
        </w:rPr>
        <w:t>BSS</w:t>
      </w:r>
      <w:r w:rsidRPr="00E87F06">
        <w:rPr>
          <w:rFonts w:ascii="Arial" w:hAnsi="Arial" w:cs="Arial"/>
          <w:b/>
          <w:bCs/>
          <w:spacing w:val="-14"/>
          <w:sz w:val="20"/>
        </w:rPr>
        <w:t xml:space="preserve"> </w:t>
      </w:r>
      <w:r w:rsidRPr="00E87F06">
        <w:rPr>
          <w:rFonts w:ascii="Arial" w:hAnsi="Arial" w:cs="Arial"/>
          <w:b/>
          <w:bCs/>
          <w:sz w:val="20"/>
        </w:rPr>
        <w:t>Transition</w:t>
      </w:r>
      <w:r w:rsidRPr="00E87F06">
        <w:rPr>
          <w:rFonts w:ascii="Arial" w:hAnsi="Arial" w:cs="Arial"/>
          <w:b/>
          <w:bCs/>
          <w:spacing w:val="-11"/>
          <w:sz w:val="20"/>
        </w:rPr>
        <w:t xml:space="preserve"> </w:t>
      </w:r>
      <w:r w:rsidRPr="00E87F06">
        <w:rPr>
          <w:rFonts w:ascii="Arial" w:hAnsi="Arial" w:cs="Arial"/>
          <w:b/>
          <w:bCs/>
          <w:sz w:val="20"/>
        </w:rPr>
        <w:t>Management</w:t>
      </w:r>
      <w:r w:rsidRPr="00E87F06">
        <w:rPr>
          <w:rFonts w:ascii="Arial" w:hAnsi="Arial" w:cs="Arial"/>
          <w:b/>
          <w:bCs/>
          <w:spacing w:val="-11"/>
          <w:sz w:val="20"/>
        </w:rPr>
        <w:t xml:space="preserve"> </w:t>
      </w:r>
      <w:r w:rsidRPr="00E87F06">
        <w:rPr>
          <w:rFonts w:ascii="Arial" w:hAnsi="Arial" w:cs="Arial"/>
          <w:b/>
          <w:bCs/>
          <w:sz w:val="20"/>
        </w:rPr>
        <w:t>Response</w:t>
      </w:r>
      <w:r w:rsidRPr="00E87F06">
        <w:rPr>
          <w:rFonts w:ascii="Arial" w:hAnsi="Arial" w:cs="Arial"/>
          <w:b/>
          <w:bCs/>
          <w:spacing w:val="-11"/>
          <w:sz w:val="20"/>
        </w:rPr>
        <w:t xml:space="preserve"> </w:t>
      </w:r>
      <w:r w:rsidRPr="00E87F06">
        <w:rPr>
          <w:rFonts w:ascii="Arial" w:hAnsi="Arial" w:cs="Arial"/>
          <w:b/>
          <w:bCs/>
          <w:sz w:val="20"/>
        </w:rPr>
        <w:t>frame</w:t>
      </w:r>
      <w:r w:rsidRPr="00E87F06">
        <w:rPr>
          <w:rFonts w:ascii="Arial" w:hAnsi="Arial" w:cs="Arial"/>
          <w:b/>
          <w:bCs/>
          <w:spacing w:val="-11"/>
          <w:sz w:val="20"/>
        </w:rPr>
        <w:t xml:space="preserve"> </w:t>
      </w:r>
      <w:r w:rsidRPr="00E87F06">
        <w:rPr>
          <w:rFonts w:ascii="Arial" w:hAnsi="Arial" w:cs="Arial"/>
          <w:b/>
          <w:bCs/>
          <w:spacing w:val="-2"/>
          <w:sz w:val="20"/>
        </w:rPr>
        <w:t>format</w:t>
      </w:r>
    </w:p>
    <w:p w14:paraId="519561F1" w14:textId="77777777" w:rsidR="00E87F06" w:rsidRDefault="00E87F06" w:rsidP="00E87F06">
      <w:pPr>
        <w:pStyle w:val="af9"/>
        <w:kinsoku w:val="0"/>
        <w:overflowPunct w:val="0"/>
        <w:spacing w:before="1"/>
        <w:rPr>
          <w:rFonts w:ascii="Arial" w:hAnsi="Arial" w:cs="Arial"/>
          <w:b/>
          <w:bCs/>
          <w:sz w:val="21"/>
          <w:szCs w:val="21"/>
        </w:rPr>
      </w:pPr>
    </w:p>
    <w:p w14:paraId="6ADB4579" w14:textId="77777777" w:rsidR="00E87F06" w:rsidRDefault="00E87F06" w:rsidP="00E87F06">
      <w:pPr>
        <w:pStyle w:val="af9"/>
        <w:kinsoku w:val="0"/>
        <w:overflowPunct w:val="0"/>
        <w:spacing w:before="1" w:line="249" w:lineRule="auto"/>
        <w:ind w:left="999" w:right="995"/>
        <w:jc w:val="both"/>
        <w:rPr>
          <w:spacing w:val="-2"/>
        </w:rPr>
      </w:pPr>
      <w:r>
        <w:t>Change</w:t>
      </w:r>
      <w:r w:rsidRPr="00E87F06">
        <w:t xml:space="preserve"> </w:t>
      </w:r>
      <w:r>
        <w:t>the</w:t>
      </w:r>
      <w:r w:rsidRPr="00E87F06">
        <w:t xml:space="preserve"> </w:t>
      </w:r>
      <w:r>
        <w:t>first</w:t>
      </w:r>
      <w:r w:rsidRPr="00E87F06">
        <w:t xml:space="preserve"> </w:t>
      </w:r>
      <w:r>
        <w:t>paragraph</w:t>
      </w:r>
      <w:r w:rsidRPr="00E87F06">
        <w:t xml:space="preserve"> </w:t>
      </w:r>
      <w:r>
        <w:t>as</w:t>
      </w:r>
      <w:r w:rsidRPr="00E87F06">
        <w:t xml:space="preserve"> follows:</w:t>
      </w:r>
    </w:p>
    <w:p w14:paraId="79051483" w14:textId="77777777" w:rsidR="00E87F06" w:rsidRDefault="00E87F06" w:rsidP="00E87F06">
      <w:pPr>
        <w:pStyle w:val="af9"/>
        <w:kinsoku w:val="0"/>
        <w:overflowPunct w:val="0"/>
        <w:spacing w:before="2"/>
        <w:rPr>
          <w:b/>
          <w:bCs/>
          <w:i/>
          <w:iCs/>
          <w:szCs w:val="22"/>
        </w:rPr>
      </w:pPr>
    </w:p>
    <w:p w14:paraId="52F0D29C" w14:textId="77777777" w:rsidR="00E87F06" w:rsidRDefault="00E87F06" w:rsidP="00E87F06">
      <w:pPr>
        <w:pStyle w:val="af9"/>
        <w:kinsoku w:val="0"/>
        <w:overflowPunct w:val="0"/>
        <w:spacing w:before="1" w:line="249" w:lineRule="auto"/>
        <w:ind w:left="1000" w:right="996"/>
        <w:jc w:val="both"/>
      </w:pPr>
      <w:r>
        <w:t>The BSS Transition Management Response frame is optionally transmitted by a STA</w:t>
      </w:r>
      <w:r>
        <w:rPr>
          <w:u w:val="single"/>
        </w:rPr>
        <w:t xml:space="preserve"> or a non-AP STA</w:t>
      </w:r>
      <w:r>
        <w:t xml:space="preserve"> </w:t>
      </w:r>
      <w:r>
        <w:rPr>
          <w:u w:val="single"/>
        </w:rPr>
        <w:t>affiliated with a non-AP MLD</w:t>
      </w:r>
      <w:r>
        <w:t xml:space="preserve"> in response to a BSS Transition Management Request frame. The format of the BSS Transition Management Response frame Action field is shown in Figure 9-1156</w:t>
      </w:r>
      <w:r>
        <w:rPr>
          <w:spacing w:val="-3"/>
        </w:rPr>
        <w:t xml:space="preserve"> </w:t>
      </w:r>
      <w:r>
        <w:t>(BSS Transition Management Response frame Action field format).</w:t>
      </w:r>
    </w:p>
    <w:p w14:paraId="7BCC8F99" w14:textId="77777777" w:rsidR="00E87F06" w:rsidRDefault="00E87F06" w:rsidP="00E87F06">
      <w:pPr>
        <w:pStyle w:val="af9"/>
        <w:kinsoku w:val="0"/>
        <w:overflowPunct w:val="0"/>
        <w:spacing w:before="4"/>
      </w:pPr>
    </w:p>
    <w:p w14:paraId="71ADD41E" w14:textId="77777777" w:rsidR="00E87F06" w:rsidRPr="00E87F06" w:rsidRDefault="00E87F06" w:rsidP="00E87F06">
      <w:pPr>
        <w:pStyle w:val="af9"/>
        <w:kinsoku w:val="0"/>
        <w:overflowPunct w:val="0"/>
        <w:spacing w:before="1" w:line="249" w:lineRule="auto"/>
        <w:ind w:left="999" w:right="995"/>
        <w:jc w:val="both"/>
      </w:pPr>
      <w:r>
        <w:t>Change</w:t>
      </w:r>
      <w:r w:rsidRPr="00E87F06">
        <w:t xml:space="preserve"> </w:t>
      </w:r>
      <w:r>
        <w:t>the</w:t>
      </w:r>
      <w:r w:rsidRPr="00E87F06">
        <w:t xml:space="preserve"> </w:t>
      </w:r>
      <w:r>
        <w:t>fifth</w:t>
      </w:r>
      <w:r w:rsidRPr="00E87F06">
        <w:t xml:space="preserve"> </w:t>
      </w:r>
      <w:r>
        <w:t>to</w:t>
      </w:r>
      <w:r w:rsidRPr="00E87F06">
        <w:t xml:space="preserve"> </w:t>
      </w:r>
      <w:r>
        <w:t>eighth</w:t>
      </w:r>
      <w:r w:rsidRPr="00E87F06">
        <w:t xml:space="preserve"> </w:t>
      </w:r>
      <w:r>
        <w:t>paragraphs</w:t>
      </w:r>
      <w:r w:rsidRPr="00E87F06">
        <w:t xml:space="preserve"> </w:t>
      </w:r>
      <w:r>
        <w:t>as</w:t>
      </w:r>
      <w:r w:rsidRPr="00E87F06">
        <w:t xml:space="preserve"> follows:</w:t>
      </w:r>
    </w:p>
    <w:p w14:paraId="34AF86B3" w14:textId="77777777" w:rsidR="00E87F06" w:rsidRDefault="00E87F06" w:rsidP="00E87F06">
      <w:pPr>
        <w:pStyle w:val="af9"/>
        <w:kinsoku w:val="0"/>
        <w:overflowPunct w:val="0"/>
        <w:spacing w:before="3"/>
        <w:rPr>
          <w:b/>
          <w:bCs/>
          <w:i/>
          <w:iCs/>
          <w:szCs w:val="22"/>
        </w:rPr>
      </w:pPr>
    </w:p>
    <w:p w14:paraId="4CCF47FC" w14:textId="0355520E" w:rsidR="00E87F06" w:rsidRDefault="00E87F06" w:rsidP="00E87F06">
      <w:pPr>
        <w:pStyle w:val="af9"/>
        <w:kinsoku w:val="0"/>
        <w:overflowPunct w:val="0"/>
        <w:spacing w:line="249" w:lineRule="auto"/>
        <w:ind w:left="999" w:right="995"/>
        <w:jc w:val="both"/>
      </w:pPr>
      <w:r>
        <w:t>The BTM Status Code field contains the status code in response to a BSS Transition Management Request frame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defined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Table</w:t>
      </w:r>
      <w:r>
        <w:rPr>
          <w:spacing w:val="-7"/>
        </w:rPr>
        <w:t xml:space="preserve"> </w:t>
      </w:r>
      <w:r>
        <w:t>9-511</w:t>
      </w:r>
      <w:r>
        <w:rPr>
          <w:spacing w:val="-2"/>
        </w:rPr>
        <w:t xml:space="preserve"> </w:t>
      </w:r>
      <w:r>
        <w:t>(BTM</w:t>
      </w:r>
      <w:r>
        <w:rPr>
          <w:spacing w:val="-7"/>
        </w:rPr>
        <w:t xml:space="preserve"> </w:t>
      </w:r>
      <w:r>
        <w:t>status</w:t>
      </w:r>
      <w:r>
        <w:rPr>
          <w:spacing w:val="-8"/>
        </w:rPr>
        <w:t xml:space="preserve"> </w:t>
      </w:r>
      <w:r>
        <w:t>code</w:t>
      </w:r>
      <w:r>
        <w:rPr>
          <w:spacing w:val="-8"/>
        </w:rPr>
        <w:t xml:space="preserve"> </w:t>
      </w:r>
      <w:r>
        <w:t>definitions).</w:t>
      </w:r>
      <w:r>
        <w:rPr>
          <w:spacing w:val="-7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</w:t>
      </w:r>
      <w:r>
        <w:rPr>
          <w:spacing w:val="-8"/>
          <w:u w:val="single"/>
        </w:rPr>
        <w:t xml:space="preserve"> </w:t>
      </w:r>
      <w:r>
        <w:rPr>
          <w:u w:val="single"/>
        </w:rPr>
        <w:t>or</w:t>
      </w:r>
      <w:r>
        <w:rPr>
          <w:spacing w:val="-7"/>
          <w:u w:val="single"/>
        </w:rPr>
        <w:t xml:space="preserve"> </w:t>
      </w:r>
      <w:r>
        <w:rPr>
          <w:u w:val="single"/>
        </w:rPr>
        <w:t>non-AP</w:t>
      </w:r>
      <w:r>
        <w:rPr>
          <w:spacing w:val="-7"/>
          <w:u w:val="single"/>
        </w:rPr>
        <w:t xml:space="preserve"> </w:t>
      </w:r>
      <w:r>
        <w:rPr>
          <w:u w:val="single"/>
        </w:rPr>
        <w:t>MLD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transition</w:t>
      </w:r>
      <w:r>
        <w:rPr>
          <w:spacing w:val="-8"/>
        </w:rPr>
        <w:t xml:space="preserve"> </w:t>
      </w:r>
      <w:r>
        <w:t>to another</w:t>
      </w:r>
      <w:r>
        <w:rPr>
          <w:spacing w:val="-2"/>
        </w:rPr>
        <w:t xml:space="preserve"> </w:t>
      </w:r>
      <w:r>
        <w:t>BSS</w:t>
      </w:r>
      <w:r>
        <w:rPr>
          <w:spacing w:val="-4"/>
          <w:u w:val="single"/>
        </w:rPr>
        <w:t xml:space="preserve"> </w:t>
      </w:r>
      <w:r>
        <w:rPr>
          <w:u w:val="single"/>
        </w:rPr>
        <w:t>or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non-AP</w:t>
      </w:r>
      <w:r>
        <w:rPr>
          <w:spacing w:val="-3"/>
          <w:u w:val="single"/>
        </w:rPr>
        <w:t xml:space="preserve"> </w:t>
      </w:r>
      <w:r>
        <w:rPr>
          <w:u w:val="single"/>
        </w:rPr>
        <w:t>MLD</w:t>
      </w:r>
      <w:r>
        <w:rPr>
          <w:spacing w:val="-2"/>
          <w:u w:val="single"/>
        </w:rPr>
        <w:t xml:space="preserve"> </w:t>
      </w:r>
      <w:r>
        <w:rPr>
          <w:u w:val="single"/>
        </w:rPr>
        <w:t>will</w:t>
      </w:r>
      <w:r>
        <w:rPr>
          <w:spacing w:val="-3"/>
          <w:u w:val="single"/>
        </w:rPr>
        <w:t xml:space="preserve"> </w:t>
      </w:r>
      <w:r>
        <w:rPr>
          <w:u w:val="single"/>
        </w:rPr>
        <w:t>transition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to</w:t>
      </w:r>
      <w:r>
        <w:rPr>
          <w:spacing w:val="-3"/>
          <w:u w:val="single"/>
        </w:rPr>
        <w:t xml:space="preserve"> </w:t>
      </w:r>
      <w:r>
        <w:rPr>
          <w:u w:val="single"/>
        </w:rPr>
        <w:t>another</w:t>
      </w:r>
      <w:r>
        <w:rPr>
          <w:spacing w:val="-3"/>
          <w:u w:val="single"/>
        </w:rPr>
        <w:t xml:space="preserve"> </w:t>
      </w:r>
      <w:r>
        <w:rPr>
          <w:u w:val="single"/>
        </w:rPr>
        <w:t>AP</w:t>
      </w:r>
      <w:r>
        <w:rPr>
          <w:spacing w:val="-3"/>
          <w:u w:val="single"/>
        </w:rPr>
        <w:t xml:space="preserve"> </w:t>
      </w:r>
      <w:r>
        <w:rPr>
          <w:u w:val="single"/>
        </w:rPr>
        <w:t>MLD</w:t>
      </w:r>
      <w:r>
        <w:t>,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ins w:id="130" w:author="huangguogang" w:date="2023-05-12T10:38:00Z">
        <w:r w:rsidR="00760540">
          <w:rPr>
            <w:spacing w:val="-3"/>
          </w:rPr>
          <w:t>(#</w:t>
        </w:r>
        <w:proofErr w:type="gramStart"/>
        <w:r w:rsidR="00760540">
          <w:rPr>
            <w:spacing w:val="-3"/>
          </w:rPr>
          <w:t>17768)</w:t>
        </w:r>
      </w:ins>
      <w:ins w:id="131" w:author="huangguogang1" w:date="2023-04-26T15:42:00Z">
        <w:r w:rsidR="00450233">
          <w:rPr>
            <w:spacing w:val="-3"/>
          </w:rPr>
          <w:t>set</w:t>
        </w:r>
        <w:proofErr w:type="gramEnd"/>
        <w:r w:rsidR="00450233">
          <w:rPr>
            <w:spacing w:val="-3"/>
          </w:rPr>
          <w:t xml:space="preserve"> to </w:t>
        </w:r>
      </w:ins>
      <w:r>
        <w:t>0</w:t>
      </w:r>
      <w:r>
        <w:rPr>
          <w:spacing w:val="-3"/>
        </w:rPr>
        <w:t xml:space="preserve"> </w:t>
      </w:r>
      <w:r>
        <w:t>(i.e.,</w:t>
      </w:r>
      <w:r>
        <w:rPr>
          <w:spacing w:val="-3"/>
        </w:rPr>
        <w:t xml:space="preserve"> </w:t>
      </w:r>
      <w:r>
        <w:t>Accept). If the STA</w:t>
      </w:r>
      <w:r>
        <w:rPr>
          <w:u w:val="single"/>
        </w:rPr>
        <w:t xml:space="preserve"> or non-AP MLD</w:t>
      </w:r>
      <w:r>
        <w:t xml:space="preserve"> intends to retain the association with the current BSS</w:t>
      </w:r>
      <w:r>
        <w:rPr>
          <w:u w:val="single"/>
        </w:rPr>
        <w:t xml:space="preserve"> or AP MLD</w:t>
      </w:r>
      <w:r>
        <w:t xml:space="preserve">, the status code is </w:t>
      </w:r>
      <w:ins w:id="132" w:author="huangguogang" w:date="2023-05-12T10:38:00Z">
        <w:r w:rsidR="00760540">
          <w:t>(#</w:t>
        </w:r>
        <w:proofErr w:type="gramStart"/>
        <w:r w:rsidR="00760540">
          <w:t>17768)</w:t>
        </w:r>
      </w:ins>
      <w:ins w:id="133" w:author="huangguogang1" w:date="2023-04-26T15:42:00Z">
        <w:r w:rsidR="00450233">
          <w:t>set</w:t>
        </w:r>
        <w:proofErr w:type="gramEnd"/>
        <w:r w:rsidR="00450233">
          <w:t xml:space="preserve"> to </w:t>
        </w:r>
      </w:ins>
      <w:r>
        <w:t>one of the “Reject” status codes.</w:t>
      </w:r>
    </w:p>
    <w:p w14:paraId="470968E9" w14:textId="77777777" w:rsidR="00E87F06" w:rsidRDefault="00E87F06" w:rsidP="00E87F06">
      <w:pPr>
        <w:pStyle w:val="af9"/>
        <w:kinsoku w:val="0"/>
        <w:overflowPunct w:val="0"/>
        <w:spacing w:before="145" w:line="232" w:lineRule="auto"/>
        <w:ind w:left="1000" w:right="997"/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NOTE—For</w:t>
      </w:r>
      <w:r>
        <w:rPr>
          <w:spacing w:val="-6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a</w:t>
      </w:r>
      <w:r>
        <w:rPr>
          <w:spacing w:val="-6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non-AP</w:t>
      </w:r>
      <w:r>
        <w:rPr>
          <w:spacing w:val="-6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MLD,</w:t>
      </w:r>
      <w:r>
        <w:rPr>
          <w:spacing w:val="-4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it</w:t>
      </w:r>
      <w:r>
        <w:rPr>
          <w:spacing w:val="-6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can</w:t>
      </w:r>
      <w:r>
        <w:rPr>
          <w:spacing w:val="-6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transition</w:t>
      </w:r>
      <w:r>
        <w:rPr>
          <w:spacing w:val="-7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from</w:t>
      </w:r>
      <w:r>
        <w:rPr>
          <w:spacing w:val="-5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the</w:t>
      </w:r>
      <w:r>
        <w:rPr>
          <w:spacing w:val="-5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current</w:t>
      </w:r>
      <w:r>
        <w:rPr>
          <w:spacing w:val="-5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AP</w:t>
      </w:r>
      <w:r>
        <w:rPr>
          <w:spacing w:val="-6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MLD</w:t>
      </w:r>
      <w:r>
        <w:rPr>
          <w:spacing w:val="-5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to</w:t>
      </w:r>
      <w:r>
        <w:rPr>
          <w:spacing w:val="-5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either</w:t>
      </w:r>
      <w:r>
        <w:rPr>
          <w:spacing w:val="-5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another</w:t>
      </w:r>
      <w:r>
        <w:rPr>
          <w:spacing w:val="-4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AP</w:t>
      </w:r>
      <w:r>
        <w:rPr>
          <w:spacing w:val="-6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MLD</w:t>
      </w:r>
      <w:r>
        <w:rPr>
          <w:spacing w:val="-6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or</w:t>
      </w:r>
      <w:r>
        <w:rPr>
          <w:spacing w:val="-6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another</w:t>
      </w:r>
      <w:r>
        <w:rPr>
          <w:spacing w:val="-5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AP</w:t>
      </w:r>
      <w:r>
        <w:rPr>
          <w:spacing w:val="-6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that</w:t>
      </w:r>
      <w:r>
        <w:rPr>
          <w:spacing w:val="-6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is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not affiliated with an AP MLD.</w:t>
      </w:r>
      <w:r>
        <w:rPr>
          <w:spacing w:val="40"/>
          <w:sz w:val="18"/>
          <w:szCs w:val="18"/>
          <w:u w:val="single"/>
        </w:rPr>
        <w:t xml:space="preserve"> </w:t>
      </w:r>
    </w:p>
    <w:p w14:paraId="4F0A8EBB" w14:textId="77777777" w:rsidR="00E87F06" w:rsidRDefault="00E87F06" w:rsidP="00E87F06">
      <w:pPr>
        <w:pStyle w:val="af9"/>
        <w:kinsoku w:val="0"/>
        <w:overflowPunct w:val="0"/>
        <w:spacing w:before="9"/>
        <w:rPr>
          <w:sz w:val="12"/>
          <w:szCs w:val="12"/>
        </w:rPr>
      </w:pPr>
    </w:p>
    <w:p w14:paraId="63127ED6" w14:textId="415BDF01" w:rsidR="00E87F06" w:rsidRDefault="00E87F06" w:rsidP="00E87F06">
      <w:pPr>
        <w:pStyle w:val="af9"/>
        <w:kinsoku w:val="0"/>
        <w:overflowPunct w:val="0"/>
        <w:spacing w:before="91" w:line="249" w:lineRule="auto"/>
        <w:ind w:left="1000" w:right="995"/>
        <w:jc w:val="both"/>
      </w:pPr>
      <w:r>
        <w:t>The BSS Termination Delay field is the number of minutes that the responding STA</w:t>
      </w:r>
      <w:r>
        <w:rPr>
          <w:u w:val="single"/>
        </w:rPr>
        <w:t xml:space="preserve"> or non-AP MLD</w:t>
      </w:r>
      <w:r>
        <w:t xml:space="preserve"> requests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BSS</w:t>
      </w:r>
      <w:r>
        <w:rPr>
          <w:spacing w:val="-3"/>
          <w:u w:val="single"/>
        </w:rPr>
        <w:t xml:space="preserve"> </w:t>
      </w:r>
      <w:r>
        <w:rPr>
          <w:u w:val="single"/>
        </w:rPr>
        <w:t>or</w:t>
      </w:r>
      <w:r>
        <w:rPr>
          <w:spacing w:val="-2"/>
          <w:u w:val="single"/>
        </w:rPr>
        <w:t xml:space="preserve"> </w:t>
      </w:r>
      <w:r>
        <w:rPr>
          <w:u w:val="single"/>
        </w:rPr>
        <w:t>AP</w:t>
      </w:r>
      <w:r>
        <w:rPr>
          <w:spacing w:val="-2"/>
          <w:u w:val="single"/>
        </w:rPr>
        <w:t xml:space="preserve"> </w:t>
      </w:r>
      <w:r>
        <w:rPr>
          <w:u w:val="single"/>
        </w:rPr>
        <w:t>MLD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delay</w:t>
      </w:r>
      <w:r>
        <w:rPr>
          <w:spacing w:val="-2"/>
        </w:rPr>
        <w:t xml:space="preserve"> </w:t>
      </w:r>
      <w:r>
        <w:t>termination.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reserved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not </w:t>
      </w:r>
      <w:ins w:id="134" w:author="huangguogang" w:date="2023-05-12T10:38:00Z">
        <w:r w:rsidR="00760540">
          <w:t>(#17768</w:t>
        </w:r>
        <w:bookmarkStart w:id="135" w:name="_GoBack"/>
        <w:bookmarkEnd w:id="135"/>
        <w:r w:rsidR="00760540">
          <w:t>)</w:t>
        </w:r>
      </w:ins>
      <w:del w:id="136" w:author="huangguogang1" w:date="2023-04-26T15:43:00Z">
        <w:r w:rsidDel="00450233">
          <w:delText xml:space="preserve">set </w:delText>
        </w:r>
      </w:del>
      <w:ins w:id="137" w:author="huangguogang1" w:date="2023-04-26T15:43:00Z">
        <w:r w:rsidR="00450233">
          <w:t xml:space="preserve">equal </w:t>
        </w:r>
      </w:ins>
      <w:r>
        <w:t>to 5.</w:t>
      </w:r>
    </w:p>
    <w:p w14:paraId="5798CEF4" w14:textId="77777777" w:rsidR="00E87F06" w:rsidRDefault="00E87F06" w:rsidP="00E87F06">
      <w:pPr>
        <w:pStyle w:val="af9"/>
        <w:kinsoku w:val="0"/>
        <w:overflowPunct w:val="0"/>
        <w:spacing w:before="10"/>
        <w:rPr>
          <w:sz w:val="21"/>
          <w:szCs w:val="21"/>
        </w:rPr>
      </w:pPr>
    </w:p>
    <w:p w14:paraId="1C48401C" w14:textId="0210FB98" w:rsidR="00E87F06" w:rsidRDefault="00E25566" w:rsidP="00E87F06">
      <w:pPr>
        <w:pStyle w:val="af9"/>
        <w:kinsoku w:val="0"/>
        <w:overflowPunct w:val="0"/>
        <w:spacing w:before="1" w:line="249" w:lineRule="auto"/>
        <w:ind w:left="999" w:right="996"/>
        <w:jc w:val="both"/>
      </w:pPr>
      <w:ins w:id="138" w:author="huangguogang1" w:date="2023-04-24T10:29:00Z">
        <w:r>
          <w:rPr>
            <w:spacing w:val="-2"/>
          </w:rPr>
          <w:t>(#17769)</w:t>
        </w:r>
      </w:ins>
      <w:r w:rsidR="00E87F06">
        <w:t>The</w:t>
      </w:r>
      <w:r w:rsidR="00E87F06">
        <w:rPr>
          <w:spacing w:val="-3"/>
        </w:rPr>
        <w:t xml:space="preserve"> </w:t>
      </w:r>
      <w:r w:rsidR="00E87F06">
        <w:t>Target</w:t>
      </w:r>
      <w:r w:rsidR="00E87F06">
        <w:rPr>
          <w:spacing w:val="-3"/>
        </w:rPr>
        <w:t xml:space="preserve"> </w:t>
      </w:r>
      <w:r w:rsidR="00E87F06">
        <w:t>BSSID</w:t>
      </w:r>
      <w:r w:rsidR="00E87F06">
        <w:rPr>
          <w:spacing w:val="-3"/>
        </w:rPr>
        <w:t xml:space="preserve"> </w:t>
      </w:r>
      <w:r w:rsidR="00E87F06">
        <w:t>field</w:t>
      </w:r>
      <w:r w:rsidR="00E87F06">
        <w:rPr>
          <w:spacing w:val="-3"/>
        </w:rPr>
        <w:t xml:space="preserve"> </w:t>
      </w:r>
      <w:r w:rsidR="00E87F06">
        <w:t>is</w:t>
      </w:r>
      <w:r w:rsidR="00E87F06">
        <w:rPr>
          <w:spacing w:val="-3"/>
        </w:rPr>
        <w:t xml:space="preserve"> </w:t>
      </w:r>
      <w:r w:rsidR="00E87F06">
        <w:t>the</w:t>
      </w:r>
      <w:r w:rsidR="00E87F06">
        <w:rPr>
          <w:spacing w:val="-3"/>
        </w:rPr>
        <w:t xml:space="preserve"> </w:t>
      </w:r>
      <w:r w:rsidR="00E87F06">
        <w:t>BSSID</w:t>
      </w:r>
      <w:r w:rsidR="00E87F06">
        <w:rPr>
          <w:spacing w:val="-3"/>
        </w:rPr>
        <w:t xml:space="preserve"> </w:t>
      </w:r>
      <w:r w:rsidR="00E87F06">
        <w:t>of</w:t>
      </w:r>
      <w:r w:rsidR="00E87F06">
        <w:rPr>
          <w:spacing w:val="-3"/>
        </w:rPr>
        <w:t xml:space="preserve"> </w:t>
      </w:r>
      <w:r w:rsidR="00E87F06">
        <w:t>the</w:t>
      </w:r>
      <w:r w:rsidR="00E87F06">
        <w:rPr>
          <w:spacing w:val="-3"/>
        </w:rPr>
        <w:t xml:space="preserve"> </w:t>
      </w:r>
      <w:r w:rsidR="00E87F06">
        <w:t>BSS</w:t>
      </w:r>
      <w:r w:rsidR="00E87F06">
        <w:rPr>
          <w:spacing w:val="-2"/>
        </w:rPr>
        <w:t xml:space="preserve"> </w:t>
      </w:r>
      <w:ins w:id="139" w:author="huangguogang1" w:date="2023-04-24T10:27:00Z">
        <w:r>
          <w:rPr>
            <w:spacing w:val="-2"/>
          </w:rPr>
          <w:t>to which</w:t>
        </w:r>
      </w:ins>
      <w:del w:id="140" w:author="huangguogang1" w:date="2023-04-24T10:28:00Z">
        <w:r w:rsidR="00E87F06" w:rsidDel="00E25566">
          <w:delText>that</w:delText>
        </w:r>
      </w:del>
      <w:r w:rsidR="00E87F06">
        <w:rPr>
          <w:spacing w:val="-2"/>
        </w:rPr>
        <w:t xml:space="preserve"> </w:t>
      </w:r>
      <w:r w:rsidR="00E87F06">
        <w:t>the</w:t>
      </w:r>
      <w:r w:rsidR="00E87F06">
        <w:rPr>
          <w:spacing w:val="-3"/>
        </w:rPr>
        <w:t xml:space="preserve"> </w:t>
      </w:r>
      <w:r w:rsidR="00E87F06">
        <w:t>non-AP</w:t>
      </w:r>
      <w:r w:rsidR="00E87F06">
        <w:rPr>
          <w:spacing w:val="-3"/>
        </w:rPr>
        <w:t xml:space="preserve"> </w:t>
      </w:r>
      <w:r w:rsidR="00E87F06">
        <w:t>STA</w:t>
      </w:r>
      <w:r w:rsidR="00E87F06">
        <w:rPr>
          <w:spacing w:val="-3"/>
          <w:u w:val="single"/>
        </w:rPr>
        <w:t xml:space="preserve"> </w:t>
      </w:r>
      <w:r w:rsidR="00E87F06">
        <w:rPr>
          <w:u w:val="single"/>
        </w:rPr>
        <w:t>or</w:t>
      </w:r>
      <w:r w:rsidR="00E87F06">
        <w:rPr>
          <w:spacing w:val="-2"/>
          <w:u w:val="single"/>
        </w:rPr>
        <w:t xml:space="preserve"> </w:t>
      </w:r>
      <w:r w:rsidR="00E87F06">
        <w:rPr>
          <w:u w:val="single"/>
        </w:rPr>
        <w:t>non-AP</w:t>
      </w:r>
      <w:r w:rsidR="00E87F06">
        <w:rPr>
          <w:spacing w:val="-3"/>
          <w:u w:val="single"/>
        </w:rPr>
        <w:t xml:space="preserve"> </w:t>
      </w:r>
      <w:r w:rsidR="00E87F06">
        <w:rPr>
          <w:u w:val="single"/>
        </w:rPr>
        <w:t>MLD</w:t>
      </w:r>
      <w:r w:rsidR="00E87F06">
        <w:rPr>
          <w:spacing w:val="-5"/>
        </w:rPr>
        <w:t xml:space="preserve"> </w:t>
      </w:r>
      <w:r w:rsidR="00E87F06">
        <w:t>transitions</w:t>
      </w:r>
      <w:del w:id="141" w:author="huangguogang1" w:date="2023-04-24T10:28:00Z">
        <w:r w:rsidR="00E87F06" w:rsidDel="00E25566">
          <w:rPr>
            <w:spacing w:val="-3"/>
          </w:rPr>
          <w:delText xml:space="preserve"> </w:delText>
        </w:r>
        <w:r w:rsidR="00E87F06" w:rsidDel="00E25566">
          <w:delText>to</w:delText>
        </w:r>
      </w:del>
      <w:r w:rsidR="00E87F06">
        <w:rPr>
          <w:spacing w:val="-3"/>
          <w:u w:val="single"/>
        </w:rPr>
        <w:t xml:space="preserve"> </w:t>
      </w:r>
      <w:r w:rsidR="00E87F06">
        <w:rPr>
          <w:u w:val="single"/>
        </w:rPr>
        <w:t>or</w:t>
      </w:r>
      <w:r w:rsidR="00E87F06">
        <w:rPr>
          <w:spacing w:val="-2"/>
          <w:u w:val="single"/>
        </w:rPr>
        <w:t xml:space="preserve"> </w:t>
      </w:r>
      <w:r w:rsidR="00E87F06">
        <w:rPr>
          <w:u w:val="single"/>
        </w:rPr>
        <w:t>the</w:t>
      </w:r>
      <w:r w:rsidR="00E87F06">
        <w:t xml:space="preserve"> </w:t>
      </w:r>
      <w:r w:rsidR="00E87F06">
        <w:rPr>
          <w:u w:val="single"/>
        </w:rPr>
        <w:t xml:space="preserve">MLD MAC address of the AP MLD </w:t>
      </w:r>
      <w:del w:id="142" w:author="huangguogang1" w:date="2023-04-24T10:28:00Z">
        <w:r w:rsidR="00E87F06" w:rsidDel="00E25566">
          <w:rPr>
            <w:u w:val="single"/>
          </w:rPr>
          <w:delText xml:space="preserve">that </w:delText>
        </w:r>
      </w:del>
      <w:ins w:id="143" w:author="huangguogang1" w:date="2023-04-24T10:28:00Z">
        <w:r>
          <w:rPr>
            <w:u w:val="single"/>
          </w:rPr>
          <w:t xml:space="preserve">to which </w:t>
        </w:r>
      </w:ins>
      <w:r w:rsidR="00E87F06">
        <w:rPr>
          <w:u w:val="single"/>
        </w:rPr>
        <w:t>the non-AP MLD transitions</w:t>
      </w:r>
      <w:del w:id="144" w:author="huangguogang1" w:date="2023-04-24T10:28:00Z">
        <w:r w:rsidR="00E87F06" w:rsidDel="00E25566">
          <w:rPr>
            <w:u w:val="single"/>
          </w:rPr>
          <w:delText xml:space="preserve"> to</w:delText>
        </w:r>
      </w:del>
      <w:r w:rsidR="00E87F06">
        <w:t>. This field is present if the Status code subfield contains 0, and not present otherwise.</w:t>
      </w:r>
    </w:p>
    <w:p w14:paraId="1AD02101" w14:textId="77777777" w:rsidR="00E87F06" w:rsidRDefault="00E87F06" w:rsidP="00E87F06">
      <w:pPr>
        <w:pStyle w:val="af9"/>
        <w:kinsoku w:val="0"/>
        <w:overflowPunct w:val="0"/>
        <w:rPr>
          <w:szCs w:val="22"/>
        </w:rPr>
      </w:pPr>
    </w:p>
    <w:p w14:paraId="3D8EEAFF" w14:textId="7ADF30E6" w:rsidR="00E87F06" w:rsidRDefault="00E87F06" w:rsidP="00E87F06">
      <w:pPr>
        <w:pStyle w:val="af9"/>
        <w:kinsoku w:val="0"/>
        <w:overflowPunct w:val="0"/>
        <w:spacing w:line="249" w:lineRule="auto"/>
        <w:ind w:left="1000" w:right="996"/>
        <w:jc w:val="both"/>
      </w:pPr>
      <w:r>
        <w:t>The BSS Transition Candidate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Entries</w:t>
      </w:r>
      <w:r>
        <w:rPr>
          <w:spacing w:val="-1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contains</w:t>
      </w:r>
      <w:r>
        <w:rPr>
          <w:spacing w:val="-1"/>
        </w:rPr>
        <w:t xml:space="preserve"> </w:t>
      </w:r>
      <w:r>
        <w:t>zero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proofErr w:type="spellStart"/>
      <w:r>
        <w:t>Neighbor</w:t>
      </w:r>
      <w:proofErr w:type="spellEnd"/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elements</w:t>
      </w:r>
      <w:r>
        <w:rPr>
          <w:spacing w:val="-1"/>
        </w:rPr>
        <w:t xml:space="preserve"> </w:t>
      </w:r>
      <w:r>
        <w:t xml:space="preserve">described in </w:t>
      </w:r>
      <w:hyperlink w:anchor="bookmark123" w:history="1">
        <w:r>
          <w:t>9.4.2.36 (Neighbor Report element)</w:t>
        </w:r>
      </w:hyperlink>
      <w:r>
        <w:t xml:space="preserve">. The </w:t>
      </w:r>
      <w:proofErr w:type="spellStart"/>
      <w:r>
        <w:t>Neighbor</w:t>
      </w:r>
      <w:proofErr w:type="spellEnd"/>
      <w:r>
        <w:t xml:space="preserve"> Report elements are collected by the STA</w:t>
      </w:r>
      <w:r>
        <w:rPr>
          <w:u w:val="single"/>
        </w:rPr>
        <w:t xml:space="preserve"> or non-AP</w:t>
      </w:r>
      <w:r>
        <w:t xml:space="preserve"> </w:t>
      </w:r>
      <w:r>
        <w:rPr>
          <w:u w:val="single"/>
        </w:rPr>
        <w:t>MLD</w:t>
      </w:r>
      <w:r>
        <w:t xml:space="preserve"> as part of its scanning procedures</w:t>
      </w:r>
      <w:r>
        <w:rPr>
          <w:spacing w:val="-1"/>
        </w:rPr>
        <w:t xml:space="preserve"> </w:t>
      </w:r>
      <w:r>
        <w:t>and provided to the AP</w:t>
      </w:r>
      <w:r>
        <w:rPr>
          <w:u w:val="single"/>
        </w:rPr>
        <w:t xml:space="preserve"> or AP MLD</w:t>
      </w:r>
      <w:r>
        <w:t xml:space="preserve"> as described in 11.21.7.4</w:t>
      </w:r>
      <w:r>
        <w:rPr>
          <w:spacing w:val="-3"/>
        </w:rPr>
        <w:t xml:space="preserve"> </w:t>
      </w:r>
      <w:r>
        <w:t xml:space="preserve">(BSS </w:t>
      </w:r>
      <w:r>
        <w:lastRenderedPageBreak/>
        <w:t>transition management response)</w:t>
      </w:r>
      <w:r>
        <w:rPr>
          <w:u w:val="single"/>
        </w:rPr>
        <w:t xml:space="preserve"> and 35.3.23 (BSS transition management for MLDs)</w:t>
      </w:r>
      <w:r>
        <w:t>. The length of the BSS Transition Candidate List Entries field in a BSS Transition Management Response frame is limited by the maximum MMPDU size (see 9.3.3.1 (Format of (PV0) Management frames)</w:t>
      </w:r>
      <w:ins w:id="145" w:author="huangguogang1" w:date="2023-04-24T10:32:00Z">
        <w:r w:rsidR="00DE28A3">
          <w:t>).(#17910)</w:t>
        </w:r>
      </w:ins>
    </w:p>
    <w:p w14:paraId="2299ECA7" w14:textId="1A8FE470" w:rsidR="00F24463" w:rsidRPr="00E87F06" w:rsidRDefault="00F24463">
      <w:pPr>
        <w:rPr>
          <w:color w:val="000000"/>
          <w:w w:val="0"/>
          <w:sz w:val="20"/>
          <w:lang w:eastAsia="zh-CN"/>
        </w:rPr>
      </w:pPr>
    </w:p>
    <w:sectPr w:rsidR="00F24463" w:rsidRPr="00E87F06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4B448" w14:textId="77777777" w:rsidR="00706E72" w:rsidRDefault="00706E72">
      <w:r>
        <w:separator/>
      </w:r>
    </w:p>
  </w:endnote>
  <w:endnote w:type="continuationSeparator" w:id="0">
    <w:p w14:paraId="44318C11" w14:textId="77777777" w:rsidR="00706E72" w:rsidRDefault="0070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18F13" w14:textId="77777777" w:rsidR="004B3CB7" w:rsidRDefault="00706E72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B3CB7">
      <w:t>Submission</w:t>
    </w:r>
    <w:r>
      <w:fldChar w:fldCharType="end"/>
    </w:r>
    <w:r w:rsidR="004B3CB7">
      <w:tab/>
      <w:t xml:space="preserve">page </w:t>
    </w:r>
    <w:r w:rsidR="004B3CB7">
      <w:fldChar w:fldCharType="begin"/>
    </w:r>
    <w:r w:rsidR="004B3CB7">
      <w:instrText xml:space="preserve">page </w:instrText>
    </w:r>
    <w:r w:rsidR="004B3CB7">
      <w:fldChar w:fldCharType="separate"/>
    </w:r>
    <w:r w:rsidR="00460D34">
      <w:rPr>
        <w:noProof/>
      </w:rPr>
      <w:t>8</w:t>
    </w:r>
    <w:r w:rsidR="004B3CB7">
      <w:fldChar w:fldCharType="end"/>
    </w:r>
    <w:r w:rsidR="004B3CB7">
      <w:tab/>
    </w:r>
    <w:r w:rsidR="004B3CB7">
      <w:rPr>
        <w:lang w:eastAsia="zh-CN"/>
      </w:rPr>
      <w:fldChar w:fldCharType="begin"/>
    </w:r>
    <w:r w:rsidR="004B3CB7">
      <w:rPr>
        <w:lang w:eastAsia="zh-CN"/>
      </w:rPr>
      <w:instrText xml:space="preserve"> COMMENTS  \* MERGEFORMAT </w:instrText>
    </w:r>
    <w:r w:rsidR="004B3CB7">
      <w:rPr>
        <w:lang w:eastAsia="zh-CN"/>
      </w:rPr>
      <w:fldChar w:fldCharType="separate"/>
    </w:r>
    <w:proofErr w:type="spellStart"/>
    <w:r w:rsidR="004B3CB7" w:rsidRPr="0081558C">
      <w:rPr>
        <w:lang w:eastAsia="zh-CN"/>
      </w:rPr>
      <w:t>Guogang</w:t>
    </w:r>
    <w:proofErr w:type="spellEnd"/>
    <w:r w:rsidR="004B3CB7" w:rsidRPr="0081558C">
      <w:rPr>
        <w:lang w:eastAsia="zh-CN"/>
      </w:rPr>
      <w:t xml:space="preserve"> Huang</w:t>
    </w:r>
    <w:r w:rsidR="004B3CB7" w:rsidRPr="0081558C">
      <w:t xml:space="preserve"> (</w:t>
    </w:r>
    <w:r w:rsidR="004B3CB7" w:rsidRPr="0081558C">
      <w:rPr>
        <w:rFonts w:hint="eastAsia"/>
        <w:lang w:eastAsia="zh-CN"/>
      </w:rPr>
      <w:t>Huawei</w:t>
    </w:r>
    <w:r w:rsidR="004B3CB7" w:rsidRPr="0081558C">
      <w:t>)</w:t>
    </w:r>
    <w:r w:rsidR="004B3CB7">
      <w:fldChar w:fldCharType="end"/>
    </w:r>
  </w:p>
  <w:p w14:paraId="762A7602" w14:textId="77777777" w:rsidR="004B3CB7" w:rsidRDefault="004B3CB7"/>
  <w:p w14:paraId="1A1D418E" w14:textId="77777777" w:rsidR="004B3CB7" w:rsidRDefault="004B3CB7"/>
  <w:p w14:paraId="65F34EEE" w14:textId="77777777" w:rsidR="004B3CB7" w:rsidRDefault="004B3C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22485" w14:textId="77777777" w:rsidR="00706E72" w:rsidRDefault="00706E72">
      <w:r>
        <w:separator/>
      </w:r>
    </w:p>
  </w:footnote>
  <w:footnote w:type="continuationSeparator" w:id="0">
    <w:p w14:paraId="3CECFDAF" w14:textId="77777777" w:rsidR="00706E72" w:rsidRDefault="00706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AB57D" w14:textId="39BF93AD" w:rsidR="004B3CB7" w:rsidRDefault="00292938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April</w:t>
    </w:r>
    <w:r w:rsidR="004B3CB7">
      <w:rPr>
        <w:rFonts w:hint="eastAsia"/>
        <w:lang w:eastAsia="zh-CN"/>
      </w:rPr>
      <w:t xml:space="preserve"> 20</w:t>
    </w:r>
    <w:r w:rsidR="004B3CB7">
      <w:rPr>
        <w:lang w:eastAsia="zh-CN"/>
      </w:rPr>
      <w:t>23</w:t>
    </w:r>
    <w:r w:rsidR="004B3CB7">
      <w:tab/>
    </w:r>
    <w:r w:rsidR="004B3CB7">
      <w:tab/>
    </w:r>
    <w:r w:rsidR="00706E72">
      <w:fldChar w:fldCharType="begin"/>
    </w:r>
    <w:r w:rsidR="00706E72">
      <w:instrText xml:space="preserve"> TITLE  \* MERGEFORMAT </w:instrText>
    </w:r>
    <w:r w:rsidR="00706E72">
      <w:fldChar w:fldCharType="separate"/>
    </w:r>
    <w:r>
      <w:t>doc.: IEEE 802.11-23/693</w:t>
    </w:r>
    <w:r w:rsidR="004B3CB7">
      <w:rPr>
        <w:rFonts w:hint="eastAsia"/>
      </w:rPr>
      <w:t>r</w:t>
    </w:r>
    <w:r w:rsidR="00706E72">
      <w:fldChar w:fldCharType="end"/>
    </w:r>
    <w:r w:rsidR="004B3CB7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000043A"/>
    <w:multiLevelType w:val="multilevel"/>
    <w:tmpl w:val="000008BD"/>
    <w:lvl w:ilvl="0">
      <w:start w:val="9"/>
      <w:numFmt w:val="decimal"/>
      <w:lvlText w:val="%1"/>
      <w:lvlJc w:val="left"/>
      <w:pPr>
        <w:ind w:left="1778" w:hanging="779"/>
      </w:pPr>
    </w:lvl>
    <w:lvl w:ilvl="1">
      <w:start w:val="6"/>
      <w:numFmt w:val="decimal"/>
      <w:lvlText w:val="%1.%2"/>
      <w:lvlJc w:val="left"/>
      <w:pPr>
        <w:ind w:left="1778" w:hanging="779"/>
      </w:pPr>
    </w:lvl>
    <w:lvl w:ilvl="2">
      <w:start w:val="13"/>
      <w:numFmt w:val="decimal"/>
      <w:lvlText w:val="%1.%2.%3"/>
      <w:lvlJc w:val="left"/>
      <w:pPr>
        <w:ind w:left="1778" w:hanging="779"/>
      </w:pPr>
    </w:lvl>
    <w:lvl w:ilvl="3">
      <w:start w:val="8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5324" w:hanging="779"/>
      </w:pPr>
    </w:lvl>
    <w:lvl w:ilvl="5">
      <w:numFmt w:val="bullet"/>
      <w:lvlText w:val="•"/>
      <w:lvlJc w:val="left"/>
      <w:pPr>
        <w:ind w:left="6210" w:hanging="779"/>
      </w:pPr>
    </w:lvl>
    <w:lvl w:ilvl="6">
      <w:numFmt w:val="bullet"/>
      <w:lvlText w:val="•"/>
      <w:lvlJc w:val="left"/>
      <w:pPr>
        <w:ind w:left="7096" w:hanging="779"/>
      </w:pPr>
    </w:lvl>
    <w:lvl w:ilvl="7">
      <w:numFmt w:val="bullet"/>
      <w:lvlText w:val="•"/>
      <w:lvlJc w:val="left"/>
      <w:pPr>
        <w:ind w:left="7982" w:hanging="779"/>
      </w:pPr>
    </w:lvl>
    <w:lvl w:ilvl="8">
      <w:numFmt w:val="bullet"/>
      <w:lvlText w:val="•"/>
      <w:lvlJc w:val="left"/>
      <w:pPr>
        <w:ind w:left="8868" w:hanging="779"/>
      </w:pPr>
    </w:lvl>
  </w:abstractNum>
  <w:abstractNum w:abstractNumId="2" w15:restartNumberingAfterBreak="0">
    <w:nsid w:val="0000043B"/>
    <w:multiLevelType w:val="multilevel"/>
    <w:tmpl w:val="000008BE"/>
    <w:lvl w:ilvl="0">
      <w:numFmt w:val="bullet"/>
      <w:lvlText w:val="—"/>
      <w:lvlJc w:val="left"/>
      <w:pPr>
        <w:ind w:left="1639" w:hanging="428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192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316" w:hanging="23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•"/>
      <w:lvlJc w:val="left"/>
      <w:pPr>
        <w:ind w:left="3360" w:hanging="238"/>
      </w:pPr>
    </w:lvl>
    <w:lvl w:ilvl="4">
      <w:numFmt w:val="bullet"/>
      <w:lvlText w:val="•"/>
      <w:lvlJc w:val="left"/>
      <w:pPr>
        <w:ind w:left="4400" w:hanging="238"/>
      </w:pPr>
    </w:lvl>
    <w:lvl w:ilvl="5">
      <w:numFmt w:val="bullet"/>
      <w:lvlText w:val="•"/>
      <w:lvlJc w:val="left"/>
      <w:pPr>
        <w:ind w:left="5440" w:hanging="238"/>
      </w:pPr>
    </w:lvl>
    <w:lvl w:ilvl="6">
      <w:numFmt w:val="bullet"/>
      <w:lvlText w:val="•"/>
      <w:lvlJc w:val="left"/>
      <w:pPr>
        <w:ind w:left="6480" w:hanging="238"/>
      </w:pPr>
    </w:lvl>
    <w:lvl w:ilvl="7">
      <w:numFmt w:val="bullet"/>
      <w:lvlText w:val="•"/>
      <w:lvlJc w:val="left"/>
      <w:pPr>
        <w:ind w:left="7520" w:hanging="238"/>
      </w:pPr>
    </w:lvl>
    <w:lvl w:ilvl="8">
      <w:numFmt w:val="bullet"/>
      <w:lvlText w:val="•"/>
      <w:lvlJc w:val="left"/>
      <w:pPr>
        <w:ind w:left="8560" w:hanging="238"/>
      </w:pPr>
    </w:lvl>
  </w:abstractNum>
  <w:abstractNum w:abstractNumId="3" w15:restartNumberingAfterBreak="0">
    <w:nsid w:val="0000067F"/>
    <w:multiLevelType w:val="multilevel"/>
    <w:tmpl w:val="00000B02"/>
    <w:lvl w:ilvl="0">
      <w:start w:val="50"/>
      <w:numFmt w:val="decimal"/>
      <w:lvlText w:val="%1"/>
      <w:lvlJc w:val="left"/>
      <w:pPr>
        <w:ind w:left="1200" w:hanging="7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2144" w:hanging="754"/>
      </w:pPr>
    </w:lvl>
    <w:lvl w:ilvl="2">
      <w:numFmt w:val="bullet"/>
      <w:lvlText w:val="•"/>
      <w:lvlJc w:val="left"/>
      <w:pPr>
        <w:ind w:left="3088" w:hanging="754"/>
      </w:pPr>
    </w:lvl>
    <w:lvl w:ilvl="3">
      <w:numFmt w:val="bullet"/>
      <w:lvlText w:val="•"/>
      <w:lvlJc w:val="left"/>
      <w:pPr>
        <w:ind w:left="4032" w:hanging="754"/>
      </w:pPr>
    </w:lvl>
    <w:lvl w:ilvl="4">
      <w:numFmt w:val="bullet"/>
      <w:lvlText w:val="•"/>
      <w:lvlJc w:val="left"/>
      <w:pPr>
        <w:ind w:left="4976" w:hanging="754"/>
      </w:pPr>
    </w:lvl>
    <w:lvl w:ilvl="5">
      <w:numFmt w:val="bullet"/>
      <w:lvlText w:val="•"/>
      <w:lvlJc w:val="left"/>
      <w:pPr>
        <w:ind w:left="5920" w:hanging="754"/>
      </w:pPr>
    </w:lvl>
    <w:lvl w:ilvl="6">
      <w:numFmt w:val="bullet"/>
      <w:lvlText w:val="•"/>
      <w:lvlJc w:val="left"/>
      <w:pPr>
        <w:ind w:left="6864" w:hanging="754"/>
      </w:pPr>
    </w:lvl>
    <w:lvl w:ilvl="7">
      <w:numFmt w:val="bullet"/>
      <w:lvlText w:val="•"/>
      <w:lvlJc w:val="left"/>
      <w:pPr>
        <w:ind w:left="7808" w:hanging="754"/>
      </w:pPr>
    </w:lvl>
    <w:lvl w:ilvl="8">
      <w:numFmt w:val="bullet"/>
      <w:lvlText w:val="•"/>
      <w:lvlJc w:val="left"/>
      <w:pPr>
        <w:ind w:left="8752" w:hanging="754"/>
      </w:pPr>
    </w:lvl>
  </w:abstractNum>
  <w:abstractNum w:abstractNumId="4" w15:restartNumberingAfterBreak="0">
    <w:nsid w:val="00000680"/>
    <w:multiLevelType w:val="multilevel"/>
    <w:tmpl w:val="00000B03"/>
    <w:lvl w:ilvl="0">
      <w:start w:val="53"/>
      <w:numFmt w:val="decimal"/>
      <w:lvlText w:val="%1"/>
      <w:lvlJc w:val="left"/>
      <w:pPr>
        <w:ind w:left="1639" w:hanging="119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2540" w:hanging="1193"/>
      </w:pPr>
    </w:lvl>
    <w:lvl w:ilvl="2">
      <w:numFmt w:val="bullet"/>
      <w:lvlText w:val="•"/>
      <w:lvlJc w:val="left"/>
      <w:pPr>
        <w:ind w:left="3440" w:hanging="1193"/>
      </w:pPr>
    </w:lvl>
    <w:lvl w:ilvl="3">
      <w:numFmt w:val="bullet"/>
      <w:lvlText w:val="•"/>
      <w:lvlJc w:val="left"/>
      <w:pPr>
        <w:ind w:left="4340" w:hanging="1193"/>
      </w:pPr>
    </w:lvl>
    <w:lvl w:ilvl="4">
      <w:numFmt w:val="bullet"/>
      <w:lvlText w:val="•"/>
      <w:lvlJc w:val="left"/>
      <w:pPr>
        <w:ind w:left="5240" w:hanging="1193"/>
      </w:pPr>
    </w:lvl>
    <w:lvl w:ilvl="5">
      <w:numFmt w:val="bullet"/>
      <w:lvlText w:val="•"/>
      <w:lvlJc w:val="left"/>
      <w:pPr>
        <w:ind w:left="6140" w:hanging="1193"/>
      </w:pPr>
    </w:lvl>
    <w:lvl w:ilvl="6">
      <w:numFmt w:val="bullet"/>
      <w:lvlText w:val="•"/>
      <w:lvlJc w:val="left"/>
      <w:pPr>
        <w:ind w:left="7040" w:hanging="1193"/>
      </w:pPr>
    </w:lvl>
    <w:lvl w:ilvl="7">
      <w:numFmt w:val="bullet"/>
      <w:lvlText w:val="•"/>
      <w:lvlJc w:val="left"/>
      <w:pPr>
        <w:ind w:left="7940" w:hanging="1193"/>
      </w:pPr>
    </w:lvl>
    <w:lvl w:ilvl="8">
      <w:numFmt w:val="bullet"/>
      <w:lvlText w:val="•"/>
      <w:lvlJc w:val="left"/>
      <w:pPr>
        <w:ind w:left="8840" w:hanging="1193"/>
      </w:pPr>
    </w:lvl>
  </w:abstractNum>
  <w:abstractNum w:abstractNumId="5" w15:restartNumberingAfterBreak="0">
    <w:nsid w:val="03532695"/>
    <w:multiLevelType w:val="hybridMultilevel"/>
    <w:tmpl w:val="CAF6E562"/>
    <w:lvl w:ilvl="0" w:tplc="46E67810">
      <w:start w:val="1"/>
      <w:numFmt w:val="bullet"/>
      <w:lvlText w:val="•"/>
      <w:lvlJc w:val="left"/>
      <w:pPr>
        <w:ind w:left="186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6" w15:restartNumberingAfterBreak="0">
    <w:nsid w:val="06CB5957"/>
    <w:multiLevelType w:val="hybridMultilevel"/>
    <w:tmpl w:val="3B106604"/>
    <w:lvl w:ilvl="0" w:tplc="47804EE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8BF2927"/>
    <w:multiLevelType w:val="multilevel"/>
    <w:tmpl w:val="FBE63720"/>
    <w:lvl w:ilvl="0">
      <w:start w:val="9"/>
      <w:numFmt w:val="decimal"/>
      <w:lvlText w:val="%1"/>
      <w:lvlJc w:val="left"/>
      <w:pPr>
        <w:ind w:left="705" w:hanging="705"/>
      </w:pPr>
      <w:rPr>
        <w:rFonts w:ascii="Calibri" w:hAnsi="Calibri" w:cs="Times New Roman" w:hint="default"/>
        <w:b w:val="0"/>
        <w:sz w:val="22"/>
      </w:rPr>
    </w:lvl>
    <w:lvl w:ilvl="1">
      <w:start w:val="6"/>
      <w:numFmt w:val="decimal"/>
      <w:lvlText w:val="%1.%2"/>
      <w:lvlJc w:val="left"/>
      <w:pPr>
        <w:ind w:left="1297" w:hanging="705"/>
      </w:pPr>
      <w:rPr>
        <w:rFonts w:ascii="Calibri" w:hAnsi="Calibri" w:cs="Times New Roman" w:hint="default"/>
        <w:b w:val="0"/>
        <w:sz w:val="22"/>
      </w:rPr>
    </w:lvl>
    <w:lvl w:ilvl="2">
      <w:start w:val="13"/>
      <w:numFmt w:val="decimal"/>
      <w:lvlText w:val="%1.%2.%3"/>
      <w:lvlJc w:val="left"/>
      <w:pPr>
        <w:ind w:left="1904" w:hanging="720"/>
      </w:pPr>
      <w:rPr>
        <w:rFonts w:ascii="Calibri" w:hAnsi="Calibri" w:cs="Times New Roman" w:hint="default"/>
        <w:b w:val="0"/>
        <w:sz w:val="22"/>
      </w:rPr>
    </w:lvl>
    <w:lvl w:ilvl="3">
      <w:start w:val="9"/>
      <w:numFmt w:val="decimal"/>
      <w:lvlText w:val="%1.%2.%3.%4"/>
      <w:lvlJc w:val="left"/>
      <w:pPr>
        <w:ind w:left="2496" w:hanging="720"/>
      </w:pPr>
      <w:rPr>
        <w:rFonts w:ascii="Calibri" w:hAnsi="Calibri" w:cs="Times New Roman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3448" w:hanging="1080"/>
      </w:pPr>
      <w:rPr>
        <w:rFonts w:ascii="Calibri" w:hAnsi="Calibri" w:cs="Times New Roman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4040" w:hanging="1080"/>
      </w:pPr>
      <w:rPr>
        <w:rFonts w:ascii="Calibri" w:hAnsi="Calibri" w:cs="Times New Roman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4992" w:hanging="1440"/>
      </w:pPr>
      <w:rPr>
        <w:rFonts w:ascii="Calibri" w:hAnsi="Calibri" w:cs="Times New Roman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5584" w:hanging="1440"/>
      </w:pPr>
      <w:rPr>
        <w:rFonts w:ascii="Calibri" w:hAnsi="Calibri" w:cs="Times New Roman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6176" w:hanging="1440"/>
      </w:pPr>
      <w:rPr>
        <w:rFonts w:ascii="Calibri" w:hAnsi="Calibri" w:cs="Times New Roman" w:hint="default"/>
        <w:b w:val="0"/>
        <w:sz w:val="22"/>
      </w:rPr>
    </w:lvl>
  </w:abstractNum>
  <w:abstractNum w:abstractNumId="8" w15:restartNumberingAfterBreak="0">
    <w:nsid w:val="24494590"/>
    <w:multiLevelType w:val="multilevel"/>
    <w:tmpl w:val="BC3E3C82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D4767D"/>
    <w:multiLevelType w:val="hybridMultilevel"/>
    <w:tmpl w:val="CFFC7C96"/>
    <w:lvl w:ilvl="0" w:tplc="47804EE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9504A79"/>
    <w:multiLevelType w:val="hybridMultilevel"/>
    <w:tmpl w:val="7FB4A8FC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E85DEF"/>
    <w:multiLevelType w:val="hybridMultilevel"/>
    <w:tmpl w:val="D5FCDFDA"/>
    <w:lvl w:ilvl="0" w:tplc="B3C2A426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B3C2A426">
      <w:start w:val="1"/>
      <w:numFmt w:val="bullet"/>
      <w:lvlText w:val="— "/>
      <w:lvlJc w:val="left"/>
      <w:pPr>
        <w:ind w:left="84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5EE42D9"/>
    <w:multiLevelType w:val="hybridMultilevel"/>
    <w:tmpl w:val="915AB70E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B906BA4"/>
    <w:multiLevelType w:val="hybridMultilevel"/>
    <w:tmpl w:val="6EE8216C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FF61C2A"/>
    <w:multiLevelType w:val="hybridMultilevel"/>
    <w:tmpl w:val="7F2E721E"/>
    <w:lvl w:ilvl="0" w:tplc="B3C2A426">
      <w:start w:val="1"/>
      <w:numFmt w:val="bullet"/>
      <w:lvlText w:val="— "/>
      <w:lvlJc w:val="left"/>
      <w:pPr>
        <w:ind w:left="84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6DA05E76"/>
    <w:multiLevelType w:val="hybridMultilevel"/>
    <w:tmpl w:val="5980D870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6752D3D"/>
    <w:multiLevelType w:val="hybridMultilevel"/>
    <w:tmpl w:val="9738DE84"/>
    <w:lvl w:ilvl="0" w:tplc="214A741C">
      <w:start w:val="17"/>
      <w:numFmt w:val="bullet"/>
      <w:lvlText w:val="–"/>
      <w:lvlJc w:val="left"/>
      <w:pPr>
        <w:ind w:left="420" w:hanging="42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8BA380B"/>
    <w:multiLevelType w:val="hybridMultilevel"/>
    <w:tmpl w:val="8B84DBE2"/>
    <w:lvl w:ilvl="0" w:tplc="214A741C">
      <w:start w:val="17"/>
      <w:numFmt w:val="bullet"/>
      <w:lvlText w:val="–"/>
      <w:lvlJc w:val="left"/>
      <w:pPr>
        <w:ind w:left="420" w:hanging="42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Figure 9-99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Figure 9-9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9-9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Figure 9-99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2"/>
  </w:num>
  <w:num w:numId="7">
    <w:abstractNumId w:val="15"/>
  </w:num>
  <w:num w:numId="8">
    <w:abstractNumId w:val="0"/>
    <w:lvlOverride w:ilvl="0">
      <w:lvl w:ilvl="0">
        <w:start w:val="1"/>
        <w:numFmt w:val="bullet"/>
        <w:lvlText w:val="7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7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7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7.2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7.2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7.2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7.2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4.2.25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788z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788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9-323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1.22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8"/>
  </w:num>
  <w:num w:numId="21">
    <w:abstractNumId w:val="0"/>
    <w:lvlOverride w:ilvl="0">
      <w:lvl w:ilvl="0">
        <w:start w:val="1"/>
        <w:numFmt w:val="bullet"/>
        <w:lvlText w:val="Figure 9-8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9-8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37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5"/>
  </w:num>
  <w:num w:numId="25">
    <w:abstractNumId w:val="17"/>
  </w:num>
  <w:num w:numId="26">
    <w:abstractNumId w:val="16"/>
  </w:num>
  <w:num w:numId="27">
    <w:abstractNumId w:val="0"/>
    <w:lvlOverride w:ilvl="0">
      <w:lvl w:ilvl="0">
        <w:start w:val="1"/>
        <w:numFmt w:val="bullet"/>
        <w:lvlText w:val="9.2.4.1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4"/>
  </w:num>
  <w:num w:numId="29">
    <w:abstractNumId w:val="3"/>
  </w:num>
  <w:num w:numId="30">
    <w:abstractNumId w:val="11"/>
  </w:num>
  <w:num w:numId="31">
    <w:abstractNumId w:val="14"/>
  </w:num>
  <w:num w:numId="32">
    <w:abstractNumId w:val="6"/>
  </w:num>
  <w:num w:numId="33">
    <w:abstractNumId w:val="9"/>
  </w:num>
  <w:num w:numId="34">
    <w:abstractNumId w:val="10"/>
  </w:num>
  <w:num w:numId="35">
    <w:abstractNumId w:val="13"/>
  </w:num>
  <w:num w:numId="36">
    <w:abstractNumId w:val="2"/>
  </w:num>
  <w:num w:numId="37">
    <w:abstractNumId w:val="1"/>
  </w:num>
  <w:num w:numId="38">
    <w:abstractNumId w:val="7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ngguogang1">
    <w15:presenceInfo w15:providerId="None" w15:userId="huangguogang1"/>
  </w15:person>
  <w15:person w15:author="Alfred Aster">
    <w15:presenceInfo w15:providerId="None" w15:userId="Alfred Aster"/>
  </w15:person>
  <w15:person w15:author="huangguogang">
    <w15:presenceInfo w15:providerId="AD" w15:userId="S-1-5-21-147214757-305610072-1517763936-46479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D9A"/>
    <w:rsid w:val="00001266"/>
    <w:rsid w:val="00001AA4"/>
    <w:rsid w:val="00001F8E"/>
    <w:rsid w:val="00002479"/>
    <w:rsid w:val="000029AA"/>
    <w:rsid w:val="00002DAD"/>
    <w:rsid w:val="00002FD9"/>
    <w:rsid w:val="00003918"/>
    <w:rsid w:val="00004031"/>
    <w:rsid w:val="00004182"/>
    <w:rsid w:val="0000462B"/>
    <w:rsid w:val="00004963"/>
    <w:rsid w:val="00004A27"/>
    <w:rsid w:val="00004F0B"/>
    <w:rsid w:val="00005014"/>
    <w:rsid w:val="000051ED"/>
    <w:rsid w:val="0000534C"/>
    <w:rsid w:val="0000534E"/>
    <w:rsid w:val="00005AB2"/>
    <w:rsid w:val="000066D6"/>
    <w:rsid w:val="000074CF"/>
    <w:rsid w:val="000074F0"/>
    <w:rsid w:val="0000759D"/>
    <w:rsid w:val="00007C84"/>
    <w:rsid w:val="00010264"/>
    <w:rsid w:val="0001032A"/>
    <w:rsid w:val="000103B0"/>
    <w:rsid w:val="0001086C"/>
    <w:rsid w:val="00010E01"/>
    <w:rsid w:val="00010E0D"/>
    <w:rsid w:val="00010E21"/>
    <w:rsid w:val="00012637"/>
    <w:rsid w:val="000126CC"/>
    <w:rsid w:val="00012C79"/>
    <w:rsid w:val="0001341F"/>
    <w:rsid w:val="00013C61"/>
    <w:rsid w:val="000146B2"/>
    <w:rsid w:val="00014908"/>
    <w:rsid w:val="000152A0"/>
    <w:rsid w:val="000158D4"/>
    <w:rsid w:val="0001594D"/>
    <w:rsid w:val="0001723C"/>
    <w:rsid w:val="00017422"/>
    <w:rsid w:val="000174BC"/>
    <w:rsid w:val="00017ABF"/>
    <w:rsid w:val="00020AB6"/>
    <w:rsid w:val="00021709"/>
    <w:rsid w:val="00021A3D"/>
    <w:rsid w:val="00021AFD"/>
    <w:rsid w:val="00022A33"/>
    <w:rsid w:val="000234AC"/>
    <w:rsid w:val="00024281"/>
    <w:rsid w:val="00024319"/>
    <w:rsid w:val="000243CF"/>
    <w:rsid w:val="0002490B"/>
    <w:rsid w:val="00024D18"/>
    <w:rsid w:val="00025007"/>
    <w:rsid w:val="0002540E"/>
    <w:rsid w:val="00025685"/>
    <w:rsid w:val="00025A84"/>
    <w:rsid w:val="00025F40"/>
    <w:rsid w:val="000265CA"/>
    <w:rsid w:val="0002665F"/>
    <w:rsid w:val="00026AC5"/>
    <w:rsid w:val="00026E01"/>
    <w:rsid w:val="00026EBE"/>
    <w:rsid w:val="00027593"/>
    <w:rsid w:val="0002766E"/>
    <w:rsid w:val="000276BA"/>
    <w:rsid w:val="00027EEB"/>
    <w:rsid w:val="000301D1"/>
    <w:rsid w:val="00030369"/>
    <w:rsid w:val="0003046A"/>
    <w:rsid w:val="000313E8"/>
    <w:rsid w:val="000315EE"/>
    <w:rsid w:val="0003181C"/>
    <w:rsid w:val="00032631"/>
    <w:rsid w:val="000328BA"/>
    <w:rsid w:val="00032E7D"/>
    <w:rsid w:val="000334E9"/>
    <w:rsid w:val="00033BBB"/>
    <w:rsid w:val="00033F8E"/>
    <w:rsid w:val="0003478B"/>
    <w:rsid w:val="000347DD"/>
    <w:rsid w:val="0003483E"/>
    <w:rsid w:val="00034917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3C1"/>
    <w:rsid w:val="00041EF4"/>
    <w:rsid w:val="000423F5"/>
    <w:rsid w:val="00042B56"/>
    <w:rsid w:val="00042CD8"/>
    <w:rsid w:val="00042DAA"/>
    <w:rsid w:val="00042DFE"/>
    <w:rsid w:val="00042F66"/>
    <w:rsid w:val="000431B0"/>
    <w:rsid w:val="0004344A"/>
    <w:rsid w:val="000437F1"/>
    <w:rsid w:val="00043EC5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6769"/>
    <w:rsid w:val="00047283"/>
    <w:rsid w:val="00047C0B"/>
    <w:rsid w:val="00047FD4"/>
    <w:rsid w:val="000500EA"/>
    <w:rsid w:val="0005029E"/>
    <w:rsid w:val="00050804"/>
    <w:rsid w:val="00050A3E"/>
    <w:rsid w:val="00050C3F"/>
    <w:rsid w:val="00050C70"/>
    <w:rsid w:val="00050E1E"/>
    <w:rsid w:val="00051073"/>
    <w:rsid w:val="000519F9"/>
    <w:rsid w:val="00051FBF"/>
    <w:rsid w:val="000525E8"/>
    <w:rsid w:val="0005264F"/>
    <w:rsid w:val="00052844"/>
    <w:rsid w:val="00052936"/>
    <w:rsid w:val="00052E61"/>
    <w:rsid w:val="00052EBB"/>
    <w:rsid w:val="00053098"/>
    <w:rsid w:val="00053403"/>
    <w:rsid w:val="00053D55"/>
    <w:rsid w:val="00053DF7"/>
    <w:rsid w:val="000542E4"/>
    <w:rsid w:val="00054556"/>
    <w:rsid w:val="0005490A"/>
    <w:rsid w:val="00054B8A"/>
    <w:rsid w:val="00054E4C"/>
    <w:rsid w:val="000551D1"/>
    <w:rsid w:val="0005581D"/>
    <w:rsid w:val="00055D30"/>
    <w:rsid w:val="00055ECD"/>
    <w:rsid w:val="00056A7B"/>
    <w:rsid w:val="00056F2C"/>
    <w:rsid w:val="00057002"/>
    <w:rsid w:val="00057AB8"/>
    <w:rsid w:val="00057D9F"/>
    <w:rsid w:val="0006037E"/>
    <w:rsid w:val="00060BC3"/>
    <w:rsid w:val="000614B1"/>
    <w:rsid w:val="000614C3"/>
    <w:rsid w:val="00061634"/>
    <w:rsid w:val="00061D87"/>
    <w:rsid w:val="00061E79"/>
    <w:rsid w:val="00062277"/>
    <w:rsid w:val="00063433"/>
    <w:rsid w:val="00063531"/>
    <w:rsid w:val="00063592"/>
    <w:rsid w:val="00063F97"/>
    <w:rsid w:val="000640A2"/>
    <w:rsid w:val="00064BF4"/>
    <w:rsid w:val="00065946"/>
    <w:rsid w:val="00066940"/>
    <w:rsid w:val="00066F1B"/>
    <w:rsid w:val="000677F7"/>
    <w:rsid w:val="00067BB6"/>
    <w:rsid w:val="000703AF"/>
    <w:rsid w:val="00070458"/>
    <w:rsid w:val="0007074A"/>
    <w:rsid w:val="00070EF4"/>
    <w:rsid w:val="0007138A"/>
    <w:rsid w:val="000717D6"/>
    <w:rsid w:val="000718A0"/>
    <w:rsid w:val="000719F6"/>
    <w:rsid w:val="00071B94"/>
    <w:rsid w:val="00074AA4"/>
    <w:rsid w:val="00074B45"/>
    <w:rsid w:val="00074C32"/>
    <w:rsid w:val="00074FAD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1ED"/>
    <w:rsid w:val="000817C1"/>
    <w:rsid w:val="000817C5"/>
    <w:rsid w:val="00081978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EEB"/>
    <w:rsid w:val="000851B0"/>
    <w:rsid w:val="00085533"/>
    <w:rsid w:val="00085A67"/>
    <w:rsid w:val="00085CF2"/>
    <w:rsid w:val="00086646"/>
    <w:rsid w:val="00086AA2"/>
    <w:rsid w:val="00086E6E"/>
    <w:rsid w:val="000876B3"/>
    <w:rsid w:val="0008781E"/>
    <w:rsid w:val="00087AE2"/>
    <w:rsid w:val="000900E6"/>
    <w:rsid w:val="0009063E"/>
    <w:rsid w:val="00090EB2"/>
    <w:rsid w:val="000915F1"/>
    <w:rsid w:val="0009185B"/>
    <w:rsid w:val="00091B25"/>
    <w:rsid w:val="00091D70"/>
    <w:rsid w:val="00091EAA"/>
    <w:rsid w:val="00091EB0"/>
    <w:rsid w:val="00092102"/>
    <w:rsid w:val="00092327"/>
    <w:rsid w:val="000927C9"/>
    <w:rsid w:val="000933D9"/>
    <w:rsid w:val="000937F2"/>
    <w:rsid w:val="0009389C"/>
    <w:rsid w:val="000943EB"/>
    <w:rsid w:val="00094DD7"/>
    <w:rsid w:val="00094DF6"/>
    <w:rsid w:val="0009587E"/>
    <w:rsid w:val="0009674E"/>
    <w:rsid w:val="0009674F"/>
    <w:rsid w:val="00096942"/>
    <w:rsid w:val="00096B23"/>
    <w:rsid w:val="000970FB"/>
    <w:rsid w:val="000976D9"/>
    <w:rsid w:val="000976F4"/>
    <w:rsid w:val="000979FB"/>
    <w:rsid w:val="00097A3B"/>
    <w:rsid w:val="00097B7A"/>
    <w:rsid w:val="00097F12"/>
    <w:rsid w:val="00097F1A"/>
    <w:rsid w:val="00097F8C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89"/>
    <w:rsid w:val="000A45B1"/>
    <w:rsid w:val="000A4697"/>
    <w:rsid w:val="000A4DCF"/>
    <w:rsid w:val="000A4F8B"/>
    <w:rsid w:val="000A5895"/>
    <w:rsid w:val="000A614D"/>
    <w:rsid w:val="000A6ED2"/>
    <w:rsid w:val="000A7134"/>
    <w:rsid w:val="000A7176"/>
    <w:rsid w:val="000A7267"/>
    <w:rsid w:val="000A756E"/>
    <w:rsid w:val="000A79C6"/>
    <w:rsid w:val="000A7BBD"/>
    <w:rsid w:val="000A7C2D"/>
    <w:rsid w:val="000A7CDC"/>
    <w:rsid w:val="000B0191"/>
    <w:rsid w:val="000B04CE"/>
    <w:rsid w:val="000B0BEC"/>
    <w:rsid w:val="000B14F9"/>
    <w:rsid w:val="000B155E"/>
    <w:rsid w:val="000B1D21"/>
    <w:rsid w:val="000B2A03"/>
    <w:rsid w:val="000B2E2B"/>
    <w:rsid w:val="000B3614"/>
    <w:rsid w:val="000B37B2"/>
    <w:rsid w:val="000B3A80"/>
    <w:rsid w:val="000B4607"/>
    <w:rsid w:val="000B567F"/>
    <w:rsid w:val="000B5BA8"/>
    <w:rsid w:val="000B5DD6"/>
    <w:rsid w:val="000B5E9C"/>
    <w:rsid w:val="000B5FAD"/>
    <w:rsid w:val="000B615A"/>
    <w:rsid w:val="000B6EBA"/>
    <w:rsid w:val="000B7995"/>
    <w:rsid w:val="000B79AE"/>
    <w:rsid w:val="000C0B5C"/>
    <w:rsid w:val="000C0F8F"/>
    <w:rsid w:val="000C11AD"/>
    <w:rsid w:val="000C1D41"/>
    <w:rsid w:val="000C1FD2"/>
    <w:rsid w:val="000C2565"/>
    <w:rsid w:val="000C2A68"/>
    <w:rsid w:val="000C2AF7"/>
    <w:rsid w:val="000C30D8"/>
    <w:rsid w:val="000C376C"/>
    <w:rsid w:val="000C395F"/>
    <w:rsid w:val="000C3F50"/>
    <w:rsid w:val="000C4A3C"/>
    <w:rsid w:val="000C4C12"/>
    <w:rsid w:val="000C4F3B"/>
    <w:rsid w:val="000C6AC5"/>
    <w:rsid w:val="000C6EB0"/>
    <w:rsid w:val="000C7186"/>
    <w:rsid w:val="000C71DE"/>
    <w:rsid w:val="000C71FF"/>
    <w:rsid w:val="000C7875"/>
    <w:rsid w:val="000C7B08"/>
    <w:rsid w:val="000D0513"/>
    <w:rsid w:val="000D0939"/>
    <w:rsid w:val="000D0C82"/>
    <w:rsid w:val="000D17F0"/>
    <w:rsid w:val="000D1831"/>
    <w:rsid w:val="000D3629"/>
    <w:rsid w:val="000D36F4"/>
    <w:rsid w:val="000D45E8"/>
    <w:rsid w:val="000D477C"/>
    <w:rsid w:val="000D501B"/>
    <w:rsid w:val="000D50E1"/>
    <w:rsid w:val="000D5CFE"/>
    <w:rsid w:val="000D6025"/>
    <w:rsid w:val="000D65D3"/>
    <w:rsid w:val="000D6A08"/>
    <w:rsid w:val="000D6D07"/>
    <w:rsid w:val="000D6D5A"/>
    <w:rsid w:val="000D75EC"/>
    <w:rsid w:val="000D787B"/>
    <w:rsid w:val="000D7C88"/>
    <w:rsid w:val="000D7F40"/>
    <w:rsid w:val="000E046E"/>
    <w:rsid w:val="000E0985"/>
    <w:rsid w:val="000E0AAE"/>
    <w:rsid w:val="000E0FE4"/>
    <w:rsid w:val="000E1681"/>
    <w:rsid w:val="000E20F9"/>
    <w:rsid w:val="000E2747"/>
    <w:rsid w:val="000E2E59"/>
    <w:rsid w:val="000E3508"/>
    <w:rsid w:val="000E3592"/>
    <w:rsid w:val="000E3601"/>
    <w:rsid w:val="000E3670"/>
    <w:rsid w:val="000E3B70"/>
    <w:rsid w:val="000E3C73"/>
    <w:rsid w:val="000E474B"/>
    <w:rsid w:val="000E48C0"/>
    <w:rsid w:val="000E50A8"/>
    <w:rsid w:val="000E5386"/>
    <w:rsid w:val="000E6624"/>
    <w:rsid w:val="000E69C3"/>
    <w:rsid w:val="000E6F09"/>
    <w:rsid w:val="000E6F68"/>
    <w:rsid w:val="000E7645"/>
    <w:rsid w:val="000F018B"/>
    <w:rsid w:val="000F0299"/>
    <w:rsid w:val="000F0799"/>
    <w:rsid w:val="000F10B4"/>
    <w:rsid w:val="000F164E"/>
    <w:rsid w:val="000F23B5"/>
    <w:rsid w:val="000F2B5F"/>
    <w:rsid w:val="000F2E7D"/>
    <w:rsid w:val="000F2F62"/>
    <w:rsid w:val="000F374D"/>
    <w:rsid w:val="000F3F7E"/>
    <w:rsid w:val="000F435B"/>
    <w:rsid w:val="000F44C9"/>
    <w:rsid w:val="000F4CD1"/>
    <w:rsid w:val="000F5101"/>
    <w:rsid w:val="000F5C30"/>
    <w:rsid w:val="000F5F2A"/>
    <w:rsid w:val="000F628A"/>
    <w:rsid w:val="000F6834"/>
    <w:rsid w:val="000F6942"/>
    <w:rsid w:val="000F6F7D"/>
    <w:rsid w:val="000F7AB2"/>
    <w:rsid w:val="000F7AE0"/>
    <w:rsid w:val="0010026B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2EFE"/>
    <w:rsid w:val="00103443"/>
    <w:rsid w:val="00103D16"/>
    <w:rsid w:val="00103E50"/>
    <w:rsid w:val="00103EE2"/>
    <w:rsid w:val="001047BF"/>
    <w:rsid w:val="00104F5D"/>
    <w:rsid w:val="00105473"/>
    <w:rsid w:val="00105E96"/>
    <w:rsid w:val="001062F2"/>
    <w:rsid w:val="0010678D"/>
    <w:rsid w:val="001071CE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8"/>
    <w:rsid w:val="0011216A"/>
    <w:rsid w:val="00112250"/>
    <w:rsid w:val="00112966"/>
    <w:rsid w:val="00112A7F"/>
    <w:rsid w:val="00112BC2"/>
    <w:rsid w:val="00113072"/>
    <w:rsid w:val="001130AF"/>
    <w:rsid w:val="001131A5"/>
    <w:rsid w:val="001132F4"/>
    <w:rsid w:val="00113705"/>
    <w:rsid w:val="0011389A"/>
    <w:rsid w:val="00113AF2"/>
    <w:rsid w:val="001144F8"/>
    <w:rsid w:val="00114C30"/>
    <w:rsid w:val="00115889"/>
    <w:rsid w:val="00115E4A"/>
    <w:rsid w:val="00116066"/>
    <w:rsid w:val="00116373"/>
    <w:rsid w:val="001163CF"/>
    <w:rsid w:val="00116865"/>
    <w:rsid w:val="00116EC6"/>
    <w:rsid w:val="00117002"/>
    <w:rsid w:val="00117201"/>
    <w:rsid w:val="00117377"/>
    <w:rsid w:val="00117382"/>
    <w:rsid w:val="00120627"/>
    <w:rsid w:val="001209DF"/>
    <w:rsid w:val="00120AF5"/>
    <w:rsid w:val="001212E2"/>
    <w:rsid w:val="00121307"/>
    <w:rsid w:val="00121DAF"/>
    <w:rsid w:val="00121E5E"/>
    <w:rsid w:val="00121FCD"/>
    <w:rsid w:val="001227E5"/>
    <w:rsid w:val="00122C44"/>
    <w:rsid w:val="001232A1"/>
    <w:rsid w:val="001242CD"/>
    <w:rsid w:val="001248A7"/>
    <w:rsid w:val="001248F0"/>
    <w:rsid w:val="00124EF7"/>
    <w:rsid w:val="00125F07"/>
    <w:rsid w:val="0012637C"/>
    <w:rsid w:val="00126C5B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A0D"/>
    <w:rsid w:val="00131B91"/>
    <w:rsid w:val="00133007"/>
    <w:rsid w:val="001332F0"/>
    <w:rsid w:val="001333B5"/>
    <w:rsid w:val="001333F5"/>
    <w:rsid w:val="00133894"/>
    <w:rsid w:val="00133957"/>
    <w:rsid w:val="00133DAE"/>
    <w:rsid w:val="001347DC"/>
    <w:rsid w:val="00134DCB"/>
    <w:rsid w:val="00135319"/>
    <w:rsid w:val="0013535D"/>
    <w:rsid w:val="001356CB"/>
    <w:rsid w:val="00135B91"/>
    <w:rsid w:val="00135D65"/>
    <w:rsid w:val="0013677F"/>
    <w:rsid w:val="00136C35"/>
    <w:rsid w:val="00137536"/>
    <w:rsid w:val="00137C0E"/>
    <w:rsid w:val="001400BB"/>
    <w:rsid w:val="0014045E"/>
    <w:rsid w:val="00140671"/>
    <w:rsid w:val="0014154F"/>
    <w:rsid w:val="001418C9"/>
    <w:rsid w:val="001419F8"/>
    <w:rsid w:val="00141E82"/>
    <w:rsid w:val="0014226C"/>
    <w:rsid w:val="001425FA"/>
    <w:rsid w:val="00142930"/>
    <w:rsid w:val="00142F7B"/>
    <w:rsid w:val="00142FB5"/>
    <w:rsid w:val="00143010"/>
    <w:rsid w:val="0014322B"/>
    <w:rsid w:val="00144751"/>
    <w:rsid w:val="00144B80"/>
    <w:rsid w:val="0014602E"/>
    <w:rsid w:val="00146647"/>
    <w:rsid w:val="001466BF"/>
    <w:rsid w:val="00146BF3"/>
    <w:rsid w:val="00147069"/>
    <w:rsid w:val="001472E8"/>
    <w:rsid w:val="001475D0"/>
    <w:rsid w:val="001476D9"/>
    <w:rsid w:val="00147B6A"/>
    <w:rsid w:val="00150C02"/>
    <w:rsid w:val="00150E17"/>
    <w:rsid w:val="00150FAE"/>
    <w:rsid w:val="0015107B"/>
    <w:rsid w:val="00151E64"/>
    <w:rsid w:val="00152B23"/>
    <w:rsid w:val="00152CE1"/>
    <w:rsid w:val="0015304E"/>
    <w:rsid w:val="00153344"/>
    <w:rsid w:val="0015359C"/>
    <w:rsid w:val="00153681"/>
    <w:rsid w:val="0015379C"/>
    <w:rsid w:val="00153F7D"/>
    <w:rsid w:val="0015407D"/>
    <w:rsid w:val="0015409F"/>
    <w:rsid w:val="001540FB"/>
    <w:rsid w:val="00154882"/>
    <w:rsid w:val="00154A64"/>
    <w:rsid w:val="00154CC5"/>
    <w:rsid w:val="0015543C"/>
    <w:rsid w:val="001554AA"/>
    <w:rsid w:val="0015573E"/>
    <w:rsid w:val="00155935"/>
    <w:rsid w:val="00155A92"/>
    <w:rsid w:val="00155D53"/>
    <w:rsid w:val="00156538"/>
    <w:rsid w:val="001568A8"/>
    <w:rsid w:val="00156B73"/>
    <w:rsid w:val="00156D96"/>
    <w:rsid w:val="00157AAB"/>
    <w:rsid w:val="00160481"/>
    <w:rsid w:val="001605D7"/>
    <w:rsid w:val="0016197F"/>
    <w:rsid w:val="001619C7"/>
    <w:rsid w:val="001625D1"/>
    <w:rsid w:val="001626F6"/>
    <w:rsid w:val="001628F6"/>
    <w:rsid w:val="0016290D"/>
    <w:rsid w:val="00162B7F"/>
    <w:rsid w:val="001630AB"/>
    <w:rsid w:val="00164DF5"/>
    <w:rsid w:val="00164E48"/>
    <w:rsid w:val="00164FBC"/>
    <w:rsid w:val="001653CB"/>
    <w:rsid w:val="00165A11"/>
    <w:rsid w:val="00165DEC"/>
    <w:rsid w:val="0016605C"/>
    <w:rsid w:val="001661D4"/>
    <w:rsid w:val="00166331"/>
    <w:rsid w:val="001668C4"/>
    <w:rsid w:val="00166F5D"/>
    <w:rsid w:val="0016702E"/>
    <w:rsid w:val="0016735C"/>
    <w:rsid w:val="001673AF"/>
    <w:rsid w:val="0016751B"/>
    <w:rsid w:val="001678EF"/>
    <w:rsid w:val="00167A5B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C4F"/>
    <w:rsid w:val="00173EB3"/>
    <w:rsid w:val="0017422D"/>
    <w:rsid w:val="001750D2"/>
    <w:rsid w:val="001750FB"/>
    <w:rsid w:val="0017575F"/>
    <w:rsid w:val="00175F3E"/>
    <w:rsid w:val="001761AC"/>
    <w:rsid w:val="001761F2"/>
    <w:rsid w:val="0017678E"/>
    <w:rsid w:val="00176C5E"/>
    <w:rsid w:val="00176C6C"/>
    <w:rsid w:val="001778D1"/>
    <w:rsid w:val="00177EAE"/>
    <w:rsid w:val="00177F0A"/>
    <w:rsid w:val="0018031E"/>
    <w:rsid w:val="00180E1A"/>
    <w:rsid w:val="00180E7A"/>
    <w:rsid w:val="001815AB"/>
    <w:rsid w:val="0018270E"/>
    <w:rsid w:val="001830C0"/>
    <w:rsid w:val="0018372A"/>
    <w:rsid w:val="00183D75"/>
    <w:rsid w:val="001842D6"/>
    <w:rsid w:val="0018617D"/>
    <w:rsid w:val="001867DC"/>
    <w:rsid w:val="00186AB5"/>
    <w:rsid w:val="00187016"/>
    <w:rsid w:val="00187415"/>
    <w:rsid w:val="001877C2"/>
    <w:rsid w:val="001900E0"/>
    <w:rsid w:val="00190FBB"/>
    <w:rsid w:val="00191314"/>
    <w:rsid w:val="001916E4"/>
    <w:rsid w:val="00191CD0"/>
    <w:rsid w:val="00191CEE"/>
    <w:rsid w:val="001923AF"/>
    <w:rsid w:val="0019254F"/>
    <w:rsid w:val="001927A7"/>
    <w:rsid w:val="00192EC4"/>
    <w:rsid w:val="00192F8C"/>
    <w:rsid w:val="001931EA"/>
    <w:rsid w:val="001935BB"/>
    <w:rsid w:val="001938A1"/>
    <w:rsid w:val="001938D2"/>
    <w:rsid w:val="0019449C"/>
    <w:rsid w:val="001946AC"/>
    <w:rsid w:val="00194784"/>
    <w:rsid w:val="0019518E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7372"/>
    <w:rsid w:val="001A008D"/>
    <w:rsid w:val="001A03B8"/>
    <w:rsid w:val="001A065B"/>
    <w:rsid w:val="001A07D4"/>
    <w:rsid w:val="001A0B60"/>
    <w:rsid w:val="001A0B8D"/>
    <w:rsid w:val="001A16C4"/>
    <w:rsid w:val="001A19E5"/>
    <w:rsid w:val="001A2D81"/>
    <w:rsid w:val="001A3077"/>
    <w:rsid w:val="001A342F"/>
    <w:rsid w:val="001A359A"/>
    <w:rsid w:val="001A35B3"/>
    <w:rsid w:val="001A35D2"/>
    <w:rsid w:val="001A38C2"/>
    <w:rsid w:val="001A3E89"/>
    <w:rsid w:val="001A412E"/>
    <w:rsid w:val="001A415C"/>
    <w:rsid w:val="001A50DE"/>
    <w:rsid w:val="001A5193"/>
    <w:rsid w:val="001A519F"/>
    <w:rsid w:val="001A52B1"/>
    <w:rsid w:val="001A52BB"/>
    <w:rsid w:val="001A58EC"/>
    <w:rsid w:val="001A5D02"/>
    <w:rsid w:val="001A5E8E"/>
    <w:rsid w:val="001A61BC"/>
    <w:rsid w:val="001A64EC"/>
    <w:rsid w:val="001A7661"/>
    <w:rsid w:val="001A783D"/>
    <w:rsid w:val="001A7B3A"/>
    <w:rsid w:val="001B0717"/>
    <w:rsid w:val="001B09AD"/>
    <w:rsid w:val="001B13FD"/>
    <w:rsid w:val="001B1A08"/>
    <w:rsid w:val="001B1F66"/>
    <w:rsid w:val="001B1FBF"/>
    <w:rsid w:val="001B23EB"/>
    <w:rsid w:val="001B26EA"/>
    <w:rsid w:val="001B2BC1"/>
    <w:rsid w:val="001B3090"/>
    <w:rsid w:val="001B31FF"/>
    <w:rsid w:val="001B3D7B"/>
    <w:rsid w:val="001B4254"/>
    <w:rsid w:val="001B46E9"/>
    <w:rsid w:val="001B545B"/>
    <w:rsid w:val="001B5A40"/>
    <w:rsid w:val="001B5BFB"/>
    <w:rsid w:val="001B61CB"/>
    <w:rsid w:val="001B68D9"/>
    <w:rsid w:val="001B6D4B"/>
    <w:rsid w:val="001B6E35"/>
    <w:rsid w:val="001B6FB6"/>
    <w:rsid w:val="001B7934"/>
    <w:rsid w:val="001B7A57"/>
    <w:rsid w:val="001B7BF6"/>
    <w:rsid w:val="001C035D"/>
    <w:rsid w:val="001C0E03"/>
    <w:rsid w:val="001C0F47"/>
    <w:rsid w:val="001C0FEA"/>
    <w:rsid w:val="001C175D"/>
    <w:rsid w:val="001C1C23"/>
    <w:rsid w:val="001C1C7C"/>
    <w:rsid w:val="001C2420"/>
    <w:rsid w:val="001C264C"/>
    <w:rsid w:val="001C30D1"/>
    <w:rsid w:val="001C33A3"/>
    <w:rsid w:val="001C3455"/>
    <w:rsid w:val="001C3742"/>
    <w:rsid w:val="001C392B"/>
    <w:rsid w:val="001C3A31"/>
    <w:rsid w:val="001C3EB1"/>
    <w:rsid w:val="001C40DD"/>
    <w:rsid w:val="001C47D9"/>
    <w:rsid w:val="001C4C2B"/>
    <w:rsid w:val="001C4D34"/>
    <w:rsid w:val="001C548D"/>
    <w:rsid w:val="001C58E6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1FC6"/>
    <w:rsid w:val="001D2541"/>
    <w:rsid w:val="001D2606"/>
    <w:rsid w:val="001D2DB2"/>
    <w:rsid w:val="001D3333"/>
    <w:rsid w:val="001D57D7"/>
    <w:rsid w:val="001D672E"/>
    <w:rsid w:val="001D699D"/>
    <w:rsid w:val="001D7EC5"/>
    <w:rsid w:val="001E02BC"/>
    <w:rsid w:val="001E02EE"/>
    <w:rsid w:val="001E10DD"/>
    <w:rsid w:val="001E1326"/>
    <w:rsid w:val="001E206A"/>
    <w:rsid w:val="001E232C"/>
    <w:rsid w:val="001E23D6"/>
    <w:rsid w:val="001E2763"/>
    <w:rsid w:val="001E2CF5"/>
    <w:rsid w:val="001E330C"/>
    <w:rsid w:val="001E37EB"/>
    <w:rsid w:val="001E391E"/>
    <w:rsid w:val="001E3A6E"/>
    <w:rsid w:val="001E3FD8"/>
    <w:rsid w:val="001E417B"/>
    <w:rsid w:val="001E47D8"/>
    <w:rsid w:val="001E4CA9"/>
    <w:rsid w:val="001E51EE"/>
    <w:rsid w:val="001E5CB6"/>
    <w:rsid w:val="001E5D76"/>
    <w:rsid w:val="001E5F06"/>
    <w:rsid w:val="001E60A4"/>
    <w:rsid w:val="001E6247"/>
    <w:rsid w:val="001E6B69"/>
    <w:rsid w:val="001E6EAF"/>
    <w:rsid w:val="001E71F9"/>
    <w:rsid w:val="001E7B9C"/>
    <w:rsid w:val="001F0598"/>
    <w:rsid w:val="001F06F0"/>
    <w:rsid w:val="001F0BAB"/>
    <w:rsid w:val="001F153D"/>
    <w:rsid w:val="001F1EC6"/>
    <w:rsid w:val="001F1FA9"/>
    <w:rsid w:val="001F2421"/>
    <w:rsid w:val="001F2B8F"/>
    <w:rsid w:val="001F3CB5"/>
    <w:rsid w:val="001F3D87"/>
    <w:rsid w:val="001F4406"/>
    <w:rsid w:val="001F4F13"/>
    <w:rsid w:val="001F5064"/>
    <w:rsid w:val="001F52AE"/>
    <w:rsid w:val="001F57A7"/>
    <w:rsid w:val="001F5B20"/>
    <w:rsid w:val="001F671B"/>
    <w:rsid w:val="001F6B59"/>
    <w:rsid w:val="001F7709"/>
    <w:rsid w:val="001F780D"/>
    <w:rsid w:val="001F7A3D"/>
    <w:rsid w:val="002006BF"/>
    <w:rsid w:val="00200DCE"/>
    <w:rsid w:val="00200EC6"/>
    <w:rsid w:val="00201601"/>
    <w:rsid w:val="002017D1"/>
    <w:rsid w:val="002018CD"/>
    <w:rsid w:val="00201C8F"/>
    <w:rsid w:val="00203154"/>
    <w:rsid w:val="002039A2"/>
    <w:rsid w:val="00203EAB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4B3"/>
    <w:rsid w:val="002127CA"/>
    <w:rsid w:val="00212A2B"/>
    <w:rsid w:val="00212D27"/>
    <w:rsid w:val="00213667"/>
    <w:rsid w:val="002138DA"/>
    <w:rsid w:val="00214525"/>
    <w:rsid w:val="00214773"/>
    <w:rsid w:val="002147F4"/>
    <w:rsid w:val="00214BF9"/>
    <w:rsid w:val="002151C5"/>
    <w:rsid w:val="00215524"/>
    <w:rsid w:val="00215614"/>
    <w:rsid w:val="00215EEC"/>
    <w:rsid w:val="00216225"/>
    <w:rsid w:val="002174D7"/>
    <w:rsid w:val="00217B3D"/>
    <w:rsid w:val="002217DD"/>
    <w:rsid w:val="00221C21"/>
    <w:rsid w:val="00221E6F"/>
    <w:rsid w:val="00221EA7"/>
    <w:rsid w:val="002221AB"/>
    <w:rsid w:val="00222599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EBF"/>
    <w:rsid w:val="00225F8E"/>
    <w:rsid w:val="00226144"/>
    <w:rsid w:val="0022678A"/>
    <w:rsid w:val="002267CD"/>
    <w:rsid w:val="00226A34"/>
    <w:rsid w:val="002277A1"/>
    <w:rsid w:val="002301D3"/>
    <w:rsid w:val="00230202"/>
    <w:rsid w:val="00230625"/>
    <w:rsid w:val="00230853"/>
    <w:rsid w:val="00230B3D"/>
    <w:rsid w:val="00230F31"/>
    <w:rsid w:val="0023141E"/>
    <w:rsid w:val="0023149A"/>
    <w:rsid w:val="002324DB"/>
    <w:rsid w:val="00232809"/>
    <w:rsid w:val="00232919"/>
    <w:rsid w:val="0023320E"/>
    <w:rsid w:val="00233B62"/>
    <w:rsid w:val="002354CA"/>
    <w:rsid w:val="00235732"/>
    <w:rsid w:val="00235EF0"/>
    <w:rsid w:val="00236161"/>
    <w:rsid w:val="00236181"/>
    <w:rsid w:val="00236676"/>
    <w:rsid w:val="0023676D"/>
    <w:rsid w:val="00236E54"/>
    <w:rsid w:val="00237026"/>
    <w:rsid w:val="00237AB6"/>
    <w:rsid w:val="00237BF3"/>
    <w:rsid w:val="00237CEE"/>
    <w:rsid w:val="00237FF1"/>
    <w:rsid w:val="0024114D"/>
    <w:rsid w:val="00241183"/>
    <w:rsid w:val="002412E2"/>
    <w:rsid w:val="00241437"/>
    <w:rsid w:val="002417BC"/>
    <w:rsid w:val="00241E2D"/>
    <w:rsid w:val="00241E66"/>
    <w:rsid w:val="00241F8E"/>
    <w:rsid w:val="00242463"/>
    <w:rsid w:val="0024253D"/>
    <w:rsid w:val="00242650"/>
    <w:rsid w:val="00243B0A"/>
    <w:rsid w:val="00243C90"/>
    <w:rsid w:val="00243CD6"/>
    <w:rsid w:val="00244E9D"/>
    <w:rsid w:val="0024571D"/>
    <w:rsid w:val="00246050"/>
    <w:rsid w:val="002469D3"/>
    <w:rsid w:val="00247326"/>
    <w:rsid w:val="0024737D"/>
    <w:rsid w:val="002474D5"/>
    <w:rsid w:val="00247AB1"/>
    <w:rsid w:val="002500FC"/>
    <w:rsid w:val="002506F4"/>
    <w:rsid w:val="00250BD4"/>
    <w:rsid w:val="002514D4"/>
    <w:rsid w:val="00251A1E"/>
    <w:rsid w:val="00251B6C"/>
    <w:rsid w:val="00252043"/>
    <w:rsid w:val="002528B4"/>
    <w:rsid w:val="00252A79"/>
    <w:rsid w:val="0025338F"/>
    <w:rsid w:val="00253659"/>
    <w:rsid w:val="002542F5"/>
    <w:rsid w:val="0025437D"/>
    <w:rsid w:val="00254CBF"/>
    <w:rsid w:val="00255295"/>
    <w:rsid w:val="002552BA"/>
    <w:rsid w:val="002552DB"/>
    <w:rsid w:val="002560F4"/>
    <w:rsid w:val="002561B9"/>
    <w:rsid w:val="002564B0"/>
    <w:rsid w:val="00256BA6"/>
    <w:rsid w:val="00256D08"/>
    <w:rsid w:val="00256E65"/>
    <w:rsid w:val="00257720"/>
    <w:rsid w:val="002578F2"/>
    <w:rsid w:val="00257D30"/>
    <w:rsid w:val="002600C7"/>
    <w:rsid w:val="0026092A"/>
    <w:rsid w:val="002609A5"/>
    <w:rsid w:val="00260A1F"/>
    <w:rsid w:val="002613E4"/>
    <w:rsid w:val="00261519"/>
    <w:rsid w:val="00261CA1"/>
    <w:rsid w:val="002622FB"/>
    <w:rsid w:val="002626E6"/>
    <w:rsid w:val="00262D2B"/>
    <w:rsid w:val="00263136"/>
    <w:rsid w:val="00263E83"/>
    <w:rsid w:val="002643A8"/>
    <w:rsid w:val="00265058"/>
    <w:rsid w:val="002652D5"/>
    <w:rsid w:val="00265945"/>
    <w:rsid w:val="00265B8F"/>
    <w:rsid w:val="00265C88"/>
    <w:rsid w:val="002665EA"/>
    <w:rsid w:val="00266684"/>
    <w:rsid w:val="00266BB4"/>
    <w:rsid w:val="00266F4F"/>
    <w:rsid w:val="00267582"/>
    <w:rsid w:val="00267BF6"/>
    <w:rsid w:val="0027020A"/>
    <w:rsid w:val="00270966"/>
    <w:rsid w:val="00270DA6"/>
    <w:rsid w:val="00270DB2"/>
    <w:rsid w:val="00270FCB"/>
    <w:rsid w:val="0027126D"/>
    <w:rsid w:val="002715A6"/>
    <w:rsid w:val="0027161C"/>
    <w:rsid w:val="00271FCB"/>
    <w:rsid w:val="00272607"/>
    <w:rsid w:val="002726D8"/>
    <w:rsid w:val="0027294B"/>
    <w:rsid w:val="002729D3"/>
    <w:rsid w:val="00272ACD"/>
    <w:rsid w:val="00273989"/>
    <w:rsid w:val="00273A8E"/>
    <w:rsid w:val="002743C1"/>
    <w:rsid w:val="00274932"/>
    <w:rsid w:val="00274B50"/>
    <w:rsid w:val="00274C5D"/>
    <w:rsid w:val="0027534A"/>
    <w:rsid w:val="0027561D"/>
    <w:rsid w:val="00275D2B"/>
    <w:rsid w:val="002767CD"/>
    <w:rsid w:val="00276801"/>
    <w:rsid w:val="002772A9"/>
    <w:rsid w:val="0027799D"/>
    <w:rsid w:val="00277D6F"/>
    <w:rsid w:val="00280298"/>
    <w:rsid w:val="00280A24"/>
    <w:rsid w:val="00280C5C"/>
    <w:rsid w:val="00280FFC"/>
    <w:rsid w:val="00281286"/>
    <w:rsid w:val="0028202C"/>
    <w:rsid w:val="00282164"/>
    <w:rsid w:val="00282F21"/>
    <w:rsid w:val="00283313"/>
    <w:rsid w:val="00283498"/>
    <w:rsid w:val="00283C96"/>
    <w:rsid w:val="00283D7D"/>
    <w:rsid w:val="0028434A"/>
    <w:rsid w:val="002849A8"/>
    <w:rsid w:val="00285944"/>
    <w:rsid w:val="00285FA8"/>
    <w:rsid w:val="00286303"/>
    <w:rsid w:val="0028641D"/>
    <w:rsid w:val="00287164"/>
    <w:rsid w:val="00287542"/>
    <w:rsid w:val="0028774A"/>
    <w:rsid w:val="002907B8"/>
    <w:rsid w:val="00290BAB"/>
    <w:rsid w:val="00290BDE"/>
    <w:rsid w:val="002912F5"/>
    <w:rsid w:val="0029139A"/>
    <w:rsid w:val="00291687"/>
    <w:rsid w:val="00292723"/>
    <w:rsid w:val="00292798"/>
    <w:rsid w:val="00292938"/>
    <w:rsid w:val="00292C66"/>
    <w:rsid w:val="00293DF3"/>
    <w:rsid w:val="00293F4A"/>
    <w:rsid w:val="00294097"/>
    <w:rsid w:val="00294109"/>
    <w:rsid w:val="002946AA"/>
    <w:rsid w:val="002947DF"/>
    <w:rsid w:val="00294A2F"/>
    <w:rsid w:val="00295163"/>
    <w:rsid w:val="00295168"/>
    <w:rsid w:val="0029520D"/>
    <w:rsid w:val="00295842"/>
    <w:rsid w:val="002958AC"/>
    <w:rsid w:val="00295AB5"/>
    <w:rsid w:val="0029627E"/>
    <w:rsid w:val="0029666F"/>
    <w:rsid w:val="002966CE"/>
    <w:rsid w:val="002976C1"/>
    <w:rsid w:val="00297948"/>
    <w:rsid w:val="002A0078"/>
    <w:rsid w:val="002A0358"/>
    <w:rsid w:val="002A08B9"/>
    <w:rsid w:val="002A0A60"/>
    <w:rsid w:val="002A0D57"/>
    <w:rsid w:val="002A130E"/>
    <w:rsid w:val="002A1AF0"/>
    <w:rsid w:val="002A2ACA"/>
    <w:rsid w:val="002A3116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5B6F"/>
    <w:rsid w:val="002A64BB"/>
    <w:rsid w:val="002A6783"/>
    <w:rsid w:val="002A76E0"/>
    <w:rsid w:val="002A7DCE"/>
    <w:rsid w:val="002A7EE5"/>
    <w:rsid w:val="002B00AF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5D4"/>
    <w:rsid w:val="002B2B79"/>
    <w:rsid w:val="002B334E"/>
    <w:rsid w:val="002B3702"/>
    <w:rsid w:val="002B37A8"/>
    <w:rsid w:val="002B420F"/>
    <w:rsid w:val="002B4AB2"/>
    <w:rsid w:val="002B658D"/>
    <w:rsid w:val="002B668E"/>
    <w:rsid w:val="002B6C9C"/>
    <w:rsid w:val="002B703B"/>
    <w:rsid w:val="002B737E"/>
    <w:rsid w:val="002B76CB"/>
    <w:rsid w:val="002C0317"/>
    <w:rsid w:val="002C0D6D"/>
    <w:rsid w:val="002C14DF"/>
    <w:rsid w:val="002C16AE"/>
    <w:rsid w:val="002C1741"/>
    <w:rsid w:val="002C196C"/>
    <w:rsid w:val="002C1983"/>
    <w:rsid w:val="002C1A75"/>
    <w:rsid w:val="002C1E91"/>
    <w:rsid w:val="002C25B6"/>
    <w:rsid w:val="002C2880"/>
    <w:rsid w:val="002C2EF3"/>
    <w:rsid w:val="002C38BD"/>
    <w:rsid w:val="002C3D89"/>
    <w:rsid w:val="002C4037"/>
    <w:rsid w:val="002C46D0"/>
    <w:rsid w:val="002C4900"/>
    <w:rsid w:val="002C511F"/>
    <w:rsid w:val="002C59C9"/>
    <w:rsid w:val="002C60C3"/>
    <w:rsid w:val="002C6455"/>
    <w:rsid w:val="002C661F"/>
    <w:rsid w:val="002C6C9E"/>
    <w:rsid w:val="002C6F86"/>
    <w:rsid w:val="002C7074"/>
    <w:rsid w:val="002C760D"/>
    <w:rsid w:val="002C7BB5"/>
    <w:rsid w:val="002C7E27"/>
    <w:rsid w:val="002D0697"/>
    <w:rsid w:val="002D0A1D"/>
    <w:rsid w:val="002D0A46"/>
    <w:rsid w:val="002D0AFE"/>
    <w:rsid w:val="002D1106"/>
    <w:rsid w:val="002D139F"/>
    <w:rsid w:val="002D16C7"/>
    <w:rsid w:val="002D1CB4"/>
    <w:rsid w:val="002D27DB"/>
    <w:rsid w:val="002D2B0D"/>
    <w:rsid w:val="002D3072"/>
    <w:rsid w:val="002D34EA"/>
    <w:rsid w:val="002D3A88"/>
    <w:rsid w:val="002D3E1E"/>
    <w:rsid w:val="002D3E83"/>
    <w:rsid w:val="002D4423"/>
    <w:rsid w:val="002D4B46"/>
    <w:rsid w:val="002D4BF5"/>
    <w:rsid w:val="002D4D3D"/>
    <w:rsid w:val="002D5385"/>
    <w:rsid w:val="002D56E8"/>
    <w:rsid w:val="002D5D1C"/>
    <w:rsid w:val="002D67A8"/>
    <w:rsid w:val="002D7070"/>
    <w:rsid w:val="002D78AA"/>
    <w:rsid w:val="002D7C25"/>
    <w:rsid w:val="002D7E84"/>
    <w:rsid w:val="002E03FD"/>
    <w:rsid w:val="002E082F"/>
    <w:rsid w:val="002E18E7"/>
    <w:rsid w:val="002E1B30"/>
    <w:rsid w:val="002E1D89"/>
    <w:rsid w:val="002E24B9"/>
    <w:rsid w:val="002E2748"/>
    <w:rsid w:val="002E29E7"/>
    <w:rsid w:val="002E29F8"/>
    <w:rsid w:val="002E3B0D"/>
    <w:rsid w:val="002E43BF"/>
    <w:rsid w:val="002E4882"/>
    <w:rsid w:val="002E5204"/>
    <w:rsid w:val="002E5A09"/>
    <w:rsid w:val="002E5C40"/>
    <w:rsid w:val="002E62B5"/>
    <w:rsid w:val="002E65C1"/>
    <w:rsid w:val="002E66DE"/>
    <w:rsid w:val="002E6D2B"/>
    <w:rsid w:val="002E6FFF"/>
    <w:rsid w:val="002E7FA8"/>
    <w:rsid w:val="002F0552"/>
    <w:rsid w:val="002F08BA"/>
    <w:rsid w:val="002F09A1"/>
    <w:rsid w:val="002F1BBA"/>
    <w:rsid w:val="002F20E5"/>
    <w:rsid w:val="002F243B"/>
    <w:rsid w:val="002F246E"/>
    <w:rsid w:val="002F2601"/>
    <w:rsid w:val="002F28DB"/>
    <w:rsid w:val="002F293D"/>
    <w:rsid w:val="002F2B76"/>
    <w:rsid w:val="002F2C90"/>
    <w:rsid w:val="002F2E35"/>
    <w:rsid w:val="002F2F41"/>
    <w:rsid w:val="002F337D"/>
    <w:rsid w:val="002F349D"/>
    <w:rsid w:val="002F36F0"/>
    <w:rsid w:val="002F3F6D"/>
    <w:rsid w:val="002F405C"/>
    <w:rsid w:val="002F4DA4"/>
    <w:rsid w:val="002F667B"/>
    <w:rsid w:val="002F6D5B"/>
    <w:rsid w:val="002F7170"/>
    <w:rsid w:val="002F73A9"/>
    <w:rsid w:val="002F788A"/>
    <w:rsid w:val="002F7A31"/>
    <w:rsid w:val="0030021F"/>
    <w:rsid w:val="00300FDD"/>
    <w:rsid w:val="003014B4"/>
    <w:rsid w:val="00301C9F"/>
    <w:rsid w:val="003024BD"/>
    <w:rsid w:val="00302A9F"/>
    <w:rsid w:val="00302D1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BB0"/>
    <w:rsid w:val="0030782E"/>
    <w:rsid w:val="00307D08"/>
    <w:rsid w:val="003102CC"/>
    <w:rsid w:val="0031039A"/>
    <w:rsid w:val="003107AC"/>
    <w:rsid w:val="00310940"/>
    <w:rsid w:val="00312019"/>
    <w:rsid w:val="00312047"/>
    <w:rsid w:val="003120A6"/>
    <w:rsid w:val="0031229E"/>
    <w:rsid w:val="00312EC4"/>
    <w:rsid w:val="003130EF"/>
    <w:rsid w:val="0031320F"/>
    <w:rsid w:val="00313C93"/>
    <w:rsid w:val="00313D14"/>
    <w:rsid w:val="00313EE5"/>
    <w:rsid w:val="003151FF"/>
    <w:rsid w:val="00315539"/>
    <w:rsid w:val="00315E9C"/>
    <w:rsid w:val="00315F8C"/>
    <w:rsid w:val="00316050"/>
    <w:rsid w:val="00316228"/>
    <w:rsid w:val="003163E5"/>
    <w:rsid w:val="003171B8"/>
    <w:rsid w:val="00317D38"/>
    <w:rsid w:val="00317E37"/>
    <w:rsid w:val="003200A2"/>
    <w:rsid w:val="003201B2"/>
    <w:rsid w:val="00320951"/>
    <w:rsid w:val="00320B59"/>
    <w:rsid w:val="00321144"/>
    <w:rsid w:val="003213A9"/>
    <w:rsid w:val="003217FC"/>
    <w:rsid w:val="00321EF0"/>
    <w:rsid w:val="003222F4"/>
    <w:rsid w:val="003233B2"/>
    <w:rsid w:val="00324E2E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55E"/>
    <w:rsid w:val="00331619"/>
    <w:rsid w:val="00331BD8"/>
    <w:rsid w:val="00331BF7"/>
    <w:rsid w:val="00331BFB"/>
    <w:rsid w:val="00331D32"/>
    <w:rsid w:val="00331EC9"/>
    <w:rsid w:val="0033212E"/>
    <w:rsid w:val="00332C8B"/>
    <w:rsid w:val="00332F36"/>
    <w:rsid w:val="00332FD8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519"/>
    <w:rsid w:val="003374D9"/>
    <w:rsid w:val="00337B2C"/>
    <w:rsid w:val="00337F9A"/>
    <w:rsid w:val="00340404"/>
    <w:rsid w:val="0034094D"/>
    <w:rsid w:val="00340DDD"/>
    <w:rsid w:val="00340F5C"/>
    <w:rsid w:val="003410EF"/>
    <w:rsid w:val="00341986"/>
    <w:rsid w:val="00341EA7"/>
    <w:rsid w:val="00342106"/>
    <w:rsid w:val="00342429"/>
    <w:rsid w:val="003432B0"/>
    <w:rsid w:val="0034355D"/>
    <w:rsid w:val="00343912"/>
    <w:rsid w:val="00343FBB"/>
    <w:rsid w:val="00344112"/>
    <w:rsid w:val="0034419C"/>
    <w:rsid w:val="00344AF1"/>
    <w:rsid w:val="00344B08"/>
    <w:rsid w:val="00344EDA"/>
    <w:rsid w:val="00344EE8"/>
    <w:rsid w:val="0034576B"/>
    <w:rsid w:val="00346053"/>
    <w:rsid w:val="00346224"/>
    <w:rsid w:val="00346C8F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6A47"/>
    <w:rsid w:val="00357183"/>
    <w:rsid w:val="00357983"/>
    <w:rsid w:val="00357A25"/>
    <w:rsid w:val="003607B6"/>
    <w:rsid w:val="003607DC"/>
    <w:rsid w:val="00360A94"/>
    <w:rsid w:val="00360D1C"/>
    <w:rsid w:val="003610D7"/>
    <w:rsid w:val="003615C5"/>
    <w:rsid w:val="0036196A"/>
    <w:rsid w:val="0036196E"/>
    <w:rsid w:val="00361C8F"/>
    <w:rsid w:val="003624C1"/>
    <w:rsid w:val="0036271B"/>
    <w:rsid w:val="0036287D"/>
    <w:rsid w:val="003641DD"/>
    <w:rsid w:val="0036499B"/>
    <w:rsid w:val="00364BF3"/>
    <w:rsid w:val="00365130"/>
    <w:rsid w:val="0036555A"/>
    <w:rsid w:val="003658F8"/>
    <w:rsid w:val="00366356"/>
    <w:rsid w:val="0036639F"/>
    <w:rsid w:val="0036672E"/>
    <w:rsid w:val="00366B6B"/>
    <w:rsid w:val="00366FBE"/>
    <w:rsid w:val="0036729C"/>
    <w:rsid w:val="00367EB8"/>
    <w:rsid w:val="003704A9"/>
    <w:rsid w:val="003705E0"/>
    <w:rsid w:val="00371093"/>
    <w:rsid w:val="003710F5"/>
    <w:rsid w:val="0037110B"/>
    <w:rsid w:val="003717D1"/>
    <w:rsid w:val="00371AC7"/>
    <w:rsid w:val="0037227C"/>
    <w:rsid w:val="003725CE"/>
    <w:rsid w:val="00372D81"/>
    <w:rsid w:val="003732CC"/>
    <w:rsid w:val="00373A69"/>
    <w:rsid w:val="00374169"/>
    <w:rsid w:val="00374822"/>
    <w:rsid w:val="00374CD2"/>
    <w:rsid w:val="00374DBA"/>
    <w:rsid w:val="00374FDE"/>
    <w:rsid w:val="003752B2"/>
    <w:rsid w:val="00375807"/>
    <w:rsid w:val="00375C78"/>
    <w:rsid w:val="00376353"/>
    <w:rsid w:val="00376ED6"/>
    <w:rsid w:val="00380899"/>
    <w:rsid w:val="00380E2C"/>
    <w:rsid w:val="00381536"/>
    <w:rsid w:val="00381B7D"/>
    <w:rsid w:val="00381D9A"/>
    <w:rsid w:val="0038211D"/>
    <w:rsid w:val="0038285C"/>
    <w:rsid w:val="00382D95"/>
    <w:rsid w:val="003835EB"/>
    <w:rsid w:val="003836AB"/>
    <w:rsid w:val="0038386C"/>
    <w:rsid w:val="00383A0E"/>
    <w:rsid w:val="00383A6C"/>
    <w:rsid w:val="00383D94"/>
    <w:rsid w:val="0038439E"/>
    <w:rsid w:val="003843A3"/>
    <w:rsid w:val="003844E8"/>
    <w:rsid w:val="00384BE6"/>
    <w:rsid w:val="00384EF5"/>
    <w:rsid w:val="00385653"/>
    <w:rsid w:val="00385A20"/>
    <w:rsid w:val="0038630E"/>
    <w:rsid w:val="003866EA"/>
    <w:rsid w:val="00386E42"/>
    <w:rsid w:val="0038718F"/>
    <w:rsid w:val="003874A8"/>
    <w:rsid w:val="00390144"/>
    <w:rsid w:val="0039064F"/>
    <w:rsid w:val="00390880"/>
    <w:rsid w:val="00390904"/>
    <w:rsid w:val="00390B4B"/>
    <w:rsid w:val="00390C95"/>
    <w:rsid w:val="003912AF"/>
    <w:rsid w:val="00391985"/>
    <w:rsid w:val="00391C34"/>
    <w:rsid w:val="00392049"/>
    <w:rsid w:val="003920EE"/>
    <w:rsid w:val="00392302"/>
    <w:rsid w:val="0039234C"/>
    <w:rsid w:val="003927F0"/>
    <w:rsid w:val="00392A94"/>
    <w:rsid w:val="00392FCC"/>
    <w:rsid w:val="00393A1E"/>
    <w:rsid w:val="00393F63"/>
    <w:rsid w:val="00394278"/>
    <w:rsid w:val="0039455D"/>
    <w:rsid w:val="00394E25"/>
    <w:rsid w:val="00395102"/>
    <w:rsid w:val="00395735"/>
    <w:rsid w:val="00395DF4"/>
    <w:rsid w:val="00395F4C"/>
    <w:rsid w:val="00397490"/>
    <w:rsid w:val="00397639"/>
    <w:rsid w:val="003977EF"/>
    <w:rsid w:val="00397F59"/>
    <w:rsid w:val="003A0047"/>
    <w:rsid w:val="003A00EF"/>
    <w:rsid w:val="003A09EA"/>
    <w:rsid w:val="003A15C6"/>
    <w:rsid w:val="003A1F6A"/>
    <w:rsid w:val="003A2738"/>
    <w:rsid w:val="003A28B8"/>
    <w:rsid w:val="003A2B72"/>
    <w:rsid w:val="003A2DE0"/>
    <w:rsid w:val="003A352E"/>
    <w:rsid w:val="003A39EE"/>
    <w:rsid w:val="003A3AAD"/>
    <w:rsid w:val="003A3B6C"/>
    <w:rsid w:val="003A405F"/>
    <w:rsid w:val="003A430C"/>
    <w:rsid w:val="003A434B"/>
    <w:rsid w:val="003A439C"/>
    <w:rsid w:val="003A43B1"/>
    <w:rsid w:val="003A4733"/>
    <w:rsid w:val="003A4758"/>
    <w:rsid w:val="003A4AB2"/>
    <w:rsid w:val="003A4D61"/>
    <w:rsid w:val="003A4FC7"/>
    <w:rsid w:val="003A5528"/>
    <w:rsid w:val="003A5EB2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068"/>
    <w:rsid w:val="003B1674"/>
    <w:rsid w:val="003B1E45"/>
    <w:rsid w:val="003B21D5"/>
    <w:rsid w:val="003B244C"/>
    <w:rsid w:val="003B2DED"/>
    <w:rsid w:val="003B39E3"/>
    <w:rsid w:val="003B3B15"/>
    <w:rsid w:val="003B3E7F"/>
    <w:rsid w:val="003B3EA3"/>
    <w:rsid w:val="003B4289"/>
    <w:rsid w:val="003B4B00"/>
    <w:rsid w:val="003B4DB9"/>
    <w:rsid w:val="003B500E"/>
    <w:rsid w:val="003B5062"/>
    <w:rsid w:val="003B513C"/>
    <w:rsid w:val="003B58D8"/>
    <w:rsid w:val="003B5948"/>
    <w:rsid w:val="003B598F"/>
    <w:rsid w:val="003B5CF3"/>
    <w:rsid w:val="003B6D88"/>
    <w:rsid w:val="003B6EE2"/>
    <w:rsid w:val="003B727C"/>
    <w:rsid w:val="003C03FF"/>
    <w:rsid w:val="003C09BB"/>
    <w:rsid w:val="003C0E6D"/>
    <w:rsid w:val="003C0F44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B4"/>
    <w:rsid w:val="003C3E8D"/>
    <w:rsid w:val="003C4389"/>
    <w:rsid w:val="003C47DD"/>
    <w:rsid w:val="003C4DC2"/>
    <w:rsid w:val="003C50FE"/>
    <w:rsid w:val="003C5C50"/>
    <w:rsid w:val="003C5C94"/>
    <w:rsid w:val="003C614F"/>
    <w:rsid w:val="003C6359"/>
    <w:rsid w:val="003C7222"/>
    <w:rsid w:val="003C768D"/>
    <w:rsid w:val="003C7DF2"/>
    <w:rsid w:val="003D0186"/>
    <w:rsid w:val="003D0BC3"/>
    <w:rsid w:val="003D1310"/>
    <w:rsid w:val="003D15FC"/>
    <w:rsid w:val="003D16A8"/>
    <w:rsid w:val="003D1BB7"/>
    <w:rsid w:val="003D1F64"/>
    <w:rsid w:val="003D21E2"/>
    <w:rsid w:val="003D23A6"/>
    <w:rsid w:val="003D2658"/>
    <w:rsid w:val="003D268D"/>
    <w:rsid w:val="003D26DC"/>
    <w:rsid w:val="003D2BAF"/>
    <w:rsid w:val="003D2E54"/>
    <w:rsid w:val="003D2EAC"/>
    <w:rsid w:val="003D33F8"/>
    <w:rsid w:val="003D3888"/>
    <w:rsid w:val="003D3DE7"/>
    <w:rsid w:val="003D4254"/>
    <w:rsid w:val="003D4A48"/>
    <w:rsid w:val="003D4CF9"/>
    <w:rsid w:val="003D4D4B"/>
    <w:rsid w:val="003D5931"/>
    <w:rsid w:val="003D5BA1"/>
    <w:rsid w:val="003D6282"/>
    <w:rsid w:val="003D65EC"/>
    <w:rsid w:val="003D6A2C"/>
    <w:rsid w:val="003D73F1"/>
    <w:rsid w:val="003D7A08"/>
    <w:rsid w:val="003D7A88"/>
    <w:rsid w:val="003D7B2B"/>
    <w:rsid w:val="003D7C13"/>
    <w:rsid w:val="003E0130"/>
    <w:rsid w:val="003E14D8"/>
    <w:rsid w:val="003E1F55"/>
    <w:rsid w:val="003E2BDD"/>
    <w:rsid w:val="003E2DA5"/>
    <w:rsid w:val="003E31AA"/>
    <w:rsid w:val="003E3467"/>
    <w:rsid w:val="003E3B36"/>
    <w:rsid w:val="003E498A"/>
    <w:rsid w:val="003E4B2F"/>
    <w:rsid w:val="003E4B61"/>
    <w:rsid w:val="003E4D8A"/>
    <w:rsid w:val="003E5179"/>
    <w:rsid w:val="003E54ED"/>
    <w:rsid w:val="003E5CFE"/>
    <w:rsid w:val="003E662D"/>
    <w:rsid w:val="003E70F6"/>
    <w:rsid w:val="003E77FF"/>
    <w:rsid w:val="003E7995"/>
    <w:rsid w:val="003E7D4D"/>
    <w:rsid w:val="003E7D8E"/>
    <w:rsid w:val="003F0CF3"/>
    <w:rsid w:val="003F1320"/>
    <w:rsid w:val="003F169B"/>
    <w:rsid w:val="003F195F"/>
    <w:rsid w:val="003F2037"/>
    <w:rsid w:val="003F2327"/>
    <w:rsid w:val="003F25AA"/>
    <w:rsid w:val="003F2F1B"/>
    <w:rsid w:val="003F30CE"/>
    <w:rsid w:val="003F35D8"/>
    <w:rsid w:val="003F3677"/>
    <w:rsid w:val="003F5820"/>
    <w:rsid w:val="003F5882"/>
    <w:rsid w:val="003F5F29"/>
    <w:rsid w:val="003F619C"/>
    <w:rsid w:val="003F62BA"/>
    <w:rsid w:val="003F683A"/>
    <w:rsid w:val="003F6CB7"/>
    <w:rsid w:val="003F71A3"/>
    <w:rsid w:val="003F7676"/>
    <w:rsid w:val="0040043F"/>
    <w:rsid w:val="00400715"/>
    <w:rsid w:val="0040088B"/>
    <w:rsid w:val="00400982"/>
    <w:rsid w:val="00400AFF"/>
    <w:rsid w:val="00401981"/>
    <w:rsid w:val="00401DE6"/>
    <w:rsid w:val="004020E4"/>
    <w:rsid w:val="00403445"/>
    <w:rsid w:val="0040360B"/>
    <w:rsid w:val="00404075"/>
    <w:rsid w:val="004048EB"/>
    <w:rsid w:val="0040499B"/>
    <w:rsid w:val="00404BBA"/>
    <w:rsid w:val="00405174"/>
    <w:rsid w:val="00405367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CB6"/>
    <w:rsid w:val="00410E44"/>
    <w:rsid w:val="004111BA"/>
    <w:rsid w:val="0041129C"/>
    <w:rsid w:val="004113A1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5"/>
    <w:rsid w:val="00413BB6"/>
    <w:rsid w:val="00413D1C"/>
    <w:rsid w:val="004140D3"/>
    <w:rsid w:val="00414390"/>
    <w:rsid w:val="00414776"/>
    <w:rsid w:val="00414CF1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4BF"/>
    <w:rsid w:val="0042185A"/>
    <w:rsid w:val="0042195A"/>
    <w:rsid w:val="004224D2"/>
    <w:rsid w:val="0042308D"/>
    <w:rsid w:val="004230EB"/>
    <w:rsid w:val="0042356E"/>
    <w:rsid w:val="004235BC"/>
    <w:rsid w:val="00424159"/>
    <w:rsid w:val="00424196"/>
    <w:rsid w:val="004248A1"/>
    <w:rsid w:val="00424FA0"/>
    <w:rsid w:val="0042544C"/>
    <w:rsid w:val="004257A8"/>
    <w:rsid w:val="00425FC4"/>
    <w:rsid w:val="0042648A"/>
    <w:rsid w:val="00426746"/>
    <w:rsid w:val="00426E31"/>
    <w:rsid w:val="00426E79"/>
    <w:rsid w:val="00427230"/>
    <w:rsid w:val="00427E27"/>
    <w:rsid w:val="00430B83"/>
    <w:rsid w:val="00430BF9"/>
    <w:rsid w:val="0043100C"/>
    <w:rsid w:val="00431549"/>
    <w:rsid w:val="004318CC"/>
    <w:rsid w:val="004319CB"/>
    <w:rsid w:val="00432113"/>
    <w:rsid w:val="00432232"/>
    <w:rsid w:val="00432F5D"/>
    <w:rsid w:val="00433D10"/>
    <w:rsid w:val="00434878"/>
    <w:rsid w:val="00434FDA"/>
    <w:rsid w:val="004352F2"/>
    <w:rsid w:val="00435ADB"/>
    <w:rsid w:val="004367FD"/>
    <w:rsid w:val="004369ED"/>
    <w:rsid w:val="004373B7"/>
    <w:rsid w:val="00437789"/>
    <w:rsid w:val="00437C35"/>
    <w:rsid w:val="00437FA4"/>
    <w:rsid w:val="00440017"/>
    <w:rsid w:val="0044032D"/>
    <w:rsid w:val="004407B5"/>
    <w:rsid w:val="00440D66"/>
    <w:rsid w:val="00441678"/>
    <w:rsid w:val="004417C9"/>
    <w:rsid w:val="00441A3A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4C6E"/>
    <w:rsid w:val="004451BC"/>
    <w:rsid w:val="0044535D"/>
    <w:rsid w:val="004458D4"/>
    <w:rsid w:val="004465EB"/>
    <w:rsid w:val="004479BA"/>
    <w:rsid w:val="00450233"/>
    <w:rsid w:val="0045026A"/>
    <w:rsid w:val="0045067F"/>
    <w:rsid w:val="00450AEA"/>
    <w:rsid w:val="00450C2B"/>
    <w:rsid w:val="0045129F"/>
    <w:rsid w:val="004514E9"/>
    <w:rsid w:val="00451605"/>
    <w:rsid w:val="00451F25"/>
    <w:rsid w:val="0045248C"/>
    <w:rsid w:val="004525FA"/>
    <w:rsid w:val="00452682"/>
    <w:rsid w:val="00452722"/>
    <w:rsid w:val="0045281A"/>
    <w:rsid w:val="004529A0"/>
    <w:rsid w:val="004529FA"/>
    <w:rsid w:val="0045345A"/>
    <w:rsid w:val="0045383F"/>
    <w:rsid w:val="00453C51"/>
    <w:rsid w:val="004541D8"/>
    <w:rsid w:val="00454DCC"/>
    <w:rsid w:val="00455127"/>
    <w:rsid w:val="00455683"/>
    <w:rsid w:val="00455D9A"/>
    <w:rsid w:val="00455DD3"/>
    <w:rsid w:val="004565B8"/>
    <w:rsid w:val="0045678A"/>
    <w:rsid w:val="004605A6"/>
    <w:rsid w:val="00460D34"/>
    <w:rsid w:val="00460D60"/>
    <w:rsid w:val="00460DFC"/>
    <w:rsid w:val="00460F9E"/>
    <w:rsid w:val="00461375"/>
    <w:rsid w:val="004613C2"/>
    <w:rsid w:val="00461469"/>
    <w:rsid w:val="004616DC"/>
    <w:rsid w:val="00461DB0"/>
    <w:rsid w:val="004623E3"/>
    <w:rsid w:val="00462707"/>
    <w:rsid w:val="00462EEA"/>
    <w:rsid w:val="00462FF4"/>
    <w:rsid w:val="004630FC"/>
    <w:rsid w:val="00463370"/>
    <w:rsid w:val="004633AB"/>
    <w:rsid w:val="00463685"/>
    <w:rsid w:val="00463CE2"/>
    <w:rsid w:val="00464A5C"/>
    <w:rsid w:val="00464BB2"/>
    <w:rsid w:val="00464FF5"/>
    <w:rsid w:val="004651CF"/>
    <w:rsid w:val="0046538D"/>
    <w:rsid w:val="00465985"/>
    <w:rsid w:val="00465A44"/>
    <w:rsid w:val="00465AB9"/>
    <w:rsid w:val="00466077"/>
    <w:rsid w:val="004665E8"/>
    <w:rsid w:val="00467501"/>
    <w:rsid w:val="004676CB"/>
    <w:rsid w:val="00467E44"/>
    <w:rsid w:val="00467E8A"/>
    <w:rsid w:val="0047069D"/>
    <w:rsid w:val="00471054"/>
    <w:rsid w:val="004710DB"/>
    <w:rsid w:val="00471300"/>
    <w:rsid w:val="00472048"/>
    <w:rsid w:val="0047206E"/>
    <w:rsid w:val="00472B9D"/>
    <w:rsid w:val="00472C19"/>
    <w:rsid w:val="00473344"/>
    <w:rsid w:val="004735A4"/>
    <w:rsid w:val="00473B91"/>
    <w:rsid w:val="00474865"/>
    <w:rsid w:val="00474DE1"/>
    <w:rsid w:val="00475311"/>
    <w:rsid w:val="00475504"/>
    <w:rsid w:val="0047555E"/>
    <w:rsid w:val="00475698"/>
    <w:rsid w:val="00475B3C"/>
    <w:rsid w:val="00475B7C"/>
    <w:rsid w:val="0047605F"/>
    <w:rsid w:val="00476837"/>
    <w:rsid w:val="00476AC8"/>
    <w:rsid w:val="00476C40"/>
    <w:rsid w:val="00477230"/>
    <w:rsid w:val="00477D65"/>
    <w:rsid w:val="00480FA1"/>
    <w:rsid w:val="0048177C"/>
    <w:rsid w:val="00481F07"/>
    <w:rsid w:val="00482B41"/>
    <w:rsid w:val="004830B8"/>
    <w:rsid w:val="00483239"/>
    <w:rsid w:val="00483613"/>
    <w:rsid w:val="00483742"/>
    <w:rsid w:val="00484870"/>
    <w:rsid w:val="004852CE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0C51"/>
    <w:rsid w:val="00490E56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B20"/>
    <w:rsid w:val="00493D33"/>
    <w:rsid w:val="0049450C"/>
    <w:rsid w:val="0049502E"/>
    <w:rsid w:val="00495967"/>
    <w:rsid w:val="00495CFE"/>
    <w:rsid w:val="00496606"/>
    <w:rsid w:val="00496740"/>
    <w:rsid w:val="00496A18"/>
    <w:rsid w:val="00496F86"/>
    <w:rsid w:val="004970BE"/>
    <w:rsid w:val="0049736F"/>
    <w:rsid w:val="00497596"/>
    <w:rsid w:val="004975B0"/>
    <w:rsid w:val="00497C11"/>
    <w:rsid w:val="00497FBA"/>
    <w:rsid w:val="004A080D"/>
    <w:rsid w:val="004A0FA6"/>
    <w:rsid w:val="004A162C"/>
    <w:rsid w:val="004A191B"/>
    <w:rsid w:val="004A235D"/>
    <w:rsid w:val="004A25EC"/>
    <w:rsid w:val="004A30C9"/>
    <w:rsid w:val="004A329A"/>
    <w:rsid w:val="004A396A"/>
    <w:rsid w:val="004A3A18"/>
    <w:rsid w:val="004A3AE6"/>
    <w:rsid w:val="004A3C4E"/>
    <w:rsid w:val="004A433C"/>
    <w:rsid w:val="004A48BD"/>
    <w:rsid w:val="004A4E11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913"/>
    <w:rsid w:val="004A6F9B"/>
    <w:rsid w:val="004A74A4"/>
    <w:rsid w:val="004B02BA"/>
    <w:rsid w:val="004B1287"/>
    <w:rsid w:val="004B147A"/>
    <w:rsid w:val="004B2126"/>
    <w:rsid w:val="004B2B29"/>
    <w:rsid w:val="004B3CB7"/>
    <w:rsid w:val="004B411E"/>
    <w:rsid w:val="004B451A"/>
    <w:rsid w:val="004B4553"/>
    <w:rsid w:val="004B4597"/>
    <w:rsid w:val="004B48A4"/>
    <w:rsid w:val="004B4BE9"/>
    <w:rsid w:val="004B5267"/>
    <w:rsid w:val="004B5A69"/>
    <w:rsid w:val="004B6A13"/>
    <w:rsid w:val="004B6A2E"/>
    <w:rsid w:val="004B77C5"/>
    <w:rsid w:val="004B7AF3"/>
    <w:rsid w:val="004B7BE9"/>
    <w:rsid w:val="004B7FAF"/>
    <w:rsid w:val="004C0088"/>
    <w:rsid w:val="004C0163"/>
    <w:rsid w:val="004C03D4"/>
    <w:rsid w:val="004C05B0"/>
    <w:rsid w:val="004C0E59"/>
    <w:rsid w:val="004C1179"/>
    <w:rsid w:val="004C11C4"/>
    <w:rsid w:val="004C1332"/>
    <w:rsid w:val="004C21E1"/>
    <w:rsid w:val="004C29F7"/>
    <w:rsid w:val="004C2D08"/>
    <w:rsid w:val="004C30AA"/>
    <w:rsid w:val="004C3570"/>
    <w:rsid w:val="004C39EC"/>
    <w:rsid w:val="004C3EBD"/>
    <w:rsid w:val="004C48AD"/>
    <w:rsid w:val="004C50B4"/>
    <w:rsid w:val="004C5304"/>
    <w:rsid w:val="004C57C7"/>
    <w:rsid w:val="004C5A9E"/>
    <w:rsid w:val="004C657A"/>
    <w:rsid w:val="004C6647"/>
    <w:rsid w:val="004C686A"/>
    <w:rsid w:val="004C6ACC"/>
    <w:rsid w:val="004C6CE2"/>
    <w:rsid w:val="004C6E7A"/>
    <w:rsid w:val="004D00E1"/>
    <w:rsid w:val="004D159E"/>
    <w:rsid w:val="004D173B"/>
    <w:rsid w:val="004D1E82"/>
    <w:rsid w:val="004D26F9"/>
    <w:rsid w:val="004D27F5"/>
    <w:rsid w:val="004D2847"/>
    <w:rsid w:val="004D2969"/>
    <w:rsid w:val="004D2F25"/>
    <w:rsid w:val="004D3C87"/>
    <w:rsid w:val="004D44B0"/>
    <w:rsid w:val="004D485F"/>
    <w:rsid w:val="004D4C71"/>
    <w:rsid w:val="004D4D62"/>
    <w:rsid w:val="004D514B"/>
    <w:rsid w:val="004D51F6"/>
    <w:rsid w:val="004D595B"/>
    <w:rsid w:val="004D5EF7"/>
    <w:rsid w:val="004D6494"/>
    <w:rsid w:val="004D6694"/>
    <w:rsid w:val="004D69EB"/>
    <w:rsid w:val="004D6BAE"/>
    <w:rsid w:val="004D6BF4"/>
    <w:rsid w:val="004D6FAF"/>
    <w:rsid w:val="004D713E"/>
    <w:rsid w:val="004D77CD"/>
    <w:rsid w:val="004E0021"/>
    <w:rsid w:val="004E03F2"/>
    <w:rsid w:val="004E05CE"/>
    <w:rsid w:val="004E2466"/>
    <w:rsid w:val="004E26DB"/>
    <w:rsid w:val="004E2819"/>
    <w:rsid w:val="004E2970"/>
    <w:rsid w:val="004E2B1C"/>
    <w:rsid w:val="004E36AE"/>
    <w:rsid w:val="004E3DDE"/>
    <w:rsid w:val="004E3EF4"/>
    <w:rsid w:val="004E4334"/>
    <w:rsid w:val="004E4718"/>
    <w:rsid w:val="004E497A"/>
    <w:rsid w:val="004E4ED4"/>
    <w:rsid w:val="004E5026"/>
    <w:rsid w:val="004E50F0"/>
    <w:rsid w:val="004E513E"/>
    <w:rsid w:val="004E573D"/>
    <w:rsid w:val="004E577F"/>
    <w:rsid w:val="004E588B"/>
    <w:rsid w:val="004E58D2"/>
    <w:rsid w:val="004E6400"/>
    <w:rsid w:val="004E66A1"/>
    <w:rsid w:val="004E6C5F"/>
    <w:rsid w:val="004E6F01"/>
    <w:rsid w:val="004E7120"/>
    <w:rsid w:val="004E761B"/>
    <w:rsid w:val="004E7993"/>
    <w:rsid w:val="004E7D14"/>
    <w:rsid w:val="004E7DEC"/>
    <w:rsid w:val="004E7E0B"/>
    <w:rsid w:val="004E7E0F"/>
    <w:rsid w:val="004F0B93"/>
    <w:rsid w:val="004F0BCD"/>
    <w:rsid w:val="004F0EDC"/>
    <w:rsid w:val="004F1444"/>
    <w:rsid w:val="004F1F52"/>
    <w:rsid w:val="004F1F82"/>
    <w:rsid w:val="004F27FF"/>
    <w:rsid w:val="004F2B49"/>
    <w:rsid w:val="004F2E57"/>
    <w:rsid w:val="004F33F5"/>
    <w:rsid w:val="004F3438"/>
    <w:rsid w:val="004F36B6"/>
    <w:rsid w:val="004F43E3"/>
    <w:rsid w:val="004F4995"/>
    <w:rsid w:val="004F4EFB"/>
    <w:rsid w:val="004F51F3"/>
    <w:rsid w:val="004F5985"/>
    <w:rsid w:val="004F5FFA"/>
    <w:rsid w:val="004F6055"/>
    <w:rsid w:val="004F6B95"/>
    <w:rsid w:val="004F74EB"/>
    <w:rsid w:val="004F7958"/>
    <w:rsid w:val="00500272"/>
    <w:rsid w:val="005006BD"/>
    <w:rsid w:val="00500769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0B"/>
    <w:rsid w:val="0050614B"/>
    <w:rsid w:val="00506254"/>
    <w:rsid w:val="00507AB0"/>
    <w:rsid w:val="00507BD7"/>
    <w:rsid w:val="00510313"/>
    <w:rsid w:val="005106F8"/>
    <w:rsid w:val="00510784"/>
    <w:rsid w:val="00510B81"/>
    <w:rsid w:val="00511247"/>
    <w:rsid w:val="00511AA7"/>
    <w:rsid w:val="0051253B"/>
    <w:rsid w:val="005125B5"/>
    <w:rsid w:val="00512BB4"/>
    <w:rsid w:val="00512DC1"/>
    <w:rsid w:val="00515168"/>
    <w:rsid w:val="005154AE"/>
    <w:rsid w:val="005162ED"/>
    <w:rsid w:val="00516D71"/>
    <w:rsid w:val="0051732F"/>
    <w:rsid w:val="0051757D"/>
    <w:rsid w:val="00517D73"/>
    <w:rsid w:val="0052121B"/>
    <w:rsid w:val="00522997"/>
    <w:rsid w:val="00522F20"/>
    <w:rsid w:val="005230EE"/>
    <w:rsid w:val="005234B4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FCE"/>
    <w:rsid w:val="0052702A"/>
    <w:rsid w:val="00527BCA"/>
    <w:rsid w:val="005309EE"/>
    <w:rsid w:val="00531726"/>
    <w:rsid w:val="00531BFE"/>
    <w:rsid w:val="00532371"/>
    <w:rsid w:val="005326D6"/>
    <w:rsid w:val="00532949"/>
    <w:rsid w:val="00532B5A"/>
    <w:rsid w:val="00532DD3"/>
    <w:rsid w:val="00532ED9"/>
    <w:rsid w:val="00532F78"/>
    <w:rsid w:val="00533A3E"/>
    <w:rsid w:val="00533FF3"/>
    <w:rsid w:val="00534AE5"/>
    <w:rsid w:val="00534D25"/>
    <w:rsid w:val="0053535C"/>
    <w:rsid w:val="005353C5"/>
    <w:rsid w:val="005353FE"/>
    <w:rsid w:val="00535B75"/>
    <w:rsid w:val="00536102"/>
    <w:rsid w:val="0053620B"/>
    <w:rsid w:val="005369C4"/>
    <w:rsid w:val="00536DD7"/>
    <w:rsid w:val="0053728F"/>
    <w:rsid w:val="00537766"/>
    <w:rsid w:val="00537AC9"/>
    <w:rsid w:val="00537C16"/>
    <w:rsid w:val="0054007E"/>
    <w:rsid w:val="0054134E"/>
    <w:rsid w:val="0054178A"/>
    <w:rsid w:val="00542103"/>
    <w:rsid w:val="0054218B"/>
    <w:rsid w:val="00543C72"/>
    <w:rsid w:val="00543EC1"/>
    <w:rsid w:val="0054544F"/>
    <w:rsid w:val="0054632C"/>
    <w:rsid w:val="0054654D"/>
    <w:rsid w:val="00546E82"/>
    <w:rsid w:val="0054761E"/>
    <w:rsid w:val="00547B82"/>
    <w:rsid w:val="005506C6"/>
    <w:rsid w:val="00550FD3"/>
    <w:rsid w:val="005516EA"/>
    <w:rsid w:val="005517E4"/>
    <w:rsid w:val="005518AA"/>
    <w:rsid w:val="00551F09"/>
    <w:rsid w:val="00552915"/>
    <w:rsid w:val="00552BEA"/>
    <w:rsid w:val="00553427"/>
    <w:rsid w:val="00553E4F"/>
    <w:rsid w:val="00554581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4F9"/>
    <w:rsid w:val="005625B9"/>
    <w:rsid w:val="00562942"/>
    <w:rsid w:val="00562C90"/>
    <w:rsid w:val="00562DE5"/>
    <w:rsid w:val="0056331A"/>
    <w:rsid w:val="00563994"/>
    <w:rsid w:val="00563B47"/>
    <w:rsid w:val="00564314"/>
    <w:rsid w:val="00564498"/>
    <w:rsid w:val="00564B40"/>
    <w:rsid w:val="00564D26"/>
    <w:rsid w:val="00564DF2"/>
    <w:rsid w:val="005657ED"/>
    <w:rsid w:val="0056584D"/>
    <w:rsid w:val="00565881"/>
    <w:rsid w:val="00565B25"/>
    <w:rsid w:val="00565B69"/>
    <w:rsid w:val="00566976"/>
    <w:rsid w:val="0056743B"/>
    <w:rsid w:val="00567D81"/>
    <w:rsid w:val="00570221"/>
    <w:rsid w:val="005703EB"/>
    <w:rsid w:val="0057077C"/>
    <w:rsid w:val="0057161B"/>
    <w:rsid w:val="00571628"/>
    <w:rsid w:val="0057177B"/>
    <w:rsid w:val="00571B8A"/>
    <w:rsid w:val="00571F0C"/>
    <w:rsid w:val="00572737"/>
    <w:rsid w:val="00573A2D"/>
    <w:rsid w:val="005743E6"/>
    <w:rsid w:val="00574842"/>
    <w:rsid w:val="0057530C"/>
    <w:rsid w:val="00575A78"/>
    <w:rsid w:val="00575E77"/>
    <w:rsid w:val="00575EFA"/>
    <w:rsid w:val="00575FB6"/>
    <w:rsid w:val="0057643C"/>
    <w:rsid w:val="00576C56"/>
    <w:rsid w:val="0057759F"/>
    <w:rsid w:val="0058031F"/>
    <w:rsid w:val="005805C1"/>
    <w:rsid w:val="005808DF"/>
    <w:rsid w:val="00580971"/>
    <w:rsid w:val="00580D07"/>
    <w:rsid w:val="0058148F"/>
    <w:rsid w:val="00581656"/>
    <w:rsid w:val="00581F7A"/>
    <w:rsid w:val="005821AB"/>
    <w:rsid w:val="0058221F"/>
    <w:rsid w:val="0058230D"/>
    <w:rsid w:val="00582338"/>
    <w:rsid w:val="0058253D"/>
    <w:rsid w:val="00583011"/>
    <w:rsid w:val="00583CA4"/>
    <w:rsid w:val="00583CBF"/>
    <w:rsid w:val="00583ED6"/>
    <w:rsid w:val="00584513"/>
    <w:rsid w:val="00585654"/>
    <w:rsid w:val="00585CBF"/>
    <w:rsid w:val="0058666A"/>
    <w:rsid w:val="0058696E"/>
    <w:rsid w:val="00587A60"/>
    <w:rsid w:val="00587B4E"/>
    <w:rsid w:val="00590597"/>
    <w:rsid w:val="00590608"/>
    <w:rsid w:val="00590892"/>
    <w:rsid w:val="00590985"/>
    <w:rsid w:val="00590A25"/>
    <w:rsid w:val="00590B22"/>
    <w:rsid w:val="005915C6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08A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0AE"/>
    <w:rsid w:val="005A0202"/>
    <w:rsid w:val="005A0B5A"/>
    <w:rsid w:val="005A1248"/>
    <w:rsid w:val="005A12BD"/>
    <w:rsid w:val="005A14C7"/>
    <w:rsid w:val="005A184C"/>
    <w:rsid w:val="005A1DA2"/>
    <w:rsid w:val="005A2311"/>
    <w:rsid w:val="005A241C"/>
    <w:rsid w:val="005A2580"/>
    <w:rsid w:val="005A3989"/>
    <w:rsid w:val="005A3C90"/>
    <w:rsid w:val="005A4180"/>
    <w:rsid w:val="005A41BF"/>
    <w:rsid w:val="005A5339"/>
    <w:rsid w:val="005A5506"/>
    <w:rsid w:val="005A55C6"/>
    <w:rsid w:val="005A5908"/>
    <w:rsid w:val="005A59D5"/>
    <w:rsid w:val="005A6ABB"/>
    <w:rsid w:val="005A6C40"/>
    <w:rsid w:val="005A78FA"/>
    <w:rsid w:val="005B053C"/>
    <w:rsid w:val="005B0607"/>
    <w:rsid w:val="005B07EC"/>
    <w:rsid w:val="005B0F19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30B"/>
    <w:rsid w:val="005B58FA"/>
    <w:rsid w:val="005B5E9B"/>
    <w:rsid w:val="005B625A"/>
    <w:rsid w:val="005B63A6"/>
    <w:rsid w:val="005B680F"/>
    <w:rsid w:val="005B6C19"/>
    <w:rsid w:val="005B6D7E"/>
    <w:rsid w:val="005B71C3"/>
    <w:rsid w:val="005B7309"/>
    <w:rsid w:val="005B773F"/>
    <w:rsid w:val="005B7955"/>
    <w:rsid w:val="005C02D7"/>
    <w:rsid w:val="005C0783"/>
    <w:rsid w:val="005C0D63"/>
    <w:rsid w:val="005C157D"/>
    <w:rsid w:val="005C2A83"/>
    <w:rsid w:val="005C2BD2"/>
    <w:rsid w:val="005C2C32"/>
    <w:rsid w:val="005C2DAC"/>
    <w:rsid w:val="005C3273"/>
    <w:rsid w:val="005C3678"/>
    <w:rsid w:val="005C3DBD"/>
    <w:rsid w:val="005C3E2B"/>
    <w:rsid w:val="005C4063"/>
    <w:rsid w:val="005C4075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88D"/>
    <w:rsid w:val="005D1B21"/>
    <w:rsid w:val="005D24B3"/>
    <w:rsid w:val="005D2571"/>
    <w:rsid w:val="005D2D55"/>
    <w:rsid w:val="005D2EC8"/>
    <w:rsid w:val="005D32AF"/>
    <w:rsid w:val="005D37C7"/>
    <w:rsid w:val="005D3F11"/>
    <w:rsid w:val="005D50C8"/>
    <w:rsid w:val="005D57AF"/>
    <w:rsid w:val="005D5916"/>
    <w:rsid w:val="005D6AEE"/>
    <w:rsid w:val="005D6DD3"/>
    <w:rsid w:val="005D6EE5"/>
    <w:rsid w:val="005D7200"/>
    <w:rsid w:val="005D72BE"/>
    <w:rsid w:val="005D7E09"/>
    <w:rsid w:val="005D7F28"/>
    <w:rsid w:val="005E0135"/>
    <w:rsid w:val="005E114A"/>
    <w:rsid w:val="005E1269"/>
    <w:rsid w:val="005E1764"/>
    <w:rsid w:val="005E1951"/>
    <w:rsid w:val="005E1E96"/>
    <w:rsid w:val="005E223B"/>
    <w:rsid w:val="005E23D8"/>
    <w:rsid w:val="005E44FF"/>
    <w:rsid w:val="005E4A21"/>
    <w:rsid w:val="005E4DDD"/>
    <w:rsid w:val="005E5A42"/>
    <w:rsid w:val="005E5B40"/>
    <w:rsid w:val="005E62CE"/>
    <w:rsid w:val="005E71F9"/>
    <w:rsid w:val="005E73E4"/>
    <w:rsid w:val="005E7579"/>
    <w:rsid w:val="005E7696"/>
    <w:rsid w:val="005E7B17"/>
    <w:rsid w:val="005F0746"/>
    <w:rsid w:val="005F07F4"/>
    <w:rsid w:val="005F1294"/>
    <w:rsid w:val="005F133D"/>
    <w:rsid w:val="005F1589"/>
    <w:rsid w:val="005F1849"/>
    <w:rsid w:val="005F1EE8"/>
    <w:rsid w:val="005F2423"/>
    <w:rsid w:val="005F24AB"/>
    <w:rsid w:val="005F2A03"/>
    <w:rsid w:val="005F2B4F"/>
    <w:rsid w:val="005F2EFB"/>
    <w:rsid w:val="005F361C"/>
    <w:rsid w:val="005F3792"/>
    <w:rsid w:val="005F3C9C"/>
    <w:rsid w:val="005F43D6"/>
    <w:rsid w:val="005F46FD"/>
    <w:rsid w:val="005F5385"/>
    <w:rsid w:val="005F5687"/>
    <w:rsid w:val="005F5A10"/>
    <w:rsid w:val="005F6F65"/>
    <w:rsid w:val="005F701B"/>
    <w:rsid w:val="005F7C58"/>
    <w:rsid w:val="005F7DA7"/>
    <w:rsid w:val="005F7E7C"/>
    <w:rsid w:val="00601426"/>
    <w:rsid w:val="0060187D"/>
    <w:rsid w:val="00602212"/>
    <w:rsid w:val="00602248"/>
    <w:rsid w:val="0060272C"/>
    <w:rsid w:val="006028FF"/>
    <w:rsid w:val="00602A84"/>
    <w:rsid w:val="00602FBE"/>
    <w:rsid w:val="006033CE"/>
    <w:rsid w:val="00603405"/>
    <w:rsid w:val="006036D8"/>
    <w:rsid w:val="006043DB"/>
    <w:rsid w:val="00604491"/>
    <w:rsid w:val="0060535A"/>
    <w:rsid w:val="006053D1"/>
    <w:rsid w:val="006054EF"/>
    <w:rsid w:val="006055BA"/>
    <w:rsid w:val="00605669"/>
    <w:rsid w:val="0060571D"/>
    <w:rsid w:val="00605830"/>
    <w:rsid w:val="00605FFC"/>
    <w:rsid w:val="00606355"/>
    <w:rsid w:val="00606625"/>
    <w:rsid w:val="00606EDD"/>
    <w:rsid w:val="0060738F"/>
    <w:rsid w:val="006074F6"/>
    <w:rsid w:val="00607825"/>
    <w:rsid w:val="00607F9B"/>
    <w:rsid w:val="00610739"/>
    <w:rsid w:val="00610D7C"/>
    <w:rsid w:val="006111CC"/>
    <w:rsid w:val="00611350"/>
    <w:rsid w:val="00612003"/>
    <w:rsid w:val="00613419"/>
    <w:rsid w:val="00613744"/>
    <w:rsid w:val="00613938"/>
    <w:rsid w:val="00613F2A"/>
    <w:rsid w:val="00614607"/>
    <w:rsid w:val="006151E6"/>
    <w:rsid w:val="0061521F"/>
    <w:rsid w:val="006152C5"/>
    <w:rsid w:val="00615699"/>
    <w:rsid w:val="006157FD"/>
    <w:rsid w:val="00615BE7"/>
    <w:rsid w:val="00615D83"/>
    <w:rsid w:val="0061614A"/>
    <w:rsid w:val="00616483"/>
    <w:rsid w:val="00616D2B"/>
    <w:rsid w:val="00616E8F"/>
    <w:rsid w:val="00616FCD"/>
    <w:rsid w:val="00617382"/>
    <w:rsid w:val="00617652"/>
    <w:rsid w:val="00617F49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7E"/>
    <w:rsid w:val="006229AA"/>
    <w:rsid w:val="00622B52"/>
    <w:rsid w:val="00622BAF"/>
    <w:rsid w:val="006232AA"/>
    <w:rsid w:val="006234F7"/>
    <w:rsid w:val="006238DB"/>
    <w:rsid w:val="0062527D"/>
    <w:rsid w:val="006254DA"/>
    <w:rsid w:val="006259D9"/>
    <w:rsid w:val="00625D7A"/>
    <w:rsid w:val="00625EE3"/>
    <w:rsid w:val="00626365"/>
    <w:rsid w:val="00626672"/>
    <w:rsid w:val="0062768F"/>
    <w:rsid w:val="00627A88"/>
    <w:rsid w:val="00627C02"/>
    <w:rsid w:val="00627D7E"/>
    <w:rsid w:val="00627DF8"/>
    <w:rsid w:val="00630118"/>
    <w:rsid w:val="006301B0"/>
    <w:rsid w:val="00630403"/>
    <w:rsid w:val="00630E54"/>
    <w:rsid w:val="006315F9"/>
    <w:rsid w:val="0063163E"/>
    <w:rsid w:val="006318AB"/>
    <w:rsid w:val="00632176"/>
    <w:rsid w:val="00632278"/>
    <w:rsid w:val="006326F2"/>
    <w:rsid w:val="0063297B"/>
    <w:rsid w:val="0063304E"/>
    <w:rsid w:val="0063354D"/>
    <w:rsid w:val="006336EE"/>
    <w:rsid w:val="0063458D"/>
    <w:rsid w:val="00634685"/>
    <w:rsid w:val="006346C9"/>
    <w:rsid w:val="0063479E"/>
    <w:rsid w:val="00634812"/>
    <w:rsid w:val="00634CC9"/>
    <w:rsid w:val="00634E31"/>
    <w:rsid w:val="006350D6"/>
    <w:rsid w:val="006352D4"/>
    <w:rsid w:val="0063576E"/>
    <w:rsid w:val="00636147"/>
    <w:rsid w:val="00636F18"/>
    <w:rsid w:val="006371ED"/>
    <w:rsid w:val="00637F8C"/>
    <w:rsid w:val="006419A5"/>
    <w:rsid w:val="006419F6"/>
    <w:rsid w:val="00641FDE"/>
    <w:rsid w:val="00642038"/>
    <w:rsid w:val="006421AF"/>
    <w:rsid w:val="006421B3"/>
    <w:rsid w:val="00642478"/>
    <w:rsid w:val="00642626"/>
    <w:rsid w:val="00642C3D"/>
    <w:rsid w:val="006435BB"/>
    <w:rsid w:val="006437F0"/>
    <w:rsid w:val="00643B13"/>
    <w:rsid w:val="00643FC5"/>
    <w:rsid w:val="0064423D"/>
    <w:rsid w:val="006444A4"/>
    <w:rsid w:val="0064464B"/>
    <w:rsid w:val="006450EE"/>
    <w:rsid w:val="0064579C"/>
    <w:rsid w:val="0064643C"/>
    <w:rsid w:val="00646E43"/>
    <w:rsid w:val="00646EF8"/>
    <w:rsid w:val="0064774B"/>
    <w:rsid w:val="00647C61"/>
    <w:rsid w:val="00647E63"/>
    <w:rsid w:val="0065094C"/>
    <w:rsid w:val="0065096E"/>
    <w:rsid w:val="00650F6F"/>
    <w:rsid w:val="00651169"/>
    <w:rsid w:val="006511CF"/>
    <w:rsid w:val="00651C08"/>
    <w:rsid w:val="00652252"/>
    <w:rsid w:val="00652950"/>
    <w:rsid w:val="00652AE8"/>
    <w:rsid w:val="00652E7F"/>
    <w:rsid w:val="00652E94"/>
    <w:rsid w:val="0065369A"/>
    <w:rsid w:val="00653981"/>
    <w:rsid w:val="00653BC1"/>
    <w:rsid w:val="00653FCA"/>
    <w:rsid w:val="00654D7A"/>
    <w:rsid w:val="00655782"/>
    <w:rsid w:val="00656596"/>
    <w:rsid w:val="00656CB2"/>
    <w:rsid w:val="00656DC4"/>
    <w:rsid w:val="00657165"/>
    <w:rsid w:val="00657C53"/>
    <w:rsid w:val="006601C5"/>
    <w:rsid w:val="006606BE"/>
    <w:rsid w:val="00660866"/>
    <w:rsid w:val="00661503"/>
    <w:rsid w:val="006616DC"/>
    <w:rsid w:val="00661E83"/>
    <w:rsid w:val="00662405"/>
    <w:rsid w:val="006625E2"/>
    <w:rsid w:val="00662871"/>
    <w:rsid w:val="00662F08"/>
    <w:rsid w:val="00663286"/>
    <w:rsid w:val="006635B2"/>
    <w:rsid w:val="006637D7"/>
    <w:rsid w:val="00663C70"/>
    <w:rsid w:val="00664890"/>
    <w:rsid w:val="006650CA"/>
    <w:rsid w:val="00665280"/>
    <w:rsid w:val="00665669"/>
    <w:rsid w:val="0066569C"/>
    <w:rsid w:val="00665A99"/>
    <w:rsid w:val="00665D03"/>
    <w:rsid w:val="00665E32"/>
    <w:rsid w:val="00666625"/>
    <w:rsid w:val="00666AA2"/>
    <w:rsid w:val="00666F29"/>
    <w:rsid w:val="006670DA"/>
    <w:rsid w:val="006674B7"/>
    <w:rsid w:val="00667A16"/>
    <w:rsid w:val="006704CC"/>
    <w:rsid w:val="00670506"/>
    <w:rsid w:val="00670E48"/>
    <w:rsid w:val="006710B4"/>
    <w:rsid w:val="00671CA3"/>
    <w:rsid w:val="00672006"/>
    <w:rsid w:val="006725F3"/>
    <w:rsid w:val="00672B2C"/>
    <w:rsid w:val="0067375D"/>
    <w:rsid w:val="00673ECE"/>
    <w:rsid w:val="006743A7"/>
    <w:rsid w:val="00674B63"/>
    <w:rsid w:val="00674CFA"/>
    <w:rsid w:val="00674FE5"/>
    <w:rsid w:val="0067535C"/>
    <w:rsid w:val="0067567D"/>
    <w:rsid w:val="006759FB"/>
    <w:rsid w:val="00675FC7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0DB5"/>
    <w:rsid w:val="006815DD"/>
    <w:rsid w:val="006818B1"/>
    <w:rsid w:val="0068194F"/>
    <w:rsid w:val="00682356"/>
    <w:rsid w:val="00683285"/>
    <w:rsid w:val="006839BE"/>
    <w:rsid w:val="00683A68"/>
    <w:rsid w:val="00683B81"/>
    <w:rsid w:val="006849D4"/>
    <w:rsid w:val="006854DA"/>
    <w:rsid w:val="006858BC"/>
    <w:rsid w:val="00685DA8"/>
    <w:rsid w:val="00686038"/>
    <w:rsid w:val="006876AA"/>
    <w:rsid w:val="00690875"/>
    <w:rsid w:val="00690D53"/>
    <w:rsid w:val="00691186"/>
    <w:rsid w:val="00691432"/>
    <w:rsid w:val="0069153B"/>
    <w:rsid w:val="00691BDB"/>
    <w:rsid w:val="00691D24"/>
    <w:rsid w:val="00691D5E"/>
    <w:rsid w:val="00692110"/>
    <w:rsid w:val="00692857"/>
    <w:rsid w:val="00693D05"/>
    <w:rsid w:val="00694471"/>
    <w:rsid w:val="00694AE6"/>
    <w:rsid w:val="00695605"/>
    <w:rsid w:val="00695A44"/>
    <w:rsid w:val="00695B47"/>
    <w:rsid w:val="00695F3D"/>
    <w:rsid w:val="006961A9"/>
    <w:rsid w:val="00696316"/>
    <w:rsid w:val="0069684E"/>
    <w:rsid w:val="00697304"/>
    <w:rsid w:val="00697440"/>
    <w:rsid w:val="006A03C7"/>
    <w:rsid w:val="006A047A"/>
    <w:rsid w:val="006A08F9"/>
    <w:rsid w:val="006A09D0"/>
    <w:rsid w:val="006A1187"/>
    <w:rsid w:val="006A13AF"/>
    <w:rsid w:val="006A14AD"/>
    <w:rsid w:val="006A15C3"/>
    <w:rsid w:val="006A1AFE"/>
    <w:rsid w:val="006A226A"/>
    <w:rsid w:val="006A28A4"/>
    <w:rsid w:val="006A29B3"/>
    <w:rsid w:val="006A2B26"/>
    <w:rsid w:val="006A3AF1"/>
    <w:rsid w:val="006A44CD"/>
    <w:rsid w:val="006A4829"/>
    <w:rsid w:val="006A48E4"/>
    <w:rsid w:val="006A4970"/>
    <w:rsid w:val="006A4D6B"/>
    <w:rsid w:val="006A57A6"/>
    <w:rsid w:val="006A5931"/>
    <w:rsid w:val="006A656C"/>
    <w:rsid w:val="006A6571"/>
    <w:rsid w:val="006A6698"/>
    <w:rsid w:val="006B000A"/>
    <w:rsid w:val="006B032F"/>
    <w:rsid w:val="006B0537"/>
    <w:rsid w:val="006B0B82"/>
    <w:rsid w:val="006B0B8D"/>
    <w:rsid w:val="006B10F8"/>
    <w:rsid w:val="006B162F"/>
    <w:rsid w:val="006B19A6"/>
    <w:rsid w:val="006B220F"/>
    <w:rsid w:val="006B2230"/>
    <w:rsid w:val="006B2319"/>
    <w:rsid w:val="006B2340"/>
    <w:rsid w:val="006B23F5"/>
    <w:rsid w:val="006B2759"/>
    <w:rsid w:val="006B27EB"/>
    <w:rsid w:val="006B3563"/>
    <w:rsid w:val="006B369C"/>
    <w:rsid w:val="006B3ED9"/>
    <w:rsid w:val="006B41EF"/>
    <w:rsid w:val="006B42F8"/>
    <w:rsid w:val="006B4EAD"/>
    <w:rsid w:val="006B5659"/>
    <w:rsid w:val="006B5A65"/>
    <w:rsid w:val="006B5C92"/>
    <w:rsid w:val="006B63C2"/>
    <w:rsid w:val="006B69B6"/>
    <w:rsid w:val="006B7171"/>
    <w:rsid w:val="006B72FC"/>
    <w:rsid w:val="006B74E4"/>
    <w:rsid w:val="006B7590"/>
    <w:rsid w:val="006B79A6"/>
    <w:rsid w:val="006B7A44"/>
    <w:rsid w:val="006B7A7C"/>
    <w:rsid w:val="006C0B55"/>
    <w:rsid w:val="006C1196"/>
    <w:rsid w:val="006C11D5"/>
    <w:rsid w:val="006C122D"/>
    <w:rsid w:val="006C1292"/>
    <w:rsid w:val="006C1447"/>
    <w:rsid w:val="006C2401"/>
    <w:rsid w:val="006C2568"/>
    <w:rsid w:val="006C2BDF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54B"/>
    <w:rsid w:val="006C5819"/>
    <w:rsid w:val="006C5A62"/>
    <w:rsid w:val="006C6336"/>
    <w:rsid w:val="006C6825"/>
    <w:rsid w:val="006C6CD2"/>
    <w:rsid w:val="006C7136"/>
    <w:rsid w:val="006C74B0"/>
    <w:rsid w:val="006C74DA"/>
    <w:rsid w:val="006C74ED"/>
    <w:rsid w:val="006C79DB"/>
    <w:rsid w:val="006C7AD1"/>
    <w:rsid w:val="006C7C07"/>
    <w:rsid w:val="006C7E82"/>
    <w:rsid w:val="006D0456"/>
    <w:rsid w:val="006D0C2E"/>
    <w:rsid w:val="006D17AC"/>
    <w:rsid w:val="006D243D"/>
    <w:rsid w:val="006D2496"/>
    <w:rsid w:val="006D26AE"/>
    <w:rsid w:val="006D3730"/>
    <w:rsid w:val="006D3E95"/>
    <w:rsid w:val="006D40A2"/>
    <w:rsid w:val="006D43B1"/>
    <w:rsid w:val="006D4A6E"/>
    <w:rsid w:val="006D52A4"/>
    <w:rsid w:val="006D56DA"/>
    <w:rsid w:val="006D6079"/>
    <w:rsid w:val="006D6188"/>
    <w:rsid w:val="006D62AB"/>
    <w:rsid w:val="006D6401"/>
    <w:rsid w:val="006E00C9"/>
    <w:rsid w:val="006E016F"/>
    <w:rsid w:val="006E0433"/>
    <w:rsid w:val="006E0610"/>
    <w:rsid w:val="006E0807"/>
    <w:rsid w:val="006E0AA3"/>
    <w:rsid w:val="006E0AFA"/>
    <w:rsid w:val="006E1211"/>
    <w:rsid w:val="006E145F"/>
    <w:rsid w:val="006E15E3"/>
    <w:rsid w:val="006E1A60"/>
    <w:rsid w:val="006E1B68"/>
    <w:rsid w:val="006E1DE2"/>
    <w:rsid w:val="006E2730"/>
    <w:rsid w:val="006E2FC4"/>
    <w:rsid w:val="006E30A1"/>
    <w:rsid w:val="006E40C5"/>
    <w:rsid w:val="006E45D7"/>
    <w:rsid w:val="006E470C"/>
    <w:rsid w:val="006E4943"/>
    <w:rsid w:val="006E50DD"/>
    <w:rsid w:val="006E58D9"/>
    <w:rsid w:val="006E6251"/>
    <w:rsid w:val="006E68A4"/>
    <w:rsid w:val="006E68FD"/>
    <w:rsid w:val="006E6A70"/>
    <w:rsid w:val="006E6C04"/>
    <w:rsid w:val="006E6C1A"/>
    <w:rsid w:val="006E70F3"/>
    <w:rsid w:val="006E7179"/>
    <w:rsid w:val="006E748C"/>
    <w:rsid w:val="006E7CD6"/>
    <w:rsid w:val="006E7D65"/>
    <w:rsid w:val="006F0758"/>
    <w:rsid w:val="006F0C97"/>
    <w:rsid w:val="006F1268"/>
    <w:rsid w:val="006F13F4"/>
    <w:rsid w:val="006F15D1"/>
    <w:rsid w:val="006F1AB5"/>
    <w:rsid w:val="006F1B47"/>
    <w:rsid w:val="006F21AF"/>
    <w:rsid w:val="006F28FF"/>
    <w:rsid w:val="006F2AD5"/>
    <w:rsid w:val="006F2EA9"/>
    <w:rsid w:val="006F31E1"/>
    <w:rsid w:val="006F3C7B"/>
    <w:rsid w:val="006F431E"/>
    <w:rsid w:val="006F4869"/>
    <w:rsid w:val="006F4EF2"/>
    <w:rsid w:val="006F52B4"/>
    <w:rsid w:val="006F564E"/>
    <w:rsid w:val="006F59BB"/>
    <w:rsid w:val="006F5A19"/>
    <w:rsid w:val="006F5B76"/>
    <w:rsid w:val="006F62C4"/>
    <w:rsid w:val="006F694D"/>
    <w:rsid w:val="006F71B4"/>
    <w:rsid w:val="006F71F5"/>
    <w:rsid w:val="006F76FA"/>
    <w:rsid w:val="006F78D4"/>
    <w:rsid w:val="006F799C"/>
    <w:rsid w:val="006F7A25"/>
    <w:rsid w:val="0070003B"/>
    <w:rsid w:val="00700B07"/>
    <w:rsid w:val="00700BE1"/>
    <w:rsid w:val="00701B9E"/>
    <w:rsid w:val="00701C29"/>
    <w:rsid w:val="00702562"/>
    <w:rsid w:val="007028D7"/>
    <w:rsid w:val="00702EE0"/>
    <w:rsid w:val="00703480"/>
    <w:rsid w:val="00703A54"/>
    <w:rsid w:val="00704697"/>
    <w:rsid w:val="007049A1"/>
    <w:rsid w:val="0070526B"/>
    <w:rsid w:val="0070550C"/>
    <w:rsid w:val="00705C01"/>
    <w:rsid w:val="00705CC6"/>
    <w:rsid w:val="0070615C"/>
    <w:rsid w:val="007062E7"/>
    <w:rsid w:val="007064B7"/>
    <w:rsid w:val="0070650D"/>
    <w:rsid w:val="00706B05"/>
    <w:rsid w:val="00706B2C"/>
    <w:rsid w:val="00706BCB"/>
    <w:rsid w:val="00706E16"/>
    <w:rsid w:val="00706E72"/>
    <w:rsid w:val="0070727C"/>
    <w:rsid w:val="007077DF"/>
    <w:rsid w:val="007078D9"/>
    <w:rsid w:val="007109AC"/>
    <w:rsid w:val="007109FC"/>
    <w:rsid w:val="00710BB4"/>
    <w:rsid w:val="00710C2D"/>
    <w:rsid w:val="00710D6B"/>
    <w:rsid w:val="00710F90"/>
    <w:rsid w:val="007115B2"/>
    <w:rsid w:val="00711D92"/>
    <w:rsid w:val="007121EA"/>
    <w:rsid w:val="00713291"/>
    <w:rsid w:val="00713533"/>
    <w:rsid w:val="00713C9B"/>
    <w:rsid w:val="00713FFD"/>
    <w:rsid w:val="0071403C"/>
    <w:rsid w:val="007144CC"/>
    <w:rsid w:val="00715459"/>
    <w:rsid w:val="0071551B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10A3"/>
    <w:rsid w:val="0072110B"/>
    <w:rsid w:val="0072136C"/>
    <w:rsid w:val="00721621"/>
    <w:rsid w:val="007218B9"/>
    <w:rsid w:val="00721A53"/>
    <w:rsid w:val="00721BD7"/>
    <w:rsid w:val="00722AB6"/>
    <w:rsid w:val="00722C69"/>
    <w:rsid w:val="007234AE"/>
    <w:rsid w:val="007234BB"/>
    <w:rsid w:val="0072362B"/>
    <w:rsid w:val="00723C85"/>
    <w:rsid w:val="00723E1C"/>
    <w:rsid w:val="0072428B"/>
    <w:rsid w:val="0072441D"/>
    <w:rsid w:val="007248EA"/>
    <w:rsid w:val="00724C82"/>
    <w:rsid w:val="0072534A"/>
    <w:rsid w:val="007257B5"/>
    <w:rsid w:val="00725E4A"/>
    <w:rsid w:val="00725F8A"/>
    <w:rsid w:val="00725FCF"/>
    <w:rsid w:val="00726337"/>
    <w:rsid w:val="00726A8B"/>
    <w:rsid w:val="00726EC6"/>
    <w:rsid w:val="00727145"/>
    <w:rsid w:val="0072759F"/>
    <w:rsid w:val="00727790"/>
    <w:rsid w:val="00727C43"/>
    <w:rsid w:val="0073040B"/>
    <w:rsid w:val="00730775"/>
    <w:rsid w:val="00730AC1"/>
    <w:rsid w:val="00730B9F"/>
    <w:rsid w:val="00730F82"/>
    <w:rsid w:val="00731231"/>
    <w:rsid w:val="0073189A"/>
    <w:rsid w:val="00731D99"/>
    <w:rsid w:val="00731EDA"/>
    <w:rsid w:val="00731F24"/>
    <w:rsid w:val="0073266E"/>
    <w:rsid w:val="00732682"/>
    <w:rsid w:val="00732BF6"/>
    <w:rsid w:val="00732D82"/>
    <w:rsid w:val="00732DBB"/>
    <w:rsid w:val="00733340"/>
    <w:rsid w:val="0073339E"/>
    <w:rsid w:val="0073365B"/>
    <w:rsid w:val="00733758"/>
    <w:rsid w:val="0073406E"/>
    <w:rsid w:val="00734576"/>
    <w:rsid w:val="00734925"/>
    <w:rsid w:val="00734AEB"/>
    <w:rsid w:val="00734D0B"/>
    <w:rsid w:val="0073522B"/>
    <w:rsid w:val="00735373"/>
    <w:rsid w:val="007357DB"/>
    <w:rsid w:val="0073603F"/>
    <w:rsid w:val="00736BD5"/>
    <w:rsid w:val="007372C3"/>
    <w:rsid w:val="00737645"/>
    <w:rsid w:val="00737AC6"/>
    <w:rsid w:val="00737C56"/>
    <w:rsid w:val="007407DC"/>
    <w:rsid w:val="0074089F"/>
    <w:rsid w:val="0074091E"/>
    <w:rsid w:val="007410AD"/>
    <w:rsid w:val="0074138B"/>
    <w:rsid w:val="00741469"/>
    <w:rsid w:val="00741906"/>
    <w:rsid w:val="00741B95"/>
    <w:rsid w:val="00741F02"/>
    <w:rsid w:val="0074202A"/>
    <w:rsid w:val="00742B04"/>
    <w:rsid w:val="00742CA3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4A61"/>
    <w:rsid w:val="00745075"/>
    <w:rsid w:val="0074508C"/>
    <w:rsid w:val="00745796"/>
    <w:rsid w:val="00745AC4"/>
    <w:rsid w:val="00745C7C"/>
    <w:rsid w:val="007462D8"/>
    <w:rsid w:val="007462D9"/>
    <w:rsid w:val="007465FB"/>
    <w:rsid w:val="0074716C"/>
    <w:rsid w:val="00747327"/>
    <w:rsid w:val="00747A06"/>
    <w:rsid w:val="00750067"/>
    <w:rsid w:val="00751D96"/>
    <w:rsid w:val="00751FB2"/>
    <w:rsid w:val="00751FD9"/>
    <w:rsid w:val="007529C6"/>
    <w:rsid w:val="00752A16"/>
    <w:rsid w:val="00752BE8"/>
    <w:rsid w:val="0075345E"/>
    <w:rsid w:val="007534CC"/>
    <w:rsid w:val="00753685"/>
    <w:rsid w:val="00753C88"/>
    <w:rsid w:val="007547C0"/>
    <w:rsid w:val="00754A0B"/>
    <w:rsid w:val="007551B2"/>
    <w:rsid w:val="00755607"/>
    <w:rsid w:val="00755B4E"/>
    <w:rsid w:val="007563DD"/>
    <w:rsid w:val="007564EA"/>
    <w:rsid w:val="00756601"/>
    <w:rsid w:val="0075663E"/>
    <w:rsid w:val="00756920"/>
    <w:rsid w:val="00757344"/>
    <w:rsid w:val="0075744B"/>
    <w:rsid w:val="00757633"/>
    <w:rsid w:val="007576AC"/>
    <w:rsid w:val="00757793"/>
    <w:rsid w:val="00757B89"/>
    <w:rsid w:val="00757BE6"/>
    <w:rsid w:val="007601B7"/>
    <w:rsid w:val="00760540"/>
    <w:rsid w:val="00760618"/>
    <w:rsid w:val="00760CAA"/>
    <w:rsid w:val="007619DB"/>
    <w:rsid w:val="00761A67"/>
    <w:rsid w:val="0076227A"/>
    <w:rsid w:val="007622E5"/>
    <w:rsid w:val="00762332"/>
    <w:rsid w:val="007627FF"/>
    <w:rsid w:val="00762AA4"/>
    <w:rsid w:val="0076399E"/>
    <w:rsid w:val="00763F9F"/>
    <w:rsid w:val="00764471"/>
    <w:rsid w:val="007646D8"/>
    <w:rsid w:val="00764BAB"/>
    <w:rsid w:val="0076554A"/>
    <w:rsid w:val="007658DF"/>
    <w:rsid w:val="00765A74"/>
    <w:rsid w:val="00766266"/>
    <w:rsid w:val="00766D79"/>
    <w:rsid w:val="00767173"/>
    <w:rsid w:val="007676F2"/>
    <w:rsid w:val="00767D3D"/>
    <w:rsid w:val="00770572"/>
    <w:rsid w:val="00770589"/>
    <w:rsid w:val="0077088D"/>
    <w:rsid w:val="007709FA"/>
    <w:rsid w:val="00771A91"/>
    <w:rsid w:val="00771BC5"/>
    <w:rsid w:val="00771F27"/>
    <w:rsid w:val="00772059"/>
    <w:rsid w:val="00772149"/>
    <w:rsid w:val="007727C3"/>
    <w:rsid w:val="00772808"/>
    <w:rsid w:val="00772BA9"/>
    <w:rsid w:val="00773389"/>
    <w:rsid w:val="00773E90"/>
    <w:rsid w:val="00774510"/>
    <w:rsid w:val="00774C77"/>
    <w:rsid w:val="00774E34"/>
    <w:rsid w:val="007753E3"/>
    <w:rsid w:val="00775E00"/>
    <w:rsid w:val="00776960"/>
    <w:rsid w:val="00777975"/>
    <w:rsid w:val="00777E8A"/>
    <w:rsid w:val="007809E1"/>
    <w:rsid w:val="00780A69"/>
    <w:rsid w:val="0078128B"/>
    <w:rsid w:val="00781496"/>
    <w:rsid w:val="0078214D"/>
    <w:rsid w:val="007827E8"/>
    <w:rsid w:val="007827EB"/>
    <w:rsid w:val="007831DC"/>
    <w:rsid w:val="007831E9"/>
    <w:rsid w:val="00783AA9"/>
    <w:rsid w:val="007842ED"/>
    <w:rsid w:val="00784A58"/>
    <w:rsid w:val="00784B9B"/>
    <w:rsid w:val="00784CAC"/>
    <w:rsid w:val="00784DB9"/>
    <w:rsid w:val="00785C72"/>
    <w:rsid w:val="00785D92"/>
    <w:rsid w:val="007860E0"/>
    <w:rsid w:val="00786479"/>
    <w:rsid w:val="0078713E"/>
    <w:rsid w:val="00787BDB"/>
    <w:rsid w:val="00787F55"/>
    <w:rsid w:val="007912FC"/>
    <w:rsid w:val="00791538"/>
    <w:rsid w:val="007917C4"/>
    <w:rsid w:val="007920FE"/>
    <w:rsid w:val="00792251"/>
    <w:rsid w:val="0079256E"/>
    <w:rsid w:val="00792769"/>
    <w:rsid w:val="00793055"/>
    <w:rsid w:val="0079385C"/>
    <w:rsid w:val="00793A93"/>
    <w:rsid w:val="0079404B"/>
    <w:rsid w:val="007942D8"/>
    <w:rsid w:val="007943F2"/>
    <w:rsid w:val="00794BAA"/>
    <w:rsid w:val="00794E33"/>
    <w:rsid w:val="007952D3"/>
    <w:rsid w:val="00795E7C"/>
    <w:rsid w:val="007961CF"/>
    <w:rsid w:val="0079643A"/>
    <w:rsid w:val="007964CD"/>
    <w:rsid w:val="00796AF7"/>
    <w:rsid w:val="00797A4A"/>
    <w:rsid w:val="00797AEF"/>
    <w:rsid w:val="007A16C5"/>
    <w:rsid w:val="007A1AC4"/>
    <w:rsid w:val="007A1E1A"/>
    <w:rsid w:val="007A232A"/>
    <w:rsid w:val="007A248A"/>
    <w:rsid w:val="007A267A"/>
    <w:rsid w:val="007A2D3B"/>
    <w:rsid w:val="007A3F8B"/>
    <w:rsid w:val="007A4287"/>
    <w:rsid w:val="007A4828"/>
    <w:rsid w:val="007A59C2"/>
    <w:rsid w:val="007A6A67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3F3B"/>
    <w:rsid w:val="007B40CC"/>
    <w:rsid w:val="007B423E"/>
    <w:rsid w:val="007B4302"/>
    <w:rsid w:val="007B4451"/>
    <w:rsid w:val="007B52FE"/>
    <w:rsid w:val="007B573D"/>
    <w:rsid w:val="007B59C0"/>
    <w:rsid w:val="007B6296"/>
    <w:rsid w:val="007B6836"/>
    <w:rsid w:val="007B6A2D"/>
    <w:rsid w:val="007B6EAA"/>
    <w:rsid w:val="007B6EED"/>
    <w:rsid w:val="007B6F51"/>
    <w:rsid w:val="007C0972"/>
    <w:rsid w:val="007C1168"/>
    <w:rsid w:val="007C1311"/>
    <w:rsid w:val="007C16BD"/>
    <w:rsid w:val="007C2094"/>
    <w:rsid w:val="007C2989"/>
    <w:rsid w:val="007C2B28"/>
    <w:rsid w:val="007C2FD9"/>
    <w:rsid w:val="007C4D29"/>
    <w:rsid w:val="007C513F"/>
    <w:rsid w:val="007C6349"/>
    <w:rsid w:val="007C66FF"/>
    <w:rsid w:val="007C67E1"/>
    <w:rsid w:val="007C6EA2"/>
    <w:rsid w:val="007C7438"/>
    <w:rsid w:val="007C7694"/>
    <w:rsid w:val="007C771E"/>
    <w:rsid w:val="007C77C3"/>
    <w:rsid w:val="007C7863"/>
    <w:rsid w:val="007C7A62"/>
    <w:rsid w:val="007D022F"/>
    <w:rsid w:val="007D0671"/>
    <w:rsid w:val="007D07F0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5FD"/>
    <w:rsid w:val="007D4D8A"/>
    <w:rsid w:val="007D4DA4"/>
    <w:rsid w:val="007D4FD0"/>
    <w:rsid w:val="007D5097"/>
    <w:rsid w:val="007D5759"/>
    <w:rsid w:val="007D5C65"/>
    <w:rsid w:val="007D5E2B"/>
    <w:rsid w:val="007D5FCC"/>
    <w:rsid w:val="007D6317"/>
    <w:rsid w:val="007D6867"/>
    <w:rsid w:val="007D68CA"/>
    <w:rsid w:val="007D6999"/>
    <w:rsid w:val="007D6A0A"/>
    <w:rsid w:val="007D6A81"/>
    <w:rsid w:val="007D6AAF"/>
    <w:rsid w:val="007D6B6D"/>
    <w:rsid w:val="007D6D3B"/>
    <w:rsid w:val="007D6E58"/>
    <w:rsid w:val="007D6FE4"/>
    <w:rsid w:val="007D7CDB"/>
    <w:rsid w:val="007E09B0"/>
    <w:rsid w:val="007E131D"/>
    <w:rsid w:val="007E1ACA"/>
    <w:rsid w:val="007E1B5D"/>
    <w:rsid w:val="007E1DBE"/>
    <w:rsid w:val="007E2466"/>
    <w:rsid w:val="007E2E11"/>
    <w:rsid w:val="007E325F"/>
    <w:rsid w:val="007E3292"/>
    <w:rsid w:val="007E4246"/>
    <w:rsid w:val="007E42F7"/>
    <w:rsid w:val="007E4C3D"/>
    <w:rsid w:val="007E5089"/>
    <w:rsid w:val="007E54B1"/>
    <w:rsid w:val="007E58A7"/>
    <w:rsid w:val="007E64AE"/>
    <w:rsid w:val="007E6FE2"/>
    <w:rsid w:val="007E704F"/>
    <w:rsid w:val="007E7237"/>
    <w:rsid w:val="007E7336"/>
    <w:rsid w:val="007E735C"/>
    <w:rsid w:val="007E787F"/>
    <w:rsid w:val="007F043E"/>
    <w:rsid w:val="007F07D6"/>
    <w:rsid w:val="007F131A"/>
    <w:rsid w:val="007F1595"/>
    <w:rsid w:val="007F1696"/>
    <w:rsid w:val="007F2332"/>
    <w:rsid w:val="007F2957"/>
    <w:rsid w:val="007F32A8"/>
    <w:rsid w:val="007F40E7"/>
    <w:rsid w:val="007F4E6A"/>
    <w:rsid w:val="007F52C8"/>
    <w:rsid w:val="007F56C2"/>
    <w:rsid w:val="007F5B75"/>
    <w:rsid w:val="007F5F03"/>
    <w:rsid w:val="007F60A7"/>
    <w:rsid w:val="007F6483"/>
    <w:rsid w:val="007F6908"/>
    <w:rsid w:val="007F6940"/>
    <w:rsid w:val="007F73B3"/>
    <w:rsid w:val="007F7F75"/>
    <w:rsid w:val="008000F6"/>
    <w:rsid w:val="008002F2"/>
    <w:rsid w:val="0080098C"/>
    <w:rsid w:val="00800ADE"/>
    <w:rsid w:val="00800C6B"/>
    <w:rsid w:val="00800E55"/>
    <w:rsid w:val="00801D10"/>
    <w:rsid w:val="0080241C"/>
    <w:rsid w:val="00802425"/>
    <w:rsid w:val="008025F5"/>
    <w:rsid w:val="00802D02"/>
    <w:rsid w:val="00803174"/>
    <w:rsid w:val="008032F8"/>
    <w:rsid w:val="008034FB"/>
    <w:rsid w:val="00803657"/>
    <w:rsid w:val="008038AB"/>
    <w:rsid w:val="00803B2D"/>
    <w:rsid w:val="00803FB6"/>
    <w:rsid w:val="0080488D"/>
    <w:rsid w:val="00804C2D"/>
    <w:rsid w:val="00804C64"/>
    <w:rsid w:val="0080507B"/>
    <w:rsid w:val="00805B24"/>
    <w:rsid w:val="008061F3"/>
    <w:rsid w:val="00807429"/>
    <w:rsid w:val="00807B00"/>
    <w:rsid w:val="00807EF2"/>
    <w:rsid w:val="00807F35"/>
    <w:rsid w:val="0081116C"/>
    <w:rsid w:val="0081163E"/>
    <w:rsid w:val="00811790"/>
    <w:rsid w:val="0081242A"/>
    <w:rsid w:val="008126A5"/>
    <w:rsid w:val="008127B1"/>
    <w:rsid w:val="00812A59"/>
    <w:rsid w:val="00812D5F"/>
    <w:rsid w:val="00812DAC"/>
    <w:rsid w:val="0081312E"/>
    <w:rsid w:val="00813583"/>
    <w:rsid w:val="0081383D"/>
    <w:rsid w:val="00814295"/>
    <w:rsid w:val="008143AB"/>
    <w:rsid w:val="00814700"/>
    <w:rsid w:val="008148D5"/>
    <w:rsid w:val="0081520D"/>
    <w:rsid w:val="008152C6"/>
    <w:rsid w:val="008153B7"/>
    <w:rsid w:val="008153FD"/>
    <w:rsid w:val="00815454"/>
    <w:rsid w:val="008154CE"/>
    <w:rsid w:val="0081558C"/>
    <w:rsid w:val="0081609B"/>
    <w:rsid w:val="008160B4"/>
    <w:rsid w:val="0081633E"/>
    <w:rsid w:val="00816490"/>
    <w:rsid w:val="00817040"/>
    <w:rsid w:val="00817276"/>
    <w:rsid w:val="0081735D"/>
    <w:rsid w:val="00820472"/>
    <w:rsid w:val="008204DA"/>
    <w:rsid w:val="00820A72"/>
    <w:rsid w:val="0082172C"/>
    <w:rsid w:val="00821859"/>
    <w:rsid w:val="008221A0"/>
    <w:rsid w:val="00822900"/>
    <w:rsid w:val="00822A05"/>
    <w:rsid w:val="00822D49"/>
    <w:rsid w:val="008236A7"/>
    <w:rsid w:val="00823A85"/>
    <w:rsid w:val="00824639"/>
    <w:rsid w:val="0082477F"/>
    <w:rsid w:val="00824FEC"/>
    <w:rsid w:val="00825140"/>
    <w:rsid w:val="00825818"/>
    <w:rsid w:val="00826668"/>
    <w:rsid w:val="008266A7"/>
    <w:rsid w:val="00826847"/>
    <w:rsid w:val="00826ADF"/>
    <w:rsid w:val="00826C2D"/>
    <w:rsid w:val="00827489"/>
    <w:rsid w:val="0082765D"/>
    <w:rsid w:val="008306E8"/>
    <w:rsid w:val="00830E3D"/>
    <w:rsid w:val="00830E4F"/>
    <w:rsid w:val="00831604"/>
    <w:rsid w:val="008319FE"/>
    <w:rsid w:val="00832055"/>
    <w:rsid w:val="008322F5"/>
    <w:rsid w:val="0083243E"/>
    <w:rsid w:val="00832CE1"/>
    <w:rsid w:val="0083310E"/>
    <w:rsid w:val="00833253"/>
    <w:rsid w:val="008333C0"/>
    <w:rsid w:val="0083345B"/>
    <w:rsid w:val="00833CE0"/>
    <w:rsid w:val="008343B0"/>
    <w:rsid w:val="00834D63"/>
    <w:rsid w:val="0083524C"/>
    <w:rsid w:val="008353DD"/>
    <w:rsid w:val="008355CB"/>
    <w:rsid w:val="00835A59"/>
    <w:rsid w:val="00835C78"/>
    <w:rsid w:val="008360BD"/>
    <w:rsid w:val="0083675F"/>
    <w:rsid w:val="00836C74"/>
    <w:rsid w:val="00837167"/>
    <w:rsid w:val="00837294"/>
    <w:rsid w:val="00837552"/>
    <w:rsid w:val="008375B2"/>
    <w:rsid w:val="0083792E"/>
    <w:rsid w:val="0083796F"/>
    <w:rsid w:val="00837CCE"/>
    <w:rsid w:val="0084070D"/>
    <w:rsid w:val="008408F3"/>
    <w:rsid w:val="00840AD4"/>
    <w:rsid w:val="00841498"/>
    <w:rsid w:val="00841704"/>
    <w:rsid w:val="00841D02"/>
    <w:rsid w:val="00841FC1"/>
    <w:rsid w:val="00842200"/>
    <w:rsid w:val="0084295C"/>
    <w:rsid w:val="00842DAD"/>
    <w:rsid w:val="008435FE"/>
    <w:rsid w:val="00843770"/>
    <w:rsid w:val="00843894"/>
    <w:rsid w:val="0084489B"/>
    <w:rsid w:val="008449C4"/>
    <w:rsid w:val="00845034"/>
    <w:rsid w:val="008454A5"/>
    <w:rsid w:val="00845D8A"/>
    <w:rsid w:val="008464F8"/>
    <w:rsid w:val="008471C0"/>
    <w:rsid w:val="00850303"/>
    <w:rsid w:val="00850A2F"/>
    <w:rsid w:val="008520BD"/>
    <w:rsid w:val="00852D71"/>
    <w:rsid w:val="00854272"/>
    <w:rsid w:val="00855277"/>
    <w:rsid w:val="008556D9"/>
    <w:rsid w:val="008558BC"/>
    <w:rsid w:val="008558EE"/>
    <w:rsid w:val="00855E94"/>
    <w:rsid w:val="00855F12"/>
    <w:rsid w:val="00856993"/>
    <w:rsid w:val="00857AD2"/>
    <w:rsid w:val="00857C67"/>
    <w:rsid w:val="00860896"/>
    <w:rsid w:val="00860952"/>
    <w:rsid w:val="008610EF"/>
    <w:rsid w:val="0086112E"/>
    <w:rsid w:val="008612BA"/>
    <w:rsid w:val="008614C4"/>
    <w:rsid w:val="0086160F"/>
    <w:rsid w:val="00861D34"/>
    <w:rsid w:val="00861F8A"/>
    <w:rsid w:val="00862709"/>
    <w:rsid w:val="00862D22"/>
    <w:rsid w:val="00862EC7"/>
    <w:rsid w:val="008631A0"/>
    <w:rsid w:val="008637D4"/>
    <w:rsid w:val="008640D4"/>
    <w:rsid w:val="00864468"/>
    <w:rsid w:val="008644A1"/>
    <w:rsid w:val="0086488E"/>
    <w:rsid w:val="00864F2C"/>
    <w:rsid w:val="0086502E"/>
    <w:rsid w:val="0086587B"/>
    <w:rsid w:val="00865BF4"/>
    <w:rsid w:val="00866667"/>
    <w:rsid w:val="0086675B"/>
    <w:rsid w:val="0086686E"/>
    <w:rsid w:val="008668FF"/>
    <w:rsid w:val="008677B0"/>
    <w:rsid w:val="0086788C"/>
    <w:rsid w:val="00867B39"/>
    <w:rsid w:val="00867D50"/>
    <w:rsid w:val="00870022"/>
    <w:rsid w:val="00870289"/>
    <w:rsid w:val="00870720"/>
    <w:rsid w:val="00870EC7"/>
    <w:rsid w:val="00871004"/>
    <w:rsid w:val="0087147E"/>
    <w:rsid w:val="008715E9"/>
    <w:rsid w:val="00871970"/>
    <w:rsid w:val="00871B73"/>
    <w:rsid w:val="00871F61"/>
    <w:rsid w:val="0087254D"/>
    <w:rsid w:val="00872737"/>
    <w:rsid w:val="0087287C"/>
    <w:rsid w:val="00872AB7"/>
    <w:rsid w:val="00872B7F"/>
    <w:rsid w:val="0087308B"/>
    <w:rsid w:val="00873577"/>
    <w:rsid w:val="0087364F"/>
    <w:rsid w:val="00873757"/>
    <w:rsid w:val="008737A7"/>
    <w:rsid w:val="00873DEA"/>
    <w:rsid w:val="00874357"/>
    <w:rsid w:val="0087473F"/>
    <w:rsid w:val="0087481E"/>
    <w:rsid w:val="00874CCB"/>
    <w:rsid w:val="00874E87"/>
    <w:rsid w:val="0087504C"/>
    <w:rsid w:val="00876688"/>
    <w:rsid w:val="00877A82"/>
    <w:rsid w:val="00877F7A"/>
    <w:rsid w:val="00880461"/>
    <w:rsid w:val="00880D90"/>
    <w:rsid w:val="00880ECC"/>
    <w:rsid w:val="00880EDB"/>
    <w:rsid w:val="00880F4D"/>
    <w:rsid w:val="00881508"/>
    <w:rsid w:val="00881544"/>
    <w:rsid w:val="008815C6"/>
    <w:rsid w:val="00881889"/>
    <w:rsid w:val="00881FB4"/>
    <w:rsid w:val="00881FC4"/>
    <w:rsid w:val="00882CBF"/>
    <w:rsid w:val="00882E5B"/>
    <w:rsid w:val="00884DED"/>
    <w:rsid w:val="00884E50"/>
    <w:rsid w:val="00884F24"/>
    <w:rsid w:val="00885498"/>
    <w:rsid w:val="00885B8C"/>
    <w:rsid w:val="00885C45"/>
    <w:rsid w:val="0088606D"/>
    <w:rsid w:val="0088628D"/>
    <w:rsid w:val="00886394"/>
    <w:rsid w:val="00886CE2"/>
    <w:rsid w:val="00886E88"/>
    <w:rsid w:val="00887667"/>
    <w:rsid w:val="00890087"/>
    <w:rsid w:val="00890646"/>
    <w:rsid w:val="0089090D"/>
    <w:rsid w:val="00891B05"/>
    <w:rsid w:val="00891BAC"/>
    <w:rsid w:val="00891CF3"/>
    <w:rsid w:val="00893A5E"/>
    <w:rsid w:val="00893AF7"/>
    <w:rsid w:val="00893E0B"/>
    <w:rsid w:val="008941F2"/>
    <w:rsid w:val="00894940"/>
    <w:rsid w:val="00894AEA"/>
    <w:rsid w:val="00894CAE"/>
    <w:rsid w:val="008951D6"/>
    <w:rsid w:val="0089540D"/>
    <w:rsid w:val="008955D0"/>
    <w:rsid w:val="0089585D"/>
    <w:rsid w:val="00895A2C"/>
    <w:rsid w:val="00895A65"/>
    <w:rsid w:val="008961EC"/>
    <w:rsid w:val="00896483"/>
    <w:rsid w:val="00896B46"/>
    <w:rsid w:val="00896D31"/>
    <w:rsid w:val="00896E23"/>
    <w:rsid w:val="00896E3E"/>
    <w:rsid w:val="008970D0"/>
    <w:rsid w:val="00897101"/>
    <w:rsid w:val="00897F7D"/>
    <w:rsid w:val="008A003D"/>
    <w:rsid w:val="008A01B0"/>
    <w:rsid w:val="008A02CA"/>
    <w:rsid w:val="008A030F"/>
    <w:rsid w:val="008A03CA"/>
    <w:rsid w:val="008A04E7"/>
    <w:rsid w:val="008A0783"/>
    <w:rsid w:val="008A0881"/>
    <w:rsid w:val="008A12B5"/>
    <w:rsid w:val="008A137F"/>
    <w:rsid w:val="008A1411"/>
    <w:rsid w:val="008A1892"/>
    <w:rsid w:val="008A292A"/>
    <w:rsid w:val="008A3B48"/>
    <w:rsid w:val="008A3C2C"/>
    <w:rsid w:val="008A3F53"/>
    <w:rsid w:val="008A4B53"/>
    <w:rsid w:val="008A4C43"/>
    <w:rsid w:val="008A50ED"/>
    <w:rsid w:val="008A5512"/>
    <w:rsid w:val="008A5940"/>
    <w:rsid w:val="008A5D61"/>
    <w:rsid w:val="008A5ED1"/>
    <w:rsid w:val="008A5F44"/>
    <w:rsid w:val="008A6485"/>
    <w:rsid w:val="008A690E"/>
    <w:rsid w:val="008A730E"/>
    <w:rsid w:val="008A7C70"/>
    <w:rsid w:val="008B0350"/>
    <w:rsid w:val="008B08B2"/>
    <w:rsid w:val="008B142C"/>
    <w:rsid w:val="008B24F0"/>
    <w:rsid w:val="008B24FB"/>
    <w:rsid w:val="008B2B7C"/>
    <w:rsid w:val="008B2D3B"/>
    <w:rsid w:val="008B3012"/>
    <w:rsid w:val="008B323F"/>
    <w:rsid w:val="008B37E8"/>
    <w:rsid w:val="008B399B"/>
    <w:rsid w:val="008B46C3"/>
    <w:rsid w:val="008B493D"/>
    <w:rsid w:val="008B49EB"/>
    <w:rsid w:val="008B4C8E"/>
    <w:rsid w:val="008B540F"/>
    <w:rsid w:val="008B5CFE"/>
    <w:rsid w:val="008B6193"/>
    <w:rsid w:val="008B62DD"/>
    <w:rsid w:val="008B67A3"/>
    <w:rsid w:val="008B72F5"/>
    <w:rsid w:val="008B76F1"/>
    <w:rsid w:val="008B7B61"/>
    <w:rsid w:val="008B7CD5"/>
    <w:rsid w:val="008B7E95"/>
    <w:rsid w:val="008C0280"/>
    <w:rsid w:val="008C02C0"/>
    <w:rsid w:val="008C086A"/>
    <w:rsid w:val="008C13A0"/>
    <w:rsid w:val="008C16DD"/>
    <w:rsid w:val="008C1BFB"/>
    <w:rsid w:val="008C1E54"/>
    <w:rsid w:val="008C20BA"/>
    <w:rsid w:val="008C2E7B"/>
    <w:rsid w:val="008C3BBA"/>
    <w:rsid w:val="008C40D9"/>
    <w:rsid w:val="008C4728"/>
    <w:rsid w:val="008C497F"/>
    <w:rsid w:val="008C4B02"/>
    <w:rsid w:val="008C59B8"/>
    <w:rsid w:val="008C6013"/>
    <w:rsid w:val="008C6207"/>
    <w:rsid w:val="008C6E6B"/>
    <w:rsid w:val="008C7289"/>
    <w:rsid w:val="008C7A65"/>
    <w:rsid w:val="008D042A"/>
    <w:rsid w:val="008D05BF"/>
    <w:rsid w:val="008D0BC8"/>
    <w:rsid w:val="008D0C52"/>
    <w:rsid w:val="008D11AF"/>
    <w:rsid w:val="008D11B3"/>
    <w:rsid w:val="008D1F2D"/>
    <w:rsid w:val="008D26E6"/>
    <w:rsid w:val="008D2ADC"/>
    <w:rsid w:val="008D310E"/>
    <w:rsid w:val="008D38E2"/>
    <w:rsid w:val="008D3CDD"/>
    <w:rsid w:val="008D3F2A"/>
    <w:rsid w:val="008D3FCB"/>
    <w:rsid w:val="008D46F5"/>
    <w:rsid w:val="008D4D2E"/>
    <w:rsid w:val="008D535C"/>
    <w:rsid w:val="008D540C"/>
    <w:rsid w:val="008D561A"/>
    <w:rsid w:val="008D5B49"/>
    <w:rsid w:val="008D6439"/>
    <w:rsid w:val="008D6A17"/>
    <w:rsid w:val="008D6A7C"/>
    <w:rsid w:val="008D6BD4"/>
    <w:rsid w:val="008D74D7"/>
    <w:rsid w:val="008D765E"/>
    <w:rsid w:val="008D77DE"/>
    <w:rsid w:val="008E0EC9"/>
    <w:rsid w:val="008E133B"/>
    <w:rsid w:val="008E1523"/>
    <w:rsid w:val="008E188B"/>
    <w:rsid w:val="008E1A85"/>
    <w:rsid w:val="008E1D33"/>
    <w:rsid w:val="008E1FFA"/>
    <w:rsid w:val="008E23C2"/>
    <w:rsid w:val="008E27BB"/>
    <w:rsid w:val="008E2A81"/>
    <w:rsid w:val="008E2DBF"/>
    <w:rsid w:val="008E32D6"/>
    <w:rsid w:val="008E3403"/>
    <w:rsid w:val="008E3A6B"/>
    <w:rsid w:val="008E42D5"/>
    <w:rsid w:val="008E4B27"/>
    <w:rsid w:val="008E4FE0"/>
    <w:rsid w:val="008E6344"/>
    <w:rsid w:val="008E663D"/>
    <w:rsid w:val="008E6AEB"/>
    <w:rsid w:val="008E75DC"/>
    <w:rsid w:val="008E75E6"/>
    <w:rsid w:val="008E7BC4"/>
    <w:rsid w:val="008F009E"/>
    <w:rsid w:val="008F020B"/>
    <w:rsid w:val="008F0566"/>
    <w:rsid w:val="008F0B4B"/>
    <w:rsid w:val="008F16FB"/>
    <w:rsid w:val="008F170C"/>
    <w:rsid w:val="008F1A20"/>
    <w:rsid w:val="008F1FC4"/>
    <w:rsid w:val="008F2469"/>
    <w:rsid w:val="008F2784"/>
    <w:rsid w:val="008F2915"/>
    <w:rsid w:val="008F299F"/>
    <w:rsid w:val="008F2AF0"/>
    <w:rsid w:val="008F2BD0"/>
    <w:rsid w:val="008F353F"/>
    <w:rsid w:val="008F444D"/>
    <w:rsid w:val="008F470A"/>
    <w:rsid w:val="008F47BD"/>
    <w:rsid w:val="008F47FA"/>
    <w:rsid w:val="008F4D10"/>
    <w:rsid w:val="008F50A7"/>
    <w:rsid w:val="008F5291"/>
    <w:rsid w:val="008F6E08"/>
    <w:rsid w:val="008F7D5B"/>
    <w:rsid w:val="0090030D"/>
    <w:rsid w:val="00900388"/>
    <w:rsid w:val="0090043D"/>
    <w:rsid w:val="00901313"/>
    <w:rsid w:val="00901653"/>
    <w:rsid w:val="009016DE"/>
    <w:rsid w:val="0090190B"/>
    <w:rsid w:val="00901E13"/>
    <w:rsid w:val="00902495"/>
    <w:rsid w:val="00902895"/>
    <w:rsid w:val="00902BD1"/>
    <w:rsid w:val="0090307C"/>
    <w:rsid w:val="009033DA"/>
    <w:rsid w:val="009033DB"/>
    <w:rsid w:val="009037B0"/>
    <w:rsid w:val="00903A41"/>
    <w:rsid w:val="00903BF2"/>
    <w:rsid w:val="00903C37"/>
    <w:rsid w:val="009043D8"/>
    <w:rsid w:val="009045A0"/>
    <w:rsid w:val="00904F3D"/>
    <w:rsid w:val="009052EA"/>
    <w:rsid w:val="009054A2"/>
    <w:rsid w:val="0090563D"/>
    <w:rsid w:val="009063B1"/>
    <w:rsid w:val="00906908"/>
    <w:rsid w:val="009073CB"/>
    <w:rsid w:val="009079AF"/>
    <w:rsid w:val="00907DB4"/>
    <w:rsid w:val="00907E29"/>
    <w:rsid w:val="00907FB8"/>
    <w:rsid w:val="0091008F"/>
    <w:rsid w:val="009108F8"/>
    <w:rsid w:val="00910FDA"/>
    <w:rsid w:val="00911573"/>
    <w:rsid w:val="00911BA0"/>
    <w:rsid w:val="00911C2F"/>
    <w:rsid w:val="00911D73"/>
    <w:rsid w:val="00911EE0"/>
    <w:rsid w:val="00912C01"/>
    <w:rsid w:val="00912D17"/>
    <w:rsid w:val="00913052"/>
    <w:rsid w:val="00913603"/>
    <w:rsid w:val="009138AA"/>
    <w:rsid w:val="00913BA8"/>
    <w:rsid w:val="00913BCF"/>
    <w:rsid w:val="00913BD2"/>
    <w:rsid w:val="00913E1E"/>
    <w:rsid w:val="00914013"/>
    <w:rsid w:val="0091411B"/>
    <w:rsid w:val="00914718"/>
    <w:rsid w:val="00915070"/>
    <w:rsid w:val="009155CA"/>
    <w:rsid w:val="00915903"/>
    <w:rsid w:val="00915C3E"/>
    <w:rsid w:val="00915EB1"/>
    <w:rsid w:val="00916809"/>
    <w:rsid w:val="0091754C"/>
    <w:rsid w:val="0091773B"/>
    <w:rsid w:val="00917AAC"/>
    <w:rsid w:val="00917ECC"/>
    <w:rsid w:val="00920BB3"/>
    <w:rsid w:val="00921037"/>
    <w:rsid w:val="00921640"/>
    <w:rsid w:val="009227CD"/>
    <w:rsid w:val="00922D0B"/>
    <w:rsid w:val="00923056"/>
    <w:rsid w:val="009231AC"/>
    <w:rsid w:val="009240E1"/>
    <w:rsid w:val="00924203"/>
    <w:rsid w:val="009242BC"/>
    <w:rsid w:val="00924AB3"/>
    <w:rsid w:val="00924CD7"/>
    <w:rsid w:val="00924ED1"/>
    <w:rsid w:val="00925103"/>
    <w:rsid w:val="009251CC"/>
    <w:rsid w:val="00925356"/>
    <w:rsid w:val="00925367"/>
    <w:rsid w:val="00925446"/>
    <w:rsid w:val="00925645"/>
    <w:rsid w:val="00925719"/>
    <w:rsid w:val="00926BE4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06"/>
    <w:rsid w:val="009335B0"/>
    <w:rsid w:val="009335F4"/>
    <w:rsid w:val="00933A75"/>
    <w:rsid w:val="00933B65"/>
    <w:rsid w:val="00933D7B"/>
    <w:rsid w:val="009342BA"/>
    <w:rsid w:val="00934A5F"/>
    <w:rsid w:val="00934CD9"/>
    <w:rsid w:val="00934E7C"/>
    <w:rsid w:val="00936157"/>
    <w:rsid w:val="009362AF"/>
    <w:rsid w:val="009369D4"/>
    <w:rsid w:val="009371A2"/>
    <w:rsid w:val="009376AC"/>
    <w:rsid w:val="00937C2C"/>
    <w:rsid w:val="00937D27"/>
    <w:rsid w:val="00940454"/>
    <w:rsid w:val="00940B73"/>
    <w:rsid w:val="00941062"/>
    <w:rsid w:val="009412C6"/>
    <w:rsid w:val="0094155F"/>
    <w:rsid w:val="00941B6C"/>
    <w:rsid w:val="0094222A"/>
    <w:rsid w:val="00942366"/>
    <w:rsid w:val="00942CAB"/>
    <w:rsid w:val="00942EC7"/>
    <w:rsid w:val="00942F27"/>
    <w:rsid w:val="0094304E"/>
    <w:rsid w:val="00943A2D"/>
    <w:rsid w:val="00943C7B"/>
    <w:rsid w:val="00943F5A"/>
    <w:rsid w:val="00944615"/>
    <w:rsid w:val="00944E1B"/>
    <w:rsid w:val="009452DC"/>
    <w:rsid w:val="00945305"/>
    <w:rsid w:val="009457EB"/>
    <w:rsid w:val="00945BBC"/>
    <w:rsid w:val="00946134"/>
    <w:rsid w:val="00946717"/>
    <w:rsid w:val="009468D9"/>
    <w:rsid w:val="00947071"/>
    <w:rsid w:val="00947388"/>
    <w:rsid w:val="0095007E"/>
    <w:rsid w:val="009508C9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68E"/>
    <w:rsid w:val="00953711"/>
    <w:rsid w:val="009537AF"/>
    <w:rsid w:val="00953A0B"/>
    <w:rsid w:val="00953A9B"/>
    <w:rsid w:val="00954131"/>
    <w:rsid w:val="00954843"/>
    <w:rsid w:val="009548D9"/>
    <w:rsid w:val="00954BC9"/>
    <w:rsid w:val="009556B4"/>
    <w:rsid w:val="00955D5F"/>
    <w:rsid w:val="00956932"/>
    <w:rsid w:val="00956A7C"/>
    <w:rsid w:val="00956D7F"/>
    <w:rsid w:val="00957041"/>
    <w:rsid w:val="009570A7"/>
    <w:rsid w:val="009570DE"/>
    <w:rsid w:val="0095746C"/>
    <w:rsid w:val="00957C7E"/>
    <w:rsid w:val="00957FBD"/>
    <w:rsid w:val="00960251"/>
    <w:rsid w:val="009607AF"/>
    <w:rsid w:val="00960C23"/>
    <w:rsid w:val="009611F9"/>
    <w:rsid w:val="009621F6"/>
    <w:rsid w:val="00962304"/>
    <w:rsid w:val="009625A7"/>
    <w:rsid w:val="00963673"/>
    <w:rsid w:val="0096417D"/>
    <w:rsid w:val="009642C0"/>
    <w:rsid w:val="0096465A"/>
    <w:rsid w:val="0096495A"/>
    <w:rsid w:val="00964D54"/>
    <w:rsid w:val="00965652"/>
    <w:rsid w:val="00965FAE"/>
    <w:rsid w:val="009661E8"/>
    <w:rsid w:val="0096692D"/>
    <w:rsid w:val="0096728A"/>
    <w:rsid w:val="00967A13"/>
    <w:rsid w:val="00967CDB"/>
    <w:rsid w:val="00967D2A"/>
    <w:rsid w:val="00967EFA"/>
    <w:rsid w:val="00970AF2"/>
    <w:rsid w:val="00970F1A"/>
    <w:rsid w:val="009713A1"/>
    <w:rsid w:val="009727F9"/>
    <w:rsid w:val="009728B0"/>
    <w:rsid w:val="00972CD0"/>
    <w:rsid w:val="009737A8"/>
    <w:rsid w:val="009738C2"/>
    <w:rsid w:val="00973AFA"/>
    <w:rsid w:val="00973E86"/>
    <w:rsid w:val="00973EC0"/>
    <w:rsid w:val="00974538"/>
    <w:rsid w:val="009749BE"/>
    <w:rsid w:val="00974FE0"/>
    <w:rsid w:val="009752F7"/>
    <w:rsid w:val="0097538E"/>
    <w:rsid w:val="009758C0"/>
    <w:rsid w:val="009769C4"/>
    <w:rsid w:val="00976A1F"/>
    <w:rsid w:val="00977A1A"/>
    <w:rsid w:val="009807A0"/>
    <w:rsid w:val="009819A0"/>
    <w:rsid w:val="00981C8C"/>
    <w:rsid w:val="00981CA5"/>
    <w:rsid w:val="00981CAB"/>
    <w:rsid w:val="00981FCF"/>
    <w:rsid w:val="0098226E"/>
    <w:rsid w:val="009822D7"/>
    <w:rsid w:val="0098231B"/>
    <w:rsid w:val="00982490"/>
    <w:rsid w:val="0098275F"/>
    <w:rsid w:val="00982859"/>
    <w:rsid w:val="00982DA5"/>
    <w:rsid w:val="00983300"/>
    <w:rsid w:val="009833B7"/>
    <w:rsid w:val="009838E9"/>
    <w:rsid w:val="00983D02"/>
    <w:rsid w:val="00983DC4"/>
    <w:rsid w:val="00983FAB"/>
    <w:rsid w:val="0098463F"/>
    <w:rsid w:val="009847A3"/>
    <w:rsid w:val="009849FE"/>
    <w:rsid w:val="00984AB7"/>
    <w:rsid w:val="0098526E"/>
    <w:rsid w:val="009853A2"/>
    <w:rsid w:val="009861BC"/>
    <w:rsid w:val="00986A21"/>
    <w:rsid w:val="00986B27"/>
    <w:rsid w:val="00986E95"/>
    <w:rsid w:val="00987525"/>
    <w:rsid w:val="0098765F"/>
    <w:rsid w:val="009904F1"/>
    <w:rsid w:val="009905CD"/>
    <w:rsid w:val="00990829"/>
    <w:rsid w:val="00990B4D"/>
    <w:rsid w:val="00991021"/>
    <w:rsid w:val="00991275"/>
    <w:rsid w:val="009918BD"/>
    <w:rsid w:val="00991A3A"/>
    <w:rsid w:val="00991F7A"/>
    <w:rsid w:val="00991FA1"/>
    <w:rsid w:val="00992733"/>
    <w:rsid w:val="00992849"/>
    <w:rsid w:val="00992AA0"/>
    <w:rsid w:val="00993757"/>
    <w:rsid w:val="00993EDE"/>
    <w:rsid w:val="009941E4"/>
    <w:rsid w:val="0099449F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3C94"/>
    <w:rsid w:val="009A4768"/>
    <w:rsid w:val="009A4869"/>
    <w:rsid w:val="009A52FE"/>
    <w:rsid w:val="009A575B"/>
    <w:rsid w:val="009A5BE5"/>
    <w:rsid w:val="009A5BEA"/>
    <w:rsid w:val="009A6283"/>
    <w:rsid w:val="009A697B"/>
    <w:rsid w:val="009A6D57"/>
    <w:rsid w:val="009A6F36"/>
    <w:rsid w:val="009A738E"/>
    <w:rsid w:val="009A75AF"/>
    <w:rsid w:val="009A7A04"/>
    <w:rsid w:val="009A7C5F"/>
    <w:rsid w:val="009A7CDD"/>
    <w:rsid w:val="009B1194"/>
    <w:rsid w:val="009B1200"/>
    <w:rsid w:val="009B1967"/>
    <w:rsid w:val="009B1D7A"/>
    <w:rsid w:val="009B2185"/>
    <w:rsid w:val="009B24EF"/>
    <w:rsid w:val="009B324D"/>
    <w:rsid w:val="009B3FC0"/>
    <w:rsid w:val="009B4127"/>
    <w:rsid w:val="009B496C"/>
    <w:rsid w:val="009B4E42"/>
    <w:rsid w:val="009B509F"/>
    <w:rsid w:val="009B55A8"/>
    <w:rsid w:val="009B5972"/>
    <w:rsid w:val="009B59EE"/>
    <w:rsid w:val="009B5A37"/>
    <w:rsid w:val="009B5E1A"/>
    <w:rsid w:val="009B5E81"/>
    <w:rsid w:val="009B6440"/>
    <w:rsid w:val="009B644F"/>
    <w:rsid w:val="009B728B"/>
    <w:rsid w:val="009B747B"/>
    <w:rsid w:val="009B7C0F"/>
    <w:rsid w:val="009C0017"/>
    <w:rsid w:val="009C0BE9"/>
    <w:rsid w:val="009C1326"/>
    <w:rsid w:val="009C1416"/>
    <w:rsid w:val="009C1BDD"/>
    <w:rsid w:val="009C1E3B"/>
    <w:rsid w:val="009C1F3F"/>
    <w:rsid w:val="009C2597"/>
    <w:rsid w:val="009C34C8"/>
    <w:rsid w:val="009C3601"/>
    <w:rsid w:val="009C3DCC"/>
    <w:rsid w:val="009C4275"/>
    <w:rsid w:val="009C43F9"/>
    <w:rsid w:val="009C4ECA"/>
    <w:rsid w:val="009C4F2F"/>
    <w:rsid w:val="009C50C3"/>
    <w:rsid w:val="009C5255"/>
    <w:rsid w:val="009C546E"/>
    <w:rsid w:val="009C57DC"/>
    <w:rsid w:val="009C5CCC"/>
    <w:rsid w:val="009C5F6B"/>
    <w:rsid w:val="009C7130"/>
    <w:rsid w:val="009C71D9"/>
    <w:rsid w:val="009C7383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5F2F"/>
    <w:rsid w:val="009D60CF"/>
    <w:rsid w:val="009D6352"/>
    <w:rsid w:val="009D6647"/>
    <w:rsid w:val="009D7290"/>
    <w:rsid w:val="009D73C4"/>
    <w:rsid w:val="009D7B67"/>
    <w:rsid w:val="009D7CCD"/>
    <w:rsid w:val="009E0D27"/>
    <w:rsid w:val="009E0EA5"/>
    <w:rsid w:val="009E1025"/>
    <w:rsid w:val="009E136D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208"/>
    <w:rsid w:val="009E5431"/>
    <w:rsid w:val="009E54E2"/>
    <w:rsid w:val="009E5C00"/>
    <w:rsid w:val="009E5E10"/>
    <w:rsid w:val="009E60B4"/>
    <w:rsid w:val="009E66D7"/>
    <w:rsid w:val="009E770C"/>
    <w:rsid w:val="009E7DB5"/>
    <w:rsid w:val="009F0CFC"/>
    <w:rsid w:val="009F23A7"/>
    <w:rsid w:val="009F2EC3"/>
    <w:rsid w:val="009F3317"/>
    <w:rsid w:val="009F3E49"/>
    <w:rsid w:val="009F40E9"/>
    <w:rsid w:val="009F4DC4"/>
    <w:rsid w:val="009F4EF1"/>
    <w:rsid w:val="009F5E2D"/>
    <w:rsid w:val="009F6231"/>
    <w:rsid w:val="009F6304"/>
    <w:rsid w:val="009F6678"/>
    <w:rsid w:val="009F714C"/>
    <w:rsid w:val="009F75DA"/>
    <w:rsid w:val="009F7950"/>
    <w:rsid w:val="009F7DAB"/>
    <w:rsid w:val="00A00DBE"/>
    <w:rsid w:val="00A00EF1"/>
    <w:rsid w:val="00A00FFD"/>
    <w:rsid w:val="00A01402"/>
    <w:rsid w:val="00A01830"/>
    <w:rsid w:val="00A02002"/>
    <w:rsid w:val="00A02652"/>
    <w:rsid w:val="00A030C3"/>
    <w:rsid w:val="00A030F0"/>
    <w:rsid w:val="00A053C9"/>
    <w:rsid w:val="00A057B7"/>
    <w:rsid w:val="00A05D39"/>
    <w:rsid w:val="00A0616F"/>
    <w:rsid w:val="00A06289"/>
    <w:rsid w:val="00A06309"/>
    <w:rsid w:val="00A063D5"/>
    <w:rsid w:val="00A0652C"/>
    <w:rsid w:val="00A065F3"/>
    <w:rsid w:val="00A069EB"/>
    <w:rsid w:val="00A06E40"/>
    <w:rsid w:val="00A07B1B"/>
    <w:rsid w:val="00A07B88"/>
    <w:rsid w:val="00A111D8"/>
    <w:rsid w:val="00A11503"/>
    <w:rsid w:val="00A11C89"/>
    <w:rsid w:val="00A124F9"/>
    <w:rsid w:val="00A12533"/>
    <w:rsid w:val="00A12B5C"/>
    <w:rsid w:val="00A143E5"/>
    <w:rsid w:val="00A14451"/>
    <w:rsid w:val="00A14B0F"/>
    <w:rsid w:val="00A14E71"/>
    <w:rsid w:val="00A15028"/>
    <w:rsid w:val="00A1520E"/>
    <w:rsid w:val="00A15990"/>
    <w:rsid w:val="00A15A53"/>
    <w:rsid w:val="00A160F6"/>
    <w:rsid w:val="00A165D2"/>
    <w:rsid w:val="00A16BF6"/>
    <w:rsid w:val="00A16CB1"/>
    <w:rsid w:val="00A16DA7"/>
    <w:rsid w:val="00A1749C"/>
    <w:rsid w:val="00A2024B"/>
    <w:rsid w:val="00A20538"/>
    <w:rsid w:val="00A20788"/>
    <w:rsid w:val="00A20A75"/>
    <w:rsid w:val="00A211C0"/>
    <w:rsid w:val="00A214B2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767"/>
    <w:rsid w:val="00A2590D"/>
    <w:rsid w:val="00A26234"/>
    <w:rsid w:val="00A266F1"/>
    <w:rsid w:val="00A27153"/>
    <w:rsid w:val="00A276EA"/>
    <w:rsid w:val="00A27803"/>
    <w:rsid w:val="00A30333"/>
    <w:rsid w:val="00A30A94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2DD"/>
    <w:rsid w:val="00A35844"/>
    <w:rsid w:val="00A3590C"/>
    <w:rsid w:val="00A36117"/>
    <w:rsid w:val="00A3673A"/>
    <w:rsid w:val="00A36F41"/>
    <w:rsid w:val="00A373AC"/>
    <w:rsid w:val="00A37F5F"/>
    <w:rsid w:val="00A400DA"/>
    <w:rsid w:val="00A40476"/>
    <w:rsid w:val="00A40AD8"/>
    <w:rsid w:val="00A40BAE"/>
    <w:rsid w:val="00A40C42"/>
    <w:rsid w:val="00A413E6"/>
    <w:rsid w:val="00A4143C"/>
    <w:rsid w:val="00A416B6"/>
    <w:rsid w:val="00A41B46"/>
    <w:rsid w:val="00A41BAB"/>
    <w:rsid w:val="00A41C7A"/>
    <w:rsid w:val="00A41EF5"/>
    <w:rsid w:val="00A41F49"/>
    <w:rsid w:val="00A4209F"/>
    <w:rsid w:val="00A420A2"/>
    <w:rsid w:val="00A4230F"/>
    <w:rsid w:val="00A42725"/>
    <w:rsid w:val="00A42E90"/>
    <w:rsid w:val="00A43BA8"/>
    <w:rsid w:val="00A44090"/>
    <w:rsid w:val="00A440B3"/>
    <w:rsid w:val="00A45C8E"/>
    <w:rsid w:val="00A45DE8"/>
    <w:rsid w:val="00A460B3"/>
    <w:rsid w:val="00A4611F"/>
    <w:rsid w:val="00A46197"/>
    <w:rsid w:val="00A4686B"/>
    <w:rsid w:val="00A4687F"/>
    <w:rsid w:val="00A46A50"/>
    <w:rsid w:val="00A46D66"/>
    <w:rsid w:val="00A46DCA"/>
    <w:rsid w:val="00A47708"/>
    <w:rsid w:val="00A47A7C"/>
    <w:rsid w:val="00A5031E"/>
    <w:rsid w:val="00A50714"/>
    <w:rsid w:val="00A50C75"/>
    <w:rsid w:val="00A51392"/>
    <w:rsid w:val="00A5141F"/>
    <w:rsid w:val="00A5150A"/>
    <w:rsid w:val="00A51E37"/>
    <w:rsid w:val="00A51E98"/>
    <w:rsid w:val="00A51F9E"/>
    <w:rsid w:val="00A5227D"/>
    <w:rsid w:val="00A52CFE"/>
    <w:rsid w:val="00A55111"/>
    <w:rsid w:val="00A5566F"/>
    <w:rsid w:val="00A55E1B"/>
    <w:rsid w:val="00A561AE"/>
    <w:rsid w:val="00A56BAD"/>
    <w:rsid w:val="00A5736C"/>
    <w:rsid w:val="00A574EE"/>
    <w:rsid w:val="00A57766"/>
    <w:rsid w:val="00A57926"/>
    <w:rsid w:val="00A57DB4"/>
    <w:rsid w:val="00A601A9"/>
    <w:rsid w:val="00A60638"/>
    <w:rsid w:val="00A6102B"/>
    <w:rsid w:val="00A613AF"/>
    <w:rsid w:val="00A6152F"/>
    <w:rsid w:val="00A61D5F"/>
    <w:rsid w:val="00A6208B"/>
    <w:rsid w:val="00A62790"/>
    <w:rsid w:val="00A6282C"/>
    <w:rsid w:val="00A633E3"/>
    <w:rsid w:val="00A634CB"/>
    <w:rsid w:val="00A6366F"/>
    <w:rsid w:val="00A6379F"/>
    <w:rsid w:val="00A639A3"/>
    <w:rsid w:val="00A63E2F"/>
    <w:rsid w:val="00A64137"/>
    <w:rsid w:val="00A64BC4"/>
    <w:rsid w:val="00A64BCC"/>
    <w:rsid w:val="00A64F67"/>
    <w:rsid w:val="00A6506B"/>
    <w:rsid w:val="00A657CD"/>
    <w:rsid w:val="00A65F05"/>
    <w:rsid w:val="00A65F8B"/>
    <w:rsid w:val="00A66086"/>
    <w:rsid w:val="00A660D0"/>
    <w:rsid w:val="00A66324"/>
    <w:rsid w:val="00A67274"/>
    <w:rsid w:val="00A67630"/>
    <w:rsid w:val="00A703A6"/>
    <w:rsid w:val="00A706D6"/>
    <w:rsid w:val="00A7079B"/>
    <w:rsid w:val="00A70EAD"/>
    <w:rsid w:val="00A7113B"/>
    <w:rsid w:val="00A71BB3"/>
    <w:rsid w:val="00A72261"/>
    <w:rsid w:val="00A7293F"/>
    <w:rsid w:val="00A72DE4"/>
    <w:rsid w:val="00A72EB6"/>
    <w:rsid w:val="00A73B34"/>
    <w:rsid w:val="00A74FF1"/>
    <w:rsid w:val="00A75153"/>
    <w:rsid w:val="00A7515A"/>
    <w:rsid w:val="00A752C6"/>
    <w:rsid w:val="00A75F12"/>
    <w:rsid w:val="00A762B2"/>
    <w:rsid w:val="00A76499"/>
    <w:rsid w:val="00A76907"/>
    <w:rsid w:val="00A76B22"/>
    <w:rsid w:val="00A76D4B"/>
    <w:rsid w:val="00A76DF1"/>
    <w:rsid w:val="00A7776C"/>
    <w:rsid w:val="00A77E1A"/>
    <w:rsid w:val="00A822C0"/>
    <w:rsid w:val="00A8258E"/>
    <w:rsid w:val="00A82901"/>
    <w:rsid w:val="00A82A8E"/>
    <w:rsid w:val="00A82E03"/>
    <w:rsid w:val="00A830CC"/>
    <w:rsid w:val="00A83338"/>
    <w:rsid w:val="00A83779"/>
    <w:rsid w:val="00A84762"/>
    <w:rsid w:val="00A84A93"/>
    <w:rsid w:val="00A84A9E"/>
    <w:rsid w:val="00A84CD4"/>
    <w:rsid w:val="00A84CD9"/>
    <w:rsid w:val="00A84EBE"/>
    <w:rsid w:val="00A8615C"/>
    <w:rsid w:val="00A866FD"/>
    <w:rsid w:val="00A872CE"/>
    <w:rsid w:val="00A874FC"/>
    <w:rsid w:val="00A87516"/>
    <w:rsid w:val="00A8756C"/>
    <w:rsid w:val="00A8768E"/>
    <w:rsid w:val="00A87BF7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184C"/>
    <w:rsid w:val="00A9208D"/>
    <w:rsid w:val="00A922EE"/>
    <w:rsid w:val="00A9232C"/>
    <w:rsid w:val="00A92525"/>
    <w:rsid w:val="00A92D13"/>
    <w:rsid w:val="00A92FD6"/>
    <w:rsid w:val="00A932A7"/>
    <w:rsid w:val="00A9332C"/>
    <w:rsid w:val="00A96132"/>
    <w:rsid w:val="00A96B0A"/>
    <w:rsid w:val="00A96EB9"/>
    <w:rsid w:val="00A96F68"/>
    <w:rsid w:val="00A975AB"/>
    <w:rsid w:val="00A975B6"/>
    <w:rsid w:val="00A97725"/>
    <w:rsid w:val="00A9777B"/>
    <w:rsid w:val="00A97B88"/>
    <w:rsid w:val="00A97FA9"/>
    <w:rsid w:val="00AA034F"/>
    <w:rsid w:val="00AA0784"/>
    <w:rsid w:val="00AA0991"/>
    <w:rsid w:val="00AA0D25"/>
    <w:rsid w:val="00AA0D5A"/>
    <w:rsid w:val="00AA0DDC"/>
    <w:rsid w:val="00AA1193"/>
    <w:rsid w:val="00AA1A60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61"/>
    <w:rsid w:val="00AA557F"/>
    <w:rsid w:val="00AA5921"/>
    <w:rsid w:val="00AA6222"/>
    <w:rsid w:val="00AA6404"/>
    <w:rsid w:val="00AA71D7"/>
    <w:rsid w:val="00AA72AF"/>
    <w:rsid w:val="00AA7E44"/>
    <w:rsid w:val="00AA7EF9"/>
    <w:rsid w:val="00AB0037"/>
    <w:rsid w:val="00AB0144"/>
    <w:rsid w:val="00AB0289"/>
    <w:rsid w:val="00AB0982"/>
    <w:rsid w:val="00AB12C5"/>
    <w:rsid w:val="00AB132E"/>
    <w:rsid w:val="00AB168E"/>
    <w:rsid w:val="00AB1B5F"/>
    <w:rsid w:val="00AB23B6"/>
    <w:rsid w:val="00AB23DD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A80"/>
    <w:rsid w:val="00AC013A"/>
    <w:rsid w:val="00AC0A4C"/>
    <w:rsid w:val="00AC0C69"/>
    <w:rsid w:val="00AC0C6D"/>
    <w:rsid w:val="00AC198D"/>
    <w:rsid w:val="00AC1DBE"/>
    <w:rsid w:val="00AC2373"/>
    <w:rsid w:val="00AC28EB"/>
    <w:rsid w:val="00AC34BB"/>
    <w:rsid w:val="00AC3C03"/>
    <w:rsid w:val="00AC3E3D"/>
    <w:rsid w:val="00AC4622"/>
    <w:rsid w:val="00AC49B4"/>
    <w:rsid w:val="00AC50B5"/>
    <w:rsid w:val="00AC5D51"/>
    <w:rsid w:val="00AC6CEF"/>
    <w:rsid w:val="00AC6E65"/>
    <w:rsid w:val="00AC73E2"/>
    <w:rsid w:val="00AC78C9"/>
    <w:rsid w:val="00AD0445"/>
    <w:rsid w:val="00AD0A6D"/>
    <w:rsid w:val="00AD11C1"/>
    <w:rsid w:val="00AD1C1C"/>
    <w:rsid w:val="00AD1C22"/>
    <w:rsid w:val="00AD1E05"/>
    <w:rsid w:val="00AD1E47"/>
    <w:rsid w:val="00AD2194"/>
    <w:rsid w:val="00AD2686"/>
    <w:rsid w:val="00AD3B58"/>
    <w:rsid w:val="00AD40EE"/>
    <w:rsid w:val="00AD469B"/>
    <w:rsid w:val="00AD46BE"/>
    <w:rsid w:val="00AD49C8"/>
    <w:rsid w:val="00AD60C5"/>
    <w:rsid w:val="00AD6202"/>
    <w:rsid w:val="00AD6F77"/>
    <w:rsid w:val="00AD77DB"/>
    <w:rsid w:val="00AD7F68"/>
    <w:rsid w:val="00AE0869"/>
    <w:rsid w:val="00AE0F23"/>
    <w:rsid w:val="00AE105C"/>
    <w:rsid w:val="00AE13B9"/>
    <w:rsid w:val="00AE1978"/>
    <w:rsid w:val="00AE2C47"/>
    <w:rsid w:val="00AE2EFE"/>
    <w:rsid w:val="00AE3302"/>
    <w:rsid w:val="00AE34F0"/>
    <w:rsid w:val="00AE499C"/>
    <w:rsid w:val="00AE4B38"/>
    <w:rsid w:val="00AE4B84"/>
    <w:rsid w:val="00AE5230"/>
    <w:rsid w:val="00AE59E4"/>
    <w:rsid w:val="00AE5B80"/>
    <w:rsid w:val="00AE7085"/>
    <w:rsid w:val="00AE78D3"/>
    <w:rsid w:val="00AE7C2C"/>
    <w:rsid w:val="00AF0692"/>
    <w:rsid w:val="00AF0A55"/>
    <w:rsid w:val="00AF0B1E"/>
    <w:rsid w:val="00AF0B31"/>
    <w:rsid w:val="00AF0EEA"/>
    <w:rsid w:val="00AF0F18"/>
    <w:rsid w:val="00AF0F1B"/>
    <w:rsid w:val="00AF1708"/>
    <w:rsid w:val="00AF18B1"/>
    <w:rsid w:val="00AF1E52"/>
    <w:rsid w:val="00AF2019"/>
    <w:rsid w:val="00AF2242"/>
    <w:rsid w:val="00AF22D1"/>
    <w:rsid w:val="00AF248C"/>
    <w:rsid w:val="00AF31F7"/>
    <w:rsid w:val="00AF35C8"/>
    <w:rsid w:val="00AF459F"/>
    <w:rsid w:val="00AF4B90"/>
    <w:rsid w:val="00AF546C"/>
    <w:rsid w:val="00AF5698"/>
    <w:rsid w:val="00AF56F6"/>
    <w:rsid w:val="00AF5D42"/>
    <w:rsid w:val="00AF5DCD"/>
    <w:rsid w:val="00AF61CD"/>
    <w:rsid w:val="00AF6415"/>
    <w:rsid w:val="00AF655D"/>
    <w:rsid w:val="00AF6AE4"/>
    <w:rsid w:val="00AF706B"/>
    <w:rsid w:val="00AF7149"/>
    <w:rsid w:val="00AF75E8"/>
    <w:rsid w:val="00AF77BC"/>
    <w:rsid w:val="00AF7D60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6A12"/>
    <w:rsid w:val="00B07164"/>
    <w:rsid w:val="00B100B4"/>
    <w:rsid w:val="00B101B0"/>
    <w:rsid w:val="00B1064F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D1"/>
    <w:rsid w:val="00B139E3"/>
    <w:rsid w:val="00B14186"/>
    <w:rsid w:val="00B14FDF"/>
    <w:rsid w:val="00B156A2"/>
    <w:rsid w:val="00B16068"/>
    <w:rsid w:val="00B16CA7"/>
    <w:rsid w:val="00B16E73"/>
    <w:rsid w:val="00B1792B"/>
    <w:rsid w:val="00B17997"/>
    <w:rsid w:val="00B179AA"/>
    <w:rsid w:val="00B20092"/>
    <w:rsid w:val="00B20B8A"/>
    <w:rsid w:val="00B21585"/>
    <w:rsid w:val="00B21BF9"/>
    <w:rsid w:val="00B21C36"/>
    <w:rsid w:val="00B21CD2"/>
    <w:rsid w:val="00B2256B"/>
    <w:rsid w:val="00B22765"/>
    <w:rsid w:val="00B22ACD"/>
    <w:rsid w:val="00B22B59"/>
    <w:rsid w:val="00B23197"/>
    <w:rsid w:val="00B231BE"/>
    <w:rsid w:val="00B23254"/>
    <w:rsid w:val="00B2358F"/>
    <w:rsid w:val="00B23DD7"/>
    <w:rsid w:val="00B23F15"/>
    <w:rsid w:val="00B24512"/>
    <w:rsid w:val="00B25053"/>
    <w:rsid w:val="00B250BA"/>
    <w:rsid w:val="00B254E6"/>
    <w:rsid w:val="00B262D3"/>
    <w:rsid w:val="00B263EB"/>
    <w:rsid w:val="00B266F4"/>
    <w:rsid w:val="00B26849"/>
    <w:rsid w:val="00B273BB"/>
    <w:rsid w:val="00B27B79"/>
    <w:rsid w:val="00B306F5"/>
    <w:rsid w:val="00B3093B"/>
    <w:rsid w:val="00B30AFB"/>
    <w:rsid w:val="00B30C62"/>
    <w:rsid w:val="00B31145"/>
    <w:rsid w:val="00B3117A"/>
    <w:rsid w:val="00B318ED"/>
    <w:rsid w:val="00B31B40"/>
    <w:rsid w:val="00B3232B"/>
    <w:rsid w:val="00B32636"/>
    <w:rsid w:val="00B32785"/>
    <w:rsid w:val="00B328E9"/>
    <w:rsid w:val="00B32CC0"/>
    <w:rsid w:val="00B33DAC"/>
    <w:rsid w:val="00B33E74"/>
    <w:rsid w:val="00B33EF5"/>
    <w:rsid w:val="00B3431E"/>
    <w:rsid w:val="00B344F9"/>
    <w:rsid w:val="00B34909"/>
    <w:rsid w:val="00B349DE"/>
    <w:rsid w:val="00B34A2A"/>
    <w:rsid w:val="00B34CB2"/>
    <w:rsid w:val="00B34FF2"/>
    <w:rsid w:val="00B3542C"/>
    <w:rsid w:val="00B35C79"/>
    <w:rsid w:val="00B35D04"/>
    <w:rsid w:val="00B35D82"/>
    <w:rsid w:val="00B362FC"/>
    <w:rsid w:val="00B36A52"/>
    <w:rsid w:val="00B36E83"/>
    <w:rsid w:val="00B36F26"/>
    <w:rsid w:val="00B3710E"/>
    <w:rsid w:val="00B377D4"/>
    <w:rsid w:val="00B37CE5"/>
    <w:rsid w:val="00B37DA8"/>
    <w:rsid w:val="00B402F5"/>
    <w:rsid w:val="00B40867"/>
    <w:rsid w:val="00B41A7D"/>
    <w:rsid w:val="00B41DF6"/>
    <w:rsid w:val="00B42DD3"/>
    <w:rsid w:val="00B42E68"/>
    <w:rsid w:val="00B43417"/>
    <w:rsid w:val="00B45130"/>
    <w:rsid w:val="00B452CB"/>
    <w:rsid w:val="00B45CB6"/>
    <w:rsid w:val="00B46089"/>
    <w:rsid w:val="00B46A29"/>
    <w:rsid w:val="00B470DB"/>
    <w:rsid w:val="00B470EA"/>
    <w:rsid w:val="00B4757A"/>
    <w:rsid w:val="00B475E0"/>
    <w:rsid w:val="00B47606"/>
    <w:rsid w:val="00B4784B"/>
    <w:rsid w:val="00B47A2E"/>
    <w:rsid w:val="00B505E3"/>
    <w:rsid w:val="00B50714"/>
    <w:rsid w:val="00B507E6"/>
    <w:rsid w:val="00B50925"/>
    <w:rsid w:val="00B50EE5"/>
    <w:rsid w:val="00B51160"/>
    <w:rsid w:val="00B5179C"/>
    <w:rsid w:val="00B51AA6"/>
    <w:rsid w:val="00B527D1"/>
    <w:rsid w:val="00B52F0C"/>
    <w:rsid w:val="00B52FE5"/>
    <w:rsid w:val="00B53D7E"/>
    <w:rsid w:val="00B53EA7"/>
    <w:rsid w:val="00B53F21"/>
    <w:rsid w:val="00B53F4B"/>
    <w:rsid w:val="00B54939"/>
    <w:rsid w:val="00B54C20"/>
    <w:rsid w:val="00B54EAC"/>
    <w:rsid w:val="00B54EB9"/>
    <w:rsid w:val="00B564EA"/>
    <w:rsid w:val="00B56905"/>
    <w:rsid w:val="00B5735C"/>
    <w:rsid w:val="00B5742E"/>
    <w:rsid w:val="00B57501"/>
    <w:rsid w:val="00B57DB8"/>
    <w:rsid w:val="00B60142"/>
    <w:rsid w:val="00B602DF"/>
    <w:rsid w:val="00B6084D"/>
    <w:rsid w:val="00B60B7F"/>
    <w:rsid w:val="00B60B8B"/>
    <w:rsid w:val="00B61054"/>
    <w:rsid w:val="00B61208"/>
    <w:rsid w:val="00B615AF"/>
    <w:rsid w:val="00B61D0F"/>
    <w:rsid w:val="00B6240B"/>
    <w:rsid w:val="00B62512"/>
    <w:rsid w:val="00B63618"/>
    <w:rsid w:val="00B63A9C"/>
    <w:rsid w:val="00B63C66"/>
    <w:rsid w:val="00B646C1"/>
    <w:rsid w:val="00B64DD7"/>
    <w:rsid w:val="00B6510F"/>
    <w:rsid w:val="00B6511F"/>
    <w:rsid w:val="00B6520E"/>
    <w:rsid w:val="00B65971"/>
    <w:rsid w:val="00B6600E"/>
    <w:rsid w:val="00B660BD"/>
    <w:rsid w:val="00B66D51"/>
    <w:rsid w:val="00B66DC3"/>
    <w:rsid w:val="00B66EDC"/>
    <w:rsid w:val="00B67435"/>
    <w:rsid w:val="00B67F59"/>
    <w:rsid w:val="00B70598"/>
    <w:rsid w:val="00B70711"/>
    <w:rsid w:val="00B715F1"/>
    <w:rsid w:val="00B715F8"/>
    <w:rsid w:val="00B7194E"/>
    <w:rsid w:val="00B7196C"/>
    <w:rsid w:val="00B725BA"/>
    <w:rsid w:val="00B727E0"/>
    <w:rsid w:val="00B728E8"/>
    <w:rsid w:val="00B72CC4"/>
    <w:rsid w:val="00B72D5E"/>
    <w:rsid w:val="00B731C0"/>
    <w:rsid w:val="00B73732"/>
    <w:rsid w:val="00B738DD"/>
    <w:rsid w:val="00B73D49"/>
    <w:rsid w:val="00B7405A"/>
    <w:rsid w:val="00B74682"/>
    <w:rsid w:val="00B7493D"/>
    <w:rsid w:val="00B7541D"/>
    <w:rsid w:val="00B75C47"/>
    <w:rsid w:val="00B75E87"/>
    <w:rsid w:val="00B76425"/>
    <w:rsid w:val="00B765F8"/>
    <w:rsid w:val="00B76BEE"/>
    <w:rsid w:val="00B7736A"/>
    <w:rsid w:val="00B774C7"/>
    <w:rsid w:val="00B7779D"/>
    <w:rsid w:val="00B779E6"/>
    <w:rsid w:val="00B77C3F"/>
    <w:rsid w:val="00B77FE9"/>
    <w:rsid w:val="00B80368"/>
    <w:rsid w:val="00B805FD"/>
    <w:rsid w:val="00B81120"/>
    <w:rsid w:val="00B812E2"/>
    <w:rsid w:val="00B8183F"/>
    <w:rsid w:val="00B81A08"/>
    <w:rsid w:val="00B81C67"/>
    <w:rsid w:val="00B81FF2"/>
    <w:rsid w:val="00B82177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26B"/>
    <w:rsid w:val="00B852D8"/>
    <w:rsid w:val="00B858D2"/>
    <w:rsid w:val="00B85D64"/>
    <w:rsid w:val="00B85DA1"/>
    <w:rsid w:val="00B86869"/>
    <w:rsid w:val="00B90AB4"/>
    <w:rsid w:val="00B91265"/>
    <w:rsid w:val="00B917F3"/>
    <w:rsid w:val="00B91966"/>
    <w:rsid w:val="00B91E0B"/>
    <w:rsid w:val="00B924E2"/>
    <w:rsid w:val="00B93213"/>
    <w:rsid w:val="00B937BC"/>
    <w:rsid w:val="00B93804"/>
    <w:rsid w:val="00B938A5"/>
    <w:rsid w:val="00B93E88"/>
    <w:rsid w:val="00B9458F"/>
    <w:rsid w:val="00B94DFD"/>
    <w:rsid w:val="00B9593C"/>
    <w:rsid w:val="00B95954"/>
    <w:rsid w:val="00B95A83"/>
    <w:rsid w:val="00B9687F"/>
    <w:rsid w:val="00B969A5"/>
    <w:rsid w:val="00B97398"/>
    <w:rsid w:val="00B977DE"/>
    <w:rsid w:val="00B979B0"/>
    <w:rsid w:val="00B979B1"/>
    <w:rsid w:val="00B97A06"/>
    <w:rsid w:val="00BA06D9"/>
    <w:rsid w:val="00BA0798"/>
    <w:rsid w:val="00BA1264"/>
    <w:rsid w:val="00BA1A3D"/>
    <w:rsid w:val="00BA1CFC"/>
    <w:rsid w:val="00BA208F"/>
    <w:rsid w:val="00BA27EA"/>
    <w:rsid w:val="00BA2B26"/>
    <w:rsid w:val="00BA2BC3"/>
    <w:rsid w:val="00BA34AD"/>
    <w:rsid w:val="00BA3949"/>
    <w:rsid w:val="00BA3B3C"/>
    <w:rsid w:val="00BA3F57"/>
    <w:rsid w:val="00BA404D"/>
    <w:rsid w:val="00BA44D4"/>
    <w:rsid w:val="00BA4649"/>
    <w:rsid w:val="00BA48DE"/>
    <w:rsid w:val="00BA4BC4"/>
    <w:rsid w:val="00BA4EEE"/>
    <w:rsid w:val="00BA4F31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6E0"/>
    <w:rsid w:val="00BB1F89"/>
    <w:rsid w:val="00BB2C9A"/>
    <w:rsid w:val="00BB393A"/>
    <w:rsid w:val="00BB3FF0"/>
    <w:rsid w:val="00BB4007"/>
    <w:rsid w:val="00BB43AB"/>
    <w:rsid w:val="00BB46CA"/>
    <w:rsid w:val="00BB4BE9"/>
    <w:rsid w:val="00BB4D75"/>
    <w:rsid w:val="00BB5620"/>
    <w:rsid w:val="00BB5844"/>
    <w:rsid w:val="00BB5D89"/>
    <w:rsid w:val="00BB6748"/>
    <w:rsid w:val="00BB68A1"/>
    <w:rsid w:val="00BB6C5D"/>
    <w:rsid w:val="00BB7426"/>
    <w:rsid w:val="00BB76CE"/>
    <w:rsid w:val="00BB7959"/>
    <w:rsid w:val="00BB796E"/>
    <w:rsid w:val="00BB7B21"/>
    <w:rsid w:val="00BC0BAE"/>
    <w:rsid w:val="00BC0F8A"/>
    <w:rsid w:val="00BC176C"/>
    <w:rsid w:val="00BC1792"/>
    <w:rsid w:val="00BC1C7B"/>
    <w:rsid w:val="00BC1DD6"/>
    <w:rsid w:val="00BC232F"/>
    <w:rsid w:val="00BC2615"/>
    <w:rsid w:val="00BC3185"/>
    <w:rsid w:val="00BC3E13"/>
    <w:rsid w:val="00BC3F3E"/>
    <w:rsid w:val="00BC493C"/>
    <w:rsid w:val="00BC4A60"/>
    <w:rsid w:val="00BC4ACB"/>
    <w:rsid w:val="00BC5443"/>
    <w:rsid w:val="00BC5539"/>
    <w:rsid w:val="00BC5605"/>
    <w:rsid w:val="00BC5679"/>
    <w:rsid w:val="00BC586B"/>
    <w:rsid w:val="00BC5CFA"/>
    <w:rsid w:val="00BC68B1"/>
    <w:rsid w:val="00BC693E"/>
    <w:rsid w:val="00BC6C94"/>
    <w:rsid w:val="00BC793F"/>
    <w:rsid w:val="00BD0750"/>
    <w:rsid w:val="00BD085A"/>
    <w:rsid w:val="00BD0A92"/>
    <w:rsid w:val="00BD0C55"/>
    <w:rsid w:val="00BD0F04"/>
    <w:rsid w:val="00BD16F9"/>
    <w:rsid w:val="00BD175D"/>
    <w:rsid w:val="00BD18C8"/>
    <w:rsid w:val="00BD1F46"/>
    <w:rsid w:val="00BD2311"/>
    <w:rsid w:val="00BD235E"/>
    <w:rsid w:val="00BD2727"/>
    <w:rsid w:val="00BD2C68"/>
    <w:rsid w:val="00BD3745"/>
    <w:rsid w:val="00BD39D7"/>
    <w:rsid w:val="00BD3F1A"/>
    <w:rsid w:val="00BD4044"/>
    <w:rsid w:val="00BD4861"/>
    <w:rsid w:val="00BD4BDE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4BF"/>
    <w:rsid w:val="00BD7740"/>
    <w:rsid w:val="00BD7AC2"/>
    <w:rsid w:val="00BD7BB6"/>
    <w:rsid w:val="00BD7D2E"/>
    <w:rsid w:val="00BD7D56"/>
    <w:rsid w:val="00BE0157"/>
    <w:rsid w:val="00BE07DD"/>
    <w:rsid w:val="00BE0881"/>
    <w:rsid w:val="00BE14B2"/>
    <w:rsid w:val="00BE1A80"/>
    <w:rsid w:val="00BE1B52"/>
    <w:rsid w:val="00BE1B56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2B3"/>
    <w:rsid w:val="00BE442E"/>
    <w:rsid w:val="00BE4716"/>
    <w:rsid w:val="00BE4962"/>
    <w:rsid w:val="00BE4CB5"/>
    <w:rsid w:val="00BE5190"/>
    <w:rsid w:val="00BE6427"/>
    <w:rsid w:val="00BE6629"/>
    <w:rsid w:val="00BE68AD"/>
    <w:rsid w:val="00BE68C2"/>
    <w:rsid w:val="00BE6ED9"/>
    <w:rsid w:val="00BE70A5"/>
    <w:rsid w:val="00BE718E"/>
    <w:rsid w:val="00BE762C"/>
    <w:rsid w:val="00BE78C8"/>
    <w:rsid w:val="00BE79F6"/>
    <w:rsid w:val="00BE7A70"/>
    <w:rsid w:val="00BF07EA"/>
    <w:rsid w:val="00BF0A7D"/>
    <w:rsid w:val="00BF0B21"/>
    <w:rsid w:val="00BF130B"/>
    <w:rsid w:val="00BF1349"/>
    <w:rsid w:val="00BF145F"/>
    <w:rsid w:val="00BF1C99"/>
    <w:rsid w:val="00BF25A4"/>
    <w:rsid w:val="00BF275A"/>
    <w:rsid w:val="00BF2F9F"/>
    <w:rsid w:val="00BF36C2"/>
    <w:rsid w:val="00BF3C7B"/>
    <w:rsid w:val="00BF3EB7"/>
    <w:rsid w:val="00BF4712"/>
    <w:rsid w:val="00BF4C21"/>
    <w:rsid w:val="00BF5C48"/>
    <w:rsid w:val="00BF6355"/>
    <w:rsid w:val="00BF700E"/>
    <w:rsid w:val="00C00468"/>
    <w:rsid w:val="00C0093B"/>
    <w:rsid w:val="00C00C82"/>
    <w:rsid w:val="00C01114"/>
    <w:rsid w:val="00C01806"/>
    <w:rsid w:val="00C01974"/>
    <w:rsid w:val="00C01A48"/>
    <w:rsid w:val="00C01AEF"/>
    <w:rsid w:val="00C030D0"/>
    <w:rsid w:val="00C03284"/>
    <w:rsid w:val="00C0427A"/>
    <w:rsid w:val="00C0456C"/>
    <w:rsid w:val="00C04C5C"/>
    <w:rsid w:val="00C04C7D"/>
    <w:rsid w:val="00C050AE"/>
    <w:rsid w:val="00C05297"/>
    <w:rsid w:val="00C059BB"/>
    <w:rsid w:val="00C05B31"/>
    <w:rsid w:val="00C068DA"/>
    <w:rsid w:val="00C07766"/>
    <w:rsid w:val="00C10030"/>
    <w:rsid w:val="00C105DB"/>
    <w:rsid w:val="00C1116B"/>
    <w:rsid w:val="00C12A79"/>
    <w:rsid w:val="00C12C86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01A"/>
    <w:rsid w:val="00C163BA"/>
    <w:rsid w:val="00C16BE8"/>
    <w:rsid w:val="00C17028"/>
    <w:rsid w:val="00C172A1"/>
    <w:rsid w:val="00C17925"/>
    <w:rsid w:val="00C2145B"/>
    <w:rsid w:val="00C21BF1"/>
    <w:rsid w:val="00C22B9D"/>
    <w:rsid w:val="00C22E2F"/>
    <w:rsid w:val="00C22E60"/>
    <w:rsid w:val="00C22F5F"/>
    <w:rsid w:val="00C23036"/>
    <w:rsid w:val="00C23174"/>
    <w:rsid w:val="00C237DA"/>
    <w:rsid w:val="00C237F8"/>
    <w:rsid w:val="00C23AE9"/>
    <w:rsid w:val="00C248A6"/>
    <w:rsid w:val="00C24C0A"/>
    <w:rsid w:val="00C24D98"/>
    <w:rsid w:val="00C24EF4"/>
    <w:rsid w:val="00C250EA"/>
    <w:rsid w:val="00C2545E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2CA"/>
    <w:rsid w:val="00C31449"/>
    <w:rsid w:val="00C31C27"/>
    <w:rsid w:val="00C31E74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3F1B"/>
    <w:rsid w:val="00C34086"/>
    <w:rsid w:val="00C342A1"/>
    <w:rsid w:val="00C34CF9"/>
    <w:rsid w:val="00C34E5E"/>
    <w:rsid w:val="00C357C1"/>
    <w:rsid w:val="00C35D38"/>
    <w:rsid w:val="00C3624D"/>
    <w:rsid w:val="00C362A4"/>
    <w:rsid w:val="00C36CB0"/>
    <w:rsid w:val="00C379F7"/>
    <w:rsid w:val="00C40047"/>
    <w:rsid w:val="00C4037B"/>
    <w:rsid w:val="00C40693"/>
    <w:rsid w:val="00C4078C"/>
    <w:rsid w:val="00C41025"/>
    <w:rsid w:val="00C4125D"/>
    <w:rsid w:val="00C412E9"/>
    <w:rsid w:val="00C41615"/>
    <w:rsid w:val="00C416BE"/>
    <w:rsid w:val="00C4182C"/>
    <w:rsid w:val="00C419AC"/>
    <w:rsid w:val="00C41AF4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A4"/>
    <w:rsid w:val="00C447AF"/>
    <w:rsid w:val="00C44F01"/>
    <w:rsid w:val="00C45C65"/>
    <w:rsid w:val="00C46E00"/>
    <w:rsid w:val="00C470BB"/>
    <w:rsid w:val="00C47282"/>
    <w:rsid w:val="00C47649"/>
    <w:rsid w:val="00C47B3F"/>
    <w:rsid w:val="00C50483"/>
    <w:rsid w:val="00C51207"/>
    <w:rsid w:val="00C51823"/>
    <w:rsid w:val="00C52166"/>
    <w:rsid w:val="00C5260B"/>
    <w:rsid w:val="00C52F95"/>
    <w:rsid w:val="00C533BF"/>
    <w:rsid w:val="00C5349D"/>
    <w:rsid w:val="00C53656"/>
    <w:rsid w:val="00C53A2F"/>
    <w:rsid w:val="00C53ACF"/>
    <w:rsid w:val="00C541D1"/>
    <w:rsid w:val="00C5463A"/>
    <w:rsid w:val="00C547A4"/>
    <w:rsid w:val="00C5575D"/>
    <w:rsid w:val="00C55C1C"/>
    <w:rsid w:val="00C55C36"/>
    <w:rsid w:val="00C566DF"/>
    <w:rsid w:val="00C575BF"/>
    <w:rsid w:val="00C57734"/>
    <w:rsid w:val="00C605DF"/>
    <w:rsid w:val="00C608AC"/>
    <w:rsid w:val="00C60E11"/>
    <w:rsid w:val="00C60F55"/>
    <w:rsid w:val="00C6111C"/>
    <w:rsid w:val="00C6191F"/>
    <w:rsid w:val="00C6213D"/>
    <w:rsid w:val="00C62434"/>
    <w:rsid w:val="00C6295B"/>
    <w:rsid w:val="00C62E39"/>
    <w:rsid w:val="00C630AF"/>
    <w:rsid w:val="00C6317F"/>
    <w:rsid w:val="00C635C3"/>
    <w:rsid w:val="00C637CA"/>
    <w:rsid w:val="00C63D9F"/>
    <w:rsid w:val="00C63E5C"/>
    <w:rsid w:val="00C6421E"/>
    <w:rsid w:val="00C6424F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29C"/>
    <w:rsid w:val="00C70313"/>
    <w:rsid w:val="00C70425"/>
    <w:rsid w:val="00C70500"/>
    <w:rsid w:val="00C708A2"/>
    <w:rsid w:val="00C70A1C"/>
    <w:rsid w:val="00C71442"/>
    <w:rsid w:val="00C71D2B"/>
    <w:rsid w:val="00C71DD0"/>
    <w:rsid w:val="00C72CA3"/>
    <w:rsid w:val="00C7305C"/>
    <w:rsid w:val="00C73270"/>
    <w:rsid w:val="00C7336F"/>
    <w:rsid w:val="00C7347B"/>
    <w:rsid w:val="00C735F3"/>
    <w:rsid w:val="00C7375D"/>
    <w:rsid w:val="00C73774"/>
    <w:rsid w:val="00C7380B"/>
    <w:rsid w:val="00C73FFA"/>
    <w:rsid w:val="00C740ED"/>
    <w:rsid w:val="00C74728"/>
    <w:rsid w:val="00C74BC2"/>
    <w:rsid w:val="00C7590A"/>
    <w:rsid w:val="00C75D21"/>
    <w:rsid w:val="00C76478"/>
    <w:rsid w:val="00C76C06"/>
    <w:rsid w:val="00C76C31"/>
    <w:rsid w:val="00C77589"/>
    <w:rsid w:val="00C77691"/>
    <w:rsid w:val="00C77840"/>
    <w:rsid w:val="00C80250"/>
    <w:rsid w:val="00C80575"/>
    <w:rsid w:val="00C805B5"/>
    <w:rsid w:val="00C808B4"/>
    <w:rsid w:val="00C80C15"/>
    <w:rsid w:val="00C810A1"/>
    <w:rsid w:val="00C816CC"/>
    <w:rsid w:val="00C817D4"/>
    <w:rsid w:val="00C81C7D"/>
    <w:rsid w:val="00C8249F"/>
    <w:rsid w:val="00C8257E"/>
    <w:rsid w:val="00C82FB2"/>
    <w:rsid w:val="00C83189"/>
    <w:rsid w:val="00C83A98"/>
    <w:rsid w:val="00C83E98"/>
    <w:rsid w:val="00C84A60"/>
    <w:rsid w:val="00C854B3"/>
    <w:rsid w:val="00C85622"/>
    <w:rsid w:val="00C85AF6"/>
    <w:rsid w:val="00C85E98"/>
    <w:rsid w:val="00C85ED5"/>
    <w:rsid w:val="00C864AC"/>
    <w:rsid w:val="00C86566"/>
    <w:rsid w:val="00C8675D"/>
    <w:rsid w:val="00C86FD3"/>
    <w:rsid w:val="00C875D1"/>
    <w:rsid w:val="00C87D41"/>
    <w:rsid w:val="00C9011E"/>
    <w:rsid w:val="00C90143"/>
    <w:rsid w:val="00C91144"/>
    <w:rsid w:val="00C9135B"/>
    <w:rsid w:val="00C916CB"/>
    <w:rsid w:val="00C91816"/>
    <w:rsid w:val="00C91A8B"/>
    <w:rsid w:val="00C91AEA"/>
    <w:rsid w:val="00C91DB2"/>
    <w:rsid w:val="00C921D2"/>
    <w:rsid w:val="00C924CE"/>
    <w:rsid w:val="00C929D5"/>
    <w:rsid w:val="00C92A05"/>
    <w:rsid w:val="00C93161"/>
    <w:rsid w:val="00C93DF2"/>
    <w:rsid w:val="00C94A2C"/>
    <w:rsid w:val="00C94A3A"/>
    <w:rsid w:val="00C94A83"/>
    <w:rsid w:val="00C94CDB"/>
    <w:rsid w:val="00C95071"/>
    <w:rsid w:val="00C95A19"/>
    <w:rsid w:val="00C95A4A"/>
    <w:rsid w:val="00C95E75"/>
    <w:rsid w:val="00C9682A"/>
    <w:rsid w:val="00C96FA5"/>
    <w:rsid w:val="00C974EA"/>
    <w:rsid w:val="00C97596"/>
    <w:rsid w:val="00C97968"/>
    <w:rsid w:val="00C97AE9"/>
    <w:rsid w:val="00C97B97"/>
    <w:rsid w:val="00C97DFF"/>
    <w:rsid w:val="00CA007A"/>
    <w:rsid w:val="00CA096C"/>
    <w:rsid w:val="00CA09B2"/>
    <w:rsid w:val="00CA12EF"/>
    <w:rsid w:val="00CA1BFD"/>
    <w:rsid w:val="00CA1CB3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65D5"/>
    <w:rsid w:val="00CA69E6"/>
    <w:rsid w:val="00CA70AF"/>
    <w:rsid w:val="00CA7132"/>
    <w:rsid w:val="00CA717B"/>
    <w:rsid w:val="00CA74AC"/>
    <w:rsid w:val="00CA7A26"/>
    <w:rsid w:val="00CA7E29"/>
    <w:rsid w:val="00CB0062"/>
    <w:rsid w:val="00CB028E"/>
    <w:rsid w:val="00CB0681"/>
    <w:rsid w:val="00CB0728"/>
    <w:rsid w:val="00CB0855"/>
    <w:rsid w:val="00CB10A0"/>
    <w:rsid w:val="00CB176C"/>
    <w:rsid w:val="00CB1AA5"/>
    <w:rsid w:val="00CB1B73"/>
    <w:rsid w:val="00CB1E3D"/>
    <w:rsid w:val="00CB208A"/>
    <w:rsid w:val="00CB254C"/>
    <w:rsid w:val="00CB259A"/>
    <w:rsid w:val="00CB28E7"/>
    <w:rsid w:val="00CB2A12"/>
    <w:rsid w:val="00CB2E43"/>
    <w:rsid w:val="00CB399F"/>
    <w:rsid w:val="00CB562B"/>
    <w:rsid w:val="00CB583F"/>
    <w:rsid w:val="00CB5A9D"/>
    <w:rsid w:val="00CB5BAE"/>
    <w:rsid w:val="00CB5DDD"/>
    <w:rsid w:val="00CB5E14"/>
    <w:rsid w:val="00CB5F0E"/>
    <w:rsid w:val="00CB69AD"/>
    <w:rsid w:val="00CB69D8"/>
    <w:rsid w:val="00CB6FCB"/>
    <w:rsid w:val="00CB7403"/>
    <w:rsid w:val="00CB7528"/>
    <w:rsid w:val="00CB7778"/>
    <w:rsid w:val="00CB7CCA"/>
    <w:rsid w:val="00CC00C0"/>
    <w:rsid w:val="00CC02E1"/>
    <w:rsid w:val="00CC040B"/>
    <w:rsid w:val="00CC0E55"/>
    <w:rsid w:val="00CC1214"/>
    <w:rsid w:val="00CC1895"/>
    <w:rsid w:val="00CC195F"/>
    <w:rsid w:val="00CC19F1"/>
    <w:rsid w:val="00CC1ACD"/>
    <w:rsid w:val="00CC1E2D"/>
    <w:rsid w:val="00CC22C5"/>
    <w:rsid w:val="00CC2D41"/>
    <w:rsid w:val="00CC38BE"/>
    <w:rsid w:val="00CC3C59"/>
    <w:rsid w:val="00CC40DC"/>
    <w:rsid w:val="00CC49D7"/>
    <w:rsid w:val="00CC4DD0"/>
    <w:rsid w:val="00CC58CF"/>
    <w:rsid w:val="00CC5B8A"/>
    <w:rsid w:val="00CC5BDC"/>
    <w:rsid w:val="00CC5DE6"/>
    <w:rsid w:val="00CC5E68"/>
    <w:rsid w:val="00CC6DBC"/>
    <w:rsid w:val="00CC757E"/>
    <w:rsid w:val="00CC7581"/>
    <w:rsid w:val="00CC78A4"/>
    <w:rsid w:val="00CD1137"/>
    <w:rsid w:val="00CD12BF"/>
    <w:rsid w:val="00CD131D"/>
    <w:rsid w:val="00CD1341"/>
    <w:rsid w:val="00CD1C9E"/>
    <w:rsid w:val="00CD1DDE"/>
    <w:rsid w:val="00CD1EA8"/>
    <w:rsid w:val="00CD2509"/>
    <w:rsid w:val="00CD2604"/>
    <w:rsid w:val="00CD28E7"/>
    <w:rsid w:val="00CD2E0B"/>
    <w:rsid w:val="00CD2F0B"/>
    <w:rsid w:val="00CD3093"/>
    <w:rsid w:val="00CD325A"/>
    <w:rsid w:val="00CD42E7"/>
    <w:rsid w:val="00CD45D7"/>
    <w:rsid w:val="00CD49E4"/>
    <w:rsid w:val="00CD59A0"/>
    <w:rsid w:val="00CD5E3E"/>
    <w:rsid w:val="00CD6002"/>
    <w:rsid w:val="00CD6285"/>
    <w:rsid w:val="00CD66A4"/>
    <w:rsid w:val="00CD67D6"/>
    <w:rsid w:val="00CD6D5F"/>
    <w:rsid w:val="00CD7359"/>
    <w:rsid w:val="00CD739B"/>
    <w:rsid w:val="00CD79B7"/>
    <w:rsid w:val="00CE01F5"/>
    <w:rsid w:val="00CE070D"/>
    <w:rsid w:val="00CE0DE1"/>
    <w:rsid w:val="00CE1FE5"/>
    <w:rsid w:val="00CE2441"/>
    <w:rsid w:val="00CE2C03"/>
    <w:rsid w:val="00CE4637"/>
    <w:rsid w:val="00CE4E10"/>
    <w:rsid w:val="00CE50CC"/>
    <w:rsid w:val="00CE53E6"/>
    <w:rsid w:val="00CE5E91"/>
    <w:rsid w:val="00CE6877"/>
    <w:rsid w:val="00CF0071"/>
    <w:rsid w:val="00CF022B"/>
    <w:rsid w:val="00CF0A7E"/>
    <w:rsid w:val="00CF0E08"/>
    <w:rsid w:val="00CF1534"/>
    <w:rsid w:val="00CF15C1"/>
    <w:rsid w:val="00CF26D9"/>
    <w:rsid w:val="00CF27B9"/>
    <w:rsid w:val="00CF292A"/>
    <w:rsid w:val="00CF3213"/>
    <w:rsid w:val="00CF3AF0"/>
    <w:rsid w:val="00CF4AAC"/>
    <w:rsid w:val="00CF4CB2"/>
    <w:rsid w:val="00CF4F6C"/>
    <w:rsid w:val="00CF51DE"/>
    <w:rsid w:val="00CF539A"/>
    <w:rsid w:val="00CF5AF7"/>
    <w:rsid w:val="00CF5FD2"/>
    <w:rsid w:val="00CF5FFC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A3C"/>
    <w:rsid w:val="00D00C54"/>
    <w:rsid w:val="00D00E42"/>
    <w:rsid w:val="00D014D7"/>
    <w:rsid w:val="00D01907"/>
    <w:rsid w:val="00D0190C"/>
    <w:rsid w:val="00D02F8C"/>
    <w:rsid w:val="00D0301F"/>
    <w:rsid w:val="00D03167"/>
    <w:rsid w:val="00D03487"/>
    <w:rsid w:val="00D03498"/>
    <w:rsid w:val="00D0353E"/>
    <w:rsid w:val="00D03A8A"/>
    <w:rsid w:val="00D03D3A"/>
    <w:rsid w:val="00D0427D"/>
    <w:rsid w:val="00D04484"/>
    <w:rsid w:val="00D050AC"/>
    <w:rsid w:val="00D052EC"/>
    <w:rsid w:val="00D05315"/>
    <w:rsid w:val="00D0571E"/>
    <w:rsid w:val="00D05A78"/>
    <w:rsid w:val="00D05F03"/>
    <w:rsid w:val="00D0608F"/>
    <w:rsid w:val="00D06520"/>
    <w:rsid w:val="00D06BF9"/>
    <w:rsid w:val="00D07AD8"/>
    <w:rsid w:val="00D07B27"/>
    <w:rsid w:val="00D07B5F"/>
    <w:rsid w:val="00D102A6"/>
    <w:rsid w:val="00D1089D"/>
    <w:rsid w:val="00D108F7"/>
    <w:rsid w:val="00D10CC1"/>
    <w:rsid w:val="00D119AD"/>
    <w:rsid w:val="00D11D33"/>
    <w:rsid w:val="00D126D3"/>
    <w:rsid w:val="00D13352"/>
    <w:rsid w:val="00D140C5"/>
    <w:rsid w:val="00D14C76"/>
    <w:rsid w:val="00D14D00"/>
    <w:rsid w:val="00D14D70"/>
    <w:rsid w:val="00D14EC6"/>
    <w:rsid w:val="00D15997"/>
    <w:rsid w:val="00D15C34"/>
    <w:rsid w:val="00D15E0F"/>
    <w:rsid w:val="00D15E2F"/>
    <w:rsid w:val="00D1639C"/>
    <w:rsid w:val="00D16ED7"/>
    <w:rsid w:val="00D17AA3"/>
    <w:rsid w:val="00D20ABB"/>
    <w:rsid w:val="00D210DA"/>
    <w:rsid w:val="00D21216"/>
    <w:rsid w:val="00D219DE"/>
    <w:rsid w:val="00D22741"/>
    <w:rsid w:val="00D23015"/>
    <w:rsid w:val="00D23522"/>
    <w:rsid w:val="00D24199"/>
    <w:rsid w:val="00D24341"/>
    <w:rsid w:val="00D248F8"/>
    <w:rsid w:val="00D24E2E"/>
    <w:rsid w:val="00D25CB2"/>
    <w:rsid w:val="00D25D29"/>
    <w:rsid w:val="00D25F21"/>
    <w:rsid w:val="00D2628E"/>
    <w:rsid w:val="00D266C1"/>
    <w:rsid w:val="00D26BE5"/>
    <w:rsid w:val="00D26E62"/>
    <w:rsid w:val="00D2766C"/>
    <w:rsid w:val="00D27CE0"/>
    <w:rsid w:val="00D27FF0"/>
    <w:rsid w:val="00D3037E"/>
    <w:rsid w:val="00D30499"/>
    <w:rsid w:val="00D308A5"/>
    <w:rsid w:val="00D30949"/>
    <w:rsid w:val="00D30AD7"/>
    <w:rsid w:val="00D31302"/>
    <w:rsid w:val="00D31C05"/>
    <w:rsid w:val="00D31D16"/>
    <w:rsid w:val="00D31E27"/>
    <w:rsid w:val="00D321BC"/>
    <w:rsid w:val="00D32591"/>
    <w:rsid w:val="00D325E5"/>
    <w:rsid w:val="00D3293C"/>
    <w:rsid w:val="00D3327B"/>
    <w:rsid w:val="00D33791"/>
    <w:rsid w:val="00D33BAF"/>
    <w:rsid w:val="00D33DA3"/>
    <w:rsid w:val="00D33E4F"/>
    <w:rsid w:val="00D34045"/>
    <w:rsid w:val="00D343E0"/>
    <w:rsid w:val="00D34A1E"/>
    <w:rsid w:val="00D34C09"/>
    <w:rsid w:val="00D351F6"/>
    <w:rsid w:val="00D3547A"/>
    <w:rsid w:val="00D354F7"/>
    <w:rsid w:val="00D364A2"/>
    <w:rsid w:val="00D365F9"/>
    <w:rsid w:val="00D365FB"/>
    <w:rsid w:val="00D369F1"/>
    <w:rsid w:val="00D36D37"/>
    <w:rsid w:val="00D36F06"/>
    <w:rsid w:val="00D3719F"/>
    <w:rsid w:val="00D375ED"/>
    <w:rsid w:val="00D37CF6"/>
    <w:rsid w:val="00D402A5"/>
    <w:rsid w:val="00D40589"/>
    <w:rsid w:val="00D40ECC"/>
    <w:rsid w:val="00D40FC4"/>
    <w:rsid w:val="00D411BE"/>
    <w:rsid w:val="00D413D5"/>
    <w:rsid w:val="00D415C2"/>
    <w:rsid w:val="00D417F3"/>
    <w:rsid w:val="00D4185C"/>
    <w:rsid w:val="00D420B6"/>
    <w:rsid w:val="00D42262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681"/>
    <w:rsid w:val="00D47BC3"/>
    <w:rsid w:val="00D47E6B"/>
    <w:rsid w:val="00D507A8"/>
    <w:rsid w:val="00D519FA"/>
    <w:rsid w:val="00D51D5D"/>
    <w:rsid w:val="00D51F25"/>
    <w:rsid w:val="00D5273E"/>
    <w:rsid w:val="00D53370"/>
    <w:rsid w:val="00D534D3"/>
    <w:rsid w:val="00D53AF8"/>
    <w:rsid w:val="00D541DC"/>
    <w:rsid w:val="00D54578"/>
    <w:rsid w:val="00D546BC"/>
    <w:rsid w:val="00D54726"/>
    <w:rsid w:val="00D552F0"/>
    <w:rsid w:val="00D555A9"/>
    <w:rsid w:val="00D555FF"/>
    <w:rsid w:val="00D5578F"/>
    <w:rsid w:val="00D56CC9"/>
    <w:rsid w:val="00D56F77"/>
    <w:rsid w:val="00D56FF2"/>
    <w:rsid w:val="00D5705E"/>
    <w:rsid w:val="00D57BB3"/>
    <w:rsid w:val="00D57E9E"/>
    <w:rsid w:val="00D601D9"/>
    <w:rsid w:val="00D60DC4"/>
    <w:rsid w:val="00D60E3E"/>
    <w:rsid w:val="00D613F1"/>
    <w:rsid w:val="00D6149B"/>
    <w:rsid w:val="00D619B6"/>
    <w:rsid w:val="00D61CCF"/>
    <w:rsid w:val="00D61E2F"/>
    <w:rsid w:val="00D61FF5"/>
    <w:rsid w:val="00D629DF"/>
    <w:rsid w:val="00D62F61"/>
    <w:rsid w:val="00D630AE"/>
    <w:rsid w:val="00D632CF"/>
    <w:rsid w:val="00D63C62"/>
    <w:rsid w:val="00D64562"/>
    <w:rsid w:val="00D64D7A"/>
    <w:rsid w:val="00D650EE"/>
    <w:rsid w:val="00D65539"/>
    <w:rsid w:val="00D65769"/>
    <w:rsid w:val="00D659B0"/>
    <w:rsid w:val="00D65F36"/>
    <w:rsid w:val="00D66024"/>
    <w:rsid w:val="00D6649B"/>
    <w:rsid w:val="00D66B3B"/>
    <w:rsid w:val="00D66D7C"/>
    <w:rsid w:val="00D67303"/>
    <w:rsid w:val="00D67F34"/>
    <w:rsid w:val="00D70D5E"/>
    <w:rsid w:val="00D712C8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77B91"/>
    <w:rsid w:val="00D8139A"/>
    <w:rsid w:val="00D8146F"/>
    <w:rsid w:val="00D814ED"/>
    <w:rsid w:val="00D81998"/>
    <w:rsid w:val="00D81B05"/>
    <w:rsid w:val="00D81D38"/>
    <w:rsid w:val="00D82930"/>
    <w:rsid w:val="00D834EF"/>
    <w:rsid w:val="00D84972"/>
    <w:rsid w:val="00D849B9"/>
    <w:rsid w:val="00D84D4F"/>
    <w:rsid w:val="00D852DD"/>
    <w:rsid w:val="00D85E19"/>
    <w:rsid w:val="00D86FDD"/>
    <w:rsid w:val="00D8741C"/>
    <w:rsid w:val="00D875D7"/>
    <w:rsid w:val="00D87912"/>
    <w:rsid w:val="00D90FE7"/>
    <w:rsid w:val="00D91611"/>
    <w:rsid w:val="00D91850"/>
    <w:rsid w:val="00D91F6F"/>
    <w:rsid w:val="00D91FA6"/>
    <w:rsid w:val="00D9203A"/>
    <w:rsid w:val="00D920F9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628"/>
    <w:rsid w:val="00D97BFA"/>
    <w:rsid w:val="00D97E8B"/>
    <w:rsid w:val="00D97F55"/>
    <w:rsid w:val="00DA0535"/>
    <w:rsid w:val="00DA0A3F"/>
    <w:rsid w:val="00DA0A59"/>
    <w:rsid w:val="00DA1112"/>
    <w:rsid w:val="00DA1272"/>
    <w:rsid w:val="00DA1282"/>
    <w:rsid w:val="00DA158D"/>
    <w:rsid w:val="00DA202A"/>
    <w:rsid w:val="00DA2F46"/>
    <w:rsid w:val="00DA2F89"/>
    <w:rsid w:val="00DA31CB"/>
    <w:rsid w:val="00DA380F"/>
    <w:rsid w:val="00DA3822"/>
    <w:rsid w:val="00DA3C37"/>
    <w:rsid w:val="00DA3CFF"/>
    <w:rsid w:val="00DA4176"/>
    <w:rsid w:val="00DA462F"/>
    <w:rsid w:val="00DA465A"/>
    <w:rsid w:val="00DA4AE0"/>
    <w:rsid w:val="00DA4C67"/>
    <w:rsid w:val="00DA4F2F"/>
    <w:rsid w:val="00DA5441"/>
    <w:rsid w:val="00DA5784"/>
    <w:rsid w:val="00DA5F64"/>
    <w:rsid w:val="00DA5FFA"/>
    <w:rsid w:val="00DA6030"/>
    <w:rsid w:val="00DA619C"/>
    <w:rsid w:val="00DA620A"/>
    <w:rsid w:val="00DA676E"/>
    <w:rsid w:val="00DA784E"/>
    <w:rsid w:val="00DA786D"/>
    <w:rsid w:val="00DA7AC8"/>
    <w:rsid w:val="00DA7D4C"/>
    <w:rsid w:val="00DA7EA7"/>
    <w:rsid w:val="00DB0F57"/>
    <w:rsid w:val="00DB115B"/>
    <w:rsid w:val="00DB13A8"/>
    <w:rsid w:val="00DB1E0A"/>
    <w:rsid w:val="00DB1E33"/>
    <w:rsid w:val="00DB1E91"/>
    <w:rsid w:val="00DB1EA4"/>
    <w:rsid w:val="00DB2246"/>
    <w:rsid w:val="00DB2605"/>
    <w:rsid w:val="00DB2F35"/>
    <w:rsid w:val="00DB2FE9"/>
    <w:rsid w:val="00DB303C"/>
    <w:rsid w:val="00DB305C"/>
    <w:rsid w:val="00DB31FC"/>
    <w:rsid w:val="00DB3D6A"/>
    <w:rsid w:val="00DB3F1B"/>
    <w:rsid w:val="00DB485F"/>
    <w:rsid w:val="00DB4B1B"/>
    <w:rsid w:val="00DB4E3F"/>
    <w:rsid w:val="00DB4E89"/>
    <w:rsid w:val="00DB596A"/>
    <w:rsid w:val="00DB69CE"/>
    <w:rsid w:val="00DB757E"/>
    <w:rsid w:val="00DB7927"/>
    <w:rsid w:val="00DB7997"/>
    <w:rsid w:val="00DC016B"/>
    <w:rsid w:val="00DC0695"/>
    <w:rsid w:val="00DC197A"/>
    <w:rsid w:val="00DC1B51"/>
    <w:rsid w:val="00DC1B6D"/>
    <w:rsid w:val="00DC1DB7"/>
    <w:rsid w:val="00DC2401"/>
    <w:rsid w:val="00DC2A88"/>
    <w:rsid w:val="00DC2C7F"/>
    <w:rsid w:val="00DC2DE2"/>
    <w:rsid w:val="00DC3088"/>
    <w:rsid w:val="00DC367F"/>
    <w:rsid w:val="00DC36AA"/>
    <w:rsid w:val="00DC3AA6"/>
    <w:rsid w:val="00DC3F53"/>
    <w:rsid w:val="00DC4353"/>
    <w:rsid w:val="00DC47BA"/>
    <w:rsid w:val="00DC5057"/>
    <w:rsid w:val="00DC5318"/>
    <w:rsid w:val="00DC55F7"/>
    <w:rsid w:val="00DC5600"/>
    <w:rsid w:val="00DC5E38"/>
    <w:rsid w:val="00DC5E48"/>
    <w:rsid w:val="00DC6099"/>
    <w:rsid w:val="00DC6436"/>
    <w:rsid w:val="00DC6CCA"/>
    <w:rsid w:val="00DC6E08"/>
    <w:rsid w:val="00DC709E"/>
    <w:rsid w:val="00DC70E2"/>
    <w:rsid w:val="00DC74C3"/>
    <w:rsid w:val="00DD01AF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805"/>
    <w:rsid w:val="00DD38B7"/>
    <w:rsid w:val="00DD46EF"/>
    <w:rsid w:val="00DD4810"/>
    <w:rsid w:val="00DD4956"/>
    <w:rsid w:val="00DD498A"/>
    <w:rsid w:val="00DD4B17"/>
    <w:rsid w:val="00DD5042"/>
    <w:rsid w:val="00DD5335"/>
    <w:rsid w:val="00DD6222"/>
    <w:rsid w:val="00DD6253"/>
    <w:rsid w:val="00DD6E41"/>
    <w:rsid w:val="00DD74D3"/>
    <w:rsid w:val="00DD7601"/>
    <w:rsid w:val="00DD77C1"/>
    <w:rsid w:val="00DD7D41"/>
    <w:rsid w:val="00DD7E7B"/>
    <w:rsid w:val="00DE027B"/>
    <w:rsid w:val="00DE0832"/>
    <w:rsid w:val="00DE112D"/>
    <w:rsid w:val="00DE238C"/>
    <w:rsid w:val="00DE274D"/>
    <w:rsid w:val="00DE2819"/>
    <w:rsid w:val="00DE28A3"/>
    <w:rsid w:val="00DE368A"/>
    <w:rsid w:val="00DE3A6D"/>
    <w:rsid w:val="00DE3F70"/>
    <w:rsid w:val="00DE451F"/>
    <w:rsid w:val="00DE4F4A"/>
    <w:rsid w:val="00DE5CA2"/>
    <w:rsid w:val="00DE5DCE"/>
    <w:rsid w:val="00DE702C"/>
    <w:rsid w:val="00DE7738"/>
    <w:rsid w:val="00DE7BAF"/>
    <w:rsid w:val="00DE7E14"/>
    <w:rsid w:val="00DF0055"/>
    <w:rsid w:val="00DF03F8"/>
    <w:rsid w:val="00DF1211"/>
    <w:rsid w:val="00DF1B3E"/>
    <w:rsid w:val="00DF1D09"/>
    <w:rsid w:val="00DF2619"/>
    <w:rsid w:val="00DF2D43"/>
    <w:rsid w:val="00DF3E35"/>
    <w:rsid w:val="00DF3E60"/>
    <w:rsid w:val="00DF429F"/>
    <w:rsid w:val="00DF4A65"/>
    <w:rsid w:val="00DF512A"/>
    <w:rsid w:val="00DF541A"/>
    <w:rsid w:val="00DF54BE"/>
    <w:rsid w:val="00DF5A50"/>
    <w:rsid w:val="00DF5A98"/>
    <w:rsid w:val="00DF6E68"/>
    <w:rsid w:val="00DF6EA9"/>
    <w:rsid w:val="00DF71BB"/>
    <w:rsid w:val="00DF7266"/>
    <w:rsid w:val="00E000CD"/>
    <w:rsid w:val="00E00BB9"/>
    <w:rsid w:val="00E01C05"/>
    <w:rsid w:val="00E020BD"/>
    <w:rsid w:val="00E0324B"/>
    <w:rsid w:val="00E0329A"/>
    <w:rsid w:val="00E03AE2"/>
    <w:rsid w:val="00E03D70"/>
    <w:rsid w:val="00E03DEB"/>
    <w:rsid w:val="00E04CD5"/>
    <w:rsid w:val="00E055B7"/>
    <w:rsid w:val="00E05A64"/>
    <w:rsid w:val="00E05F2E"/>
    <w:rsid w:val="00E0643C"/>
    <w:rsid w:val="00E06F4D"/>
    <w:rsid w:val="00E07280"/>
    <w:rsid w:val="00E0737A"/>
    <w:rsid w:val="00E07866"/>
    <w:rsid w:val="00E07991"/>
    <w:rsid w:val="00E10194"/>
    <w:rsid w:val="00E10679"/>
    <w:rsid w:val="00E10EF5"/>
    <w:rsid w:val="00E10F51"/>
    <w:rsid w:val="00E11090"/>
    <w:rsid w:val="00E11267"/>
    <w:rsid w:val="00E12A8E"/>
    <w:rsid w:val="00E12F6D"/>
    <w:rsid w:val="00E12F92"/>
    <w:rsid w:val="00E1350B"/>
    <w:rsid w:val="00E137E7"/>
    <w:rsid w:val="00E1425E"/>
    <w:rsid w:val="00E1441C"/>
    <w:rsid w:val="00E14A13"/>
    <w:rsid w:val="00E1515A"/>
    <w:rsid w:val="00E1656B"/>
    <w:rsid w:val="00E16A35"/>
    <w:rsid w:val="00E16F55"/>
    <w:rsid w:val="00E1733C"/>
    <w:rsid w:val="00E176B8"/>
    <w:rsid w:val="00E20764"/>
    <w:rsid w:val="00E209AF"/>
    <w:rsid w:val="00E20A4B"/>
    <w:rsid w:val="00E20C1E"/>
    <w:rsid w:val="00E20E5C"/>
    <w:rsid w:val="00E20ED7"/>
    <w:rsid w:val="00E21769"/>
    <w:rsid w:val="00E21933"/>
    <w:rsid w:val="00E21B8C"/>
    <w:rsid w:val="00E22D9A"/>
    <w:rsid w:val="00E23BC6"/>
    <w:rsid w:val="00E2425E"/>
    <w:rsid w:val="00E24A37"/>
    <w:rsid w:val="00E24AE3"/>
    <w:rsid w:val="00E24CB4"/>
    <w:rsid w:val="00E24DCE"/>
    <w:rsid w:val="00E24E1E"/>
    <w:rsid w:val="00E24F36"/>
    <w:rsid w:val="00E2511C"/>
    <w:rsid w:val="00E2546D"/>
    <w:rsid w:val="00E25515"/>
    <w:rsid w:val="00E25566"/>
    <w:rsid w:val="00E26291"/>
    <w:rsid w:val="00E2633E"/>
    <w:rsid w:val="00E26874"/>
    <w:rsid w:val="00E27170"/>
    <w:rsid w:val="00E2718B"/>
    <w:rsid w:val="00E273DC"/>
    <w:rsid w:val="00E274A4"/>
    <w:rsid w:val="00E27B0D"/>
    <w:rsid w:val="00E27DCE"/>
    <w:rsid w:val="00E30007"/>
    <w:rsid w:val="00E31230"/>
    <w:rsid w:val="00E31312"/>
    <w:rsid w:val="00E317F6"/>
    <w:rsid w:val="00E31901"/>
    <w:rsid w:val="00E31AA6"/>
    <w:rsid w:val="00E32253"/>
    <w:rsid w:val="00E3231E"/>
    <w:rsid w:val="00E3232D"/>
    <w:rsid w:val="00E3267B"/>
    <w:rsid w:val="00E32D73"/>
    <w:rsid w:val="00E32E24"/>
    <w:rsid w:val="00E33217"/>
    <w:rsid w:val="00E342BD"/>
    <w:rsid w:val="00E34740"/>
    <w:rsid w:val="00E34B9C"/>
    <w:rsid w:val="00E34BD0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D63"/>
    <w:rsid w:val="00E372E4"/>
    <w:rsid w:val="00E373D6"/>
    <w:rsid w:val="00E403CE"/>
    <w:rsid w:val="00E40612"/>
    <w:rsid w:val="00E408FA"/>
    <w:rsid w:val="00E40C84"/>
    <w:rsid w:val="00E40F93"/>
    <w:rsid w:val="00E41145"/>
    <w:rsid w:val="00E41162"/>
    <w:rsid w:val="00E413C1"/>
    <w:rsid w:val="00E413E9"/>
    <w:rsid w:val="00E41D3A"/>
    <w:rsid w:val="00E42415"/>
    <w:rsid w:val="00E424E7"/>
    <w:rsid w:val="00E43C26"/>
    <w:rsid w:val="00E44139"/>
    <w:rsid w:val="00E44159"/>
    <w:rsid w:val="00E44499"/>
    <w:rsid w:val="00E44B87"/>
    <w:rsid w:val="00E44BF8"/>
    <w:rsid w:val="00E44CDC"/>
    <w:rsid w:val="00E45D76"/>
    <w:rsid w:val="00E460F6"/>
    <w:rsid w:val="00E465D4"/>
    <w:rsid w:val="00E46DB6"/>
    <w:rsid w:val="00E46FD6"/>
    <w:rsid w:val="00E47648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1B8B"/>
    <w:rsid w:val="00E525F6"/>
    <w:rsid w:val="00E52700"/>
    <w:rsid w:val="00E52D4A"/>
    <w:rsid w:val="00E539D3"/>
    <w:rsid w:val="00E53B0D"/>
    <w:rsid w:val="00E541F4"/>
    <w:rsid w:val="00E5448C"/>
    <w:rsid w:val="00E54858"/>
    <w:rsid w:val="00E54A5E"/>
    <w:rsid w:val="00E54A7D"/>
    <w:rsid w:val="00E55181"/>
    <w:rsid w:val="00E5609D"/>
    <w:rsid w:val="00E560FB"/>
    <w:rsid w:val="00E5625E"/>
    <w:rsid w:val="00E56548"/>
    <w:rsid w:val="00E565B6"/>
    <w:rsid w:val="00E569BB"/>
    <w:rsid w:val="00E57B28"/>
    <w:rsid w:val="00E607DD"/>
    <w:rsid w:val="00E60D26"/>
    <w:rsid w:val="00E615C8"/>
    <w:rsid w:val="00E61909"/>
    <w:rsid w:val="00E6192F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56"/>
    <w:rsid w:val="00E65EFE"/>
    <w:rsid w:val="00E66191"/>
    <w:rsid w:val="00E66480"/>
    <w:rsid w:val="00E668A7"/>
    <w:rsid w:val="00E677F3"/>
    <w:rsid w:val="00E71078"/>
    <w:rsid w:val="00E7117E"/>
    <w:rsid w:val="00E71B52"/>
    <w:rsid w:val="00E72E2F"/>
    <w:rsid w:val="00E735C3"/>
    <w:rsid w:val="00E73883"/>
    <w:rsid w:val="00E74178"/>
    <w:rsid w:val="00E742E9"/>
    <w:rsid w:val="00E743A2"/>
    <w:rsid w:val="00E74EA4"/>
    <w:rsid w:val="00E7510D"/>
    <w:rsid w:val="00E75D4E"/>
    <w:rsid w:val="00E75E1F"/>
    <w:rsid w:val="00E76262"/>
    <w:rsid w:val="00E76302"/>
    <w:rsid w:val="00E7679B"/>
    <w:rsid w:val="00E7768A"/>
    <w:rsid w:val="00E77772"/>
    <w:rsid w:val="00E777F5"/>
    <w:rsid w:val="00E77AE2"/>
    <w:rsid w:val="00E807D5"/>
    <w:rsid w:val="00E80D16"/>
    <w:rsid w:val="00E80D8B"/>
    <w:rsid w:val="00E81499"/>
    <w:rsid w:val="00E82021"/>
    <w:rsid w:val="00E824AB"/>
    <w:rsid w:val="00E832AE"/>
    <w:rsid w:val="00E843C4"/>
    <w:rsid w:val="00E84429"/>
    <w:rsid w:val="00E84C09"/>
    <w:rsid w:val="00E84FF8"/>
    <w:rsid w:val="00E85247"/>
    <w:rsid w:val="00E8561A"/>
    <w:rsid w:val="00E85A18"/>
    <w:rsid w:val="00E85A8A"/>
    <w:rsid w:val="00E85C08"/>
    <w:rsid w:val="00E870A2"/>
    <w:rsid w:val="00E87549"/>
    <w:rsid w:val="00E87E83"/>
    <w:rsid w:val="00E87F06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25D7"/>
    <w:rsid w:val="00E932CA"/>
    <w:rsid w:val="00E93628"/>
    <w:rsid w:val="00E93A97"/>
    <w:rsid w:val="00E93ABA"/>
    <w:rsid w:val="00E93C79"/>
    <w:rsid w:val="00E94194"/>
    <w:rsid w:val="00E9466C"/>
    <w:rsid w:val="00E95188"/>
    <w:rsid w:val="00E958FC"/>
    <w:rsid w:val="00E959AF"/>
    <w:rsid w:val="00E95D11"/>
    <w:rsid w:val="00E95D43"/>
    <w:rsid w:val="00E960F5"/>
    <w:rsid w:val="00E96459"/>
    <w:rsid w:val="00E9671D"/>
    <w:rsid w:val="00E9687B"/>
    <w:rsid w:val="00E96BF1"/>
    <w:rsid w:val="00E96FA5"/>
    <w:rsid w:val="00E97D38"/>
    <w:rsid w:val="00EA1009"/>
    <w:rsid w:val="00EA1070"/>
    <w:rsid w:val="00EA11E8"/>
    <w:rsid w:val="00EA1240"/>
    <w:rsid w:val="00EA1536"/>
    <w:rsid w:val="00EA1747"/>
    <w:rsid w:val="00EA1F13"/>
    <w:rsid w:val="00EA235C"/>
    <w:rsid w:val="00EA262F"/>
    <w:rsid w:val="00EA27C4"/>
    <w:rsid w:val="00EA307B"/>
    <w:rsid w:val="00EA3080"/>
    <w:rsid w:val="00EA33BC"/>
    <w:rsid w:val="00EA3419"/>
    <w:rsid w:val="00EA3801"/>
    <w:rsid w:val="00EA4AD8"/>
    <w:rsid w:val="00EA58DB"/>
    <w:rsid w:val="00EA5931"/>
    <w:rsid w:val="00EA5A6F"/>
    <w:rsid w:val="00EA5D85"/>
    <w:rsid w:val="00EA6551"/>
    <w:rsid w:val="00EA7174"/>
    <w:rsid w:val="00EA7751"/>
    <w:rsid w:val="00EA7AC5"/>
    <w:rsid w:val="00EB04AD"/>
    <w:rsid w:val="00EB0555"/>
    <w:rsid w:val="00EB136C"/>
    <w:rsid w:val="00EB14EF"/>
    <w:rsid w:val="00EB1E5E"/>
    <w:rsid w:val="00EB2106"/>
    <w:rsid w:val="00EB32AC"/>
    <w:rsid w:val="00EB34A8"/>
    <w:rsid w:val="00EB34F9"/>
    <w:rsid w:val="00EB496F"/>
    <w:rsid w:val="00EB4F2E"/>
    <w:rsid w:val="00EB5192"/>
    <w:rsid w:val="00EB527D"/>
    <w:rsid w:val="00EB5452"/>
    <w:rsid w:val="00EB59FE"/>
    <w:rsid w:val="00EB5C97"/>
    <w:rsid w:val="00EB5FA2"/>
    <w:rsid w:val="00EB628D"/>
    <w:rsid w:val="00EB6589"/>
    <w:rsid w:val="00EB6801"/>
    <w:rsid w:val="00EB74B8"/>
    <w:rsid w:val="00EC1581"/>
    <w:rsid w:val="00EC15E0"/>
    <w:rsid w:val="00EC224C"/>
    <w:rsid w:val="00EC23ED"/>
    <w:rsid w:val="00EC2468"/>
    <w:rsid w:val="00EC249F"/>
    <w:rsid w:val="00EC2638"/>
    <w:rsid w:val="00EC358B"/>
    <w:rsid w:val="00EC3F79"/>
    <w:rsid w:val="00EC4151"/>
    <w:rsid w:val="00EC4CF8"/>
    <w:rsid w:val="00EC4DD7"/>
    <w:rsid w:val="00EC4F5C"/>
    <w:rsid w:val="00EC51F8"/>
    <w:rsid w:val="00EC584C"/>
    <w:rsid w:val="00EC59FD"/>
    <w:rsid w:val="00EC5D55"/>
    <w:rsid w:val="00EC5FB8"/>
    <w:rsid w:val="00EC6831"/>
    <w:rsid w:val="00EC6AA6"/>
    <w:rsid w:val="00EC6D7E"/>
    <w:rsid w:val="00EC70D4"/>
    <w:rsid w:val="00EC75BB"/>
    <w:rsid w:val="00ED0315"/>
    <w:rsid w:val="00ED0F07"/>
    <w:rsid w:val="00ED178A"/>
    <w:rsid w:val="00ED19A9"/>
    <w:rsid w:val="00ED1D93"/>
    <w:rsid w:val="00ED1DB4"/>
    <w:rsid w:val="00ED1F63"/>
    <w:rsid w:val="00ED24F4"/>
    <w:rsid w:val="00ED3756"/>
    <w:rsid w:val="00ED3A05"/>
    <w:rsid w:val="00ED3AD7"/>
    <w:rsid w:val="00ED3BC1"/>
    <w:rsid w:val="00ED3E79"/>
    <w:rsid w:val="00ED4682"/>
    <w:rsid w:val="00ED46F2"/>
    <w:rsid w:val="00ED4A9D"/>
    <w:rsid w:val="00ED5040"/>
    <w:rsid w:val="00ED5782"/>
    <w:rsid w:val="00ED58BE"/>
    <w:rsid w:val="00ED60F4"/>
    <w:rsid w:val="00ED6E1B"/>
    <w:rsid w:val="00ED6F94"/>
    <w:rsid w:val="00ED6FC7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865"/>
    <w:rsid w:val="00EE18AB"/>
    <w:rsid w:val="00EE18C6"/>
    <w:rsid w:val="00EE18FA"/>
    <w:rsid w:val="00EE1F70"/>
    <w:rsid w:val="00EE2125"/>
    <w:rsid w:val="00EE2D71"/>
    <w:rsid w:val="00EE3BEA"/>
    <w:rsid w:val="00EE4149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26A3"/>
    <w:rsid w:val="00EF30BE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922"/>
    <w:rsid w:val="00EF74D4"/>
    <w:rsid w:val="00EF786B"/>
    <w:rsid w:val="00EF7AF0"/>
    <w:rsid w:val="00F0036B"/>
    <w:rsid w:val="00F003DF"/>
    <w:rsid w:val="00F00A64"/>
    <w:rsid w:val="00F014BE"/>
    <w:rsid w:val="00F01937"/>
    <w:rsid w:val="00F01A90"/>
    <w:rsid w:val="00F01B28"/>
    <w:rsid w:val="00F02668"/>
    <w:rsid w:val="00F0281B"/>
    <w:rsid w:val="00F02C36"/>
    <w:rsid w:val="00F03089"/>
    <w:rsid w:val="00F03344"/>
    <w:rsid w:val="00F03528"/>
    <w:rsid w:val="00F03919"/>
    <w:rsid w:val="00F03D1A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1097"/>
    <w:rsid w:val="00F11184"/>
    <w:rsid w:val="00F115BE"/>
    <w:rsid w:val="00F11A7B"/>
    <w:rsid w:val="00F12364"/>
    <w:rsid w:val="00F13059"/>
    <w:rsid w:val="00F133B7"/>
    <w:rsid w:val="00F136D3"/>
    <w:rsid w:val="00F13866"/>
    <w:rsid w:val="00F13DC1"/>
    <w:rsid w:val="00F146F1"/>
    <w:rsid w:val="00F14DA2"/>
    <w:rsid w:val="00F15227"/>
    <w:rsid w:val="00F153C1"/>
    <w:rsid w:val="00F155E4"/>
    <w:rsid w:val="00F15A9B"/>
    <w:rsid w:val="00F15B36"/>
    <w:rsid w:val="00F15F1D"/>
    <w:rsid w:val="00F160FD"/>
    <w:rsid w:val="00F1617D"/>
    <w:rsid w:val="00F17AE4"/>
    <w:rsid w:val="00F17DF3"/>
    <w:rsid w:val="00F17E0E"/>
    <w:rsid w:val="00F17EE4"/>
    <w:rsid w:val="00F17F33"/>
    <w:rsid w:val="00F201C6"/>
    <w:rsid w:val="00F20C76"/>
    <w:rsid w:val="00F215C4"/>
    <w:rsid w:val="00F215F0"/>
    <w:rsid w:val="00F2174F"/>
    <w:rsid w:val="00F218AA"/>
    <w:rsid w:val="00F22018"/>
    <w:rsid w:val="00F22603"/>
    <w:rsid w:val="00F2260A"/>
    <w:rsid w:val="00F2268E"/>
    <w:rsid w:val="00F22AC9"/>
    <w:rsid w:val="00F22E36"/>
    <w:rsid w:val="00F2339F"/>
    <w:rsid w:val="00F23920"/>
    <w:rsid w:val="00F24463"/>
    <w:rsid w:val="00F245AB"/>
    <w:rsid w:val="00F248EC"/>
    <w:rsid w:val="00F24994"/>
    <w:rsid w:val="00F24EAE"/>
    <w:rsid w:val="00F258AE"/>
    <w:rsid w:val="00F25F0E"/>
    <w:rsid w:val="00F25F60"/>
    <w:rsid w:val="00F26053"/>
    <w:rsid w:val="00F26C45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660"/>
    <w:rsid w:val="00F33170"/>
    <w:rsid w:val="00F332B8"/>
    <w:rsid w:val="00F332FD"/>
    <w:rsid w:val="00F336BE"/>
    <w:rsid w:val="00F343CE"/>
    <w:rsid w:val="00F34F6B"/>
    <w:rsid w:val="00F35874"/>
    <w:rsid w:val="00F35922"/>
    <w:rsid w:val="00F35C79"/>
    <w:rsid w:val="00F35D7E"/>
    <w:rsid w:val="00F365C2"/>
    <w:rsid w:val="00F36652"/>
    <w:rsid w:val="00F3673E"/>
    <w:rsid w:val="00F36EEA"/>
    <w:rsid w:val="00F3778F"/>
    <w:rsid w:val="00F37E37"/>
    <w:rsid w:val="00F37E58"/>
    <w:rsid w:val="00F37F30"/>
    <w:rsid w:val="00F4022A"/>
    <w:rsid w:val="00F4037E"/>
    <w:rsid w:val="00F4057D"/>
    <w:rsid w:val="00F408F0"/>
    <w:rsid w:val="00F40FF0"/>
    <w:rsid w:val="00F41184"/>
    <w:rsid w:val="00F41281"/>
    <w:rsid w:val="00F41A00"/>
    <w:rsid w:val="00F41BAA"/>
    <w:rsid w:val="00F4216C"/>
    <w:rsid w:val="00F42243"/>
    <w:rsid w:val="00F43539"/>
    <w:rsid w:val="00F43656"/>
    <w:rsid w:val="00F438BA"/>
    <w:rsid w:val="00F43F74"/>
    <w:rsid w:val="00F4410C"/>
    <w:rsid w:val="00F44120"/>
    <w:rsid w:val="00F44888"/>
    <w:rsid w:val="00F44994"/>
    <w:rsid w:val="00F44BE4"/>
    <w:rsid w:val="00F45367"/>
    <w:rsid w:val="00F45956"/>
    <w:rsid w:val="00F46444"/>
    <w:rsid w:val="00F46B9A"/>
    <w:rsid w:val="00F46C4D"/>
    <w:rsid w:val="00F46CAB"/>
    <w:rsid w:val="00F46CCB"/>
    <w:rsid w:val="00F46D23"/>
    <w:rsid w:val="00F46E61"/>
    <w:rsid w:val="00F470F0"/>
    <w:rsid w:val="00F4714E"/>
    <w:rsid w:val="00F47BBC"/>
    <w:rsid w:val="00F47E96"/>
    <w:rsid w:val="00F50A29"/>
    <w:rsid w:val="00F50A2B"/>
    <w:rsid w:val="00F5177D"/>
    <w:rsid w:val="00F5179F"/>
    <w:rsid w:val="00F521A0"/>
    <w:rsid w:val="00F529A4"/>
    <w:rsid w:val="00F5309A"/>
    <w:rsid w:val="00F5310E"/>
    <w:rsid w:val="00F53596"/>
    <w:rsid w:val="00F53B88"/>
    <w:rsid w:val="00F54AD7"/>
    <w:rsid w:val="00F55859"/>
    <w:rsid w:val="00F55C8E"/>
    <w:rsid w:val="00F56768"/>
    <w:rsid w:val="00F56ABC"/>
    <w:rsid w:val="00F56E70"/>
    <w:rsid w:val="00F57C0D"/>
    <w:rsid w:val="00F57CFE"/>
    <w:rsid w:val="00F57F4A"/>
    <w:rsid w:val="00F60426"/>
    <w:rsid w:val="00F60730"/>
    <w:rsid w:val="00F61377"/>
    <w:rsid w:val="00F6183C"/>
    <w:rsid w:val="00F618B7"/>
    <w:rsid w:val="00F620EE"/>
    <w:rsid w:val="00F6275D"/>
    <w:rsid w:val="00F62975"/>
    <w:rsid w:val="00F62AA6"/>
    <w:rsid w:val="00F631D1"/>
    <w:rsid w:val="00F634D2"/>
    <w:rsid w:val="00F63DD0"/>
    <w:rsid w:val="00F63EB1"/>
    <w:rsid w:val="00F6417A"/>
    <w:rsid w:val="00F6447B"/>
    <w:rsid w:val="00F64A81"/>
    <w:rsid w:val="00F651CC"/>
    <w:rsid w:val="00F6531A"/>
    <w:rsid w:val="00F65553"/>
    <w:rsid w:val="00F65797"/>
    <w:rsid w:val="00F6582B"/>
    <w:rsid w:val="00F65B6A"/>
    <w:rsid w:val="00F65F7F"/>
    <w:rsid w:val="00F663FB"/>
    <w:rsid w:val="00F666D4"/>
    <w:rsid w:val="00F666E3"/>
    <w:rsid w:val="00F6722B"/>
    <w:rsid w:val="00F6747F"/>
    <w:rsid w:val="00F676CB"/>
    <w:rsid w:val="00F679A8"/>
    <w:rsid w:val="00F707F8"/>
    <w:rsid w:val="00F70BC2"/>
    <w:rsid w:val="00F712CB"/>
    <w:rsid w:val="00F7221E"/>
    <w:rsid w:val="00F72342"/>
    <w:rsid w:val="00F727BE"/>
    <w:rsid w:val="00F727EF"/>
    <w:rsid w:val="00F728BD"/>
    <w:rsid w:val="00F72913"/>
    <w:rsid w:val="00F72E7A"/>
    <w:rsid w:val="00F73205"/>
    <w:rsid w:val="00F732BB"/>
    <w:rsid w:val="00F7355D"/>
    <w:rsid w:val="00F73851"/>
    <w:rsid w:val="00F73BBE"/>
    <w:rsid w:val="00F73EA5"/>
    <w:rsid w:val="00F7416E"/>
    <w:rsid w:val="00F741EB"/>
    <w:rsid w:val="00F74242"/>
    <w:rsid w:val="00F75AAE"/>
    <w:rsid w:val="00F75E11"/>
    <w:rsid w:val="00F76B5C"/>
    <w:rsid w:val="00F77128"/>
    <w:rsid w:val="00F77434"/>
    <w:rsid w:val="00F777B4"/>
    <w:rsid w:val="00F807B4"/>
    <w:rsid w:val="00F80B0C"/>
    <w:rsid w:val="00F80B30"/>
    <w:rsid w:val="00F80C76"/>
    <w:rsid w:val="00F812F9"/>
    <w:rsid w:val="00F82163"/>
    <w:rsid w:val="00F823E3"/>
    <w:rsid w:val="00F82404"/>
    <w:rsid w:val="00F8263F"/>
    <w:rsid w:val="00F82AF3"/>
    <w:rsid w:val="00F83526"/>
    <w:rsid w:val="00F83724"/>
    <w:rsid w:val="00F83FF5"/>
    <w:rsid w:val="00F84560"/>
    <w:rsid w:val="00F845CD"/>
    <w:rsid w:val="00F8504D"/>
    <w:rsid w:val="00F856A6"/>
    <w:rsid w:val="00F85939"/>
    <w:rsid w:val="00F8663A"/>
    <w:rsid w:val="00F866A0"/>
    <w:rsid w:val="00F866DD"/>
    <w:rsid w:val="00F869CC"/>
    <w:rsid w:val="00F869E4"/>
    <w:rsid w:val="00F86B34"/>
    <w:rsid w:val="00F87548"/>
    <w:rsid w:val="00F87820"/>
    <w:rsid w:val="00F90080"/>
    <w:rsid w:val="00F90251"/>
    <w:rsid w:val="00F90A64"/>
    <w:rsid w:val="00F90CDA"/>
    <w:rsid w:val="00F91258"/>
    <w:rsid w:val="00F918A0"/>
    <w:rsid w:val="00F918C9"/>
    <w:rsid w:val="00F91DA2"/>
    <w:rsid w:val="00F91E93"/>
    <w:rsid w:val="00F92561"/>
    <w:rsid w:val="00F926C0"/>
    <w:rsid w:val="00F927C2"/>
    <w:rsid w:val="00F92FDB"/>
    <w:rsid w:val="00F9339E"/>
    <w:rsid w:val="00F9363A"/>
    <w:rsid w:val="00F93E22"/>
    <w:rsid w:val="00F944FE"/>
    <w:rsid w:val="00F95378"/>
    <w:rsid w:val="00F95F6C"/>
    <w:rsid w:val="00F961E7"/>
    <w:rsid w:val="00F96452"/>
    <w:rsid w:val="00F97044"/>
    <w:rsid w:val="00F97AA7"/>
    <w:rsid w:val="00F97FF1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121"/>
    <w:rsid w:val="00FA23E3"/>
    <w:rsid w:val="00FA2A77"/>
    <w:rsid w:val="00FA31DC"/>
    <w:rsid w:val="00FA3618"/>
    <w:rsid w:val="00FA3EDD"/>
    <w:rsid w:val="00FA42FC"/>
    <w:rsid w:val="00FA457B"/>
    <w:rsid w:val="00FA4859"/>
    <w:rsid w:val="00FA48B9"/>
    <w:rsid w:val="00FA4E2F"/>
    <w:rsid w:val="00FA5E10"/>
    <w:rsid w:val="00FA5E57"/>
    <w:rsid w:val="00FA6241"/>
    <w:rsid w:val="00FA6F9E"/>
    <w:rsid w:val="00FA76B3"/>
    <w:rsid w:val="00FA78F0"/>
    <w:rsid w:val="00FA78F2"/>
    <w:rsid w:val="00FA7BFA"/>
    <w:rsid w:val="00FA7F31"/>
    <w:rsid w:val="00FB06D8"/>
    <w:rsid w:val="00FB0A9E"/>
    <w:rsid w:val="00FB0DBA"/>
    <w:rsid w:val="00FB111D"/>
    <w:rsid w:val="00FB1586"/>
    <w:rsid w:val="00FB1642"/>
    <w:rsid w:val="00FB1C9E"/>
    <w:rsid w:val="00FB216B"/>
    <w:rsid w:val="00FB2317"/>
    <w:rsid w:val="00FB2792"/>
    <w:rsid w:val="00FB2D0D"/>
    <w:rsid w:val="00FB34FB"/>
    <w:rsid w:val="00FB372D"/>
    <w:rsid w:val="00FB3828"/>
    <w:rsid w:val="00FB4CA0"/>
    <w:rsid w:val="00FB5246"/>
    <w:rsid w:val="00FB53A2"/>
    <w:rsid w:val="00FB5725"/>
    <w:rsid w:val="00FB5942"/>
    <w:rsid w:val="00FB5A66"/>
    <w:rsid w:val="00FB5B3D"/>
    <w:rsid w:val="00FB704B"/>
    <w:rsid w:val="00FC01AC"/>
    <w:rsid w:val="00FC01C8"/>
    <w:rsid w:val="00FC0C43"/>
    <w:rsid w:val="00FC1120"/>
    <w:rsid w:val="00FC137F"/>
    <w:rsid w:val="00FC1DD6"/>
    <w:rsid w:val="00FC1F5B"/>
    <w:rsid w:val="00FC21C9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4543"/>
    <w:rsid w:val="00FC5594"/>
    <w:rsid w:val="00FC5724"/>
    <w:rsid w:val="00FC5BEF"/>
    <w:rsid w:val="00FC699C"/>
    <w:rsid w:val="00FC7681"/>
    <w:rsid w:val="00FC7782"/>
    <w:rsid w:val="00FC77B7"/>
    <w:rsid w:val="00FC786A"/>
    <w:rsid w:val="00FC7A8B"/>
    <w:rsid w:val="00FC7CAA"/>
    <w:rsid w:val="00FD0145"/>
    <w:rsid w:val="00FD042C"/>
    <w:rsid w:val="00FD07DC"/>
    <w:rsid w:val="00FD089B"/>
    <w:rsid w:val="00FD0C5A"/>
    <w:rsid w:val="00FD1686"/>
    <w:rsid w:val="00FD179A"/>
    <w:rsid w:val="00FD17BC"/>
    <w:rsid w:val="00FD18E5"/>
    <w:rsid w:val="00FD1B6B"/>
    <w:rsid w:val="00FD1DBF"/>
    <w:rsid w:val="00FD1E9B"/>
    <w:rsid w:val="00FD2F4A"/>
    <w:rsid w:val="00FD2FDA"/>
    <w:rsid w:val="00FD3279"/>
    <w:rsid w:val="00FD3CF3"/>
    <w:rsid w:val="00FD42C4"/>
    <w:rsid w:val="00FD4FA1"/>
    <w:rsid w:val="00FD5B86"/>
    <w:rsid w:val="00FD5BD5"/>
    <w:rsid w:val="00FD6F92"/>
    <w:rsid w:val="00FD7252"/>
    <w:rsid w:val="00FD755B"/>
    <w:rsid w:val="00FD7818"/>
    <w:rsid w:val="00FD7BC8"/>
    <w:rsid w:val="00FD7DD6"/>
    <w:rsid w:val="00FD7FBD"/>
    <w:rsid w:val="00FE0647"/>
    <w:rsid w:val="00FE0F50"/>
    <w:rsid w:val="00FE11D3"/>
    <w:rsid w:val="00FE16F7"/>
    <w:rsid w:val="00FE1B55"/>
    <w:rsid w:val="00FE1D5D"/>
    <w:rsid w:val="00FE21D0"/>
    <w:rsid w:val="00FE277A"/>
    <w:rsid w:val="00FE2DE0"/>
    <w:rsid w:val="00FE318D"/>
    <w:rsid w:val="00FE3868"/>
    <w:rsid w:val="00FE3D35"/>
    <w:rsid w:val="00FE3E14"/>
    <w:rsid w:val="00FE43AE"/>
    <w:rsid w:val="00FE464A"/>
    <w:rsid w:val="00FE4923"/>
    <w:rsid w:val="00FE4C90"/>
    <w:rsid w:val="00FE4F88"/>
    <w:rsid w:val="00FE5AF9"/>
    <w:rsid w:val="00FE6292"/>
    <w:rsid w:val="00FE66AC"/>
    <w:rsid w:val="00FE6C65"/>
    <w:rsid w:val="00FE6D0F"/>
    <w:rsid w:val="00FE6D76"/>
    <w:rsid w:val="00FE6FDF"/>
    <w:rsid w:val="00FE716F"/>
    <w:rsid w:val="00FE786C"/>
    <w:rsid w:val="00FE7E37"/>
    <w:rsid w:val="00FF04A3"/>
    <w:rsid w:val="00FF0C4B"/>
    <w:rsid w:val="00FF1076"/>
    <w:rsid w:val="00FF127C"/>
    <w:rsid w:val="00FF202C"/>
    <w:rsid w:val="00FF253A"/>
    <w:rsid w:val="00FF31F8"/>
    <w:rsid w:val="00FF34F3"/>
    <w:rsid w:val="00FF3BD3"/>
    <w:rsid w:val="00FF3E7D"/>
    <w:rsid w:val="00FF4ECF"/>
    <w:rsid w:val="00FF503F"/>
    <w:rsid w:val="00FF55FA"/>
    <w:rsid w:val="00FF59CC"/>
    <w:rsid w:val="00FF6350"/>
    <w:rsid w:val="00FF65CB"/>
    <w:rsid w:val="00FF6694"/>
    <w:rsid w:val="00FF6695"/>
    <w:rsid w:val="00FF6904"/>
    <w:rsid w:val="00FF7234"/>
    <w:rsid w:val="00FF771B"/>
    <w:rsid w:val="00FF7748"/>
    <w:rsid w:val="00FF7B20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DF1D59"/>
  <w15:chartTrackingRefBased/>
  <w15:docId w15:val="{7A467744-0DBC-4469-AF13-FA71DA32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57DB4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rsid w:val="00615BE7"/>
    <w:pPr>
      <w:keepNext/>
      <w:keepLines/>
      <w:spacing w:before="120" w:after="120"/>
      <w:outlineLvl w:val="0"/>
    </w:pPr>
    <w:rPr>
      <w:rFonts w:ascii="Arial" w:eastAsia="Times New Roman" w:hAnsi="Arial"/>
      <w:b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615BE7"/>
    <w:rPr>
      <w:rFonts w:ascii="Arial" w:eastAsia="Times New Roman" w:hAnsi="Arial"/>
      <w:b/>
      <w:sz w:val="22"/>
      <w:u w:val="single"/>
      <w:lang w:val="en-GB" w:eastAsia="en-US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uiPriority w:val="99"/>
    <w:rsid w:val="00A30D69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A30D69"/>
    <w:rPr>
      <w:sz w:val="20"/>
      <w:lang w:val="x-none"/>
    </w:rPr>
  </w:style>
  <w:style w:type="character" w:customStyle="1" w:styleId="ac">
    <w:name w:val="批注文字 字符"/>
    <w:link w:val="ab"/>
    <w:uiPriority w:val="99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,1.1.1.1.1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styleId="af1">
    <w:name w:val="List Paragraph"/>
    <w:basedOn w:val="a"/>
    <w:uiPriority w:val="1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paragraph" w:customStyle="1" w:styleId="SP1798698">
    <w:name w:val="SP.17.98698"/>
    <w:basedOn w:val="a"/>
    <w:next w:val="a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320">
    <w:name w:val="SP.17.98320"/>
    <w:basedOn w:val="a"/>
    <w:next w:val="a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76">
    <w:name w:val="SP.17.98676"/>
    <w:basedOn w:val="a"/>
    <w:next w:val="a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69">
    <w:name w:val="SP.17.98669"/>
    <w:basedOn w:val="a"/>
    <w:next w:val="a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592">
    <w:name w:val="SC.17.323592"/>
    <w:uiPriority w:val="99"/>
    <w:rsid w:val="002F293D"/>
    <w:rPr>
      <w:color w:val="000000"/>
      <w:sz w:val="18"/>
      <w:szCs w:val="18"/>
    </w:rPr>
  </w:style>
  <w:style w:type="character" w:customStyle="1" w:styleId="SC17323599">
    <w:name w:val="SC.17.323599"/>
    <w:uiPriority w:val="99"/>
    <w:rsid w:val="002F293D"/>
    <w:rPr>
      <w:color w:val="000000"/>
      <w:sz w:val="14"/>
      <w:szCs w:val="14"/>
    </w:rPr>
  </w:style>
  <w:style w:type="character" w:customStyle="1" w:styleId="SC17323791">
    <w:name w:val="SC.17.323791"/>
    <w:uiPriority w:val="99"/>
    <w:rsid w:val="00DA4AE0"/>
    <w:rPr>
      <w:color w:val="000000"/>
      <w:sz w:val="20"/>
      <w:szCs w:val="20"/>
      <w:u w:val="single"/>
    </w:rPr>
  </w:style>
  <w:style w:type="character" w:customStyle="1" w:styleId="SC17323600">
    <w:name w:val="SC.17.323600"/>
    <w:uiPriority w:val="99"/>
    <w:rsid w:val="00DA4AE0"/>
    <w:rPr>
      <w:color w:val="000000"/>
      <w:sz w:val="20"/>
      <w:szCs w:val="20"/>
    </w:rPr>
  </w:style>
  <w:style w:type="paragraph" w:customStyle="1" w:styleId="SP1798665">
    <w:name w:val="SP.17.98665"/>
    <w:basedOn w:val="a"/>
    <w:next w:val="a"/>
    <w:uiPriority w:val="99"/>
    <w:rsid w:val="00DA4AE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718">
    <w:name w:val="SC.17.323718"/>
    <w:uiPriority w:val="99"/>
    <w:rsid w:val="00DA4AE0"/>
    <w:rPr>
      <w:color w:val="000000"/>
      <w:sz w:val="20"/>
      <w:szCs w:val="20"/>
    </w:rPr>
  </w:style>
  <w:style w:type="paragraph" w:customStyle="1" w:styleId="SP17139658">
    <w:name w:val="SP.17.139658"/>
    <w:basedOn w:val="a"/>
    <w:next w:val="a"/>
    <w:uiPriority w:val="99"/>
    <w:rsid w:val="006D4A6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139280">
    <w:name w:val="SP.17.139280"/>
    <w:basedOn w:val="a"/>
    <w:next w:val="a"/>
    <w:uiPriority w:val="99"/>
    <w:rsid w:val="006D4A6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FigTitle">
    <w:name w:val="FigTitle"/>
    <w:uiPriority w:val="99"/>
    <w:rsid w:val="00E925D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figuretext">
    <w:name w:val="figure text"/>
    <w:uiPriority w:val="99"/>
    <w:rsid w:val="00E925D7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paragraph" w:styleId="af9">
    <w:name w:val="Body Text"/>
    <w:basedOn w:val="a"/>
    <w:link w:val="afa"/>
    <w:rsid w:val="00C96FA5"/>
    <w:pPr>
      <w:spacing w:after="120"/>
    </w:pPr>
  </w:style>
  <w:style w:type="character" w:customStyle="1" w:styleId="afa">
    <w:name w:val="正文文本 字符"/>
    <w:link w:val="af9"/>
    <w:rsid w:val="00C96FA5"/>
    <w:rPr>
      <w:sz w:val="22"/>
      <w:lang w:val="en-GB" w:eastAsia="en-US"/>
    </w:rPr>
  </w:style>
  <w:style w:type="paragraph" w:customStyle="1" w:styleId="DL">
    <w:name w:val="DL"/>
    <w:aliases w:val="DashedList2"/>
    <w:uiPriority w:val="99"/>
    <w:rsid w:val="00DF541A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character" w:customStyle="1" w:styleId="SC10319501">
    <w:name w:val="SC.10.319501"/>
    <w:uiPriority w:val="99"/>
    <w:rsid w:val="00A601A9"/>
    <w:rPr>
      <w:b/>
      <w:bCs/>
      <w:color w:val="000000"/>
      <w:sz w:val="20"/>
      <w:szCs w:val="20"/>
    </w:rPr>
  </w:style>
  <w:style w:type="character" w:styleId="afb">
    <w:name w:val="Emphasis"/>
    <w:aliases w:val="Editor"/>
    <w:qFormat/>
    <w:rsid w:val="00A601A9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customStyle="1" w:styleId="TableParagraph">
    <w:name w:val="Table Paragraph"/>
    <w:basedOn w:val="a"/>
    <w:uiPriority w:val="1"/>
    <w:qFormat/>
    <w:rsid w:val="00A601A9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cellbody2">
    <w:name w:val="cellbody2"/>
    <w:uiPriority w:val="99"/>
    <w:rsid w:val="003E14D8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SP10209026">
    <w:name w:val="SP.10.209026"/>
    <w:basedOn w:val="a"/>
    <w:next w:val="a"/>
    <w:uiPriority w:val="99"/>
    <w:rsid w:val="00A76D4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0209195">
    <w:name w:val="SP.10.209195"/>
    <w:basedOn w:val="a"/>
    <w:next w:val="a"/>
    <w:uiPriority w:val="99"/>
    <w:rsid w:val="00A76D4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0209173">
    <w:name w:val="SP.10.209173"/>
    <w:basedOn w:val="a"/>
    <w:next w:val="a"/>
    <w:uiPriority w:val="99"/>
    <w:rsid w:val="00A76D4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0319505">
    <w:name w:val="SC.10.319505"/>
    <w:uiPriority w:val="99"/>
    <w:rsid w:val="004B6A2E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Default">
    <w:name w:val="Default"/>
    <w:rsid w:val="004B6A2E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customStyle="1" w:styleId="SP19295306">
    <w:name w:val="SP.19.295306"/>
    <w:basedOn w:val="Default"/>
    <w:next w:val="Default"/>
    <w:uiPriority w:val="99"/>
    <w:rsid w:val="00874E87"/>
    <w:pPr>
      <w:widowControl w:val="0"/>
    </w:pPr>
    <w:rPr>
      <w:rFonts w:eastAsia="宋体"/>
      <w:color w:val="auto"/>
      <w:lang w:eastAsia="zh-CN"/>
    </w:rPr>
  </w:style>
  <w:style w:type="paragraph" w:customStyle="1" w:styleId="SP19295317">
    <w:name w:val="SP.19.295317"/>
    <w:basedOn w:val="Default"/>
    <w:next w:val="Default"/>
    <w:uiPriority w:val="99"/>
    <w:rsid w:val="00874E87"/>
    <w:pPr>
      <w:widowControl w:val="0"/>
    </w:pPr>
    <w:rPr>
      <w:rFonts w:eastAsia="宋体"/>
      <w:color w:val="auto"/>
      <w:lang w:eastAsia="zh-CN"/>
    </w:rPr>
  </w:style>
  <w:style w:type="paragraph" w:customStyle="1" w:styleId="SP19294928">
    <w:name w:val="SP.19.294928"/>
    <w:basedOn w:val="Default"/>
    <w:next w:val="Default"/>
    <w:uiPriority w:val="99"/>
    <w:rsid w:val="00874E87"/>
    <w:pPr>
      <w:widowControl w:val="0"/>
    </w:pPr>
    <w:rPr>
      <w:rFonts w:eastAsia="宋体"/>
      <w:color w:val="auto"/>
      <w:lang w:eastAsia="zh-CN"/>
    </w:rPr>
  </w:style>
  <w:style w:type="character" w:customStyle="1" w:styleId="SC19323589">
    <w:name w:val="SC.19.323589"/>
    <w:uiPriority w:val="99"/>
    <w:rsid w:val="00874E87"/>
    <w:rPr>
      <w:color w:val="000000"/>
      <w:sz w:val="20"/>
      <w:szCs w:val="20"/>
    </w:rPr>
  </w:style>
  <w:style w:type="paragraph" w:customStyle="1" w:styleId="H">
    <w:name w:val="H"/>
    <w:aliases w:val="HangingIndent"/>
    <w:uiPriority w:val="99"/>
    <w:rsid w:val="0001594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Prim2">
    <w:name w:val="Prim2"/>
    <w:aliases w:val="PrimTag1"/>
    <w:uiPriority w:val="99"/>
    <w:rsid w:val="0001594D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</w:rPr>
  </w:style>
  <w:style w:type="paragraph" w:customStyle="1" w:styleId="TableText">
    <w:name w:val="TableText"/>
    <w:uiPriority w:val="99"/>
    <w:rsid w:val="00357983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uretext0">
    <w:name w:val="figure_text"/>
    <w:uiPriority w:val="99"/>
    <w:rsid w:val="00911573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character" w:customStyle="1" w:styleId="fontstyle01">
    <w:name w:val="fontstyle01"/>
    <w:basedOn w:val="a0"/>
    <w:rsid w:val="0044167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angguogang1@huawe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60DD96D9-028F-4CFC-BCF9-9EE4AEDA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51</TotalTime>
  <Pages>9</Pages>
  <Words>2452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802.11-21/xxxxr0</vt:lpstr>
    </vt:vector>
  </TitlesOfParts>
  <Company>Intel Corporation</Company>
  <LinksUpToDate>false</LinksUpToDate>
  <CharactersWithSpaces>16398</CharactersWithSpaces>
  <SharedDoc>false</SharedDoc>
  <HLinks>
    <vt:vector size="6" baseType="variant">
      <vt:variant>
        <vt:i4>7077911</vt:i4>
      </vt:variant>
      <vt:variant>
        <vt:i4>0</vt:i4>
      </vt:variant>
      <vt:variant>
        <vt:i4>0</vt:i4>
      </vt:variant>
      <vt:variant>
        <vt:i4>5</vt:i4>
      </vt:variant>
      <vt:variant>
        <vt:lpwstr>mailto:huangguogang1@huawei.com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802.11-21/xxxxr0</dc:title>
  <dc:subject>Submission</dc:subject>
  <dc:creator>Ross Jian Yu</dc:creator>
  <cp:keywords>July 2021</cp:keywords>
  <cp:lastModifiedBy>huangguogang</cp:lastModifiedBy>
  <cp:revision>6</cp:revision>
  <dcterms:created xsi:type="dcterms:W3CDTF">2023-05-04T02:50:00Z</dcterms:created>
  <dcterms:modified xsi:type="dcterms:W3CDTF">2023-05-12T17:41:00Z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(3)bakvVy1DQdlisypAvHQjljuPVmQHJH1h0b2jzDB7eKNepAmjd+uyrwrM9t7NmmaB1ge+No23
lGk76TSxQV/K2TXrJzKtx3Yc6I+RRNNxCVjeSItb9AGdTcCaqYoaBebk6Gk//nVEHvkX66Wk
fMQcjUXBfPYxZKQLgFG2sJk2YmdwKrVA3Lm/AbBqC+XEfJptIgRmLWuG2iVngu05Ko6fMq91
5GBGXyp7rvvMu+mdqo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BaU6zdC1LVKPfytl/29bG7sMBd+rsQ+Vm8EB1rQSPWUvnWq+NQHRGy
tN/ZY4weM+FmStUPPVabWu5cM0Avcynu8VScr89QFQtJjNKUlDrnG6xNj/W9X6e9MPIV0iLE
5Ykxsxm/7dop3xDnnbzt6iPH4LfA/pbu4BgDWVtkNiMTknZW9luDyC6crglBe43uGXNy3noS
TfYtMvAFMfUblXiZ0Lq3bEfvCw0FtLfgWzBR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CWCDkOtVH/HmZymU0AVBxno=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1683165839</vt:lpwstr>
  </property>
</Properties>
</file>