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rsidTr="000E69C3">
        <w:trPr>
          <w:trHeight w:val="485"/>
          <w:jc w:val="center"/>
        </w:trPr>
        <w:tc>
          <w:tcPr>
            <w:tcW w:w="9576" w:type="dxa"/>
            <w:gridSpan w:val="5"/>
            <w:vAlign w:val="center"/>
          </w:tcPr>
          <w:p w14:paraId="6BD5AD47" w14:textId="4880F366" w:rsidR="00440017" w:rsidRPr="00F0694E" w:rsidRDefault="00E27170" w:rsidP="00495CFE">
            <w:pPr>
              <w:pStyle w:val="T2"/>
              <w:rPr>
                <w:lang w:eastAsia="zh-CN"/>
              </w:rPr>
            </w:pPr>
            <w:r>
              <w:rPr>
                <w:lang w:eastAsia="zh-CN"/>
              </w:rPr>
              <w:t>LB2</w:t>
            </w:r>
            <w:r w:rsidR="00495CFE">
              <w:rPr>
                <w:lang w:eastAsia="zh-CN"/>
              </w:rPr>
              <w:t>71</w:t>
            </w:r>
            <w:r w:rsidR="0031229E">
              <w:rPr>
                <w:lang w:eastAsia="zh-CN"/>
              </w:rPr>
              <w:t xml:space="preserve"> CR </w:t>
            </w:r>
            <w:r w:rsidR="00FC01C8">
              <w:rPr>
                <w:lang w:eastAsia="zh-CN"/>
              </w:rPr>
              <w:t>on</w:t>
            </w:r>
            <w:r w:rsidR="00A87BF7">
              <w:rPr>
                <w:lang w:eastAsia="zh-CN"/>
              </w:rPr>
              <w:t xml:space="preserve"> </w:t>
            </w:r>
            <w:r w:rsidR="00012637">
              <w:rPr>
                <w:lang w:eastAsia="zh-CN"/>
              </w:rPr>
              <w:t>EHT Operation element</w:t>
            </w:r>
          </w:p>
        </w:tc>
      </w:tr>
      <w:tr w:rsidR="00CA09B2" w:rsidRPr="00F0694E" w14:paraId="0D1EF7AE" w14:textId="77777777" w:rsidTr="000E69C3">
        <w:trPr>
          <w:trHeight w:val="359"/>
          <w:jc w:val="center"/>
        </w:trPr>
        <w:tc>
          <w:tcPr>
            <w:tcW w:w="9576" w:type="dxa"/>
            <w:gridSpan w:val="5"/>
            <w:vAlign w:val="center"/>
          </w:tcPr>
          <w:p w14:paraId="727EFF8F" w14:textId="475BFB3C" w:rsidR="00CA09B2" w:rsidRPr="00F0694E" w:rsidRDefault="00CA09B2" w:rsidP="00225AF2">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495CFE">
              <w:rPr>
                <w:b w:val="0"/>
                <w:sz w:val="22"/>
              </w:rPr>
              <w:t>3</w:t>
            </w:r>
            <w:r w:rsidR="004F1F52">
              <w:rPr>
                <w:b w:val="0"/>
                <w:sz w:val="22"/>
              </w:rPr>
              <w:t>.</w:t>
            </w:r>
            <w:r w:rsidR="00225AF2">
              <w:rPr>
                <w:b w:val="0"/>
                <w:sz w:val="22"/>
              </w:rPr>
              <w:t>04</w:t>
            </w:r>
            <w:r w:rsidR="0031229E">
              <w:rPr>
                <w:b w:val="0"/>
                <w:sz w:val="22"/>
              </w:rPr>
              <w:t>.</w:t>
            </w:r>
            <w:r w:rsidR="00495CFE">
              <w:rPr>
                <w:b w:val="0"/>
                <w:sz w:val="22"/>
              </w:rPr>
              <w:t>2</w:t>
            </w:r>
            <w:r w:rsidR="00225AF2">
              <w:rPr>
                <w:b w:val="0"/>
                <w:sz w:val="22"/>
              </w:rPr>
              <w:t>4</w:t>
            </w:r>
          </w:p>
        </w:tc>
      </w:tr>
      <w:tr w:rsidR="00CA09B2" w:rsidRPr="00F0694E" w14:paraId="2C7A0C8B" w14:textId="77777777" w:rsidTr="000E69C3">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0E69C3">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0E69C3">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F43C88"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0E69C3">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0E69C3">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0E69C3">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0E69C3">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5840C1" w:rsidRDefault="005840C1">
                            <w:pPr>
                              <w:pStyle w:val="T1"/>
                              <w:spacing w:after="120"/>
                            </w:pPr>
                            <w:r>
                              <w:t>Abstract</w:t>
                            </w:r>
                          </w:p>
                          <w:p w14:paraId="18A394A8" w14:textId="5BE87556" w:rsidR="005840C1" w:rsidRPr="001A38C2" w:rsidRDefault="005840C1" w:rsidP="00222EB5">
                            <w:r w:rsidRPr="001A38C2">
                              <w:t xml:space="preserve">This submission contains proposed comment resolutions to comments </w:t>
                            </w:r>
                            <w:r>
                              <w:rPr>
                                <w:rFonts w:hint="eastAsia"/>
                                <w:lang w:eastAsia="zh-CN"/>
                              </w:rPr>
                              <w:t xml:space="preserve">on </w:t>
                            </w:r>
                            <w:r>
                              <w:rPr>
                                <w:lang w:eastAsia="zh-CN"/>
                              </w:rPr>
                              <w:t>P802.11be D3.0</w:t>
                            </w:r>
                            <w:r w:rsidRPr="001A38C2">
                              <w:t>.</w:t>
                            </w:r>
                            <w:r>
                              <w:t xml:space="preserve"> The following 2</w:t>
                            </w:r>
                            <w:r w:rsidR="00EC434B">
                              <w:t>6</w:t>
                            </w:r>
                            <w:r>
                              <w:t xml:space="preserve"> CIDs are resolved:</w:t>
                            </w:r>
                          </w:p>
                          <w:p w14:paraId="568AC2B4" w14:textId="77777777" w:rsidR="005840C1" w:rsidRPr="00CC639B" w:rsidRDefault="005840C1" w:rsidP="00222EB5"/>
                          <w:p w14:paraId="58A47F12" w14:textId="4902285A" w:rsidR="005840C1" w:rsidRPr="00601D55" w:rsidRDefault="005840C1" w:rsidP="00E975B4">
                            <w:r>
                              <w:t>15030 15036 15037 17264 17265 17605 15806 15909 17298 17599</w:t>
                            </w:r>
                            <w:r w:rsidR="00AE556B">
                              <w:t xml:space="preserve"> 17907 17163 17263 17297 17598 </w:t>
                            </w:r>
                            <w:r>
                              <w:t>17301 1730</w:t>
                            </w:r>
                            <w:r w:rsidR="00032712">
                              <w:t>2 17604 17597 17600</w:t>
                            </w:r>
                            <w:r>
                              <w:t xml:space="preserve"> 17602 17603 17606 17607 17608 17609</w:t>
                            </w:r>
                          </w:p>
                          <w:p w14:paraId="03FA62E3" w14:textId="77777777" w:rsidR="005840C1" w:rsidRDefault="005840C1" w:rsidP="00222EB5">
                            <w:pPr>
                              <w:jc w:val="both"/>
                              <w:rPr>
                                <w:lang w:eastAsia="zh-CN"/>
                              </w:rPr>
                            </w:pPr>
                          </w:p>
                          <w:p w14:paraId="37B043DB" w14:textId="77777777" w:rsidR="005840C1" w:rsidRDefault="005840C1" w:rsidP="004C0088">
                            <w:pPr>
                              <w:jc w:val="both"/>
                              <w:rPr>
                                <w:szCs w:val="22"/>
                                <w:lang w:eastAsia="zh-CN"/>
                              </w:rPr>
                            </w:pPr>
                          </w:p>
                          <w:p w14:paraId="0027F48A" w14:textId="77777777" w:rsidR="005840C1" w:rsidRPr="002F09A1" w:rsidRDefault="005840C1" w:rsidP="002F09A1">
                            <w:pPr>
                              <w:jc w:val="both"/>
                              <w:rPr>
                                <w:szCs w:val="22"/>
                              </w:rPr>
                            </w:pPr>
                            <w:r w:rsidRPr="002F09A1">
                              <w:rPr>
                                <w:szCs w:val="22"/>
                              </w:rPr>
                              <w:t>Revisions:</w:t>
                            </w:r>
                          </w:p>
                          <w:p w14:paraId="17DD0CA8" w14:textId="77777777" w:rsidR="005840C1" w:rsidRPr="002F09A1" w:rsidRDefault="005840C1" w:rsidP="002F09A1">
                            <w:pPr>
                              <w:jc w:val="both"/>
                              <w:rPr>
                                <w:szCs w:val="22"/>
                              </w:rPr>
                            </w:pPr>
                          </w:p>
                          <w:p w14:paraId="32D48C4C" w14:textId="1715CA8B" w:rsidR="005840C1" w:rsidRPr="00495CFE" w:rsidRDefault="005840C1" w:rsidP="00495CFE">
                            <w:pPr>
                              <w:jc w:val="both"/>
                              <w:rPr>
                                <w:szCs w:val="22"/>
                              </w:rPr>
                            </w:pPr>
                            <w:r w:rsidRPr="002F09A1">
                              <w:rPr>
                                <w:szCs w:val="22"/>
                              </w:rPr>
                              <w:t>-</w:t>
                            </w:r>
                            <w:r w:rsidRPr="002F09A1">
                              <w:rPr>
                                <w:szCs w:val="22"/>
                              </w:rPr>
                              <w:tab/>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5840C1" w:rsidRDefault="005840C1">
                      <w:pPr>
                        <w:pStyle w:val="T1"/>
                        <w:spacing w:after="120"/>
                      </w:pPr>
                      <w:r>
                        <w:t>Abstract</w:t>
                      </w:r>
                    </w:p>
                    <w:p w14:paraId="18A394A8" w14:textId="5BE87556" w:rsidR="005840C1" w:rsidRPr="001A38C2" w:rsidRDefault="005840C1" w:rsidP="00222EB5">
                      <w:r w:rsidRPr="001A38C2">
                        <w:t xml:space="preserve">This submission contains proposed comment resolutions to comments </w:t>
                      </w:r>
                      <w:r>
                        <w:rPr>
                          <w:rFonts w:hint="eastAsia"/>
                          <w:lang w:eastAsia="zh-CN"/>
                        </w:rPr>
                        <w:t xml:space="preserve">on </w:t>
                      </w:r>
                      <w:r>
                        <w:rPr>
                          <w:lang w:eastAsia="zh-CN"/>
                        </w:rPr>
                        <w:t>P802.11be D3.0</w:t>
                      </w:r>
                      <w:r w:rsidRPr="001A38C2">
                        <w:t>.</w:t>
                      </w:r>
                      <w:r>
                        <w:t xml:space="preserve"> The following 2</w:t>
                      </w:r>
                      <w:r w:rsidR="00EC434B">
                        <w:t>6</w:t>
                      </w:r>
                      <w:r>
                        <w:t xml:space="preserve"> CIDs are resolved:</w:t>
                      </w:r>
                    </w:p>
                    <w:p w14:paraId="568AC2B4" w14:textId="77777777" w:rsidR="005840C1" w:rsidRPr="00CC639B" w:rsidRDefault="005840C1" w:rsidP="00222EB5"/>
                    <w:p w14:paraId="58A47F12" w14:textId="4902285A" w:rsidR="005840C1" w:rsidRPr="00601D55" w:rsidRDefault="005840C1" w:rsidP="00E975B4">
                      <w:r>
                        <w:t>15030 15036 15037 17264 17265 17605 15806 15909 17298 17599</w:t>
                      </w:r>
                      <w:r w:rsidR="00AE556B">
                        <w:t xml:space="preserve"> 17907 17163 17263 17297 17598 </w:t>
                      </w:r>
                      <w:r>
                        <w:t>17301 1730</w:t>
                      </w:r>
                      <w:r w:rsidR="00032712">
                        <w:t>2 17604 17597 17600</w:t>
                      </w:r>
                      <w:r>
                        <w:t xml:space="preserve"> 17602 17603 17606 17607 17608 17609</w:t>
                      </w:r>
                    </w:p>
                    <w:p w14:paraId="03FA62E3" w14:textId="77777777" w:rsidR="005840C1" w:rsidRDefault="005840C1" w:rsidP="00222EB5">
                      <w:pPr>
                        <w:jc w:val="both"/>
                        <w:rPr>
                          <w:lang w:eastAsia="zh-CN"/>
                        </w:rPr>
                      </w:pPr>
                    </w:p>
                    <w:p w14:paraId="37B043DB" w14:textId="77777777" w:rsidR="005840C1" w:rsidRDefault="005840C1" w:rsidP="004C0088">
                      <w:pPr>
                        <w:jc w:val="both"/>
                        <w:rPr>
                          <w:szCs w:val="22"/>
                          <w:lang w:eastAsia="zh-CN"/>
                        </w:rPr>
                      </w:pPr>
                    </w:p>
                    <w:p w14:paraId="0027F48A" w14:textId="77777777" w:rsidR="005840C1" w:rsidRPr="002F09A1" w:rsidRDefault="005840C1" w:rsidP="002F09A1">
                      <w:pPr>
                        <w:jc w:val="both"/>
                        <w:rPr>
                          <w:szCs w:val="22"/>
                        </w:rPr>
                      </w:pPr>
                      <w:r w:rsidRPr="002F09A1">
                        <w:rPr>
                          <w:szCs w:val="22"/>
                        </w:rPr>
                        <w:t>Revisions:</w:t>
                      </w:r>
                    </w:p>
                    <w:p w14:paraId="17DD0CA8" w14:textId="77777777" w:rsidR="005840C1" w:rsidRPr="002F09A1" w:rsidRDefault="005840C1" w:rsidP="002F09A1">
                      <w:pPr>
                        <w:jc w:val="both"/>
                        <w:rPr>
                          <w:szCs w:val="22"/>
                        </w:rPr>
                      </w:pPr>
                    </w:p>
                    <w:p w14:paraId="32D48C4C" w14:textId="1715CA8B" w:rsidR="005840C1" w:rsidRPr="00495CFE" w:rsidRDefault="005840C1" w:rsidP="00495CFE">
                      <w:pPr>
                        <w:jc w:val="both"/>
                        <w:rPr>
                          <w:szCs w:val="22"/>
                        </w:rPr>
                      </w:pPr>
                      <w:r w:rsidRPr="002F09A1">
                        <w:rPr>
                          <w:szCs w:val="22"/>
                        </w:rPr>
                        <w:t>-</w:t>
                      </w:r>
                      <w:r w:rsidRPr="002F09A1">
                        <w:rPr>
                          <w:szCs w:val="22"/>
                        </w:rPr>
                        <w:tab/>
                        <w:t>Rev 0: Initial version of the document.</w:t>
                      </w:r>
                    </w:p>
                  </w:txbxContent>
                </v:textbox>
              </v:shape>
            </w:pict>
          </mc:Fallback>
        </mc:AlternateContent>
      </w:r>
    </w:p>
    <w:p w14:paraId="623FDB25" w14:textId="77777777" w:rsidR="00C059BB" w:rsidRPr="00BA2B26" w:rsidRDefault="00CA09B2" w:rsidP="00BA2B26">
      <w:pPr>
        <w:pStyle w:val="1"/>
        <w:rPr>
          <w:sz w:val="20"/>
        </w:rPr>
      </w:pPr>
      <w:r w:rsidRPr="001568A8">
        <w:br w:type="page"/>
      </w:r>
    </w:p>
    <w:p w14:paraId="74766988" w14:textId="0B470BFB" w:rsidR="00AF6415" w:rsidRDefault="00AF6415" w:rsidP="00B8526B">
      <w:pPr>
        <w:rPr>
          <w:lang w:eastAsia="zh-CN"/>
        </w:rPr>
      </w:pPr>
    </w:p>
    <w:tbl>
      <w:tblPr>
        <w:tblStyle w:val="a8"/>
        <w:tblW w:w="10201" w:type="dxa"/>
        <w:tblLook w:val="04A0" w:firstRow="1" w:lastRow="0" w:firstColumn="1" w:lastColumn="0" w:noHBand="0" w:noVBand="1"/>
      </w:tblPr>
      <w:tblGrid>
        <w:gridCol w:w="773"/>
        <w:gridCol w:w="1272"/>
        <w:gridCol w:w="1051"/>
        <w:gridCol w:w="1051"/>
        <w:gridCol w:w="2145"/>
        <w:gridCol w:w="1930"/>
        <w:gridCol w:w="1979"/>
      </w:tblGrid>
      <w:tr w:rsidR="00012637" w:rsidRPr="00012637" w14:paraId="01EF4ED3" w14:textId="77777777" w:rsidTr="00A64137">
        <w:tc>
          <w:tcPr>
            <w:tcW w:w="0" w:type="auto"/>
          </w:tcPr>
          <w:p w14:paraId="380CD5EB" w14:textId="06493B9F" w:rsidR="00012637" w:rsidRPr="00012637" w:rsidRDefault="00012637" w:rsidP="00012637">
            <w:pPr>
              <w:rPr>
                <w:lang w:eastAsia="zh-CN"/>
              </w:rPr>
            </w:pPr>
            <w:r w:rsidRPr="00012637">
              <w:rPr>
                <w:b/>
                <w:sz w:val="20"/>
                <w:lang w:val="en-US" w:eastAsia="zh-CN"/>
              </w:rPr>
              <w:t>CID</w:t>
            </w:r>
          </w:p>
        </w:tc>
        <w:tc>
          <w:tcPr>
            <w:tcW w:w="0" w:type="auto"/>
          </w:tcPr>
          <w:p w14:paraId="5F7771D5" w14:textId="428107EC" w:rsidR="00012637" w:rsidRPr="00012637" w:rsidRDefault="00012637" w:rsidP="00012637">
            <w:pPr>
              <w:rPr>
                <w:lang w:eastAsia="zh-CN"/>
              </w:rPr>
            </w:pPr>
            <w:r w:rsidRPr="00012637">
              <w:rPr>
                <w:b/>
                <w:sz w:val="20"/>
                <w:lang w:val="en-US" w:eastAsia="zh-CN"/>
              </w:rPr>
              <w:t>Commenter</w:t>
            </w:r>
          </w:p>
        </w:tc>
        <w:tc>
          <w:tcPr>
            <w:tcW w:w="0" w:type="auto"/>
          </w:tcPr>
          <w:p w14:paraId="0456F3F1" w14:textId="6B19B54F" w:rsidR="00012637" w:rsidRPr="00495CFE" w:rsidRDefault="00012637" w:rsidP="00012637">
            <w:pPr>
              <w:rPr>
                <w:lang w:eastAsia="zh-CN"/>
              </w:rPr>
            </w:pPr>
            <w:r w:rsidRPr="00495CFE">
              <w:rPr>
                <w:sz w:val="20"/>
                <w:lang w:val="en-US" w:eastAsia="zh-CN"/>
              </w:rPr>
              <w:t>Clause</w:t>
            </w:r>
          </w:p>
        </w:tc>
        <w:tc>
          <w:tcPr>
            <w:tcW w:w="1051" w:type="dxa"/>
          </w:tcPr>
          <w:p w14:paraId="544D89F7" w14:textId="77777777" w:rsidR="00012637" w:rsidRPr="00495CFE" w:rsidRDefault="00012637" w:rsidP="00495CFE">
            <w:pPr>
              <w:rPr>
                <w:sz w:val="20"/>
              </w:rPr>
            </w:pPr>
            <w:r w:rsidRPr="00495CFE">
              <w:rPr>
                <w:sz w:val="20"/>
              </w:rPr>
              <w:t>Page.</w:t>
            </w:r>
          </w:p>
          <w:p w14:paraId="16D905D2" w14:textId="3DB2A2B8" w:rsidR="00012637" w:rsidRPr="00495CFE" w:rsidRDefault="00012637" w:rsidP="00495CFE">
            <w:pPr>
              <w:rPr>
                <w:sz w:val="20"/>
              </w:rPr>
            </w:pPr>
            <w:r w:rsidRPr="00495CFE">
              <w:rPr>
                <w:sz w:val="20"/>
              </w:rPr>
              <w:t>Line</w:t>
            </w:r>
          </w:p>
        </w:tc>
        <w:tc>
          <w:tcPr>
            <w:tcW w:w="2145" w:type="dxa"/>
          </w:tcPr>
          <w:p w14:paraId="1EC115A5" w14:textId="09194C75" w:rsidR="00012637" w:rsidRPr="00495CFE" w:rsidRDefault="00012637" w:rsidP="00495CFE">
            <w:pPr>
              <w:rPr>
                <w:sz w:val="20"/>
              </w:rPr>
            </w:pPr>
            <w:r w:rsidRPr="00495CFE">
              <w:rPr>
                <w:sz w:val="20"/>
              </w:rPr>
              <w:t>Comment</w:t>
            </w:r>
          </w:p>
        </w:tc>
        <w:tc>
          <w:tcPr>
            <w:tcW w:w="0" w:type="auto"/>
          </w:tcPr>
          <w:p w14:paraId="706811F0" w14:textId="2A96CF4A" w:rsidR="00012637" w:rsidRPr="00012637" w:rsidRDefault="00012637" w:rsidP="00012637">
            <w:pPr>
              <w:rPr>
                <w:lang w:eastAsia="zh-CN"/>
              </w:rPr>
            </w:pPr>
            <w:r w:rsidRPr="00012637">
              <w:rPr>
                <w:b/>
                <w:sz w:val="20"/>
                <w:lang w:val="en-US" w:eastAsia="zh-CN"/>
              </w:rPr>
              <w:t>Proposed Change</w:t>
            </w:r>
          </w:p>
        </w:tc>
        <w:tc>
          <w:tcPr>
            <w:tcW w:w="1979" w:type="dxa"/>
          </w:tcPr>
          <w:p w14:paraId="63850A76" w14:textId="769B18DB" w:rsidR="00012637" w:rsidRPr="00012637" w:rsidRDefault="00012637" w:rsidP="00012637">
            <w:pPr>
              <w:rPr>
                <w:lang w:eastAsia="zh-CN"/>
              </w:rPr>
            </w:pPr>
            <w:r w:rsidRPr="00012637">
              <w:rPr>
                <w:b/>
                <w:sz w:val="20"/>
                <w:lang w:val="en-US" w:eastAsia="zh-CN"/>
              </w:rPr>
              <w:t>Resolution</w:t>
            </w:r>
          </w:p>
        </w:tc>
      </w:tr>
      <w:tr w:rsidR="007A248A" w:rsidRPr="00012637" w14:paraId="369337A7" w14:textId="77777777" w:rsidTr="00A64137">
        <w:tc>
          <w:tcPr>
            <w:tcW w:w="0" w:type="auto"/>
          </w:tcPr>
          <w:p w14:paraId="2547874D" w14:textId="4DDC5E68" w:rsidR="007A248A" w:rsidRPr="006E58D9" w:rsidRDefault="00495CFE" w:rsidP="00495CFE">
            <w:pPr>
              <w:jc w:val="center"/>
              <w:rPr>
                <w:color w:val="00B050"/>
                <w:sz w:val="20"/>
                <w:lang w:eastAsia="zh-CN"/>
              </w:rPr>
            </w:pPr>
            <w:r w:rsidRPr="00C510E3">
              <w:rPr>
                <w:color w:val="00B050"/>
                <w:sz w:val="20"/>
                <w:rPrChange w:id="0" w:author="Alfred Aster" w:date="2023-05-02T13:23:00Z">
                  <w:rPr>
                    <w:sz w:val="20"/>
                  </w:rPr>
                </w:rPrChange>
              </w:rPr>
              <w:t>15030</w:t>
            </w:r>
          </w:p>
        </w:tc>
        <w:tc>
          <w:tcPr>
            <w:tcW w:w="0" w:type="auto"/>
          </w:tcPr>
          <w:p w14:paraId="441E5DE1" w14:textId="41EA2B5B" w:rsidR="007A248A" w:rsidRPr="00012637" w:rsidRDefault="00495CFE" w:rsidP="00495CFE">
            <w:pPr>
              <w:jc w:val="center"/>
              <w:rPr>
                <w:sz w:val="20"/>
              </w:rPr>
            </w:pPr>
            <w:r w:rsidRPr="00495CFE">
              <w:rPr>
                <w:sz w:val="20"/>
              </w:rPr>
              <w:t>Xiangxin Gu</w:t>
            </w:r>
          </w:p>
        </w:tc>
        <w:tc>
          <w:tcPr>
            <w:tcW w:w="0" w:type="auto"/>
          </w:tcPr>
          <w:p w14:paraId="5C045076" w14:textId="19044DBC" w:rsidR="007A248A" w:rsidRPr="00012637" w:rsidRDefault="00495CFE" w:rsidP="007A248A">
            <w:pPr>
              <w:rPr>
                <w:sz w:val="20"/>
              </w:rPr>
            </w:pPr>
            <w:r w:rsidRPr="00495CFE">
              <w:rPr>
                <w:sz w:val="20"/>
              </w:rPr>
              <w:t>9.4.2.311</w:t>
            </w:r>
          </w:p>
        </w:tc>
        <w:tc>
          <w:tcPr>
            <w:tcW w:w="1051" w:type="dxa"/>
          </w:tcPr>
          <w:p w14:paraId="2C8FA2E6" w14:textId="21F6288D" w:rsidR="007A248A" w:rsidRPr="00012637" w:rsidRDefault="00495CFE" w:rsidP="007A248A">
            <w:pPr>
              <w:rPr>
                <w:sz w:val="20"/>
              </w:rPr>
            </w:pPr>
            <w:r>
              <w:rPr>
                <w:rFonts w:hint="eastAsia"/>
                <w:sz w:val="20"/>
              </w:rPr>
              <w:t>2</w:t>
            </w:r>
            <w:r>
              <w:rPr>
                <w:sz w:val="20"/>
              </w:rPr>
              <w:t>50.19</w:t>
            </w:r>
          </w:p>
        </w:tc>
        <w:tc>
          <w:tcPr>
            <w:tcW w:w="2145" w:type="dxa"/>
          </w:tcPr>
          <w:p w14:paraId="1D6917D7" w14:textId="7DD0A9B0" w:rsidR="007A248A" w:rsidRPr="00495CFE" w:rsidRDefault="00495CFE" w:rsidP="007A248A">
            <w:pPr>
              <w:rPr>
                <w:sz w:val="20"/>
              </w:rPr>
            </w:pPr>
            <w:r w:rsidRPr="00495CFE">
              <w:rPr>
                <w:sz w:val="20"/>
              </w:rPr>
              <w:t>typo. BBS should be BSS</w:t>
            </w:r>
          </w:p>
        </w:tc>
        <w:tc>
          <w:tcPr>
            <w:tcW w:w="0" w:type="auto"/>
          </w:tcPr>
          <w:p w14:paraId="63C4551E" w14:textId="0196B675" w:rsidR="007A248A" w:rsidRPr="00012637" w:rsidRDefault="00495CFE" w:rsidP="007A248A">
            <w:pPr>
              <w:rPr>
                <w:sz w:val="20"/>
              </w:rPr>
            </w:pPr>
            <w:r w:rsidRPr="00495CFE">
              <w:rPr>
                <w:sz w:val="20"/>
              </w:rPr>
              <w:t>as the comment</w:t>
            </w:r>
          </w:p>
        </w:tc>
        <w:tc>
          <w:tcPr>
            <w:tcW w:w="1979" w:type="dxa"/>
          </w:tcPr>
          <w:p w14:paraId="57066887" w14:textId="72C957F9" w:rsidR="007A248A" w:rsidRDefault="00DA35E3" w:rsidP="00B402F5">
            <w:pPr>
              <w:rPr>
                <w:sz w:val="20"/>
                <w:lang w:eastAsia="zh-CN"/>
              </w:rPr>
            </w:pPr>
            <w:r>
              <w:rPr>
                <w:sz w:val="20"/>
                <w:lang w:eastAsia="zh-CN"/>
              </w:rPr>
              <w:t>Revised</w:t>
            </w:r>
          </w:p>
          <w:p w14:paraId="2BE4F097" w14:textId="77777777" w:rsidR="00C00FD9" w:rsidRDefault="00C00FD9" w:rsidP="00B402F5">
            <w:pPr>
              <w:rPr>
                <w:sz w:val="20"/>
                <w:lang w:eastAsia="zh-CN"/>
              </w:rPr>
            </w:pPr>
          </w:p>
          <w:p w14:paraId="7E023AB5" w14:textId="55A66E43" w:rsidR="00C00FD9" w:rsidRPr="001472E8" w:rsidRDefault="00C00FD9" w:rsidP="0000736E">
            <w:pPr>
              <w:rPr>
                <w:sz w:val="20"/>
                <w:lang w:eastAsia="zh-CN"/>
              </w:rPr>
            </w:pPr>
            <w:r w:rsidRPr="00C00FD9">
              <w:rPr>
                <w:sz w:val="20"/>
                <w:lang w:eastAsia="zh-CN"/>
              </w:rPr>
              <w:t>TGbe editor, please apply the changes with the CID tag (#1</w:t>
            </w:r>
            <w:r w:rsidR="0000736E">
              <w:rPr>
                <w:sz w:val="20"/>
                <w:lang w:eastAsia="zh-CN"/>
              </w:rPr>
              <w:t>5030</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495CFE" w:rsidRPr="00012637" w14:paraId="4751BA3E" w14:textId="77777777" w:rsidTr="00A64137">
        <w:tc>
          <w:tcPr>
            <w:tcW w:w="0" w:type="auto"/>
          </w:tcPr>
          <w:p w14:paraId="0ADBF256" w14:textId="01E6F959" w:rsidR="00495CFE" w:rsidRPr="00012637" w:rsidRDefault="00495CFE" w:rsidP="00495CFE">
            <w:pPr>
              <w:rPr>
                <w:sz w:val="20"/>
              </w:rPr>
            </w:pPr>
            <w:r w:rsidRPr="00C510E3">
              <w:rPr>
                <w:color w:val="00B050"/>
                <w:sz w:val="20"/>
                <w:rPrChange w:id="1" w:author="Alfred Aster" w:date="2023-05-02T13:23:00Z">
                  <w:rPr>
                    <w:sz w:val="20"/>
                  </w:rPr>
                </w:rPrChange>
              </w:rPr>
              <w:t>15036</w:t>
            </w:r>
          </w:p>
        </w:tc>
        <w:tc>
          <w:tcPr>
            <w:tcW w:w="0" w:type="auto"/>
          </w:tcPr>
          <w:p w14:paraId="32EC7135" w14:textId="14F886D4" w:rsidR="00495CFE" w:rsidRPr="00012637" w:rsidRDefault="00495CFE" w:rsidP="00495CFE">
            <w:pPr>
              <w:rPr>
                <w:sz w:val="20"/>
              </w:rPr>
            </w:pPr>
            <w:proofErr w:type="spellStart"/>
            <w:r w:rsidRPr="00495CFE">
              <w:rPr>
                <w:sz w:val="20"/>
              </w:rPr>
              <w:t>Yongjiang</w:t>
            </w:r>
            <w:proofErr w:type="spellEnd"/>
            <w:r w:rsidRPr="00495CFE">
              <w:rPr>
                <w:sz w:val="20"/>
              </w:rPr>
              <w:t xml:space="preserve"> Yi</w:t>
            </w:r>
          </w:p>
        </w:tc>
        <w:tc>
          <w:tcPr>
            <w:tcW w:w="0" w:type="auto"/>
          </w:tcPr>
          <w:p w14:paraId="33BFDF4A" w14:textId="1D592F0A" w:rsidR="00495CFE" w:rsidRPr="00012637" w:rsidRDefault="00495CFE" w:rsidP="00495CFE">
            <w:pPr>
              <w:rPr>
                <w:sz w:val="20"/>
              </w:rPr>
            </w:pPr>
            <w:r w:rsidRPr="00495CFE">
              <w:rPr>
                <w:sz w:val="20"/>
              </w:rPr>
              <w:t>9.4.2.311</w:t>
            </w:r>
          </w:p>
        </w:tc>
        <w:tc>
          <w:tcPr>
            <w:tcW w:w="1051" w:type="dxa"/>
          </w:tcPr>
          <w:p w14:paraId="62E5D5F9" w14:textId="46C6157D" w:rsidR="00495CFE" w:rsidRPr="00012637" w:rsidRDefault="00495CFE" w:rsidP="00495CFE">
            <w:pPr>
              <w:rPr>
                <w:sz w:val="20"/>
              </w:rPr>
            </w:pPr>
            <w:r>
              <w:rPr>
                <w:rFonts w:hint="eastAsia"/>
                <w:sz w:val="20"/>
              </w:rPr>
              <w:t>2</w:t>
            </w:r>
            <w:r>
              <w:rPr>
                <w:sz w:val="20"/>
              </w:rPr>
              <w:t>50.19</w:t>
            </w:r>
          </w:p>
        </w:tc>
        <w:tc>
          <w:tcPr>
            <w:tcW w:w="2145" w:type="dxa"/>
          </w:tcPr>
          <w:p w14:paraId="264EA539" w14:textId="19827664" w:rsidR="00495CFE" w:rsidRPr="00012637" w:rsidRDefault="00495CFE" w:rsidP="00495CFE">
            <w:pPr>
              <w:rPr>
                <w:sz w:val="20"/>
              </w:rPr>
            </w:pPr>
            <w:r w:rsidRPr="00495CFE">
              <w:rPr>
                <w:sz w:val="20"/>
              </w:rPr>
              <w:t>320Mhz EHT BBS</w:t>
            </w:r>
          </w:p>
        </w:tc>
        <w:tc>
          <w:tcPr>
            <w:tcW w:w="0" w:type="auto"/>
          </w:tcPr>
          <w:p w14:paraId="32254789" w14:textId="0107E8B3" w:rsidR="00495CFE" w:rsidRPr="00012637" w:rsidRDefault="00495CFE" w:rsidP="00495CFE">
            <w:pPr>
              <w:rPr>
                <w:sz w:val="20"/>
              </w:rPr>
            </w:pPr>
            <w:r w:rsidRPr="00495CFE">
              <w:rPr>
                <w:sz w:val="20"/>
              </w:rPr>
              <w:t>320Mhz EHT BSS</w:t>
            </w:r>
          </w:p>
        </w:tc>
        <w:tc>
          <w:tcPr>
            <w:tcW w:w="1979" w:type="dxa"/>
          </w:tcPr>
          <w:p w14:paraId="44E875E1" w14:textId="5FFEF630" w:rsidR="0000736E" w:rsidRDefault="00DA35E3" w:rsidP="0000736E">
            <w:pPr>
              <w:rPr>
                <w:sz w:val="20"/>
                <w:lang w:eastAsia="zh-CN"/>
              </w:rPr>
            </w:pPr>
            <w:r>
              <w:rPr>
                <w:sz w:val="20"/>
                <w:lang w:eastAsia="zh-CN"/>
              </w:rPr>
              <w:t>Revised</w:t>
            </w:r>
          </w:p>
          <w:p w14:paraId="24FF1953" w14:textId="77777777" w:rsidR="0000736E" w:rsidRDefault="0000736E" w:rsidP="0000736E">
            <w:pPr>
              <w:rPr>
                <w:sz w:val="20"/>
                <w:lang w:eastAsia="zh-CN"/>
              </w:rPr>
            </w:pPr>
          </w:p>
          <w:p w14:paraId="5B3625B7" w14:textId="08C5CC65" w:rsidR="00495CFE" w:rsidRPr="001472E8" w:rsidRDefault="0000736E" w:rsidP="0000736E">
            <w:pPr>
              <w:rPr>
                <w:sz w:val="20"/>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495CFE" w:rsidRPr="00012637" w14:paraId="48F8AEF4" w14:textId="77777777" w:rsidTr="00A64137">
        <w:tc>
          <w:tcPr>
            <w:tcW w:w="0" w:type="auto"/>
          </w:tcPr>
          <w:p w14:paraId="6525CA1E" w14:textId="30748F9E" w:rsidR="00495CFE" w:rsidRPr="00012637" w:rsidRDefault="00495CFE" w:rsidP="00495CFE">
            <w:pPr>
              <w:rPr>
                <w:sz w:val="20"/>
              </w:rPr>
            </w:pPr>
            <w:r w:rsidRPr="00C510E3">
              <w:rPr>
                <w:color w:val="00B050"/>
                <w:sz w:val="20"/>
                <w:rPrChange w:id="2" w:author="Alfred Aster" w:date="2023-05-02T13:23:00Z">
                  <w:rPr>
                    <w:sz w:val="20"/>
                  </w:rPr>
                </w:rPrChange>
              </w:rPr>
              <w:t>15037</w:t>
            </w:r>
          </w:p>
        </w:tc>
        <w:tc>
          <w:tcPr>
            <w:tcW w:w="0" w:type="auto"/>
          </w:tcPr>
          <w:p w14:paraId="75C7DB2E" w14:textId="02B6718D" w:rsidR="00495CFE" w:rsidRPr="00012637" w:rsidRDefault="00495CFE" w:rsidP="00495CFE">
            <w:pPr>
              <w:rPr>
                <w:sz w:val="20"/>
              </w:rPr>
            </w:pPr>
            <w:proofErr w:type="spellStart"/>
            <w:r w:rsidRPr="00495CFE">
              <w:rPr>
                <w:sz w:val="20"/>
              </w:rPr>
              <w:t>Yongjiang</w:t>
            </w:r>
            <w:proofErr w:type="spellEnd"/>
            <w:r w:rsidRPr="00495CFE">
              <w:rPr>
                <w:sz w:val="20"/>
              </w:rPr>
              <w:t xml:space="preserve"> Yi</w:t>
            </w:r>
          </w:p>
        </w:tc>
        <w:tc>
          <w:tcPr>
            <w:tcW w:w="0" w:type="auto"/>
          </w:tcPr>
          <w:p w14:paraId="0F305E56" w14:textId="2C2ED6D6" w:rsidR="00495CFE" w:rsidRPr="00012637" w:rsidRDefault="00495CFE" w:rsidP="00495CFE">
            <w:pPr>
              <w:rPr>
                <w:sz w:val="20"/>
              </w:rPr>
            </w:pPr>
            <w:r w:rsidRPr="00495CFE">
              <w:rPr>
                <w:sz w:val="20"/>
              </w:rPr>
              <w:t>9.4.2.311</w:t>
            </w:r>
          </w:p>
        </w:tc>
        <w:tc>
          <w:tcPr>
            <w:tcW w:w="1051" w:type="dxa"/>
          </w:tcPr>
          <w:p w14:paraId="4D9FCF00" w14:textId="35E8F29D" w:rsidR="00495CFE" w:rsidRPr="00012637" w:rsidRDefault="00495CFE" w:rsidP="00495CFE">
            <w:pPr>
              <w:rPr>
                <w:sz w:val="20"/>
              </w:rPr>
            </w:pPr>
            <w:r>
              <w:rPr>
                <w:rFonts w:hint="eastAsia"/>
                <w:sz w:val="20"/>
              </w:rPr>
              <w:t>2</w:t>
            </w:r>
            <w:r>
              <w:rPr>
                <w:sz w:val="20"/>
              </w:rPr>
              <w:t>50.31</w:t>
            </w:r>
          </w:p>
        </w:tc>
        <w:tc>
          <w:tcPr>
            <w:tcW w:w="2145" w:type="dxa"/>
          </w:tcPr>
          <w:p w14:paraId="06D510F7" w14:textId="13335AFC" w:rsidR="00495CFE" w:rsidRPr="00012637" w:rsidRDefault="00495CFE" w:rsidP="00495CFE">
            <w:pPr>
              <w:rPr>
                <w:sz w:val="20"/>
              </w:rPr>
            </w:pPr>
            <w:r w:rsidRPr="00495CFE">
              <w:rPr>
                <w:sz w:val="20"/>
              </w:rPr>
              <w:t>Editorial issue: BBS</w:t>
            </w:r>
          </w:p>
        </w:tc>
        <w:tc>
          <w:tcPr>
            <w:tcW w:w="0" w:type="auto"/>
          </w:tcPr>
          <w:p w14:paraId="36F87EAA" w14:textId="34362102" w:rsidR="00495CFE" w:rsidRPr="00012637" w:rsidRDefault="00495CFE" w:rsidP="00495CFE">
            <w:pPr>
              <w:rPr>
                <w:sz w:val="20"/>
              </w:rPr>
            </w:pPr>
            <w:r w:rsidRPr="00495CFE">
              <w:rPr>
                <w:sz w:val="20"/>
              </w:rPr>
              <w:t>BSS</w:t>
            </w:r>
          </w:p>
        </w:tc>
        <w:tc>
          <w:tcPr>
            <w:tcW w:w="1979" w:type="dxa"/>
          </w:tcPr>
          <w:p w14:paraId="37FEA13D" w14:textId="5D2FBC75" w:rsidR="0000736E" w:rsidRDefault="00DA35E3" w:rsidP="0000736E">
            <w:pPr>
              <w:rPr>
                <w:sz w:val="20"/>
                <w:lang w:eastAsia="zh-CN"/>
              </w:rPr>
            </w:pPr>
            <w:r>
              <w:rPr>
                <w:sz w:val="20"/>
                <w:lang w:eastAsia="zh-CN"/>
              </w:rPr>
              <w:t>Revised</w:t>
            </w:r>
          </w:p>
          <w:p w14:paraId="3E7C6ABD" w14:textId="77777777" w:rsidR="0000736E" w:rsidRDefault="0000736E" w:rsidP="0000736E">
            <w:pPr>
              <w:rPr>
                <w:sz w:val="20"/>
                <w:lang w:eastAsia="zh-CN"/>
              </w:rPr>
            </w:pPr>
          </w:p>
          <w:p w14:paraId="76201CAA" w14:textId="36B49816" w:rsidR="00495CFE" w:rsidRPr="001472E8" w:rsidRDefault="0000736E" w:rsidP="0000736E">
            <w:pPr>
              <w:rPr>
                <w:sz w:val="20"/>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00736E" w:rsidRPr="00012637" w14:paraId="038A16BA" w14:textId="77777777" w:rsidTr="00A64137">
        <w:tc>
          <w:tcPr>
            <w:tcW w:w="0" w:type="auto"/>
          </w:tcPr>
          <w:p w14:paraId="510EE59D" w14:textId="3DE88016" w:rsidR="0000736E" w:rsidRPr="00495CFE" w:rsidRDefault="0000736E" w:rsidP="0000736E">
            <w:pPr>
              <w:rPr>
                <w:sz w:val="20"/>
              </w:rPr>
            </w:pPr>
            <w:r w:rsidRPr="00C510E3">
              <w:rPr>
                <w:color w:val="00B050"/>
                <w:sz w:val="20"/>
                <w:rPrChange w:id="3" w:author="Alfred Aster" w:date="2023-05-02T13:23:00Z">
                  <w:rPr>
                    <w:sz w:val="20"/>
                  </w:rPr>
                </w:rPrChange>
              </w:rPr>
              <w:t>17264</w:t>
            </w:r>
          </w:p>
        </w:tc>
        <w:tc>
          <w:tcPr>
            <w:tcW w:w="0" w:type="auto"/>
          </w:tcPr>
          <w:p w14:paraId="438B9971" w14:textId="1B86A7DB" w:rsidR="0000736E" w:rsidRPr="00495CFE" w:rsidRDefault="0000736E" w:rsidP="0000736E">
            <w:pPr>
              <w:rPr>
                <w:sz w:val="20"/>
              </w:rPr>
            </w:pPr>
            <w:r w:rsidRPr="00A64137">
              <w:rPr>
                <w:sz w:val="20"/>
              </w:rPr>
              <w:t>Zinan Lin</w:t>
            </w:r>
          </w:p>
        </w:tc>
        <w:tc>
          <w:tcPr>
            <w:tcW w:w="0" w:type="auto"/>
          </w:tcPr>
          <w:p w14:paraId="5D8A62FC" w14:textId="17E24A90" w:rsidR="0000736E" w:rsidRPr="00495CFE" w:rsidRDefault="0000736E" w:rsidP="0000736E">
            <w:pPr>
              <w:rPr>
                <w:sz w:val="20"/>
              </w:rPr>
            </w:pPr>
            <w:r w:rsidRPr="00A64137">
              <w:rPr>
                <w:sz w:val="20"/>
              </w:rPr>
              <w:t>9.4.2.311</w:t>
            </w:r>
          </w:p>
        </w:tc>
        <w:tc>
          <w:tcPr>
            <w:tcW w:w="1051" w:type="dxa"/>
          </w:tcPr>
          <w:p w14:paraId="21043CB5" w14:textId="5F532D29" w:rsidR="0000736E" w:rsidRDefault="0000736E" w:rsidP="0000736E">
            <w:pPr>
              <w:rPr>
                <w:sz w:val="20"/>
              </w:rPr>
            </w:pPr>
            <w:r>
              <w:rPr>
                <w:rFonts w:hint="eastAsia"/>
                <w:sz w:val="20"/>
              </w:rPr>
              <w:t>2</w:t>
            </w:r>
            <w:r>
              <w:rPr>
                <w:sz w:val="20"/>
              </w:rPr>
              <w:t>50.17</w:t>
            </w:r>
          </w:p>
        </w:tc>
        <w:tc>
          <w:tcPr>
            <w:tcW w:w="2145" w:type="dxa"/>
          </w:tcPr>
          <w:p w14:paraId="3A99B975" w14:textId="14F8563D" w:rsidR="0000736E" w:rsidRPr="00495CFE" w:rsidRDefault="0000736E" w:rsidP="0000736E">
            <w:pPr>
              <w:rPr>
                <w:sz w:val="20"/>
              </w:rPr>
            </w:pPr>
            <w:r w:rsidRPr="0000736E">
              <w:rPr>
                <w:sz w:val="20"/>
              </w:rPr>
              <w:t>Is "EHT BBS" a typo? It should be "EHT BSS"?</w:t>
            </w:r>
          </w:p>
        </w:tc>
        <w:tc>
          <w:tcPr>
            <w:tcW w:w="0" w:type="auto"/>
          </w:tcPr>
          <w:p w14:paraId="366C7ED8" w14:textId="16111B8F" w:rsidR="0000736E" w:rsidRPr="00495CFE" w:rsidRDefault="0000736E" w:rsidP="0000736E">
            <w:pPr>
              <w:rPr>
                <w:sz w:val="20"/>
              </w:rPr>
            </w:pPr>
            <w:r w:rsidRPr="0000736E">
              <w:rPr>
                <w:sz w:val="20"/>
              </w:rPr>
              <w:t>Change to "EHT BSS" if it is typo</w:t>
            </w:r>
          </w:p>
        </w:tc>
        <w:tc>
          <w:tcPr>
            <w:tcW w:w="1979" w:type="dxa"/>
          </w:tcPr>
          <w:p w14:paraId="17B05D9A" w14:textId="090F21A3" w:rsidR="0000736E" w:rsidRDefault="00DA35E3" w:rsidP="0000736E">
            <w:pPr>
              <w:rPr>
                <w:sz w:val="20"/>
                <w:lang w:eastAsia="zh-CN"/>
              </w:rPr>
            </w:pPr>
            <w:r>
              <w:rPr>
                <w:sz w:val="20"/>
                <w:lang w:eastAsia="zh-CN"/>
              </w:rPr>
              <w:t>Revised</w:t>
            </w:r>
          </w:p>
          <w:p w14:paraId="248A1A9F" w14:textId="77777777" w:rsidR="00DA35E3" w:rsidRDefault="00DA35E3" w:rsidP="0000736E">
            <w:pPr>
              <w:rPr>
                <w:sz w:val="20"/>
                <w:lang w:eastAsia="zh-CN"/>
              </w:rPr>
            </w:pPr>
          </w:p>
          <w:p w14:paraId="612C1D44" w14:textId="62F0353A" w:rsidR="00DA35E3" w:rsidRDefault="00DA35E3" w:rsidP="0000736E">
            <w:pPr>
              <w:rPr>
                <w:sz w:val="20"/>
                <w:lang w:eastAsia="zh-CN"/>
              </w:rPr>
            </w:pPr>
            <w:r>
              <w:rPr>
                <w:sz w:val="20"/>
                <w:lang w:eastAsia="zh-CN"/>
              </w:rPr>
              <w:t>Fix this typo.</w:t>
            </w:r>
          </w:p>
          <w:p w14:paraId="6403A699" w14:textId="77777777" w:rsidR="0000736E" w:rsidRDefault="0000736E" w:rsidP="0000736E">
            <w:pPr>
              <w:rPr>
                <w:sz w:val="20"/>
                <w:lang w:eastAsia="zh-CN"/>
              </w:rPr>
            </w:pPr>
          </w:p>
          <w:p w14:paraId="7B4AE6ED" w14:textId="01EDEFB3" w:rsidR="0000736E" w:rsidRPr="001472E8" w:rsidRDefault="0000736E" w:rsidP="0000736E">
            <w:pPr>
              <w:rPr>
                <w:sz w:val="20"/>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00736E" w:rsidRPr="00012637" w14:paraId="43884A2B" w14:textId="77777777" w:rsidTr="00A64137">
        <w:tc>
          <w:tcPr>
            <w:tcW w:w="0" w:type="auto"/>
          </w:tcPr>
          <w:p w14:paraId="552108B2" w14:textId="295AF5AC" w:rsidR="0000736E" w:rsidRPr="00495CFE" w:rsidRDefault="0000736E" w:rsidP="0000736E">
            <w:pPr>
              <w:rPr>
                <w:sz w:val="20"/>
              </w:rPr>
            </w:pPr>
            <w:r w:rsidRPr="00C510E3">
              <w:rPr>
                <w:color w:val="00B050"/>
                <w:sz w:val="20"/>
                <w:rPrChange w:id="4" w:author="Alfred Aster" w:date="2023-05-02T13:23:00Z">
                  <w:rPr>
                    <w:sz w:val="20"/>
                  </w:rPr>
                </w:rPrChange>
              </w:rPr>
              <w:t>17265</w:t>
            </w:r>
          </w:p>
        </w:tc>
        <w:tc>
          <w:tcPr>
            <w:tcW w:w="0" w:type="auto"/>
          </w:tcPr>
          <w:p w14:paraId="6F576AE7" w14:textId="218F8E38" w:rsidR="0000736E" w:rsidRPr="00495CFE" w:rsidRDefault="0000736E" w:rsidP="0000736E">
            <w:pPr>
              <w:rPr>
                <w:sz w:val="20"/>
              </w:rPr>
            </w:pPr>
            <w:r w:rsidRPr="0000736E">
              <w:rPr>
                <w:sz w:val="20"/>
              </w:rPr>
              <w:t>Zinan Lin</w:t>
            </w:r>
          </w:p>
        </w:tc>
        <w:tc>
          <w:tcPr>
            <w:tcW w:w="0" w:type="auto"/>
          </w:tcPr>
          <w:p w14:paraId="07AD22BF" w14:textId="1B4FBFCE" w:rsidR="0000736E" w:rsidRPr="00495CFE" w:rsidRDefault="0000736E" w:rsidP="0000736E">
            <w:pPr>
              <w:rPr>
                <w:sz w:val="20"/>
              </w:rPr>
            </w:pPr>
            <w:r w:rsidRPr="0000736E">
              <w:rPr>
                <w:sz w:val="20"/>
              </w:rPr>
              <w:t>9.4.2.311</w:t>
            </w:r>
          </w:p>
        </w:tc>
        <w:tc>
          <w:tcPr>
            <w:tcW w:w="1051" w:type="dxa"/>
          </w:tcPr>
          <w:p w14:paraId="181AB28F" w14:textId="5D7E03EC" w:rsidR="0000736E" w:rsidRDefault="0000736E" w:rsidP="0000736E">
            <w:pPr>
              <w:rPr>
                <w:sz w:val="20"/>
              </w:rPr>
            </w:pPr>
            <w:r>
              <w:rPr>
                <w:rFonts w:hint="eastAsia"/>
                <w:sz w:val="20"/>
              </w:rPr>
              <w:t>2</w:t>
            </w:r>
            <w:r>
              <w:rPr>
                <w:sz w:val="20"/>
              </w:rPr>
              <w:t>50.31</w:t>
            </w:r>
          </w:p>
        </w:tc>
        <w:tc>
          <w:tcPr>
            <w:tcW w:w="2145" w:type="dxa"/>
          </w:tcPr>
          <w:p w14:paraId="5340E221" w14:textId="46695684" w:rsidR="0000736E" w:rsidRPr="00495CFE" w:rsidRDefault="0000736E" w:rsidP="0000736E">
            <w:pPr>
              <w:rPr>
                <w:sz w:val="20"/>
              </w:rPr>
            </w:pPr>
            <w:r w:rsidRPr="0000736E">
              <w:rPr>
                <w:sz w:val="20"/>
              </w:rPr>
              <w:t>Is "EHT BBS" a typo? It should be "EHT BSS"?</w:t>
            </w:r>
          </w:p>
        </w:tc>
        <w:tc>
          <w:tcPr>
            <w:tcW w:w="0" w:type="auto"/>
          </w:tcPr>
          <w:p w14:paraId="7B2FDF15" w14:textId="5228E15D" w:rsidR="0000736E" w:rsidRPr="00495CFE" w:rsidRDefault="0000736E" w:rsidP="0000736E">
            <w:pPr>
              <w:rPr>
                <w:sz w:val="20"/>
              </w:rPr>
            </w:pPr>
            <w:r w:rsidRPr="0000736E">
              <w:rPr>
                <w:sz w:val="20"/>
              </w:rPr>
              <w:t>Change to "EHT BSS" if it is typo</w:t>
            </w:r>
          </w:p>
        </w:tc>
        <w:tc>
          <w:tcPr>
            <w:tcW w:w="1979" w:type="dxa"/>
          </w:tcPr>
          <w:p w14:paraId="20D46616" w14:textId="77777777" w:rsidR="00DA35E3" w:rsidRDefault="00DA35E3" w:rsidP="00DA35E3">
            <w:pPr>
              <w:rPr>
                <w:sz w:val="20"/>
                <w:lang w:eastAsia="zh-CN"/>
              </w:rPr>
            </w:pPr>
            <w:r>
              <w:rPr>
                <w:sz w:val="20"/>
                <w:lang w:eastAsia="zh-CN"/>
              </w:rPr>
              <w:t>Revised</w:t>
            </w:r>
          </w:p>
          <w:p w14:paraId="0F5D0DC5" w14:textId="77777777" w:rsidR="00DA35E3" w:rsidRDefault="00DA35E3" w:rsidP="00DA35E3">
            <w:pPr>
              <w:rPr>
                <w:sz w:val="20"/>
                <w:lang w:eastAsia="zh-CN"/>
              </w:rPr>
            </w:pPr>
          </w:p>
          <w:p w14:paraId="7FE605BF" w14:textId="77777777" w:rsidR="00DA35E3" w:rsidRDefault="00DA35E3" w:rsidP="00DA35E3">
            <w:pPr>
              <w:rPr>
                <w:sz w:val="20"/>
                <w:lang w:eastAsia="zh-CN"/>
              </w:rPr>
            </w:pPr>
            <w:r>
              <w:rPr>
                <w:sz w:val="20"/>
                <w:lang w:eastAsia="zh-CN"/>
              </w:rPr>
              <w:t>Fix this typo.</w:t>
            </w:r>
          </w:p>
          <w:p w14:paraId="7C5429CD" w14:textId="77777777" w:rsidR="0000736E" w:rsidRDefault="0000736E" w:rsidP="0000736E">
            <w:pPr>
              <w:rPr>
                <w:sz w:val="20"/>
                <w:lang w:eastAsia="zh-CN"/>
              </w:rPr>
            </w:pPr>
          </w:p>
          <w:p w14:paraId="768E1353" w14:textId="52369779" w:rsidR="0000736E" w:rsidRPr="001472E8" w:rsidRDefault="0000736E" w:rsidP="0000736E">
            <w:pPr>
              <w:rPr>
                <w:sz w:val="20"/>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954238" w:rsidRPr="00012637" w14:paraId="0A990764" w14:textId="77777777" w:rsidTr="00A64137">
        <w:tc>
          <w:tcPr>
            <w:tcW w:w="0" w:type="auto"/>
          </w:tcPr>
          <w:p w14:paraId="08F30011" w14:textId="5CE45348" w:rsidR="00954238" w:rsidRPr="0000736E" w:rsidRDefault="00954238" w:rsidP="00954238">
            <w:pPr>
              <w:rPr>
                <w:sz w:val="20"/>
              </w:rPr>
            </w:pPr>
            <w:r w:rsidRPr="00C510E3">
              <w:rPr>
                <w:color w:val="00B050"/>
                <w:sz w:val="20"/>
                <w:rPrChange w:id="5" w:author="Alfred Aster" w:date="2023-05-02T13:24:00Z">
                  <w:rPr>
                    <w:sz w:val="20"/>
                  </w:rPr>
                </w:rPrChange>
              </w:rPr>
              <w:t>17605</w:t>
            </w:r>
          </w:p>
        </w:tc>
        <w:tc>
          <w:tcPr>
            <w:tcW w:w="0" w:type="auto"/>
          </w:tcPr>
          <w:p w14:paraId="6D563FE0" w14:textId="3E5BE226" w:rsidR="00954238" w:rsidRPr="0000736E" w:rsidRDefault="00954238" w:rsidP="00954238">
            <w:pPr>
              <w:rPr>
                <w:sz w:val="20"/>
              </w:rPr>
            </w:pPr>
            <w:r w:rsidRPr="00954238">
              <w:rPr>
                <w:sz w:val="20"/>
              </w:rPr>
              <w:t>Brian Hart</w:t>
            </w:r>
          </w:p>
        </w:tc>
        <w:tc>
          <w:tcPr>
            <w:tcW w:w="0" w:type="auto"/>
          </w:tcPr>
          <w:p w14:paraId="20DD5AF4" w14:textId="65FFA258" w:rsidR="00954238" w:rsidRPr="0000736E" w:rsidRDefault="00954238" w:rsidP="00954238">
            <w:pPr>
              <w:rPr>
                <w:sz w:val="20"/>
              </w:rPr>
            </w:pPr>
            <w:r w:rsidRPr="00954238">
              <w:rPr>
                <w:sz w:val="20"/>
              </w:rPr>
              <w:t>9.4.2.311</w:t>
            </w:r>
          </w:p>
        </w:tc>
        <w:tc>
          <w:tcPr>
            <w:tcW w:w="1051" w:type="dxa"/>
          </w:tcPr>
          <w:p w14:paraId="66F70FBD" w14:textId="1B04024E" w:rsidR="00954238" w:rsidRDefault="00954238" w:rsidP="00954238">
            <w:pPr>
              <w:rPr>
                <w:sz w:val="20"/>
              </w:rPr>
            </w:pPr>
            <w:r w:rsidRPr="00954238">
              <w:rPr>
                <w:sz w:val="20"/>
              </w:rPr>
              <w:t>250.20</w:t>
            </w:r>
          </w:p>
        </w:tc>
        <w:tc>
          <w:tcPr>
            <w:tcW w:w="2145" w:type="dxa"/>
          </w:tcPr>
          <w:p w14:paraId="2F23C258" w14:textId="03D9393D" w:rsidR="00954238" w:rsidRPr="0000736E" w:rsidRDefault="00954238" w:rsidP="00954238">
            <w:pPr>
              <w:rPr>
                <w:sz w:val="20"/>
              </w:rPr>
            </w:pPr>
            <w:r w:rsidRPr="00954238">
              <w:rPr>
                <w:sz w:val="20"/>
              </w:rPr>
              <w:t>Typo "BBS"</w:t>
            </w:r>
          </w:p>
        </w:tc>
        <w:tc>
          <w:tcPr>
            <w:tcW w:w="0" w:type="auto"/>
          </w:tcPr>
          <w:p w14:paraId="09E3670A" w14:textId="3F7596E7" w:rsidR="00954238" w:rsidRPr="0000736E" w:rsidRDefault="00954238" w:rsidP="00954238">
            <w:pPr>
              <w:rPr>
                <w:sz w:val="20"/>
              </w:rPr>
            </w:pPr>
            <w:r w:rsidRPr="00954238">
              <w:rPr>
                <w:sz w:val="20"/>
              </w:rPr>
              <w:t>Try "BSS". Ditto L31</w:t>
            </w:r>
          </w:p>
        </w:tc>
        <w:tc>
          <w:tcPr>
            <w:tcW w:w="1979" w:type="dxa"/>
          </w:tcPr>
          <w:p w14:paraId="74D4F652" w14:textId="5F391A53" w:rsidR="00954238" w:rsidRDefault="00DA35E3" w:rsidP="00954238">
            <w:pPr>
              <w:rPr>
                <w:sz w:val="20"/>
                <w:lang w:eastAsia="zh-CN"/>
              </w:rPr>
            </w:pPr>
            <w:r>
              <w:rPr>
                <w:sz w:val="20"/>
                <w:lang w:eastAsia="zh-CN"/>
              </w:rPr>
              <w:t>Revised</w:t>
            </w:r>
          </w:p>
          <w:p w14:paraId="28FAAA17" w14:textId="77777777" w:rsidR="00954238" w:rsidRDefault="00954238" w:rsidP="00954238">
            <w:pPr>
              <w:rPr>
                <w:sz w:val="20"/>
                <w:lang w:eastAsia="zh-CN"/>
              </w:rPr>
            </w:pPr>
          </w:p>
          <w:p w14:paraId="73F49F88" w14:textId="10D28F9F" w:rsidR="00954238" w:rsidRDefault="00954238" w:rsidP="00954238">
            <w:pPr>
              <w:rPr>
                <w:sz w:val="20"/>
                <w:lang w:eastAsia="zh-CN"/>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495CFE" w:rsidRPr="00012637" w14:paraId="50EE3B66" w14:textId="77777777" w:rsidTr="00A64137">
        <w:tc>
          <w:tcPr>
            <w:tcW w:w="0" w:type="auto"/>
          </w:tcPr>
          <w:p w14:paraId="39048669" w14:textId="34E9CA9C" w:rsidR="00495CFE" w:rsidRPr="00495CFE" w:rsidRDefault="00495CFE" w:rsidP="00495CFE">
            <w:pPr>
              <w:rPr>
                <w:sz w:val="20"/>
              </w:rPr>
            </w:pPr>
            <w:r w:rsidRPr="00C510E3">
              <w:rPr>
                <w:color w:val="00B050"/>
                <w:sz w:val="20"/>
                <w:rPrChange w:id="6" w:author="Alfred Aster" w:date="2023-05-02T13:24:00Z">
                  <w:rPr>
                    <w:sz w:val="20"/>
                  </w:rPr>
                </w:rPrChange>
              </w:rPr>
              <w:t>15806</w:t>
            </w:r>
          </w:p>
        </w:tc>
        <w:tc>
          <w:tcPr>
            <w:tcW w:w="0" w:type="auto"/>
          </w:tcPr>
          <w:p w14:paraId="7DA530B9" w14:textId="080E8CA1" w:rsidR="00495CFE" w:rsidRPr="00495CFE" w:rsidRDefault="00495CFE" w:rsidP="00495CFE">
            <w:pPr>
              <w:rPr>
                <w:sz w:val="20"/>
              </w:rPr>
            </w:pPr>
            <w:r w:rsidRPr="00495CFE">
              <w:rPr>
                <w:sz w:val="20"/>
              </w:rPr>
              <w:t>Muhammad Kumail Haider</w:t>
            </w:r>
          </w:p>
        </w:tc>
        <w:tc>
          <w:tcPr>
            <w:tcW w:w="0" w:type="auto"/>
          </w:tcPr>
          <w:p w14:paraId="454B2D75" w14:textId="3135BAAE" w:rsidR="00495CFE" w:rsidRPr="00495CFE" w:rsidRDefault="00495CFE" w:rsidP="00495CFE">
            <w:pPr>
              <w:rPr>
                <w:sz w:val="20"/>
              </w:rPr>
            </w:pPr>
            <w:r w:rsidRPr="00495CFE">
              <w:rPr>
                <w:sz w:val="20"/>
              </w:rPr>
              <w:t>9.4.2.311</w:t>
            </w:r>
          </w:p>
        </w:tc>
        <w:tc>
          <w:tcPr>
            <w:tcW w:w="1051" w:type="dxa"/>
          </w:tcPr>
          <w:p w14:paraId="701BABE8" w14:textId="18F43D75" w:rsidR="00495CFE" w:rsidRPr="00495CFE" w:rsidRDefault="00495CFE" w:rsidP="00495CFE">
            <w:pPr>
              <w:rPr>
                <w:sz w:val="20"/>
              </w:rPr>
            </w:pPr>
            <w:r w:rsidRPr="00495CFE">
              <w:rPr>
                <w:rFonts w:hint="eastAsia"/>
                <w:sz w:val="20"/>
              </w:rPr>
              <w:t>2</w:t>
            </w:r>
            <w:r w:rsidRPr="00495CFE">
              <w:rPr>
                <w:sz w:val="20"/>
              </w:rPr>
              <w:t>48.55</w:t>
            </w:r>
          </w:p>
        </w:tc>
        <w:tc>
          <w:tcPr>
            <w:tcW w:w="2145" w:type="dxa"/>
          </w:tcPr>
          <w:p w14:paraId="709ECB47" w14:textId="53F4FF57" w:rsidR="00495CFE" w:rsidRPr="00495CFE" w:rsidRDefault="00495CFE" w:rsidP="00495CFE">
            <w:pPr>
              <w:rPr>
                <w:sz w:val="20"/>
              </w:rPr>
            </w:pPr>
            <w:r w:rsidRPr="00495CFE">
              <w:rPr>
                <w:sz w:val="20"/>
              </w:rPr>
              <w:t>"set to 1 hat indicates that.." -&gt; "set to 1 to indicate that..."</w:t>
            </w:r>
          </w:p>
        </w:tc>
        <w:tc>
          <w:tcPr>
            <w:tcW w:w="0" w:type="auto"/>
          </w:tcPr>
          <w:p w14:paraId="16E9677E" w14:textId="28ECC845" w:rsidR="00495CFE" w:rsidRPr="00495CFE" w:rsidRDefault="00495CFE" w:rsidP="00495CFE">
            <w:pPr>
              <w:rPr>
                <w:sz w:val="20"/>
              </w:rPr>
            </w:pPr>
            <w:r w:rsidRPr="00495CFE">
              <w:rPr>
                <w:sz w:val="20"/>
              </w:rPr>
              <w:t>as in comment</w:t>
            </w:r>
          </w:p>
        </w:tc>
        <w:tc>
          <w:tcPr>
            <w:tcW w:w="1979" w:type="dxa"/>
          </w:tcPr>
          <w:p w14:paraId="13341AA1" w14:textId="1D1291D2" w:rsidR="00495CFE" w:rsidRPr="001472E8" w:rsidRDefault="00C510E3" w:rsidP="0000736E">
            <w:pPr>
              <w:rPr>
                <w:sz w:val="20"/>
              </w:rPr>
            </w:pPr>
            <w:r>
              <w:rPr>
                <w:sz w:val="20"/>
                <w:lang w:eastAsia="zh-CN"/>
              </w:rPr>
              <w:t>Accepted</w:t>
            </w:r>
          </w:p>
        </w:tc>
      </w:tr>
      <w:tr w:rsidR="00495CFE" w:rsidRPr="00012637" w14:paraId="48DD0CA5" w14:textId="77777777" w:rsidTr="00A64137">
        <w:tc>
          <w:tcPr>
            <w:tcW w:w="0" w:type="auto"/>
          </w:tcPr>
          <w:p w14:paraId="31E8569A" w14:textId="5BC7D27C" w:rsidR="00495CFE" w:rsidRPr="00495CFE" w:rsidRDefault="00495CFE" w:rsidP="00495CFE">
            <w:pPr>
              <w:rPr>
                <w:sz w:val="20"/>
              </w:rPr>
            </w:pPr>
            <w:r w:rsidRPr="00C510E3">
              <w:rPr>
                <w:color w:val="00B050"/>
                <w:sz w:val="20"/>
                <w:rPrChange w:id="7" w:author="Alfred Aster" w:date="2023-05-02T13:25:00Z">
                  <w:rPr>
                    <w:sz w:val="20"/>
                  </w:rPr>
                </w:rPrChange>
              </w:rPr>
              <w:t>15909</w:t>
            </w:r>
          </w:p>
        </w:tc>
        <w:tc>
          <w:tcPr>
            <w:tcW w:w="0" w:type="auto"/>
          </w:tcPr>
          <w:p w14:paraId="394F3287" w14:textId="1BE2B54B" w:rsidR="00495CFE" w:rsidRPr="00495CFE" w:rsidRDefault="00495CFE" w:rsidP="00495CFE">
            <w:pPr>
              <w:rPr>
                <w:sz w:val="20"/>
              </w:rPr>
            </w:pPr>
            <w:r w:rsidRPr="00495CFE">
              <w:rPr>
                <w:sz w:val="20"/>
              </w:rPr>
              <w:t>Xiaofei Wang</w:t>
            </w:r>
          </w:p>
        </w:tc>
        <w:tc>
          <w:tcPr>
            <w:tcW w:w="0" w:type="auto"/>
          </w:tcPr>
          <w:p w14:paraId="2E52440E" w14:textId="6351B458" w:rsidR="00495CFE" w:rsidRPr="00495CFE" w:rsidRDefault="00495CFE" w:rsidP="00495CFE">
            <w:pPr>
              <w:rPr>
                <w:sz w:val="20"/>
              </w:rPr>
            </w:pPr>
            <w:r w:rsidRPr="00495CFE">
              <w:rPr>
                <w:sz w:val="20"/>
              </w:rPr>
              <w:t>9.4.2.311</w:t>
            </w:r>
          </w:p>
        </w:tc>
        <w:tc>
          <w:tcPr>
            <w:tcW w:w="1051" w:type="dxa"/>
          </w:tcPr>
          <w:p w14:paraId="25098CDA" w14:textId="426D629C" w:rsidR="00495CFE" w:rsidRPr="00495CFE" w:rsidRDefault="00495CFE" w:rsidP="00495CFE">
            <w:pPr>
              <w:rPr>
                <w:sz w:val="20"/>
              </w:rPr>
            </w:pPr>
            <w:r w:rsidRPr="00495CFE">
              <w:rPr>
                <w:rFonts w:hint="eastAsia"/>
                <w:sz w:val="20"/>
              </w:rPr>
              <w:t>2</w:t>
            </w:r>
            <w:r w:rsidRPr="00495CFE">
              <w:rPr>
                <w:sz w:val="20"/>
              </w:rPr>
              <w:t>48.55</w:t>
            </w:r>
          </w:p>
        </w:tc>
        <w:tc>
          <w:tcPr>
            <w:tcW w:w="2145" w:type="dxa"/>
          </w:tcPr>
          <w:p w14:paraId="7A6D50C6" w14:textId="75EABCFB" w:rsidR="00495CFE" w:rsidRPr="00495CFE" w:rsidRDefault="00495CFE" w:rsidP="00495CFE">
            <w:pPr>
              <w:rPr>
                <w:sz w:val="20"/>
              </w:rPr>
            </w:pPr>
            <w:r w:rsidRPr="00495CFE">
              <w:rPr>
                <w:sz w:val="20"/>
              </w:rPr>
              <w:t>what does "1 hat" mean?</w:t>
            </w:r>
          </w:p>
        </w:tc>
        <w:tc>
          <w:tcPr>
            <w:tcW w:w="0" w:type="auto"/>
          </w:tcPr>
          <w:p w14:paraId="4EC0A401" w14:textId="4960DB00" w:rsidR="00495CFE" w:rsidRPr="00495CFE" w:rsidRDefault="00495CFE" w:rsidP="00495CFE">
            <w:pPr>
              <w:rPr>
                <w:sz w:val="20"/>
              </w:rPr>
            </w:pPr>
            <w:r w:rsidRPr="00495CFE">
              <w:rPr>
                <w:sz w:val="20"/>
              </w:rPr>
              <w:t>please correct</w:t>
            </w:r>
          </w:p>
        </w:tc>
        <w:tc>
          <w:tcPr>
            <w:tcW w:w="1979" w:type="dxa"/>
          </w:tcPr>
          <w:p w14:paraId="6FF26707" w14:textId="00112726" w:rsidR="0000736E" w:rsidRDefault="00DA35E3" w:rsidP="0000736E">
            <w:pPr>
              <w:rPr>
                <w:sz w:val="20"/>
                <w:lang w:eastAsia="zh-CN"/>
              </w:rPr>
            </w:pPr>
            <w:r>
              <w:rPr>
                <w:sz w:val="20"/>
                <w:lang w:eastAsia="zh-CN"/>
              </w:rPr>
              <w:t>Revised</w:t>
            </w:r>
          </w:p>
          <w:p w14:paraId="2D1795FA" w14:textId="77777777" w:rsidR="00DA35E3" w:rsidRDefault="00DA35E3" w:rsidP="0000736E">
            <w:pPr>
              <w:rPr>
                <w:sz w:val="20"/>
                <w:lang w:eastAsia="zh-CN"/>
              </w:rPr>
            </w:pPr>
          </w:p>
          <w:p w14:paraId="7CE161FF" w14:textId="11A8AF16" w:rsidR="00DA35E3" w:rsidRDefault="00DA35E3" w:rsidP="0000736E">
            <w:pPr>
              <w:rPr>
                <w:sz w:val="20"/>
                <w:lang w:eastAsia="zh-CN"/>
              </w:rPr>
            </w:pPr>
            <w:r>
              <w:rPr>
                <w:sz w:val="20"/>
                <w:lang w:eastAsia="zh-CN"/>
              </w:rPr>
              <w:t>Fix this typo.</w:t>
            </w:r>
          </w:p>
          <w:p w14:paraId="416760BE" w14:textId="77777777" w:rsidR="0000736E" w:rsidRDefault="0000736E" w:rsidP="0000736E">
            <w:pPr>
              <w:rPr>
                <w:sz w:val="20"/>
                <w:lang w:eastAsia="zh-CN"/>
              </w:rPr>
            </w:pPr>
          </w:p>
          <w:p w14:paraId="4F609FBE" w14:textId="3CE688BF" w:rsidR="00495CFE" w:rsidRPr="00012637" w:rsidRDefault="0000736E" w:rsidP="0000736E">
            <w:pPr>
              <w:rPr>
                <w:lang w:eastAsia="zh-CN"/>
              </w:rPr>
            </w:pPr>
            <w:r w:rsidRPr="00C00FD9">
              <w:rPr>
                <w:sz w:val="20"/>
                <w:lang w:eastAsia="zh-CN"/>
              </w:rPr>
              <w:lastRenderedPageBreak/>
              <w:t>TGbe editor, please apply the changes with the CID tag (#1</w:t>
            </w:r>
            <w:r>
              <w:rPr>
                <w:sz w:val="20"/>
                <w:lang w:eastAsia="zh-CN"/>
              </w:rPr>
              <w:t>5806</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B071FA" w:rsidRPr="00012637" w14:paraId="30473D46" w14:textId="77777777" w:rsidTr="00A64137">
        <w:tc>
          <w:tcPr>
            <w:tcW w:w="0" w:type="auto"/>
          </w:tcPr>
          <w:p w14:paraId="6D0764A7" w14:textId="15B0CE9F" w:rsidR="00B071FA" w:rsidRPr="00495CFE" w:rsidRDefault="00B071FA" w:rsidP="00B071FA">
            <w:pPr>
              <w:rPr>
                <w:sz w:val="20"/>
              </w:rPr>
            </w:pPr>
            <w:r w:rsidRPr="00C510E3">
              <w:rPr>
                <w:color w:val="00B050"/>
                <w:sz w:val="20"/>
                <w:rPrChange w:id="8" w:author="Alfred Aster" w:date="2023-05-02T13:25:00Z">
                  <w:rPr>
                    <w:sz w:val="20"/>
                  </w:rPr>
                </w:rPrChange>
              </w:rPr>
              <w:lastRenderedPageBreak/>
              <w:t>17298</w:t>
            </w:r>
          </w:p>
        </w:tc>
        <w:tc>
          <w:tcPr>
            <w:tcW w:w="0" w:type="auto"/>
          </w:tcPr>
          <w:p w14:paraId="4FAD4C7C" w14:textId="3AF35EF6" w:rsidR="00B071FA" w:rsidRPr="00495CFE" w:rsidRDefault="00B071FA" w:rsidP="00B071FA">
            <w:pPr>
              <w:rPr>
                <w:sz w:val="20"/>
              </w:rPr>
            </w:pPr>
            <w:r w:rsidRPr="00B071FA">
              <w:rPr>
                <w:sz w:val="20"/>
              </w:rPr>
              <w:t>Alfred Asterjadhi</w:t>
            </w:r>
          </w:p>
        </w:tc>
        <w:tc>
          <w:tcPr>
            <w:tcW w:w="0" w:type="auto"/>
          </w:tcPr>
          <w:p w14:paraId="465C0797" w14:textId="258EDBDC" w:rsidR="00B071FA" w:rsidRPr="00495CFE" w:rsidRDefault="00B071FA" w:rsidP="00B071FA">
            <w:pPr>
              <w:rPr>
                <w:sz w:val="20"/>
              </w:rPr>
            </w:pPr>
            <w:r w:rsidRPr="00B071FA">
              <w:rPr>
                <w:sz w:val="20"/>
              </w:rPr>
              <w:t>9.4.2.311</w:t>
            </w:r>
          </w:p>
        </w:tc>
        <w:tc>
          <w:tcPr>
            <w:tcW w:w="1051" w:type="dxa"/>
          </w:tcPr>
          <w:p w14:paraId="539BFDD3" w14:textId="74954E40" w:rsidR="00B071FA" w:rsidRPr="00495CFE" w:rsidRDefault="00B071FA" w:rsidP="00B071FA">
            <w:pPr>
              <w:rPr>
                <w:sz w:val="20"/>
              </w:rPr>
            </w:pPr>
            <w:r w:rsidRPr="00B071FA">
              <w:rPr>
                <w:rFonts w:hint="eastAsia"/>
                <w:sz w:val="20"/>
              </w:rPr>
              <w:t>2</w:t>
            </w:r>
            <w:r w:rsidRPr="00B071FA">
              <w:rPr>
                <w:sz w:val="20"/>
              </w:rPr>
              <w:t>48.55</w:t>
            </w:r>
          </w:p>
        </w:tc>
        <w:tc>
          <w:tcPr>
            <w:tcW w:w="2145" w:type="dxa"/>
          </w:tcPr>
          <w:p w14:paraId="22657CEB" w14:textId="1EE7EA75" w:rsidR="00B071FA" w:rsidRPr="00495CFE" w:rsidRDefault="00B071FA" w:rsidP="00B071FA">
            <w:pPr>
              <w:rPr>
                <w:sz w:val="20"/>
              </w:rPr>
            </w:pPr>
            <w:r w:rsidRPr="00B071FA">
              <w:rPr>
                <w:sz w:val="20"/>
              </w:rPr>
              <w:t>Typo. Replace "hat indicates" with "to indicate"</w:t>
            </w:r>
          </w:p>
        </w:tc>
        <w:tc>
          <w:tcPr>
            <w:tcW w:w="0" w:type="auto"/>
          </w:tcPr>
          <w:p w14:paraId="2A76011D" w14:textId="421A5210" w:rsidR="00B071FA" w:rsidRPr="00495CFE" w:rsidRDefault="00B071FA" w:rsidP="00B071FA">
            <w:pPr>
              <w:rPr>
                <w:sz w:val="20"/>
              </w:rPr>
            </w:pPr>
            <w:r w:rsidRPr="00B071FA">
              <w:rPr>
                <w:sz w:val="20"/>
              </w:rPr>
              <w:t>As in comment.</w:t>
            </w:r>
          </w:p>
        </w:tc>
        <w:tc>
          <w:tcPr>
            <w:tcW w:w="1979" w:type="dxa"/>
          </w:tcPr>
          <w:p w14:paraId="0C1582CA" w14:textId="494D14DB" w:rsidR="00B071FA" w:rsidRDefault="00C510E3" w:rsidP="00B071FA">
            <w:pPr>
              <w:rPr>
                <w:sz w:val="20"/>
                <w:lang w:eastAsia="zh-CN"/>
              </w:rPr>
            </w:pPr>
            <w:r>
              <w:rPr>
                <w:sz w:val="20"/>
                <w:lang w:eastAsia="zh-CN"/>
              </w:rPr>
              <w:t>Accepted</w:t>
            </w:r>
          </w:p>
        </w:tc>
      </w:tr>
      <w:tr w:rsidR="00837882" w:rsidRPr="00012637" w14:paraId="04222015" w14:textId="77777777" w:rsidTr="00A64137">
        <w:tc>
          <w:tcPr>
            <w:tcW w:w="0" w:type="auto"/>
          </w:tcPr>
          <w:p w14:paraId="24C24C36" w14:textId="70C2D924" w:rsidR="00837882" w:rsidRPr="00B071FA" w:rsidRDefault="00837882" w:rsidP="00837882">
            <w:pPr>
              <w:rPr>
                <w:sz w:val="20"/>
              </w:rPr>
            </w:pPr>
            <w:r w:rsidRPr="00C510E3">
              <w:rPr>
                <w:color w:val="00B050"/>
                <w:sz w:val="20"/>
                <w:rPrChange w:id="9" w:author="Alfred Aster" w:date="2023-05-02T13:25:00Z">
                  <w:rPr>
                    <w:sz w:val="20"/>
                  </w:rPr>
                </w:rPrChange>
              </w:rPr>
              <w:t>17599</w:t>
            </w:r>
          </w:p>
        </w:tc>
        <w:tc>
          <w:tcPr>
            <w:tcW w:w="0" w:type="auto"/>
          </w:tcPr>
          <w:p w14:paraId="4CF26A3D" w14:textId="7E113BED" w:rsidR="00837882" w:rsidRPr="00B071FA" w:rsidRDefault="00837882" w:rsidP="00837882">
            <w:pPr>
              <w:rPr>
                <w:sz w:val="20"/>
              </w:rPr>
            </w:pPr>
            <w:r w:rsidRPr="00837882">
              <w:rPr>
                <w:sz w:val="20"/>
              </w:rPr>
              <w:t>Brian Hart</w:t>
            </w:r>
          </w:p>
        </w:tc>
        <w:tc>
          <w:tcPr>
            <w:tcW w:w="0" w:type="auto"/>
          </w:tcPr>
          <w:p w14:paraId="0AE28FF6" w14:textId="7634EB0E" w:rsidR="00837882" w:rsidRPr="00B071FA" w:rsidRDefault="00837882" w:rsidP="00837882">
            <w:pPr>
              <w:rPr>
                <w:sz w:val="20"/>
              </w:rPr>
            </w:pPr>
            <w:r w:rsidRPr="00837882">
              <w:rPr>
                <w:sz w:val="20"/>
              </w:rPr>
              <w:t>9.4.2.311</w:t>
            </w:r>
          </w:p>
        </w:tc>
        <w:tc>
          <w:tcPr>
            <w:tcW w:w="1051" w:type="dxa"/>
          </w:tcPr>
          <w:p w14:paraId="30B99620" w14:textId="672A70F1" w:rsidR="00837882" w:rsidRPr="00B071FA" w:rsidRDefault="00837882" w:rsidP="00837882">
            <w:pPr>
              <w:rPr>
                <w:sz w:val="20"/>
              </w:rPr>
            </w:pPr>
            <w:r w:rsidRPr="00837882">
              <w:rPr>
                <w:sz w:val="20"/>
              </w:rPr>
              <w:t>248.55</w:t>
            </w:r>
          </w:p>
        </w:tc>
        <w:tc>
          <w:tcPr>
            <w:tcW w:w="2145" w:type="dxa"/>
          </w:tcPr>
          <w:p w14:paraId="5AC12795" w14:textId="623BCD4D" w:rsidR="00837882" w:rsidRPr="00B071FA" w:rsidRDefault="00837882" w:rsidP="00837882">
            <w:pPr>
              <w:rPr>
                <w:sz w:val="20"/>
              </w:rPr>
            </w:pPr>
            <w:r w:rsidRPr="00837882">
              <w:rPr>
                <w:sz w:val="20"/>
              </w:rPr>
              <w:t>"hat indicates"</w:t>
            </w:r>
          </w:p>
        </w:tc>
        <w:tc>
          <w:tcPr>
            <w:tcW w:w="0" w:type="auto"/>
          </w:tcPr>
          <w:p w14:paraId="3F1876CA" w14:textId="2B3FF790" w:rsidR="00837882" w:rsidRPr="00B071FA" w:rsidRDefault="00837882" w:rsidP="00837882">
            <w:pPr>
              <w:rPr>
                <w:sz w:val="20"/>
              </w:rPr>
            </w:pPr>
            <w:r w:rsidRPr="00837882">
              <w:rPr>
                <w:sz w:val="20"/>
              </w:rPr>
              <w:t>Try "to indicate"</w:t>
            </w:r>
          </w:p>
        </w:tc>
        <w:tc>
          <w:tcPr>
            <w:tcW w:w="1979" w:type="dxa"/>
          </w:tcPr>
          <w:p w14:paraId="2892004C" w14:textId="21231DC1" w:rsidR="00837882" w:rsidRDefault="00C510E3" w:rsidP="00837882">
            <w:pPr>
              <w:rPr>
                <w:sz w:val="20"/>
                <w:lang w:eastAsia="zh-CN"/>
              </w:rPr>
            </w:pPr>
            <w:r>
              <w:rPr>
                <w:sz w:val="20"/>
                <w:lang w:eastAsia="zh-CN"/>
              </w:rPr>
              <w:t>Acce</w:t>
            </w:r>
            <w:r w:rsidR="001B5CEF">
              <w:rPr>
                <w:sz w:val="20"/>
                <w:lang w:eastAsia="zh-CN"/>
              </w:rPr>
              <w:t>p</w:t>
            </w:r>
            <w:r>
              <w:rPr>
                <w:sz w:val="20"/>
                <w:lang w:eastAsia="zh-CN"/>
              </w:rPr>
              <w:t>ted</w:t>
            </w:r>
          </w:p>
        </w:tc>
      </w:tr>
      <w:tr w:rsidR="00B35A1B" w:rsidRPr="00012637" w14:paraId="278AE7C1" w14:textId="77777777" w:rsidTr="00A64137">
        <w:tc>
          <w:tcPr>
            <w:tcW w:w="0" w:type="auto"/>
          </w:tcPr>
          <w:p w14:paraId="63E77300" w14:textId="055051A5" w:rsidR="00B35A1B" w:rsidRPr="00837882" w:rsidRDefault="00B35A1B" w:rsidP="00B35A1B">
            <w:pPr>
              <w:rPr>
                <w:sz w:val="20"/>
              </w:rPr>
            </w:pPr>
            <w:r w:rsidRPr="00C510E3">
              <w:rPr>
                <w:color w:val="00B050"/>
                <w:sz w:val="20"/>
                <w:rPrChange w:id="10" w:author="Alfred Aster" w:date="2023-05-02T13:26:00Z">
                  <w:rPr>
                    <w:sz w:val="20"/>
                  </w:rPr>
                </w:rPrChange>
              </w:rPr>
              <w:t>17907</w:t>
            </w:r>
          </w:p>
        </w:tc>
        <w:tc>
          <w:tcPr>
            <w:tcW w:w="0" w:type="auto"/>
          </w:tcPr>
          <w:p w14:paraId="4133AD81" w14:textId="7558C98E" w:rsidR="00B35A1B" w:rsidRPr="00837882" w:rsidRDefault="00B35A1B" w:rsidP="00B35A1B">
            <w:pPr>
              <w:rPr>
                <w:sz w:val="20"/>
              </w:rPr>
            </w:pPr>
            <w:r w:rsidRPr="00B35A1B">
              <w:rPr>
                <w:sz w:val="20"/>
              </w:rPr>
              <w:t>Kazuto Yano</w:t>
            </w:r>
          </w:p>
        </w:tc>
        <w:tc>
          <w:tcPr>
            <w:tcW w:w="0" w:type="auto"/>
          </w:tcPr>
          <w:p w14:paraId="7693F3EB" w14:textId="6A3949A4" w:rsidR="00B35A1B" w:rsidRPr="00837882" w:rsidRDefault="00B35A1B" w:rsidP="00B35A1B">
            <w:pPr>
              <w:rPr>
                <w:sz w:val="20"/>
              </w:rPr>
            </w:pPr>
            <w:r w:rsidRPr="00B35A1B">
              <w:rPr>
                <w:sz w:val="20"/>
              </w:rPr>
              <w:t>9.4.2.311</w:t>
            </w:r>
          </w:p>
        </w:tc>
        <w:tc>
          <w:tcPr>
            <w:tcW w:w="1051" w:type="dxa"/>
          </w:tcPr>
          <w:p w14:paraId="25017835" w14:textId="32CAF890" w:rsidR="00B35A1B" w:rsidRPr="00837882" w:rsidRDefault="00B35A1B" w:rsidP="00B35A1B">
            <w:pPr>
              <w:rPr>
                <w:sz w:val="20"/>
              </w:rPr>
            </w:pPr>
            <w:r w:rsidRPr="00B35A1B">
              <w:rPr>
                <w:sz w:val="20"/>
              </w:rPr>
              <w:t>248.55</w:t>
            </w:r>
          </w:p>
        </w:tc>
        <w:tc>
          <w:tcPr>
            <w:tcW w:w="2145" w:type="dxa"/>
          </w:tcPr>
          <w:p w14:paraId="446D4A37" w14:textId="2FAE79F1" w:rsidR="00B35A1B" w:rsidRPr="00837882" w:rsidRDefault="00B35A1B" w:rsidP="00B35A1B">
            <w:pPr>
              <w:rPr>
                <w:sz w:val="20"/>
              </w:rPr>
            </w:pPr>
            <w:r w:rsidRPr="00B35A1B">
              <w:rPr>
                <w:sz w:val="20"/>
              </w:rPr>
              <w:t>The phrase "hat indicates that" seems a typo.</w:t>
            </w:r>
          </w:p>
        </w:tc>
        <w:tc>
          <w:tcPr>
            <w:tcW w:w="0" w:type="auto"/>
          </w:tcPr>
          <w:p w14:paraId="2FC50C54" w14:textId="5388CCEB" w:rsidR="00B35A1B" w:rsidRPr="00837882" w:rsidRDefault="00B35A1B" w:rsidP="00B35A1B">
            <w:pPr>
              <w:rPr>
                <w:sz w:val="20"/>
              </w:rPr>
            </w:pPr>
            <w:r w:rsidRPr="00B35A1B">
              <w:rPr>
                <w:sz w:val="20"/>
              </w:rPr>
              <w:t>Please fix it.</w:t>
            </w:r>
          </w:p>
        </w:tc>
        <w:tc>
          <w:tcPr>
            <w:tcW w:w="1979" w:type="dxa"/>
          </w:tcPr>
          <w:p w14:paraId="28D8315D" w14:textId="6E73D300" w:rsidR="00B35A1B" w:rsidRDefault="00DA35E3" w:rsidP="00B35A1B">
            <w:pPr>
              <w:rPr>
                <w:sz w:val="20"/>
                <w:lang w:eastAsia="zh-CN"/>
              </w:rPr>
            </w:pPr>
            <w:r>
              <w:rPr>
                <w:sz w:val="20"/>
                <w:lang w:eastAsia="zh-CN"/>
              </w:rPr>
              <w:t>Revised</w:t>
            </w:r>
          </w:p>
          <w:p w14:paraId="6C72A5DA" w14:textId="77777777" w:rsidR="00DA35E3" w:rsidRDefault="00DA35E3" w:rsidP="00B35A1B">
            <w:pPr>
              <w:rPr>
                <w:sz w:val="20"/>
                <w:lang w:eastAsia="zh-CN"/>
              </w:rPr>
            </w:pPr>
          </w:p>
          <w:p w14:paraId="055189F8" w14:textId="7F7B2633" w:rsidR="00DA35E3" w:rsidRDefault="00DA35E3" w:rsidP="00B35A1B">
            <w:pPr>
              <w:rPr>
                <w:sz w:val="20"/>
                <w:lang w:eastAsia="zh-CN"/>
              </w:rPr>
            </w:pPr>
            <w:r>
              <w:rPr>
                <w:sz w:val="20"/>
                <w:lang w:eastAsia="zh-CN"/>
              </w:rPr>
              <w:t xml:space="preserve">Fix this typo. </w:t>
            </w:r>
          </w:p>
          <w:p w14:paraId="08EA78E2" w14:textId="77777777" w:rsidR="00B35A1B" w:rsidRDefault="00B35A1B" w:rsidP="00B35A1B">
            <w:pPr>
              <w:rPr>
                <w:sz w:val="20"/>
                <w:lang w:eastAsia="zh-CN"/>
              </w:rPr>
            </w:pPr>
          </w:p>
          <w:p w14:paraId="3576BF05" w14:textId="0873EA39" w:rsidR="00B35A1B" w:rsidRDefault="00B35A1B" w:rsidP="00B35A1B">
            <w:pPr>
              <w:rPr>
                <w:sz w:val="20"/>
                <w:lang w:eastAsia="zh-CN"/>
              </w:rPr>
            </w:pPr>
            <w:r w:rsidRPr="00C00FD9">
              <w:rPr>
                <w:sz w:val="20"/>
                <w:lang w:eastAsia="zh-CN"/>
              </w:rPr>
              <w:t>TGbe editor, please apply the changes with the CID tag (#1</w:t>
            </w:r>
            <w:r>
              <w:rPr>
                <w:sz w:val="20"/>
                <w:lang w:eastAsia="zh-CN"/>
              </w:rPr>
              <w:t>5806</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837882" w:rsidRPr="00012637" w14:paraId="739C7A76" w14:textId="77777777" w:rsidTr="00A64137">
        <w:tc>
          <w:tcPr>
            <w:tcW w:w="0" w:type="auto"/>
          </w:tcPr>
          <w:p w14:paraId="715C0F5F" w14:textId="07C93ACA" w:rsidR="00837882" w:rsidRPr="00012637" w:rsidRDefault="00837882" w:rsidP="00837882">
            <w:pPr>
              <w:rPr>
                <w:sz w:val="20"/>
                <w:lang w:eastAsia="zh-CN"/>
              </w:rPr>
            </w:pPr>
            <w:r>
              <w:rPr>
                <w:rFonts w:hint="eastAsia"/>
                <w:sz w:val="20"/>
                <w:lang w:eastAsia="zh-CN"/>
              </w:rPr>
              <w:t>1</w:t>
            </w:r>
            <w:r>
              <w:rPr>
                <w:sz w:val="20"/>
                <w:lang w:eastAsia="zh-CN"/>
              </w:rPr>
              <w:t>7163</w:t>
            </w:r>
          </w:p>
        </w:tc>
        <w:tc>
          <w:tcPr>
            <w:tcW w:w="0" w:type="auto"/>
          </w:tcPr>
          <w:p w14:paraId="73C6AF43" w14:textId="62B93C9D" w:rsidR="00837882" w:rsidRPr="00012637" w:rsidRDefault="00837882" w:rsidP="00837882">
            <w:pPr>
              <w:rPr>
                <w:sz w:val="20"/>
              </w:rPr>
            </w:pPr>
            <w:r w:rsidRPr="009C72DE">
              <w:t>RUI YANG</w:t>
            </w:r>
          </w:p>
        </w:tc>
        <w:tc>
          <w:tcPr>
            <w:tcW w:w="0" w:type="auto"/>
          </w:tcPr>
          <w:p w14:paraId="283E9201" w14:textId="775735B6" w:rsidR="00837882" w:rsidRPr="00012637" w:rsidRDefault="00837882" w:rsidP="00837882">
            <w:pPr>
              <w:rPr>
                <w:sz w:val="20"/>
              </w:rPr>
            </w:pPr>
            <w:r w:rsidRPr="009C72DE">
              <w:t>9.4.2.311</w:t>
            </w:r>
          </w:p>
        </w:tc>
        <w:tc>
          <w:tcPr>
            <w:tcW w:w="1051" w:type="dxa"/>
          </w:tcPr>
          <w:p w14:paraId="0374032A" w14:textId="33BCFC59" w:rsidR="00837882" w:rsidRPr="00012637" w:rsidRDefault="00837882" w:rsidP="00837882">
            <w:pPr>
              <w:rPr>
                <w:sz w:val="20"/>
                <w:lang w:eastAsia="zh-CN"/>
              </w:rPr>
            </w:pPr>
            <w:r>
              <w:rPr>
                <w:rFonts w:hint="eastAsia"/>
                <w:sz w:val="20"/>
                <w:lang w:eastAsia="zh-CN"/>
              </w:rPr>
              <w:t>2</w:t>
            </w:r>
            <w:r>
              <w:rPr>
                <w:sz w:val="20"/>
                <w:lang w:eastAsia="zh-CN"/>
              </w:rPr>
              <w:t>50.48</w:t>
            </w:r>
          </w:p>
        </w:tc>
        <w:tc>
          <w:tcPr>
            <w:tcW w:w="2145" w:type="dxa"/>
          </w:tcPr>
          <w:p w14:paraId="14AA0AB9" w14:textId="37CDD335" w:rsidR="00837882" w:rsidRPr="00012637" w:rsidRDefault="00837882" w:rsidP="00837882">
            <w:pPr>
              <w:rPr>
                <w:sz w:val="20"/>
              </w:rPr>
            </w:pPr>
            <w:r w:rsidRPr="00495CFE">
              <w:rPr>
                <w:sz w:val="20"/>
              </w:rPr>
              <w:t xml:space="preserve">"the 20 MHz subchannel that lies within the BSS bandwidth" sounds confusing. It is better to say "the 20 MHz subchannel that lies within the BSS operating channel (which is defined based on a </w:t>
            </w:r>
            <w:proofErr w:type="spellStart"/>
            <w:r w:rsidRPr="00495CFE">
              <w:rPr>
                <w:sz w:val="20"/>
              </w:rPr>
              <w:t>center</w:t>
            </w:r>
            <w:proofErr w:type="spellEnd"/>
            <w:r w:rsidRPr="00495CFE">
              <w:rPr>
                <w:sz w:val="20"/>
              </w:rPr>
              <w:t xml:space="preserve"> frequency and a bandwidth). Otherwise, define "BSS bandwidth" in Clause 3 (Definitions, acronyms, and abbreviations)</w:t>
            </w:r>
          </w:p>
        </w:tc>
        <w:tc>
          <w:tcPr>
            <w:tcW w:w="0" w:type="auto"/>
          </w:tcPr>
          <w:p w14:paraId="5A6A11FA" w14:textId="6E2C6846" w:rsidR="00837882" w:rsidRPr="00012637" w:rsidRDefault="00837882" w:rsidP="00837882">
            <w:pPr>
              <w:rPr>
                <w:sz w:val="20"/>
              </w:rPr>
            </w:pPr>
            <w:r w:rsidRPr="00495CFE">
              <w:rPr>
                <w:sz w:val="20"/>
              </w:rPr>
              <w:t>as in comment. The similar issue can be found in other part of the draft.</w:t>
            </w:r>
          </w:p>
        </w:tc>
        <w:tc>
          <w:tcPr>
            <w:tcW w:w="1979" w:type="dxa"/>
          </w:tcPr>
          <w:p w14:paraId="5A0D5387" w14:textId="59E48B51" w:rsidR="00837882" w:rsidRDefault="003B305A" w:rsidP="00837882">
            <w:pPr>
              <w:rPr>
                <w:sz w:val="20"/>
                <w:lang w:eastAsia="zh-CN"/>
              </w:rPr>
            </w:pPr>
            <w:r>
              <w:rPr>
                <w:sz w:val="20"/>
                <w:lang w:eastAsia="zh-CN"/>
              </w:rPr>
              <w:t>Rejected</w:t>
            </w:r>
          </w:p>
          <w:p w14:paraId="623B640F" w14:textId="77777777" w:rsidR="00837882" w:rsidRDefault="00837882" w:rsidP="00837882">
            <w:pPr>
              <w:rPr>
                <w:sz w:val="20"/>
              </w:rPr>
            </w:pPr>
          </w:p>
          <w:p w14:paraId="32409B8F" w14:textId="5487ABBE" w:rsidR="00837882" w:rsidRDefault="003B305A" w:rsidP="00DA35E3">
            <w:pPr>
              <w:rPr>
                <w:sz w:val="20"/>
                <w:lang w:eastAsia="zh-CN"/>
              </w:rPr>
            </w:pPr>
            <w:r>
              <w:rPr>
                <w:sz w:val="20"/>
                <w:lang w:eastAsia="zh-CN"/>
              </w:rPr>
              <w:t xml:space="preserve">The </w:t>
            </w:r>
            <w:r w:rsidR="00DA35E3">
              <w:rPr>
                <w:sz w:val="20"/>
                <w:lang w:eastAsia="zh-CN"/>
              </w:rPr>
              <w:t>definition of “BSS bandwidth” is used in the baseline REV11</w:t>
            </w:r>
            <w:r>
              <w:rPr>
                <w:sz w:val="20"/>
                <w:lang w:eastAsia="zh-CN"/>
              </w:rPr>
              <w:t xml:space="preserve">me draft. </w:t>
            </w:r>
            <w:r w:rsidR="008C16F2">
              <w:rPr>
                <w:sz w:val="20"/>
                <w:lang w:eastAsia="zh-CN"/>
              </w:rPr>
              <w:t>No change is needed.</w:t>
            </w:r>
          </w:p>
        </w:tc>
      </w:tr>
      <w:tr w:rsidR="00837882" w:rsidRPr="00012637" w14:paraId="567451C8" w14:textId="77777777" w:rsidTr="00A64137">
        <w:tc>
          <w:tcPr>
            <w:tcW w:w="0" w:type="auto"/>
          </w:tcPr>
          <w:p w14:paraId="57B0FB1C" w14:textId="5E2BB75A" w:rsidR="00837882" w:rsidRPr="00C848DF" w:rsidRDefault="00837882" w:rsidP="00837882">
            <w:pPr>
              <w:rPr>
                <w:sz w:val="20"/>
              </w:rPr>
            </w:pPr>
            <w:r w:rsidRPr="00C848DF">
              <w:rPr>
                <w:rFonts w:hint="eastAsia"/>
                <w:sz w:val="20"/>
              </w:rPr>
              <w:t>1</w:t>
            </w:r>
            <w:r w:rsidRPr="00C848DF">
              <w:rPr>
                <w:sz w:val="20"/>
              </w:rPr>
              <w:t>7263</w:t>
            </w:r>
          </w:p>
        </w:tc>
        <w:tc>
          <w:tcPr>
            <w:tcW w:w="0" w:type="auto"/>
          </w:tcPr>
          <w:p w14:paraId="3B9E45CD" w14:textId="331325E0" w:rsidR="00837882" w:rsidRPr="00C848DF" w:rsidRDefault="00837882" w:rsidP="00837882">
            <w:pPr>
              <w:rPr>
                <w:sz w:val="20"/>
              </w:rPr>
            </w:pPr>
            <w:r w:rsidRPr="00C848DF">
              <w:rPr>
                <w:sz w:val="20"/>
              </w:rPr>
              <w:t>Zinan Lin</w:t>
            </w:r>
          </w:p>
        </w:tc>
        <w:tc>
          <w:tcPr>
            <w:tcW w:w="0" w:type="auto"/>
          </w:tcPr>
          <w:p w14:paraId="41E8A124" w14:textId="03E2EDF0" w:rsidR="00837882" w:rsidRPr="00C848DF" w:rsidRDefault="00837882" w:rsidP="00837882">
            <w:pPr>
              <w:rPr>
                <w:sz w:val="20"/>
              </w:rPr>
            </w:pPr>
            <w:r w:rsidRPr="00C848DF">
              <w:rPr>
                <w:sz w:val="20"/>
              </w:rPr>
              <w:t>9.4.2.311</w:t>
            </w:r>
          </w:p>
        </w:tc>
        <w:tc>
          <w:tcPr>
            <w:tcW w:w="1051" w:type="dxa"/>
          </w:tcPr>
          <w:p w14:paraId="147AA97D" w14:textId="6787EE8C" w:rsidR="00837882" w:rsidRPr="00C848DF" w:rsidRDefault="00837882" w:rsidP="00837882">
            <w:pPr>
              <w:rPr>
                <w:sz w:val="20"/>
              </w:rPr>
            </w:pPr>
            <w:r w:rsidRPr="00C848DF">
              <w:rPr>
                <w:rFonts w:hint="eastAsia"/>
                <w:sz w:val="20"/>
              </w:rPr>
              <w:t>2</w:t>
            </w:r>
            <w:r w:rsidRPr="00C848DF">
              <w:rPr>
                <w:sz w:val="20"/>
              </w:rPr>
              <w:t>50.6</w:t>
            </w:r>
          </w:p>
        </w:tc>
        <w:tc>
          <w:tcPr>
            <w:tcW w:w="2145" w:type="dxa"/>
          </w:tcPr>
          <w:p w14:paraId="40C4D7DB" w14:textId="7A88FB8D" w:rsidR="00837882" w:rsidRPr="00C848DF" w:rsidRDefault="00837882" w:rsidP="00837882">
            <w:pPr>
              <w:rPr>
                <w:sz w:val="20"/>
              </w:rPr>
            </w:pPr>
            <w:r w:rsidRPr="00C848DF">
              <w:rPr>
                <w:sz w:val="20"/>
              </w:rPr>
              <w:t>Table 9-401a: If the EHT BBS operating bandwidth is 160 MHz or 320 MHz, what field, CCFS0 or CCFS1 should be used?</w:t>
            </w:r>
          </w:p>
        </w:tc>
        <w:tc>
          <w:tcPr>
            <w:tcW w:w="0" w:type="auto"/>
          </w:tcPr>
          <w:p w14:paraId="5A99D648" w14:textId="7427470E" w:rsidR="00837882" w:rsidRPr="00C848DF" w:rsidRDefault="00837882" w:rsidP="00837882">
            <w:pPr>
              <w:rPr>
                <w:sz w:val="20"/>
              </w:rPr>
            </w:pPr>
            <w:r w:rsidRPr="00C848DF">
              <w:rPr>
                <w:sz w:val="20"/>
              </w:rPr>
              <w:t>Please clarify the usage of the CCFS0 and CCFS1 subfields when the EHT BSS operating bandwidth is 160 MHz or 320 MHz.</w:t>
            </w:r>
          </w:p>
        </w:tc>
        <w:tc>
          <w:tcPr>
            <w:tcW w:w="1979" w:type="dxa"/>
          </w:tcPr>
          <w:p w14:paraId="31F7239D" w14:textId="77777777" w:rsidR="00837882" w:rsidRPr="00C848DF" w:rsidRDefault="007D7115" w:rsidP="00837882">
            <w:pPr>
              <w:rPr>
                <w:lang w:eastAsia="zh-CN"/>
              </w:rPr>
            </w:pPr>
            <w:r w:rsidRPr="00C848DF">
              <w:rPr>
                <w:rFonts w:hint="eastAsia"/>
                <w:lang w:eastAsia="zh-CN"/>
              </w:rPr>
              <w:t>R</w:t>
            </w:r>
            <w:r w:rsidRPr="00C848DF">
              <w:rPr>
                <w:lang w:eastAsia="zh-CN"/>
              </w:rPr>
              <w:t>ejected</w:t>
            </w:r>
          </w:p>
          <w:p w14:paraId="711DFA80" w14:textId="77777777" w:rsidR="007D7115" w:rsidRPr="00C848DF" w:rsidRDefault="007D7115" w:rsidP="00837882">
            <w:pPr>
              <w:rPr>
                <w:lang w:eastAsia="zh-CN"/>
              </w:rPr>
            </w:pPr>
          </w:p>
          <w:p w14:paraId="5ABE6D4F" w14:textId="093919A7" w:rsidR="007D7115" w:rsidRPr="00C848DF" w:rsidRDefault="00C848DF" w:rsidP="00DA35E3">
            <w:pPr>
              <w:rPr>
                <w:lang w:eastAsia="zh-CN"/>
              </w:rPr>
            </w:pPr>
            <w:r w:rsidRPr="00C848DF">
              <w:rPr>
                <w:lang w:eastAsia="zh-CN"/>
              </w:rPr>
              <w:t>T</w:t>
            </w:r>
            <w:r w:rsidR="007D7115" w:rsidRPr="00C848DF">
              <w:rPr>
                <w:lang w:eastAsia="zh-CN"/>
              </w:rPr>
              <w:t>he setting</w:t>
            </w:r>
            <w:r w:rsidRPr="00C848DF">
              <w:rPr>
                <w:lang w:eastAsia="zh-CN"/>
              </w:rPr>
              <w:t>s of CCFS 0 and CCFS 1</w:t>
            </w:r>
            <w:r w:rsidR="007D7115" w:rsidRPr="00C848DF">
              <w:rPr>
                <w:lang w:eastAsia="zh-CN"/>
              </w:rPr>
              <w:t xml:space="preserve"> </w:t>
            </w:r>
            <w:r w:rsidRPr="00C848DF">
              <w:rPr>
                <w:lang w:eastAsia="zh-CN"/>
              </w:rPr>
              <w:t>ha</w:t>
            </w:r>
            <w:r w:rsidR="00DA35E3">
              <w:rPr>
                <w:lang w:eastAsia="zh-CN"/>
              </w:rPr>
              <w:t>ve</w:t>
            </w:r>
            <w:r w:rsidRPr="00C848DF">
              <w:rPr>
                <w:lang w:eastAsia="zh-CN"/>
              </w:rPr>
              <w:t xml:space="preserve"> been clearly described in Table 9-401a. There is no need to revise </w:t>
            </w:r>
            <w:r w:rsidR="00DA35E3">
              <w:rPr>
                <w:lang w:eastAsia="zh-CN"/>
              </w:rPr>
              <w:t>them</w:t>
            </w:r>
            <w:r w:rsidRPr="00C848DF">
              <w:rPr>
                <w:lang w:eastAsia="zh-CN"/>
              </w:rPr>
              <w:t>.</w:t>
            </w:r>
          </w:p>
        </w:tc>
      </w:tr>
      <w:tr w:rsidR="00837882" w:rsidRPr="00012637" w14:paraId="4D9EF0A7" w14:textId="77777777" w:rsidTr="00A64137">
        <w:tc>
          <w:tcPr>
            <w:tcW w:w="0" w:type="auto"/>
          </w:tcPr>
          <w:p w14:paraId="5759C7CA" w14:textId="2BCCD4FA" w:rsidR="00837882" w:rsidRPr="00012637" w:rsidRDefault="00837882" w:rsidP="00837882">
            <w:pPr>
              <w:rPr>
                <w:sz w:val="20"/>
              </w:rPr>
            </w:pPr>
            <w:r w:rsidRPr="00C510E3">
              <w:rPr>
                <w:rFonts w:ascii="Arial" w:hAnsi="Arial" w:cs="Arial"/>
                <w:color w:val="00B050"/>
                <w:sz w:val="20"/>
                <w:rPrChange w:id="11" w:author="Alfred Aster" w:date="2023-05-02T13:26:00Z">
                  <w:rPr>
                    <w:rFonts w:ascii="Arial" w:hAnsi="Arial" w:cs="Arial"/>
                    <w:sz w:val="20"/>
                  </w:rPr>
                </w:rPrChange>
              </w:rPr>
              <w:t>17297</w:t>
            </w:r>
          </w:p>
        </w:tc>
        <w:tc>
          <w:tcPr>
            <w:tcW w:w="0" w:type="auto"/>
          </w:tcPr>
          <w:p w14:paraId="2A5285CC" w14:textId="6C1342E6" w:rsidR="00837882" w:rsidRPr="00012637" w:rsidRDefault="00837882" w:rsidP="00837882">
            <w:pPr>
              <w:rPr>
                <w:sz w:val="20"/>
              </w:rPr>
            </w:pPr>
            <w:r>
              <w:rPr>
                <w:rFonts w:ascii="Arial" w:hAnsi="Arial" w:cs="Arial"/>
                <w:sz w:val="20"/>
              </w:rPr>
              <w:t>Alfred Asterjadhi</w:t>
            </w:r>
          </w:p>
        </w:tc>
        <w:tc>
          <w:tcPr>
            <w:tcW w:w="0" w:type="auto"/>
          </w:tcPr>
          <w:p w14:paraId="3AE3AECA" w14:textId="39FA67B8" w:rsidR="00837882" w:rsidRPr="00012637" w:rsidRDefault="00837882" w:rsidP="00837882">
            <w:pPr>
              <w:rPr>
                <w:sz w:val="20"/>
              </w:rPr>
            </w:pPr>
            <w:r>
              <w:rPr>
                <w:rFonts w:ascii="Arial" w:hAnsi="Arial" w:cs="Arial"/>
                <w:sz w:val="20"/>
              </w:rPr>
              <w:t>9.4.2.311</w:t>
            </w:r>
          </w:p>
        </w:tc>
        <w:tc>
          <w:tcPr>
            <w:tcW w:w="1051" w:type="dxa"/>
          </w:tcPr>
          <w:p w14:paraId="4BB54064" w14:textId="6B18EE7E" w:rsidR="00837882" w:rsidRPr="00012637" w:rsidRDefault="00837882" w:rsidP="00837882">
            <w:pPr>
              <w:rPr>
                <w:sz w:val="20"/>
                <w:lang w:eastAsia="zh-CN"/>
              </w:rPr>
            </w:pPr>
            <w:r>
              <w:rPr>
                <w:rFonts w:hint="eastAsia"/>
                <w:sz w:val="20"/>
                <w:lang w:eastAsia="zh-CN"/>
              </w:rPr>
              <w:t>2</w:t>
            </w:r>
            <w:r>
              <w:rPr>
                <w:sz w:val="20"/>
                <w:lang w:eastAsia="zh-CN"/>
              </w:rPr>
              <w:t>48.52</w:t>
            </w:r>
          </w:p>
        </w:tc>
        <w:tc>
          <w:tcPr>
            <w:tcW w:w="2145" w:type="dxa"/>
          </w:tcPr>
          <w:p w14:paraId="03742156" w14:textId="0419F229" w:rsidR="00837882" w:rsidRPr="00012637" w:rsidRDefault="00837882" w:rsidP="00837882">
            <w:pPr>
              <w:rPr>
                <w:sz w:val="20"/>
              </w:rPr>
            </w:pPr>
            <w:r>
              <w:rPr>
                <w:rFonts w:ascii="Arial" w:hAnsi="Arial" w:cs="Arial"/>
                <w:sz w:val="20"/>
              </w:rPr>
              <w:t>Missing period.</w:t>
            </w:r>
          </w:p>
        </w:tc>
        <w:tc>
          <w:tcPr>
            <w:tcW w:w="0" w:type="auto"/>
          </w:tcPr>
          <w:p w14:paraId="192F8E07" w14:textId="726BC776" w:rsidR="00837882" w:rsidRPr="00012637" w:rsidRDefault="00837882" w:rsidP="00837882">
            <w:pPr>
              <w:rPr>
                <w:sz w:val="20"/>
              </w:rPr>
            </w:pPr>
            <w:r>
              <w:rPr>
                <w:rFonts w:ascii="Arial" w:hAnsi="Arial" w:cs="Arial"/>
                <w:sz w:val="20"/>
              </w:rPr>
              <w:t>Append "." at the end of the paragraph.</w:t>
            </w:r>
          </w:p>
        </w:tc>
        <w:tc>
          <w:tcPr>
            <w:tcW w:w="1979" w:type="dxa"/>
          </w:tcPr>
          <w:p w14:paraId="46C7E732" w14:textId="4DBD2A2F" w:rsidR="00837882" w:rsidRDefault="00DA35E3" w:rsidP="00837882">
            <w:pPr>
              <w:rPr>
                <w:sz w:val="20"/>
                <w:lang w:eastAsia="zh-CN"/>
              </w:rPr>
            </w:pPr>
            <w:r>
              <w:rPr>
                <w:sz w:val="20"/>
                <w:lang w:eastAsia="zh-CN"/>
              </w:rPr>
              <w:t>Revised</w:t>
            </w:r>
          </w:p>
          <w:p w14:paraId="7DFD434D" w14:textId="49D40650" w:rsidR="00837882" w:rsidRDefault="00837882" w:rsidP="00837882">
            <w:pPr>
              <w:rPr>
                <w:ins w:id="12" w:author="Alfred Aster" w:date="2023-05-02T13:26:00Z"/>
                <w:sz w:val="20"/>
                <w:lang w:eastAsia="zh-CN"/>
              </w:rPr>
            </w:pPr>
          </w:p>
          <w:p w14:paraId="660317C8" w14:textId="77F7FB40" w:rsidR="00C510E3" w:rsidRDefault="00C510E3" w:rsidP="00837882">
            <w:pPr>
              <w:rPr>
                <w:sz w:val="20"/>
                <w:lang w:eastAsia="zh-CN"/>
              </w:rPr>
            </w:pPr>
            <w:r>
              <w:rPr>
                <w:sz w:val="20"/>
                <w:lang w:eastAsia="zh-CN"/>
              </w:rPr>
              <w:t>Agree. Also replaced set with equal.</w:t>
            </w:r>
          </w:p>
          <w:p w14:paraId="7F6EB25E" w14:textId="77777777" w:rsidR="00C510E3" w:rsidRDefault="00C510E3" w:rsidP="00837882">
            <w:pPr>
              <w:rPr>
                <w:sz w:val="20"/>
                <w:lang w:eastAsia="zh-CN"/>
              </w:rPr>
            </w:pPr>
          </w:p>
          <w:p w14:paraId="50685558" w14:textId="6611B941" w:rsidR="00837882" w:rsidRDefault="00837882" w:rsidP="00837882">
            <w:pPr>
              <w:rPr>
                <w:sz w:val="20"/>
              </w:rPr>
            </w:pPr>
            <w:r w:rsidRPr="00C00FD9">
              <w:rPr>
                <w:sz w:val="20"/>
                <w:lang w:eastAsia="zh-CN"/>
              </w:rPr>
              <w:t>TGbe editor, please apply the changes with the CID tag (#</w:t>
            </w:r>
            <w:r>
              <w:rPr>
                <w:sz w:val="20"/>
                <w:lang w:eastAsia="zh-CN"/>
              </w:rPr>
              <w:t>17297</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837882" w:rsidRPr="00012637" w14:paraId="1CE5A9D5" w14:textId="77777777" w:rsidTr="00A64137">
        <w:tc>
          <w:tcPr>
            <w:tcW w:w="0" w:type="auto"/>
          </w:tcPr>
          <w:p w14:paraId="75D9B577" w14:textId="4F5924D4" w:rsidR="00837882" w:rsidRDefault="00837882" w:rsidP="00837882">
            <w:pPr>
              <w:rPr>
                <w:rFonts w:ascii="Arial" w:hAnsi="Arial" w:cs="Arial"/>
                <w:sz w:val="20"/>
              </w:rPr>
            </w:pPr>
            <w:r>
              <w:rPr>
                <w:rFonts w:ascii="Arial" w:hAnsi="Arial" w:cs="Arial"/>
                <w:sz w:val="20"/>
              </w:rPr>
              <w:t>17598</w:t>
            </w:r>
          </w:p>
        </w:tc>
        <w:tc>
          <w:tcPr>
            <w:tcW w:w="0" w:type="auto"/>
          </w:tcPr>
          <w:p w14:paraId="3C139562" w14:textId="29E6B88D" w:rsidR="00837882" w:rsidRDefault="00837882" w:rsidP="00837882">
            <w:pPr>
              <w:rPr>
                <w:rFonts w:ascii="Arial" w:hAnsi="Arial" w:cs="Arial"/>
                <w:sz w:val="20"/>
              </w:rPr>
            </w:pPr>
            <w:r>
              <w:rPr>
                <w:rFonts w:ascii="Arial" w:hAnsi="Arial" w:cs="Arial"/>
                <w:sz w:val="20"/>
              </w:rPr>
              <w:t>Brian Hart</w:t>
            </w:r>
          </w:p>
        </w:tc>
        <w:tc>
          <w:tcPr>
            <w:tcW w:w="0" w:type="auto"/>
          </w:tcPr>
          <w:p w14:paraId="5656B3E1" w14:textId="1342C368" w:rsidR="00837882" w:rsidRDefault="00837882" w:rsidP="00837882">
            <w:pPr>
              <w:rPr>
                <w:rFonts w:ascii="Arial" w:hAnsi="Arial" w:cs="Arial"/>
                <w:sz w:val="20"/>
              </w:rPr>
            </w:pPr>
            <w:r>
              <w:rPr>
                <w:rFonts w:ascii="Arial" w:hAnsi="Arial" w:cs="Arial"/>
                <w:sz w:val="20"/>
              </w:rPr>
              <w:t>9.4.2.311</w:t>
            </w:r>
          </w:p>
        </w:tc>
        <w:tc>
          <w:tcPr>
            <w:tcW w:w="1051" w:type="dxa"/>
          </w:tcPr>
          <w:p w14:paraId="573FB26D" w14:textId="034F1984" w:rsidR="00837882" w:rsidRDefault="00837882" w:rsidP="00837882">
            <w:pPr>
              <w:rPr>
                <w:sz w:val="20"/>
                <w:lang w:eastAsia="zh-CN"/>
              </w:rPr>
            </w:pPr>
            <w:r>
              <w:rPr>
                <w:rFonts w:ascii="Arial" w:hAnsi="Arial" w:cs="Arial"/>
                <w:sz w:val="20"/>
              </w:rPr>
              <w:t>248.53</w:t>
            </w:r>
          </w:p>
        </w:tc>
        <w:tc>
          <w:tcPr>
            <w:tcW w:w="2145" w:type="dxa"/>
          </w:tcPr>
          <w:p w14:paraId="41ACEAD2" w14:textId="0C92A14B" w:rsidR="00837882" w:rsidRDefault="00837882" w:rsidP="00837882">
            <w:pPr>
              <w:rPr>
                <w:rFonts w:ascii="Arial" w:hAnsi="Arial" w:cs="Arial"/>
                <w:sz w:val="20"/>
              </w:rPr>
            </w:pPr>
            <w:r>
              <w:rPr>
                <w:rFonts w:ascii="Arial" w:hAnsi="Arial" w:cs="Arial"/>
                <w:sz w:val="20"/>
              </w:rPr>
              <w:t>Missing period at end of sentence</w:t>
            </w:r>
          </w:p>
        </w:tc>
        <w:tc>
          <w:tcPr>
            <w:tcW w:w="0" w:type="auto"/>
          </w:tcPr>
          <w:p w14:paraId="21B9515C" w14:textId="70426089" w:rsidR="00837882" w:rsidRDefault="00837882" w:rsidP="00837882">
            <w:pPr>
              <w:rPr>
                <w:rFonts w:ascii="Arial" w:hAnsi="Arial" w:cs="Arial"/>
                <w:sz w:val="20"/>
              </w:rPr>
            </w:pPr>
            <w:r>
              <w:rPr>
                <w:rFonts w:ascii="Arial" w:hAnsi="Arial" w:cs="Arial"/>
                <w:sz w:val="20"/>
              </w:rPr>
              <w:t>Add period at end of sentence</w:t>
            </w:r>
          </w:p>
        </w:tc>
        <w:tc>
          <w:tcPr>
            <w:tcW w:w="1979" w:type="dxa"/>
          </w:tcPr>
          <w:p w14:paraId="77FE8D5E" w14:textId="6E952F50" w:rsidR="00837882" w:rsidRDefault="00DA35E3" w:rsidP="00837882">
            <w:pPr>
              <w:rPr>
                <w:ins w:id="13" w:author="Alfred Aster" w:date="2023-05-02T13:27:00Z"/>
                <w:sz w:val="20"/>
                <w:lang w:eastAsia="zh-CN"/>
              </w:rPr>
            </w:pPr>
            <w:r>
              <w:rPr>
                <w:sz w:val="20"/>
                <w:lang w:eastAsia="zh-CN"/>
              </w:rPr>
              <w:t>Revised</w:t>
            </w:r>
          </w:p>
          <w:p w14:paraId="6C44FA9C" w14:textId="77777777" w:rsidR="00C510E3" w:rsidRDefault="00C510E3" w:rsidP="00837882">
            <w:pPr>
              <w:rPr>
                <w:sz w:val="20"/>
                <w:lang w:eastAsia="zh-CN"/>
              </w:rPr>
            </w:pPr>
          </w:p>
          <w:p w14:paraId="146FF359" w14:textId="77777777" w:rsidR="00C510E3" w:rsidRDefault="00C510E3" w:rsidP="00C510E3">
            <w:pPr>
              <w:rPr>
                <w:sz w:val="20"/>
                <w:lang w:eastAsia="zh-CN"/>
              </w:rPr>
            </w:pPr>
            <w:r>
              <w:rPr>
                <w:sz w:val="20"/>
                <w:lang w:eastAsia="zh-CN"/>
              </w:rPr>
              <w:lastRenderedPageBreak/>
              <w:t>Agree. Also replaced set with equal.</w:t>
            </w:r>
          </w:p>
          <w:p w14:paraId="7B82533E" w14:textId="423C8964" w:rsidR="00837882" w:rsidRDefault="00837882" w:rsidP="00837882">
            <w:pPr>
              <w:rPr>
                <w:ins w:id="14" w:author="Alfred Aster" w:date="2023-05-02T13:27:00Z"/>
                <w:sz w:val="20"/>
                <w:lang w:eastAsia="zh-CN"/>
              </w:rPr>
            </w:pPr>
          </w:p>
          <w:p w14:paraId="276F92ED" w14:textId="77777777" w:rsidR="00C510E3" w:rsidRDefault="00C510E3" w:rsidP="00837882">
            <w:pPr>
              <w:rPr>
                <w:sz w:val="20"/>
                <w:lang w:eastAsia="zh-CN"/>
              </w:rPr>
            </w:pPr>
          </w:p>
          <w:p w14:paraId="5D72EC72" w14:textId="0DBDA9FF" w:rsidR="00837882" w:rsidRDefault="00837882" w:rsidP="00837882">
            <w:pPr>
              <w:rPr>
                <w:sz w:val="20"/>
              </w:rPr>
            </w:pPr>
            <w:r w:rsidRPr="00C00FD9">
              <w:rPr>
                <w:sz w:val="20"/>
                <w:lang w:eastAsia="zh-CN"/>
              </w:rPr>
              <w:t>TGbe editor, please apply the changes with the CID tag (#</w:t>
            </w:r>
            <w:r>
              <w:rPr>
                <w:sz w:val="20"/>
                <w:lang w:eastAsia="zh-CN"/>
              </w:rPr>
              <w:t>17297</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837882" w:rsidRPr="00012637" w14:paraId="7FD53432" w14:textId="77777777" w:rsidTr="00A64137">
        <w:tc>
          <w:tcPr>
            <w:tcW w:w="0" w:type="auto"/>
          </w:tcPr>
          <w:p w14:paraId="3AA05B7F" w14:textId="1DDDF14B" w:rsidR="00837882" w:rsidRPr="00083C3D" w:rsidRDefault="00837882" w:rsidP="00837882">
            <w:pPr>
              <w:rPr>
                <w:sz w:val="20"/>
              </w:rPr>
            </w:pPr>
            <w:r w:rsidRPr="00083C3D">
              <w:rPr>
                <w:rFonts w:ascii="Arial" w:hAnsi="Arial" w:cs="Arial"/>
                <w:sz w:val="20"/>
              </w:rPr>
              <w:lastRenderedPageBreak/>
              <w:t>17301</w:t>
            </w:r>
          </w:p>
        </w:tc>
        <w:tc>
          <w:tcPr>
            <w:tcW w:w="0" w:type="auto"/>
          </w:tcPr>
          <w:p w14:paraId="34E2F46C" w14:textId="667E8EA7" w:rsidR="00837882" w:rsidRPr="00083C3D" w:rsidRDefault="00837882" w:rsidP="00837882">
            <w:pPr>
              <w:rPr>
                <w:sz w:val="20"/>
              </w:rPr>
            </w:pPr>
            <w:r w:rsidRPr="00083C3D">
              <w:rPr>
                <w:rFonts w:ascii="Arial" w:hAnsi="Arial" w:cs="Arial"/>
                <w:sz w:val="20"/>
              </w:rPr>
              <w:t>Alfred Asterjadhi</w:t>
            </w:r>
          </w:p>
        </w:tc>
        <w:tc>
          <w:tcPr>
            <w:tcW w:w="0" w:type="auto"/>
          </w:tcPr>
          <w:p w14:paraId="01C7B28C" w14:textId="203396A7" w:rsidR="00837882" w:rsidRPr="00083C3D" w:rsidRDefault="00837882" w:rsidP="00837882">
            <w:pPr>
              <w:rPr>
                <w:sz w:val="20"/>
              </w:rPr>
            </w:pPr>
            <w:r w:rsidRPr="00083C3D">
              <w:rPr>
                <w:rFonts w:ascii="Arial" w:hAnsi="Arial" w:cs="Arial"/>
                <w:sz w:val="20"/>
              </w:rPr>
              <w:t>9.4.2.311</w:t>
            </w:r>
          </w:p>
        </w:tc>
        <w:tc>
          <w:tcPr>
            <w:tcW w:w="1051" w:type="dxa"/>
          </w:tcPr>
          <w:p w14:paraId="65195A22" w14:textId="1C71715D" w:rsidR="00837882" w:rsidRPr="00083C3D" w:rsidRDefault="00837882" w:rsidP="00837882">
            <w:pPr>
              <w:rPr>
                <w:sz w:val="20"/>
                <w:lang w:eastAsia="zh-CN"/>
              </w:rPr>
            </w:pPr>
            <w:r w:rsidRPr="00083C3D">
              <w:rPr>
                <w:rFonts w:hint="eastAsia"/>
                <w:sz w:val="20"/>
                <w:lang w:eastAsia="zh-CN"/>
              </w:rPr>
              <w:t>2</w:t>
            </w:r>
            <w:r w:rsidRPr="00083C3D">
              <w:rPr>
                <w:sz w:val="20"/>
                <w:lang w:eastAsia="zh-CN"/>
              </w:rPr>
              <w:t>49.15</w:t>
            </w:r>
          </w:p>
        </w:tc>
        <w:tc>
          <w:tcPr>
            <w:tcW w:w="2145" w:type="dxa"/>
          </w:tcPr>
          <w:p w14:paraId="18A3A9D1" w14:textId="48530C1C" w:rsidR="00837882" w:rsidRPr="00083C3D" w:rsidRDefault="00837882" w:rsidP="00C848DF">
            <w:pPr>
              <w:rPr>
                <w:sz w:val="20"/>
              </w:rPr>
            </w:pPr>
            <w:r w:rsidRPr="00083C3D">
              <w:rPr>
                <w:rFonts w:ascii="Arial" w:hAnsi="Arial" w:cs="Arial"/>
                <w:sz w:val="20"/>
              </w:rPr>
              <w:t>Are "IBSS" and "MBSS" supported by an EHT STA? If yes then please call ou</w:t>
            </w:r>
            <w:r w:rsidR="00C848DF" w:rsidRPr="00083C3D">
              <w:rPr>
                <w:rFonts w:ascii="Arial" w:hAnsi="Arial" w:cs="Arial"/>
                <w:sz w:val="20"/>
              </w:rPr>
              <w:t>t</w:t>
            </w:r>
            <w:r w:rsidRPr="00083C3D">
              <w:rPr>
                <w:rFonts w:ascii="Arial" w:hAnsi="Arial" w:cs="Arial"/>
                <w:sz w:val="20"/>
              </w:rPr>
              <w:t xml:space="preserve"> the subclauses that govern the </w:t>
            </w:r>
            <w:proofErr w:type="spellStart"/>
            <w:r w:rsidRPr="00083C3D">
              <w:rPr>
                <w:rFonts w:ascii="Arial" w:hAnsi="Arial" w:cs="Arial"/>
                <w:sz w:val="20"/>
              </w:rPr>
              <w:t>behavior</w:t>
            </w:r>
            <w:proofErr w:type="spellEnd"/>
            <w:r w:rsidRPr="00083C3D">
              <w:rPr>
                <w:rFonts w:ascii="Arial" w:hAnsi="Arial" w:cs="Arial"/>
                <w:sz w:val="20"/>
              </w:rPr>
              <w:t>.</w:t>
            </w:r>
          </w:p>
        </w:tc>
        <w:tc>
          <w:tcPr>
            <w:tcW w:w="0" w:type="auto"/>
          </w:tcPr>
          <w:p w14:paraId="59B66AC6" w14:textId="51B88EDE" w:rsidR="00837882" w:rsidRPr="00083C3D" w:rsidRDefault="00837882" w:rsidP="00837882">
            <w:pPr>
              <w:rPr>
                <w:sz w:val="20"/>
              </w:rPr>
            </w:pPr>
            <w:r w:rsidRPr="00083C3D">
              <w:rPr>
                <w:rFonts w:ascii="Arial" w:hAnsi="Arial" w:cs="Arial"/>
                <w:sz w:val="20"/>
              </w:rPr>
              <w:t>Please clarify .</w:t>
            </w:r>
          </w:p>
        </w:tc>
        <w:tc>
          <w:tcPr>
            <w:tcW w:w="1979" w:type="dxa"/>
          </w:tcPr>
          <w:p w14:paraId="5237A45B" w14:textId="77777777" w:rsidR="00837882" w:rsidRDefault="00C848DF" w:rsidP="00837882">
            <w:pPr>
              <w:rPr>
                <w:lang w:eastAsia="zh-CN"/>
              </w:rPr>
            </w:pPr>
            <w:r>
              <w:rPr>
                <w:rFonts w:hint="eastAsia"/>
                <w:lang w:eastAsia="zh-CN"/>
              </w:rPr>
              <w:t>R</w:t>
            </w:r>
            <w:r>
              <w:rPr>
                <w:lang w:eastAsia="zh-CN"/>
              </w:rPr>
              <w:t>evised</w:t>
            </w:r>
          </w:p>
          <w:p w14:paraId="3BA91F22" w14:textId="77777777" w:rsidR="00C848DF" w:rsidRDefault="00C848DF" w:rsidP="00837882">
            <w:pPr>
              <w:rPr>
                <w:lang w:eastAsia="zh-CN"/>
              </w:rPr>
            </w:pPr>
          </w:p>
          <w:p w14:paraId="1F06F96A" w14:textId="56666319" w:rsidR="00083C3D" w:rsidRDefault="00C848DF" w:rsidP="00C848DF">
            <w:pPr>
              <w:rPr>
                <w:lang w:eastAsia="zh-CN"/>
              </w:rPr>
            </w:pPr>
            <w:r>
              <w:rPr>
                <w:lang w:eastAsia="zh-CN"/>
              </w:rPr>
              <w:t xml:space="preserve">Since IBSS and MBSS are not </w:t>
            </w:r>
            <w:r w:rsidR="00831CB7">
              <w:rPr>
                <w:lang w:eastAsia="zh-CN"/>
              </w:rPr>
              <w:t xml:space="preserve">currently </w:t>
            </w:r>
            <w:r>
              <w:rPr>
                <w:lang w:eastAsia="zh-CN"/>
              </w:rPr>
              <w:t>discussed in 11be, it is better to not me</w:t>
            </w:r>
            <w:r w:rsidR="00083C3D">
              <w:rPr>
                <w:lang w:eastAsia="zh-CN"/>
              </w:rPr>
              <w:t>n</w:t>
            </w:r>
            <w:r>
              <w:rPr>
                <w:lang w:eastAsia="zh-CN"/>
              </w:rPr>
              <w:t>tion them here.</w:t>
            </w:r>
            <w:r w:rsidR="00083C3D">
              <w:rPr>
                <w:lang w:eastAsia="zh-CN"/>
              </w:rPr>
              <w:t xml:space="preserve"> Delete the phase “(including IBSS and MBSS)”</w:t>
            </w:r>
          </w:p>
          <w:p w14:paraId="7FE0EA99" w14:textId="77777777" w:rsidR="00083C3D" w:rsidRDefault="00083C3D" w:rsidP="00C848DF">
            <w:pPr>
              <w:rPr>
                <w:lang w:eastAsia="zh-CN"/>
              </w:rPr>
            </w:pPr>
          </w:p>
          <w:p w14:paraId="462B2271" w14:textId="72DDF2FD" w:rsidR="00C848DF" w:rsidRDefault="00C848DF" w:rsidP="00083C3D">
            <w:pPr>
              <w:rPr>
                <w:lang w:eastAsia="zh-CN"/>
              </w:rPr>
            </w:pPr>
            <w:r>
              <w:rPr>
                <w:lang w:eastAsia="zh-CN"/>
              </w:rPr>
              <w:t xml:space="preserve"> </w:t>
            </w:r>
            <w:r w:rsidR="00083C3D" w:rsidRPr="00C00FD9">
              <w:rPr>
                <w:sz w:val="20"/>
                <w:lang w:eastAsia="zh-CN"/>
              </w:rPr>
              <w:t>TGbe editor, please apply the changes with the CID tag (#</w:t>
            </w:r>
            <w:r w:rsidR="00083C3D">
              <w:rPr>
                <w:sz w:val="20"/>
                <w:lang w:eastAsia="zh-CN"/>
              </w:rPr>
              <w:t>17301</w:t>
            </w:r>
            <w:r w:rsidR="00083C3D" w:rsidRPr="00C00FD9">
              <w:rPr>
                <w:sz w:val="20"/>
                <w:lang w:eastAsia="zh-CN"/>
              </w:rPr>
              <w:t>) in 11/2</w:t>
            </w:r>
            <w:r w:rsidR="00083C3D">
              <w:rPr>
                <w:sz w:val="20"/>
                <w:lang w:eastAsia="zh-CN"/>
              </w:rPr>
              <w:t>3</w:t>
            </w:r>
            <w:r w:rsidR="00083C3D" w:rsidRPr="00C00FD9">
              <w:rPr>
                <w:sz w:val="20"/>
                <w:lang w:eastAsia="zh-CN"/>
              </w:rPr>
              <w:t>-</w:t>
            </w:r>
            <w:r w:rsidR="00EC434B">
              <w:rPr>
                <w:sz w:val="20"/>
                <w:lang w:eastAsia="zh-CN"/>
              </w:rPr>
              <w:t>0692r0</w:t>
            </w:r>
          </w:p>
        </w:tc>
      </w:tr>
      <w:tr w:rsidR="00837882" w:rsidRPr="00012637" w14:paraId="6787025E" w14:textId="77777777" w:rsidTr="00A64137">
        <w:tc>
          <w:tcPr>
            <w:tcW w:w="0" w:type="auto"/>
          </w:tcPr>
          <w:p w14:paraId="4002320A" w14:textId="1F419628" w:rsidR="00837882" w:rsidRPr="00012637" w:rsidRDefault="00837882" w:rsidP="00837882">
            <w:pPr>
              <w:rPr>
                <w:sz w:val="20"/>
              </w:rPr>
            </w:pPr>
            <w:r w:rsidRPr="00C510E3">
              <w:rPr>
                <w:rFonts w:ascii="Arial" w:hAnsi="Arial" w:cs="Arial"/>
                <w:color w:val="00B050"/>
                <w:sz w:val="20"/>
                <w:rPrChange w:id="15" w:author="Alfred Aster" w:date="2023-05-02T13:27:00Z">
                  <w:rPr>
                    <w:rFonts w:ascii="Arial" w:hAnsi="Arial" w:cs="Arial"/>
                    <w:sz w:val="20"/>
                  </w:rPr>
                </w:rPrChange>
              </w:rPr>
              <w:t>17302</w:t>
            </w:r>
          </w:p>
        </w:tc>
        <w:tc>
          <w:tcPr>
            <w:tcW w:w="0" w:type="auto"/>
          </w:tcPr>
          <w:p w14:paraId="2F468CD7" w14:textId="322A509A" w:rsidR="00837882" w:rsidRPr="00012637" w:rsidRDefault="00837882" w:rsidP="00837882">
            <w:pPr>
              <w:rPr>
                <w:sz w:val="20"/>
              </w:rPr>
            </w:pPr>
            <w:r>
              <w:rPr>
                <w:rFonts w:ascii="Arial" w:hAnsi="Arial" w:cs="Arial"/>
                <w:sz w:val="20"/>
              </w:rPr>
              <w:t>Alfred Asterjadhi</w:t>
            </w:r>
          </w:p>
        </w:tc>
        <w:tc>
          <w:tcPr>
            <w:tcW w:w="0" w:type="auto"/>
          </w:tcPr>
          <w:p w14:paraId="4095DA77" w14:textId="1C62F625" w:rsidR="00837882" w:rsidRPr="00012637" w:rsidRDefault="00837882" w:rsidP="00837882">
            <w:pPr>
              <w:rPr>
                <w:sz w:val="20"/>
              </w:rPr>
            </w:pPr>
            <w:r>
              <w:rPr>
                <w:rFonts w:ascii="Arial" w:hAnsi="Arial" w:cs="Arial"/>
                <w:sz w:val="20"/>
              </w:rPr>
              <w:t>9.4.2.311</w:t>
            </w:r>
          </w:p>
        </w:tc>
        <w:tc>
          <w:tcPr>
            <w:tcW w:w="1051" w:type="dxa"/>
          </w:tcPr>
          <w:p w14:paraId="4FEAD036" w14:textId="1B89A6E3" w:rsidR="00837882" w:rsidRPr="00012637" w:rsidRDefault="00837882" w:rsidP="00837882">
            <w:pPr>
              <w:rPr>
                <w:sz w:val="20"/>
              </w:rPr>
            </w:pPr>
            <w:r>
              <w:rPr>
                <w:rFonts w:ascii="Arial" w:hAnsi="Arial" w:cs="Arial"/>
                <w:sz w:val="20"/>
              </w:rPr>
              <w:t>249.23</w:t>
            </w:r>
          </w:p>
        </w:tc>
        <w:tc>
          <w:tcPr>
            <w:tcW w:w="2145" w:type="dxa"/>
          </w:tcPr>
          <w:p w14:paraId="7E427E4E" w14:textId="0AD403D9" w:rsidR="00837882" w:rsidRPr="00012637" w:rsidRDefault="00837882" w:rsidP="00837882">
            <w:pPr>
              <w:rPr>
                <w:sz w:val="20"/>
              </w:rPr>
            </w:pPr>
            <w:r>
              <w:rPr>
                <w:rFonts w:ascii="Arial" w:hAnsi="Arial" w:cs="Arial"/>
                <w:sz w:val="20"/>
              </w:rPr>
              <w:t>Please replace "that is defined Figure" with ", which is defined in Figure".</w:t>
            </w:r>
          </w:p>
        </w:tc>
        <w:tc>
          <w:tcPr>
            <w:tcW w:w="0" w:type="auto"/>
          </w:tcPr>
          <w:p w14:paraId="57F47C9B" w14:textId="02A443D9" w:rsidR="00837882" w:rsidRPr="005F2B4F" w:rsidRDefault="00837882" w:rsidP="00837882">
            <w:pPr>
              <w:rPr>
                <w:sz w:val="20"/>
              </w:rPr>
            </w:pPr>
            <w:r>
              <w:rPr>
                <w:rFonts w:ascii="Arial" w:hAnsi="Arial" w:cs="Arial"/>
                <w:sz w:val="20"/>
              </w:rPr>
              <w:t>As in comment.</w:t>
            </w:r>
          </w:p>
        </w:tc>
        <w:tc>
          <w:tcPr>
            <w:tcW w:w="1979" w:type="dxa"/>
          </w:tcPr>
          <w:p w14:paraId="595D3354" w14:textId="4B932D9E" w:rsidR="00837882" w:rsidRPr="00004182" w:rsidRDefault="00C510E3" w:rsidP="00837882">
            <w:pPr>
              <w:rPr>
                <w:sz w:val="20"/>
                <w:lang w:eastAsia="zh-CN"/>
              </w:rPr>
            </w:pPr>
            <w:r>
              <w:rPr>
                <w:sz w:val="20"/>
                <w:lang w:eastAsia="zh-CN"/>
              </w:rPr>
              <w:t>Accepted</w:t>
            </w:r>
          </w:p>
        </w:tc>
      </w:tr>
      <w:tr w:rsidR="00954238" w:rsidRPr="00012637" w14:paraId="1214A202" w14:textId="77777777" w:rsidTr="00A64137">
        <w:tc>
          <w:tcPr>
            <w:tcW w:w="0" w:type="auto"/>
          </w:tcPr>
          <w:p w14:paraId="20096313" w14:textId="3A34C9D4" w:rsidR="00954238" w:rsidRDefault="00954238" w:rsidP="00954238">
            <w:pPr>
              <w:rPr>
                <w:rFonts w:ascii="Arial" w:hAnsi="Arial" w:cs="Arial"/>
                <w:sz w:val="20"/>
              </w:rPr>
            </w:pPr>
            <w:r w:rsidRPr="00C510E3">
              <w:rPr>
                <w:rFonts w:ascii="Arial" w:hAnsi="Arial" w:cs="Arial"/>
                <w:color w:val="00B050"/>
                <w:sz w:val="20"/>
                <w:rPrChange w:id="16" w:author="Alfred Aster" w:date="2023-05-02T13:28:00Z">
                  <w:rPr>
                    <w:rFonts w:ascii="Arial" w:hAnsi="Arial" w:cs="Arial"/>
                    <w:sz w:val="20"/>
                  </w:rPr>
                </w:rPrChange>
              </w:rPr>
              <w:t>17604</w:t>
            </w:r>
          </w:p>
        </w:tc>
        <w:tc>
          <w:tcPr>
            <w:tcW w:w="0" w:type="auto"/>
          </w:tcPr>
          <w:p w14:paraId="232A9D3B" w14:textId="162FA0A3" w:rsidR="00954238" w:rsidRDefault="00954238" w:rsidP="00954238">
            <w:pPr>
              <w:rPr>
                <w:rFonts w:ascii="Arial" w:hAnsi="Arial" w:cs="Arial"/>
                <w:sz w:val="20"/>
              </w:rPr>
            </w:pPr>
            <w:r>
              <w:rPr>
                <w:rFonts w:ascii="Arial" w:hAnsi="Arial" w:cs="Arial"/>
                <w:sz w:val="20"/>
              </w:rPr>
              <w:t>Brian Hart</w:t>
            </w:r>
          </w:p>
        </w:tc>
        <w:tc>
          <w:tcPr>
            <w:tcW w:w="0" w:type="auto"/>
          </w:tcPr>
          <w:p w14:paraId="34DEA54B" w14:textId="3C323FCB" w:rsidR="00954238" w:rsidRDefault="00954238" w:rsidP="00954238">
            <w:pPr>
              <w:rPr>
                <w:rFonts w:ascii="Arial" w:hAnsi="Arial" w:cs="Arial"/>
                <w:sz w:val="20"/>
              </w:rPr>
            </w:pPr>
            <w:r>
              <w:rPr>
                <w:rFonts w:ascii="Arial" w:hAnsi="Arial" w:cs="Arial"/>
                <w:sz w:val="20"/>
              </w:rPr>
              <w:t>9.4.2.311</w:t>
            </w:r>
          </w:p>
        </w:tc>
        <w:tc>
          <w:tcPr>
            <w:tcW w:w="1051" w:type="dxa"/>
          </w:tcPr>
          <w:p w14:paraId="5C780550" w14:textId="6EC61986" w:rsidR="00954238" w:rsidRDefault="00954238" w:rsidP="00954238">
            <w:pPr>
              <w:rPr>
                <w:rFonts w:ascii="Arial" w:hAnsi="Arial" w:cs="Arial"/>
                <w:sz w:val="20"/>
              </w:rPr>
            </w:pPr>
            <w:r>
              <w:rPr>
                <w:rFonts w:ascii="Arial" w:hAnsi="Arial" w:cs="Arial"/>
                <w:sz w:val="20"/>
              </w:rPr>
              <w:t>249.23</w:t>
            </w:r>
          </w:p>
        </w:tc>
        <w:tc>
          <w:tcPr>
            <w:tcW w:w="2145" w:type="dxa"/>
          </w:tcPr>
          <w:p w14:paraId="0370AA74" w14:textId="40CE0E29" w:rsidR="00954238" w:rsidRDefault="00954238" w:rsidP="00954238">
            <w:pPr>
              <w:rPr>
                <w:rFonts w:ascii="Arial" w:hAnsi="Arial" w:cs="Arial"/>
                <w:sz w:val="20"/>
              </w:rPr>
            </w:pPr>
            <w:r>
              <w:rPr>
                <w:rFonts w:ascii="Arial" w:hAnsi="Arial" w:cs="Arial"/>
                <w:sz w:val="20"/>
              </w:rPr>
              <w:t>Missing preposition</w:t>
            </w:r>
          </w:p>
        </w:tc>
        <w:tc>
          <w:tcPr>
            <w:tcW w:w="0" w:type="auto"/>
          </w:tcPr>
          <w:p w14:paraId="1447D632" w14:textId="3C0204B3" w:rsidR="00954238" w:rsidRDefault="00954238" w:rsidP="00954238">
            <w:pPr>
              <w:rPr>
                <w:rFonts w:ascii="Arial" w:hAnsi="Arial" w:cs="Arial"/>
                <w:sz w:val="20"/>
              </w:rPr>
            </w:pPr>
            <w:r>
              <w:rPr>
                <w:rFonts w:ascii="Arial" w:hAnsi="Arial" w:cs="Arial"/>
                <w:sz w:val="20"/>
              </w:rPr>
              <w:t>Try "that is defined *in* Figure 9-1002c"</w:t>
            </w:r>
          </w:p>
        </w:tc>
        <w:tc>
          <w:tcPr>
            <w:tcW w:w="1979" w:type="dxa"/>
          </w:tcPr>
          <w:p w14:paraId="7F6AD75D" w14:textId="5FF206C8" w:rsidR="00954238" w:rsidRDefault="00831CB7" w:rsidP="00954238">
            <w:pPr>
              <w:rPr>
                <w:sz w:val="20"/>
                <w:lang w:eastAsia="zh-CN"/>
              </w:rPr>
            </w:pPr>
            <w:r>
              <w:rPr>
                <w:sz w:val="20"/>
                <w:lang w:eastAsia="zh-CN"/>
              </w:rPr>
              <w:t>Revised</w:t>
            </w:r>
          </w:p>
          <w:p w14:paraId="62FB1CF7" w14:textId="77777777" w:rsidR="00831CB7" w:rsidRDefault="00831CB7" w:rsidP="00954238">
            <w:pPr>
              <w:rPr>
                <w:sz w:val="20"/>
                <w:lang w:eastAsia="zh-CN"/>
              </w:rPr>
            </w:pPr>
          </w:p>
          <w:p w14:paraId="569328AA" w14:textId="1E725A64" w:rsidR="00831CB7" w:rsidRDefault="00831CB7" w:rsidP="00954238">
            <w:pPr>
              <w:rPr>
                <w:sz w:val="20"/>
                <w:lang w:eastAsia="zh-CN"/>
              </w:rPr>
            </w:pPr>
            <w:r>
              <w:rPr>
                <w:sz w:val="20"/>
                <w:lang w:eastAsia="zh-CN"/>
              </w:rPr>
              <w:t>Agree that a preposition is missed.</w:t>
            </w:r>
          </w:p>
          <w:p w14:paraId="40D508D1" w14:textId="77777777" w:rsidR="00954238" w:rsidRDefault="00954238" w:rsidP="00954238">
            <w:pPr>
              <w:rPr>
                <w:sz w:val="20"/>
                <w:lang w:eastAsia="zh-CN"/>
              </w:rPr>
            </w:pPr>
          </w:p>
          <w:p w14:paraId="22F0FC88" w14:textId="01862477" w:rsidR="00954238" w:rsidRDefault="00954238" w:rsidP="00954238">
            <w:pPr>
              <w:rPr>
                <w:sz w:val="20"/>
                <w:lang w:eastAsia="zh-CN"/>
              </w:rPr>
            </w:pPr>
            <w:r w:rsidRPr="00C00FD9">
              <w:rPr>
                <w:sz w:val="20"/>
                <w:lang w:eastAsia="zh-CN"/>
              </w:rPr>
              <w:t>TGbe editor, please apply the changes with the CID tag (#</w:t>
            </w:r>
            <w:r>
              <w:rPr>
                <w:sz w:val="20"/>
                <w:lang w:eastAsia="zh-CN"/>
              </w:rPr>
              <w:t>17302</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837882" w:rsidRPr="00012637" w14:paraId="71369380" w14:textId="77777777" w:rsidTr="00A64137">
        <w:tc>
          <w:tcPr>
            <w:tcW w:w="0" w:type="auto"/>
          </w:tcPr>
          <w:p w14:paraId="17D08F23" w14:textId="72CB8F28" w:rsidR="00837882" w:rsidRPr="005222D9" w:rsidRDefault="00837882" w:rsidP="00837882">
            <w:pPr>
              <w:rPr>
                <w:sz w:val="20"/>
              </w:rPr>
            </w:pPr>
            <w:r w:rsidRPr="005222D9">
              <w:rPr>
                <w:rFonts w:ascii="Arial" w:hAnsi="Arial" w:cs="Arial"/>
                <w:sz w:val="20"/>
              </w:rPr>
              <w:t>17597</w:t>
            </w:r>
          </w:p>
        </w:tc>
        <w:tc>
          <w:tcPr>
            <w:tcW w:w="0" w:type="auto"/>
          </w:tcPr>
          <w:p w14:paraId="370FE9B0" w14:textId="063FDBA3" w:rsidR="00837882" w:rsidRPr="005222D9" w:rsidRDefault="00837882" w:rsidP="00837882">
            <w:pPr>
              <w:rPr>
                <w:sz w:val="20"/>
              </w:rPr>
            </w:pPr>
            <w:r w:rsidRPr="005222D9">
              <w:rPr>
                <w:rFonts w:ascii="Arial" w:hAnsi="Arial" w:cs="Arial"/>
                <w:sz w:val="20"/>
              </w:rPr>
              <w:t>Brian Hart</w:t>
            </w:r>
          </w:p>
        </w:tc>
        <w:tc>
          <w:tcPr>
            <w:tcW w:w="0" w:type="auto"/>
          </w:tcPr>
          <w:p w14:paraId="7884D2B6" w14:textId="5AD9A832" w:rsidR="00837882" w:rsidRPr="005222D9" w:rsidRDefault="00837882" w:rsidP="00837882">
            <w:pPr>
              <w:rPr>
                <w:sz w:val="20"/>
              </w:rPr>
            </w:pPr>
            <w:r w:rsidRPr="005222D9">
              <w:rPr>
                <w:rFonts w:ascii="Arial" w:hAnsi="Arial" w:cs="Arial"/>
                <w:sz w:val="20"/>
              </w:rPr>
              <w:t>9.4.2.311</w:t>
            </w:r>
          </w:p>
        </w:tc>
        <w:tc>
          <w:tcPr>
            <w:tcW w:w="1051" w:type="dxa"/>
          </w:tcPr>
          <w:p w14:paraId="1A947ECA" w14:textId="6B1677E7" w:rsidR="00837882" w:rsidRPr="005222D9" w:rsidRDefault="00837882" w:rsidP="00837882">
            <w:pPr>
              <w:rPr>
                <w:sz w:val="20"/>
              </w:rPr>
            </w:pPr>
            <w:r w:rsidRPr="005222D9">
              <w:rPr>
                <w:rFonts w:ascii="Arial" w:hAnsi="Arial" w:cs="Arial"/>
                <w:sz w:val="20"/>
              </w:rPr>
              <w:t>248.10</w:t>
            </w:r>
          </w:p>
        </w:tc>
        <w:tc>
          <w:tcPr>
            <w:tcW w:w="2145" w:type="dxa"/>
          </w:tcPr>
          <w:p w14:paraId="4DD0C9CC" w14:textId="5802CEC7" w:rsidR="00837882" w:rsidRPr="005222D9" w:rsidRDefault="00837882" w:rsidP="00837882">
            <w:pPr>
              <w:rPr>
                <w:sz w:val="20"/>
              </w:rPr>
            </w:pPr>
            <w:r w:rsidRPr="005222D9">
              <w:rPr>
                <w:rFonts w:ascii="Arial" w:hAnsi="Arial" w:cs="Arial"/>
                <w:sz w:val="20"/>
              </w:rPr>
              <w:t>"The operation of EHT STAs in an EHT BSS is controlled" seems like procedural language</w:t>
            </w:r>
          </w:p>
        </w:tc>
        <w:tc>
          <w:tcPr>
            <w:tcW w:w="0" w:type="auto"/>
          </w:tcPr>
          <w:p w14:paraId="5DDA7CB6" w14:textId="7EC39DDA" w:rsidR="00837882" w:rsidRPr="005222D9" w:rsidRDefault="00837882" w:rsidP="00837882">
            <w:pPr>
              <w:rPr>
                <w:sz w:val="20"/>
              </w:rPr>
            </w:pPr>
            <w:r w:rsidRPr="005222D9">
              <w:rPr>
                <w:rFonts w:ascii="Arial" w:hAnsi="Arial" w:cs="Arial"/>
                <w:sz w:val="20"/>
              </w:rPr>
              <w:t xml:space="preserve">Copy P248L10-17 to normative language in clause 35, convert this to a note and include a </w:t>
            </w:r>
            <w:proofErr w:type="spellStart"/>
            <w:r w:rsidRPr="005222D9">
              <w:rPr>
                <w:rFonts w:ascii="Arial" w:hAnsi="Arial" w:cs="Arial"/>
                <w:sz w:val="20"/>
              </w:rPr>
              <w:t>xref</w:t>
            </w:r>
            <w:proofErr w:type="spellEnd"/>
            <w:r w:rsidRPr="005222D9">
              <w:rPr>
                <w:rFonts w:ascii="Arial" w:hAnsi="Arial" w:cs="Arial"/>
                <w:sz w:val="20"/>
              </w:rPr>
              <w:t xml:space="preserve"> to the clause 35 language</w:t>
            </w:r>
          </w:p>
        </w:tc>
        <w:tc>
          <w:tcPr>
            <w:tcW w:w="1979" w:type="dxa"/>
          </w:tcPr>
          <w:p w14:paraId="0D287AD4" w14:textId="49F84FFB" w:rsidR="00837882" w:rsidRPr="005222D9" w:rsidRDefault="00612AF0" w:rsidP="00837882">
            <w:pPr>
              <w:rPr>
                <w:sz w:val="20"/>
                <w:lang w:eastAsia="zh-CN"/>
              </w:rPr>
            </w:pPr>
            <w:r w:rsidRPr="005222D9">
              <w:rPr>
                <w:sz w:val="20"/>
                <w:lang w:eastAsia="zh-CN"/>
              </w:rPr>
              <w:t>Rejected</w:t>
            </w:r>
          </w:p>
          <w:p w14:paraId="56213782" w14:textId="77777777" w:rsidR="00612AF0" w:rsidRPr="005222D9" w:rsidRDefault="00612AF0" w:rsidP="00837882">
            <w:pPr>
              <w:rPr>
                <w:sz w:val="20"/>
                <w:lang w:eastAsia="zh-CN"/>
              </w:rPr>
            </w:pPr>
          </w:p>
          <w:p w14:paraId="535B6292" w14:textId="00EADC30" w:rsidR="00612AF0" w:rsidRPr="005222D9" w:rsidRDefault="002B33F7" w:rsidP="00837882">
            <w:pPr>
              <w:rPr>
                <w:sz w:val="20"/>
                <w:lang w:eastAsia="zh-CN"/>
              </w:rPr>
            </w:pPr>
            <w:r>
              <w:rPr>
                <w:sz w:val="20"/>
                <w:lang w:eastAsia="zh-CN"/>
              </w:rPr>
              <w:t>There is already</w:t>
            </w:r>
            <w:r w:rsidR="005222D9" w:rsidRPr="005222D9">
              <w:rPr>
                <w:sz w:val="20"/>
                <w:lang w:eastAsia="zh-CN"/>
              </w:rPr>
              <w:t xml:space="preserve"> similar text for </w:t>
            </w:r>
            <w:r>
              <w:rPr>
                <w:sz w:val="20"/>
                <w:lang w:eastAsia="zh-CN"/>
              </w:rPr>
              <w:t xml:space="preserve">the </w:t>
            </w:r>
            <w:r w:rsidR="005222D9" w:rsidRPr="005222D9">
              <w:rPr>
                <w:sz w:val="20"/>
                <w:lang w:eastAsia="zh-CN"/>
              </w:rPr>
              <w:t>HT/VHT/HE/DMG Operation element. It’s better to keep this paragraph</w:t>
            </w:r>
            <w:r w:rsidR="005222D9">
              <w:rPr>
                <w:sz w:val="20"/>
                <w:lang w:eastAsia="zh-CN"/>
              </w:rPr>
              <w:t xml:space="preserve"> for consistency</w:t>
            </w:r>
            <w:r w:rsidR="005222D9" w:rsidRPr="005222D9">
              <w:rPr>
                <w:sz w:val="20"/>
                <w:lang w:eastAsia="zh-CN"/>
              </w:rPr>
              <w:t xml:space="preserve">. </w:t>
            </w:r>
          </w:p>
          <w:p w14:paraId="21EF37A6" w14:textId="20FC612B" w:rsidR="00612AF0" w:rsidRPr="005222D9" w:rsidRDefault="00612AF0" w:rsidP="00837882">
            <w:pPr>
              <w:rPr>
                <w:sz w:val="20"/>
                <w:lang w:eastAsia="zh-CN"/>
              </w:rPr>
            </w:pPr>
          </w:p>
        </w:tc>
      </w:tr>
      <w:tr w:rsidR="00837882" w:rsidRPr="00012637" w14:paraId="2EC552DA" w14:textId="77777777" w:rsidTr="00A64137">
        <w:tc>
          <w:tcPr>
            <w:tcW w:w="0" w:type="auto"/>
          </w:tcPr>
          <w:p w14:paraId="1A6E7C90" w14:textId="15071D01" w:rsidR="00837882" w:rsidRPr="00012637" w:rsidRDefault="00837882" w:rsidP="00837882">
            <w:pPr>
              <w:rPr>
                <w:lang w:eastAsia="zh-CN"/>
              </w:rPr>
            </w:pPr>
            <w:r w:rsidRPr="00C510E3">
              <w:rPr>
                <w:rFonts w:ascii="Arial" w:hAnsi="Arial" w:cs="Arial"/>
                <w:color w:val="00B050"/>
                <w:sz w:val="20"/>
                <w:rPrChange w:id="17" w:author="Alfred Aster" w:date="2023-05-02T13:28:00Z">
                  <w:rPr>
                    <w:rFonts w:ascii="Arial" w:hAnsi="Arial" w:cs="Arial"/>
                    <w:sz w:val="20"/>
                  </w:rPr>
                </w:rPrChange>
              </w:rPr>
              <w:t>17600</w:t>
            </w:r>
          </w:p>
        </w:tc>
        <w:tc>
          <w:tcPr>
            <w:tcW w:w="0" w:type="auto"/>
          </w:tcPr>
          <w:p w14:paraId="1BAD51EB" w14:textId="4CF06BFB" w:rsidR="00837882" w:rsidRPr="00012637" w:rsidRDefault="00837882" w:rsidP="00837882">
            <w:pPr>
              <w:rPr>
                <w:lang w:eastAsia="zh-CN"/>
              </w:rPr>
            </w:pPr>
            <w:r>
              <w:rPr>
                <w:rFonts w:ascii="Arial" w:hAnsi="Arial" w:cs="Arial"/>
                <w:sz w:val="20"/>
              </w:rPr>
              <w:t>Brian Hart</w:t>
            </w:r>
          </w:p>
        </w:tc>
        <w:tc>
          <w:tcPr>
            <w:tcW w:w="0" w:type="auto"/>
          </w:tcPr>
          <w:p w14:paraId="632C6149" w14:textId="3E6B5400" w:rsidR="00837882" w:rsidRPr="00012637" w:rsidRDefault="00837882" w:rsidP="00837882">
            <w:pPr>
              <w:rPr>
                <w:lang w:eastAsia="zh-CN"/>
              </w:rPr>
            </w:pPr>
            <w:r>
              <w:rPr>
                <w:rFonts w:ascii="Arial" w:hAnsi="Arial" w:cs="Arial"/>
                <w:sz w:val="20"/>
              </w:rPr>
              <w:t>9.4.2.311</w:t>
            </w:r>
          </w:p>
        </w:tc>
        <w:tc>
          <w:tcPr>
            <w:tcW w:w="1051" w:type="dxa"/>
          </w:tcPr>
          <w:p w14:paraId="389D2136" w14:textId="36825958" w:rsidR="00837882" w:rsidRPr="00012637" w:rsidRDefault="00837882" w:rsidP="00837882">
            <w:pPr>
              <w:rPr>
                <w:lang w:eastAsia="zh-CN"/>
              </w:rPr>
            </w:pPr>
            <w:r>
              <w:rPr>
                <w:rFonts w:ascii="Arial" w:hAnsi="Arial" w:cs="Arial"/>
                <w:sz w:val="20"/>
              </w:rPr>
              <w:t>249.01</w:t>
            </w:r>
          </w:p>
        </w:tc>
        <w:tc>
          <w:tcPr>
            <w:tcW w:w="2145" w:type="dxa"/>
          </w:tcPr>
          <w:p w14:paraId="7F0FD979" w14:textId="41AA5A89" w:rsidR="00837882" w:rsidRPr="00012637" w:rsidRDefault="00837882" w:rsidP="00837882">
            <w:pPr>
              <w:rPr>
                <w:lang w:eastAsia="zh-CN"/>
              </w:rPr>
            </w:pPr>
            <w:r>
              <w:rPr>
                <w:rFonts w:ascii="Arial" w:hAnsi="Arial" w:cs="Arial"/>
                <w:sz w:val="20"/>
              </w:rPr>
              <w:t>Missing article</w:t>
            </w:r>
          </w:p>
        </w:tc>
        <w:tc>
          <w:tcPr>
            <w:tcW w:w="0" w:type="auto"/>
          </w:tcPr>
          <w:p w14:paraId="1E16F464" w14:textId="3F60243E" w:rsidR="00837882" w:rsidRPr="00012637" w:rsidRDefault="00837882" w:rsidP="00837882">
            <w:pPr>
              <w:rPr>
                <w:lang w:eastAsia="zh-CN"/>
              </w:rPr>
            </w:pPr>
            <w:r>
              <w:rPr>
                <w:rFonts w:ascii="Arial" w:hAnsi="Arial" w:cs="Arial"/>
                <w:sz w:val="20"/>
              </w:rPr>
              <w:t>Try "not in a multiple BSSID set"</w:t>
            </w:r>
          </w:p>
        </w:tc>
        <w:tc>
          <w:tcPr>
            <w:tcW w:w="1979" w:type="dxa"/>
          </w:tcPr>
          <w:p w14:paraId="2B33FC72" w14:textId="1715F20E" w:rsidR="00837882" w:rsidRDefault="002B33F7" w:rsidP="00837882">
            <w:pPr>
              <w:rPr>
                <w:sz w:val="20"/>
                <w:lang w:eastAsia="zh-CN"/>
              </w:rPr>
            </w:pPr>
            <w:r>
              <w:rPr>
                <w:sz w:val="20"/>
                <w:lang w:eastAsia="zh-CN"/>
              </w:rPr>
              <w:t>Revised</w:t>
            </w:r>
          </w:p>
          <w:p w14:paraId="0468648E" w14:textId="77777777" w:rsidR="00837882" w:rsidRDefault="00837882" w:rsidP="00837882">
            <w:pPr>
              <w:rPr>
                <w:sz w:val="20"/>
                <w:lang w:eastAsia="zh-CN"/>
              </w:rPr>
            </w:pPr>
          </w:p>
          <w:p w14:paraId="71AA5680" w14:textId="1491FAB7" w:rsidR="00837882" w:rsidRPr="00012637" w:rsidRDefault="00837882" w:rsidP="00837882">
            <w:pPr>
              <w:rPr>
                <w:lang w:eastAsia="zh-CN"/>
              </w:rPr>
            </w:pPr>
            <w:r w:rsidRPr="00C00FD9">
              <w:rPr>
                <w:sz w:val="20"/>
                <w:lang w:eastAsia="zh-CN"/>
              </w:rPr>
              <w:t xml:space="preserve">TGbe editor, please apply the changes with the CID tag </w:t>
            </w:r>
            <w:r w:rsidRPr="00C00FD9">
              <w:rPr>
                <w:sz w:val="20"/>
                <w:lang w:eastAsia="zh-CN"/>
              </w:rPr>
              <w:lastRenderedPageBreak/>
              <w:t>(#</w:t>
            </w:r>
            <w:r>
              <w:rPr>
                <w:sz w:val="20"/>
                <w:lang w:eastAsia="zh-CN"/>
              </w:rPr>
              <w:t>17600</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837882" w:rsidRPr="00012637" w14:paraId="08B0C3B9" w14:textId="77777777" w:rsidTr="00A64137">
        <w:tc>
          <w:tcPr>
            <w:tcW w:w="0" w:type="auto"/>
          </w:tcPr>
          <w:p w14:paraId="46FC7B1C" w14:textId="02BD4C07" w:rsidR="00837882" w:rsidRPr="00774A06" w:rsidRDefault="00837882" w:rsidP="00837882">
            <w:pPr>
              <w:rPr>
                <w:lang w:eastAsia="zh-CN"/>
              </w:rPr>
            </w:pPr>
            <w:r w:rsidRPr="00C510E3">
              <w:rPr>
                <w:rFonts w:ascii="Arial" w:hAnsi="Arial" w:cs="Arial"/>
                <w:color w:val="00B050"/>
                <w:sz w:val="20"/>
                <w:rPrChange w:id="18" w:author="Alfred Aster" w:date="2023-05-02T13:29:00Z">
                  <w:rPr>
                    <w:rFonts w:ascii="Arial" w:hAnsi="Arial" w:cs="Arial"/>
                    <w:sz w:val="20"/>
                  </w:rPr>
                </w:rPrChange>
              </w:rPr>
              <w:lastRenderedPageBreak/>
              <w:t>17602</w:t>
            </w:r>
          </w:p>
        </w:tc>
        <w:tc>
          <w:tcPr>
            <w:tcW w:w="0" w:type="auto"/>
          </w:tcPr>
          <w:p w14:paraId="5F0BBEE8" w14:textId="331A50DB" w:rsidR="00837882" w:rsidRPr="0086244F" w:rsidRDefault="00837882" w:rsidP="00837882">
            <w:pPr>
              <w:rPr>
                <w:lang w:eastAsia="zh-CN"/>
              </w:rPr>
            </w:pPr>
            <w:r w:rsidRPr="0086244F">
              <w:rPr>
                <w:rFonts w:ascii="Arial" w:hAnsi="Arial" w:cs="Arial"/>
                <w:sz w:val="20"/>
              </w:rPr>
              <w:t>Brian Hart</w:t>
            </w:r>
          </w:p>
        </w:tc>
        <w:tc>
          <w:tcPr>
            <w:tcW w:w="0" w:type="auto"/>
          </w:tcPr>
          <w:p w14:paraId="60A7AD09" w14:textId="139CB0C3" w:rsidR="00837882" w:rsidRPr="005F10EB" w:rsidRDefault="00837882" w:rsidP="00837882">
            <w:pPr>
              <w:rPr>
                <w:lang w:eastAsia="zh-CN"/>
              </w:rPr>
            </w:pPr>
            <w:r w:rsidRPr="005F10EB">
              <w:rPr>
                <w:rFonts w:ascii="Arial" w:hAnsi="Arial" w:cs="Arial"/>
                <w:sz w:val="20"/>
              </w:rPr>
              <w:t>9.4.2.311</w:t>
            </w:r>
          </w:p>
        </w:tc>
        <w:tc>
          <w:tcPr>
            <w:tcW w:w="1051" w:type="dxa"/>
          </w:tcPr>
          <w:p w14:paraId="1BA61B8C" w14:textId="7D35F317" w:rsidR="00837882" w:rsidRPr="005F10EB" w:rsidRDefault="00837882" w:rsidP="00837882">
            <w:pPr>
              <w:rPr>
                <w:lang w:eastAsia="zh-CN"/>
              </w:rPr>
            </w:pPr>
            <w:r w:rsidRPr="005F10EB">
              <w:rPr>
                <w:rFonts w:ascii="Arial" w:hAnsi="Arial" w:cs="Arial"/>
                <w:sz w:val="20"/>
              </w:rPr>
              <w:t>249.10</w:t>
            </w:r>
          </w:p>
        </w:tc>
        <w:tc>
          <w:tcPr>
            <w:tcW w:w="2145" w:type="dxa"/>
          </w:tcPr>
          <w:p w14:paraId="4E7B8534" w14:textId="19BBB9C9" w:rsidR="00837882" w:rsidRPr="00612AF0" w:rsidRDefault="00837882" w:rsidP="00837882">
            <w:pPr>
              <w:rPr>
                <w:lang w:eastAsia="zh-CN"/>
              </w:rPr>
            </w:pPr>
            <w:r w:rsidRPr="00612AF0">
              <w:rPr>
                <w:rFonts w:ascii="Arial" w:hAnsi="Arial" w:cs="Arial"/>
                <w:sz w:val="20"/>
              </w:rPr>
              <w:t>What is this "N"?</w:t>
            </w:r>
          </w:p>
        </w:tc>
        <w:tc>
          <w:tcPr>
            <w:tcW w:w="0" w:type="auto"/>
          </w:tcPr>
          <w:p w14:paraId="73B1F055" w14:textId="51D31462" w:rsidR="00837882" w:rsidRPr="00612AF0" w:rsidRDefault="00837882" w:rsidP="00837882">
            <w:pPr>
              <w:rPr>
                <w:lang w:eastAsia="zh-CN"/>
              </w:rPr>
            </w:pPr>
            <w:r w:rsidRPr="00612AF0">
              <w:rPr>
                <w:rFonts w:ascii="Arial" w:hAnsi="Arial" w:cs="Arial"/>
                <w:sz w:val="20"/>
              </w:rPr>
              <w:t xml:space="preserve">Define this in a more meaningful and useful way (i.e., without referring to locally undefined math terms). Try " The Group Addressed BU Indication Exponent subfield encodes </w:t>
            </w:r>
            <w:proofErr w:type="spellStart"/>
            <w:r w:rsidRPr="00612AF0">
              <w:rPr>
                <w:rFonts w:ascii="Arial" w:hAnsi="Arial" w:cs="Arial"/>
                <w:sz w:val="20"/>
              </w:rPr>
              <w:t>infromation</w:t>
            </w:r>
            <w:proofErr w:type="spellEnd"/>
            <w:r w:rsidRPr="00612AF0">
              <w:rPr>
                <w:rFonts w:ascii="Arial" w:hAnsi="Arial" w:cs="Arial"/>
                <w:sz w:val="20"/>
              </w:rPr>
              <w:t xml:space="preserve"> about the number of bits in the Partial Virtual Bitmap field for an/the AP MLD as defined in 35.xxx"</w:t>
            </w:r>
          </w:p>
        </w:tc>
        <w:tc>
          <w:tcPr>
            <w:tcW w:w="1979" w:type="dxa"/>
          </w:tcPr>
          <w:p w14:paraId="37BF2A09" w14:textId="77777777" w:rsidR="00837882" w:rsidRDefault="00F57F10" w:rsidP="00837882">
            <w:pPr>
              <w:rPr>
                <w:sz w:val="20"/>
                <w:lang w:eastAsia="zh-CN"/>
              </w:rPr>
            </w:pPr>
            <w:r>
              <w:rPr>
                <w:rFonts w:hint="eastAsia"/>
                <w:sz w:val="20"/>
                <w:lang w:eastAsia="zh-CN"/>
              </w:rPr>
              <w:t>R</w:t>
            </w:r>
            <w:r>
              <w:rPr>
                <w:sz w:val="20"/>
                <w:lang w:eastAsia="zh-CN"/>
              </w:rPr>
              <w:t>evised</w:t>
            </w:r>
          </w:p>
          <w:p w14:paraId="3BBC7615" w14:textId="77777777" w:rsidR="00F57F10" w:rsidRDefault="00F57F10" w:rsidP="00837882">
            <w:pPr>
              <w:rPr>
                <w:sz w:val="20"/>
                <w:lang w:eastAsia="zh-CN"/>
              </w:rPr>
            </w:pPr>
          </w:p>
          <w:p w14:paraId="276C7CE3" w14:textId="77777777" w:rsidR="00F57F10" w:rsidRDefault="00F57F10" w:rsidP="00774A06">
            <w:pPr>
              <w:rPr>
                <w:sz w:val="20"/>
                <w:lang w:eastAsia="zh-CN"/>
              </w:rPr>
            </w:pPr>
            <w:r>
              <w:rPr>
                <w:sz w:val="20"/>
                <w:lang w:eastAsia="zh-CN"/>
              </w:rPr>
              <w:t xml:space="preserve">Agree with the comment. </w:t>
            </w:r>
            <w:r w:rsidR="00033FB2">
              <w:rPr>
                <w:sz w:val="20"/>
                <w:lang w:eastAsia="zh-CN"/>
              </w:rPr>
              <w:t>Revise this description</w:t>
            </w:r>
            <w:r w:rsidR="00774A06">
              <w:rPr>
                <w:sz w:val="20"/>
                <w:lang w:eastAsia="zh-CN"/>
              </w:rPr>
              <w:t xml:space="preserve"> as “</w:t>
            </w:r>
            <w:r w:rsidR="00774A06" w:rsidRPr="00774A06">
              <w:rPr>
                <w:sz w:val="20"/>
                <w:lang w:eastAsia="zh-CN"/>
              </w:rPr>
              <w:t xml:space="preserve">The Group Addressed BU Indication Exponent subfield indicates </w:t>
            </w:r>
            <w:r w:rsidR="00774A06">
              <w:rPr>
                <w:sz w:val="20"/>
                <w:lang w:eastAsia="zh-CN"/>
              </w:rPr>
              <w:t xml:space="preserve">an </w:t>
            </w:r>
            <w:r w:rsidR="00774A06" w:rsidRPr="00774A06">
              <w:rPr>
                <w:sz w:val="20"/>
                <w:lang w:eastAsia="zh-CN"/>
              </w:rPr>
              <w:t xml:space="preserve">exponent </w:t>
            </w:r>
            <w:r w:rsidR="00774A06">
              <w:rPr>
                <w:sz w:val="20"/>
                <w:lang w:eastAsia="zh-CN"/>
              </w:rPr>
              <w:t>value</w:t>
            </w:r>
            <w:r w:rsidR="00774A06" w:rsidRPr="00774A06">
              <w:rPr>
                <w:sz w:val="20"/>
                <w:lang w:eastAsia="zh-CN"/>
              </w:rPr>
              <w:t xml:space="preserve"> based on which the number of bits in the Partial Virtual Bitmap field for an AP MLD is set to the exponent from which N is calculated as defined in 35.3.15.1 (AP MLD operation for group addressed frames).</w:t>
            </w:r>
            <w:r w:rsidR="00774A06">
              <w:rPr>
                <w:sz w:val="20"/>
                <w:lang w:eastAsia="zh-CN"/>
              </w:rPr>
              <w:t>”</w:t>
            </w:r>
          </w:p>
          <w:p w14:paraId="07FFDC72" w14:textId="77777777" w:rsidR="00774A06" w:rsidRDefault="00774A06" w:rsidP="00774A06">
            <w:pPr>
              <w:rPr>
                <w:sz w:val="20"/>
                <w:lang w:eastAsia="zh-CN"/>
              </w:rPr>
            </w:pPr>
          </w:p>
          <w:p w14:paraId="0C5DE1EC" w14:textId="5FBD838A" w:rsidR="00774A06" w:rsidRPr="002E5C40" w:rsidRDefault="00774A06" w:rsidP="00774A06">
            <w:pPr>
              <w:rPr>
                <w:sz w:val="20"/>
                <w:lang w:eastAsia="zh-CN"/>
              </w:rPr>
            </w:pPr>
            <w:r w:rsidRPr="00C00FD9">
              <w:rPr>
                <w:sz w:val="20"/>
                <w:lang w:eastAsia="zh-CN"/>
              </w:rPr>
              <w:t>TGbe editor, please apply the changes with the CID tag (#</w:t>
            </w:r>
            <w:r>
              <w:rPr>
                <w:sz w:val="20"/>
                <w:lang w:eastAsia="zh-CN"/>
              </w:rPr>
              <w:t>17602</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837882" w:rsidRPr="00012637" w14:paraId="63197949" w14:textId="77777777" w:rsidTr="00A64137">
        <w:tc>
          <w:tcPr>
            <w:tcW w:w="0" w:type="auto"/>
          </w:tcPr>
          <w:p w14:paraId="22337086" w14:textId="29C1CE91" w:rsidR="00837882" w:rsidRPr="00012637" w:rsidRDefault="00837882" w:rsidP="00837882">
            <w:pPr>
              <w:rPr>
                <w:lang w:eastAsia="zh-CN"/>
              </w:rPr>
            </w:pPr>
            <w:r w:rsidRPr="00C510E3">
              <w:rPr>
                <w:rFonts w:ascii="Arial" w:hAnsi="Arial" w:cs="Arial"/>
                <w:color w:val="00B050"/>
                <w:sz w:val="20"/>
                <w:rPrChange w:id="19" w:author="Alfred Aster" w:date="2023-05-02T13:29:00Z">
                  <w:rPr>
                    <w:rFonts w:ascii="Arial" w:hAnsi="Arial" w:cs="Arial"/>
                    <w:sz w:val="20"/>
                  </w:rPr>
                </w:rPrChange>
              </w:rPr>
              <w:t>17603</w:t>
            </w:r>
          </w:p>
        </w:tc>
        <w:tc>
          <w:tcPr>
            <w:tcW w:w="0" w:type="auto"/>
          </w:tcPr>
          <w:p w14:paraId="2A7091EF" w14:textId="0B1E57C9" w:rsidR="00837882" w:rsidRPr="00012637" w:rsidRDefault="00837882" w:rsidP="00837882">
            <w:pPr>
              <w:rPr>
                <w:lang w:eastAsia="zh-CN"/>
              </w:rPr>
            </w:pPr>
            <w:r>
              <w:rPr>
                <w:rFonts w:ascii="Arial" w:hAnsi="Arial" w:cs="Arial"/>
                <w:sz w:val="20"/>
              </w:rPr>
              <w:t>Brian Hart</w:t>
            </w:r>
          </w:p>
        </w:tc>
        <w:tc>
          <w:tcPr>
            <w:tcW w:w="0" w:type="auto"/>
          </w:tcPr>
          <w:p w14:paraId="3B9B3BB7" w14:textId="261A7BF5" w:rsidR="00837882" w:rsidRPr="00012637" w:rsidRDefault="00837882" w:rsidP="00837882">
            <w:pPr>
              <w:rPr>
                <w:lang w:eastAsia="zh-CN"/>
              </w:rPr>
            </w:pPr>
            <w:r>
              <w:rPr>
                <w:rFonts w:ascii="Arial" w:hAnsi="Arial" w:cs="Arial"/>
                <w:sz w:val="20"/>
              </w:rPr>
              <w:t>9.4.2.311</w:t>
            </w:r>
          </w:p>
        </w:tc>
        <w:tc>
          <w:tcPr>
            <w:tcW w:w="1051" w:type="dxa"/>
          </w:tcPr>
          <w:p w14:paraId="4D4EB6AB" w14:textId="611239D9" w:rsidR="00837882" w:rsidRPr="00012637" w:rsidRDefault="00837882" w:rsidP="00837882">
            <w:pPr>
              <w:rPr>
                <w:lang w:eastAsia="zh-CN"/>
              </w:rPr>
            </w:pPr>
            <w:r>
              <w:rPr>
                <w:rFonts w:ascii="Arial" w:hAnsi="Arial" w:cs="Arial"/>
                <w:sz w:val="20"/>
              </w:rPr>
              <w:t>249.21</w:t>
            </w:r>
          </w:p>
        </w:tc>
        <w:tc>
          <w:tcPr>
            <w:tcW w:w="2145" w:type="dxa"/>
          </w:tcPr>
          <w:p w14:paraId="5FC29A22" w14:textId="13421D7D" w:rsidR="00837882" w:rsidRPr="00012637" w:rsidRDefault="00837882" w:rsidP="00837882">
            <w:pPr>
              <w:rPr>
                <w:lang w:eastAsia="zh-CN"/>
              </w:rPr>
            </w:pPr>
            <w:r>
              <w:rPr>
                <w:rFonts w:ascii="Arial" w:hAnsi="Arial" w:cs="Arial"/>
                <w:sz w:val="20"/>
              </w:rPr>
              <w:t>Probably unintendedly ambiguous antecedent (it =&gt;  EHT Operation Information Present subfield)</w:t>
            </w:r>
          </w:p>
        </w:tc>
        <w:tc>
          <w:tcPr>
            <w:tcW w:w="0" w:type="auto"/>
          </w:tcPr>
          <w:p w14:paraId="479FE64A" w14:textId="6A720E36" w:rsidR="00837882" w:rsidRPr="00012637" w:rsidRDefault="00837882" w:rsidP="00837882">
            <w:pPr>
              <w:rPr>
                <w:lang w:eastAsia="zh-CN"/>
              </w:rPr>
            </w:pPr>
            <w:r>
              <w:rPr>
                <w:rFonts w:ascii="Arial" w:hAnsi="Arial" w:cs="Arial"/>
                <w:sz w:val="20"/>
              </w:rPr>
              <w:t>Try "otherwise the  EHT Operation Information field is not present"</w:t>
            </w:r>
          </w:p>
        </w:tc>
        <w:tc>
          <w:tcPr>
            <w:tcW w:w="1979" w:type="dxa"/>
          </w:tcPr>
          <w:p w14:paraId="42092450" w14:textId="5FDF52C9" w:rsidR="00837882" w:rsidRDefault="002B33F7" w:rsidP="00837882">
            <w:pPr>
              <w:rPr>
                <w:sz w:val="20"/>
                <w:lang w:eastAsia="zh-CN"/>
              </w:rPr>
            </w:pPr>
            <w:r>
              <w:rPr>
                <w:sz w:val="20"/>
                <w:lang w:eastAsia="zh-CN"/>
              </w:rPr>
              <w:t>Revised</w:t>
            </w:r>
          </w:p>
          <w:p w14:paraId="73C2F550" w14:textId="77777777" w:rsidR="00837882" w:rsidRDefault="00837882" w:rsidP="00837882">
            <w:pPr>
              <w:rPr>
                <w:sz w:val="20"/>
                <w:lang w:eastAsia="zh-CN"/>
              </w:rPr>
            </w:pPr>
          </w:p>
          <w:p w14:paraId="5C5279DA" w14:textId="470BF8AB" w:rsidR="00837882" w:rsidRPr="00012637" w:rsidRDefault="00837882" w:rsidP="00837882">
            <w:pPr>
              <w:rPr>
                <w:lang w:eastAsia="zh-CN"/>
              </w:rPr>
            </w:pPr>
            <w:r w:rsidRPr="00C00FD9">
              <w:rPr>
                <w:sz w:val="20"/>
                <w:lang w:eastAsia="zh-CN"/>
              </w:rPr>
              <w:t>TGbe editor, please apply the changes with the CID tag (#</w:t>
            </w:r>
            <w:r>
              <w:rPr>
                <w:sz w:val="20"/>
                <w:lang w:eastAsia="zh-CN"/>
              </w:rPr>
              <w:t>17603</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837882" w:rsidRPr="00012637" w14:paraId="001C9AB5" w14:textId="77777777" w:rsidTr="00A64137">
        <w:tc>
          <w:tcPr>
            <w:tcW w:w="0" w:type="auto"/>
          </w:tcPr>
          <w:p w14:paraId="416A0058" w14:textId="36B3057F" w:rsidR="00837882" w:rsidRPr="00722736" w:rsidRDefault="00837882" w:rsidP="00837882">
            <w:pPr>
              <w:rPr>
                <w:sz w:val="20"/>
              </w:rPr>
            </w:pPr>
            <w:r w:rsidRPr="00C510E3">
              <w:rPr>
                <w:rFonts w:ascii="Arial" w:hAnsi="Arial" w:cs="Arial"/>
                <w:color w:val="00B050"/>
                <w:sz w:val="20"/>
                <w:rPrChange w:id="20" w:author="Alfred Aster" w:date="2023-05-02T13:30:00Z">
                  <w:rPr>
                    <w:rFonts w:ascii="Arial" w:hAnsi="Arial" w:cs="Arial"/>
                    <w:sz w:val="20"/>
                  </w:rPr>
                </w:rPrChange>
              </w:rPr>
              <w:t>17606</w:t>
            </w:r>
          </w:p>
        </w:tc>
        <w:tc>
          <w:tcPr>
            <w:tcW w:w="0" w:type="auto"/>
          </w:tcPr>
          <w:p w14:paraId="1A9C17E6" w14:textId="0CE6A69E" w:rsidR="00837882" w:rsidRPr="00722736" w:rsidRDefault="00837882" w:rsidP="00837882">
            <w:pPr>
              <w:rPr>
                <w:sz w:val="20"/>
              </w:rPr>
            </w:pPr>
            <w:r w:rsidRPr="00722736">
              <w:rPr>
                <w:rFonts w:ascii="Arial" w:hAnsi="Arial" w:cs="Arial"/>
                <w:sz w:val="20"/>
              </w:rPr>
              <w:t>Brian Hart</w:t>
            </w:r>
          </w:p>
        </w:tc>
        <w:tc>
          <w:tcPr>
            <w:tcW w:w="0" w:type="auto"/>
          </w:tcPr>
          <w:p w14:paraId="714D838E" w14:textId="0792A7D6" w:rsidR="00837882" w:rsidRPr="00722736" w:rsidRDefault="00837882" w:rsidP="00837882">
            <w:pPr>
              <w:rPr>
                <w:sz w:val="20"/>
              </w:rPr>
            </w:pPr>
            <w:r w:rsidRPr="00722736">
              <w:rPr>
                <w:rFonts w:ascii="Arial" w:hAnsi="Arial" w:cs="Arial"/>
                <w:sz w:val="20"/>
              </w:rPr>
              <w:t>9.4.2.311</w:t>
            </w:r>
          </w:p>
        </w:tc>
        <w:tc>
          <w:tcPr>
            <w:tcW w:w="1051" w:type="dxa"/>
          </w:tcPr>
          <w:p w14:paraId="45BCD6D9" w14:textId="203D6535" w:rsidR="00837882" w:rsidRPr="00722736" w:rsidRDefault="00837882" w:rsidP="00837882">
            <w:pPr>
              <w:rPr>
                <w:sz w:val="20"/>
              </w:rPr>
            </w:pPr>
            <w:r w:rsidRPr="00722736">
              <w:rPr>
                <w:rFonts w:ascii="Arial" w:hAnsi="Arial" w:cs="Arial"/>
                <w:sz w:val="20"/>
              </w:rPr>
              <w:t>250.18</w:t>
            </w:r>
          </w:p>
        </w:tc>
        <w:tc>
          <w:tcPr>
            <w:tcW w:w="2145" w:type="dxa"/>
          </w:tcPr>
          <w:p w14:paraId="788B0AD6" w14:textId="6E605906" w:rsidR="00837882" w:rsidRPr="00722736" w:rsidRDefault="00837882" w:rsidP="00837882">
            <w:pPr>
              <w:rPr>
                <w:sz w:val="20"/>
              </w:rPr>
            </w:pPr>
            <w:r w:rsidRPr="00722736">
              <w:rPr>
                <w:rFonts w:ascii="Arial" w:hAnsi="Arial" w:cs="Arial"/>
                <w:sz w:val="20"/>
              </w:rPr>
              <w:t xml:space="preserve">Definition is </w:t>
            </w:r>
            <w:proofErr w:type="spellStart"/>
            <w:r w:rsidRPr="00722736">
              <w:rPr>
                <w:rFonts w:ascii="Arial" w:hAnsi="Arial" w:cs="Arial"/>
                <w:sz w:val="20"/>
              </w:rPr>
              <w:t>incorrect.confusing</w:t>
            </w:r>
            <w:proofErr w:type="spellEnd"/>
            <w:r w:rsidRPr="00722736">
              <w:rPr>
                <w:rFonts w:ascii="Arial" w:hAnsi="Arial" w:cs="Arial"/>
                <w:sz w:val="20"/>
              </w:rPr>
              <w:t xml:space="preserve"> " channel </w:t>
            </w:r>
            <w:proofErr w:type="spellStart"/>
            <w:r w:rsidRPr="00722736">
              <w:rPr>
                <w:rFonts w:ascii="Arial" w:hAnsi="Arial" w:cs="Arial"/>
                <w:sz w:val="20"/>
              </w:rPr>
              <w:t>center</w:t>
            </w:r>
            <w:proofErr w:type="spellEnd"/>
            <w:r w:rsidRPr="00722736">
              <w:rPr>
                <w:rFonts w:ascii="Arial" w:hAnsi="Arial" w:cs="Arial"/>
                <w:sz w:val="20"/>
              </w:rPr>
              <w:t xml:space="preserve"> frequency for a ... 160, or 320 MHz EHT BBS" since in these cases the </w:t>
            </w:r>
            <w:proofErr w:type="spellStart"/>
            <w:r w:rsidRPr="00722736">
              <w:rPr>
                <w:rFonts w:ascii="Arial" w:hAnsi="Arial" w:cs="Arial"/>
                <w:sz w:val="20"/>
              </w:rPr>
              <w:t>center</w:t>
            </w:r>
            <w:proofErr w:type="spellEnd"/>
            <w:r w:rsidRPr="00722736">
              <w:rPr>
                <w:rFonts w:ascii="Arial" w:hAnsi="Arial" w:cs="Arial"/>
                <w:sz w:val="20"/>
              </w:rPr>
              <w:t xml:space="preserve"> of the P80 and P160 MHz is signalled instead and they are not normally </w:t>
            </w:r>
            <w:proofErr w:type="spellStart"/>
            <w:r w:rsidRPr="00722736">
              <w:rPr>
                <w:rFonts w:ascii="Arial" w:hAnsi="Arial" w:cs="Arial"/>
                <w:sz w:val="20"/>
              </w:rPr>
              <w:t>considerd</w:t>
            </w:r>
            <w:proofErr w:type="spellEnd"/>
            <w:r w:rsidRPr="00722736">
              <w:rPr>
                <w:rFonts w:ascii="Arial" w:hAnsi="Arial" w:cs="Arial"/>
                <w:sz w:val="20"/>
              </w:rPr>
              <w:t xml:space="preserve"> "</w:t>
            </w:r>
            <w:proofErr w:type="spellStart"/>
            <w:r w:rsidRPr="00722736">
              <w:rPr>
                <w:rFonts w:ascii="Arial" w:hAnsi="Arial" w:cs="Arial"/>
                <w:sz w:val="20"/>
              </w:rPr>
              <w:t>center</w:t>
            </w:r>
            <w:proofErr w:type="spellEnd"/>
            <w:r w:rsidRPr="00722736">
              <w:rPr>
                <w:rFonts w:ascii="Arial" w:hAnsi="Arial" w:cs="Arial"/>
                <w:sz w:val="20"/>
              </w:rPr>
              <w:t xml:space="preserve"> frequencies" of the BSS. Also bad article.</w:t>
            </w:r>
          </w:p>
        </w:tc>
        <w:tc>
          <w:tcPr>
            <w:tcW w:w="0" w:type="auto"/>
          </w:tcPr>
          <w:p w14:paraId="092BA2F0" w14:textId="014432EB" w:rsidR="00837882" w:rsidRPr="00722736" w:rsidRDefault="00837882" w:rsidP="00837882">
            <w:pPr>
              <w:rPr>
                <w:sz w:val="20"/>
              </w:rPr>
            </w:pPr>
            <w:r w:rsidRPr="00722736">
              <w:rPr>
                <w:rFonts w:ascii="Arial" w:hAnsi="Arial" w:cs="Arial"/>
                <w:sz w:val="20"/>
              </w:rPr>
              <w:t xml:space="preserve">"This subfield defines the channel </w:t>
            </w:r>
            <w:proofErr w:type="spellStart"/>
            <w:r w:rsidRPr="00722736">
              <w:rPr>
                <w:rFonts w:ascii="Arial" w:hAnsi="Arial" w:cs="Arial"/>
                <w:sz w:val="20"/>
              </w:rPr>
              <w:t>center</w:t>
            </w:r>
            <w:proofErr w:type="spellEnd"/>
            <w:r w:rsidRPr="00722736">
              <w:rPr>
                <w:rFonts w:ascii="Arial" w:hAnsi="Arial" w:cs="Arial"/>
                <w:sz w:val="20"/>
              </w:rPr>
              <w:t xml:space="preserve"> frequency for a 20, 40, or 80 MHz EHT BSS, and the </w:t>
            </w:r>
            <w:proofErr w:type="spellStart"/>
            <w:r w:rsidRPr="00722736">
              <w:rPr>
                <w:rFonts w:ascii="Arial" w:hAnsi="Arial" w:cs="Arial"/>
                <w:sz w:val="20"/>
              </w:rPr>
              <w:t>center</w:t>
            </w:r>
            <w:proofErr w:type="spellEnd"/>
            <w:r w:rsidRPr="00722736">
              <w:rPr>
                <w:rFonts w:ascii="Arial" w:hAnsi="Arial" w:cs="Arial"/>
                <w:sz w:val="20"/>
              </w:rPr>
              <w:t xml:space="preserve"> frequency of a primary X MHz channel for a 160 or 320 MHz EHT BSS</w:t>
            </w:r>
          </w:p>
        </w:tc>
        <w:tc>
          <w:tcPr>
            <w:tcW w:w="1979" w:type="dxa"/>
          </w:tcPr>
          <w:p w14:paraId="48365C61" w14:textId="77777777" w:rsidR="00837882" w:rsidRPr="00722736" w:rsidRDefault="00540663" w:rsidP="00837882">
            <w:pPr>
              <w:rPr>
                <w:sz w:val="20"/>
                <w:lang w:eastAsia="zh-CN"/>
              </w:rPr>
            </w:pPr>
            <w:r w:rsidRPr="00722736">
              <w:rPr>
                <w:rFonts w:hint="eastAsia"/>
                <w:sz w:val="20"/>
                <w:lang w:eastAsia="zh-CN"/>
              </w:rPr>
              <w:t>R</w:t>
            </w:r>
            <w:r w:rsidRPr="00722736">
              <w:rPr>
                <w:sz w:val="20"/>
                <w:lang w:eastAsia="zh-CN"/>
              </w:rPr>
              <w:t>evised</w:t>
            </w:r>
          </w:p>
          <w:p w14:paraId="6882E015" w14:textId="77777777" w:rsidR="00540663" w:rsidRPr="00722736" w:rsidRDefault="00540663" w:rsidP="00837882">
            <w:pPr>
              <w:rPr>
                <w:sz w:val="20"/>
                <w:lang w:eastAsia="zh-CN"/>
              </w:rPr>
            </w:pPr>
          </w:p>
          <w:p w14:paraId="6ED0FA94" w14:textId="77777777" w:rsidR="00540663" w:rsidRPr="00722736" w:rsidRDefault="00540663" w:rsidP="00837882">
            <w:pPr>
              <w:rPr>
                <w:sz w:val="20"/>
                <w:lang w:eastAsia="zh-CN"/>
              </w:rPr>
            </w:pPr>
            <w:r w:rsidRPr="00722736">
              <w:rPr>
                <w:sz w:val="20"/>
                <w:lang w:eastAsia="zh-CN"/>
              </w:rPr>
              <w:t>Agree in principle and revise this definition.</w:t>
            </w:r>
          </w:p>
          <w:p w14:paraId="6229E97D" w14:textId="77777777" w:rsidR="00540663" w:rsidRPr="00722736" w:rsidRDefault="00540663" w:rsidP="00837882">
            <w:pPr>
              <w:rPr>
                <w:sz w:val="20"/>
                <w:lang w:eastAsia="zh-CN"/>
              </w:rPr>
            </w:pPr>
          </w:p>
          <w:p w14:paraId="6A1699F1" w14:textId="521E58E1" w:rsidR="00540663" w:rsidRPr="00722736" w:rsidRDefault="00540663" w:rsidP="00540663">
            <w:pPr>
              <w:rPr>
                <w:sz w:val="20"/>
                <w:lang w:eastAsia="zh-CN"/>
              </w:rPr>
            </w:pPr>
            <w:r w:rsidRPr="00722736">
              <w:rPr>
                <w:sz w:val="20"/>
                <w:lang w:eastAsia="zh-CN"/>
              </w:rPr>
              <w:t>TGbe editor, please apply the changes with the CID tag (#17606) in 11/23-</w:t>
            </w:r>
            <w:r w:rsidR="00EC434B">
              <w:rPr>
                <w:sz w:val="20"/>
                <w:lang w:eastAsia="zh-CN"/>
              </w:rPr>
              <w:t>0692r0</w:t>
            </w:r>
          </w:p>
        </w:tc>
      </w:tr>
      <w:tr w:rsidR="00837882" w:rsidRPr="00012637" w14:paraId="7C562CFA" w14:textId="77777777" w:rsidTr="00A64137">
        <w:tc>
          <w:tcPr>
            <w:tcW w:w="0" w:type="auto"/>
          </w:tcPr>
          <w:p w14:paraId="41BA9759" w14:textId="30621F0A" w:rsidR="00837882" w:rsidRPr="0086244F" w:rsidRDefault="00837882" w:rsidP="00837882">
            <w:pPr>
              <w:rPr>
                <w:lang w:eastAsia="zh-CN"/>
              </w:rPr>
            </w:pPr>
            <w:r w:rsidRPr="00C510E3">
              <w:rPr>
                <w:rFonts w:ascii="Arial" w:hAnsi="Arial" w:cs="Arial"/>
                <w:color w:val="00B050"/>
                <w:sz w:val="20"/>
                <w:rPrChange w:id="21" w:author="Alfred Aster" w:date="2023-05-02T13:31:00Z">
                  <w:rPr>
                    <w:rFonts w:ascii="Arial" w:hAnsi="Arial" w:cs="Arial"/>
                    <w:sz w:val="20"/>
                  </w:rPr>
                </w:rPrChange>
              </w:rPr>
              <w:t>17607</w:t>
            </w:r>
          </w:p>
        </w:tc>
        <w:tc>
          <w:tcPr>
            <w:tcW w:w="0" w:type="auto"/>
          </w:tcPr>
          <w:p w14:paraId="2E4D11B1" w14:textId="3F4D88EB" w:rsidR="00837882" w:rsidRPr="0086244F" w:rsidRDefault="00837882" w:rsidP="00837882">
            <w:pPr>
              <w:rPr>
                <w:lang w:eastAsia="zh-CN"/>
              </w:rPr>
            </w:pPr>
            <w:r w:rsidRPr="0086244F">
              <w:rPr>
                <w:rFonts w:ascii="Arial" w:hAnsi="Arial" w:cs="Arial"/>
                <w:sz w:val="20"/>
              </w:rPr>
              <w:t>Brian Hart</w:t>
            </w:r>
          </w:p>
        </w:tc>
        <w:tc>
          <w:tcPr>
            <w:tcW w:w="0" w:type="auto"/>
          </w:tcPr>
          <w:p w14:paraId="5DAC7D67" w14:textId="1C8A6CE3" w:rsidR="00837882" w:rsidRPr="0086244F" w:rsidRDefault="00837882" w:rsidP="00837882">
            <w:pPr>
              <w:rPr>
                <w:lang w:eastAsia="zh-CN"/>
              </w:rPr>
            </w:pPr>
            <w:r w:rsidRPr="0086244F">
              <w:rPr>
                <w:rFonts w:ascii="Arial" w:hAnsi="Arial" w:cs="Arial"/>
                <w:sz w:val="20"/>
              </w:rPr>
              <w:t>9.4.2.311</w:t>
            </w:r>
          </w:p>
        </w:tc>
        <w:tc>
          <w:tcPr>
            <w:tcW w:w="1051" w:type="dxa"/>
          </w:tcPr>
          <w:p w14:paraId="3D53CAE9" w14:textId="0580039B" w:rsidR="00837882" w:rsidRPr="0086244F" w:rsidRDefault="00837882" w:rsidP="00837882">
            <w:pPr>
              <w:rPr>
                <w:lang w:eastAsia="zh-CN"/>
              </w:rPr>
            </w:pPr>
            <w:r w:rsidRPr="0086244F">
              <w:rPr>
                <w:rFonts w:ascii="Arial" w:hAnsi="Arial" w:cs="Arial"/>
                <w:sz w:val="20"/>
              </w:rPr>
              <w:t>250.29</w:t>
            </w:r>
          </w:p>
        </w:tc>
        <w:tc>
          <w:tcPr>
            <w:tcW w:w="2145" w:type="dxa"/>
          </w:tcPr>
          <w:p w14:paraId="529C1519" w14:textId="1B16FB32" w:rsidR="00837882" w:rsidRPr="0086244F" w:rsidRDefault="00837882" w:rsidP="00837882">
            <w:pPr>
              <w:rPr>
                <w:lang w:eastAsia="zh-CN"/>
              </w:rPr>
            </w:pPr>
            <w:r w:rsidRPr="0086244F">
              <w:rPr>
                <w:rFonts w:ascii="Arial" w:hAnsi="Arial" w:cs="Arial"/>
                <w:sz w:val="20"/>
              </w:rPr>
              <w:t>Bad article</w:t>
            </w:r>
          </w:p>
        </w:tc>
        <w:tc>
          <w:tcPr>
            <w:tcW w:w="0" w:type="auto"/>
          </w:tcPr>
          <w:p w14:paraId="48E252B9" w14:textId="5BAF753E" w:rsidR="00837882" w:rsidRPr="0086244F" w:rsidRDefault="00837882" w:rsidP="00837882">
            <w:pPr>
              <w:rPr>
                <w:lang w:eastAsia="zh-CN"/>
              </w:rPr>
            </w:pPr>
            <w:r w:rsidRPr="0086244F">
              <w:rPr>
                <w:rFonts w:ascii="Arial" w:hAnsi="Arial" w:cs="Arial"/>
                <w:sz w:val="20"/>
              </w:rPr>
              <w:t xml:space="preserve">Singe there is a single </w:t>
            </w:r>
            <w:proofErr w:type="spellStart"/>
            <w:r w:rsidRPr="0086244F">
              <w:rPr>
                <w:rFonts w:ascii="Arial" w:hAnsi="Arial" w:cs="Arial"/>
                <w:sz w:val="20"/>
              </w:rPr>
              <w:t>center</w:t>
            </w:r>
            <w:proofErr w:type="spellEnd"/>
            <w:r w:rsidRPr="0086244F">
              <w:rPr>
                <w:rFonts w:ascii="Arial" w:hAnsi="Arial" w:cs="Arial"/>
                <w:sz w:val="20"/>
              </w:rPr>
              <w:t xml:space="preserve"> </w:t>
            </w:r>
            <w:proofErr w:type="spellStart"/>
            <w:r w:rsidRPr="0086244F">
              <w:rPr>
                <w:rFonts w:ascii="Arial" w:hAnsi="Arial" w:cs="Arial"/>
                <w:sz w:val="20"/>
              </w:rPr>
              <w:t>freq</w:t>
            </w:r>
            <w:proofErr w:type="spellEnd"/>
            <w:r w:rsidRPr="0086244F">
              <w:rPr>
                <w:rFonts w:ascii="Arial" w:hAnsi="Arial" w:cs="Arial"/>
                <w:sz w:val="20"/>
              </w:rPr>
              <w:t xml:space="preserve"> for the BSS, then try "the channel </w:t>
            </w:r>
            <w:proofErr w:type="spellStart"/>
            <w:r w:rsidRPr="0086244F">
              <w:rPr>
                <w:rFonts w:ascii="Arial" w:hAnsi="Arial" w:cs="Arial"/>
                <w:sz w:val="20"/>
              </w:rPr>
              <w:t>center</w:t>
            </w:r>
            <w:proofErr w:type="spellEnd"/>
            <w:r w:rsidRPr="0086244F">
              <w:rPr>
                <w:rFonts w:ascii="Arial" w:hAnsi="Arial" w:cs="Arial"/>
                <w:sz w:val="20"/>
              </w:rPr>
              <w:t xml:space="preserve"> </w:t>
            </w:r>
            <w:proofErr w:type="spellStart"/>
            <w:r w:rsidRPr="0086244F">
              <w:rPr>
                <w:rFonts w:ascii="Arial" w:hAnsi="Arial" w:cs="Arial"/>
                <w:sz w:val="20"/>
              </w:rPr>
              <w:t>freq</w:t>
            </w:r>
            <w:proofErr w:type="spellEnd"/>
            <w:r w:rsidRPr="0086244F">
              <w:rPr>
                <w:rFonts w:ascii="Arial" w:hAnsi="Arial" w:cs="Arial"/>
                <w:sz w:val="20"/>
              </w:rPr>
              <w:t>"</w:t>
            </w:r>
          </w:p>
        </w:tc>
        <w:tc>
          <w:tcPr>
            <w:tcW w:w="1979" w:type="dxa"/>
          </w:tcPr>
          <w:p w14:paraId="35557FDA" w14:textId="39ECF61E" w:rsidR="005840C1" w:rsidRDefault="002B33F7" w:rsidP="00837882">
            <w:pPr>
              <w:rPr>
                <w:lang w:eastAsia="zh-CN"/>
              </w:rPr>
            </w:pPr>
            <w:r>
              <w:rPr>
                <w:lang w:eastAsia="zh-CN"/>
              </w:rPr>
              <w:t>Revised</w:t>
            </w:r>
          </w:p>
          <w:p w14:paraId="27BC6493" w14:textId="77777777" w:rsidR="00540663" w:rsidRDefault="00540663" w:rsidP="00837882">
            <w:pPr>
              <w:rPr>
                <w:lang w:eastAsia="zh-CN"/>
              </w:rPr>
            </w:pPr>
          </w:p>
          <w:p w14:paraId="2D8C599A" w14:textId="6D0B682F" w:rsidR="0086244F" w:rsidRPr="00012637" w:rsidRDefault="00540663" w:rsidP="00540663">
            <w:pPr>
              <w:rPr>
                <w:lang w:eastAsia="zh-CN"/>
              </w:rPr>
            </w:pPr>
            <w:r w:rsidRPr="00C00FD9">
              <w:rPr>
                <w:sz w:val="20"/>
                <w:lang w:eastAsia="zh-CN"/>
              </w:rPr>
              <w:t>TGbe editor, please apply the changes with the CID tag (#</w:t>
            </w:r>
            <w:r>
              <w:rPr>
                <w:sz w:val="20"/>
                <w:lang w:eastAsia="zh-CN"/>
              </w:rPr>
              <w:t>17607</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837882" w:rsidRPr="00012637" w14:paraId="4103C5B1" w14:textId="77777777" w:rsidTr="00A64137">
        <w:tc>
          <w:tcPr>
            <w:tcW w:w="0" w:type="auto"/>
          </w:tcPr>
          <w:p w14:paraId="11087054" w14:textId="7531C1AF" w:rsidR="00837882" w:rsidRPr="003D6282" w:rsidRDefault="00837882" w:rsidP="00837882">
            <w:pPr>
              <w:rPr>
                <w:sz w:val="20"/>
                <w:lang w:eastAsia="zh-CN"/>
              </w:rPr>
            </w:pPr>
            <w:r w:rsidRPr="00C510E3">
              <w:rPr>
                <w:rFonts w:ascii="Arial" w:hAnsi="Arial" w:cs="Arial"/>
                <w:color w:val="00B050"/>
                <w:sz w:val="20"/>
                <w:rPrChange w:id="22" w:author="Alfred Aster" w:date="2023-05-02T13:31:00Z">
                  <w:rPr>
                    <w:rFonts w:ascii="Arial" w:hAnsi="Arial" w:cs="Arial"/>
                    <w:sz w:val="20"/>
                  </w:rPr>
                </w:rPrChange>
              </w:rPr>
              <w:lastRenderedPageBreak/>
              <w:t>17608</w:t>
            </w:r>
          </w:p>
        </w:tc>
        <w:tc>
          <w:tcPr>
            <w:tcW w:w="0" w:type="auto"/>
          </w:tcPr>
          <w:p w14:paraId="0BCA0396" w14:textId="10E04193" w:rsidR="00837882" w:rsidRPr="003D6282" w:rsidRDefault="00837882" w:rsidP="00837882">
            <w:pPr>
              <w:rPr>
                <w:sz w:val="20"/>
                <w:lang w:eastAsia="zh-CN"/>
              </w:rPr>
            </w:pPr>
            <w:r>
              <w:rPr>
                <w:rFonts w:ascii="Arial" w:hAnsi="Arial" w:cs="Arial"/>
                <w:sz w:val="20"/>
              </w:rPr>
              <w:t>Brian Hart</w:t>
            </w:r>
          </w:p>
        </w:tc>
        <w:tc>
          <w:tcPr>
            <w:tcW w:w="0" w:type="auto"/>
          </w:tcPr>
          <w:p w14:paraId="5FF84664" w14:textId="06406691" w:rsidR="00837882" w:rsidRPr="003D6282" w:rsidRDefault="00837882" w:rsidP="00837882">
            <w:pPr>
              <w:rPr>
                <w:sz w:val="20"/>
                <w:lang w:eastAsia="zh-CN"/>
              </w:rPr>
            </w:pPr>
            <w:r>
              <w:rPr>
                <w:rFonts w:ascii="Arial" w:hAnsi="Arial" w:cs="Arial"/>
                <w:sz w:val="20"/>
              </w:rPr>
              <w:t>9.4.2.311</w:t>
            </w:r>
          </w:p>
        </w:tc>
        <w:tc>
          <w:tcPr>
            <w:tcW w:w="1051" w:type="dxa"/>
          </w:tcPr>
          <w:p w14:paraId="52B14D4F" w14:textId="6FAB8B0F" w:rsidR="00837882" w:rsidRPr="003D6282" w:rsidRDefault="00837882" w:rsidP="00837882">
            <w:pPr>
              <w:rPr>
                <w:sz w:val="20"/>
                <w:lang w:eastAsia="zh-CN"/>
              </w:rPr>
            </w:pPr>
            <w:r>
              <w:rPr>
                <w:rFonts w:ascii="Arial" w:hAnsi="Arial" w:cs="Arial"/>
                <w:sz w:val="20"/>
              </w:rPr>
              <w:t>250.44</w:t>
            </w:r>
          </w:p>
        </w:tc>
        <w:tc>
          <w:tcPr>
            <w:tcW w:w="2145" w:type="dxa"/>
          </w:tcPr>
          <w:p w14:paraId="76EFA783" w14:textId="2302BC1B" w:rsidR="00837882" w:rsidRPr="003D6282" w:rsidRDefault="00837882" w:rsidP="00837882">
            <w:pPr>
              <w:rPr>
                <w:sz w:val="20"/>
                <w:lang w:eastAsia="zh-CN"/>
              </w:rPr>
            </w:pPr>
            <w:r>
              <w:rPr>
                <w:rFonts w:ascii="Arial" w:hAnsi="Arial" w:cs="Arial"/>
                <w:sz w:val="20"/>
              </w:rPr>
              <w:t>Probably unintendedly ambiguous antecedent (it =&gt; the BSS bandwidth)</w:t>
            </w:r>
          </w:p>
        </w:tc>
        <w:tc>
          <w:tcPr>
            <w:tcW w:w="0" w:type="auto"/>
          </w:tcPr>
          <w:p w14:paraId="62FA484B" w14:textId="3AF722D0" w:rsidR="00837882" w:rsidRPr="003D6282" w:rsidRDefault="00837882" w:rsidP="00837882">
            <w:pPr>
              <w:rPr>
                <w:sz w:val="20"/>
                <w:lang w:eastAsia="zh-CN"/>
              </w:rPr>
            </w:pPr>
            <w:r>
              <w:rPr>
                <w:rFonts w:ascii="Arial" w:hAnsi="Arial" w:cs="Arial"/>
                <w:sz w:val="20"/>
              </w:rPr>
              <w:t>Try "otherwise the DSB subfield is not present"</w:t>
            </w:r>
          </w:p>
        </w:tc>
        <w:tc>
          <w:tcPr>
            <w:tcW w:w="1979" w:type="dxa"/>
          </w:tcPr>
          <w:p w14:paraId="773F36DD" w14:textId="3F2BB26A" w:rsidR="00B35A1B" w:rsidRDefault="002B33F7" w:rsidP="00B35A1B">
            <w:pPr>
              <w:rPr>
                <w:sz w:val="20"/>
                <w:lang w:eastAsia="zh-CN"/>
              </w:rPr>
            </w:pPr>
            <w:r>
              <w:rPr>
                <w:sz w:val="20"/>
                <w:lang w:eastAsia="zh-CN"/>
              </w:rPr>
              <w:t>Revised</w:t>
            </w:r>
          </w:p>
          <w:p w14:paraId="4F28B991" w14:textId="77777777" w:rsidR="00B35A1B" w:rsidRDefault="00B35A1B" w:rsidP="00B35A1B">
            <w:pPr>
              <w:rPr>
                <w:sz w:val="20"/>
                <w:lang w:eastAsia="zh-CN"/>
              </w:rPr>
            </w:pPr>
          </w:p>
          <w:p w14:paraId="36B46141" w14:textId="0D59558F" w:rsidR="00837882" w:rsidRPr="003D6282" w:rsidRDefault="00B35A1B" w:rsidP="00B35A1B">
            <w:pPr>
              <w:rPr>
                <w:sz w:val="20"/>
                <w:lang w:eastAsia="zh-CN"/>
              </w:rPr>
            </w:pPr>
            <w:r w:rsidRPr="00C00FD9">
              <w:rPr>
                <w:sz w:val="20"/>
                <w:lang w:eastAsia="zh-CN"/>
              </w:rPr>
              <w:t>TGbe editor, please apply the changes with the CID tag (#</w:t>
            </w:r>
            <w:r>
              <w:rPr>
                <w:sz w:val="20"/>
                <w:lang w:eastAsia="zh-CN"/>
              </w:rPr>
              <w:t>17608</w:t>
            </w:r>
            <w:r w:rsidRPr="00C00FD9">
              <w:rPr>
                <w:sz w:val="20"/>
                <w:lang w:eastAsia="zh-CN"/>
              </w:rPr>
              <w:t>) in 11/2</w:t>
            </w:r>
            <w:r>
              <w:rPr>
                <w:sz w:val="20"/>
                <w:lang w:eastAsia="zh-CN"/>
              </w:rPr>
              <w:t>3</w:t>
            </w:r>
            <w:r w:rsidRPr="00C00FD9">
              <w:rPr>
                <w:sz w:val="20"/>
                <w:lang w:eastAsia="zh-CN"/>
              </w:rPr>
              <w:t>-</w:t>
            </w:r>
            <w:r w:rsidR="00EC434B">
              <w:rPr>
                <w:sz w:val="20"/>
                <w:lang w:eastAsia="zh-CN"/>
              </w:rPr>
              <w:t>0692r0</w:t>
            </w:r>
          </w:p>
        </w:tc>
      </w:tr>
      <w:tr w:rsidR="00837882" w:rsidRPr="00012637" w14:paraId="03B26F3A" w14:textId="77777777" w:rsidTr="00A64137">
        <w:tc>
          <w:tcPr>
            <w:tcW w:w="0" w:type="auto"/>
          </w:tcPr>
          <w:p w14:paraId="7A3C6133" w14:textId="35FF5896" w:rsidR="00837882" w:rsidRPr="00C848DF" w:rsidRDefault="00837882" w:rsidP="00837882">
            <w:pPr>
              <w:rPr>
                <w:lang w:eastAsia="zh-CN"/>
              </w:rPr>
            </w:pPr>
            <w:r w:rsidRPr="00C510E3">
              <w:rPr>
                <w:rFonts w:ascii="Arial" w:hAnsi="Arial" w:cs="Arial"/>
                <w:color w:val="00B050"/>
                <w:sz w:val="20"/>
                <w:rPrChange w:id="23" w:author="Alfred Aster" w:date="2023-05-02T13:31:00Z">
                  <w:rPr>
                    <w:rFonts w:ascii="Arial" w:hAnsi="Arial" w:cs="Arial"/>
                    <w:sz w:val="20"/>
                  </w:rPr>
                </w:rPrChange>
              </w:rPr>
              <w:t>17609</w:t>
            </w:r>
          </w:p>
        </w:tc>
        <w:tc>
          <w:tcPr>
            <w:tcW w:w="0" w:type="auto"/>
          </w:tcPr>
          <w:p w14:paraId="7969E253" w14:textId="1FF62FDC" w:rsidR="00837882" w:rsidRPr="00C848DF" w:rsidRDefault="00837882" w:rsidP="00837882">
            <w:pPr>
              <w:rPr>
                <w:lang w:eastAsia="zh-CN"/>
              </w:rPr>
            </w:pPr>
            <w:r w:rsidRPr="00C848DF">
              <w:rPr>
                <w:rFonts w:ascii="Arial" w:hAnsi="Arial" w:cs="Arial"/>
                <w:sz w:val="20"/>
              </w:rPr>
              <w:t>Brian Hart</w:t>
            </w:r>
          </w:p>
        </w:tc>
        <w:tc>
          <w:tcPr>
            <w:tcW w:w="0" w:type="auto"/>
          </w:tcPr>
          <w:p w14:paraId="6E1C93A5" w14:textId="4296DBB2" w:rsidR="00837882" w:rsidRPr="00C848DF" w:rsidRDefault="00837882" w:rsidP="00837882">
            <w:pPr>
              <w:rPr>
                <w:lang w:eastAsia="zh-CN"/>
              </w:rPr>
            </w:pPr>
            <w:r w:rsidRPr="00C848DF">
              <w:rPr>
                <w:rFonts w:ascii="Arial" w:hAnsi="Arial" w:cs="Arial"/>
                <w:sz w:val="20"/>
              </w:rPr>
              <w:t>9.4.2.311</w:t>
            </w:r>
          </w:p>
        </w:tc>
        <w:tc>
          <w:tcPr>
            <w:tcW w:w="1051" w:type="dxa"/>
          </w:tcPr>
          <w:p w14:paraId="595906C5" w14:textId="30770E29" w:rsidR="00837882" w:rsidRPr="00C848DF" w:rsidRDefault="00837882" w:rsidP="00837882">
            <w:pPr>
              <w:rPr>
                <w:lang w:eastAsia="zh-CN"/>
              </w:rPr>
            </w:pPr>
            <w:r w:rsidRPr="00C848DF">
              <w:rPr>
                <w:rFonts w:ascii="Arial" w:hAnsi="Arial" w:cs="Arial"/>
                <w:sz w:val="20"/>
              </w:rPr>
              <w:t>250.49</w:t>
            </w:r>
          </w:p>
        </w:tc>
        <w:tc>
          <w:tcPr>
            <w:tcW w:w="2145" w:type="dxa"/>
          </w:tcPr>
          <w:p w14:paraId="476587B6" w14:textId="62671435" w:rsidR="00837882" w:rsidRPr="00C848DF" w:rsidRDefault="00837882" w:rsidP="00837882">
            <w:pPr>
              <w:rPr>
                <w:lang w:eastAsia="zh-CN"/>
              </w:rPr>
            </w:pPr>
            <w:r w:rsidRPr="00C848DF">
              <w:rPr>
                <w:rFonts w:ascii="Arial" w:hAnsi="Arial" w:cs="Arial"/>
                <w:sz w:val="20"/>
              </w:rPr>
              <w:t>Overly complicated language "the 20 MHz subchannel that lies within the BSS bandwidth and that has the lowest frequency of the set of all 20 MHz subchannels within the BSS bandwidth"</w:t>
            </w:r>
          </w:p>
        </w:tc>
        <w:tc>
          <w:tcPr>
            <w:tcW w:w="0" w:type="auto"/>
          </w:tcPr>
          <w:p w14:paraId="1D142A49" w14:textId="277F22E0" w:rsidR="00837882" w:rsidRPr="00C848DF" w:rsidRDefault="00837882" w:rsidP="00837882">
            <w:pPr>
              <w:rPr>
                <w:lang w:eastAsia="zh-CN"/>
              </w:rPr>
            </w:pPr>
            <w:r w:rsidRPr="00C848DF">
              <w:rPr>
                <w:rFonts w:ascii="Arial" w:hAnsi="Arial" w:cs="Arial"/>
                <w:sz w:val="20"/>
              </w:rPr>
              <w:t>Try "the 20 MHz subchannel that lies within the BSS bandwidth and is lowest in frequency"</w:t>
            </w:r>
          </w:p>
        </w:tc>
        <w:tc>
          <w:tcPr>
            <w:tcW w:w="1979" w:type="dxa"/>
          </w:tcPr>
          <w:p w14:paraId="748DA9EA" w14:textId="77777777" w:rsidR="00837882" w:rsidRPr="00C848DF" w:rsidRDefault="003B305A" w:rsidP="00837882">
            <w:pPr>
              <w:rPr>
                <w:sz w:val="20"/>
                <w:lang w:eastAsia="zh-CN"/>
              </w:rPr>
            </w:pPr>
            <w:r w:rsidRPr="00C848DF">
              <w:rPr>
                <w:sz w:val="20"/>
                <w:lang w:eastAsia="zh-CN"/>
              </w:rPr>
              <w:t>Revised</w:t>
            </w:r>
          </w:p>
          <w:p w14:paraId="79BC6A4B" w14:textId="77777777" w:rsidR="003B305A" w:rsidRPr="00C848DF" w:rsidRDefault="003B305A" w:rsidP="00837882">
            <w:pPr>
              <w:rPr>
                <w:sz w:val="20"/>
                <w:lang w:eastAsia="zh-CN"/>
              </w:rPr>
            </w:pPr>
          </w:p>
          <w:p w14:paraId="29A6EBD7" w14:textId="636D28D3" w:rsidR="003B305A" w:rsidRPr="00C848DF" w:rsidRDefault="003B305A" w:rsidP="003B305A">
            <w:pPr>
              <w:rPr>
                <w:sz w:val="20"/>
                <w:lang w:eastAsia="zh-CN"/>
              </w:rPr>
            </w:pPr>
            <w:r w:rsidRPr="00C848DF">
              <w:rPr>
                <w:sz w:val="20"/>
                <w:lang w:eastAsia="zh-CN"/>
              </w:rPr>
              <w:t>TGbe editor, please apply the changes with the CID tag (#17609) in 11/23-</w:t>
            </w:r>
            <w:r w:rsidR="00EC434B">
              <w:rPr>
                <w:sz w:val="20"/>
                <w:lang w:eastAsia="zh-CN"/>
              </w:rPr>
              <w:t>0692r0</w:t>
            </w:r>
          </w:p>
        </w:tc>
      </w:tr>
    </w:tbl>
    <w:p w14:paraId="12003524" w14:textId="77777777" w:rsidR="00012637" w:rsidRPr="00EC434B" w:rsidRDefault="00012637" w:rsidP="00B8526B">
      <w:pPr>
        <w:rPr>
          <w:lang w:eastAsia="zh-CN"/>
        </w:rPr>
      </w:pPr>
    </w:p>
    <w:p w14:paraId="00CCE0E0" w14:textId="77777777" w:rsidR="00612AF0" w:rsidRPr="00612AF0" w:rsidRDefault="00AF6415" w:rsidP="00EA187C">
      <w:pPr>
        <w:pStyle w:val="af"/>
        <w:widowControl w:val="0"/>
        <w:numPr>
          <w:ilvl w:val="3"/>
          <w:numId w:val="37"/>
        </w:numPr>
        <w:tabs>
          <w:tab w:val="left" w:pos="1890"/>
        </w:tabs>
        <w:kinsoku w:val="0"/>
        <w:overflowPunct w:val="0"/>
        <w:autoSpaceDE w:val="0"/>
        <w:autoSpaceDN w:val="0"/>
        <w:adjustRightInd w:val="0"/>
        <w:spacing w:after="0" w:line="240" w:lineRule="auto"/>
        <w:contextualSpacing w:val="0"/>
        <w:rPr>
          <w:rFonts w:ascii="Arial" w:hAnsi="Arial" w:cs="Arial"/>
          <w:b/>
          <w:bCs/>
          <w:spacing w:val="-2"/>
          <w:sz w:val="20"/>
          <w:szCs w:val="20"/>
        </w:rPr>
      </w:pPr>
      <w:r>
        <w:rPr>
          <w:lang w:eastAsia="zh-CN"/>
        </w:rPr>
        <w:br w:type="page"/>
      </w:r>
    </w:p>
    <w:p w14:paraId="59C64296" w14:textId="77777777" w:rsidR="00612AF0" w:rsidRDefault="00612AF0" w:rsidP="00612AF0">
      <w:pPr>
        <w:jc w:val="both"/>
        <w:rPr>
          <w:b/>
          <w:bCs/>
          <w:i/>
          <w:iCs/>
        </w:rPr>
      </w:pPr>
      <w:r w:rsidRPr="00612AF0">
        <w:rPr>
          <w:b/>
          <w:bCs/>
          <w:i/>
          <w:iCs/>
          <w:highlight w:val="yellow"/>
        </w:rPr>
        <w:lastRenderedPageBreak/>
        <w:t>TGbe editor: Change the following subclause as follows:</w:t>
      </w:r>
    </w:p>
    <w:p w14:paraId="2B631E01" w14:textId="77777777" w:rsidR="00612AF0" w:rsidRPr="00612AF0" w:rsidRDefault="00612AF0" w:rsidP="00612AF0">
      <w:pPr>
        <w:jc w:val="both"/>
        <w:rPr>
          <w:b/>
          <w:bCs/>
          <w:i/>
          <w:iCs/>
        </w:rPr>
      </w:pPr>
    </w:p>
    <w:p w14:paraId="6AAF4745" w14:textId="77777777" w:rsidR="00612AF0" w:rsidRDefault="00612AF0" w:rsidP="00612AF0">
      <w:pPr>
        <w:pStyle w:val="af"/>
        <w:widowControl w:val="0"/>
        <w:numPr>
          <w:ilvl w:val="3"/>
          <w:numId w:val="38"/>
        </w:numPr>
        <w:tabs>
          <w:tab w:val="left" w:pos="1890"/>
        </w:tabs>
        <w:kinsoku w:val="0"/>
        <w:overflowPunct w:val="0"/>
        <w:autoSpaceDE w:val="0"/>
        <w:autoSpaceDN w:val="0"/>
        <w:adjustRightInd w:val="0"/>
        <w:spacing w:after="0" w:line="240" w:lineRule="auto"/>
        <w:contextualSpacing w:val="0"/>
        <w:rPr>
          <w:rFonts w:ascii="Arial" w:hAnsi="Arial" w:cs="Arial"/>
          <w:b/>
          <w:bCs/>
          <w:spacing w:val="-2"/>
          <w:sz w:val="20"/>
          <w:szCs w:val="20"/>
        </w:rPr>
      </w:pPr>
      <w:r>
        <w:rPr>
          <w:rFonts w:ascii="Arial" w:hAnsi="Arial" w:cs="Arial"/>
          <w:b/>
          <w:bCs/>
          <w:sz w:val="20"/>
          <w:szCs w:val="20"/>
        </w:rPr>
        <w:t>EHT</w:t>
      </w:r>
      <w:r>
        <w:rPr>
          <w:rFonts w:ascii="Arial" w:hAnsi="Arial" w:cs="Arial"/>
          <w:b/>
          <w:bCs/>
          <w:spacing w:val="-10"/>
          <w:sz w:val="20"/>
          <w:szCs w:val="20"/>
        </w:rPr>
        <w:t xml:space="preserve"> </w:t>
      </w:r>
      <w:r>
        <w:rPr>
          <w:rFonts w:ascii="Arial" w:hAnsi="Arial" w:cs="Arial"/>
          <w:b/>
          <w:bCs/>
          <w:sz w:val="20"/>
          <w:szCs w:val="20"/>
        </w:rPr>
        <w:t>Operation</w:t>
      </w:r>
      <w:r>
        <w:rPr>
          <w:rFonts w:ascii="Arial" w:hAnsi="Arial" w:cs="Arial"/>
          <w:b/>
          <w:bCs/>
          <w:spacing w:val="-9"/>
          <w:sz w:val="20"/>
          <w:szCs w:val="20"/>
        </w:rPr>
        <w:t xml:space="preserve"> </w:t>
      </w:r>
      <w:r>
        <w:rPr>
          <w:rFonts w:ascii="Arial" w:hAnsi="Arial" w:cs="Arial"/>
          <w:b/>
          <w:bCs/>
          <w:spacing w:val="-2"/>
          <w:sz w:val="20"/>
          <w:szCs w:val="20"/>
        </w:rPr>
        <w:t>element</w:t>
      </w:r>
    </w:p>
    <w:p w14:paraId="0C35A916" w14:textId="77777777" w:rsidR="00EA187C" w:rsidRPr="00612AF0" w:rsidRDefault="00EA187C" w:rsidP="00EA187C">
      <w:pPr>
        <w:pStyle w:val="af4"/>
        <w:kinsoku w:val="0"/>
        <w:overflowPunct w:val="0"/>
        <w:spacing w:before="7"/>
        <w:rPr>
          <w:rFonts w:ascii="Arial" w:hAnsi="Arial" w:cs="Arial"/>
          <w:b/>
          <w:bCs/>
          <w:sz w:val="23"/>
          <w:szCs w:val="23"/>
        </w:rPr>
      </w:pPr>
    </w:p>
    <w:p w14:paraId="01A46778" w14:textId="656C6733" w:rsidR="00EA187C" w:rsidRDefault="00EA187C" w:rsidP="00612AF0">
      <w:pPr>
        <w:pStyle w:val="af4"/>
        <w:kinsoku w:val="0"/>
        <w:overflowPunct w:val="0"/>
        <w:ind w:left="1000"/>
        <w:rPr>
          <w:spacing w:val="-2"/>
        </w:rPr>
      </w:pPr>
      <w:r>
        <w:t>The</w:t>
      </w:r>
      <w:r>
        <w:rPr>
          <w:spacing w:val="-4"/>
        </w:rPr>
        <w:t xml:space="preserve"> </w:t>
      </w:r>
      <w:r>
        <w:t>operation</w:t>
      </w:r>
      <w:r>
        <w:rPr>
          <w:spacing w:val="-3"/>
        </w:rPr>
        <w:t xml:space="preserve"> </w:t>
      </w:r>
      <w:r>
        <w:t>of</w:t>
      </w:r>
      <w:r>
        <w:rPr>
          <w:spacing w:val="-3"/>
        </w:rPr>
        <w:t xml:space="preserve"> </w:t>
      </w:r>
      <w:r>
        <w:t>EHT</w:t>
      </w:r>
      <w:r>
        <w:rPr>
          <w:spacing w:val="-4"/>
        </w:rPr>
        <w:t xml:space="preserve"> </w:t>
      </w:r>
      <w:r>
        <w:t>STAs</w:t>
      </w:r>
      <w:r>
        <w:rPr>
          <w:spacing w:val="-4"/>
        </w:rPr>
        <w:t xml:space="preserve"> </w:t>
      </w:r>
      <w:r>
        <w:t>in</w:t>
      </w:r>
      <w:r>
        <w:rPr>
          <w:spacing w:val="-3"/>
        </w:rPr>
        <w:t xml:space="preserve"> </w:t>
      </w:r>
      <w:r>
        <w:t>an</w:t>
      </w:r>
      <w:r>
        <w:rPr>
          <w:spacing w:val="-4"/>
        </w:rPr>
        <w:t xml:space="preserve"> </w:t>
      </w:r>
      <w:r>
        <w:t>EHT</w:t>
      </w:r>
      <w:r>
        <w:rPr>
          <w:spacing w:val="-3"/>
        </w:rPr>
        <w:t xml:space="preserve"> </w:t>
      </w:r>
      <w:r>
        <w:t>BSS</w:t>
      </w:r>
      <w:r>
        <w:rPr>
          <w:spacing w:val="-3"/>
        </w:rPr>
        <w:t xml:space="preserve"> </w:t>
      </w:r>
      <w:r>
        <w:t>is</w:t>
      </w:r>
      <w:r>
        <w:rPr>
          <w:spacing w:val="-3"/>
        </w:rPr>
        <w:t xml:space="preserve"> </w:t>
      </w:r>
      <w:r>
        <w:t>controlled</w:t>
      </w:r>
      <w:r>
        <w:rPr>
          <w:spacing w:val="-3"/>
        </w:rPr>
        <w:t xml:space="preserve"> </w:t>
      </w:r>
      <w:r>
        <w:t>by</w:t>
      </w:r>
      <w:r>
        <w:rPr>
          <w:spacing w:val="-3"/>
        </w:rPr>
        <w:t xml:space="preserve"> </w:t>
      </w:r>
      <w:r>
        <w:t>the</w:t>
      </w:r>
      <w:r>
        <w:rPr>
          <w:spacing w:val="-4"/>
        </w:rPr>
        <w:t xml:space="preserve"> </w:t>
      </w:r>
      <w:r>
        <w:rPr>
          <w:spacing w:val="-2"/>
        </w:rPr>
        <w:t>following:</w:t>
      </w:r>
    </w:p>
    <w:p w14:paraId="1B221C18" w14:textId="15E76869" w:rsidR="00EA187C" w:rsidRPr="002B33F7" w:rsidRDefault="00EA187C" w:rsidP="00612AF0">
      <w:pPr>
        <w:pStyle w:val="af"/>
        <w:widowControl w:val="0"/>
        <w:numPr>
          <w:ilvl w:val="0"/>
          <w:numId w:val="36"/>
        </w:numPr>
        <w:tabs>
          <w:tab w:val="left" w:pos="1600"/>
        </w:tabs>
        <w:kinsoku w:val="0"/>
        <w:overflowPunct w:val="0"/>
        <w:autoSpaceDE w:val="0"/>
        <w:autoSpaceDN w:val="0"/>
        <w:adjustRightInd w:val="0"/>
        <w:spacing w:before="90" w:after="0" w:line="240" w:lineRule="auto"/>
        <w:contextualSpacing w:val="0"/>
        <w:rPr>
          <w:rFonts w:ascii="Times New Roman" w:eastAsia="宋体" w:hAnsi="Times New Roman"/>
          <w:szCs w:val="20"/>
        </w:rPr>
      </w:pPr>
      <w:r w:rsidRPr="002B33F7">
        <w:rPr>
          <w:rFonts w:ascii="Times New Roman" w:eastAsia="宋体" w:hAnsi="Times New Roman"/>
          <w:szCs w:val="20"/>
        </w:rPr>
        <w:t>The HT Operation element, HE Operation element, and EHT Operation element if operating in the</w:t>
      </w:r>
    </w:p>
    <w:p w14:paraId="069C92B9" w14:textId="7AB8C9AC" w:rsidR="00EA187C" w:rsidRPr="002B33F7" w:rsidRDefault="00EA187C" w:rsidP="00612AF0">
      <w:pPr>
        <w:pStyle w:val="af4"/>
        <w:kinsoku w:val="0"/>
        <w:overflowPunct w:val="0"/>
        <w:spacing w:before="10"/>
        <w:ind w:left="1599"/>
      </w:pPr>
      <w:r>
        <w:t>2.4</w:t>
      </w:r>
      <w:r w:rsidRPr="002B33F7">
        <w:t xml:space="preserve"> </w:t>
      </w:r>
      <w:r>
        <w:t>GHz</w:t>
      </w:r>
      <w:r w:rsidRPr="002B33F7">
        <w:t xml:space="preserve"> band</w:t>
      </w:r>
    </w:p>
    <w:p w14:paraId="3FB5858E" w14:textId="1E1DBF67" w:rsidR="00EA187C" w:rsidRPr="002B33F7" w:rsidRDefault="00EA187C" w:rsidP="00612AF0">
      <w:pPr>
        <w:pStyle w:val="af"/>
        <w:widowControl w:val="0"/>
        <w:numPr>
          <w:ilvl w:val="0"/>
          <w:numId w:val="36"/>
        </w:numPr>
        <w:tabs>
          <w:tab w:val="left" w:pos="1600"/>
        </w:tabs>
        <w:kinsoku w:val="0"/>
        <w:overflowPunct w:val="0"/>
        <w:autoSpaceDE w:val="0"/>
        <w:autoSpaceDN w:val="0"/>
        <w:adjustRightInd w:val="0"/>
        <w:spacing w:before="90" w:after="0" w:line="249" w:lineRule="auto"/>
        <w:ind w:left="1599" w:right="997"/>
        <w:contextualSpacing w:val="0"/>
        <w:rPr>
          <w:rFonts w:ascii="Times New Roman" w:eastAsia="宋体" w:hAnsi="Times New Roman"/>
          <w:szCs w:val="20"/>
        </w:rPr>
      </w:pPr>
      <w:r w:rsidRPr="002B33F7">
        <w:rPr>
          <w:rFonts w:ascii="Times New Roman" w:eastAsia="宋体" w:hAnsi="Times New Roman"/>
          <w:szCs w:val="20"/>
        </w:rPr>
        <w:t>The HT Operation element, VHT Operation element (if present), HE Operation element, and EHT Operation element if operating in the 5 GHz band</w:t>
      </w:r>
    </w:p>
    <w:p w14:paraId="31D17F93" w14:textId="6865D386" w:rsidR="00EA187C" w:rsidRPr="002B33F7" w:rsidRDefault="00EA187C" w:rsidP="00612AF0">
      <w:pPr>
        <w:pStyle w:val="af"/>
        <w:widowControl w:val="0"/>
        <w:numPr>
          <w:ilvl w:val="0"/>
          <w:numId w:val="36"/>
        </w:numPr>
        <w:tabs>
          <w:tab w:val="left" w:pos="1600"/>
        </w:tabs>
        <w:kinsoku w:val="0"/>
        <w:overflowPunct w:val="0"/>
        <w:autoSpaceDE w:val="0"/>
        <w:autoSpaceDN w:val="0"/>
        <w:adjustRightInd w:val="0"/>
        <w:spacing w:before="82" w:after="0" w:line="240" w:lineRule="auto"/>
        <w:contextualSpacing w:val="0"/>
        <w:rPr>
          <w:rFonts w:ascii="Times New Roman" w:eastAsia="宋体" w:hAnsi="Times New Roman"/>
          <w:szCs w:val="20"/>
        </w:rPr>
      </w:pPr>
      <w:r w:rsidRPr="002B33F7">
        <w:rPr>
          <w:rFonts w:ascii="Times New Roman" w:eastAsia="宋体" w:hAnsi="Times New Roman"/>
          <w:szCs w:val="20"/>
        </w:rPr>
        <w:t>The HE Operation element and EHT Operation element if operating in the 6 GHz band</w:t>
      </w:r>
    </w:p>
    <w:p w14:paraId="4D180A9C" w14:textId="77777777" w:rsidR="00EA187C" w:rsidRDefault="00EA187C" w:rsidP="00EA187C">
      <w:pPr>
        <w:pStyle w:val="af4"/>
        <w:kinsoku w:val="0"/>
        <w:overflowPunct w:val="0"/>
        <w:spacing w:before="5"/>
        <w:rPr>
          <w:sz w:val="23"/>
          <w:szCs w:val="23"/>
        </w:rPr>
      </w:pPr>
    </w:p>
    <w:p w14:paraId="2E5BE534" w14:textId="77777777" w:rsidR="00EA187C" w:rsidRDefault="00EA187C" w:rsidP="00EA187C">
      <w:pPr>
        <w:pStyle w:val="af4"/>
        <w:kinsoku w:val="0"/>
        <w:overflowPunct w:val="0"/>
        <w:spacing w:before="1"/>
        <w:ind w:left="1000"/>
        <w:rPr>
          <w:spacing w:val="-2"/>
        </w:rPr>
      </w:pPr>
      <w:r>
        <w:t>The</w:t>
      </w:r>
      <w:r>
        <w:rPr>
          <w:spacing w:val="-6"/>
        </w:rPr>
        <w:t xml:space="preserve"> </w:t>
      </w:r>
      <w:r>
        <w:t>format</w:t>
      </w:r>
      <w:r>
        <w:rPr>
          <w:spacing w:val="-6"/>
        </w:rPr>
        <w:t xml:space="preserve"> </w:t>
      </w:r>
      <w:r>
        <w:t>of</w:t>
      </w:r>
      <w:r>
        <w:rPr>
          <w:spacing w:val="-4"/>
        </w:rPr>
        <w:t xml:space="preserve"> </w:t>
      </w:r>
      <w:r>
        <w:t>the</w:t>
      </w:r>
      <w:r>
        <w:rPr>
          <w:spacing w:val="-5"/>
        </w:rPr>
        <w:t xml:space="preserve"> </w:t>
      </w:r>
      <w:r>
        <w:t>EHT</w:t>
      </w:r>
      <w:r>
        <w:rPr>
          <w:spacing w:val="-6"/>
        </w:rPr>
        <w:t xml:space="preserve"> </w:t>
      </w:r>
      <w:r>
        <w:t>Operation</w:t>
      </w:r>
      <w:r>
        <w:rPr>
          <w:spacing w:val="-5"/>
        </w:rPr>
        <w:t xml:space="preserve"> </w:t>
      </w:r>
      <w:r>
        <w:t>element</w:t>
      </w:r>
      <w:r>
        <w:rPr>
          <w:spacing w:val="-6"/>
        </w:rPr>
        <w:t xml:space="preserve"> </w:t>
      </w:r>
      <w:r>
        <w:t>is</w:t>
      </w:r>
      <w:r>
        <w:rPr>
          <w:spacing w:val="-5"/>
        </w:rPr>
        <w:t xml:space="preserve"> </w:t>
      </w:r>
      <w:r>
        <w:t>shown</w:t>
      </w:r>
      <w:r>
        <w:rPr>
          <w:spacing w:val="-5"/>
        </w:rPr>
        <w:t xml:space="preserve"> </w:t>
      </w:r>
      <w:r>
        <w:t>in</w:t>
      </w:r>
      <w:r>
        <w:rPr>
          <w:spacing w:val="-6"/>
        </w:rPr>
        <w:t xml:space="preserve"> </w:t>
      </w:r>
      <w:hyperlink w:anchor="bookmark159" w:history="1">
        <w:r>
          <w:t>Figure</w:t>
        </w:r>
        <w:r>
          <w:rPr>
            <w:spacing w:val="-5"/>
          </w:rPr>
          <w:t xml:space="preserve"> </w:t>
        </w:r>
        <w:r>
          <w:t>9-1002a</w:t>
        </w:r>
        <w:r>
          <w:rPr>
            <w:spacing w:val="-5"/>
          </w:rPr>
          <w:t xml:space="preserve"> </w:t>
        </w:r>
        <w:r>
          <w:t>(EHT</w:t>
        </w:r>
        <w:r>
          <w:rPr>
            <w:spacing w:val="-5"/>
          </w:rPr>
          <w:t xml:space="preserve"> </w:t>
        </w:r>
        <w:r>
          <w:t>Operation</w:t>
        </w:r>
        <w:r>
          <w:rPr>
            <w:spacing w:val="-4"/>
          </w:rPr>
          <w:t xml:space="preserve"> </w:t>
        </w:r>
        <w:r>
          <w:t>element</w:t>
        </w:r>
        <w:r>
          <w:rPr>
            <w:spacing w:val="-5"/>
          </w:rPr>
          <w:t xml:space="preserve"> </w:t>
        </w:r>
        <w:r>
          <w:rPr>
            <w:spacing w:val="-2"/>
          </w:rPr>
          <w:t>format)</w:t>
        </w:r>
      </w:hyperlink>
      <w:r>
        <w:rPr>
          <w:spacing w:val="-2"/>
        </w:rPr>
        <w:t>.</w:t>
      </w:r>
    </w:p>
    <w:p w14:paraId="1674D043" w14:textId="77777777" w:rsidR="00EA187C" w:rsidRDefault="00EA187C" w:rsidP="00EA187C">
      <w:pPr>
        <w:pStyle w:val="af4"/>
        <w:kinsoku w:val="0"/>
        <w:overflowPunct w:val="0"/>
        <w:spacing w:before="9"/>
        <w:rPr>
          <w:sz w:val="21"/>
          <w:szCs w:val="21"/>
        </w:rPr>
      </w:pPr>
    </w:p>
    <w:tbl>
      <w:tblPr>
        <w:tblW w:w="0" w:type="auto"/>
        <w:tblInd w:w="1811" w:type="dxa"/>
        <w:tblLayout w:type="fixed"/>
        <w:tblCellMar>
          <w:left w:w="0" w:type="dxa"/>
          <w:right w:w="0" w:type="dxa"/>
        </w:tblCellMar>
        <w:tblLook w:val="0000" w:firstRow="0" w:lastRow="0" w:firstColumn="0" w:lastColumn="0" w:noHBand="0" w:noVBand="0"/>
      </w:tblPr>
      <w:tblGrid>
        <w:gridCol w:w="1099"/>
        <w:gridCol w:w="1100"/>
        <w:gridCol w:w="1400"/>
        <w:gridCol w:w="1399"/>
        <w:gridCol w:w="1400"/>
        <w:gridCol w:w="1400"/>
      </w:tblGrid>
      <w:tr w:rsidR="00EA187C" w14:paraId="68AD6A47" w14:textId="77777777" w:rsidTr="005840C1">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1A66620D" w14:textId="77777777" w:rsidR="00EA187C" w:rsidRDefault="00EA187C" w:rsidP="005840C1">
            <w:pPr>
              <w:pStyle w:val="TableParagraph"/>
              <w:kinsoku w:val="0"/>
              <w:overflowPunct w:val="0"/>
              <w:spacing w:before="8"/>
              <w:rPr>
                <w:sz w:val="15"/>
                <w:szCs w:val="15"/>
              </w:rPr>
            </w:pPr>
          </w:p>
          <w:p w14:paraId="64CC39AD" w14:textId="77777777" w:rsidR="00EA187C" w:rsidRDefault="00EA187C" w:rsidP="005840C1">
            <w:pPr>
              <w:pStyle w:val="TableParagraph"/>
              <w:kinsoku w:val="0"/>
              <w:overflowPunct w:val="0"/>
              <w:ind w:left="157"/>
              <w:rPr>
                <w:rFonts w:ascii="Arial" w:hAnsi="Arial" w:cs="Arial"/>
                <w:spacing w:val="-5"/>
                <w:sz w:val="16"/>
                <w:szCs w:val="16"/>
              </w:rPr>
            </w:pPr>
            <w:r>
              <w:rPr>
                <w:rFonts w:ascii="Arial" w:hAnsi="Arial" w:cs="Arial"/>
                <w:sz w:val="16"/>
                <w:szCs w:val="16"/>
              </w:rPr>
              <w:t>Element</w:t>
            </w:r>
            <w:r>
              <w:rPr>
                <w:rFonts w:ascii="Arial" w:hAnsi="Arial" w:cs="Arial"/>
                <w:spacing w:val="-6"/>
                <w:sz w:val="16"/>
                <w:szCs w:val="16"/>
              </w:rPr>
              <w:t xml:space="preserve"> </w:t>
            </w:r>
            <w:r>
              <w:rPr>
                <w:rFonts w:ascii="Arial" w:hAnsi="Arial" w:cs="Arial"/>
                <w:spacing w:val="-5"/>
                <w:sz w:val="16"/>
                <w:szCs w:val="16"/>
              </w:rPr>
              <w:t>ID</w:t>
            </w:r>
          </w:p>
        </w:tc>
        <w:tc>
          <w:tcPr>
            <w:tcW w:w="1100" w:type="dxa"/>
            <w:tcBorders>
              <w:top w:val="single" w:sz="12" w:space="0" w:color="000000"/>
              <w:left w:val="single" w:sz="12" w:space="0" w:color="000000"/>
              <w:bottom w:val="single" w:sz="12" w:space="0" w:color="000000"/>
              <w:right w:val="single" w:sz="12" w:space="0" w:color="000000"/>
            </w:tcBorders>
          </w:tcPr>
          <w:p w14:paraId="09CDA174" w14:textId="77777777" w:rsidR="00EA187C" w:rsidRDefault="00EA187C" w:rsidP="005840C1">
            <w:pPr>
              <w:pStyle w:val="TableParagraph"/>
              <w:kinsoku w:val="0"/>
              <w:overflowPunct w:val="0"/>
              <w:spacing w:before="8"/>
              <w:rPr>
                <w:sz w:val="15"/>
                <w:szCs w:val="15"/>
              </w:rPr>
            </w:pPr>
          </w:p>
          <w:p w14:paraId="30B79F6E" w14:textId="77777777" w:rsidR="00EA187C" w:rsidRDefault="00EA187C" w:rsidP="005840C1">
            <w:pPr>
              <w:pStyle w:val="TableParagraph"/>
              <w:kinsoku w:val="0"/>
              <w:overflowPunct w:val="0"/>
              <w:ind w:left="310"/>
              <w:rPr>
                <w:rFonts w:ascii="Arial" w:hAnsi="Arial" w:cs="Arial"/>
                <w:spacing w:val="-2"/>
                <w:sz w:val="16"/>
                <w:szCs w:val="16"/>
              </w:rPr>
            </w:pPr>
            <w:r>
              <w:rPr>
                <w:rFonts w:ascii="Arial" w:hAnsi="Arial" w:cs="Arial"/>
                <w:spacing w:val="-2"/>
                <w:sz w:val="16"/>
                <w:szCs w:val="16"/>
              </w:rPr>
              <w:t>Length</w:t>
            </w:r>
          </w:p>
        </w:tc>
        <w:tc>
          <w:tcPr>
            <w:tcW w:w="1400" w:type="dxa"/>
            <w:tcBorders>
              <w:top w:val="single" w:sz="12" w:space="0" w:color="000000"/>
              <w:left w:val="single" w:sz="12" w:space="0" w:color="000000"/>
              <w:bottom w:val="single" w:sz="12" w:space="0" w:color="000000"/>
              <w:right w:val="single" w:sz="12" w:space="0" w:color="000000"/>
            </w:tcBorders>
          </w:tcPr>
          <w:p w14:paraId="0F6C12F5" w14:textId="77777777" w:rsidR="00EA187C" w:rsidRDefault="00EA187C" w:rsidP="005840C1">
            <w:pPr>
              <w:pStyle w:val="TableParagraph"/>
              <w:kinsoku w:val="0"/>
              <w:overflowPunct w:val="0"/>
              <w:spacing w:before="120" w:line="208" w:lineRule="auto"/>
              <w:ind w:left="353" w:right="262" w:hanging="45"/>
              <w:rPr>
                <w:rFonts w:ascii="Arial" w:hAnsi="Arial" w:cs="Arial"/>
                <w:spacing w:val="-2"/>
                <w:sz w:val="16"/>
                <w:szCs w:val="16"/>
              </w:rPr>
            </w:pPr>
            <w:r>
              <w:rPr>
                <w:rFonts w:ascii="Arial" w:hAnsi="Arial" w:cs="Arial"/>
                <w:sz w:val="16"/>
                <w:szCs w:val="16"/>
              </w:rPr>
              <w:t>Element</w:t>
            </w:r>
            <w:r>
              <w:rPr>
                <w:rFonts w:ascii="Arial" w:hAnsi="Arial" w:cs="Arial"/>
                <w:spacing w:val="-12"/>
                <w:sz w:val="16"/>
                <w:szCs w:val="16"/>
              </w:rPr>
              <w:t xml:space="preserve"> </w:t>
            </w:r>
            <w:r>
              <w:rPr>
                <w:rFonts w:ascii="Arial" w:hAnsi="Arial" w:cs="Arial"/>
                <w:sz w:val="16"/>
                <w:szCs w:val="16"/>
              </w:rPr>
              <w:t xml:space="preserve">ID </w:t>
            </w:r>
            <w:r>
              <w:rPr>
                <w:rFonts w:ascii="Arial" w:hAnsi="Arial" w:cs="Arial"/>
                <w:spacing w:val="-2"/>
                <w:sz w:val="16"/>
                <w:szCs w:val="16"/>
              </w:rPr>
              <w:t>Extension</w:t>
            </w:r>
          </w:p>
        </w:tc>
        <w:tc>
          <w:tcPr>
            <w:tcW w:w="1399" w:type="dxa"/>
            <w:tcBorders>
              <w:top w:val="single" w:sz="12" w:space="0" w:color="000000"/>
              <w:left w:val="single" w:sz="12" w:space="0" w:color="000000"/>
              <w:bottom w:val="single" w:sz="12" w:space="0" w:color="000000"/>
              <w:right w:val="single" w:sz="12" w:space="0" w:color="000000"/>
            </w:tcBorders>
          </w:tcPr>
          <w:p w14:paraId="40200C3B" w14:textId="77777777" w:rsidR="00EA187C" w:rsidRDefault="00EA187C" w:rsidP="005840C1">
            <w:pPr>
              <w:pStyle w:val="TableParagraph"/>
              <w:kinsoku w:val="0"/>
              <w:overflowPunct w:val="0"/>
              <w:spacing w:before="120" w:line="208" w:lineRule="auto"/>
              <w:ind w:left="292" w:right="122" w:hanging="121"/>
              <w:rPr>
                <w:rFonts w:ascii="Arial" w:hAnsi="Arial" w:cs="Arial"/>
                <w:spacing w:val="-2"/>
                <w:sz w:val="16"/>
                <w:szCs w:val="16"/>
              </w:rPr>
            </w:pPr>
            <w:r>
              <w:rPr>
                <w:rFonts w:ascii="Arial" w:hAnsi="Arial" w:cs="Arial"/>
                <w:sz w:val="16"/>
                <w:szCs w:val="16"/>
              </w:rPr>
              <w:t>EHT</w:t>
            </w:r>
            <w:r>
              <w:rPr>
                <w:rFonts w:ascii="Arial" w:hAnsi="Arial" w:cs="Arial"/>
                <w:spacing w:val="-12"/>
                <w:sz w:val="16"/>
                <w:szCs w:val="16"/>
              </w:rPr>
              <w:t xml:space="preserve"> </w:t>
            </w:r>
            <w:r>
              <w:rPr>
                <w:rFonts w:ascii="Arial" w:hAnsi="Arial" w:cs="Arial"/>
                <w:sz w:val="16"/>
                <w:szCs w:val="16"/>
              </w:rPr>
              <w:t xml:space="preserve">Operation </w:t>
            </w:r>
            <w:r>
              <w:rPr>
                <w:rFonts w:ascii="Arial" w:hAnsi="Arial" w:cs="Arial"/>
                <w:spacing w:val="-2"/>
                <w:sz w:val="16"/>
                <w:szCs w:val="16"/>
              </w:rPr>
              <w:t>Parameters</w:t>
            </w:r>
          </w:p>
        </w:tc>
        <w:tc>
          <w:tcPr>
            <w:tcW w:w="1400" w:type="dxa"/>
            <w:tcBorders>
              <w:top w:val="single" w:sz="12" w:space="0" w:color="000000"/>
              <w:left w:val="single" w:sz="12" w:space="0" w:color="000000"/>
              <w:bottom w:val="single" w:sz="12" w:space="0" w:color="000000"/>
              <w:right w:val="single" w:sz="12" w:space="0" w:color="000000"/>
            </w:tcBorders>
          </w:tcPr>
          <w:p w14:paraId="28821B5C" w14:textId="77777777" w:rsidR="00EA187C" w:rsidRDefault="00EA187C" w:rsidP="005840C1">
            <w:pPr>
              <w:pStyle w:val="TableParagraph"/>
              <w:kinsoku w:val="0"/>
              <w:overflowPunct w:val="0"/>
              <w:spacing w:before="120" w:line="208" w:lineRule="auto"/>
              <w:ind w:left="261" w:hanging="134"/>
              <w:rPr>
                <w:rFonts w:ascii="Arial" w:hAnsi="Arial" w:cs="Arial"/>
                <w:sz w:val="16"/>
                <w:szCs w:val="16"/>
              </w:rPr>
            </w:pPr>
            <w:r>
              <w:rPr>
                <w:rFonts w:ascii="Arial" w:hAnsi="Arial" w:cs="Arial"/>
                <w:spacing w:val="-2"/>
                <w:sz w:val="16"/>
                <w:szCs w:val="16"/>
              </w:rPr>
              <w:t>Basic</w:t>
            </w:r>
            <w:r>
              <w:rPr>
                <w:rFonts w:ascii="Arial" w:hAnsi="Arial" w:cs="Arial"/>
                <w:spacing w:val="-24"/>
                <w:sz w:val="16"/>
                <w:szCs w:val="16"/>
              </w:rPr>
              <w:t xml:space="preserve"> </w:t>
            </w:r>
            <w:r>
              <w:rPr>
                <w:rFonts w:ascii="Arial" w:hAnsi="Arial" w:cs="Arial"/>
                <w:spacing w:val="-2"/>
                <w:sz w:val="16"/>
                <w:szCs w:val="16"/>
              </w:rPr>
              <w:t xml:space="preserve">EHT-MCS </w:t>
            </w:r>
            <w:r>
              <w:rPr>
                <w:rFonts w:ascii="Arial" w:hAnsi="Arial" w:cs="Arial"/>
                <w:sz w:val="16"/>
                <w:szCs w:val="16"/>
              </w:rPr>
              <w:t xml:space="preserve">And </w:t>
            </w:r>
            <w:proofErr w:type="spellStart"/>
            <w:r>
              <w:rPr>
                <w:rFonts w:ascii="Arial" w:hAnsi="Arial" w:cs="Arial"/>
                <w:sz w:val="16"/>
                <w:szCs w:val="16"/>
              </w:rPr>
              <w:t>Nss</w:t>
            </w:r>
            <w:proofErr w:type="spellEnd"/>
            <w:r>
              <w:rPr>
                <w:rFonts w:ascii="Arial" w:hAnsi="Arial" w:cs="Arial"/>
                <w:sz w:val="16"/>
                <w:szCs w:val="16"/>
              </w:rPr>
              <w:t xml:space="preserve"> Set</w:t>
            </w:r>
          </w:p>
        </w:tc>
        <w:tc>
          <w:tcPr>
            <w:tcW w:w="1400" w:type="dxa"/>
            <w:tcBorders>
              <w:top w:val="single" w:sz="12" w:space="0" w:color="000000"/>
              <w:left w:val="single" w:sz="12" w:space="0" w:color="000000"/>
              <w:bottom w:val="single" w:sz="12" w:space="0" w:color="000000"/>
              <w:right w:val="single" w:sz="18" w:space="0" w:color="000000"/>
            </w:tcBorders>
          </w:tcPr>
          <w:p w14:paraId="22606FCA" w14:textId="77777777" w:rsidR="00EA187C" w:rsidRDefault="00EA187C" w:rsidP="005840C1">
            <w:pPr>
              <w:pStyle w:val="TableParagraph"/>
              <w:kinsoku w:val="0"/>
              <w:overflowPunct w:val="0"/>
              <w:spacing w:before="120" w:line="208" w:lineRule="auto"/>
              <w:ind w:left="305" w:right="116" w:hanging="134"/>
              <w:rPr>
                <w:rFonts w:ascii="Arial" w:hAnsi="Arial" w:cs="Arial"/>
                <w:spacing w:val="-2"/>
                <w:sz w:val="16"/>
                <w:szCs w:val="16"/>
              </w:rPr>
            </w:pPr>
            <w:r>
              <w:rPr>
                <w:rFonts w:ascii="Arial" w:hAnsi="Arial" w:cs="Arial"/>
                <w:sz w:val="16"/>
                <w:szCs w:val="16"/>
              </w:rPr>
              <w:t>EHT</w:t>
            </w:r>
            <w:r>
              <w:rPr>
                <w:rFonts w:ascii="Arial" w:hAnsi="Arial" w:cs="Arial"/>
                <w:spacing w:val="-12"/>
                <w:sz w:val="16"/>
                <w:szCs w:val="16"/>
              </w:rPr>
              <w:t xml:space="preserve"> </w:t>
            </w:r>
            <w:r>
              <w:rPr>
                <w:rFonts w:ascii="Arial" w:hAnsi="Arial" w:cs="Arial"/>
                <w:sz w:val="16"/>
                <w:szCs w:val="16"/>
              </w:rPr>
              <w:t xml:space="preserve">Operation </w:t>
            </w:r>
            <w:r>
              <w:rPr>
                <w:rFonts w:ascii="Arial" w:hAnsi="Arial" w:cs="Arial"/>
                <w:spacing w:val="-2"/>
                <w:sz w:val="16"/>
                <w:szCs w:val="16"/>
              </w:rPr>
              <w:t>Information</w:t>
            </w:r>
          </w:p>
        </w:tc>
      </w:tr>
    </w:tbl>
    <w:p w14:paraId="5FD31416" w14:textId="77777777" w:rsidR="00EA187C" w:rsidRDefault="00EA187C" w:rsidP="00EA187C">
      <w:pPr>
        <w:pStyle w:val="af4"/>
        <w:tabs>
          <w:tab w:val="left" w:pos="2305"/>
          <w:tab w:val="left" w:pos="3405"/>
          <w:tab w:val="left" w:pos="4655"/>
          <w:tab w:val="left" w:pos="6055"/>
          <w:tab w:val="left" w:pos="7455"/>
          <w:tab w:val="left" w:pos="8535"/>
        </w:tabs>
        <w:kinsoku w:val="0"/>
        <w:overflowPunct w:val="0"/>
        <w:spacing w:before="99"/>
        <w:ind w:left="1168"/>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4</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z w:val="16"/>
          <w:szCs w:val="16"/>
        </w:rPr>
        <w:t>3 or</w:t>
      </w:r>
      <w:r>
        <w:rPr>
          <w:rFonts w:ascii="Arial" w:hAnsi="Arial" w:cs="Arial"/>
          <w:spacing w:val="-3"/>
          <w:sz w:val="16"/>
          <w:szCs w:val="16"/>
        </w:rPr>
        <w:t xml:space="preserve"> </w:t>
      </w:r>
      <w:r>
        <w:rPr>
          <w:rFonts w:ascii="Arial" w:hAnsi="Arial" w:cs="Arial"/>
          <w:spacing w:val="-10"/>
          <w:sz w:val="16"/>
          <w:szCs w:val="16"/>
        </w:rPr>
        <w:t>5</w:t>
      </w:r>
    </w:p>
    <w:p w14:paraId="3FB67838" w14:textId="77777777" w:rsidR="00EA187C" w:rsidRDefault="00EA187C" w:rsidP="00EA187C">
      <w:pPr>
        <w:pStyle w:val="af4"/>
        <w:kinsoku w:val="0"/>
        <w:overflowPunct w:val="0"/>
        <w:spacing w:before="1"/>
        <w:rPr>
          <w:rFonts w:ascii="Arial" w:hAnsi="Arial" w:cs="Arial"/>
          <w:sz w:val="16"/>
          <w:szCs w:val="16"/>
        </w:rPr>
      </w:pPr>
    </w:p>
    <w:p w14:paraId="562EC938" w14:textId="77777777" w:rsidR="00EA187C" w:rsidRDefault="00EA187C" w:rsidP="00EA187C">
      <w:pPr>
        <w:pStyle w:val="af4"/>
        <w:kinsoku w:val="0"/>
        <w:overflowPunct w:val="0"/>
        <w:ind w:left="999" w:right="999"/>
        <w:jc w:val="center"/>
        <w:rPr>
          <w:rFonts w:ascii="Arial" w:hAnsi="Arial" w:cs="Arial"/>
          <w:b/>
          <w:bCs/>
          <w:spacing w:val="-2"/>
        </w:rPr>
      </w:pPr>
      <w:bookmarkStart w:id="24" w:name="_bookmark159"/>
      <w:bookmarkEnd w:id="24"/>
      <w:r>
        <w:rPr>
          <w:rFonts w:ascii="Arial" w:hAnsi="Arial" w:cs="Arial"/>
          <w:b/>
          <w:bCs/>
        </w:rPr>
        <w:t>Figure</w:t>
      </w:r>
      <w:r>
        <w:rPr>
          <w:rFonts w:ascii="Arial" w:hAnsi="Arial" w:cs="Arial"/>
          <w:b/>
          <w:bCs/>
          <w:spacing w:val="-12"/>
        </w:rPr>
        <w:t xml:space="preserve"> </w:t>
      </w:r>
      <w:r>
        <w:rPr>
          <w:rFonts w:ascii="Arial" w:hAnsi="Arial" w:cs="Arial"/>
          <w:b/>
          <w:bCs/>
        </w:rPr>
        <w:t>9-1002a—EHT</w:t>
      </w:r>
      <w:r>
        <w:rPr>
          <w:rFonts w:ascii="Arial" w:hAnsi="Arial" w:cs="Arial"/>
          <w:b/>
          <w:bCs/>
          <w:spacing w:val="-12"/>
        </w:rPr>
        <w:t xml:space="preserve"> </w:t>
      </w:r>
      <w:r>
        <w:rPr>
          <w:rFonts w:ascii="Arial" w:hAnsi="Arial" w:cs="Arial"/>
          <w:b/>
          <w:bCs/>
        </w:rPr>
        <w:t>Operation</w:t>
      </w:r>
      <w:r>
        <w:rPr>
          <w:rFonts w:ascii="Arial" w:hAnsi="Arial" w:cs="Arial"/>
          <w:b/>
          <w:bCs/>
          <w:spacing w:val="-11"/>
        </w:rPr>
        <w:t xml:space="preserve"> </w:t>
      </w:r>
      <w:r>
        <w:rPr>
          <w:rFonts w:ascii="Arial" w:hAnsi="Arial" w:cs="Arial"/>
          <w:b/>
          <w:bCs/>
        </w:rPr>
        <w:t>element</w:t>
      </w:r>
      <w:r>
        <w:rPr>
          <w:rFonts w:ascii="Arial" w:hAnsi="Arial" w:cs="Arial"/>
          <w:b/>
          <w:bCs/>
          <w:spacing w:val="-11"/>
        </w:rPr>
        <w:t xml:space="preserve"> </w:t>
      </w:r>
      <w:r>
        <w:rPr>
          <w:rFonts w:ascii="Arial" w:hAnsi="Arial" w:cs="Arial"/>
          <w:b/>
          <w:bCs/>
          <w:spacing w:val="-2"/>
        </w:rPr>
        <w:t>format</w:t>
      </w:r>
    </w:p>
    <w:p w14:paraId="5BEA511E" w14:textId="77777777" w:rsidR="00EA187C" w:rsidRDefault="00EA187C" w:rsidP="00EA187C">
      <w:pPr>
        <w:pStyle w:val="af4"/>
        <w:kinsoku w:val="0"/>
        <w:overflowPunct w:val="0"/>
        <w:spacing w:before="8"/>
        <w:rPr>
          <w:rFonts w:ascii="Arial" w:hAnsi="Arial" w:cs="Arial"/>
          <w:b/>
          <w:bCs/>
          <w:sz w:val="28"/>
          <w:szCs w:val="28"/>
        </w:rPr>
      </w:pPr>
    </w:p>
    <w:p w14:paraId="4736DBB1" w14:textId="77777777" w:rsidR="00EA187C" w:rsidRDefault="00EA187C" w:rsidP="00EA187C">
      <w:pPr>
        <w:pStyle w:val="af4"/>
        <w:kinsoku w:val="0"/>
        <w:overflowPunct w:val="0"/>
        <w:ind w:left="999"/>
        <w:rPr>
          <w:spacing w:val="-2"/>
        </w:rPr>
      </w:pPr>
      <w:r>
        <w:t>The</w:t>
      </w:r>
      <w:r>
        <w:rPr>
          <w:spacing w:val="-6"/>
        </w:rPr>
        <w:t xml:space="preserve"> </w:t>
      </w:r>
      <w:r>
        <w:t>Element</w:t>
      </w:r>
      <w:r>
        <w:rPr>
          <w:spacing w:val="-5"/>
        </w:rPr>
        <w:t xml:space="preserve"> </w:t>
      </w:r>
      <w:r>
        <w:t>ID,</w:t>
      </w:r>
      <w:r>
        <w:rPr>
          <w:spacing w:val="-5"/>
        </w:rPr>
        <w:t xml:space="preserve"> </w:t>
      </w:r>
      <w:r>
        <w:t>Length,</w:t>
      </w:r>
      <w:r>
        <w:rPr>
          <w:spacing w:val="-5"/>
        </w:rPr>
        <w:t xml:space="preserve"> </w:t>
      </w:r>
      <w:r>
        <w:t>and</w:t>
      </w:r>
      <w:r>
        <w:rPr>
          <w:spacing w:val="-4"/>
        </w:rPr>
        <w:t xml:space="preserve"> </w:t>
      </w:r>
      <w:r>
        <w:t>Element</w:t>
      </w:r>
      <w:r>
        <w:rPr>
          <w:spacing w:val="-4"/>
        </w:rPr>
        <w:t xml:space="preserve"> </w:t>
      </w:r>
      <w:r>
        <w:t>ID</w:t>
      </w:r>
      <w:r>
        <w:rPr>
          <w:spacing w:val="-6"/>
        </w:rPr>
        <w:t xml:space="preserve"> </w:t>
      </w:r>
      <w:r>
        <w:t>Extension</w:t>
      </w:r>
      <w:r>
        <w:rPr>
          <w:spacing w:val="-4"/>
        </w:rPr>
        <w:t xml:space="preserve"> </w:t>
      </w:r>
      <w:r>
        <w:t>fields</w:t>
      </w:r>
      <w:r>
        <w:rPr>
          <w:spacing w:val="-4"/>
        </w:rPr>
        <w:t xml:space="preserve"> </w:t>
      </w:r>
      <w:r>
        <w:t>are</w:t>
      </w:r>
      <w:r>
        <w:rPr>
          <w:spacing w:val="-5"/>
        </w:rPr>
        <w:t xml:space="preserve"> </w:t>
      </w:r>
      <w:r>
        <w:t>defined</w:t>
      </w:r>
      <w:r>
        <w:rPr>
          <w:spacing w:val="-4"/>
        </w:rPr>
        <w:t xml:space="preserve"> </w:t>
      </w:r>
      <w:r>
        <w:t>in</w:t>
      </w:r>
      <w:r>
        <w:rPr>
          <w:spacing w:val="-5"/>
        </w:rPr>
        <w:t xml:space="preserve"> </w:t>
      </w:r>
      <w:hyperlink w:anchor="bookmark109" w:history="1">
        <w:r>
          <w:t>9.4.2.1</w:t>
        </w:r>
        <w:r>
          <w:rPr>
            <w:spacing w:val="-5"/>
          </w:rPr>
          <w:t xml:space="preserve"> </w:t>
        </w:r>
        <w:r>
          <w:rPr>
            <w:spacing w:val="-2"/>
          </w:rPr>
          <w:t>(General)</w:t>
        </w:r>
      </w:hyperlink>
      <w:r>
        <w:rPr>
          <w:spacing w:val="-2"/>
        </w:rPr>
        <w:t>.</w:t>
      </w:r>
    </w:p>
    <w:p w14:paraId="1E96EF71" w14:textId="77777777" w:rsidR="00EA187C" w:rsidRDefault="00EA187C" w:rsidP="00EA187C">
      <w:pPr>
        <w:pStyle w:val="af4"/>
        <w:kinsoku w:val="0"/>
        <w:overflowPunct w:val="0"/>
        <w:spacing w:before="6"/>
        <w:rPr>
          <w:sz w:val="23"/>
          <w:szCs w:val="23"/>
        </w:rPr>
      </w:pPr>
    </w:p>
    <w:p w14:paraId="1F6C893C" w14:textId="77777777" w:rsidR="00EA187C" w:rsidRDefault="00EA187C" w:rsidP="00EA187C">
      <w:pPr>
        <w:pStyle w:val="af4"/>
        <w:kinsoku w:val="0"/>
        <w:overflowPunct w:val="0"/>
        <w:ind w:left="1000"/>
        <w:rPr>
          <w:spacing w:val="-2"/>
        </w:rPr>
      </w:pPr>
      <w:r>
        <w:t>The</w:t>
      </w:r>
      <w:r>
        <w:rPr>
          <w:spacing w:val="-10"/>
        </w:rPr>
        <w:t xml:space="preserve"> </w:t>
      </w:r>
      <w:r>
        <w:t>EHT</w:t>
      </w:r>
      <w:r>
        <w:rPr>
          <w:spacing w:val="-9"/>
        </w:rPr>
        <w:t xml:space="preserve"> </w:t>
      </w:r>
      <w:r>
        <w:t>Operation</w:t>
      </w:r>
      <w:r>
        <w:rPr>
          <w:spacing w:val="-8"/>
        </w:rPr>
        <w:t xml:space="preserve"> </w:t>
      </w:r>
      <w:r>
        <w:t>Parameters</w:t>
      </w:r>
      <w:r>
        <w:rPr>
          <w:spacing w:val="-10"/>
        </w:rPr>
        <w:t xml:space="preserve"> </w:t>
      </w:r>
      <w:r>
        <w:t>field</w:t>
      </w:r>
      <w:r>
        <w:rPr>
          <w:spacing w:val="-9"/>
        </w:rPr>
        <w:t xml:space="preserve"> </w:t>
      </w:r>
      <w:r>
        <w:t>is</w:t>
      </w:r>
      <w:r>
        <w:rPr>
          <w:spacing w:val="-9"/>
        </w:rPr>
        <w:t xml:space="preserve"> </w:t>
      </w:r>
      <w:r>
        <w:t>defined</w:t>
      </w:r>
      <w:r>
        <w:rPr>
          <w:spacing w:val="-8"/>
        </w:rPr>
        <w:t xml:space="preserve"> </w:t>
      </w:r>
      <w:r>
        <w:t>in</w:t>
      </w:r>
      <w:r>
        <w:rPr>
          <w:spacing w:val="-7"/>
        </w:rPr>
        <w:t xml:space="preserve"> </w:t>
      </w:r>
      <w:hyperlink w:anchor="bookmark160" w:history="1">
        <w:r>
          <w:t>Figure</w:t>
        </w:r>
        <w:r>
          <w:rPr>
            <w:spacing w:val="-6"/>
          </w:rPr>
          <w:t xml:space="preserve"> </w:t>
        </w:r>
        <w:r>
          <w:t>9-1002b</w:t>
        </w:r>
        <w:r>
          <w:rPr>
            <w:spacing w:val="-9"/>
          </w:rPr>
          <w:t xml:space="preserve"> </w:t>
        </w:r>
        <w:r>
          <w:t>(EHT</w:t>
        </w:r>
        <w:r>
          <w:rPr>
            <w:spacing w:val="-9"/>
          </w:rPr>
          <w:t xml:space="preserve"> </w:t>
        </w:r>
        <w:r>
          <w:t>Operation</w:t>
        </w:r>
        <w:r>
          <w:rPr>
            <w:spacing w:val="-9"/>
          </w:rPr>
          <w:t xml:space="preserve"> </w:t>
        </w:r>
        <w:r>
          <w:t>Parameters</w:t>
        </w:r>
        <w:r>
          <w:rPr>
            <w:spacing w:val="-9"/>
          </w:rPr>
          <w:t xml:space="preserve"> </w:t>
        </w:r>
        <w:r>
          <w:t>field</w:t>
        </w:r>
        <w:r>
          <w:rPr>
            <w:spacing w:val="-9"/>
          </w:rPr>
          <w:t xml:space="preserve"> </w:t>
        </w:r>
        <w:r>
          <w:rPr>
            <w:spacing w:val="-2"/>
          </w:rPr>
          <w:t>format)</w:t>
        </w:r>
      </w:hyperlink>
      <w:r>
        <w:rPr>
          <w:spacing w:val="-2"/>
        </w:rPr>
        <w:t>.</w:t>
      </w:r>
    </w:p>
    <w:p w14:paraId="21D98BB4" w14:textId="77777777" w:rsidR="00EA187C" w:rsidRDefault="00EA187C" w:rsidP="00EA187C">
      <w:pPr>
        <w:pStyle w:val="af4"/>
        <w:kinsoku w:val="0"/>
        <w:overflowPunct w:val="0"/>
      </w:pPr>
    </w:p>
    <w:p w14:paraId="31D1481E" w14:textId="77777777" w:rsidR="00EA187C" w:rsidRDefault="00EA187C" w:rsidP="00EA187C">
      <w:pPr>
        <w:pStyle w:val="af4"/>
        <w:kinsoku w:val="0"/>
        <w:overflowPunct w:val="0"/>
        <w:spacing w:before="1"/>
        <w:rPr>
          <w:sz w:val="10"/>
          <w:szCs w:val="10"/>
        </w:rPr>
      </w:pPr>
    </w:p>
    <w:tbl>
      <w:tblPr>
        <w:tblW w:w="0" w:type="auto"/>
        <w:tblInd w:w="1192" w:type="dxa"/>
        <w:tblLayout w:type="fixed"/>
        <w:tblCellMar>
          <w:left w:w="0" w:type="dxa"/>
          <w:right w:w="0" w:type="dxa"/>
        </w:tblCellMar>
        <w:tblLook w:val="0000" w:firstRow="0" w:lastRow="0" w:firstColumn="0" w:lastColumn="0" w:noHBand="0" w:noVBand="0"/>
      </w:tblPr>
      <w:tblGrid>
        <w:gridCol w:w="606"/>
        <w:gridCol w:w="1360"/>
        <w:gridCol w:w="1361"/>
        <w:gridCol w:w="1099"/>
        <w:gridCol w:w="1500"/>
        <w:gridCol w:w="1500"/>
        <w:gridCol w:w="1001"/>
      </w:tblGrid>
      <w:tr w:rsidR="00EA187C" w14:paraId="30DD7EDD" w14:textId="77777777" w:rsidTr="005840C1">
        <w:trPr>
          <w:trHeight w:val="263"/>
        </w:trPr>
        <w:tc>
          <w:tcPr>
            <w:tcW w:w="606" w:type="dxa"/>
            <w:tcBorders>
              <w:top w:val="none" w:sz="6" w:space="0" w:color="auto"/>
              <w:left w:val="none" w:sz="6" w:space="0" w:color="auto"/>
              <w:bottom w:val="none" w:sz="6" w:space="0" w:color="auto"/>
              <w:right w:val="none" w:sz="6" w:space="0" w:color="auto"/>
            </w:tcBorders>
          </w:tcPr>
          <w:p w14:paraId="44C86491" w14:textId="77777777" w:rsidR="00EA187C" w:rsidRDefault="00EA187C" w:rsidP="005840C1">
            <w:pPr>
              <w:pStyle w:val="TableParagraph"/>
              <w:kinsoku w:val="0"/>
              <w:overflowPunct w:val="0"/>
              <w:rPr>
                <w:sz w:val="18"/>
                <w:szCs w:val="18"/>
              </w:rPr>
            </w:pPr>
          </w:p>
        </w:tc>
        <w:tc>
          <w:tcPr>
            <w:tcW w:w="1360" w:type="dxa"/>
            <w:tcBorders>
              <w:top w:val="none" w:sz="6" w:space="0" w:color="auto"/>
              <w:left w:val="none" w:sz="6" w:space="0" w:color="auto"/>
              <w:bottom w:val="single" w:sz="12" w:space="0" w:color="000000"/>
              <w:right w:val="none" w:sz="6" w:space="0" w:color="auto"/>
            </w:tcBorders>
          </w:tcPr>
          <w:p w14:paraId="56C6D4F5" w14:textId="77777777" w:rsidR="00EA187C" w:rsidRDefault="00EA187C" w:rsidP="005840C1">
            <w:pPr>
              <w:pStyle w:val="TableParagraph"/>
              <w:kinsoku w:val="0"/>
              <w:overflowPunct w:val="0"/>
              <w:spacing w:line="178" w:lineRule="exact"/>
              <w:ind w:right="568"/>
              <w:jc w:val="right"/>
              <w:rPr>
                <w:rFonts w:ascii="Arial" w:hAnsi="Arial" w:cs="Arial"/>
                <w:spacing w:val="-5"/>
                <w:sz w:val="16"/>
                <w:szCs w:val="16"/>
              </w:rPr>
            </w:pPr>
            <w:r>
              <w:rPr>
                <w:rFonts w:ascii="Arial" w:hAnsi="Arial" w:cs="Arial"/>
                <w:spacing w:val="-5"/>
                <w:sz w:val="16"/>
                <w:szCs w:val="16"/>
              </w:rPr>
              <w:t>B0</w:t>
            </w:r>
          </w:p>
        </w:tc>
        <w:tc>
          <w:tcPr>
            <w:tcW w:w="1361" w:type="dxa"/>
            <w:tcBorders>
              <w:top w:val="none" w:sz="6" w:space="0" w:color="auto"/>
              <w:left w:val="none" w:sz="6" w:space="0" w:color="auto"/>
              <w:bottom w:val="single" w:sz="12" w:space="0" w:color="000000"/>
              <w:right w:val="none" w:sz="6" w:space="0" w:color="auto"/>
            </w:tcBorders>
          </w:tcPr>
          <w:p w14:paraId="24E4A362" w14:textId="77777777" w:rsidR="00EA187C" w:rsidRDefault="00EA187C" w:rsidP="005840C1">
            <w:pPr>
              <w:pStyle w:val="TableParagraph"/>
              <w:kinsoku w:val="0"/>
              <w:overflowPunct w:val="0"/>
              <w:spacing w:line="178" w:lineRule="exact"/>
              <w:ind w:right="569"/>
              <w:jc w:val="right"/>
              <w:rPr>
                <w:rFonts w:ascii="Arial" w:hAnsi="Arial" w:cs="Arial"/>
                <w:spacing w:val="-5"/>
                <w:sz w:val="16"/>
                <w:szCs w:val="16"/>
              </w:rPr>
            </w:pPr>
            <w:r>
              <w:rPr>
                <w:rFonts w:ascii="Arial" w:hAnsi="Arial" w:cs="Arial"/>
                <w:spacing w:val="-5"/>
                <w:sz w:val="16"/>
                <w:szCs w:val="16"/>
              </w:rPr>
              <w:t>B1</w:t>
            </w:r>
          </w:p>
        </w:tc>
        <w:tc>
          <w:tcPr>
            <w:tcW w:w="1099" w:type="dxa"/>
            <w:tcBorders>
              <w:top w:val="none" w:sz="6" w:space="0" w:color="auto"/>
              <w:left w:val="none" w:sz="6" w:space="0" w:color="auto"/>
              <w:bottom w:val="single" w:sz="12" w:space="0" w:color="000000"/>
              <w:right w:val="none" w:sz="6" w:space="0" w:color="auto"/>
            </w:tcBorders>
          </w:tcPr>
          <w:p w14:paraId="725C9B0C" w14:textId="77777777" w:rsidR="00EA187C" w:rsidRDefault="00EA187C" w:rsidP="005840C1">
            <w:pPr>
              <w:pStyle w:val="TableParagraph"/>
              <w:kinsoku w:val="0"/>
              <w:overflowPunct w:val="0"/>
              <w:spacing w:line="178" w:lineRule="exact"/>
              <w:ind w:left="462"/>
              <w:rPr>
                <w:rFonts w:ascii="Arial" w:hAnsi="Arial" w:cs="Arial"/>
                <w:spacing w:val="-5"/>
                <w:sz w:val="16"/>
                <w:szCs w:val="16"/>
              </w:rPr>
            </w:pPr>
            <w:r>
              <w:rPr>
                <w:rFonts w:ascii="Arial" w:hAnsi="Arial" w:cs="Arial"/>
                <w:spacing w:val="-5"/>
                <w:sz w:val="16"/>
                <w:szCs w:val="16"/>
              </w:rPr>
              <w:t>B2</w:t>
            </w:r>
          </w:p>
        </w:tc>
        <w:tc>
          <w:tcPr>
            <w:tcW w:w="1500" w:type="dxa"/>
            <w:tcBorders>
              <w:top w:val="none" w:sz="6" w:space="0" w:color="auto"/>
              <w:left w:val="none" w:sz="6" w:space="0" w:color="auto"/>
              <w:bottom w:val="single" w:sz="12" w:space="0" w:color="000000"/>
              <w:right w:val="none" w:sz="6" w:space="0" w:color="auto"/>
            </w:tcBorders>
          </w:tcPr>
          <w:p w14:paraId="65B52141" w14:textId="77777777" w:rsidR="00EA187C" w:rsidRDefault="00EA187C" w:rsidP="005840C1">
            <w:pPr>
              <w:pStyle w:val="TableParagraph"/>
              <w:kinsoku w:val="0"/>
              <w:overflowPunct w:val="0"/>
              <w:spacing w:line="178" w:lineRule="exact"/>
              <w:ind w:left="127" w:right="103"/>
              <w:jc w:val="center"/>
              <w:rPr>
                <w:rFonts w:ascii="Arial" w:hAnsi="Arial" w:cs="Arial"/>
                <w:spacing w:val="-5"/>
                <w:sz w:val="16"/>
                <w:szCs w:val="16"/>
              </w:rPr>
            </w:pPr>
            <w:r>
              <w:rPr>
                <w:rFonts w:ascii="Arial" w:hAnsi="Arial" w:cs="Arial"/>
                <w:spacing w:val="-5"/>
                <w:sz w:val="16"/>
                <w:szCs w:val="16"/>
              </w:rPr>
              <w:t>B3</w:t>
            </w:r>
          </w:p>
        </w:tc>
        <w:tc>
          <w:tcPr>
            <w:tcW w:w="1500" w:type="dxa"/>
            <w:tcBorders>
              <w:top w:val="none" w:sz="6" w:space="0" w:color="auto"/>
              <w:left w:val="none" w:sz="6" w:space="0" w:color="auto"/>
              <w:bottom w:val="single" w:sz="12" w:space="0" w:color="000000"/>
              <w:right w:val="none" w:sz="6" w:space="0" w:color="auto"/>
            </w:tcBorders>
          </w:tcPr>
          <w:p w14:paraId="70C9AB3A" w14:textId="77777777" w:rsidR="00EA187C" w:rsidRDefault="00EA187C" w:rsidP="005840C1">
            <w:pPr>
              <w:pStyle w:val="TableParagraph"/>
              <w:tabs>
                <w:tab w:val="left" w:pos="934"/>
              </w:tabs>
              <w:kinsoku w:val="0"/>
              <w:overflowPunct w:val="0"/>
              <w:spacing w:line="178" w:lineRule="exact"/>
              <w:ind w:right="103"/>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p>
        </w:tc>
        <w:tc>
          <w:tcPr>
            <w:tcW w:w="1001" w:type="dxa"/>
            <w:tcBorders>
              <w:top w:val="none" w:sz="6" w:space="0" w:color="auto"/>
              <w:left w:val="none" w:sz="6" w:space="0" w:color="auto"/>
              <w:bottom w:val="single" w:sz="12" w:space="0" w:color="000000"/>
              <w:right w:val="none" w:sz="6" w:space="0" w:color="auto"/>
            </w:tcBorders>
          </w:tcPr>
          <w:p w14:paraId="03BAD080" w14:textId="77777777" w:rsidR="00EA187C" w:rsidRDefault="00EA187C" w:rsidP="005840C1">
            <w:pPr>
              <w:pStyle w:val="TableParagraph"/>
              <w:tabs>
                <w:tab w:val="left" w:pos="588"/>
              </w:tabs>
              <w:kinsoku w:val="0"/>
              <w:overflowPunct w:val="0"/>
              <w:spacing w:line="178" w:lineRule="exact"/>
              <w:ind w:left="23"/>
              <w:jc w:val="center"/>
              <w:rPr>
                <w:rFonts w:ascii="Arial" w:hAnsi="Arial" w:cs="Arial"/>
                <w:spacing w:val="-5"/>
                <w:sz w:val="16"/>
                <w:szCs w:val="16"/>
              </w:rPr>
            </w:pP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p>
        </w:tc>
      </w:tr>
      <w:tr w:rsidR="00EA187C" w14:paraId="5397256E" w14:textId="77777777" w:rsidTr="005840C1">
        <w:trPr>
          <w:trHeight w:val="729"/>
        </w:trPr>
        <w:tc>
          <w:tcPr>
            <w:tcW w:w="606" w:type="dxa"/>
            <w:tcBorders>
              <w:top w:val="none" w:sz="6" w:space="0" w:color="auto"/>
              <w:left w:val="none" w:sz="6" w:space="0" w:color="auto"/>
              <w:bottom w:val="none" w:sz="6" w:space="0" w:color="auto"/>
              <w:right w:val="single" w:sz="12" w:space="0" w:color="000000"/>
            </w:tcBorders>
          </w:tcPr>
          <w:p w14:paraId="3C58BF40" w14:textId="77777777" w:rsidR="00EA187C" w:rsidRDefault="00EA187C" w:rsidP="005840C1">
            <w:pPr>
              <w:pStyle w:val="TableParagraph"/>
              <w:kinsoku w:val="0"/>
              <w:overflowPunct w:val="0"/>
              <w:rPr>
                <w:sz w:val="18"/>
                <w:szCs w:val="18"/>
              </w:rPr>
            </w:pPr>
          </w:p>
        </w:tc>
        <w:tc>
          <w:tcPr>
            <w:tcW w:w="1360" w:type="dxa"/>
            <w:tcBorders>
              <w:top w:val="single" w:sz="12" w:space="0" w:color="000000"/>
              <w:left w:val="single" w:sz="12" w:space="0" w:color="000000"/>
              <w:bottom w:val="single" w:sz="12" w:space="0" w:color="000000"/>
              <w:right w:val="single" w:sz="12" w:space="0" w:color="000000"/>
            </w:tcBorders>
          </w:tcPr>
          <w:p w14:paraId="33ADC15C" w14:textId="77777777" w:rsidR="00EA187C" w:rsidRDefault="00EA187C" w:rsidP="005840C1">
            <w:pPr>
              <w:pStyle w:val="TableParagraph"/>
              <w:kinsoku w:val="0"/>
              <w:overflowPunct w:val="0"/>
              <w:spacing w:before="120" w:line="208" w:lineRule="auto"/>
              <w:ind w:left="143" w:right="127"/>
              <w:jc w:val="center"/>
              <w:rPr>
                <w:rFonts w:ascii="Arial" w:hAnsi="Arial" w:cs="Arial"/>
                <w:spacing w:val="-2"/>
                <w:sz w:val="16"/>
                <w:szCs w:val="16"/>
              </w:rPr>
            </w:pPr>
            <w:r>
              <w:rPr>
                <w:rFonts w:ascii="Arial" w:hAnsi="Arial" w:cs="Arial"/>
                <w:spacing w:val="-2"/>
                <w:sz w:val="16"/>
                <w:szCs w:val="16"/>
              </w:rPr>
              <w:t>EHT</w:t>
            </w:r>
            <w:r>
              <w:rPr>
                <w:rFonts w:ascii="Arial" w:hAnsi="Arial" w:cs="Arial"/>
                <w:spacing w:val="-10"/>
                <w:sz w:val="16"/>
                <w:szCs w:val="16"/>
              </w:rPr>
              <w:t xml:space="preserve"> </w:t>
            </w:r>
            <w:r>
              <w:rPr>
                <w:rFonts w:ascii="Arial" w:hAnsi="Arial" w:cs="Arial"/>
                <w:spacing w:val="-2"/>
                <w:sz w:val="16"/>
                <w:szCs w:val="16"/>
              </w:rPr>
              <w:t>Operation Information Present</w:t>
            </w:r>
          </w:p>
        </w:tc>
        <w:tc>
          <w:tcPr>
            <w:tcW w:w="1361" w:type="dxa"/>
            <w:tcBorders>
              <w:top w:val="single" w:sz="12" w:space="0" w:color="000000"/>
              <w:left w:val="single" w:sz="12" w:space="0" w:color="000000"/>
              <w:bottom w:val="single" w:sz="12" w:space="0" w:color="000000"/>
              <w:right w:val="single" w:sz="12" w:space="0" w:color="000000"/>
            </w:tcBorders>
          </w:tcPr>
          <w:p w14:paraId="2BDFA85C" w14:textId="77777777" w:rsidR="00EA187C" w:rsidRDefault="00EA187C" w:rsidP="005840C1">
            <w:pPr>
              <w:pStyle w:val="TableParagraph"/>
              <w:kinsoku w:val="0"/>
              <w:overflowPunct w:val="0"/>
              <w:spacing w:before="120" w:line="208" w:lineRule="auto"/>
              <w:ind w:left="130" w:right="105"/>
              <w:jc w:val="center"/>
              <w:rPr>
                <w:rFonts w:ascii="Arial" w:hAnsi="Arial" w:cs="Arial"/>
                <w:sz w:val="16"/>
                <w:szCs w:val="16"/>
              </w:rPr>
            </w:pPr>
            <w:r>
              <w:rPr>
                <w:rFonts w:ascii="Arial" w:hAnsi="Arial" w:cs="Arial"/>
                <w:spacing w:val="-2"/>
                <w:sz w:val="16"/>
                <w:szCs w:val="16"/>
              </w:rPr>
              <w:t xml:space="preserve">Disabled Subchannel </w:t>
            </w:r>
            <w:r>
              <w:rPr>
                <w:rFonts w:ascii="Arial" w:hAnsi="Arial" w:cs="Arial"/>
                <w:sz w:val="16"/>
                <w:szCs w:val="16"/>
              </w:rPr>
              <w:t>Bitmap</w:t>
            </w:r>
            <w:r>
              <w:rPr>
                <w:rFonts w:ascii="Arial" w:hAnsi="Arial" w:cs="Arial"/>
                <w:spacing w:val="-12"/>
                <w:sz w:val="16"/>
                <w:szCs w:val="16"/>
              </w:rPr>
              <w:t xml:space="preserve"> </w:t>
            </w:r>
            <w:r>
              <w:rPr>
                <w:rFonts w:ascii="Arial" w:hAnsi="Arial" w:cs="Arial"/>
                <w:sz w:val="16"/>
                <w:szCs w:val="16"/>
              </w:rPr>
              <w:t>Present</w:t>
            </w:r>
          </w:p>
        </w:tc>
        <w:tc>
          <w:tcPr>
            <w:tcW w:w="1099" w:type="dxa"/>
            <w:tcBorders>
              <w:top w:val="single" w:sz="12" w:space="0" w:color="000000"/>
              <w:left w:val="single" w:sz="12" w:space="0" w:color="000000"/>
              <w:bottom w:val="single" w:sz="12" w:space="0" w:color="000000"/>
              <w:right w:val="single" w:sz="12" w:space="0" w:color="000000"/>
            </w:tcBorders>
          </w:tcPr>
          <w:p w14:paraId="3E4AA544" w14:textId="77777777" w:rsidR="00EA187C" w:rsidRDefault="00EA187C" w:rsidP="005840C1">
            <w:pPr>
              <w:pStyle w:val="TableParagraph"/>
              <w:kinsoku w:val="0"/>
              <w:overflowPunct w:val="0"/>
              <w:spacing w:before="100" w:line="172" w:lineRule="exact"/>
              <w:ind w:left="127" w:right="104"/>
              <w:jc w:val="center"/>
              <w:rPr>
                <w:rFonts w:ascii="Arial" w:hAnsi="Arial" w:cs="Arial"/>
                <w:spacing w:val="-5"/>
                <w:sz w:val="16"/>
                <w:szCs w:val="16"/>
              </w:rPr>
            </w:pPr>
            <w:r>
              <w:rPr>
                <w:rFonts w:ascii="Arial" w:hAnsi="Arial" w:cs="Arial"/>
                <w:spacing w:val="-5"/>
                <w:sz w:val="16"/>
                <w:szCs w:val="16"/>
              </w:rPr>
              <w:t>EHT</w:t>
            </w:r>
          </w:p>
          <w:p w14:paraId="50B3055B" w14:textId="77777777" w:rsidR="00EA187C" w:rsidRDefault="00EA187C" w:rsidP="005840C1">
            <w:pPr>
              <w:pStyle w:val="TableParagraph"/>
              <w:kinsoku w:val="0"/>
              <w:overflowPunct w:val="0"/>
              <w:spacing w:before="8" w:line="208" w:lineRule="auto"/>
              <w:ind w:left="130" w:right="104"/>
              <w:jc w:val="center"/>
              <w:rPr>
                <w:rFonts w:ascii="Arial" w:hAnsi="Arial" w:cs="Arial"/>
                <w:spacing w:val="-2"/>
                <w:sz w:val="16"/>
                <w:szCs w:val="16"/>
              </w:rPr>
            </w:pPr>
            <w:r>
              <w:rPr>
                <w:rFonts w:ascii="Arial" w:hAnsi="Arial" w:cs="Arial"/>
                <w:sz w:val="16"/>
                <w:szCs w:val="16"/>
              </w:rPr>
              <w:t>Default</w:t>
            </w:r>
            <w:r>
              <w:rPr>
                <w:rFonts w:ascii="Arial" w:hAnsi="Arial" w:cs="Arial"/>
                <w:spacing w:val="-12"/>
                <w:sz w:val="16"/>
                <w:szCs w:val="16"/>
              </w:rPr>
              <w:t xml:space="preserve"> </w:t>
            </w:r>
            <w:r>
              <w:rPr>
                <w:rFonts w:ascii="Arial" w:hAnsi="Arial" w:cs="Arial"/>
                <w:sz w:val="16"/>
                <w:szCs w:val="16"/>
              </w:rPr>
              <w:t xml:space="preserve">PE </w:t>
            </w:r>
            <w:r>
              <w:rPr>
                <w:rFonts w:ascii="Arial" w:hAnsi="Arial" w:cs="Arial"/>
                <w:spacing w:val="-2"/>
                <w:sz w:val="16"/>
                <w:szCs w:val="16"/>
              </w:rPr>
              <w:t>Duration</w:t>
            </w:r>
          </w:p>
        </w:tc>
        <w:tc>
          <w:tcPr>
            <w:tcW w:w="1500" w:type="dxa"/>
            <w:tcBorders>
              <w:top w:val="single" w:sz="12" w:space="0" w:color="000000"/>
              <w:left w:val="single" w:sz="12" w:space="0" w:color="000000"/>
              <w:bottom w:val="single" w:sz="12" w:space="0" w:color="000000"/>
              <w:right w:val="single" w:sz="12" w:space="0" w:color="000000"/>
            </w:tcBorders>
          </w:tcPr>
          <w:p w14:paraId="7EE16439" w14:textId="77777777" w:rsidR="00EA187C" w:rsidRDefault="00EA187C" w:rsidP="005840C1">
            <w:pPr>
              <w:pStyle w:val="TableParagraph"/>
              <w:kinsoku w:val="0"/>
              <w:overflowPunct w:val="0"/>
              <w:spacing w:before="120" w:line="208" w:lineRule="auto"/>
              <w:ind w:left="120" w:right="115"/>
              <w:jc w:val="center"/>
              <w:rPr>
                <w:rFonts w:ascii="Arial" w:hAnsi="Arial" w:cs="Arial"/>
                <w:spacing w:val="-2"/>
                <w:sz w:val="16"/>
                <w:szCs w:val="16"/>
              </w:rPr>
            </w:pPr>
            <w:r>
              <w:rPr>
                <w:rFonts w:ascii="Arial" w:hAnsi="Arial" w:cs="Arial"/>
                <w:spacing w:val="-2"/>
                <w:sz w:val="16"/>
                <w:szCs w:val="16"/>
              </w:rPr>
              <w:t>Group</w:t>
            </w:r>
            <w:r>
              <w:rPr>
                <w:rFonts w:ascii="Arial" w:hAnsi="Arial" w:cs="Arial"/>
                <w:spacing w:val="-23"/>
                <w:sz w:val="16"/>
                <w:szCs w:val="16"/>
              </w:rPr>
              <w:t xml:space="preserve"> </w:t>
            </w:r>
            <w:r>
              <w:rPr>
                <w:rFonts w:ascii="Arial" w:hAnsi="Arial" w:cs="Arial"/>
                <w:spacing w:val="-2"/>
                <w:sz w:val="16"/>
                <w:szCs w:val="16"/>
              </w:rPr>
              <w:t xml:space="preserve">Addressed </w:t>
            </w:r>
            <w:r>
              <w:rPr>
                <w:rFonts w:ascii="Arial" w:hAnsi="Arial" w:cs="Arial"/>
                <w:sz w:val="16"/>
                <w:szCs w:val="16"/>
              </w:rPr>
              <w:t xml:space="preserve">BU Indication </w:t>
            </w:r>
            <w:r>
              <w:rPr>
                <w:rFonts w:ascii="Arial" w:hAnsi="Arial" w:cs="Arial"/>
                <w:spacing w:val="-2"/>
                <w:sz w:val="16"/>
                <w:szCs w:val="16"/>
              </w:rPr>
              <w:t>Limit</w:t>
            </w:r>
          </w:p>
        </w:tc>
        <w:tc>
          <w:tcPr>
            <w:tcW w:w="1500" w:type="dxa"/>
            <w:tcBorders>
              <w:top w:val="single" w:sz="12" w:space="0" w:color="000000"/>
              <w:left w:val="single" w:sz="12" w:space="0" w:color="000000"/>
              <w:bottom w:val="single" w:sz="12" w:space="0" w:color="000000"/>
              <w:right w:val="single" w:sz="12" w:space="0" w:color="000000"/>
            </w:tcBorders>
          </w:tcPr>
          <w:p w14:paraId="27CEDBB0" w14:textId="77777777" w:rsidR="00EA187C" w:rsidRDefault="00EA187C" w:rsidP="005840C1">
            <w:pPr>
              <w:pStyle w:val="TableParagraph"/>
              <w:kinsoku w:val="0"/>
              <w:overflowPunct w:val="0"/>
              <w:spacing w:before="120" w:line="208" w:lineRule="auto"/>
              <w:ind w:left="120" w:right="115"/>
              <w:jc w:val="center"/>
              <w:rPr>
                <w:rFonts w:ascii="Arial" w:hAnsi="Arial" w:cs="Arial"/>
                <w:spacing w:val="-2"/>
                <w:sz w:val="16"/>
                <w:szCs w:val="16"/>
              </w:rPr>
            </w:pPr>
            <w:r>
              <w:rPr>
                <w:rFonts w:ascii="Arial" w:hAnsi="Arial" w:cs="Arial"/>
                <w:spacing w:val="-2"/>
                <w:sz w:val="16"/>
                <w:szCs w:val="16"/>
              </w:rPr>
              <w:t>Group</w:t>
            </w:r>
            <w:r>
              <w:rPr>
                <w:rFonts w:ascii="Arial" w:hAnsi="Arial" w:cs="Arial"/>
                <w:spacing w:val="-21"/>
                <w:sz w:val="16"/>
                <w:szCs w:val="16"/>
              </w:rPr>
              <w:t xml:space="preserve"> </w:t>
            </w:r>
            <w:r>
              <w:rPr>
                <w:rFonts w:ascii="Arial" w:hAnsi="Arial" w:cs="Arial"/>
                <w:spacing w:val="-2"/>
                <w:sz w:val="16"/>
                <w:szCs w:val="16"/>
              </w:rPr>
              <w:t xml:space="preserve">Addressed </w:t>
            </w:r>
            <w:r>
              <w:rPr>
                <w:rFonts w:ascii="Arial" w:hAnsi="Arial" w:cs="Arial"/>
                <w:sz w:val="16"/>
                <w:szCs w:val="16"/>
              </w:rPr>
              <w:t xml:space="preserve">BU Indication </w:t>
            </w:r>
            <w:r>
              <w:rPr>
                <w:rFonts w:ascii="Arial" w:hAnsi="Arial" w:cs="Arial"/>
                <w:spacing w:val="-2"/>
                <w:sz w:val="16"/>
                <w:szCs w:val="16"/>
              </w:rPr>
              <w:t>Exponent</w:t>
            </w:r>
          </w:p>
        </w:tc>
        <w:tc>
          <w:tcPr>
            <w:tcW w:w="1001" w:type="dxa"/>
            <w:tcBorders>
              <w:top w:val="single" w:sz="12" w:space="0" w:color="000000"/>
              <w:left w:val="single" w:sz="12" w:space="0" w:color="000000"/>
              <w:bottom w:val="single" w:sz="12" w:space="0" w:color="000000"/>
              <w:right w:val="single" w:sz="12" w:space="0" w:color="000000"/>
            </w:tcBorders>
          </w:tcPr>
          <w:p w14:paraId="45CEC7E1" w14:textId="77777777" w:rsidR="00EA187C" w:rsidRDefault="00EA187C" w:rsidP="005840C1">
            <w:pPr>
              <w:pStyle w:val="TableParagraph"/>
              <w:kinsoku w:val="0"/>
              <w:overflowPunct w:val="0"/>
              <w:spacing w:before="7"/>
              <w:rPr>
                <w:sz w:val="22"/>
                <w:szCs w:val="22"/>
              </w:rPr>
            </w:pPr>
          </w:p>
          <w:p w14:paraId="28D6CD85" w14:textId="77777777" w:rsidR="00EA187C" w:rsidRDefault="00EA187C" w:rsidP="005840C1">
            <w:pPr>
              <w:pStyle w:val="TableParagraph"/>
              <w:kinsoku w:val="0"/>
              <w:overflowPunct w:val="0"/>
              <w:ind w:left="133" w:right="111"/>
              <w:jc w:val="center"/>
              <w:rPr>
                <w:rFonts w:ascii="Arial" w:hAnsi="Arial" w:cs="Arial"/>
                <w:spacing w:val="-2"/>
                <w:sz w:val="16"/>
                <w:szCs w:val="16"/>
              </w:rPr>
            </w:pPr>
            <w:r>
              <w:rPr>
                <w:rFonts w:ascii="Arial" w:hAnsi="Arial" w:cs="Arial"/>
                <w:spacing w:val="-2"/>
                <w:sz w:val="16"/>
                <w:szCs w:val="16"/>
              </w:rPr>
              <w:t>Reserved</w:t>
            </w:r>
          </w:p>
        </w:tc>
      </w:tr>
      <w:tr w:rsidR="00EA187C" w14:paraId="6B14AD96" w14:textId="77777777" w:rsidTr="005840C1">
        <w:trPr>
          <w:trHeight w:val="245"/>
        </w:trPr>
        <w:tc>
          <w:tcPr>
            <w:tcW w:w="606" w:type="dxa"/>
            <w:tcBorders>
              <w:top w:val="none" w:sz="6" w:space="0" w:color="auto"/>
              <w:left w:val="none" w:sz="6" w:space="0" w:color="auto"/>
              <w:bottom w:val="none" w:sz="6" w:space="0" w:color="auto"/>
              <w:right w:val="none" w:sz="6" w:space="0" w:color="auto"/>
            </w:tcBorders>
          </w:tcPr>
          <w:p w14:paraId="6883DD0D" w14:textId="77777777" w:rsidR="00EA187C" w:rsidRDefault="00EA187C" w:rsidP="005840C1">
            <w:pPr>
              <w:pStyle w:val="TableParagraph"/>
              <w:kinsoku w:val="0"/>
              <w:overflowPunct w:val="0"/>
              <w:spacing w:before="61" w:line="164" w:lineRule="exact"/>
              <w:ind w:left="62"/>
              <w:rPr>
                <w:rFonts w:ascii="Arial" w:hAnsi="Arial" w:cs="Arial"/>
                <w:spacing w:val="-2"/>
                <w:sz w:val="16"/>
                <w:szCs w:val="16"/>
              </w:rPr>
            </w:pPr>
            <w:r>
              <w:rPr>
                <w:rFonts w:ascii="Arial" w:hAnsi="Arial" w:cs="Arial"/>
                <w:spacing w:val="-2"/>
                <w:sz w:val="16"/>
                <w:szCs w:val="16"/>
              </w:rPr>
              <w:t>Bits:</w:t>
            </w:r>
          </w:p>
        </w:tc>
        <w:tc>
          <w:tcPr>
            <w:tcW w:w="1360" w:type="dxa"/>
            <w:tcBorders>
              <w:top w:val="single" w:sz="12" w:space="0" w:color="000000"/>
              <w:left w:val="none" w:sz="6" w:space="0" w:color="auto"/>
              <w:bottom w:val="none" w:sz="6" w:space="0" w:color="auto"/>
              <w:right w:val="none" w:sz="6" w:space="0" w:color="auto"/>
            </w:tcBorders>
          </w:tcPr>
          <w:p w14:paraId="25C431BD" w14:textId="77777777" w:rsidR="00EA187C" w:rsidRDefault="00EA187C" w:rsidP="005840C1">
            <w:pPr>
              <w:pStyle w:val="TableParagraph"/>
              <w:kinsoku w:val="0"/>
              <w:overflowPunct w:val="0"/>
              <w:spacing w:before="61" w:line="164" w:lineRule="exact"/>
              <w:ind w:right="621"/>
              <w:jc w:val="right"/>
              <w:rPr>
                <w:rFonts w:ascii="Arial" w:hAnsi="Arial" w:cs="Arial"/>
                <w:w w:val="99"/>
                <w:sz w:val="16"/>
                <w:szCs w:val="16"/>
              </w:rPr>
            </w:pPr>
            <w:r>
              <w:rPr>
                <w:rFonts w:ascii="Arial" w:hAnsi="Arial" w:cs="Arial"/>
                <w:w w:val="99"/>
                <w:sz w:val="16"/>
                <w:szCs w:val="16"/>
              </w:rPr>
              <w:t>1</w:t>
            </w:r>
          </w:p>
        </w:tc>
        <w:tc>
          <w:tcPr>
            <w:tcW w:w="1361" w:type="dxa"/>
            <w:tcBorders>
              <w:top w:val="single" w:sz="12" w:space="0" w:color="000000"/>
              <w:left w:val="none" w:sz="6" w:space="0" w:color="auto"/>
              <w:bottom w:val="none" w:sz="6" w:space="0" w:color="auto"/>
              <w:right w:val="none" w:sz="6" w:space="0" w:color="auto"/>
            </w:tcBorders>
          </w:tcPr>
          <w:p w14:paraId="72B4D65B" w14:textId="77777777" w:rsidR="00EA187C" w:rsidRDefault="00EA187C" w:rsidP="005840C1">
            <w:pPr>
              <w:pStyle w:val="TableParagraph"/>
              <w:kinsoku w:val="0"/>
              <w:overflowPunct w:val="0"/>
              <w:spacing w:before="61" w:line="164" w:lineRule="exact"/>
              <w:ind w:right="622"/>
              <w:jc w:val="right"/>
              <w:rPr>
                <w:rFonts w:ascii="Arial" w:hAnsi="Arial" w:cs="Arial"/>
                <w:w w:val="99"/>
                <w:sz w:val="16"/>
                <w:szCs w:val="16"/>
              </w:rPr>
            </w:pPr>
            <w:r>
              <w:rPr>
                <w:rFonts w:ascii="Arial" w:hAnsi="Arial" w:cs="Arial"/>
                <w:w w:val="99"/>
                <w:sz w:val="16"/>
                <w:szCs w:val="16"/>
              </w:rPr>
              <w:t>1</w:t>
            </w:r>
          </w:p>
        </w:tc>
        <w:tc>
          <w:tcPr>
            <w:tcW w:w="1099" w:type="dxa"/>
            <w:tcBorders>
              <w:top w:val="single" w:sz="12" w:space="0" w:color="000000"/>
              <w:left w:val="none" w:sz="6" w:space="0" w:color="auto"/>
              <w:bottom w:val="none" w:sz="6" w:space="0" w:color="auto"/>
              <w:right w:val="none" w:sz="6" w:space="0" w:color="auto"/>
            </w:tcBorders>
          </w:tcPr>
          <w:p w14:paraId="1E9051D4" w14:textId="77777777" w:rsidR="00EA187C" w:rsidRDefault="00EA187C" w:rsidP="005840C1">
            <w:pPr>
              <w:pStyle w:val="TableParagraph"/>
              <w:kinsoku w:val="0"/>
              <w:overflowPunct w:val="0"/>
              <w:spacing w:before="61" w:line="164" w:lineRule="exact"/>
              <w:ind w:left="516"/>
              <w:rPr>
                <w:rFonts w:ascii="Arial" w:hAnsi="Arial" w:cs="Arial"/>
                <w:w w:val="99"/>
                <w:sz w:val="16"/>
                <w:szCs w:val="16"/>
              </w:rPr>
            </w:pPr>
            <w:r>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219FF3BB"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10560BE0"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2</w:t>
            </w:r>
          </w:p>
        </w:tc>
        <w:tc>
          <w:tcPr>
            <w:tcW w:w="1001" w:type="dxa"/>
            <w:tcBorders>
              <w:top w:val="single" w:sz="12" w:space="0" w:color="000000"/>
              <w:left w:val="none" w:sz="6" w:space="0" w:color="auto"/>
              <w:bottom w:val="none" w:sz="6" w:space="0" w:color="auto"/>
              <w:right w:val="none" w:sz="6" w:space="0" w:color="auto"/>
            </w:tcBorders>
          </w:tcPr>
          <w:p w14:paraId="50125A07"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2</w:t>
            </w:r>
          </w:p>
        </w:tc>
      </w:tr>
    </w:tbl>
    <w:p w14:paraId="135434AD" w14:textId="77777777" w:rsidR="00EA187C" w:rsidRDefault="00EA187C" w:rsidP="00EA187C">
      <w:pPr>
        <w:pStyle w:val="af4"/>
        <w:kinsoku w:val="0"/>
        <w:overflowPunct w:val="0"/>
        <w:spacing w:before="166"/>
        <w:ind w:left="999" w:right="998"/>
        <w:jc w:val="center"/>
        <w:rPr>
          <w:rFonts w:ascii="Arial" w:hAnsi="Arial" w:cs="Arial"/>
          <w:b/>
          <w:bCs/>
          <w:spacing w:val="-2"/>
        </w:rPr>
      </w:pPr>
      <w:bookmarkStart w:id="25" w:name="_bookmark160"/>
      <w:bookmarkEnd w:id="25"/>
      <w:r>
        <w:rPr>
          <w:rFonts w:ascii="Arial" w:hAnsi="Arial" w:cs="Arial"/>
          <w:b/>
          <w:bCs/>
        </w:rPr>
        <w:t>Figure</w:t>
      </w:r>
      <w:r>
        <w:rPr>
          <w:rFonts w:ascii="Arial" w:hAnsi="Arial" w:cs="Arial"/>
          <w:b/>
          <w:bCs/>
          <w:spacing w:val="-11"/>
        </w:rPr>
        <w:t xml:space="preserve"> </w:t>
      </w:r>
      <w:r>
        <w:rPr>
          <w:rFonts w:ascii="Arial" w:hAnsi="Arial" w:cs="Arial"/>
          <w:b/>
          <w:bCs/>
        </w:rPr>
        <w:t>9-1002b—EHT</w:t>
      </w:r>
      <w:r>
        <w:rPr>
          <w:rFonts w:ascii="Arial" w:hAnsi="Arial" w:cs="Arial"/>
          <w:b/>
          <w:bCs/>
          <w:spacing w:val="-11"/>
        </w:rPr>
        <w:t xml:space="preserve"> </w:t>
      </w:r>
      <w:r>
        <w:rPr>
          <w:rFonts w:ascii="Arial" w:hAnsi="Arial" w:cs="Arial"/>
          <w:b/>
          <w:bCs/>
        </w:rPr>
        <w:t>Operation</w:t>
      </w:r>
      <w:r>
        <w:rPr>
          <w:rFonts w:ascii="Arial" w:hAnsi="Arial" w:cs="Arial"/>
          <w:b/>
          <w:bCs/>
          <w:spacing w:val="-10"/>
        </w:rPr>
        <w:t xml:space="preserve"> </w:t>
      </w:r>
      <w:r>
        <w:rPr>
          <w:rFonts w:ascii="Arial" w:hAnsi="Arial" w:cs="Arial"/>
          <w:b/>
          <w:bCs/>
        </w:rPr>
        <w:t>Parameters</w:t>
      </w:r>
      <w:r>
        <w:rPr>
          <w:rFonts w:ascii="Arial" w:hAnsi="Arial" w:cs="Arial"/>
          <w:b/>
          <w:bCs/>
          <w:spacing w:val="-11"/>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20759AF4" w14:textId="77777777" w:rsidR="00EA187C" w:rsidRDefault="00EA187C" w:rsidP="00EA187C">
      <w:pPr>
        <w:pStyle w:val="af4"/>
        <w:kinsoku w:val="0"/>
        <w:overflowPunct w:val="0"/>
        <w:spacing w:before="7"/>
        <w:rPr>
          <w:rFonts w:ascii="Arial" w:hAnsi="Arial" w:cs="Arial"/>
          <w:b/>
          <w:bCs/>
          <w:sz w:val="15"/>
          <w:szCs w:val="15"/>
        </w:rPr>
      </w:pPr>
    </w:p>
    <w:p w14:paraId="5AC64EC4" w14:textId="213C9B9A" w:rsidR="00EA187C" w:rsidRDefault="00EA187C" w:rsidP="00EA187C">
      <w:pPr>
        <w:pStyle w:val="af4"/>
        <w:kinsoku w:val="0"/>
        <w:overflowPunct w:val="0"/>
        <w:spacing w:before="91" w:line="249" w:lineRule="auto"/>
        <w:ind w:left="999" w:right="997"/>
        <w:jc w:val="both"/>
      </w:pPr>
      <w:r>
        <w:t>The EHT Operation Information Present subfield is set to 1 if the EHT Opera</w:t>
      </w:r>
      <w:r w:rsidR="007C43A4">
        <w:t>tion Information field is pres</w:t>
      </w:r>
      <w:r>
        <w:t>ent and set to 0 otherwise. The EHT Operation Information Present subfield is set as described in 35.15.1 (Basic EHT BSS operation).</w:t>
      </w:r>
    </w:p>
    <w:p w14:paraId="04C8A407" w14:textId="77777777" w:rsidR="00EA187C" w:rsidRDefault="00EA187C" w:rsidP="00EA187C">
      <w:pPr>
        <w:pStyle w:val="af4"/>
        <w:kinsoku w:val="0"/>
        <w:overflowPunct w:val="0"/>
        <w:spacing w:before="10"/>
        <w:rPr>
          <w:szCs w:val="22"/>
        </w:rPr>
      </w:pPr>
    </w:p>
    <w:p w14:paraId="20494675" w14:textId="302F51F8" w:rsidR="00EA187C" w:rsidRDefault="00EA187C" w:rsidP="00EA187C">
      <w:pPr>
        <w:pStyle w:val="af4"/>
        <w:kinsoku w:val="0"/>
        <w:overflowPunct w:val="0"/>
        <w:spacing w:line="249" w:lineRule="auto"/>
        <w:ind w:left="1000" w:right="998"/>
        <w:jc w:val="both"/>
      </w:pPr>
      <w:r>
        <w:t xml:space="preserve">The Disabled Subchannel Bitmap Present subfield is set to 1 if the Disabled Subchannel Bitmap subfield is present and set to 0 otherwise. The Disabled Subchannel Bitmap Present subfield is reserved if the EHT Operation Information Present subfield is </w:t>
      </w:r>
      <w:del w:id="26" w:author="huangguogang1" w:date="2023-04-26T16:08:00Z">
        <w:r w:rsidDel="002B33F7">
          <w:delText xml:space="preserve">set </w:delText>
        </w:r>
      </w:del>
      <w:ins w:id="27" w:author="huangguogang1" w:date="2023-04-26T16:08:00Z">
        <w:r w:rsidR="002B33F7">
          <w:t xml:space="preserve">equal </w:t>
        </w:r>
      </w:ins>
      <w:r>
        <w:t>to 0</w:t>
      </w:r>
      <w:ins w:id="28" w:author="huangguogang1" w:date="2023-04-23T19:26:00Z">
        <w:r w:rsidR="00B071FA">
          <w:t>.(#17297)</w:t>
        </w:r>
      </w:ins>
    </w:p>
    <w:p w14:paraId="3620CCE6" w14:textId="77777777" w:rsidR="00EA187C" w:rsidRDefault="00EA187C" w:rsidP="00EA187C">
      <w:pPr>
        <w:pStyle w:val="af4"/>
        <w:kinsoku w:val="0"/>
        <w:overflowPunct w:val="0"/>
        <w:spacing w:before="9"/>
        <w:rPr>
          <w:szCs w:val="22"/>
        </w:rPr>
      </w:pPr>
    </w:p>
    <w:p w14:paraId="686A12FF" w14:textId="2BF9EB67" w:rsidR="00EA187C" w:rsidRPr="0000736E" w:rsidRDefault="00EA187C" w:rsidP="0000736E">
      <w:pPr>
        <w:pStyle w:val="af4"/>
        <w:kinsoku w:val="0"/>
        <w:overflowPunct w:val="0"/>
        <w:spacing w:line="249" w:lineRule="auto"/>
        <w:ind w:left="1000" w:right="997"/>
        <w:jc w:val="both"/>
      </w:pPr>
      <w:r>
        <w:lastRenderedPageBreak/>
        <w:t xml:space="preserve">The EHT Default PE Duration subfield is set to 1 </w:t>
      </w:r>
      <w:ins w:id="29" w:author="huangguogang1" w:date="2023-04-23T19:16:00Z">
        <w:r w:rsidR="0000736E">
          <w:t>(#15806)</w:t>
        </w:r>
      </w:ins>
      <w:del w:id="30" w:author="huangguogang1" w:date="2023-04-23T19:16:00Z">
        <w:r w:rsidDel="0000736E">
          <w:delText xml:space="preserve">hat </w:delText>
        </w:r>
      </w:del>
      <w:ins w:id="31" w:author="huangguogang1" w:date="2023-04-23T19:16:00Z">
        <w:r w:rsidR="0000736E">
          <w:t xml:space="preserve">to </w:t>
        </w:r>
      </w:ins>
      <w:r>
        <w:t>indicate</w:t>
      </w:r>
      <w:del w:id="32" w:author="huangguogang1" w:date="2023-04-23T19:16:00Z">
        <w:r w:rsidDel="0000736E">
          <w:delText>s</w:delText>
        </w:r>
      </w:del>
      <w:r>
        <w:t xml:space="preserve"> that the PE field duration for an EHT TB PPDU solicited by a TRS Control subfield is 20</w:t>
      </w:r>
      <w:r>
        <w:rPr>
          <w:spacing w:val="-2"/>
        </w:rPr>
        <w:t xml:space="preserve"> </w:t>
      </w:r>
      <w:r>
        <w:t>µs and set to 0 to indicate that the PE field duration is the same as that indicated in the HE Operation Parameters field in the HE Operation element.</w:t>
      </w:r>
    </w:p>
    <w:p w14:paraId="4867A3FE" w14:textId="77777777" w:rsidR="00EA187C" w:rsidRDefault="00EA187C" w:rsidP="00EA187C">
      <w:pPr>
        <w:pStyle w:val="af4"/>
        <w:kinsoku w:val="0"/>
        <w:overflowPunct w:val="0"/>
        <w:spacing w:line="249" w:lineRule="auto"/>
        <w:ind w:left="1000" w:right="996"/>
        <w:jc w:val="both"/>
      </w:pPr>
      <w:r>
        <w:t>The Group Addressed BU Indication Limit subfield indicates whether there is a limit on the number of bits to indicate the presence of buffered group addressed frames of all other APs affiliated with the same AP MLDs as all nontransmitted BSSIDs in a multiple BSSID set in the TIM element or not.</w:t>
      </w:r>
    </w:p>
    <w:p w14:paraId="4B0B1B91" w14:textId="77777777" w:rsidR="00EA187C" w:rsidRPr="00EA187C" w:rsidRDefault="00EA187C" w:rsidP="00EA187C">
      <w:pPr>
        <w:pStyle w:val="af4"/>
        <w:kinsoku w:val="0"/>
        <w:overflowPunct w:val="0"/>
        <w:spacing w:before="10"/>
        <w:rPr>
          <w:szCs w:val="22"/>
        </w:rPr>
      </w:pPr>
    </w:p>
    <w:p w14:paraId="4885FF7F" w14:textId="181E0EFA" w:rsidR="00EA187C" w:rsidRDefault="00EA187C" w:rsidP="00EA187C">
      <w:pPr>
        <w:pStyle w:val="af4"/>
        <w:kinsoku w:val="0"/>
        <w:overflowPunct w:val="0"/>
        <w:ind w:left="1000"/>
        <w:jc w:val="both"/>
        <w:rPr>
          <w:spacing w:val="-4"/>
          <w:lang w:eastAsia="zh-CN"/>
        </w:rPr>
      </w:pPr>
      <w:r>
        <w:t>The</w:t>
      </w:r>
      <w:r>
        <w:rPr>
          <w:spacing w:val="-5"/>
        </w:rPr>
        <w:t xml:space="preserve"> </w:t>
      </w:r>
      <w:r>
        <w:t>Group</w:t>
      </w:r>
      <w:r>
        <w:rPr>
          <w:spacing w:val="-3"/>
        </w:rPr>
        <w:t xml:space="preserve"> </w:t>
      </w:r>
      <w:r>
        <w:t>Addressed</w:t>
      </w:r>
      <w:r>
        <w:rPr>
          <w:spacing w:val="-3"/>
        </w:rPr>
        <w:t xml:space="preserve"> </w:t>
      </w:r>
      <w:r>
        <w:t>BU</w:t>
      </w:r>
      <w:r>
        <w:rPr>
          <w:spacing w:val="-3"/>
        </w:rPr>
        <w:t xml:space="preserve"> </w:t>
      </w:r>
      <w:r>
        <w:t>Indication</w:t>
      </w:r>
      <w:r>
        <w:rPr>
          <w:spacing w:val="-3"/>
        </w:rPr>
        <w:t xml:space="preserve"> </w:t>
      </w:r>
      <w:r>
        <w:t>Limit</w:t>
      </w:r>
      <w:r>
        <w:rPr>
          <w:spacing w:val="-3"/>
        </w:rPr>
        <w:t xml:space="preserve"> </w:t>
      </w:r>
      <w:r>
        <w:t>subfield</w:t>
      </w:r>
      <w:r>
        <w:rPr>
          <w:spacing w:val="-4"/>
        </w:rPr>
        <w:t xml:space="preserve"> </w:t>
      </w:r>
      <w:r>
        <w:t>is</w:t>
      </w:r>
      <w:r>
        <w:rPr>
          <w:spacing w:val="-3"/>
        </w:rPr>
        <w:t xml:space="preserve"> </w:t>
      </w:r>
      <w:r>
        <w:t>set</w:t>
      </w:r>
      <w:r>
        <w:rPr>
          <w:spacing w:val="-3"/>
        </w:rPr>
        <w:t xml:space="preserve"> </w:t>
      </w:r>
      <w:r>
        <w:t>to</w:t>
      </w:r>
      <w:r>
        <w:rPr>
          <w:spacing w:val="-3"/>
        </w:rPr>
        <w:t xml:space="preserve"> </w:t>
      </w:r>
      <w:r>
        <w:t>0</w:t>
      </w:r>
      <w:r>
        <w:rPr>
          <w:spacing w:val="-3"/>
        </w:rPr>
        <w:t xml:space="preserve"> </w:t>
      </w:r>
      <w:r>
        <w:t>if</w:t>
      </w:r>
      <w:r>
        <w:rPr>
          <w:spacing w:val="-3"/>
        </w:rPr>
        <w:t xml:space="preserve"> </w:t>
      </w:r>
      <w:r>
        <w:t>one</w:t>
      </w:r>
      <w:r>
        <w:rPr>
          <w:spacing w:val="-4"/>
        </w:rPr>
        <w:t xml:space="preserve"> </w:t>
      </w:r>
      <w:r>
        <w:t>of</w:t>
      </w:r>
      <w:r>
        <w:rPr>
          <w:spacing w:val="-4"/>
        </w:rPr>
        <w:t xml:space="preserve"> </w:t>
      </w:r>
      <w:r>
        <w:t>the</w:t>
      </w:r>
      <w:r>
        <w:rPr>
          <w:spacing w:val="-3"/>
        </w:rPr>
        <w:t xml:space="preserve"> </w:t>
      </w:r>
      <w:r>
        <w:t>conditions</w:t>
      </w:r>
      <w:r>
        <w:rPr>
          <w:spacing w:val="-3"/>
        </w:rPr>
        <w:t xml:space="preserve"> </w:t>
      </w:r>
      <w:r>
        <w:t>is</w:t>
      </w:r>
      <w:r>
        <w:rPr>
          <w:spacing w:val="-4"/>
        </w:rPr>
        <w:t xml:space="preserve"> met</w:t>
      </w:r>
      <w:r>
        <w:rPr>
          <w:spacing w:val="-4"/>
          <w:lang w:eastAsia="zh-CN"/>
        </w:rPr>
        <w:t>:</w:t>
      </w:r>
    </w:p>
    <w:p w14:paraId="57A78C51" w14:textId="280C3CC9" w:rsidR="00EA187C" w:rsidRPr="002B33F7" w:rsidRDefault="00EA187C" w:rsidP="00EA187C">
      <w:pPr>
        <w:pStyle w:val="af"/>
        <w:widowControl w:val="0"/>
        <w:numPr>
          <w:ilvl w:val="0"/>
          <w:numId w:val="36"/>
        </w:numPr>
        <w:tabs>
          <w:tab w:val="left" w:pos="1600"/>
        </w:tabs>
        <w:kinsoku w:val="0"/>
        <w:overflowPunct w:val="0"/>
        <w:autoSpaceDE w:val="0"/>
        <w:autoSpaceDN w:val="0"/>
        <w:adjustRightInd w:val="0"/>
        <w:snapToGrid w:val="0"/>
        <w:spacing w:before="110" w:after="0" w:line="249" w:lineRule="auto"/>
        <w:ind w:left="1599" w:right="997"/>
        <w:contextualSpacing w:val="0"/>
        <w:jc w:val="both"/>
        <w:rPr>
          <w:rFonts w:ascii="Times New Roman" w:hAnsi="Times New Roman"/>
          <w:sz w:val="20"/>
          <w:szCs w:val="20"/>
        </w:rPr>
      </w:pPr>
      <w:r w:rsidRPr="002B33F7">
        <w:rPr>
          <w:rFonts w:ascii="Times New Roman" w:hAnsi="Times New Roman"/>
          <w:sz w:val="20"/>
          <w:szCs w:val="20"/>
        </w:rPr>
        <w:t xml:space="preserve">The AP is not in </w:t>
      </w:r>
      <w:ins w:id="33" w:author="huangguogang1" w:date="2023-04-23T19:46:00Z">
        <w:r w:rsidR="00837882" w:rsidRPr="002B33F7">
          <w:rPr>
            <w:rFonts w:ascii="Times New Roman" w:hAnsi="Times New Roman"/>
            <w:sz w:val="20"/>
            <w:szCs w:val="20"/>
          </w:rPr>
          <w:t xml:space="preserve">(#17600)a </w:t>
        </w:r>
      </w:ins>
      <w:r w:rsidRPr="002B33F7">
        <w:rPr>
          <w:rFonts w:ascii="Times New Roman" w:hAnsi="Times New Roman"/>
          <w:sz w:val="20"/>
          <w:szCs w:val="20"/>
        </w:rPr>
        <w:t>multiple BSSID set.</w:t>
      </w:r>
    </w:p>
    <w:p w14:paraId="2C6AE6F6" w14:textId="45EDB574" w:rsidR="00EA187C" w:rsidRPr="002B33F7" w:rsidRDefault="00EA187C" w:rsidP="00EA187C">
      <w:pPr>
        <w:pStyle w:val="af"/>
        <w:widowControl w:val="0"/>
        <w:numPr>
          <w:ilvl w:val="0"/>
          <w:numId w:val="36"/>
        </w:numPr>
        <w:tabs>
          <w:tab w:val="left" w:pos="1600"/>
        </w:tabs>
        <w:kinsoku w:val="0"/>
        <w:overflowPunct w:val="0"/>
        <w:autoSpaceDE w:val="0"/>
        <w:autoSpaceDN w:val="0"/>
        <w:adjustRightInd w:val="0"/>
        <w:snapToGrid w:val="0"/>
        <w:spacing w:before="110" w:after="0" w:line="249" w:lineRule="auto"/>
        <w:ind w:left="1599" w:right="997"/>
        <w:contextualSpacing w:val="0"/>
        <w:jc w:val="both"/>
        <w:rPr>
          <w:rFonts w:ascii="Times New Roman" w:hAnsi="Times New Roman"/>
          <w:sz w:val="20"/>
          <w:szCs w:val="20"/>
        </w:rPr>
      </w:pPr>
      <w:r w:rsidRPr="002B33F7">
        <w:rPr>
          <w:rFonts w:ascii="Times New Roman" w:hAnsi="Times New Roman"/>
          <w:sz w:val="20"/>
          <w:szCs w:val="20"/>
        </w:rPr>
        <w:t>The</w:t>
      </w:r>
      <w:r w:rsidRPr="002B33F7">
        <w:rPr>
          <w:rFonts w:ascii="Times New Roman" w:hAnsi="Times New Roman"/>
          <w:spacing w:val="-4"/>
          <w:sz w:val="20"/>
          <w:szCs w:val="20"/>
        </w:rPr>
        <w:t xml:space="preserve"> </w:t>
      </w:r>
      <w:r w:rsidRPr="002B33F7">
        <w:rPr>
          <w:rFonts w:ascii="Times New Roman" w:hAnsi="Times New Roman"/>
          <w:sz w:val="20"/>
          <w:szCs w:val="20"/>
        </w:rPr>
        <w:t>AP</w:t>
      </w:r>
      <w:r w:rsidRPr="002B33F7">
        <w:rPr>
          <w:rFonts w:ascii="Times New Roman" w:hAnsi="Times New Roman"/>
          <w:spacing w:val="-6"/>
          <w:sz w:val="20"/>
          <w:szCs w:val="20"/>
        </w:rPr>
        <w:t xml:space="preserve"> </w:t>
      </w:r>
      <w:r w:rsidRPr="002B33F7">
        <w:rPr>
          <w:rFonts w:ascii="Times New Roman" w:hAnsi="Times New Roman"/>
          <w:sz w:val="20"/>
          <w:szCs w:val="20"/>
        </w:rPr>
        <w:t>is</w:t>
      </w:r>
      <w:r w:rsidRPr="002B33F7">
        <w:rPr>
          <w:rFonts w:ascii="Times New Roman" w:hAnsi="Times New Roman"/>
          <w:spacing w:val="-5"/>
          <w:sz w:val="20"/>
          <w:szCs w:val="20"/>
        </w:rPr>
        <w:t xml:space="preserve"> </w:t>
      </w:r>
      <w:r w:rsidRPr="002B33F7">
        <w:rPr>
          <w:rFonts w:ascii="Times New Roman" w:hAnsi="Times New Roman"/>
          <w:sz w:val="20"/>
          <w:szCs w:val="20"/>
        </w:rPr>
        <w:t>in</w:t>
      </w:r>
      <w:r w:rsidRPr="002B33F7">
        <w:rPr>
          <w:rFonts w:ascii="Times New Roman" w:hAnsi="Times New Roman"/>
          <w:spacing w:val="-4"/>
          <w:sz w:val="20"/>
          <w:szCs w:val="20"/>
        </w:rPr>
        <w:t xml:space="preserve"> </w:t>
      </w:r>
      <w:r w:rsidRPr="002B33F7">
        <w:rPr>
          <w:rFonts w:ascii="Times New Roman" w:hAnsi="Times New Roman"/>
          <w:sz w:val="20"/>
          <w:szCs w:val="20"/>
        </w:rPr>
        <w:t>a</w:t>
      </w:r>
      <w:r w:rsidRPr="002B33F7">
        <w:rPr>
          <w:rFonts w:ascii="Times New Roman" w:hAnsi="Times New Roman"/>
          <w:spacing w:val="-4"/>
          <w:sz w:val="20"/>
          <w:szCs w:val="20"/>
        </w:rPr>
        <w:t xml:space="preserve"> </w:t>
      </w:r>
      <w:r w:rsidRPr="002B33F7">
        <w:rPr>
          <w:rFonts w:ascii="Times New Roman" w:hAnsi="Times New Roman"/>
          <w:sz w:val="20"/>
          <w:szCs w:val="20"/>
        </w:rPr>
        <w:t>multiple</w:t>
      </w:r>
      <w:r w:rsidRPr="002B33F7">
        <w:rPr>
          <w:rFonts w:ascii="Times New Roman" w:hAnsi="Times New Roman"/>
          <w:spacing w:val="-4"/>
          <w:sz w:val="20"/>
          <w:szCs w:val="20"/>
        </w:rPr>
        <w:t xml:space="preserve"> </w:t>
      </w:r>
      <w:r w:rsidRPr="002B33F7">
        <w:rPr>
          <w:rFonts w:ascii="Times New Roman" w:hAnsi="Times New Roman"/>
          <w:sz w:val="20"/>
          <w:szCs w:val="20"/>
        </w:rPr>
        <w:t>BSSID</w:t>
      </w:r>
      <w:r w:rsidRPr="002B33F7">
        <w:rPr>
          <w:rFonts w:ascii="Times New Roman" w:hAnsi="Times New Roman"/>
          <w:spacing w:val="-4"/>
          <w:sz w:val="20"/>
          <w:szCs w:val="20"/>
        </w:rPr>
        <w:t xml:space="preserve"> </w:t>
      </w:r>
      <w:r w:rsidRPr="002B33F7">
        <w:rPr>
          <w:rFonts w:ascii="Times New Roman" w:hAnsi="Times New Roman"/>
          <w:sz w:val="20"/>
          <w:szCs w:val="20"/>
        </w:rPr>
        <w:t>set</w:t>
      </w:r>
      <w:r w:rsidRPr="002B33F7">
        <w:rPr>
          <w:rFonts w:ascii="Times New Roman" w:hAnsi="Times New Roman"/>
          <w:spacing w:val="-3"/>
          <w:sz w:val="20"/>
          <w:szCs w:val="20"/>
        </w:rPr>
        <w:t xml:space="preserve"> </w:t>
      </w:r>
      <w:r w:rsidRPr="002B33F7">
        <w:rPr>
          <w:rFonts w:ascii="Times New Roman" w:hAnsi="Times New Roman"/>
          <w:sz w:val="20"/>
          <w:szCs w:val="20"/>
        </w:rPr>
        <w:t>and</w:t>
      </w:r>
      <w:r w:rsidRPr="002B33F7">
        <w:rPr>
          <w:rFonts w:ascii="Times New Roman" w:hAnsi="Times New Roman"/>
          <w:spacing w:val="-4"/>
          <w:sz w:val="20"/>
          <w:szCs w:val="20"/>
        </w:rPr>
        <w:t xml:space="preserve"> </w:t>
      </w:r>
      <w:r w:rsidRPr="002B33F7">
        <w:rPr>
          <w:rFonts w:ascii="Times New Roman" w:hAnsi="Times New Roman"/>
          <w:sz w:val="20"/>
          <w:szCs w:val="20"/>
        </w:rPr>
        <w:t>the</w:t>
      </w:r>
      <w:r w:rsidRPr="002B33F7">
        <w:rPr>
          <w:rFonts w:ascii="Times New Roman" w:hAnsi="Times New Roman"/>
          <w:spacing w:val="-4"/>
          <w:sz w:val="20"/>
          <w:szCs w:val="20"/>
        </w:rPr>
        <w:t xml:space="preserve"> </w:t>
      </w:r>
      <w:r w:rsidRPr="002B33F7">
        <w:rPr>
          <w:rFonts w:ascii="Times New Roman" w:hAnsi="Times New Roman"/>
          <w:sz w:val="20"/>
          <w:szCs w:val="20"/>
        </w:rPr>
        <w:t>total</w:t>
      </w:r>
      <w:r w:rsidRPr="002B33F7">
        <w:rPr>
          <w:rFonts w:ascii="Times New Roman" w:hAnsi="Times New Roman"/>
          <w:spacing w:val="-4"/>
          <w:sz w:val="20"/>
          <w:szCs w:val="20"/>
        </w:rPr>
        <w:t xml:space="preserve"> </w:t>
      </w:r>
      <w:r w:rsidRPr="002B33F7">
        <w:rPr>
          <w:rFonts w:ascii="Times New Roman" w:hAnsi="Times New Roman"/>
          <w:sz w:val="20"/>
          <w:szCs w:val="20"/>
        </w:rPr>
        <w:t>number</w:t>
      </w:r>
      <w:r w:rsidRPr="002B33F7">
        <w:rPr>
          <w:rFonts w:ascii="Times New Roman" w:hAnsi="Times New Roman"/>
          <w:spacing w:val="-4"/>
          <w:sz w:val="20"/>
          <w:szCs w:val="20"/>
        </w:rPr>
        <w:t xml:space="preserve"> </w:t>
      </w:r>
      <w:r w:rsidRPr="002B33F7">
        <w:rPr>
          <w:rFonts w:ascii="Times New Roman" w:hAnsi="Times New Roman"/>
          <w:sz w:val="20"/>
          <w:szCs w:val="20"/>
        </w:rPr>
        <w:t>of</w:t>
      </w:r>
      <w:r w:rsidRPr="002B33F7">
        <w:rPr>
          <w:rFonts w:ascii="Times New Roman" w:hAnsi="Times New Roman"/>
          <w:spacing w:val="-4"/>
          <w:sz w:val="20"/>
          <w:szCs w:val="20"/>
        </w:rPr>
        <w:t xml:space="preserve"> </w:t>
      </w:r>
      <w:r w:rsidRPr="002B33F7">
        <w:rPr>
          <w:rFonts w:ascii="Times New Roman" w:hAnsi="Times New Roman"/>
          <w:sz w:val="20"/>
          <w:szCs w:val="20"/>
        </w:rPr>
        <w:t>bits</w:t>
      </w:r>
      <w:r w:rsidRPr="002B33F7">
        <w:rPr>
          <w:rFonts w:ascii="Times New Roman" w:hAnsi="Times New Roman"/>
          <w:spacing w:val="-5"/>
          <w:sz w:val="20"/>
          <w:szCs w:val="20"/>
        </w:rPr>
        <w:t xml:space="preserve"> </w:t>
      </w:r>
      <w:r w:rsidRPr="002B33F7">
        <w:rPr>
          <w:rFonts w:ascii="Times New Roman" w:hAnsi="Times New Roman"/>
          <w:sz w:val="20"/>
          <w:szCs w:val="20"/>
        </w:rPr>
        <w:t>that</w:t>
      </w:r>
      <w:r w:rsidRPr="002B33F7">
        <w:rPr>
          <w:rFonts w:ascii="Times New Roman" w:hAnsi="Times New Roman"/>
          <w:spacing w:val="-4"/>
          <w:sz w:val="20"/>
          <w:szCs w:val="20"/>
        </w:rPr>
        <w:t xml:space="preserve"> </w:t>
      </w:r>
      <w:r w:rsidRPr="002B33F7">
        <w:rPr>
          <w:rFonts w:ascii="Times New Roman" w:hAnsi="Times New Roman"/>
          <w:sz w:val="20"/>
          <w:szCs w:val="20"/>
        </w:rPr>
        <w:t>is</w:t>
      </w:r>
      <w:r w:rsidRPr="002B33F7">
        <w:rPr>
          <w:rFonts w:ascii="Times New Roman" w:hAnsi="Times New Roman"/>
          <w:spacing w:val="-4"/>
          <w:sz w:val="20"/>
          <w:szCs w:val="20"/>
        </w:rPr>
        <w:t xml:space="preserve"> </w:t>
      </w:r>
      <w:r w:rsidRPr="002B33F7">
        <w:rPr>
          <w:rFonts w:ascii="Times New Roman" w:hAnsi="Times New Roman"/>
          <w:sz w:val="20"/>
          <w:szCs w:val="20"/>
        </w:rPr>
        <w:t>needed</w:t>
      </w:r>
      <w:r w:rsidRPr="002B33F7">
        <w:rPr>
          <w:rFonts w:ascii="Times New Roman" w:hAnsi="Times New Roman"/>
          <w:spacing w:val="-5"/>
          <w:sz w:val="20"/>
          <w:szCs w:val="20"/>
        </w:rPr>
        <w:t xml:space="preserve"> </w:t>
      </w:r>
      <w:r w:rsidRPr="002B33F7">
        <w:rPr>
          <w:rFonts w:ascii="Times New Roman" w:hAnsi="Times New Roman"/>
          <w:sz w:val="20"/>
          <w:szCs w:val="20"/>
        </w:rPr>
        <w:t>to</w:t>
      </w:r>
      <w:r w:rsidRPr="002B33F7">
        <w:rPr>
          <w:rFonts w:ascii="Times New Roman" w:hAnsi="Times New Roman"/>
          <w:spacing w:val="-4"/>
          <w:sz w:val="20"/>
          <w:szCs w:val="20"/>
        </w:rPr>
        <w:t xml:space="preserve"> </w:t>
      </w:r>
      <w:r w:rsidRPr="002B33F7">
        <w:rPr>
          <w:rFonts w:ascii="Times New Roman" w:hAnsi="Times New Roman"/>
          <w:sz w:val="20"/>
          <w:szCs w:val="20"/>
        </w:rPr>
        <w:t>indicate</w:t>
      </w:r>
      <w:r w:rsidRPr="002B33F7">
        <w:rPr>
          <w:rFonts w:ascii="Times New Roman" w:hAnsi="Times New Roman"/>
          <w:spacing w:val="-4"/>
          <w:sz w:val="20"/>
          <w:szCs w:val="20"/>
        </w:rPr>
        <w:t xml:space="preserve"> </w:t>
      </w:r>
      <w:r w:rsidRPr="002B33F7">
        <w:rPr>
          <w:rFonts w:ascii="Times New Roman" w:hAnsi="Times New Roman"/>
          <w:sz w:val="20"/>
          <w:szCs w:val="20"/>
        </w:rPr>
        <w:t>the</w:t>
      </w:r>
      <w:r w:rsidRPr="002B33F7">
        <w:rPr>
          <w:rFonts w:ascii="Times New Roman" w:hAnsi="Times New Roman"/>
          <w:spacing w:val="-5"/>
          <w:sz w:val="20"/>
          <w:szCs w:val="20"/>
        </w:rPr>
        <w:t xml:space="preserve"> </w:t>
      </w:r>
      <w:r w:rsidRPr="002B33F7">
        <w:rPr>
          <w:rFonts w:ascii="Times New Roman" w:hAnsi="Times New Roman"/>
          <w:sz w:val="20"/>
          <w:szCs w:val="20"/>
        </w:rPr>
        <w:t>presence of buffered group addressed frames of all other APs affiliated with the same AP MLDs as all non- transmitted BSSIDs in the TIM element is not greater than 48 bits.</w:t>
      </w:r>
    </w:p>
    <w:p w14:paraId="4AF7359B" w14:textId="77777777" w:rsidR="00EA187C" w:rsidRDefault="00EA187C" w:rsidP="00EA187C">
      <w:pPr>
        <w:pStyle w:val="af4"/>
        <w:kinsoku w:val="0"/>
        <w:overflowPunct w:val="0"/>
        <w:ind w:left="1000"/>
        <w:jc w:val="both"/>
        <w:rPr>
          <w:spacing w:val="-5"/>
        </w:rPr>
      </w:pPr>
      <w:r>
        <w:t>Otherwise,</w:t>
      </w:r>
      <w:r>
        <w:rPr>
          <w:spacing w:val="-5"/>
        </w:rPr>
        <w:t xml:space="preserve"> </w:t>
      </w:r>
      <w:r>
        <w:t>the</w:t>
      </w:r>
      <w:r>
        <w:rPr>
          <w:spacing w:val="-4"/>
        </w:rPr>
        <w:t xml:space="preserve"> </w:t>
      </w:r>
      <w:r>
        <w:t>Group</w:t>
      </w:r>
      <w:r>
        <w:rPr>
          <w:spacing w:val="-4"/>
        </w:rPr>
        <w:t xml:space="preserve"> </w:t>
      </w:r>
      <w:r>
        <w:t>Addressed</w:t>
      </w:r>
      <w:r>
        <w:rPr>
          <w:spacing w:val="-4"/>
        </w:rPr>
        <w:t xml:space="preserve"> </w:t>
      </w:r>
      <w:r>
        <w:t>BU</w:t>
      </w:r>
      <w:r>
        <w:rPr>
          <w:spacing w:val="-4"/>
        </w:rPr>
        <w:t xml:space="preserve"> </w:t>
      </w:r>
      <w:r>
        <w:t>Indication</w:t>
      </w:r>
      <w:r>
        <w:rPr>
          <w:spacing w:val="-4"/>
        </w:rPr>
        <w:t xml:space="preserve"> </w:t>
      </w:r>
      <w:r>
        <w:t>Limit</w:t>
      </w:r>
      <w:r>
        <w:rPr>
          <w:spacing w:val="-5"/>
        </w:rPr>
        <w:t xml:space="preserve"> </w:t>
      </w:r>
      <w:r>
        <w:t>subfield</w:t>
      </w:r>
      <w:r>
        <w:rPr>
          <w:spacing w:val="-4"/>
        </w:rPr>
        <w:t xml:space="preserve"> </w:t>
      </w:r>
      <w:r>
        <w:t>is</w:t>
      </w:r>
      <w:r>
        <w:rPr>
          <w:spacing w:val="-5"/>
        </w:rPr>
        <w:t xml:space="preserve"> </w:t>
      </w:r>
      <w:r>
        <w:t>set</w:t>
      </w:r>
      <w:r>
        <w:rPr>
          <w:spacing w:val="-4"/>
        </w:rPr>
        <w:t xml:space="preserve"> </w:t>
      </w:r>
      <w:r>
        <w:t>to</w:t>
      </w:r>
      <w:r>
        <w:rPr>
          <w:spacing w:val="-4"/>
        </w:rPr>
        <w:t xml:space="preserve"> </w:t>
      </w:r>
      <w:r>
        <w:rPr>
          <w:spacing w:val="-5"/>
        </w:rPr>
        <w:t>1.</w:t>
      </w:r>
    </w:p>
    <w:p w14:paraId="08D05022" w14:textId="77777777" w:rsidR="00EA187C" w:rsidRDefault="00EA187C" w:rsidP="00EA187C">
      <w:pPr>
        <w:pStyle w:val="af4"/>
        <w:kinsoku w:val="0"/>
        <w:overflowPunct w:val="0"/>
        <w:spacing w:before="2"/>
        <w:rPr>
          <w:sz w:val="25"/>
          <w:szCs w:val="25"/>
        </w:rPr>
      </w:pPr>
    </w:p>
    <w:p w14:paraId="24A78DCA" w14:textId="4E8E682D" w:rsidR="00EA187C" w:rsidRDefault="00EA187C" w:rsidP="00EA187C">
      <w:pPr>
        <w:pStyle w:val="af4"/>
        <w:kinsoku w:val="0"/>
        <w:overflowPunct w:val="0"/>
        <w:spacing w:line="249" w:lineRule="auto"/>
        <w:ind w:left="1000" w:right="997"/>
        <w:jc w:val="both"/>
      </w:pPr>
      <w:r>
        <w:t>The</w:t>
      </w:r>
      <w:r>
        <w:rPr>
          <w:spacing w:val="-3"/>
        </w:rPr>
        <w:t xml:space="preserve"> </w:t>
      </w:r>
      <w:r>
        <w:t>Group</w:t>
      </w:r>
      <w:r>
        <w:rPr>
          <w:spacing w:val="-2"/>
        </w:rPr>
        <w:t xml:space="preserve"> </w:t>
      </w:r>
      <w:r>
        <w:t>Addressed</w:t>
      </w:r>
      <w:r>
        <w:rPr>
          <w:spacing w:val="-2"/>
        </w:rPr>
        <w:t xml:space="preserve"> </w:t>
      </w:r>
      <w:r>
        <w:t>BU</w:t>
      </w:r>
      <w:r>
        <w:rPr>
          <w:spacing w:val="-2"/>
        </w:rPr>
        <w:t xml:space="preserve"> </w:t>
      </w:r>
      <w:r>
        <w:t>Indication</w:t>
      </w:r>
      <w:r>
        <w:rPr>
          <w:spacing w:val="-2"/>
        </w:rPr>
        <w:t xml:space="preserve"> </w:t>
      </w:r>
      <w:r>
        <w:t>Exponent</w:t>
      </w:r>
      <w:r>
        <w:rPr>
          <w:spacing w:val="-2"/>
        </w:rPr>
        <w:t xml:space="preserve"> </w:t>
      </w:r>
      <w:r>
        <w:t>subfield</w:t>
      </w:r>
      <w:r>
        <w:rPr>
          <w:spacing w:val="-3"/>
        </w:rPr>
        <w:t xml:space="preserve"> </w:t>
      </w:r>
      <w:ins w:id="34" w:author="huangguogang1" w:date="2023-04-24T14:17:00Z">
        <w:r w:rsidR="00F57F10">
          <w:rPr>
            <w:spacing w:val="-3"/>
          </w:rPr>
          <w:t>(#17602)</w:t>
        </w:r>
      </w:ins>
      <w:bookmarkStart w:id="35" w:name="_GoBack"/>
      <w:bookmarkEnd w:id="35"/>
      <w:ins w:id="36" w:author="Alfred Aster" w:date="2023-05-02T13:28:00Z">
        <w:r w:rsidR="00C510E3">
          <w:rPr>
            <w:spacing w:val="-3"/>
          </w:rPr>
          <w:t>contains an exponent</w:t>
        </w:r>
      </w:ins>
      <w:ins w:id="37" w:author="huangguogang1" w:date="2023-04-24T14:27:00Z">
        <w:r w:rsidR="00033FB2">
          <w:rPr>
            <w:spacing w:val="-3"/>
          </w:rPr>
          <w:t xml:space="preserve"> based on which </w:t>
        </w:r>
      </w:ins>
      <w:ins w:id="38" w:author="huangguogang1" w:date="2023-04-24T14:10:00Z">
        <w:r w:rsidR="00F57F10">
          <w:rPr>
            <w:spacing w:val="-3"/>
          </w:rPr>
          <w:t>the number of</w:t>
        </w:r>
      </w:ins>
      <w:ins w:id="39" w:author="huangguogang1" w:date="2023-04-24T14:11:00Z">
        <w:r w:rsidR="00F57F10">
          <w:rPr>
            <w:spacing w:val="-3"/>
          </w:rPr>
          <w:t xml:space="preserve"> bits in the Partial Virtual Bitmap field</w:t>
        </w:r>
      </w:ins>
      <w:ins w:id="40" w:author="huangguogang1" w:date="2023-04-24T14:15:00Z">
        <w:r w:rsidR="00F57F10">
          <w:rPr>
            <w:spacing w:val="-3"/>
          </w:rPr>
          <w:t xml:space="preserve"> </w:t>
        </w:r>
      </w:ins>
      <w:ins w:id="41" w:author="huangguogang1" w:date="2023-04-24T14:20:00Z">
        <w:r w:rsidR="00033FB2">
          <w:rPr>
            <w:spacing w:val="-3"/>
          </w:rPr>
          <w:t>for an AP MLD</w:t>
        </w:r>
      </w:ins>
      <w:ins w:id="42" w:author="huangguogang1" w:date="2023-04-24T14:28:00Z">
        <w:r w:rsidR="00033FB2">
          <w:rPr>
            <w:spacing w:val="-3"/>
          </w:rPr>
          <w:t xml:space="preserve"> </w:t>
        </w:r>
      </w:ins>
      <w:del w:id="43" w:author="huangguogang1" w:date="2023-04-24T14:16:00Z">
        <w:r w:rsidDel="00F57F10">
          <w:delText>is</w:delText>
        </w:r>
        <w:r w:rsidDel="00F57F10">
          <w:rPr>
            <w:spacing w:val="-3"/>
          </w:rPr>
          <w:delText xml:space="preserve"> </w:delText>
        </w:r>
        <w:r w:rsidDel="00F57F10">
          <w:delText>set</w:delText>
        </w:r>
        <w:r w:rsidDel="00F57F10">
          <w:rPr>
            <w:spacing w:val="-2"/>
          </w:rPr>
          <w:delText xml:space="preserve"> </w:delText>
        </w:r>
        <w:r w:rsidDel="00F57F10">
          <w:delText>to</w:delText>
        </w:r>
        <w:r w:rsidDel="00F57F10">
          <w:rPr>
            <w:spacing w:val="-2"/>
          </w:rPr>
          <w:delText xml:space="preserve"> </w:delText>
        </w:r>
        <w:r w:rsidDel="00F57F10">
          <w:delText>the</w:delText>
        </w:r>
        <w:r w:rsidDel="00F57F10">
          <w:rPr>
            <w:spacing w:val="-2"/>
          </w:rPr>
          <w:delText xml:space="preserve"> </w:delText>
        </w:r>
        <w:r w:rsidDel="00F57F10">
          <w:delText>exponent</w:delText>
        </w:r>
        <w:r w:rsidDel="00F57F10">
          <w:rPr>
            <w:spacing w:val="-2"/>
          </w:rPr>
          <w:delText xml:space="preserve"> </w:delText>
        </w:r>
        <w:r w:rsidDel="00F57F10">
          <w:delText>from</w:delText>
        </w:r>
        <w:r w:rsidDel="00F57F10">
          <w:rPr>
            <w:spacing w:val="-1"/>
          </w:rPr>
          <w:delText xml:space="preserve"> </w:delText>
        </w:r>
        <w:r w:rsidDel="00F57F10">
          <w:delText>which</w:delText>
        </w:r>
        <w:r w:rsidDel="00F57F10">
          <w:rPr>
            <w:spacing w:val="-3"/>
          </w:rPr>
          <w:delText xml:space="preserve"> </w:delText>
        </w:r>
        <w:r w:rsidDel="00F57F10">
          <w:rPr>
            <w:i/>
            <w:iCs/>
          </w:rPr>
          <w:delText>N</w:delText>
        </w:r>
        <w:r w:rsidDel="00F57F10">
          <w:rPr>
            <w:i/>
            <w:iCs/>
            <w:spacing w:val="-2"/>
          </w:rPr>
          <w:delText xml:space="preserve"> </w:delText>
        </w:r>
      </w:del>
      <w:r>
        <w:t>is</w:t>
      </w:r>
      <w:r>
        <w:rPr>
          <w:spacing w:val="-3"/>
        </w:rPr>
        <w:t xml:space="preserve"> </w:t>
      </w:r>
      <w:r>
        <w:t>calculated</w:t>
      </w:r>
      <w:r>
        <w:rPr>
          <w:spacing w:val="-3"/>
        </w:rPr>
        <w:t xml:space="preserve"> </w:t>
      </w:r>
      <w:r>
        <w:t>as defined in 35.3.15.1 (AP MLD operation for group addressed frames).</w:t>
      </w:r>
    </w:p>
    <w:p w14:paraId="3327E2EF" w14:textId="77777777" w:rsidR="00EA187C" w:rsidRDefault="00EA187C" w:rsidP="00EA187C">
      <w:pPr>
        <w:pStyle w:val="af4"/>
        <w:kinsoku w:val="0"/>
        <w:overflowPunct w:val="0"/>
        <w:spacing w:line="249" w:lineRule="auto"/>
        <w:ind w:right="997"/>
        <w:jc w:val="both"/>
      </w:pPr>
    </w:p>
    <w:p w14:paraId="0F68374A" w14:textId="5A66145B" w:rsidR="00EA187C" w:rsidRDefault="00EA187C" w:rsidP="00EA187C">
      <w:pPr>
        <w:pStyle w:val="af4"/>
        <w:kinsoku w:val="0"/>
        <w:overflowPunct w:val="0"/>
        <w:spacing w:before="1" w:line="249" w:lineRule="auto"/>
        <w:ind w:left="999" w:right="998"/>
        <w:jc w:val="both"/>
      </w:pPr>
      <w:r>
        <w:t>The Basic EHT-MCS And NSS Set field indicates the EHT-MCSs for each number of spatial streams in EHT PPDUs that are supported by all EHT STAs in the BSS</w:t>
      </w:r>
      <w:ins w:id="44" w:author="huangguogang1" w:date="2023-04-24T11:53:00Z">
        <w:r w:rsidR="00083C3D">
          <w:t>(#17301)</w:t>
        </w:r>
      </w:ins>
      <w:del w:id="45" w:author="huangguogang1" w:date="2023-04-24T11:53:00Z">
        <w:r w:rsidDel="00083C3D">
          <w:delText xml:space="preserve"> (including IBSS and MBSS)</w:delText>
        </w:r>
      </w:del>
      <w:r>
        <w:t xml:space="preserve"> for transmission and</w:t>
      </w:r>
      <w:r>
        <w:rPr>
          <w:spacing w:val="24"/>
        </w:rPr>
        <w:t xml:space="preserve"> </w:t>
      </w:r>
      <w:r>
        <w:t>reception.</w:t>
      </w:r>
      <w:r>
        <w:rPr>
          <w:spacing w:val="23"/>
        </w:rPr>
        <w:t xml:space="preserve"> </w:t>
      </w:r>
      <w:r>
        <w:t>The</w:t>
      </w:r>
      <w:r>
        <w:rPr>
          <w:spacing w:val="22"/>
        </w:rPr>
        <w:t xml:space="preserve"> </w:t>
      </w:r>
      <w:r>
        <w:t>Basic</w:t>
      </w:r>
      <w:r>
        <w:rPr>
          <w:spacing w:val="22"/>
        </w:rPr>
        <w:t xml:space="preserve"> </w:t>
      </w:r>
      <w:r>
        <w:t>EHT-MCS</w:t>
      </w:r>
      <w:r>
        <w:rPr>
          <w:spacing w:val="23"/>
        </w:rPr>
        <w:t xml:space="preserve"> </w:t>
      </w:r>
      <w:r>
        <w:t>And</w:t>
      </w:r>
      <w:r>
        <w:rPr>
          <w:spacing w:val="23"/>
        </w:rPr>
        <w:t xml:space="preserve"> </w:t>
      </w:r>
      <w:r>
        <w:t>NSS</w:t>
      </w:r>
      <w:r>
        <w:rPr>
          <w:spacing w:val="23"/>
        </w:rPr>
        <w:t xml:space="preserve"> </w:t>
      </w:r>
      <w:r>
        <w:t>Set</w:t>
      </w:r>
      <w:r>
        <w:rPr>
          <w:spacing w:val="24"/>
        </w:rPr>
        <w:t xml:space="preserve"> </w:t>
      </w:r>
      <w:r>
        <w:t>field</w:t>
      </w:r>
      <w:r>
        <w:rPr>
          <w:spacing w:val="23"/>
        </w:rPr>
        <w:t xml:space="preserve"> </w:t>
      </w:r>
      <w:r>
        <w:t>is</w:t>
      </w:r>
      <w:r>
        <w:rPr>
          <w:spacing w:val="23"/>
        </w:rPr>
        <w:t xml:space="preserve"> </w:t>
      </w:r>
      <w:r>
        <w:t>defined</w:t>
      </w:r>
      <w:r>
        <w:rPr>
          <w:spacing w:val="23"/>
        </w:rPr>
        <w:t xml:space="preserve"> </w:t>
      </w:r>
      <w:r>
        <w:t>in</w:t>
      </w:r>
      <w:r>
        <w:rPr>
          <w:spacing w:val="22"/>
        </w:rPr>
        <w:t xml:space="preserve"> </w:t>
      </w:r>
      <w:hyperlink w:anchor="bookmark221" w:history="1">
        <w:r>
          <w:t>Figure</w:t>
        </w:r>
        <w:r>
          <w:rPr>
            <w:spacing w:val="-2"/>
          </w:rPr>
          <w:t xml:space="preserve"> </w:t>
        </w:r>
        <w:r>
          <w:t>9-1002ak</w:t>
        </w:r>
        <w:r>
          <w:rPr>
            <w:spacing w:val="23"/>
          </w:rPr>
          <w:t xml:space="preserve"> </w:t>
        </w:r>
        <w:r>
          <w:t>(EHT-MCS</w:t>
        </w:r>
        <w:r>
          <w:rPr>
            <w:spacing w:val="23"/>
          </w:rPr>
          <w:t xml:space="preserve"> </w:t>
        </w:r>
        <w:r>
          <w:t>Map</w:t>
        </w:r>
      </w:hyperlink>
      <w:r>
        <w:t xml:space="preserve"> </w:t>
      </w:r>
      <w:hyperlink w:anchor="bookmark221" w:history="1">
        <w:r>
          <w:t>(20 MHz-Only Non-AP STA) subfield and Basic EHT-MCS And NSS Set field format)</w:t>
        </w:r>
      </w:hyperlink>
      <w:r>
        <w:t>.</w:t>
      </w:r>
    </w:p>
    <w:p w14:paraId="2C1DBE2B" w14:textId="77777777" w:rsidR="00EA187C" w:rsidRDefault="00EA187C" w:rsidP="00EA187C">
      <w:pPr>
        <w:pStyle w:val="af4"/>
        <w:kinsoku w:val="0"/>
        <w:overflowPunct w:val="0"/>
        <w:spacing w:before="7"/>
        <w:rPr>
          <w:sz w:val="24"/>
          <w:szCs w:val="24"/>
        </w:rPr>
      </w:pPr>
    </w:p>
    <w:p w14:paraId="58F48479" w14:textId="7B75D9B1" w:rsidR="00EA187C" w:rsidRPr="00612AF0" w:rsidRDefault="00EA187C" w:rsidP="00612AF0">
      <w:pPr>
        <w:pStyle w:val="af4"/>
        <w:kinsoku w:val="0"/>
        <w:overflowPunct w:val="0"/>
        <w:spacing w:before="1" w:line="249" w:lineRule="auto"/>
        <w:ind w:left="999" w:right="997"/>
        <w:jc w:val="both"/>
      </w:pPr>
      <w:r>
        <w:t>The EHT Operation Information field is present if the EHT Operation Information</w:t>
      </w:r>
      <w:r>
        <w:rPr>
          <w:spacing w:val="-1"/>
        </w:rPr>
        <w:t xml:space="preserve"> </w:t>
      </w:r>
      <w:r>
        <w:t>Present</w:t>
      </w:r>
      <w:r>
        <w:rPr>
          <w:spacing w:val="-1"/>
        </w:rPr>
        <w:t xml:space="preserve"> </w:t>
      </w:r>
      <w:r>
        <w:t>subfield is</w:t>
      </w:r>
      <w:r>
        <w:rPr>
          <w:spacing w:val="-1"/>
        </w:rPr>
        <w:t xml:space="preserve"> </w:t>
      </w:r>
      <w:r>
        <w:t xml:space="preserve">equal to 1; otherwise </w:t>
      </w:r>
      <w:ins w:id="46" w:author="huangguogang1" w:date="2023-04-23T19:49:00Z">
        <w:r w:rsidR="00954238">
          <w:t>(#17603)</w:t>
        </w:r>
      </w:ins>
      <w:del w:id="47" w:author="huangguogang1" w:date="2023-04-23T19:49:00Z">
        <w:r w:rsidDel="00954238">
          <w:delText>it</w:delText>
        </w:r>
      </w:del>
      <w:ins w:id="48" w:author="huangguogang1" w:date="2023-04-23T19:49:00Z">
        <w:r w:rsidR="00954238">
          <w:t>the EHT Operation Information field</w:t>
        </w:r>
      </w:ins>
      <w:r>
        <w:t xml:space="preserve"> is not present. The EHT STA obtains a set of channel configuration parameters from the EHT Operation Information field (if present) </w:t>
      </w:r>
      <w:ins w:id="49" w:author="huangguogang1" w:date="2023-04-23T19:35:00Z">
        <w:r w:rsidR="00132BE3">
          <w:t>(#17302)</w:t>
        </w:r>
      </w:ins>
      <w:del w:id="50" w:author="huangguogang1" w:date="2023-04-23T19:35:00Z">
        <w:r w:rsidDel="00132BE3">
          <w:delText xml:space="preserve">that </w:delText>
        </w:r>
      </w:del>
      <w:ins w:id="51" w:author="huangguogang1" w:date="2023-04-23T19:35:00Z">
        <w:r w:rsidR="00132BE3">
          <w:t xml:space="preserve">which </w:t>
        </w:r>
      </w:ins>
      <w:r>
        <w:t xml:space="preserve">is defined </w:t>
      </w:r>
      <w:ins w:id="52" w:author="huangguogang1" w:date="2023-04-23T19:35:00Z">
        <w:r w:rsidR="00132BE3">
          <w:t xml:space="preserve">in </w:t>
        </w:r>
      </w:ins>
      <w:hyperlink w:anchor="bookmark161" w:history="1">
        <w:r>
          <w:t>Figure</w:t>
        </w:r>
        <w:r>
          <w:rPr>
            <w:spacing w:val="-3"/>
          </w:rPr>
          <w:t xml:space="preserve"> </w:t>
        </w:r>
        <w:r>
          <w:t>9-1002c (EHT Operation Information</w:t>
        </w:r>
      </w:hyperlink>
      <w:r>
        <w:t xml:space="preserve"> </w:t>
      </w:r>
      <w:hyperlink w:anchor="bookmark161" w:history="1">
        <w:r>
          <w:t>field format)</w:t>
        </w:r>
      </w:hyperlink>
      <w:r>
        <w:t>.</w:t>
      </w:r>
    </w:p>
    <w:tbl>
      <w:tblPr>
        <w:tblW w:w="0" w:type="auto"/>
        <w:tblInd w:w="2910" w:type="dxa"/>
        <w:tblLayout w:type="fixed"/>
        <w:tblCellMar>
          <w:left w:w="0" w:type="dxa"/>
          <w:right w:w="0" w:type="dxa"/>
        </w:tblCellMar>
        <w:tblLook w:val="0000" w:firstRow="0" w:lastRow="0" w:firstColumn="0" w:lastColumn="0" w:noHBand="0" w:noVBand="0"/>
      </w:tblPr>
      <w:tblGrid>
        <w:gridCol w:w="1400"/>
        <w:gridCol w:w="1400"/>
        <w:gridCol w:w="1399"/>
        <w:gridCol w:w="1400"/>
      </w:tblGrid>
      <w:tr w:rsidR="00EA187C" w14:paraId="1FFC9F99" w14:textId="77777777" w:rsidTr="005840C1">
        <w:trPr>
          <w:trHeight w:val="710"/>
        </w:trPr>
        <w:tc>
          <w:tcPr>
            <w:tcW w:w="1400" w:type="dxa"/>
            <w:tcBorders>
              <w:top w:val="single" w:sz="12" w:space="0" w:color="000000"/>
              <w:left w:val="single" w:sz="12" w:space="0" w:color="000000"/>
              <w:bottom w:val="single" w:sz="12" w:space="0" w:color="000000"/>
              <w:right w:val="single" w:sz="12" w:space="0" w:color="000000"/>
            </w:tcBorders>
          </w:tcPr>
          <w:p w14:paraId="378B0BF8" w14:textId="77777777" w:rsidR="00EA187C" w:rsidRDefault="00EA187C" w:rsidP="005840C1">
            <w:pPr>
              <w:pStyle w:val="TableParagraph"/>
              <w:kinsoku w:val="0"/>
              <w:overflowPunct w:val="0"/>
              <w:spacing w:before="8"/>
              <w:rPr>
                <w:sz w:val="22"/>
                <w:szCs w:val="22"/>
              </w:rPr>
            </w:pPr>
          </w:p>
          <w:p w14:paraId="6C570627" w14:textId="77777777" w:rsidR="00EA187C" w:rsidRDefault="00EA187C" w:rsidP="005840C1">
            <w:pPr>
              <w:pStyle w:val="TableParagraph"/>
              <w:kinsoku w:val="0"/>
              <w:overflowPunct w:val="0"/>
              <w:ind w:left="447"/>
              <w:rPr>
                <w:rFonts w:ascii="Arial" w:hAnsi="Arial" w:cs="Arial"/>
                <w:spacing w:val="-2"/>
                <w:sz w:val="16"/>
                <w:szCs w:val="16"/>
              </w:rPr>
            </w:pPr>
            <w:r>
              <w:rPr>
                <w:rFonts w:ascii="Arial" w:hAnsi="Arial" w:cs="Arial"/>
                <w:spacing w:val="-2"/>
                <w:sz w:val="16"/>
                <w:szCs w:val="16"/>
              </w:rPr>
              <w:t>Control</w:t>
            </w:r>
          </w:p>
        </w:tc>
        <w:tc>
          <w:tcPr>
            <w:tcW w:w="1400" w:type="dxa"/>
            <w:tcBorders>
              <w:top w:val="single" w:sz="12" w:space="0" w:color="000000"/>
              <w:left w:val="single" w:sz="12" w:space="0" w:color="000000"/>
              <w:bottom w:val="single" w:sz="12" w:space="0" w:color="000000"/>
              <w:right w:val="single" w:sz="12" w:space="0" w:color="000000"/>
            </w:tcBorders>
          </w:tcPr>
          <w:p w14:paraId="6193F6EF" w14:textId="77777777" w:rsidR="00EA187C" w:rsidRDefault="00EA187C" w:rsidP="005840C1">
            <w:pPr>
              <w:pStyle w:val="TableParagraph"/>
              <w:kinsoku w:val="0"/>
              <w:overflowPunct w:val="0"/>
              <w:spacing w:before="8"/>
              <w:rPr>
                <w:sz w:val="22"/>
                <w:szCs w:val="22"/>
              </w:rPr>
            </w:pPr>
          </w:p>
          <w:p w14:paraId="047516E7" w14:textId="77777777" w:rsidR="00EA187C" w:rsidRDefault="00EA187C" w:rsidP="005840C1">
            <w:pPr>
              <w:pStyle w:val="TableParagraph"/>
              <w:kinsoku w:val="0"/>
              <w:overflowPunct w:val="0"/>
              <w:ind w:left="442"/>
              <w:rPr>
                <w:rFonts w:ascii="Arial" w:hAnsi="Arial" w:cs="Arial"/>
                <w:spacing w:val="-2"/>
                <w:sz w:val="16"/>
                <w:szCs w:val="16"/>
              </w:rPr>
            </w:pPr>
            <w:r>
              <w:rPr>
                <w:rFonts w:ascii="Arial" w:hAnsi="Arial" w:cs="Arial"/>
                <w:spacing w:val="-2"/>
                <w:sz w:val="16"/>
                <w:szCs w:val="16"/>
              </w:rPr>
              <w:t>CCFS0</w:t>
            </w:r>
          </w:p>
        </w:tc>
        <w:tc>
          <w:tcPr>
            <w:tcW w:w="1399" w:type="dxa"/>
            <w:tcBorders>
              <w:top w:val="single" w:sz="12" w:space="0" w:color="000000"/>
              <w:left w:val="single" w:sz="12" w:space="0" w:color="000000"/>
              <w:bottom w:val="single" w:sz="12" w:space="0" w:color="000000"/>
              <w:right w:val="single" w:sz="12" w:space="0" w:color="000000"/>
            </w:tcBorders>
          </w:tcPr>
          <w:p w14:paraId="1AFC5ADC" w14:textId="77777777" w:rsidR="00EA187C" w:rsidRDefault="00EA187C" w:rsidP="005840C1">
            <w:pPr>
              <w:pStyle w:val="TableParagraph"/>
              <w:kinsoku w:val="0"/>
              <w:overflowPunct w:val="0"/>
              <w:spacing w:before="8"/>
              <w:rPr>
                <w:sz w:val="22"/>
                <w:szCs w:val="22"/>
              </w:rPr>
            </w:pPr>
          </w:p>
          <w:p w14:paraId="5E367393" w14:textId="77777777" w:rsidR="00EA187C" w:rsidRDefault="00EA187C" w:rsidP="005840C1">
            <w:pPr>
              <w:pStyle w:val="TableParagraph"/>
              <w:kinsoku w:val="0"/>
              <w:overflowPunct w:val="0"/>
              <w:ind w:left="443"/>
              <w:rPr>
                <w:rFonts w:ascii="Arial" w:hAnsi="Arial" w:cs="Arial"/>
                <w:spacing w:val="-2"/>
                <w:sz w:val="16"/>
                <w:szCs w:val="16"/>
              </w:rPr>
            </w:pPr>
            <w:r>
              <w:rPr>
                <w:rFonts w:ascii="Arial" w:hAnsi="Arial" w:cs="Arial"/>
                <w:spacing w:val="-2"/>
                <w:sz w:val="16"/>
                <w:szCs w:val="16"/>
              </w:rPr>
              <w:t>CCFS1</w:t>
            </w:r>
          </w:p>
        </w:tc>
        <w:tc>
          <w:tcPr>
            <w:tcW w:w="1400" w:type="dxa"/>
            <w:tcBorders>
              <w:top w:val="single" w:sz="12" w:space="0" w:color="000000"/>
              <w:left w:val="single" w:sz="12" w:space="0" w:color="000000"/>
              <w:bottom w:val="single" w:sz="12" w:space="0" w:color="000000"/>
              <w:right w:val="single" w:sz="18" w:space="0" w:color="000000"/>
            </w:tcBorders>
          </w:tcPr>
          <w:p w14:paraId="69FCBD72" w14:textId="77777777" w:rsidR="00EA187C" w:rsidRDefault="00EA187C" w:rsidP="005840C1">
            <w:pPr>
              <w:pStyle w:val="TableParagraph"/>
              <w:kinsoku w:val="0"/>
              <w:overflowPunct w:val="0"/>
              <w:spacing w:before="121" w:line="208" w:lineRule="auto"/>
              <w:ind w:left="283" w:right="231" w:hanging="1"/>
              <w:jc w:val="center"/>
              <w:rPr>
                <w:rFonts w:ascii="Arial" w:hAnsi="Arial" w:cs="Arial"/>
                <w:spacing w:val="-2"/>
                <w:sz w:val="16"/>
                <w:szCs w:val="16"/>
              </w:rPr>
            </w:pPr>
            <w:r>
              <w:rPr>
                <w:rFonts w:ascii="Arial" w:hAnsi="Arial" w:cs="Arial"/>
                <w:spacing w:val="-2"/>
                <w:sz w:val="16"/>
                <w:szCs w:val="16"/>
              </w:rPr>
              <w:t>Disabled Subchannel Bitmap</w:t>
            </w:r>
          </w:p>
        </w:tc>
      </w:tr>
    </w:tbl>
    <w:p w14:paraId="39837A9D" w14:textId="77777777" w:rsidR="00EA187C" w:rsidRDefault="00EA187C" w:rsidP="00EA187C">
      <w:pPr>
        <w:pStyle w:val="af4"/>
        <w:tabs>
          <w:tab w:val="left" w:pos="3555"/>
          <w:tab w:val="left" w:pos="4954"/>
          <w:tab w:val="left" w:pos="6355"/>
          <w:tab w:val="left" w:pos="7594"/>
        </w:tabs>
        <w:kinsoku w:val="0"/>
        <w:overflowPunct w:val="0"/>
        <w:spacing w:before="98"/>
        <w:ind w:left="22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p>
    <w:p w14:paraId="04039E33" w14:textId="77777777" w:rsidR="00EA187C" w:rsidRDefault="00EA187C" w:rsidP="00EA187C">
      <w:pPr>
        <w:pStyle w:val="af4"/>
        <w:kinsoku w:val="0"/>
        <w:overflowPunct w:val="0"/>
        <w:spacing w:before="2"/>
        <w:rPr>
          <w:rFonts w:ascii="Arial" w:hAnsi="Arial" w:cs="Arial"/>
          <w:sz w:val="16"/>
          <w:szCs w:val="16"/>
        </w:rPr>
      </w:pPr>
    </w:p>
    <w:p w14:paraId="19D8B0BE" w14:textId="77777777" w:rsidR="00EA187C" w:rsidRDefault="00EA187C" w:rsidP="00EA187C">
      <w:pPr>
        <w:pStyle w:val="af4"/>
        <w:kinsoku w:val="0"/>
        <w:overflowPunct w:val="0"/>
        <w:ind w:left="999" w:right="998"/>
        <w:jc w:val="center"/>
        <w:rPr>
          <w:rFonts w:ascii="Arial" w:hAnsi="Arial" w:cs="Arial"/>
          <w:b/>
          <w:bCs/>
          <w:spacing w:val="-2"/>
        </w:rPr>
      </w:pPr>
      <w:r>
        <w:rPr>
          <w:rFonts w:ascii="Arial" w:hAnsi="Arial" w:cs="Arial"/>
          <w:b/>
          <w:bCs/>
        </w:rPr>
        <w:t>Figure</w:t>
      </w:r>
      <w:r>
        <w:rPr>
          <w:rFonts w:ascii="Arial" w:hAnsi="Arial" w:cs="Arial"/>
          <w:b/>
          <w:bCs/>
          <w:spacing w:val="-13"/>
        </w:rPr>
        <w:t xml:space="preserve"> </w:t>
      </w:r>
      <w:r>
        <w:rPr>
          <w:rFonts w:ascii="Arial" w:hAnsi="Arial" w:cs="Arial"/>
          <w:b/>
          <w:bCs/>
        </w:rPr>
        <w:t>9-1002c—EHT</w:t>
      </w:r>
      <w:r>
        <w:rPr>
          <w:rFonts w:ascii="Arial" w:hAnsi="Arial" w:cs="Arial"/>
          <w:b/>
          <w:bCs/>
          <w:spacing w:val="-11"/>
        </w:rPr>
        <w:t xml:space="preserve"> </w:t>
      </w:r>
      <w:r>
        <w:rPr>
          <w:rFonts w:ascii="Arial" w:hAnsi="Arial" w:cs="Arial"/>
          <w:b/>
          <w:bCs/>
        </w:rPr>
        <w:t>Operation</w:t>
      </w:r>
      <w:r>
        <w:rPr>
          <w:rFonts w:ascii="Arial" w:hAnsi="Arial" w:cs="Arial"/>
          <w:b/>
          <w:bCs/>
          <w:spacing w:val="-10"/>
        </w:rPr>
        <w:t xml:space="preserve"> </w:t>
      </w:r>
      <w:r>
        <w:rPr>
          <w:rFonts w:ascii="Arial" w:hAnsi="Arial" w:cs="Arial"/>
          <w:b/>
          <w:bCs/>
        </w:rPr>
        <w:t>Information</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290134ED" w14:textId="77777777" w:rsidR="00EA187C" w:rsidRDefault="00EA187C" w:rsidP="00EA187C">
      <w:pPr>
        <w:pStyle w:val="af4"/>
        <w:kinsoku w:val="0"/>
        <w:overflowPunct w:val="0"/>
        <w:spacing w:before="5"/>
        <w:rPr>
          <w:rFonts w:ascii="Arial" w:hAnsi="Arial" w:cs="Arial"/>
          <w:b/>
          <w:bCs/>
          <w:sz w:val="30"/>
          <w:szCs w:val="30"/>
        </w:rPr>
      </w:pPr>
    </w:p>
    <w:p w14:paraId="0AE945BC" w14:textId="1482DD70" w:rsidR="00EA187C" w:rsidRPr="00612AF0" w:rsidRDefault="00EA187C" w:rsidP="00612AF0">
      <w:pPr>
        <w:pStyle w:val="af4"/>
        <w:kinsoku w:val="0"/>
        <w:overflowPunct w:val="0"/>
        <w:spacing w:before="1"/>
        <w:ind w:left="999"/>
        <w:jc w:val="both"/>
        <w:rPr>
          <w:spacing w:val="-2"/>
        </w:rPr>
      </w:pPr>
      <w:r>
        <w:t>The</w:t>
      </w:r>
      <w:r>
        <w:rPr>
          <w:spacing w:val="-6"/>
        </w:rPr>
        <w:t xml:space="preserve"> </w:t>
      </w:r>
      <w:r>
        <w:t>Control</w:t>
      </w:r>
      <w:r>
        <w:rPr>
          <w:spacing w:val="-5"/>
        </w:rPr>
        <w:t xml:space="preserve"> </w:t>
      </w:r>
      <w:r>
        <w:t>subfield</w:t>
      </w:r>
      <w:r>
        <w:rPr>
          <w:spacing w:val="-6"/>
        </w:rPr>
        <w:t xml:space="preserve"> </w:t>
      </w:r>
      <w:r>
        <w:t>is</w:t>
      </w:r>
      <w:r>
        <w:rPr>
          <w:spacing w:val="-6"/>
        </w:rPr>
        <w:t xml:space="preserve"> </w:t>
      </w:r>
      <w:r>
        <w:t>defined</w:t>
      </w:r>
      <w:r>
        <w:rPr>
          <w:spacing w:val="-6"/>
        </w:rPr>
        <w:t xml:space="preserve"> </w:t>
      </w:r>
      <w:r>
        <w:t>in</w:t>
      </w:r>
      <w:r>
        <w:rPr>
          <w:spacing w:val="-5"/>
        </w:rPr>
        <w:t xml:space="preserve"> </w:t>
      </w:r>
      <w:hyperlink w:anchor="bookmark162" w:history="1">
        <w:r>
          <w:t>Figure</w:t>
        </w:r>
        <w:r>
          <w:rPr>
            <w:spacing w:val="-7"/>
          </w:rPr>
          <w:t xml:space="preserve"> </w:t>
        </w:r>
        <w:r>
          <w:t>9-1002d</w:t>
        </w:r>
        <w:r>
          <w:rPr>
            <w:spacing w:val="-5"/>
          </w:rPr>
          <w:t xml:space="preserve"> </w:t>
        </w:r>
        <w:r>
          <w:t>(Control</w:t>
        </w:r>
        <w:r>
          <w:rPr>
            <w:spacing w:val="-6"/>
          </w:rPr>
          <w:t xml:space="preserve"> </w:t>
        </w:r>
        <w:r>
          <w:t>subfield</w:t>
        </w:r>
        <w:r>
          <w:rPr>
            <w:spacing w:val="-5"/>
          </w:rPr>
          <w:t xml:space="preserve"> </w:t>
        </w:r>
        <w:r>
          <w:rPr>
            <w:spacing w:val="-2"/>
          </w:rPr>
          <w:t>format)</w:t>
        </w:r>
      </w:hyperlink>
      <w:r>
        <w:rPr>
          <w:spacing w:val="-2"/>
        </w:rPr>
        <w:t>,</w:t>
      </w:r>
    </w:p>
    <w:p w14:paraId="3224EC34" w14:textId="77777777" w:rsidR="00EA187C" w:rsidRDefault="00EA187C" w:rsidP="00EA187C">
      <w:pPr>
        <w:pStyle w:val="af4"/>
        <w:kinsoku w:val="0"/>
        <w:overflowPunct w:val="0"/>
        <w:spacing w:after="1"/>
        <w:rPr>
          <w:sz w:val="10"/>
          <w:szCs w:val="10"/>
        </w:rPr>
      </w:pPr>
    </w:p>
    <w:tbl>
      <w:tblPr>
        <w:tblW w:w="0" w:type="auto"/>
        <w:tblInd w:w="3601" w:type="dxa"/>
        <w:tblLayout w:type="fixed"/>
        <w:tblCellMar>
          <w:left w:w="0" w:type="dxa"/>
          <w:right w:w="0" w:type="dxa"/>
        </w:tblCellMar>
        <w:tblLook w:val="0000" w:firstRow="0" w:lastRow="0" w:firstColumn="0" w:lastColumn="0" w:noHBand="0" w:noVBand="0"/>
      </w:tblPr>
      <w:tblGrid>
        <w:gridCol w:w="957"/>
        <w:gridCol w:w="1500"/>
        <w:gridCol w:w="1500"/>
      </w:tblGrid>
      <w:tr w:rsidR="00EA187C" w14:paraId="64C938D6" w14:textId="77777777" w:rsidTr="005840C1">
        <w:trPr>
          <w:trHeight w:val="263"/>
        </w:trPr>
        <w:tc>
          <w:tcPr>
            <w:tcW w:w="957" w:type="dxa"/>
            <w:tcBorders>
              <w:top w:val="none" w:sz="6" w:space="0" w:color="auto"/>
              <w:left w:val="none" w:sz="6" w:space="0" w:color="auto"/>
              <w:bottom w:val="none" w:sz="6" w:space="0" w:color="auto"/>
              <w:right w:val="none" w:sz="6" w:space="0" w:color="auto"/>
            </w:tcBorders>
          </w:tcPr>
          <w:p w14:paraId="4D86557D" w14:textId="77777777" w:rsidR="00EA187C" w:rsidRDefault="00EA187C" w:rsidP="005840C1">
            <w:pPr>
              <w:pStyle w:val="TableParagraph"/>
              <w:kinsoku w:val="0"/>
              <w:overflowPunct w:val="0"/>
              <w:rPr>
                <w:sz w:val="18"/>
                <w:szCs w:val="18"/>
              </w:rPr>
            </w:pPr>
          </w:p>
        </w:tc>
        <w:tc>
          <w:tcPr>
            <w:tcW w:w="1500" w:type="dxa"/>
            <w:tcBorders>
              <w:top w:val="none" w:sz="6" w:space="0" w:color="auto"/>
              <w:left w:val="none" w:sz="6" w:space="0" w:color="auto"/>
              <w:bottom w:val="single" w:sz="12" w:space="0" w:color="000000"/>
              <w:right w:val="none" w:sz="6" w:space="0" w:color="auto"/>
            </w:tcBorders>
          </w:tcPr>
          <w:p w14:paraId="358A8B01" w14:textId="77777777" w:rsidR="00EA187C" w:rsidRDefault="00EA187C" w:rsidP="005840C1">
            <w:pPr>
              <w:pStyle w:val="TableParagraph"/>
              <w:tabs>
                <w:tab w:val="left" w:pos="1062"/>
              </w:tabs>
              <w:kinsoku w:val="0"/>
              <w:overflowPunct w:val="0"/>
              <w:spacing w:line="178" w:lineRule="exact"/>
              <w:ind w:left="9"/>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B2</w:t>
            </w:r>
          </w:p>
        </w:tc>
        <w:tc>
          <w:tcPr>
            <w:tcW w:w="1500" w:type="dxa"/>
            <w:tcBorders>
              <w:top w:val="none" w:sz="6" w:space="0" w:color="auto"/>
              <w:left w:val="none" w:sz="6" w:space="0" w:color="auto"/>
              <w:bottom w:val="single" w:sz="12" w:space="0" w:color="000000"/>
              <w:right w:val="none" w:sz="6" w:space="0" w:color="auto"/>
            </w:tcBorders>
          </w:tcPr>
          <w:p w14:paraId="1F03831A" w14:textId="77777777" w:rsidR="00EA187C" w:rsidRDefault="00EA187C" w:rsidP="005840C1">
            <w:pPr>
              <w:pStyle w:val="TableParagraph"/>
              <w:tabs>
                <w:tab w:val="left" w:pos="1063"/>
              </w:tabs>
              <w:kinsoku w:val="0"/>
              <w:overflowPunct w:val="0"/>
              <w:spacing w:line="178" w:lineRule="exact"/>
              <w:ind w:left="11"/>
              <w:jc w:val="center"/>
              <w:rPr>
                <w:rFonts w:ascii="Arial" w:hAnsi="Arial" w:cs="Arial"/>
                <w:spacing w:val="-5"/>
                <w:sz w:val="16"/>
                <w:szCs w:val="16"/>
              </w:rPr>
            </w:pP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B7</w:t>
            </w:r>
          </w:p>
        </w:tc>
      </w:tr>
      <w:tr w:rsidR="00EA187C" w14:paraId="03207F49" w14:textId="77777777" w:rsidTr="005840C1">
        <w:trPr>
          <w:trHeight w:val="410"/>
        </w:trPr>
        <w:tc>
          <w:tcPr>
            <w:tcW w:w="957" w:type="dxa"/>
            <w:tcBorders>
              <w:top w:val="none" w:sz="6" w:space="0" w:color="auto"/>
              <w:left w:val="none" w:sz="6" w:space="0" w:color="auto"/>
              <w:bottom w:val="none" w:sz="6" w:space="0" w:color="auto"/>
              <w:right w:val="single" w:sz="12" w:space="0" w:color="000000"/>
            </w:tcBorders>
          </w:tcPr>
          <w:p w14:paraId="16965305" w14:textId="77777777" w:rsidR="00EA187C" w:rsidRDefault="00EA187C" w:rsidP="005840C1">
            <w:pPr>
              <w:pStyle w:val="TableParagraph"/>
              <w:kinsoku w:val="0"/>
              <w:overflowPunct w:val="0"/>
              <w:rPr>
                <w:sz w:val="18"/>
                <w:szCs w:val="18"/>
              </w:rPr>
            </w:pPr>
          </w:p>
        </w:tc>
        <w:tc>
          <w:tcPr>
            <w:tcW w:w="1500" w:type="dxa"/>
            <w:tcBorders>
              <w:top w:val="single" w:sz="12" w:space="0" w:color="000000"/>
              <w:left w:val="single" w:sz="12" w:space="0" w:color="000000"/>
              <w:bottom w:val="single" w:sz="12" w:space="0" w:color="000000"/>
              <w:right w:val="single" w:sz="12" w:space="0" w:color="000000"/>
            </w:tcBorders>
          </w:tcPr>
          <w:p w14:paraId="1FFBA229" w14:textId="77777777" w:rsidR="00EA187C" w:rsidRDefault="00EA187C" w:rsidP="005840C1">
            <w:pPr>
              <w:pStyle w:val="TableParagraph"/>
              <w:kinsoku w:val="0"/>
              <w:overflowPunct w:val="0"/>
              <w:spacing w:before="100"/>
              <w:ind w:left="120" w:right="97"/>
              <w:jc w:val="center"/>
              <w:rPr>
                <w:rFonts w:ascii="Arial" w:hAnsi="Arial" w:cs="Arial"/>
                <w:spacing w:val="-2"/>
                <w:sz w:val="16"/>
                <w:szCs w:val="16"/>
              </w:rPr>
            </w:pPr>
            <w:r>
              <w:rPr>
                <w:rFonts w:ascii="Arial" w:hAnsi="Arial" w:cs="Arial"/>
                <w:sz w:val="16"/>
                <w:szCs w:val="16"/>
              </w:rPr>
              <w:t>Channel</w:t>
            </w:r>
            <w:r>
              <w:rPr>
                <w:rFonts w:ascii="Arial" w:hAnsi="Arial" w:cs="Arial"/>
                <w:spacing w:val="-5"/>
                <w:sz w:val="16"/>
                <w:szCs w:val="16"/>
              </w:rPr>
              <w:t xml:space="preserve"> </w:t>
            </w:r>
            <w:r>
              <w:rPr>
                <w:rFonts w:ascii="Arial" w:hAnsi="Arial" w:cs="Arial"/>
                <w:spacing w:val="-2"/>
                <w:sz w:val="16"/>
                <w:szCs w:val="16"/>
              </w:rPr>
              <w:t>Width</w:t>
            </w:r>
          </w:p>
        </w:tc>
        <w:tc>
          <w:tcPr>
            <w:tcW w:w="1500" w:type="dxa"/>
            <w:tcBorders>
              <w:top w:val="single" w:sz="12" w:space="0" w:color="000000"/>
              <w:left w:val="single" w:sz="12" w:space="0" w:color="000000"/>
              <w:bottom w:val="single" w:sz="12" w:space="0" w:color="000000"/>
              <w:right w:val="single" w:sz="12" w:space="0" w:color="000000"/>
            </w:tcBorders>
          </w:tcPr>
          <w:p w14:paraId="1388D357" w14:textId="77777777" w:rsidR="00EA187C" w:rsidRDefault="00EA187C" w:rsidP="005840C1">
            <w:pPr>
              <w:pStyle w:val="TableParagraph"/>
              <w:kinsoku w:val="0"/>
              <w:overflowPunct w:val="0"/>
              <w:spacing w:before="100"/>
              <w:ind w:left="120" w:right="98"/>
              <w:jc w:val="center"/>
              <w:rPr>
                <w:rFonts w:ascii="Arial" w:hAnsi="Arial" w:cs="Arial"/>
                <w:spacing w:val="-2"/>
                <w:sz w:val="16"/>
                <w:szCs w:val="16"/>
              </w:rPr>
            </w:pPr>
            <w:r>
              <w:rPr>
                <w:rFonts w:ascii="Arial" w:hAnsi="Arial" w:cs="Arial"/>
                <w:spacing w:val="-2"/>
                <w:sz w:val="16"/>
                <w:szCs w:val="16"/>
              </w:rPr>
              <w:t>Reserved</w:t>
            </w:r>
          </w:p>
        </w:tc>
      </w:tr>
      <w:tr w:rsidR="00EA187C" w14:paraId="24AE5216" w14:textId="77777777" w:rsidTr="005840C1">
        <w:trPr>
          <w:trHeight w:val="245"/>
        </w:trPr>
        <w:tc>
          <w:tcPr>
            <w:tcW w:w="957" w:type="dxa"/>
            <w:tcBorders>
              <w:top w:val="none" w:sz="6" w:space="0" w:color="auto"/>
              <w:left w:val="none" w:sz="6" w:space="0" w:color="auto"/>
              <w:bottom w:val="none" w:sz="6" w:space="0" w:color="auto"/>
              <w:right w:val="none" w:sz="6" w:space="0" w:color="auto"/>
            </w:tcBorders>
          </w:tcPr>
          <w:p w14:paraId="10BFBC5C" w14:textId="77777777" w:rsidR="00EA187C" w:rsidRDefault="00EA187C" w:rsidP="005840C1">
            <w:pPr>
              <w:pStyle w:val="TableParagraph"/>
              <w:kinsoku w:val="0"/>
              <w:overflowPunct w:val="0"/>
              <w:spacing w:before="61" w:line="164" w:lineRule="exact"/>
              <w:ind w:left="62"/>
              <w:rPr>
                <w:rFonts w:ascii="Arial" w:hAnsi="Arial" w:cs="Arial"/>
                <w:spacing w:val="-4"/>
                <w:sz w:val="16"/>
                <w:szCs w:val="16"/>
              </w:rPr>
            </w:pPr>
            <w:r>
              <w:rPr>
                <w:rFonts w:ascii="Arial" w:hAnsi="Arial" w:cs="Arial"/>
                <w:spacing w:val="-4"/>
                <w:sz w:val="16"/>
                <w:szCs w:val="16"/>
              </w:rPr>
              <w:lastRenderedPageBreak/>
              <w:t>Bits:</w:t>
            </w:r>
          </w:p>
        </w:tc>
        <w:tc>
          <w:tcPr>
            <w:tcW w:w="1500" w:type="dxa"/>
            <w:tcBorders>
              <w:top w:val="single" w:sz="12" w:space="0" w:color="000000"/>
              <w:left w:val="none" w:sz="6" w:space="0" w:color="auto"/>
              <w:bottom w:val="none" w:sz="6" w:space="0" w:color="auto"/>
              <w:right w:val="none" w:sz="6" w:space="0" w:color="auto"/>
            </w:tcBorders>
          </w:tcPr>
          <w:p w14:paraId="26A9C8AD"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3</w:t>
            </w:r>
          </w:p>
        </w:tc>
        <w:tc>
          <w:tcPr>
            <w:tcW w:w="1500" w:type="dxa"/>
            <w:tcBorders>
              <w:top w:val="single" w:sz="12" w:space="0" w:color="000000"/>
              <w:left w:val="none" w:sz="6" w:space="0" w:color="auto"/>
              <w:bottom w:val="none" w:sz="6" w:space="0" w:color="auto"/>
              <w:right w:val="none" w:sz="6" w:space="0" w:color="auto"/>
            </w:tcBorders>
          </w:tcPr>
          <w:p w14:paraId="5A84689E"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5</w:t>
            </w:r>
          </w:p>
        </w:tc>
      </w:tr>
    </w:tbl>
    <w:p w14:paraId="3053BF13" w14:textId="09CC402C" w:rsidR="00EA187C" w:rsidRPr="00EA187C" w:rsidRDefault="00EA187C" w:rsidP="00EA187C">
      <w:pPr>
        <w:pStyle w:val="af4"/>
        <w:kinsoku w:val="0"/>
        <w:overflowPunct w:val="0"/>
        <w:spacing w:before="166"/>
        <w:ind w:left="999" w:right="998"/>
        <w:jc w:val="center"/>
        <w:rPr>
          <w:rFonts w:ascii="Arial" w:hAnsi="Arial" w:cs="Arial"/>
          <w:b/>
          <w:bCs/>
          <w:spacing w:val="-2"/>
        </w:rPr>
        <w:sectPr w:rsidR="00EA187C" w:rsidRPr="00EA187C" w:rsidSect="00C00FD9">
          <w:headerReference w:type="default" r:id="rId9"/>
          <w:footerReference w:type="default" r:id="rId10"/>
          <w:pgSz w:w="12240" w:h="15840"/>
          <w:pgMar w:top="1281" w:right="799" w:bottom="879" w:left="799" w:header="663" w:footer="680" w:gutter="0"/>
          <w:cols w:space="720"/>
          <w:noEndnote/>
        </w:sectPr>
      </w:pPr>
      <w:r>
        <w:rPr>
          <w:rFonts w:ascii="Arial" w:hAnsi="Arial" w:cs="Arial"/>
          <w:b/>
          <w:bCs/>
        </w:rPr>
        <w:t>Figure</w:t>
      </w:r>
      <w:r>
        <w:rPr>
          <w:rFonts w:ascii="Arial" w:hAnsi="Arial" w:cs="Arial"/>
          <w:b/>
          <w:bCs/>
          <w:spacing w:val="-13"/>
        </w:rPr>
        <w:t xml:space="preserve"> </w:t>
      </w:r>
      <w:r>
        <w:rPr>
          <w:rFonts w:ascii="Arial" w:hAnsi="Arial" w:cs="Arial"/>
          <w:b/>
          <w:bCs/>
        </w:rPr>
        <w:t>9-1002d—Control</w:t>
      </w:r>
      <w:r>
        <w:rPr>
          <w:rFonts w:ascii="Arial" w:hAnsi="Arial" w:cs="Arial"/>
          <w:b/>
          <w:bCs/>
          <w:spacing w:val="-12"/>
        </w:rPr>
        <w:t xml:space="preserve"> </w:t>
      </w:r>
      <w:r>
        <w:rPr>
          <w:rFonts w:ascii="Arial" w:hAnsi="Arial" w:cs="Arial"/>
          <w:b/>
          <w:bCs/>
        </w:rPr>
        <w:t>subfield</w:t>
      </w:r>
      <w:r>
        <w:rPr>
          <w:rFonts w:ascii="Arial" w:hAnsi="Arial" w:cs="Arial"/>
          <w:b/>
          <w:bCs/>
          <w:spacing w:val="-13"/>
        </w:rPr>
        <w:t xml:space="preserve"> </w:t>
      </w:r>
      <w:r w:rsidR="00C00FD9">
        <w:rPr>
          <w:rFonts w:ascii="Arial" w:hAnsi="Arial" w:cs="Arial"/>
          <w:b/>
          <w:bCs/>
          <w:spacing w:val="-2"/>
        </w:rPr>
        <w:t>format</w:t>
      </w:r>
    </w:p>
    <w:p w14:paraId="59C5700F" w14:textId="77777777" w:rsidR="00EA187C" w:rsidRDefault="00EA187C" w:rsidP="00EA187C">
      <w:pPr>
        <w:pStyle w:val="af4"/>
        <w:kinsoku w:val="0"/>
        <w:overflowPunct w:val="0"/>
        <w:spacing w:before="103" w:line="278" w:lineRule="auto"/>
        <w:ind w:right="998"/>
        <w:jc w:val="both"/>
      </w:pPr>
      <w:r>
        <w:lastRenderedPageBreak/>
        <w:t>The</w:t>
      </w:r>
      <w:r>
        <w:rPr>
          <w:spacing w:val="-6"/>
        </w:rPr>
        <w:t xml:space="preserve"> </w:t>
      </w:r>
      <w:r>
        <w:t>Channel</w:t>
      </w:r>
      <w:r>
        <w:rPr>
          <w:spacing w:val="-7"/>
        </w:rPr>
        <w:t xml:space="preserve"> </w:t>
      </w:r>
      <w:r>
        <w:t>Width,</w:t>
      </w:r>
      <w:r>
        <w:rPr>
          <w:spacing w:val="-8"/>
        </w:rPr>
        <w:t xml:space="preserve"> </w:t>
      </w:r>
      <w:r>
        <w:t>CCFS0,</w:t>
      </w:r>
      <w:r>
        <w:rPr>
          <w:spacing w:val="-8"/>
        </w:rPr>
        <w:t xml:space="preserve"> </w:t>
      </w:r>
      <w:r>
        <w:t>and</w:t>
      </w:r>
      <w:r>
        <w:rPr>
          <w:spacing w:val="-6"/>
        </w:rPr>
        <w:t xml:space="preserve"> </w:t>
      </w:r>
      <w:r>
        <w:t>CCFS1</w:t>
      </w:r>
      <w:r>
        <w:rPr>
          <w:spacing w:val="-6"/>
        </w:rPr>
        <w:t xml:space="preserve"> </w:t>
      </w:r>
      <w:r>
        <w:t>subfields</w:t>
      </w:r>
      <w:r>
        <w:rPr>
          <w:spacing w:val="-8"/>
        </w:rPr>
        <w:t xml:space="preserve"> </w:t>
      </w:r>
      <w:r>
        <w:t>are</w:t>
      </w:r>
      <w:r>
        <w:rPr>
          <w:spacing w:val="-8"/>
        </w:rPr>
        <w:t xml:space="preserve"> </w:t>
      </w:r>
      <w:r>
        <w:t>defined</w:t>
      </w:r>
      <w:r>
        <w:rPr>
          <w:spacing w:val="-6"/>
        </w:rPr>
        <w:t xml:space="preserve"> </w:t>
      </w:r>
      <w:r>
        <w:t>in</w:t>
      </w:r>
      <w:r>
        <w:rPr>
          <w:spacing w:val="-7"/>
        </w:rPr>
        <w:t xml:space="preserve"> </w:t>
      </w:r>
      <w:hyperlink w:anchor="bookmark163" w:history="1">
        <w:r>
          <w:t>Table</w:t>
        </w:r>
        <w:r>
          <w:rPr>
            <w:spacing w:val="-3"/>
          </w:rPr>
          <w:t xml:space="preserve"> </w:t>
        </w:r>
        <w:r>
          <w:t>9-401a</w:t>
        </w:r>
        <w:r>
          <w:rPr>
            <w:spacing w:val="-8"/>
          </w:rPr>
          <w:t xml:space="preserve"> </w:t>
        </w:r>
        <w:r>
          <w:t>(Channel</w:t>
        </w:r>
        <w:r>
          <w:rPr>
            <w:spacing w:val="-6"/>
          </w:rPr>
          <w:t xml:space="preserve"> </w:t>
        </w:r>
        <w:r>
          <w:t>width,</w:t>
        </w:r>
        <w:r>
          <w:rPr>
            <w:spacing w:val="-8"/>
          </w:rPr>
          <w:t xml:space="preserve"> </w:t>
        </w:r>
        <w:r>
          <w:t>CCFS0,</w:t>
        </w:r>
        <w:r>
          <w:rPr>
            <w:spacing w:val="-7"/>
          </w:rPr>
          <w:t xml:space="preserve"> </w:t>
        </w:r>
        <w:r>
          <w:t>and</w:t>
        </w:r>
      </w:hyperlink>
      <w:r>
        <w:t xml:space="preserve"> </w:t>
      </w:r>
      <w:hyperlink w:anchor="bookmark163" w:history="1">
        <w:r>
          <w:t>CCFS1 subfields)</w:t>
        </w:r>
      </w:hyperlink>
      <w:r>
        <w:t>.</w:t>
      </w:r>
    </w:p>
    <w:p w14:paraId="0668D7D4" w14:textId="77777777" w:rsidR="00EA187C" w:rsidRDefault="00EA187C" w:rsidP="00EA187C">
      <w:pPr>
        <w:pStyle w:val="af4"/>
        <w:kinsoku w:val="0"/>
        <w:overflowPunct w:val="0"/>
        <w:rPr>
          <w:szCs w:val="22"/>
        </w:rPr>
      </w:pPr>
    </w:p>
    <w:p w14:paraId="7F2C9476" w14:textId="77777777" w:rsidR="00EA187C" w:rsidRDefault="00EA187C" w:rsidP="00EA187C">
      <w:pPr>
        <w:pStyle w:val="af4"/>
        <w:kinsoku w:val="0"/>
        <w:overflowPunct w:val="0"/>
        <w:spacing w:before="160"/>
        <w:ind w:left="948" w:right="1002"/>
        <w:jc w:val="center"/>
        <w:rPr>
          <w:rFonts w:ascii="Arial" w:hAnsi="Arial" w:cs="Arial"/>
          <w:b/>
          <w:bCs/>
          <w:spacing w:val="-2"/>
        </w:rPr>
      </w:pPr>
      <w:bookmarkStart w:id="53" w:name="_bookmark163"/>
      <w:bookmarkEnd w:id="53"/>
      <w:r>
        <w:rPr>
          <w:rFonts w:ascii="Arial" w:hAnsi="Arial" w:cs="Arial"/>
          <w:b/>
          <w:bCs/>
        </w:rPr>
        <w:t>Table</w:t>
      </w:r>
      <w:r>
        <w:rPr>
          <w:rFonts w:ascii="Arial" w:hAnsi="Arial" w:cs="Arial"/>
          <w:b/>
          <w:bCs/>
          <w:spacing w:val="-9"/>
        </w:rPr>
        <w:t xml:space="preserve"> </w:t>
      </w:r>
      <w:r>
        <w:rPr>
          <w:rFonts w:ascii="Arial" w:hAnsi="Arial" w:cs="Arial"/>
          <w:b/>
          <w:bCs/>
        </w:rPr>
        <w:t>9-401a—Channel</w:t>
      </w:r>
      <w:r>
        <w:rPr>
          <w:rFonts w:ascii="Arial" w:hAnsi="Arial" w:cs="Arial"/>
          <w:b/>
          <w:bCs/>
          <w:spacing w:val="-8"/>
        </w:rPr>
        <w:t xml:space="preserve"> </w:t>
      </w:r>
      <w:r>
        <w:rPr>
          <w:rFonts w:ascii="Arial" w:hAnsi="Arial" w:cs="Arial"/>
          <w:b/>
          <w:bCs/>
        </w:rPr>
        <w:t>width,</w:t>
      </w:r>
      <w:r>
        <w:rPr>
          <w:rFonts w:ascii="Arial" w:hAnsi="Arial" w:cs="Arial"/>
          <w:b/>
          <w:bCs/>
          <w:spacing w:val="-8"/>
        </w:rPr>
        <w:t xml:space="preserve"> </w:t>
      </w:r>
      <w:r>
        <w:rPr>
          <w:rFonts w:ascii="Arial" w:hAnsi="Arial" w:cs="Arial"/>
          <w:b/>
          <w:bCs/>
        </w:rPr>
        <w:t>CCFS0,</w:t>
      </w:r>
      <w:r>
        <w:rPr>
          <w:rFonts w:ascii="Arial" w:hAnsi="Arial" w:cs="Arial"/>
          <w:b/>
          <w:bCs/>
          <w:spacing w:val="-9"/>
        </w:rPr>
        <w:t xml:space="preserve"> </w:t>
      </w:r>
      <w:r>
        <w:rPr>
          <w:rFonts w:ascii="Arial" w:hAnsi="Arial" w:cs="Arial"/>
          <w:b/>
          <w:bCs/>
        </w:rPr>
        <w:t>and</w:t>
      </w:r>
      <w:r>
        <w:rPr>
          <w:rFonts w:ascii="Arial" w:hAnsi="Arial" w:cs="Arial"/>
          <w:b/>
          <w:bCs/>
          <w:spacing w:val="-8"/>
        </w:rPr>
        <w:t xml:space="preserve"> </w:t>
      </w:r>
      <w:r>
        <w:rPr>
          <w:rFonts w:ascii="Arial" w:hAnsi="Arial" w:cs="Arial"/>
          <w:b/>
          <w:bCs/>
        </w:rPr>
        <w:t>CCFS1</w:t>
      </w:r>
      <w:r>
        <w:rPr>
          <w:rFonts w:ascii="Arial" w:hAnsi="Arial" w:cs="Arial"/>
          <w:b/>
          <w:bCs/>
          <w:spacing w:val="-9"/>
        </w:rPr>
        <w:t xml:space="preserve"> </w:t>
      </w:r>
      <w:r>
        <w:rPr>
          <w:rFonts w:ascii="Arial" w:hAnsi="Arial" w:cs="Arial"/>
          <w:b/>
          <w:bCs/>
          <w:spacing w:val="-2"/>
        </w:rPr>
        <w:t>subfields</w:t>
      </w:r>
    </w:p>
    <w:p w14:paraId="6C4878C3" w14:textId="77777777" w:rsidR="00EA187C" w:rsidRDefault="00EA187C" w:rsidP="00EA187C">
      <w:pPr>
        <w:pStyle w:val="af4"/>
        <w:kinsoku w:val="0"/>
        <w:overflowPunct w:val="0"/>
        <w:spacing w:before="10"/>
        <w:rPr>
          <w:rFonts w:ascii="Arial" w:hAnsi="Arial" w:cs="Arial"/>
          <w:b/>
          <w:bCs/>
          <w:sz w:val="21"/>
          <w:szCs w:val="21"/>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3000"/>
        <w:gridCol w:w="4000"/>
      </w:tblGrid>
      <w:tr w:rsidR="00EA187C" w14:paraId="32592888" w14:textId="77777777" w:rsidTr="005840C1">
        <w:trPr>
          <w:trHeight w:val="380"/>
        </w:trPr>
        <w:tc>
          <w:tcPr>
            <w:tcW w:w="1599" w:type="dxa"/>
            <w:tcBorders>
              <w:top w:val="single" w:sz="12" w:space="0" w:color="000000"/>
              <w:left w:val="single" w:sz="12" w:space="0" w:color="000000"/>
              <w:bottom w:val="single" w:sz="12" w:space="0" w:color="000000"/>
              <w:right w:val="single" w:sz="2" w:space="0" w:color="000000"/>
            </w:tcBorders>
          </w:tcPr>
          <w:p w14:paraId="334DC175" w14:textId="77777777" w:rsidR="00EA187C" w:rsidRDefault="00EA187C" w:rsidP="005840C1">
            <w:pPr>
              <w:pStyle w:val="TableParagraph"/>
              <w:kinsoku w:val="0"/>
              <w:overflowPunct w:val="0"/>
              <w:spacing w:before="76"/>
              <w:ind w:left="476"/>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49037FA4" w14:textId="77777777" w:rsidR="00EA187C" w:rsidRDefault="00EA187C" w:rsidP="005840C1">
            <w:pPr>
              <w:pStyle w:val="TableParagraph"/>
              <w:kinsoku w:val="0"/>
              <w:overflowPunct w:val="0"/>
              <w:spacing w:before="76"/>
              <w:ind w:left="454" w:right="429"/>
              <w:jc w:val="center"/>
              <w:rPr>
                <w:b/>
                <w:bCs/>
                <w:spacing w:val="-2"/>
                <w:sz w:val="18"/>
                <w:szCs w:val="18"/>
              </w:rPr>
            </w:pPr>
            <w:r>
              <w:rPr>
                <w:b/>
                <w:bCs/>
                <w:spacing w:val="-2"/>
                <w:sz w:val="18"/>
                <w:szCs w:val="18"/>
              </w:rPr>
              <w:t>Definition</w:t>
            </w:r>
          </w:p>
        </w:tc>
        <w:tc>
          <w:tcPr>
            <w:tcW w:w="4000" w:type="dxa"/>
            <w:tcBorders>
              <w:top w:val="single" w:sz="12" w:space="0" w:color="000000"/>
              <w:left w:val="single" w:sz="2" w:space="0" w:color="000000"/>
              <w:bottom w:val="single" w:sz="12" w:space="0" w:color="000000"/>
              <w:right w:val="single" w:sz="12" w:space="0" w:color="000000"/>
            </w:tcBorders>
          </w:tcPr>
          <w:p w14:paraId="2644A420" w14:textId="77777777" w:rsidR="00EA187C" w:rsidRDefault="00EA187C" w:rsidP="005840C1">
            <w:pPr>
              <w:pStyle w:val="TableParagraph"/>
              <w:kinsoku w:val="0"/>
              <w:overflowPunct w:val="0"/>
              <w:spacing w:before="76"/>
              <w:ind w:left="1530" w:right="1492"/>
              <w:jc w:val="center"/>
              <w:rPr>
                <w:b/>
                <w:bCs/>
                <w:spacing w:val="-2"/>
                <w:sz w:val="18"/>
                <w:szCs w:val="18"/>
              </w:rPr>
            </w:pPr>
            <w:r>
              <w:rPr>
                <w:b/>
                <w:bCs/>
                <w:spacing w:val="-2"/>
                <w:sz w:val="18"/>
                <w:szCs w:val="18"/>
              </w:rPr>
              <w:t>Encoding</w:t>
            </w:r>
          </w:p>
        </w:tc>
      </w:tr>
      <w:tr w:rsidR="00EA187C" w14:paraId="59ACF875" w14:textId="77777777" w:rsidTr="005840C1">
        <w:trPr>
          <w:trHeight w:val="1311"/>
        </w:trPr>
        <w:tc>
          <w:tcPr>
            <w:tcW w:w="1599" w:type="dxa"/>
            <w:tcBorders>
              <w:top w:val="single" w:sz="12" w:space="0" w:color="000000"/>
              <w:left w:val="single" w:sz="12" w:space="0" w:color="000000"/>
              <w:bottom w:val="single" w:sz="2" w:space="0" w:color="000000"/>
              <w:right w:val="single" w:sz="2" w:space="0" w:color="000000"/>
            </w:tcBorders>
          </w:tcPr>
          <w:p w14:paraId="2174B922" w14:textId="77777777" w:rsidR="00EA187C" w:rsidRDefault="00EA187C" w:rsidP="005840C1">
            <w:pPr>
              <w:pStyle w:val="TableParagraph"/>
              <w:kinsoku w:val="0"/>
              <w:overflowPunct w:val="0"/>
              <w:spacing w:before="36"/>
              <w:ind w:left="117"/>
              <w:rPr>
                <w:spacing w:val="-2"/>
                <w:sz w:val="18"/>
                <w:szCs w:val="18"/>
              </w:rPr>
            </w:pPr>
            <w:r>
              <w:rPr>
                <w:sz w:val="18"/>
                <w:szCs w:val="18"/>
              </w:rPr>
              <w:t>Channel</w:t>
            </w:r>
            <w:r>
              <w:rPr>
                <w:spacing w:val="-1"/>
                <w:sz w:val="18"/>
                <w:szCs w:val="18"/>
              </w:rPr>
              <w:t xml:space="preserve"> </w:t>
            </w:r>
            <w:r>
              <w:rPr>
                <w:spacing w:val="-2"/>
                <w:sz w:val="18"/>
                <w:szCs w:val="18"/>
              </w:rPr>
              <w:t>Width</w:t>
            </w:r>
          </w:p>
        </w:tc>
        <w:tc>
          <w:tcPr>
            <w:tcW w:w="3000" w:type="dxa"/>
            <w:tcBorders>
              <w:top w:val="single" w:sz="12" w:space="0" w:color="000000"/>
              <w:left w:val="single" w:sz="2" w:space="0" w:color="000000"/>
              <w:bottom w:val="single" w:sz="2" w:space="0" w:color="000000"/>
              <w:right w:val="single" w:sz="2" w:space="0" w:color="000000"/>
            </w:tcBorders>
          </w:tcPr>
          <w:p w14:paraId="15EF0B05" w14:textId="77777777" w:rsidR="00EA187C" w:rsidRDefault="00EA187C" w:rsidP="005840C1">
            <w:pPr>
              <w:pStyle w:val="TableParagraph"/>
              <w:kinsoku w:val="0"/>
              <w:overflowPunct w:val="0"/>
              <w:spacing w:before="41" w:line="232" w:lineRule="auto"/>
              <w:ind w:left="130"/>
              <w:rPr>
                <w:spacing w:val="-2"/>
                <w:sz w:val="18"/>
                <w:szCs w:val="18"/>
              </w:rPr>
            </w:pPr>
            <w:r>
              <w:rPr>
                <w:sz w:val="18"/>
                <w:szCs w:val="18"/>
              </w:rPr>
              <w:t>This</w:t>
            </w:r>
            <w:r>
              <w:rPr>
                <w:spacing w:val="-8"/>
                <w:sz w:val="18"/>
                <w:szCs w:val="18"/>
              </w:rPr>
              <w:t xml:space="preserve"> </w:t>
            </w:r>
            <w:r>
              <w:rPr>
                <w:sz w:val="18"/>
                <w:szCs w:val="18"/>
              </w:rPr>
              <w:t>subfield</w:t>
            </w:r>
            <w:r>
              <w:rPr>
                <w:spacing w:val="-8"/>
                <w:sz w:val="18"/>
                <w:szCs w:val="18"/>
              </w:rPr>
              <w:t xml:space="preserve"> </w:t>
            </w:r>
            <w:r>
              <w:rPr>
                <w:sz w:val="18"/>
                <w:szCs w:val="18"/>
              </w:rPr>
              <w:t>defines</w:t>
            </w:r>
            <w:r>
              <w:rPr>
                <w:spacing w:val="-8"/>
                <w:sz w:val="18"/>
                <w:szCs w:val="18"/>
              </w:rPr>
              <w:t xml:space="preserve"> </w:t>
            </w:r>
            <w:r>
              <w:rPr>
                <w:sz w:val="18"/>
                <w:szCs w:val="18"/>
              </w:rPr>
              <w:t>the</w:t>
            </w:r>
            <w:r>
              <w:rPr>
                <w:spacing w:val="-9"/>
                <w:sz w:val="18"/>
                <w:szCs w:val="18"/>
              </w:rPr>
              <w:t xml:space="preserve"> </w:t>
            </w:r>
            <w:r>
              <w:rPr>
                <w:sz w:val="18"/>
                <w:szCs w:val="18"/>
              </w:rPr>
              <w:t>EHT</w:t>
            </w:r>
            <w:r>
              <w:rPr>
                <w:spacing w:val="-9"/>
                <w:sz w:val="18"/>
                <w:szCs w:val="18"/>
              </w:rPr>
              <w:t xml:space="preserve"> </w:t>
            </w:r>
            <w:r>
              <w:rPr>
                <w:sz w:val="18"/>
                <w:szCs w:val="18"/>
              </w:rPr>
              <w:t xml:space="preserve">BSS </w:t>
            </w:r>
            <w:r>
              <w:rPr>
                <w:spacing w:val="-2"/>
                <w:sz w:val="18"/>
                <w:szCs w:val="18"/>
              </w:rPr>
              <w:t>bandwidth.</w:t>
            </w:r>
          </w:p>
        </w:tc>
        <w:tc>
          <w:tcPr>
            <w:tcW w:w="4000" w:type="dxa"/>
            <w:tcBorders>
              <w:top w:val="single" w:sz="12" w:space="0" w:color="000000"/>
              <w:left w:val="single" w:sz="2" w:space="0" w:color="000000"/>
              <w:bottom w:val="single" w:sz="2" w:space="0" w:color="000000"/>
              <w:right w:val="single" w:sz="12" w:space="0" w:color="000000"/>
            </w:tcBorders>
          </w:tcPr>
          <w:p w14:paraId="0E86851A" w14:textId="77777777" w:rsidR="00EA187C" w:rsidRDefault="00EA187C" w:rsidP="005840C1">
            <w:pPr>
              <w:pStyle w:val="TableParagraph"/>
              <w:kinsoku w:val="0"/>
              <w:overflowPunct w:val="0"/>
              <w:spacing w:before="41" w:line="232" w:lineRule="auto"/>
              <w:ind w:left="130" w:right="587"/>
              <w:rPr>
                <w:sz w:val="18"/>
                <w:szCs w:val="18"/>
              </w:rPr>
            </w:pPr>
            <w:r>
              <w:rPr>
                <w:sz w:val="18"/>
                <w:szCs w:val="18"/>
              </w:rPr>
              <w:t>Set to 0 for 20 MHz EHT BSS bandwidth. Set to 1 for 40 MHz EHT BSS bandwidth. Set to 2 for 80 MHz EHT BSS bandwidth. Set</w:t>
            </w:r>
            <w:r>
              <w:rPr>
                <w:spacing w:val="-5"/>
                <w:sz w:val="18"/>
                <w:szCs w:val="18"/>
              </w:rPr>
              <w:t xml:space="preserve"> </w:t>
            </w:r>
            <w:r>
              <w:rPr>
                <w:sz w:val="18"/>
                <w:szCs w:val="18"/>
              </w:rPr>
              <w:t>to</w:t>
            </w:r>
            <w:r>
              <w:rPr>
                <w:spacing w:val="-6"/>
                <w:sz w:val="18"/>
                <w:szCs w:val="18"/>
              </w:rPr>
              <w:t xml:space="preserve"> </w:t>
            </w:r>
            <w:r>
              <w:rPr>
                <w:sz w:val="18"/>
                <w:szCs w:val="18"/>
              </w:rPr>
              <w:t>3</w:t>
            </w:r>
            <w:r>
              <w:rPr>
                <w:spacing w:val="-6"/>
                <w:sz w:val="18"/>
                <w:szCs w:val="18"/>
              </w:rPr>
              <w:t xml:space="preserve"> </w:t>
            </w:r>
            <w:r>
              <w:rPr>
                <w:sz w:val="18"/>
                <w:szCs w:val="18"/>
              </w:rPr>
              <w:t>for</w:t>
            </w:r>
            <w:r>
              <w:rPr>
                <w:spacing w:val="-6"/>
                <w:sz w:val="18"/>
                <w:szCs w:val="18"/>
              </w:rPr>
              <w:t xml:space="preserve"> </w:t>
            </w:r>
            <w:r>
              <w:rPr>
                <w:sz w:val="18"/>
                <w:szCs w:val="18"/>
              </w:rPr>
              <w:t>160</w:t>
            </w:r>
            <w:r>
              <w:rPr>
                <w:spacing w:val="-1"/>
                <w:sz w:val="18"/>
                <w:szCs w:val="18"/>
              </w:rPr>
              <w:t xml:space="preserve"> </w:t>
            </w:r>
            <w:r>
              <w:rPr>
                <w:sz w:val="18"/>
                <w:szCs w:val="18"/>
              </w:rPr>
              <w:t>MHz</w:t>
            </w:r>
            <w:r>
              <w:rPr>
                <w:spacing w:val="-6"/>
                <w:sz w:val="18"/>
                <w:szCs w:val="18"/>
              </w:rPr>
              <w:t xml:space="preserve"> </w:t>
            </w:r>
            <w:r>
              <w:rPr>
                <w:sz w:val="18"/>
                <w:szCs w:val="18"/>
              </w:rPr>
              <w:t>EHT</w:t>
            </w:r>
            <w:r>
              <w:rPr>
                <w:spacing w:val="-5"/>
                <w:sz w:val="18"/>
                <w:szCs w:val="18"/>
              </w:rPr>
              <w:t xml:space="preserve"> </w:t>
            </w:r>
            <w:r>
              <w:rPr>
                <w:sz w:val="18"/>
                <w:szCs w:val="18"/>
              </w:rPr>
              <w:t>BSS</w:t>
            </w:r>
            <w:r>
              <w:rPr>
                <w:spacing w:val="-5"/>
                <w:sz w:val="18"/>
                <w:szCs w:val="18"/>
              </w:rPr>
              <w:t xml:space="preserve"> </w:t>
            </w:r>
            <w:r>
              <w:rPr>
                <w:sz w:val="18"/>
                <w:szCs w:val="18"/>
              </w:rPr>
              <w:t>bandwidth. Set</w:t>
            </w:r>
            <w:r>
              <w:rPr>
                <w:spacing w:val="-5"/>
                <w:sz w:val="18"/>
                <w:szCs w:val="18"/>
              </w:rPr>
              <w:t xml:space="preserve"> </w:t>
            </w:r>
            <w:r>
              <w:rPr>
                <w:sz w:val="18"/>
                <w:szCs w:val="18"/>
              </w:rPr>
              <w:t>to</w:t>
            </w:r>
            <w:r>
              <w:rPr>
                <w:spacing w:val="-6"/>
                <w:sz w:val="18"/>
                <w:szCs w:val="18"/>
              </w:rPr>
              <w:t xml:space="preserve"> </w:t>
            </w:r>
            <w:r>
              <w:rPr>
                <w:sz w:val="18"/>
                <w:szCs w:val="18"/>
              </w:rPr>
              <w:t>4</w:t>
            </w:r>
            <w:r>
              <w:rPr>
                <w:spacing w:val="-6"/>
                <w:sz w:val="18"/>
                <w:szCs w:val="18"/>
              </w:rPr>
              <w:t xml:space="preserve"> </w:t>
            </w:r>
            <w:r>
              <w:rPr>
                <w:sz w:val="18"/>
                <w:szCs w:val="18"/>
              </w:rPr>
              <w:t>for</w:t>
            </w:r>
            <w:r>
              <w:rPr>
                <w:spacing w:val="-6"/>
                <w:sz w:val="18"/>
                <w:szCs w:val="18"/>
              </w:rPr>
              <w:t xml:space="preserve"> </w:t>
            </w:r>
            <w:r>
              <w:rPr>
                <w:sz w:val="18"/>
                <w:szCs w:val="18"/>
              </w:rPr>
              <w:t>320</w:t>
            </w:r>
            <w:r>
              <w:rPr>
                <w:spacing w:val="-1"/>
                <w:sz w:val="18"/>
                <w:szCs w:val="18"/>
              </w:rPr>
              <w:t xml:space="preserve"> </w:t>
            </w:r>
            <w:r>
              <w:rPr>
                <w:sz w:val="18"/>
                <w:szCs w:val="18"/>
              </w:rPr>
              <w:t>MHz</w:t>
            </w:r>
            <w:r>
              <w:rPr>
                <w:spacing w:val="-6"/>
                <w:sz w:val="18"/>
                <w:szCs w:val="18"/>
              </w:rPr>
              <w:t xml:space="preserve"> </w:t>
            </w:r>
            <w:r>
              <w:rPr>
                <w:sz w:val="18"/>
                <w:szCs w:val="18"/>
              </w:rPr>
              <w:t>EHT</w:t>
            </w:r>
            <w:r>
              <w:rPr>
                <w:spacing w:val="-5"/>
                <w:sz w:val="18"/>
                <w:szCs w:val="18"/>
              </w:rPr>
              <w:t xml:space="preserve"> </w:t>
            </w:r>
            <w:r>
              <w:rPr>
                <w:sz w:val="18"/>
                <w:szCs w:val="18"/>
              </w:rPr>
              <w:t>BSS</w:t>
            </w:r>
            <w:r>
              <w:rPr>
                <w:spacing w:val="-5"/>
                <w:sz w:val="18"/>
                <w:szCs w:val="18"/>
              </w:rPr>
              <w:t xml:space="preserve"> </w:t>
            </w:r>
            <w:r>
              <w:rPr>
                <w:sz w:val="18"/>
                <w:szCs w:val="18"/>
              </w:rPr>
              <w:t>bandwidth. Values in the ranges 5 to 7 are reserved.</w:t>
            </w:r>
          </w:p>
        </w:tc>
      </w:tr>
      <w:tr w:rsidR="00EA187C" w14:paraId="5925A123" w14:textId="77777777" w:rsidTr="005840C1">
        <w:trPr>
          <w:trHeight w:val="2322"/>
        </w:trPr>
        <w:tc>
          <w:tcPr>
            <w:tcW w:w="1599" w:type="dxa"/>
            <w:tcBorders>
              <w:top w:val="single" w:sz="2" w:space="0" w:color="000000"/>
              <w:left w:val="single" w:sz="12" w:space="0" w:color="000000"/>
              <w:bottom w:val="single" w:sz="4" w:space="0" w:color="000000"/>
              <w:right w:val="single" w:sz="2" w:space="0" w:color="000000"/>
            </w:tcBorders>
          </w:tcPr>
          <w:p w14:paraId="5BC47B51" w14:textId="77777777" w:rsidR="00EA187C" w:rsidRDefault="00EA187C" w:rsidP="005840C1">
            <w:pPr>
              <w:pStyle w:val="TableParagraph"/>
              <w:kinsoku w:val="0"/>
              <w:overflowPunct w:val="0"/>
              <w:spacing w:before="50"/>
              <w:ind w:left="117"/>
              <w:rPr>
                <w:spacing w:val="-2"/>
                <w:sz w:val="18"/>
                <w:szCs w:val="18"/>
              </w:rPr>
            </w:pPr>
            <w:r>
              <w:rPr>
                <w:spacing w:val="-2"/>
                <w:sz w:val="18"/>
                <w:szCs w:val="18"/>
              </w:rPr>
              <w:t>CCFS0</w:t>
            </w:r>
          </w:p>
        </w:tc>
        <w:tc>
          <w:tcPr>
            <w:tcW w:w="3000" w:type="dxa"/>
            <w:tcBorders>
              <w:top w:val="single" w:sz="2" w:space="0" w:color="000000"/>
              <w:left w:val="single" w:sz="2" w:space="0" w:color="000000"/>
              <w:bottom w:val="single" w:sz="4" w:space="0" w:color="000000"/>
              <w:right w:val="single" w:sz="2" w:space="0" w:color="000000"/>
            </w:tcBorders>
          </w:tcPr>
          <w:p w14:paraId="1BBBB1F6" w14:textId="22719267" w:rsidR="00EA187C" w:rsidRDefault="00647D52" w:rsidP="002B33F7">
            <w:pPr>
              <w:pStyle w:val="TableParagraph"/>
              <w:kinsoku w:val="0"/>
              <w:overflowPunct w:val="0"/>
              <w:spacing w:before="55" w:line="232" w:lineRule="auto"/>
              <w:ind w:left="130" w:right="147"/>
              <w:rPr>
                <w:sz w:val="18"/>
                <w:szCs w:val="18"/>
              </w:rPr>
            </w:pPr>
            <w:ins w:id="54" w:author="huangguogang1" w:date="2023-04-24T14:44:00Z">
              <w:r>
                <w:rPr>
                  <w:sz w:val="18"/>
                  <w:szCs w:val="18"/>
                </w:rPr>
                <w:t>(#17606)</w:t>
              </w:r>
            </w:ins>
            <w:r w:rsidR="00EA187C">
              <w:rPr>
                <w:sz w:val="18"/>
                <w:szCs w:val="18"/>
              </w:rPr>
              <w:t>This</w:t>
            </w:r>
            <w:r w:rsidR="00EA187C">
              <w:rPr>
                <w:spacing w:val="-9"/>
                <w:sz w:val="18"/>
                <w:szCs w:val="18"/>
              </w:rPr>
              <w:t xml:space="preserve"> </w:t>
            </w:r>
            <w:r w:rsidR="00EA187C">
              <w:rPr>
                <w:sz w:val="18"/>
                <w:szCs w:val="18"/>
              </w:rPr>
              <w:t>subfield</w:t>
            </w:r>
            <w:r w:rsidR="00EA187C">
              <w:rPr>
                <w:spacing w:val="-10"/>
                <w:sz w:val="18"/>
                <w:szCs w:val="18"/>
              </w:rPr>
              <w:t xml:space="preserve"> </w:t>
            </w:r>
            <w:r w:rsidR="00EA187C">
              <w:rPr>
                <w:sz w:val="18"/>
                <w:szCs w:val="18"/>
              </w:rPr>
              <w:t>defines</w:t>
            </w:r>
            <w:r w:rsidR="00EA187C">
              <w:rPr>
                <w:spacing w:val="-9"/>
                <w:sz w:val="18"/>
                <w:szCs w:val="18"/>
              </w:rPr>
              <w:t xml:space="preserve"> </w:t>
            </w:r>
            <w:del w:id="55" w:author="huangguogang1" w:date="2023-04-24T14:44:00Z">
              <w:r w:rsidR="00EA187C" w:rsidDel="00647D52">
                <w:rPr>
                  <w:sz w:val="18"/>
                  <w:szCs w:val="18"/>
                </w:rPr>
                <w:delText>a</w:delText>
              </w:r>
              <w:r w:rsidR="00EA187C" w:rsidDel="00647D52">
                <w:rPr>
                  <w:spacing w:val="-9"/>
                  <w:sz w:val="18"/>
                  <w:szCs w:val="18"/>
                </w:rPr>
                <w:delText xml:space="preserve"> </w:delText>
              </w:r>
            </w:del>
            <w:ins w:id="56" w:author="huangguogang1" w:date="2023-04-24T14:44:00Z">
              <w:r>
                <w:rPr>
                  <w:sz w:val="18"/>
                  <w:szCs w:val="18"/>
                </w:rPr>
                <w:t>the</w:t>
              </w:r>
              <w:r>
                <w:rPr>
                  <w:spacing w:val="-9"/>
                  <w:sz w:val="18"/>
                  <w:szCs w:val="18"/>
                </w:rPr>
                <w:t xml:space="preserve"> </w:t>
              </w:r>
            </w:ins>
            <w:r w:rsidR="00EA187C">
              <w:rPr>
                <w:sz w:val="18"/>
                <w:szCs w:val="18"/>
              </w:rPr>
              <w:t>channel</w:t>
            </w:r>
            <w:r w:rsidR="00EA187C">
              <w:rPr>
                <w:spacing w:val="-10"/>
                <w:sz w:val="18"/>
                <w:szCs w:val="18"/>
              </w:rPr>
              <w:t xml:space="preserve"> </w:t>
            </w:r>
            <w:r w:rsidR="00EA187C">
              <w:rPr>
                <w:sz w:val="18"/>
                <w:szCs w:val="18"/>
              </w:rPr>
              <w:t>center frequency for a 20, 40, 80</w:t>
            </w:r>
            <w:ins w:id="57" w:author="huangguogang1" w:date="2023-04-24T14:46:00Z">
              <w:r>
                <w:rPr>
                  <w:sz w:val="18"/>
                  <w:szCs w:val="18"/>
                </w:rPr>
                <w:t xml:space="preserve"> MHz</w:t>
              </w:r>
            </w:ins>
            <w:ins w:id="58" w:author="huangguogang1" w:date="2023-04-24T14:45:00Z">
              <w:r>
                <w:rPr>
                  <w:sz w:val="18"/>
                  <w:szCs w:val="18"/>
                </w:rPr>
                <w:t xml:space="preserve"> EHT BSS</w:t>
              </w:r>
            </w:ins>
            <w:del w:id="59" w:author="huangguogang1" w:date="2023-04-26T16:10:00Z">
              <w:r w:rsidR="00EA187C" w:rsidDel="002B33F7">
                <w:rPr>
                  <w:sz w:val="18"/>
                  <w:szCs w:val="18"/>
                </w:rPr>
                <w:delText xml:space="preserve">, </w:delText>
              </w:r>
            </w:del>
            <w:ins w:id="60" w:author="huangguogang1" w:date="2023-04-26T16:10:00Z">
              <w:r w:rsidR="002B33F7">
                <w:rPr>
                  <w:sz w:val="18"/>
                  <w:szCs w:val="18"/>
                </w:rPr>
                <w:t xml:space="preserve">; </w:t>
              </w:r>
            </w:ins>
            <w:ins w:id="61" w:author="huangguogang1" w:date="2023-04-24T14:47:00Z">
              <w:r>
                <w:rPr>
                  <w:sz w:val="18"/>
                  <w:szCs w:val="18"/>
                </w:rPr>
                <w:t xml:space="preserve">of the primary 80 MHz channel for a  </w:t>
              </w:r>
            </w:ins>
            <w:r w:rsidR="00EA187C">
              <w:rPr>
                <w:sz w:val="18"/>
                <w:szCs w:val="18"/>
              </w:rPr>
              <w:t>160</w:t>
            </w:r>
            <w:ins w:id="62" w:author="huangguogang1" w:date="2023-04-24T14:48:00Z">
              <w:r>
                <w:rPr>
                  <w:sz w:val="18"/>
                  <w:szCs w:val="18"/>
                </w:rPr>
                <w:t xml:space="preserve"> MHz EHT BSS</w:t>
              </w:r>
            </w:ins>
            <w:r w:rsidR="00EA187C">
              <w:rPr>
                <w:sz w:val="18"/>
                <w:szCs w:val="18"/>
              </w:rPr>
              <w:t xml:space="preserve">, or </w:t>
            </w:r>
            <w:ins w:id="63" w:author="huangguogang1" w:date="2023-04-24T14:49:00Z">
              <w:r>
                <w:rPr>
                  <w:sz w:val="18"/>
                  <w:szCs w:val="18"/>
                </w:rPr>
                <w:t xml:space="preserve">of the primary 160 MHz channel for a  </w:t>
              </w:r>
            </w:ins>
            <w:r w:rsidR="00EA187C">
              <w:rPr>
                <w:sz w:val="18"/>
                <w:szCs w:val="18"/>
              </w:rPr>
              <w:t xml:space="preserve">320 MHz EHT </w:t>
            </w:r>
            <w:ins w:id="64" w:author="huangguogang1" w:date="2023-04-23T19:13:00Z">
              <w:r w:rsidR="0000736E">
                <w:rPr>
                  <w:sz w:val="18"/>
                  <w:szCs w:val="18"/>
                </w:rPr>
                <w:t>(#15030)</w:t>
              </w:r>
            </w:ins>
            <w:del w:id="65" w:author="huangguogang1" w:date="2023-04-23T19:12:00Z">
              <w:r w:rsidR="00EA187C" w:rsidDel="0000736E">
                <w:rPr>
                  <w:sz w:val="18"/>
                  <w:szCs w:val="18"/>
                </w:rPr>
                <w:delText>BBS</w:delText>
              </w:r>
            </w:del>
            <w:ins w:id="66" w:author="huangguogang1" w:date="2023-04-23T19:12:00Z">
              <w:r w:rsidR="0000736E">
                <w:rPr>
                  <w:sz w:val="18"/>
                  <w:szCs w:val="18"/>
                </w:rPr>
                <w:t>BSS</w:t>
              </w:r>
            </w:ins>
            <w:r w:rsidR="00EA187C">
              <w:rPr>
                <w:sz w:val="18"/>
                <w:szCs w:val="18"/>
              </w:rPr>
              <w:t>.</w:t>
            </w:r>
          </w:p>
        </w:tc>
        <w:tc>
          <w:tcPr>
            <w:tcW w:w="4000" w:type="dxa"/>
            <w:tcBorders>
              <w:top w:val="single" w:sz="2" w:space="0" w:color="000000"/>
              <w:left w:val="single" w:sz="2" w:space="0" w:color="000000"/>
              <w:bottom w:val="single" w:sz="4" w:space="0" w:color="000000"/>
              <w:right w:val="single" w:sz="12" w:space="0" w:color="000000"/>
            </w:tcBorders>
          </w:tcPr>
          <w:p w14:paraId="0AA6F48D" w14:textId="77777777" w:rsidR="00EA187C" w:rsidRDefault="00EA187C" w:rsidP="005840C1">
            <w:pPr>
              <w:pStyle w:val="TableParagraph"/>
              <w:kinsoku w:val="0"/>
              <w:overflowPunct w:val="0"/>
              <w:spacing w:before="57" w:line="230" w:lineRule="auto"/>
              <w:ind w:left="130"/>
              <w:rPr>
                <w:sz w:val="18"/>
                <w:szCs w:val="18"/>
              </w:rPr>
            </w:pPr>
            <w:r>
              <w:rPr>
                <w:sz w:val="18"/>
                <w:szCs w:val="18"/>
              </w:rPr>
              <w:t>For</w:t>
            </w:r>
            <w:r>
              <w:rPr>
                <w:spacing w:val="-9"/>
                <w:sz w:val="18"/>
                <w:szCs w:val="18"/>
              </w:rPr>
              <w:t xml:space="preserve"> </w:t>
            </w:r>
            <w:r>
              <w:rPr>
                <w:sz w:val="18"/>
                <w:szCs w:val="18"/>
              </w:rPr>
              <w:t>20,</w:t>
            </w:r>
            <w:r>
              <w:rPr>
                <w:spacing w:val="-7"/>
                <w:sz w:val="18"/>
                <w:szCs w:val="18"/>
              </w:rPr>
              <w:t xml:space="preserve"> </w:t>
            </w:r>
            <w:r>
              <w:rPr>
                <w:sz w:val="18"/>
                <w:szCs w:val="18"/>
              </w:rPr>
              <w:t>40</w:t>
            </w:r>
            <w:r>
              <w:rPr>
                <w:spacing w:val="-8"/>
                <w:sz w:val="18"/>
                <w:szCs w:val="18"/>
              </w:rPr>
              <w:t xml:space="preserve"> </w:t>
            </w:r>
            <w:r>
              <w:rPr>
                <w:sz w:val="18"/>
                <w:szCs w:val="18"/>
              </w:rPr>
              <w:t>or</w:t>
            </w:r>
            <w:r>
              <w:rPr>
                <w:spacing w:val="-7"/>
                <w:sz w:val="18"/>
                <w:szCs w:val="18"/>
              </w:rPr>
              <w:t xml:space="preserve"> </w:t>
            </w:r>
            <w:r>
              <w:rPr>
                <w:sz w:val="18"/>
                <w:szCs w:val="18"/>
              </w:rPr>
              <w:t>80</w:t>
            </w:r>
            <w:r>
              <w:rPr>
                <w:spacing w:val="-5"/>
                <w:sz w:val="18"/>
                <w:szCs w:val="18"/>
              </w:rPr>
              <w:t xml:space="preserve"> </w:t>
            </w:r>
            <w:r>
              <w:rPr>
                <w:sz w:val="18"/>
                <w:szCs w:val="18"/>
              </w:rPr>
              <w:t>MHz</w:t>
            </w:r>
            <w:r>
              <w:rPr>
                <w:spacing w:val="-9"/>
                <w:sz w:val="18"/>
                <w:szCs w:val="18"/>
              </w:rPr>
              <w:t xml:space="preserve"> </w:t>
            </w:r>
            <w:r>
              <w:rPr>
                <w:sz w:val="18"/>
                <w:szCs w:val="18"/>
              </w:rPr>
              <w:t>BSS</w:t>
            </w:r>
            <w:r>
              <w:rPr>
                <w:spacing w:val="-9"/>
                <w:sz w:val="18"/>
                <w:szCs w:val="18"/>
              </w:rPr>
              <w:t xml:space="preserve"> </w:t>
            </w:r>
            <w:r>
              <w:rPr>
                <w:sz w:val="18"/>
                <w:szCs w:val="18"/>
              </w:rPr>
              <w:t>bandwidth,</w:t>
            </w:r>
            <w:r>
              <w:rPr>
                <w:spacing w:val="-7"/>
                <w:sz w:val="18"/>
                <w:szCs w:val="18"/>
              </w:rPr>
              <w:t xml:space="preserve"> </w:t>
            </w:r>
            <w:r>
              <w:rPr>
                <w:sz w:val="18"/>
                <w:szCs w:val="18"/>
              </w:rPr>
              <w:t>indicates</w:t>
            </w:r>
            <w:r>
              <w:rPr>
                <w:spacing w:val="-9"/>
                <w:sz w:val="18"/>
                <w:szCs w:val="18"/>
              </w:rPr>
              <w:t xml:space="preserve"> </w:t>
            </w:r>
            <w:r>
              <w:rPr>
                <w:sz w:val="18"/>
                <w:szCs w:val="18"/>
              </w:rPr>
              <w:t>the channel center frequency index for the 20, 40 or</w:t>
            </w:r>
          </w:p>
          <w:p w14:paraId="420071F4" w14:textId="77777777" w:rsidR="00EA187C" w:rsidRDefault="00EA187C" w:rsidP="005840C1">
            <w:pPr>
              <w:pStyle w:val="TableParagraph"/>
              <w:kinsoku w:val="0"/>
              <w:overflowPunct w:val="0"/>
              <w:spacing w:line="202" w:lineRule="exact"/>
              <w:ind w:left="130"/>
              <w:rPr>
                <w:spacing w:val="-2"/>
                <w:sz w:val="18"/>
                <w:szCs w:val="18"/>
              </w:rPr>
            </w:pPr>
            <w:r>
              <w:rPr>
                <w:sz w:val="18"/>
                <w:szCs w:val="18"/>
              </w:rPr>
              <w:t>80</w:t>
            </w:r>
            <w:r>
              <w:rPr>
                <w:spacing w:val="-4"/>
                <w:sz w:val="18"/>
                <w:szCs w:val="18"/>
              </w:rPr>
              <w:t xml:space="preserve"> </w:t>
            </w:r>
            <w:r>
              <w:rPr>
                <w:sz w:val="18"/>
                <w:szCs w:val="18"/>
              </w:rPr>
              <w:t>MHz</w:t>
            </w:r>
            <w:r>
              <w:rPr>
                <w:spacing w:val="-3"/>
                <w:sz w:val="18"/>
                <w:szCs w:val="18"/>
              </w:rPr>
              <w:t xml:space="preserve"> </w:t>
            </w:r>
            <w:r>
              <w:rPr>
                <w:sz w:val="18"/>
                <w:szCs w:val="18"/>
              </w:rPr>
              <w:t>channel</w:t>
            </w:r>
            <w:r>
              <w:rPr>
                <w:spacing w:val="-3"/>
                <w:sz w:val="18"/>
                <w:szCs w:val="18"/>
              </w:rPr>
              <w:t xml:space="preserve"> </w:t>
            </w:r>
            <w:r>
              <w:rPr>
                <w:sz w:val="18"/>
                <w:szCs w:val="18"/>
              </w:rPr>
              <w:t>on</w:t>
            </w:r>
            <w:r>
              <w:rPr>
                <w:spacing w:val="-3"/>
                <w:sz w:val="18"/>
                <w:szCs w:val="18"/>
              </w:rPr>
              <w:t xml:space="preserve"> </w:t>
            </w:r>
            <w:r>
              <w:rPr>
                <w:sz w:val="18"/>
                <w:szCs w:val="18"/>
              </w:rPr>
              <w:t>which</w:t>
            </w:r>
            <w:r>
              <w:rPr>
                <w:spacing w:val="-2"/>
                <w:sz w:val="18"/>
                <w:szCs w:val="18"/>
              </w:rPr>
              <w:t xml:space="preserve"> </w:t>
            </w:r>
            <w:r>
              <w:rPr>
                <w:sz w:val="18"/>
                <w:szCs w:val="18"/>
              </w:rPr>
              <w:t>the</w:t>
            </w:r>
            <w:r>
              <w:rPr>
                <w:spacing w:val="-4"/>
                <w:sz w:val="18"/>
                <w:szCs w:val="18"/>
              </w:rPr>
              <w:t xml:space="preserve"> </w:t>
            </w:r>
            <w:r>
              <w:rPr>
                <w:sz w:val="18"/>
                <w:szCs w:val="18"/>
              </w:rPr>
              <w:t>EHT</w:t>
            </w:r>
            <w:r>
              <w:rPr>
                <w:spacing w:val="-2"/>
                <w:sz w:val="18"/>
                <w:szCs w:val="18"/>
              </w:rPr>
              <w:t xml:space="preserve"> </w:t>
            </w:r>
            <w:r>
              <w:rPr>
                <w:sz w:val="18"/>
                <w:szCs w:val="18"/>
              </w:rPr>
              <w:t>BSS</w:t>
            </w:r>
            <w:r>
              <w:rPr>
                <w:spacing w:val="-2"/>
                <w:sz w:val="18"/>
                <w:szCs w:val="18"/>
              </w:rPr>
              <w:t xml:space="preserve"> operates.</w:t>
            </w:r>
          </w:p>
          <w:p w14:paraId="26208857" w14:textId="77777777" w:rsidR="00EA187C" w:rsidRDefault="00EA187C" w:rsidP="005840C1">
            <w:pPr>
              <w:pStyle w:val="TableParagraph"/>
              <w:kinsoku w:val="0"/>
              <w:overflowPunct w:val="0"/>
              <w:spacing w:before="2"/>
              <w:rPr>
                <w:rFonts w:ascii="Arial" w:hAnsi="Arial" w:cs="Arial"/>
                <w:b/>
                <w:bCs/>
                <w:sz w:val="17"/>
                <w:szCs w:val="17"/>
              </w:rPr>
            </w:pPr>
          </w:p>
          <w:p w14:paraId="491B3E42" w14:textId="77777777" w:rsidR="00EA187C" w:rsidRDefault="00EA187C" w:rsidP="005840C1">
            <w:pPr>
              <w:pStyle w:val="TableParagraph"/>
              <w:kinsoku w:val="0"/>
              <w:overflowPunct w:val="0"/>
              <w:spacing w:line="232" w:lineRule="auto"/>
              <w:ind w:left="130"/>
              <w:rPr>
                <w:spacing w:val="-2"/>
                <w:sz w:val="18"/>
                <w:szCs w:val="18"/>
              </w:rPr>
            </w:pPr>
            <w:r>
              <w:rPr>
                <w:sz w:val="18"/>
                <w:szCs w:val="18"/>
              </w:rPr>
              <w:t>For</w:t>
            </w:r>
            <w:r>
              <w:rPr>
                <w:spacing w:val="-11"/>
                <w:sz w:val="18"/>
                <w:szCs w:val="18"/>
              </w:rPr>
              <w:t xml:space="preserve"> </w:t>
            </w:r>
            <w:r>
              <w:rPr>
                <w:sz w:val="18"/>
                <w:szCs w:val="18"/>
              </w:rPr>
              <w:t>160</w:t>
            </w:r>
            <w:r>
              <w:rPr>
                <w:spacing w:val="-7"/>
                <w:sz w:val="18"/>
                <w:szCs w:val="18"/>
              </w:rPr>
              <w:t xml:space="preserve"> </w:t>
            </w:r>
            <w:r>
              <w:rPr>
                <w:sz w:val="18"/>
                <w:szCs w:val="18"/>
              </w:rPr>
              <w:t>MHz</w:t>
            </w:r>
            <w:r>
              <w:rPr>
                <w:spacing w:val="-11"/>
                <w:sz w:val="18"/>
                <w:szCs w:val="18"/>
              </w:rPr>
              <w:t xml:space="preserve"> </w:t>
            </w:r>
            <w:r>
              <w:rPr>
                <w:sz w:val="18"/>
                <w:szCs w:val="18"/>
              </w:rPr>
              <w:t>BSS</w:t>
            </w:r>
            <w:r>
              <w:rPr>
                <w:spacing w:val="-11"/>
                <w:sz w:val="18"/>
                <w:szCs w:val="18"/>
              </w:rPr>
              <w:t xml:space="preserve"> </w:t>
            </w:r>
            <w:r>
              <w:rPr>
                <w:sz w:val="18"/>
                <w:szCs w:val="18"/>
              </w:rPr>
              <w:t>bandwidth,</w:t>
            </w:r>
            <w:r>
              <w:rPr>
                <w:spacing w:val="-11"/>
                <w:sz w:val="18"/>
                <w:szCs w:val="18"/>
              </w:rPr>
              <w:t xml:space="preserve"> </w:t>
            </w:r>
            <w:r>
              <w:rPr>
                <w:sz w:val="18"/>
                <w:szCs w:val="18"/>
              </w:rPr>
              <w:t>indicates</w:t>
            </w:r>
            <w:r>
              <w:rPr>
                <w:spacing w:val="-11"/>
                <w:sz w:val="18"/>
                <w:szCs w:val="18"/>
              </w:rPr>
              <w:t xml:space="preserve"> </w:t>
            </w:r>
            <w:r>
              <w:rPr>
                <w:sz w:val="18"/>
                <w:szCs w:val="18"/>
              </w:rPr>
              <w:t>the</w:t>
            </w:r>
            <w:r>
              <w:rPr>
                <w:spacing w:val="-11"/>
                <w:sz w:val="18"/>
                <w:szCs w:val="18"/>
              </w:rPr>
              <w:t xml:space="preserve"> </w:t>
            </w:r>
            <w:r>
              <w:rPr>
                <w:sz w:val="18"/>
                <w:szCs w:val="18"/>
              </w:rPr>
              <w:t xml:space="preserve">channel center frequency index of the primary 80 MHz </w:t>
            </w:r>
            <w:r>
              <w:rPr>
                <w:spacing w:val="-2"/>
                <w:sz w:val="18"/>
                <w:szCs w:val="18"/>
              </w:rPr>
              <w:t>channel.</w:t>
            </w:r>
          </w:p>
          <w:p w14:paraId="35303CD9" w14:textId="77777777" w:rsidR="00EA187C" w:rsidRDefault="00EA187C" w:rsidP="005840C1">
            <w:pPr>
              <w:pStyle w:val="TableParagraph"/>
              <w:kinsoku w:val="0"/>
              <w:overflowPunct w:val="0"/>
              <w:spacing w:before="2"/>
              <w:rPr>
                <w:rFonts w:ascii="Arial" w:hAnsi="Arial" w:cs="Arial"/>
                <w:b/>
                <w:bCs/>
                <w:sz w:val="17"/>
                <w:szCs w:val="17"/>
              </w:rPr>
            </w:pPr>
          </w:p>
          <w:p w14:paraId="169B26A1" w14:textId="77777777" w:rsidR="00EA187C" w:rsidRDefault="00EA187C" w:rsidP="005840C1">
            <w:pPr>
              <w:pStyle w:val="TableParagraph"/>
              <w:kinsoku w:val="0"/>
              <w:overflowPunct w:val="0"/>
              <w:spacing w:line="232" w:lineRule="auto"/>
              <w:ind w:left="130"/>
              <w:rPr>
                <w:spacing w:val="-2"/>
                <w:sz w:val="18"/>
                <w:szCs w:val="18"/>
              </w:rPr>
            </w:pPr>
            <w:r>
              <w:rPr>
                <w:sz w:val="18"/>
                <w:szCs w:val="18"/>
              </w:rPr>
              <w:t>For</w:t>
            </w:r>
            <w:r>
              <w:rPr>
                <w:spacing w:val="-11"/>
                <w:sz w:val="18"/>
                <w:szCs w:val="18"/>
              </w:rPr>
              <w:t xml:space="preserve"> </w:t>
            </w:r>
            <w:r>
              <w:rPr>
                <w:sz w:val="18"/>
                <w:szCs w:val="18"/>
              </w:rPr>
              <w:t>320</w:t>
            </w:r>
            <w:r>
              <w:rPr>
                <w:spacing w:val="-7"/>
                <w:sz w:val="18"/>
                <w:szCs w:val="18"/>
              </w:rPr>
              <w:t xml:space="preserve"> </w:t>
            </w:r>
            <w:r>
              <w:rPr>
                <w:sz w:val="18"/>
                <w:szCs w:val="18"/>
              </w:rPr>
              <w:t>MHz</w:t>
            </w:r>
            <w:r>
              <w:rPr>
                <w:spacing w:val="-11"/>
                <w:sz w:val="18"/>
                <w:szCs w:val="18"/>
              </w:rPr>
              <w:t xml:space="preserve"> </w:t>
            </w:r>
            <w:r>
              <w:rPr>
                <w:sz w:val="18"/>
                <w:szCs w:val="18"/>
              </w:rPr>
              <w:t>BSS</w:t>
            </w:r>
            <w:r>
              <w:rPr>
                <w:spacing w:val="-11"/>
                <w:sz w:val="18"/>
                <w:szCs w:val="18"/>
              </w:rPr>
              <w:t xml:space="preserve"> </w:t>
            </w:r>
            <w:r>
              <w:rPr>
                <w:sz w:val="18"/>
                <w:szCs w:val="18"/>
              </w:rPr>
              <w:t>bandwidth,</w:t>
            </w:r>
            <w:r>
              <w:rPr>
                <w:spacing w:val="-11"/>
                <w:sz w:val="18"/>
                <w:szCs w:val="18"/>
              </w:rPr>
              <w:t xml:space="preserve"> </w:t>
            </w:r>
            <w:r>
              <w:rPr>
                <w:sz w:val="18"/>
                <w:szCs w:val="18"/>
              </w:rPr>
              <w:t>indicates</w:t>
            </w:r>
            <w:r>
              <w:rPr>
                <w:spacing w:val="-11"/>
                <w:sz w:val="18"/>
                <w:szCs w:val="18"/>
              </w:rPr>
              <w:t xml:space="preserve"> </w:t>
            </w:r>
            <w:r>
              <w:rPr>
                <w:sz w:val="18"/>
                <w:szCs w:val="18"/>
              </w:rPr>
              <w:t>the</w:t>
            </w:r>
            <w:r>
              <w:rPr>
                <w:spacing w:val="-11"/>
                <w:sz w:val="18"/>
                <w:szCs w:val="18"/>
              </w:rPr>
              <w:t xml:space="preserve"> </w:t>
            </w:r>
            <w:r>
              <w:rPr>
                <w:sz w:val="18"/>
                <w:szCs w:val="18"/>
              </w:rPr>
              <w:t xml:space="preserve">channel center frequency index of the primary 160 MHz </w:t>
            </w:r>
            <w:r>
              <w:rPr>
                <w:spacing w:val="-2"/>
                <w:sz w:val="18"/>
                <w:szCs w:val="18"/>
              </w:rPr>
              <w:t>channel.</w:t>
            </w:r>
          </w:p>
        </w:tc>
      </w:tr>
      <w:tr w:rsidR="00EA187C" w14:paraId="6B3F28FC" w14:textId="77777777" w:rsidTr="005840C1">
        <w:trPr>
          <w:trHeight w:val="2110"/>
        </w:trPr>
        <w:tc>
          <w:tcPr>
            <w:tcW w:w="1599" w:type="dxa"/>
            <w:tcBorders>
              <w:top w:val="single" w:sz="4" w:space="0" w:color="000000"/>
              <w:left w:val="single" w:sz="12" w:space="0" w:color="000000"/>
              <w:bottom w:val="single" w:sz="12" w:space="0" w:color="000000"/>
              <w:right w:val="single" w:sz="2" w:space="0" w:color="000000"/>
            </w:tcBorders>
          </w:tcPr>
          <w:p w14:paraId="13A3B3D4" w14:textId="77777777" w:rsidR="00EA187C" w:rsidRDefault="00EA187C" w:rsidP="005840C1">
            <w:pPr>
              <w:pStyle w:val="TableParagraph"/>
              <w:kinsoku w:val="0"/>
              <w:overflowPunct w:val="0"/>
              <w:spacing w:before="47"/>
              <w:ind w:left="117"/>
              <w:rPr>
                <w:spacing w:val="-2"/>
                <w:sz w:val="18"/>
                <w:szCs w:val="18"/>
              </w:rPr>
            </w:pPr>
            <w:r>
              <w:rPr>
                <w:spacing w:val="-2"/>
                <w:sz w:val="18"/>
                <w:szCs w:val="18"/>
              </w:rPr>
              <w:t>CCFS1</w:t>
            </w:r>
          </w:p>
        </w:tc>
        <w:tc>
          <w:tcPr>
            <w:tcW w:w="3000" w:type="dxa"/>
            <w:tcBorders>
              <w:top w:val="single" w:sz="4" w:space="0" w:color="000000"/>
              <w:left w:val="single" w:sz="2" w:space="0" w:color="000000"/>
              <w:bottom w:val="single" w:sz="12" w:space="0" w:color="000000"/>
              <w:right w:val="single" w:sz="2" w:space="0" w:color="000000"/>
            </w:tcBorders>
          </w:tcPr>
          <w:p w14:paraId="0A368604" w14:textId="48CAC9E0" w:rsidR="00EA187C" w:rsidRDefault="00EA187C" w:rsidP="00540663">
            <w:pPr>
              <w:pStyle w:val="TableParagraph"/>
              <w:kinsoku w:val="0"/>
              <w:overflowPunct w:val="0"/>
              <w:spacing w:before="52" w:line="232" w:lineRule="auto"/>
              <w:ind w:left="130" w:right="146"/>
              <w:jc w:val="both"/>
              <w:rPr>
                <w:spacing w:val="-4"/>
                <w:sz w:val="18"/>
                <w:szCs w:val="18"/>
              </w:rPr>
            </w:pPr>
            <w:r>
              <w:rPr>
                <w:sz w:val="18"/>
                <w:szCs w:val="18"/>
              </w:rPr>
              <w:t>This</w:t>
            </w:r>
            <w:r>
              <w:rPr>
                <w:spacing w:val="-9"/>
                <w:sz w:val="18"/>
                <w:szCs w:val="18"/>
              </w:rPr>
              <w:t xml:space="preserve"> </w:t>
            </w:r>
            <w:r>
              <w:rPr>
                <w:sz w:val="18"/>
                <w:szCs w:val="18"/>
              </w:rPr>
              <w:t>subfield</w:t>
            </w:r>
            <w:r>
              <w:rPr>
                <w:spacing w:val="-10"/>
                <w:sz w:val="18"/>
                <w:szCs w:val="18"/>
              </w:rPr>
              <w:t xml:space="preserve"> </w:t>
            </w:r>
            <w:r>
              <w:rPr>
                <w:sz w:val="18"/>
                <w:szCs w:val="18"/>
              </w:rPr>
              <w:t>defines</w:t>
            </w:r>
            <w:r>
              <w:rPr>
                <w:spacing w:val="-9"/>
                <w:sz w:val="18"/>
                <w:szCs w:val="18"/>
              </w:rPr>
              <w:t xml:space="preserve"> </w:t>
            </w:r>
            <w:ins w:id="67" w:author="huangguogang1" w:date="2023-04-24T14:50:00Z">
              <w:r w:rsidR="00540663">
                <w:rPr>
                  <w:spacing w:val="-9"/>
                  <w:sz w:val="18"/>
                  <w:szCs w:val="18"/>
                </w:rPr>
                <w:t>(#17607)</w:t>
              </w:r>
            </w:ins>
            <w:del w:id="68" w:author="huangguogang1" w:date="2023-04-24T14:50:00Z">
              <w:r w:rsidDel="00540663">
                <w:rPr>
                  <w:sz w:val="18"/>
                  <w:szCs w:val="18"/>
                </w:rPr>
                <w:delText>a</w:delText>
              </w:r>
              <w:r w:rsidDel="00540663">
                <w:rPr>
                  <w:spacing w:val="-9"/>
                  <w:sz w:val="18"/>
                  <w:szCs w:val="18"/>
                </w:rPr>
                <w:delText xml:space="preserve"> </w:delText>
              </w:r>
            </w:del>
            <w:ins w:id="69" w:author="huangguogang1" w:date="2023-04-24T14:50:00Z">
              <w:r w:rsidR="00540663">
                <w:rPr>
                  <w:sz w:val="18"/>
                  <w:szCs w:val="18"/>
                </w:rPr>
                <w:t>the</w:t>
              </w:r>
              <w:r w:rsidR="00540663">
                <w:rPr>
                  <w:spacing w:val="-9"/>
                  <w:sz w:val="18"/>
                  <w:szCs w:val="18"/>
                </w:rPr>
                <w:t xml:space="preserve"> </w:t>
              </w:r>
            </w:ins>
            <w:r>
              <w:rPr>
                <w:sz w:val="18"/>
                <w:szCs w:val="18"/>
              </w:rPr>
              <w:t>channel</w:t>
            </w:r>
            <w:r>
              <w:rPr>
                <w:spacing w:val="-10"/>
                <w:sz w:val="18"/>
                <w:szCs w:val="18"/>
              </w:rPr>
              <w:t xml:space="preserve"> </w:t>
            </w:r>
            <w:r>
              <w:rPr>
                <w:sz w:val="18"/>
                <w:szCs w:val="18"/>
              </w:rPr>
              <w:t>center frequency</w:t>
            </w:r>
            <w:r>
              <w:rPr>
                <w:spacing w:val="-10"/>
                <w:sz w:val="18"/>
                <w:szCs w:val="18"/>
              </w:rPr>
              <w:t xml:space="preserve"> </w:t>
            </w:r>
            <w:r>
              <w:rPr>
                <w:sz w:val="18"/>
                <w:szCs w:val="18"/>
              </w:rPr>
              <w:t>for</w:t>
            </w:r>
            <w:r>
              <w:rPr>
                <w:spacing w:val="-8"/>
                <w:sz w:val="18"/>
                <w:szCs w:val="18"/>
              </w:rPr>
              <w:t xml:space="preserve"> </w:t>
            </w:r>
            <w:r>
              <w:rPr>
                <w:sz w:val="18"/>
                <w:szCs w:val="18"/>
              </w:rPr>
              <w:t>a</w:t>
            </w:r>
            <w:r>
              <w:rPr>
                <w:spacing w:val="-8"/>
                <w:sz w:val="18"/>
                <w:szCs w:val="18"/>
              </w:rPr>
              <w:t xml:space="preserve"> </w:t>
            </w:r>
            <w:r>
              <w:rPr>
                <w:sz w:val="18"/>
                <w:szCs w:val="18"/>
              </w:rPr>
              <w:t>160</w:t>
            </w:r>
            <w:r>
              <w:rPr>
                <w:spacing w:val="-9"/>
                <w:sz w:val="18"/>
                <w:szCs w:val="18"/>
              </w:rPr>
              <w:t xml:space="preserve"> </w:t>
            </w:r>
            <w:r>
              <w:rPr>
                <w:sz w:val="18"/>
                <w:szCs w:val="18"/>
              </w:rPr>
              <w:t>or</w:t>
            </w:r>
            <w:r>
              <w:rPr>
                <w:spacing w:val="-8"/>
                <w:sz w:val="18"/>
                <w:szCs w:val="18"/>
              </w:rPr>
              <w:t xml:space="preserve"> </w:t>
            </w:r>
            <w:r>
              <w:rPr>
                <w:sz w:val="18"/>
                <w:szCs w:val="18"/>
              </w:rPr>
              <w:t>320</w:t>
            </w:r>
            <w:r>
              <w:rPr>
                <w:spacing w:val="-6"/>
                <w:sz w:val="18"/>
                <w:szCs w:val="18"/>
              </w:rPr>
              <w:t xml:space="preserve"> </w:t>
            </w:r>
            <w:r>
              <w:rPr>
                <w:sz w:val="18"/>
                <w:szCs w:val="18"/>
              </w:rPr>
              <w:t>MHz</w:t>
            </w:r>
            <w:r>
              <w:rPr>
                <w:spacing w:val="-9"/>
                <w:sz w:val="18"/>
                <w:szCs w:val="18"/>
              </w:rPr>
              <w:t xml:space="preserve"> </w:t>
            </w:r>
            <w:r>
              <w:rPr>
                <w:sz w:val="18"/>
                <w:szCs w:val="18"/>
              </w:rPr>
              <w:t xml:space="preserve">EHT </w:t>
            </w:r>
            <w:ins w:id="70" w:author="huangguogang1" w:date="2023-04-23T19:14:00Z">
              <w:r w:rsidR="0000736E">
                <w:rPr>
                  <w:sz w:val="18"/>
                  <w:szCs w:val="18"/>
                </w:rPr>
                <w:t>(#15030)</w:t>
              </w:r>
            </w:ins>
            <w:del w:id="71" w:author="huangguogang1" w:date="2023-04-23T19:12:00Z">
              <w:r w:rsidDel="0000736E">
                <w:rPr>
                  <w:spacing w:val="-4"/>
                  <w:sz w:val="18"/>
                  <w:szCs w:val="18"/>
                </w:rPr>
                <w:delText>BBS</w:delText>
              </w:r>
            </w:del>
            <w:ins w:id="72" w:author="huangguogang1" w:date="2023-04-23T19:12:00Z">
              <w:r w:rsidR="0000736E">
                <w:rPr>
                  <w:spacing w:val="-4"/>
                  <w:sz w:val="18"/>
                  <w:szCs w:val="18"/>
                </w:rPr>
                <w:t>BSS</w:t>
              </w:r>
            </w:ins>
            <w:r>
              <w:rPr>
                <w:spacing w:val="-4"/>
                <w:sz w:val="18"/>
                <w:szCs w:val="18"/>
              </w:rPr>
              <w:t>.</w:t>
            </w:r>
          </w:p>
        </w:tc>
        <w:tc>
          <w:tcPr>
            <w:tcW w:w="4000" w:type="dxa"/>
            <w:tcBorders>
              <w:top w:val="single" w:sz="4" w:space="0" w:color="000000"/>
              <w:left w:val="single" w:sz="2" w:space="0" w:color="000000"/>
              <w:bottom w:val="single" w:sz="12" w:space="0" w:color="000000"/>
              <w:right w:val="single" w:sz="12" w:space="0" w:color="000000"/>
            </w:tcBorders>
          </w:tcPr>
          <w:p w14:paraId="68BFEB31" w14:textId="77777777" w:rsidR="00EA187C" w:rsidRDefault="00EA187C" w:rsidP="005840C1">
            <w:pPr>
              <w:pStyle w:val="TableParagraph"/>
              <w:kinsoku w:val="0"/>
              <w:overflowPunct w:val="0"/>
              <w:spacing w:before="54" w:line="230" w:lineRule="auto"/>
              <w:ind w:left="129" w:right="125"/>
              <w:rPr>
                <w:sz w:val="18"/>
                <w:szCs w:val="18"/>
              </w:rPr>
            </w:pPr>
            <w:r>
              <w:rPr>
                <w:sz w:val="18"/>
                <w:szCs w:val="18"/>
              </w:rPr>
              <w:t>For</w:t>
            </w:r>
            <w:r>
              <w:rPr>
                <w:spacing w:val="-5"/>
                <w:sz w:val="18"/>
                <w:szCs w:val="18"/>
              </w:rPr>
              <w:t xml:space="preserve"> </w:t>
            </w:r>
            <w:r>
              <w:rPr>
                <w:sz w:val="18"/>
                <w:szCs w:val="18"/>
              </w:rPr>
              <w:t>a</w:t>
            </w:r>
            <w:r>
              <w:rPr>
                <w:spacing w:val="-5"/>
                <w:sz w:val="18"/>
                <w:szCs w:val="18"/>
              </w:rPr>
              <w:t xml:space="preserve"> </w:t>
            </w:r>
            <w:r>
              <w:rPr>
                <w:sz w:val="18"/>
                <w:szCs w:val="18"/>
              </w:rPr>
              <w:t>20,</w:t>
            </w:r>
            <w:r>
              <w:rPr>
                <w:spacing w:val="-5"/>
                <w:sz w:val="18"/>
                <w:szCs w:val="18"/>
              </w:rPr>
              <w:t xml:space="preserve"> </w:t>
            </w:r>
            <w:r>
              <w:rPr>
                <w:sz w:val="18"/>
                <w:szCs w:val="18"/>
              </w:rPr>
              <w:t>40</w:t>
            </w:r>
            <w:r>
              <w:rPr>
                <w:spacing w:val="-5"/>
                <w:sz w:val="18"/>
                <w:szCs w:val="18"/>
              </w:rPr>
              <w:t xml:space="preserve"> </w:t>
            </w:r>
            <w:r>
              <w:rPr>
                <w:sz w:val="18"/>
                <w:szCs w:val="18"/>
              </w:rPr>
              <w:t>or</w:t>
            </w:r>
            <w:r>
              <w:rPr>
                <w:spacing w:val="-4"/>
                <w:sz w:val="18"/>
                <w:szCs w:val="18"/>
              </w:rPr>
              <w:t xml:space="preserve"> </w:t>
            </w:r>
            <w:r>
              <w:rPr>
                <w:sz w:val="18"/>
                <w:szCs w:val="18"/>
              </w:rPr>
              <w:t>80</w:t>
            </w:r>
            <w:r>
              <w:rPr>
                <w:spacing w:val="-5"/>
                <w:sz w:val="18"/>
                <w:szCs w:val="18"/>
              </w:rPr>
              <w:t xml:space="preserve"> </w:t>
            </w:r>
            <w:r>
              <w:rPr>
                <w:sz w:val="18"/>
                <w:szCs w:val="18"/>
              </w:rPr>
              <w:t>MHz</w:t>
            </w:r>
            <w:r>
              <w:rPr>
                <w:spacing w:val="-5"/>
                <w:sz w:val="18"/>
                <w:szCs w:val="18"/>
              </w:rPr>
              <w:t xml:space="preserve"> </w:t>
            </w:r>
            <w:r>
              <w:rPr>
                <w:sz w:val="18"/>
                <w:szCs w:val="18"/>
              </w:rPr>
              <w:t>BSS</w:t>
            </w:r>
            <w:r>
              <w:rPr>
                <w:spacing w:val="-5"/>
                <w:sz w:val="18"/>
                <w:szCs w:val="18"/>
              </w:rPr>
              <w:t xml:space="preserve"> </w:t>
            </w:r>
            <w:r>
              <w:rPr>
                <w:sz w:val="18"/>
                <w:szCs w:val="18"/>
              </w:rPr>
              <w:t>bandwidth,</w:t>
            </w:r>
            <w:r>
              <w:rPr>
                <w:spacing w:val="-6"/>
                <w:sz w:val="18"/>
                <w:szCs w:val="18"/>
              </w:rPr>
              <w:t xml:space="preserve"> </w:t>
            </w:r>
            <w:r>
              <w:rPr>
                <w:sz w:val="18"/>
                <w:szCs w:val="18"/>
              </w:rPr>
              <w:t>this</w:t>
            </w:r>
            <w:r>
              <w:rPr>
                <w:spacing w:val="-5"/>
                <w:sz w:val="18"/>
                <w:szCs w:val="18"/>
              </w:rPr>
              <w:t xml:space="preserve"> </w:t>
            </w:r>
            <w:r>
              <w:rPr>
                <w:sz w:val="18"/>
                <w:szCs w:val="18"/>
              </w:rPr>
              <w:t>sub- field is set to 0.</w:t>
            </w:r>
          </w:p>
          <w:p w14:paraId="25AEA94B" w14:textId="77777777" w:rsidR="00EA187C" w:rsidRDefault="00EA187C" w:rsidP="005840C1">
            <w:pPr>
              <w:pStyle w:val="TableParagraph"/>
              <w:kinsoku w:val="0"/>
              <w:overflowPunct w:val="0"/>
              <w:spacing w:before="7"/>
              <w:rPr>
                <w:rFonts w:ascii="Arial" w:hAnsi="Arial" w:cs="Arial"/>
                <w:b/>
                <w:bCs/>
                <w:sz w:val="17"/>
                <w:szCs w:val="17"/>
              </w:rPr>
            </w:pPr>
          </w:p>
          <w:p w14:paraId="38A16AB4" w14:textId="77777777" w:rsidR="00EA187C" w:rsidRDefault="00EA187C" w:rsidP="005840C1">
            <w:pPr>
              <w:pStyle w:val="TableParagraph"/>
              <w:kinsoku w:val="0"/>
              <w:overflowPunct w:val="0"/>
              <w:spacing w:line="230" w:lineRule="auto"/>
              <w:ind w:left="129" w:right="141"/>
              <w:jc w:val="both"/>
              <w:rPr>
                <w:sz w:val="18"/>
                <w:szCs w:val="18"/>
              </w:rPr>
            </w:pPr>
            <w:r>
              <w:rPr>
                <w:sz w:val="18"/>
                <w:szCs w:val="18"/>
              </w:rPr>
              <w:t>For</w:t>
            </w:r>
            <w:r>
              <w:rPr>
                <w:spacing w:val="-6"/>
                <w:sz w:val="18"/>
                <w:szCs w:val="18"/>
              </w:rPr>
              <w:t xml:space="preserve"> </w:t>
            </w:r>
            <w:r>
              <w:rPr>
                <w:sz w:val="18"/>
                <w:szCs w:val="18"/>
              </w:rPr>
              <w:t>a</w:t>
            </w:r>
            <w:r>
              <w:rPr>
                <w:spacing w:val="-6"/>
                <w:sz w:val="18"/>
                <w:szCs w:val="18"/>
              </w:rPr>
              <w:t xml:space="preserve"> </w:t>
            </w:r>
            <w:r>
              <w:rPr>
                <w:sz w:val="18"/>
                <w:szCs w:val="18"/>
              </w:rPr>
              <w:t>160</w:t>
            </w:r>
            <w:r>
              <w:rPr>
                <w:spacing w:val="-5"/>
                <w:sz w:val="18"/>
                <w:szCs w:val="18"/>
              </w:rPr>
              <w:t xml:space="preserve"> </w:t>
            </w:r>
            <w:r>
              <w:rPr>
                <w:sz w:val="18"/>
                <w:szCs w:val="18"/>
              </w:rPr>
              <w:t>MHz</w:t>
            </w:r>
            <w:r>
              <w:rPr>
                <w:spacing w:val="-5"/>
                <w:sz w:val="18"/>
                <w:szCs w:val="18"/>
              </w:rPr>
              <w:t xml:space="preserve"> </w:t>
            </w:r>
            <w:r>
              <w:rPr>
                <w:sz w:val="18"/>
                <w:szCs w:val="18"/>
              </w:rPr>
              <w:t>BSS</w:t>
            </w:r>
            <w:r>
              <w:rPr>
                <w:spacing w:val="-5"/>
                <w:sz w:val="18"/>
                <w:szCs w:val="18"/>
              </w:rPr>
              <w:t xml:space="preserve"> </w:t>
            </w:r>
            <w:r>
              <w:rPr>
                <w:sz w:val="18"/>
                <w:szCs w:val="18"/>
              </w:rPr>
              <w:t>bandwidth,</w:t>
            </w:r>
            <w:r>
              <w:rPr>
                <w:spacing w:val="-6"/>
                <w:sz w:val="18"/>
                <w:szCs w:val="18"/>
              </w:rPr>
              <w:t xml:space="preserve"> </w:t>
            </w:r>
            <w:r>
              <w:rPr>
                <w:sz w:val="18"/>
                <w:szCs w:val="18"/>
              </w:rPr>
              <w:t>indicates</w:t>
            </w:r>
            <w:r>
              <w:rPr>
                <w:spacing w:val="-6"/>
                <w:sz w:val="18"/>
                <w:szCs w:val="18"/>
              </w:rPr>
              <w:t xml:space="preserve"> </w:t>
            </w:r>
            <w:r>
              <w:rPr>
                <w:sz w:val="18"/>
                <w:szCs w:val="18"/>
              </w:rPr>
              <w:t>the</w:t>
            </w:r>
            <w:r>
              <w:rPr>
                <w:spacing w:val="-5"/>
                <w:sz w:val="18"/>
                <w:szCs w:val="18"/>
              </w:rPr>
              <w:t xml:space="preserve"> </w:t>
            </w:r>
            <w:proofErr w:type="spellStart"/>
            <w:r>
              <w:rPr>
                <w:sz w:val="18"/>
                <w:szCs w:val="18"/>
              </w:rPr>
              <w:t>chan</w:t>
            </w:r>
            <w:proofErr w:type="spellEnd"/>
            <w:r>
              <w:rPr>
                <w:sz w:val="18"/>
                <w:szCs w:val="18"/>
              </w:rPr>
              <w:t xml:space="preserve">- </w:t>
            </w:r>
            <w:proofErr w:type="spellStart"/>
            <w:r>
              <w:rPr>
                <w:sz w:val="18"/>
                <w:szCs w:val="18"/>
              </w:rPr>
              <w:t>nel</w:t>
            </w:r>
            <w:proofErr w:type="spellEnd"/>
            <w:r>
              <w:rPr>
                <w:spacing w:val="-5"/>
                <w:sz w:val="18"/>
                <w:szCs w:val="18"/>
              </w:rPr>
              <w:t xml:space="preserve"> </w:t>
            </w:r>
            <w:r>
              <w:rPr>
                <w:sz w:val="18"/>
                <w:szCs w:val="18"/>
              </w:rPr>
              <w:t>center</w:t>
            </w:r>
            <w:r>
              <w:rPr>
                <w:spacing w:val="-5"/>
                <w:sz w:val="18"/>
                <w:szCs w:val="18"/>
              </w:rPr>
              <w:t xml:space="preserve"> </w:t>
            </w:r>
            <w:r>
              <w:rPr>
                <w:sz w:val="18"/>
                <w:szCs w:val="18"/>
              </w:rPr>
              <w:t>frequency</w:t>
            </w:r>
            <w:r>
              <w:rPr>
                <w:spacing w:val="-5"/>
                <w:sz w:val="18"/>
                <w:szCs w:val="18"/>
              </w:rPr>
              <w:t xml:space="preserve"> </w:t>
            </w:r>
            <w:r>
              <w:rPr>
                <w:sz w:val="18"/>
                <w:szCs w:val="18"/>
              </w:rPr>
              <w:t>index</w:t>
            </w:r>
            <w:r>
              <w:rPr>
                <w:spacing w:val="-4"/>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160</w:t>
            </w:r>
            <w:r>
              <w:rPr>
                <w:spacing w:val="-6"/>
                <w:sz w:val="18"/>
                <w:szCs w:val="18"/>
              </w:rPr>
              <w:t xml:space="preserve"> </w:t>
            </w:r>
            <w:r>
              <w:rPr>
                <w:sz w:val="18"/>
                <w:szCs w:val="18"/>
              </w:rPr>
              <w:t>MHz</w:t>
            </w:r>
            <w:r>
              <w:rPr>
                <w:spacing w:val="-4"/>
                <w:sz w:val="18"/>
                <w:szCs w:val="18"/>
              </w:rPr>
              <w:t xml:space="preserve"> </w:t>
            </w:r>
            <w:r>
              <w:rPr>
                <w:sz w:val="18"/>
                <w:szCs w:val="18"/>
              </w:rPr>
              <w:t>channel on which the EHT BSS operates.</w:t>
            </w:r>
          </w:p>
          <w:p w14:paraId="238747AB" w14:textId="77777777" w:rsidR="00EA187C" w:rsidRDefault="00EA187C" w:rsidP="005840C1">
            <w:pPr>
              <w:pStyle w:val="TableParagraph"/>
              <w:kinsoku w:val="0"/>
              <w:overflowPunct w:val="0"/>
              <w:spacing w:before="6"/>
              <w:rPr>
                <w:rFonts w:ascii="Arial" w:hAnsi="Arial" w:cs="Arial"/>
                <w:b/>
                <w:bCs/>
                <w:sz w:val="17"/>
                <w:szCs w:val="17"/>
              </w:rPr>
            </w:pPr>
          </w:p>
          <w:p w14:paraId="17D54184" w14:textId="77777777" w:rsidR="00EA187C" w:rsidRDefault="00EA187C" w:rsidP="005840C1">
            <w:pPr>
              <w:pStyle w:val="TableParagraph"/>
              <w:kinsoku w:val="0"/>
              <w:overflowPunct w:val="0"/>
              <w:spacing w:line="232" w:lineRule="auto"/>
              <w:ind w:left="130" w:right="141"/>
              <w:jc w:val="both"/>
              <w:rPr>
                <w:sz w:val="18"/>
                <w:szCs w:val="18"/>
              </w:rPr>
            </w:pPr>
            <w:r>
              <w:rPr>
                <w:sz w:val="18"/>
                <w:szCs w:val="18"/>
              </w:rPr>
              <w:t>For</w:t>
            </w:r>
            <w:r>
              <w:rPr>
                <w:spacing w:val="-6"/>
                <w:sz w:val="18"/>
                <w:szCs w:val="18"/>
              </w:rPr>
              <w:t xml:space="preserve"> </w:t>
            </w:r>
            <w:r>
              <w:rPr>
                <w:sz w:val="18"/>
                <w:szCs w:val="18"/>
              </w:rPr>
              <w:t>a</w:t>
            </w:r>
            <w:r>
              <w:rPr>
                <w:spacing w:val="-6"/>
                <w:sz w:val="18"/>
                <w:szCs w:val="18"/>
              </w:rPr>
              <w:t xml:space="preserve"> </w:t>
            </w:r>
            <w:r>
              <w:rPr>
                <w:sz w:val="18"/>
                <w:szCs w:val="18"/>
              </w:rPr>
              <w:t>320</w:t>
            </w:r>
            <w:r>
              <w:rPr>
                <w:spacing w:val="-5"/>
                <w:sz w:val="18"/>
                <w:szCs w:val="18"/>
              </w:rPr>
              <w:t xml:space="preserve"> </w:t>
            </w:r>
            <w:r>
              <w:rPr>
                <w:sz w:val="18"/>
                <w:szCs w:val="18"/>
              </w:rPr>
              <w:t>MHz</w:t>
            </w:r>
            <w:r>
              <w:rPr>
                <w:spacing w:val="-5"/>
                <w:sz w:val="18"/>
                <w:szCs w:val="18"/>
              </w:rPr>
              <w:t xml:space="preserve"> </w:t>
            </w:r>
            <w:r>
              <w:rPr>
                <w:sz w:val="18"/>
                <w:szCs w:val="18"/>
              </w:rPr>
              <w:t>BSS</w:t>
            </w:r>
            <w:r>
              <w:rPr>
                <w:spacing w:val="-5"/>
                <w:sz w:val="18"/>
                <w:szCs w:val="18"/>
              </w:rPr>
              <w:t xml:space="preserve"> </w:t>
            </w:r>
            <w:r>
              <w:rPr>
                <w:sz w:val="18"/>
                <w:szCs w:val="18"/>
              </w:rPr>
              <w:t>bandwidth,</w:t>
            </w:r>
            <w:r>
              <w:rPr>
                <w:spacing w:val="-6"/>
                <w:sz w:val="18"/>
                <w:szCs w:val="18"/>
              </w:rPr>
              <w:t xml:space="preserve"> </w:t>
            </w:r>
            <w:r>
              <w:rPr>
                <w:sz w:val="18"/>
                <w:szCs w:val="18"/>
              </w:rPr>
              <w:t>indicates</w:t>
            </w:r>
            <w:r>
              <w:rPr>
                <w:spacing w:val="-6"/>
                <w:sz w:val="18"/>
                <w:szCs w:val="18"/>
              </w:rPr>
              <w:t xml:space="preserve"> </w:t>
            </w:r>
            <w:r>
              <w:rPr>
                <w:sz w:val="18"/>
                <w:szCs w:val="18"/>
              </w:rPr>
              <w:t>the</w:t>
            </w:r>
            <w:r>
              <w:rPr>
                <w:spacing w:val="-5"/>
                <w:sz w:val="18"/>
                <w:szCs w:val="18"/>
              </w:rPr>
              <w:t xml:space="preserve"> </w:t>
            </w:r>
            <w:proofErr w:type="spellStart"/>
            <w:r>
              <w:rPr>
                <w:sz w:val="18"/>
                <w:szCs w:val="18"/>
              </w:rPr>
              <w:t>chan</w:t>
            </w:r>
            <w:proofErr w:type="spellEnd"/>
            <w:r>
              <w:rPr>
                <w:sz w:val="18"/>
                <w:szCs w:val="18"/>
              </w:rPr>
              <w:t xml:space="preserve">- </w:t>
            </w:r>
            <w:proofErr w:type="spellStart"/>
            <w:r>
              <w:rPr>
                <w:sz w:val="18"/>
                <w:szCs w:val="18"/>
              </w:rPr>
              <w:t>nel</w:t>
            </w:r>
            <w:proofErr w:type="spellEnd"/>
            <w:r>
              <w:rPr>
                <w:spacing w:val="-5"/>
                <w:sz w:val="18"/>
                <w:szCs w:val="18"/>
              </w:rPr>
              <w:t xml:space="preserve"> </w:t>
            </w:r>
            <w:r>
              <w:rPr>
                <w:sz w:val="18"/>
                <w:szCs w:val="18"/>
              </w:rPr>
              <w:t>center</w:t>
            </w:r>
            <w:r>
              <w:rPr>
                <w:spacing w:val="-5"/>
                <w:sz w:val="18"/>
                <w:szCs w:val="18"/>
              </w:rPr>
              <w:t xml:space="preserve"> </w:t>
            </w:r>
            <w:r>
              <w:rPr>
                <w:sz w:val="18"/>
                <w:szCs w:val="18"/>
              </w:rPr>
              <w:t>frequency</w:t>
            </w:r>
            <w:r>
              <w:rPr>
                <w:spacing w:val="-5"/>
                <w:sz w:val="18"/>
                <w:szCs w:val="18"/>
              </w:rPr>
              <w:t xml:space="preserve"> </w:t>
            </w:r>
            <w:r>
              <w:rPr>
                <w:sz w:val="18"/>
                <w:szCs w:val="18"/>
              </w:rPr>
              <w:t>index</w:t>
            </w:r>
            <w:r>
              <w:rPr>
                <w:spacing w:val="-4"/>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320</w:t>
            </w:r>
            <w:r>
              <w:rPr>
                <w:spacing w:val="-6"/>
                <w:sz w:val="18"/>
                <w:szCs w:val="18"/>
              </w:rPr>
              <w:t xml:space="preserve"> </w:t>
            </w:r>
            <w:r>
              <w:rPr>
                <w:sz w:val="18"/>
                <w:szCs w:val="18"/>
              </w:rPr>
              <w:t>MHz</w:t>
            </w:r>
            <w:r>
              <w:rPr>
                <w:spacing w:val="-4"/>
                <w:sz w:val="18"/>
                <w:szCs w:val="18"/>
              </w:rPr>
              <w:t xml:space="preserve"> </w:t>
            </w:r>
            <w:r>
              <w:rPr>
                <w:sz w:val="18"/>
                <w:szCs w:val="18"/>
              </w:rPr>
              <w:t>channel on which the EHT BSS operates.</w:t>
            </w:r>
          </w:p>
        </w:tc>
      </w:tr>
    </w:tbl>
    <w:p w14:paraId="7114490D" w14:textId="77777777" w:rsidR="00EA187C" w:rsidRDefault="00EA187C" w:rsidP="00EA187C">
      <w:pPr>
        <w:pStyle w:val="af4"/>
        <w:kinsoku w:val="0"/>
        <w:overflowPunct w:val="0"/>
        <w:rPr>
          <w:rFonts w:ascii="Arial" w:hAnsi="Arial" w:cs="Arial"/>
          <w:b/>
          <w:bCs/>
          <w:szCs w:val="22"/>
        </w:rPr>
      </w:pPr>
    </w:p>
    <w:p w14:paraId="32435B27" w14:textId="77777777" w:rsidR="00EA187C" w:rsidRDefault="00EA187C" w:rsidP="00EA187C">
      <w:pPr>
        <w:pStyle w:val="af4"/>
        <w:kinsoku w:val="0"/>
        <w:overflowPunct w:val="0"/>
        <w:spacing w:before="8"/>
        <w:rPr>
          <w:rFonts w:ascii="Arial" w:hAnsi="Arial" w:cs="Arial"/>
          <w:b/>
          <w:bCs/>
          <w:sz w:val="27"/>
          <w:szCs w:val="27"/>
        </w:rPr>
      </w:pPr>
    </w:p>
    <w:p w14:paraId="5D0CC281" w14:textId="55829533" w:rsidR="00EA187C" w:rsidRDefault="00EA187C" w:rsidP="00EA187C">
      <w:pPr>
        <w:pStyle w:val="af4"/>
        <w:kinsoku w:val="0"/>
        <w:overflowPunct w:val="0"/>
        <w:spacing w:line="278" w:lineRule="auto"/>
        <w:ind w:left="999" w:right="996" w:hanging="1"/>
        <w:jc w:val="both"/>
        <w:rPr>
          <w:spacing w:val="-2"/>
        </w:rPr>
      </w:pPr>
      <w:r>
        <w:t>The Disabled Subchannel Bitmap subfield is present if the Disabled Subchannel Bitmap Present subfield is equal</w:t>
      </w:r>
      <w:r>
        <w:rPr>
          <w:spacing w:val="-6"/>
        </w:rPr>
        <w:t xml:space="preserve"> </w:t>
      </w:r>
      <w:r>
        <w:t>to</w:t>
      </w:r>
      <w:r>
        <w:rPr>
          <w:spacing w:val="-7"/>
        </w:rPr>
        <w:t xml:space="preserve"> </w:t>
      </w:r>
      <w:r>
        <w:t>1</w:t>
      </w:r>
      <w:r>
        <w:rPr>
          <w:spacing w:val="-6"/>
        </w:rPr>
        <w:t xml:space="preserve"> </w:t>
      </w:r>
      <w:r>
        <w:t>and</w:t>
      </w:r>
      <w:r>
        <w:rPr>
          <w:spacing w:val="-7"/>
        </w:rPr>
        <w:t xml:space="preserve"> </w:t>
      </w:r>
      <w:r>
        <w:t>provides</w:t>
      </w:r>
      <w:r>
        <w:rPr>
          <w:spacing w:val="-7"/>
        </w:rPr>
        <w:t xml:space="preserve"> </w:t>
      </w:r>
      <w:r>
        <w:t>a</w:t>
      </w:r>
      <w:r>
        <w:rPr>
          <w:spacing w:val="-7"/>
        </w:rPr>
        <w:t xml:space="preserve"> </w:t>
      </w:r>
      <w:r>
        <w:t>list</w:t>
      </w:r>
      <w:r>
        <w:rPr>
          <w:spacing w:val="-6"/>
        </w:rPr>
        <w:t xml:space="preserve"> </w:t>
      </w:r>
      <w:r>
        <w:t>of</w:t>
      </w:r>
      <w:r>
        <w:rPr>
          <w:spacing w:val="-7"/>
        </w:rPr>
        <w:t xml:space="preserve"> </w:t>
      </w:r>
      <w:r>
        <w:t>subchannels</w:t>
      </w:r>
      <w:r>
        <w:rPr>
          <w:spacing w:val="-7"/>
        </w:rPr>
        <w:t xml:space="preserve"> </w:t>
      </w:r>
      <w:r>
        <w:t>that</w:t>
      </w:r>
      <w:r>
        <w:rPr>
          <w:spacing w:val="-6"/>
        </w:rPr>
        <w:t xml:space="preserve"> </w:t>
      </w:r>
      <w:r>
        <w:t>are</w:t>
      </w:r>
      <w:r>
        <w:rPr>
          <w:spacing w:val="-7"/>
        </w:rPr>
        <w:t xml:space="preserve"> </w:t>
      </w:r>
      <w:r>
        <w:t>punctured</w:t>
      </w:r>
      <w:r>
        <w:rPr>
          <w:spacing w:val="-7"/>
        </w:rPr>
        <w:t xml:space="preserve"> </w:t>
      </w:r>
      <w:r>
        <w:t>within</w:t>
      </w:r>
      <w:r>
        <w:rPr>
          <w:spacing w:val="-7"/>
        </w:rPr>
        <w:t xml:space="preserve"> </w:t>
      </w:r>
      <w:r>
        <w:t>the</w:t>
      </w:r>
      <w:r>
        <w:rPr>
          <w:spacing w:val="-7"/>
        </w:rPr>
        <w:t xml:space="preserve"> </w:t>
      </w:r>
      <w:r>
        <w:t>BSS</w:t>
      </w:r>
      <w:r>
        <w:rPr>
          <w:spacing w:val="-7"/>
        </w:rPr>
        <w:t xml:space="preserve"> </w:t>
      </w:r>
      <w:r>
        <w:t>bandwidth;</w:t>
      </w:r>
      <w:r>
        <w:rPr>
          <w:spacing w:val="-6"/>
        </w:rPr>
        <w:t xml:space="preserve"> </w:t>
      </w:r>
      <w:r>
        <w:t>otherwise</w:t>
      </w:r>
      <w:r>
        <w:rPr>
          <w:spacing w:val="-7"/>
        </w:rPr>
        <w:t xml:space="preserve"> </w:t>
      </w:r>
      <w:ins w:id="73" w:author="huangguogang1" w:date="2023-04-23T19:54:00Z">
        <w:r w:rsidR="00B35A1B">
          <w:rPr>
            <w:spacing w:val="-7"/>
          </w:rPr>
          <w:t>(#17608)</w:t>
        </w:r>
      </w:ins>
      <w:del w:id="74" w:author="huangguogang1" w:date="2023-04-23T19:54:00Z">
        <w:r w:rsidDel="00B35A1B">
          <w:delText>it</w:delText>
        </w:r>
      </w:del>
      <w:ins w:id="75" w:author="huangguogang1" w:date="2023-04-23T19:53:00Z">
        <w:r w:rsidR="00B35A1B">
          <w:t>the Disabled Subchannel Bitmap subfield</w:t>
        </w:r>
      </w:ins>
      <w:r>
        <w:rPr>
          <w:spacing w:val="-7"/>
        </w:rPr>
        <w:t xml:space="preserve"> </w:t>
      </w:r>
      <w:r>
        <w:t>is</w:t>
      </w:r>
      <w:r>
        <w:rPr>
          <w:spacing w:val="-7"/>
        </w:rPr>
        <w:t xml:space="preserve"> </w:t>
      </w:r>
      <w:r>
        <w:t xml:space="preserve">not </w:t>
      </w:r>
      <w:r>
        <w:rPr>
          <w:spacing w:val="-2"/>
        </w:rPr>
        <w:t>present.</w:t>
      </w:r>
    </w:p>
    <w:p w14:paraId="4D8EB8D0" w14:textId="77777777" w:rsidR="00EA187C" w:rsidRDefault="00EA187C" w:rsidP="00EA187C">
      <w:pPr>
        <w:pStyle w:val="af4"/>
        <w:kinsoku w:val="0"/>
        <w:overflowPunct w:val="0"/>
        <w:spacing w:before="10"/>
        <w:rPr>
          <w:sz w:val="28"/>
          <w:szCs w:val="28"/>
        </w:rPr>
      </w:pPr>
    </w:p>
    <w:p w14:paraId="0CD2D4B3" w14:textId="6CBCF5CE" w:rsidR="00EA187C" w:rsidRDefault="00EA187C" w:rsidP="00EA187C">
      <w:pPr>
        <w:pStyle w:val="af4"/>
        <w:kinsoku w:val="0"/>
        <w:overflowPunct w:val="0"/>
        <w:spacing w:line="278" w:lineRule="auto"/>
        <w:ind w:left="999" w:right="996"/>
        <w:jc w:val="both"/>
        <w:rPr>
          <w:spacing w:val="-2"/>
        </w:rPr>
        <w:sectPr w:rsidR="00EA187C">
          <w:pgSz w:w="12240" w:h="15840"/>
          <w:pgMar w:top="1280" w:right="800" w:bottom="880" w:left="800" w:header="661" w:footer="681" w:gutter="0"/>
          <w:cols w:space="720"/>
          <w:noEndnote/>
        </w:sectPr>
      </w:pPr>
      <w:r>
        <w:t>The Disabled Subchannel Bitmap subfield is a 16-bit bitmap where the lowest numbered bit corresponds to the</w:t>
      </w:r>
      <w:r>
        <w:rPr>
          <w:spacing w:val="-6"/>
        </w:rPr>
        <w:t xml:space="preserve"> </w:t>
      </w:r>
      <w:r>
        <w:t>20</w:t>
      </w:r>
      <w:r>
        <w:rPr>
          <w:spacing w:val="-2"/>
        </w:rPr>
        <w:t xml:space="preserve"> </w:t>
      </w:r>
      <w:r>
        <w:t>MHz</w:t>
      </w:r>
      <w:r>
        <w:rPr>
          <w:spacing w:val="-7"/>
        </w:rPr>
        <w:t xml:space="preserve"> </w:t>
      </w:r>
      <w:r>
        <w:t>subchannel</w:t>
      </w:r>
      <w:r>
        <w:rPr>
          <w:spacing w:val="-6"/>
        </w:rPr>
        <w:t xml:space="preserve"> </w:t>
      </w:r>
      <w:r>
        <w:t>that</w:t>
      </w:r>
      <w:r>
        <w:rPr>
          <w:spacing w:val="-6"/>
        </w:rPr>
        <w:t xml:space="preserve"> </w:t>
      </w:r>
      <w:r>
        <w:t>lies</w:t>
      </w:r>
      <w:r>
        <w:rPr>
          <w:spacing w:val="-6"/>
        </w:rPr>
        <w:t xml:space="preserve"> </w:t>
      </w:r>
      <w:r>
        <w:t>within</w:t>
      </w:r>
      <w:r>
        <w:rPr>
          <w:spacing w:val="-6"/>
        </w:rPr>
        <w:t xml:space="preserve"> </w:t>
      </w:r>
      <w:r>
        <w:t>the</w:t>
      </w:r>
      <w:r>
        <w:rPr>
          <w:spacing w:val="-7"/>
        </w:rPr>
        <w:t xml:space="preserve"> </w:t>
      </w:r>
      <w:r>
        <w:t>BSS</w:t>
      </w:r>
      <w:r>
        <w:rPr>
          <w:spacing w:val="-6"/>
        </w:rPr>
        <w:t xml:space="preserve"> </w:t>
      </w:r>
      <w:r>
        <w:t>bandwidth</w:t>
      </w:r>
      <w:r>
        <w:rPr>
          <w:spacing w:val="-6"/>
        </w:rPr>
        <w:t xml:space="preserve"> </w:t>
      </w:r>
      <w:r>
        <w:t>and</w:t>
      </w:r>
      <w:r>
        <w:rPr>
          <w:spacing w:val="-6"/>
        </w:rPr>
        <w:t xml:space="preserve"> </w:t>
      </w:r>
      <w:r w:rsidR="003B305A" w:rsidDel="003B305A">
        <w:t xml:space="preserve"> </w:t>
      </w:r>
      <w:ins w:id="76" w:author="huangguogang1" w:date="2023-04-24T11:32:00Z">
        <w:r w:rsidR="003B305A">
          <w:rPr>
            <w:spacing w:val="-6"/>
          </w:rPr>
          <w:t>(#17609)</w:t>
        </w:r>
      </w:ins>
      <w:ins w:id="77" w:author="huangguogang1" w:date="2023-04-24T11:35:00Z">
        <w:r w:rsidR="003B305A">
          <w:t>is</w:t>
        </w:r>
      </w:ins>
      <w:del w:id="78" w:author="huangguogang1" w:date="2023-04-24T11:35:00Z">
        <w:r w:rsidDel="003B305A">
          <w:delText>that</w:delText>
        </w:r>
        <w:r w:rsidDel="003B305A">
          <w:rPr>
            <w:spacing w:val="-6"/>
          </w:rPr>
          <w:delText xml:space="preserve"> </w:delText>
        </w:r>
        <w:r w:rsidDel="003B305A">
          <w:delText>has</w:delText>
        </w:r>
      </w:del>
      <w:r>
        <w:rPr>
          <w:spacing w:val="-7"/>
        </w:rPr>
        <w:t xml:space="preserve"> </w:t>
      </w:r>
      <w:r>
        <w:t>the</w:t>
      </w:r>
      <w:r>
        <w:rPr>
          <w:spacing w:val="-6"/>
        </w:rPr>
        <w:t xml:space="preserve"> </w:t>
      </w:r>
      <w:r>
        <w:t>lowest</w:t>
      </w:r>
      <w:r>
        <w:rPr>
          <w:spacing w:val="-6"/>
        </w:rPr>
        <w:t xml:space="preserve"> </w:t>
      </w:r>
      <w:ins w:id="79" w:author="huangguogang1" w:date="2023-04-24T11:35:00Z">
        <w:r w:rsidR="003B305A">
          <w:rPr>
            <w:spacing w:val="-6"/>
          </w:rPr>
          <w:t xml:space="preserve">in </w:t>
        </w:r>
      </w:ins>
      <w:r>
        <w:t>frequency</w:t>
      </w:r>
      <w:r>
        <w:rPr>
          <w:spacing w:val="-6"/>
        </w:rPr>
        <w:t xml:space="preserve"> </w:t>
      </w:r>
      <w:r>
        <w:t>of</w:t>
      </w:r>
      <w:r>
        <w:rPr>
          <w:spacing w:val="-6"/>
        </w:rPr>
        <w:t xml:space="preserve"> </w:t>
      </w:r>
      <w:r>
        <w:t>the</w:t>
      </w:r>
      <w:r>
        <w:rPr>
          <w:spacing w:val="-6"/>
        </w:rPr>
        <w:t xml:space="preserve"> </w:t>
      </w:r>
      <w:r>
        <w:t>set</w:t>
      </w:r>
      <w:r>
        <w:rPr>
          <w:spacing w:val="-6"/>
        </w:rPr>
        <w:t xml:space="preserve"> </w:t>
      </w:r>
      <w:r>
        <w:t>of</w:t>
      </w:r>
      <w:r>
        <w:rPr>
          <w:spacing w:val="-6"/>
        </w:rPr>
        <w:t xml:space="preserve"> </w:t>
      </w:r>
      <w:r>
        <w:t>all 20</w:t>
      </w:r>
      <w:r>
        <w:rPr>
          <w:spacing w:val="-3"/>
        </w:rPr>
        <w:t xml:space="preserve"> </w:t>
      </w:r>
      <w:r>
        <w:t>MHz subchannels within the BSS bandwidth. Each successive bit in the bitmap corresponds to the next higher</w:t>
      </w:r>
      <w:r>
        <w:rPr>
          <w:spacing w:val="-1"/>
        </w:rPr>
        <w:t xml:space="preserve"> </w:t>
      </w:r>
      <w:r>
        <w:t>frequency</w:t>
      </w:r>
      <w:r>
        <w:rPr>
          <w:spacing w:val="-1"/>
        </w:rPr>
        <w:t xml:space="preserve"> </w:t>
      </w:r>
      <w:r>
        <w:t>20</w:t>
      </w:r>
      <w:r>
        <w:rPr>
          <w:spacing w:val="-4"/>
        </w:rPr>
        <w:t xml:space="preserve"> </w:t>
      </w:r>
      <w:r>
        <w:t>MHz</w:t>
      </w:r>
      <w:r>
        <w:rPr>
          <w:spacing w:val="-1"/>
        </w:rPr>
        <w:t xml:space="preserve"> </w:t>
      </w:r>
      <w:r>
        <w:t>subchannel.</w:t>
      </w:r>
      <w:r>
        <w:rPr>
          <w:spacing w:val="-1"/>
        </w:rPr>
        <w:t xml:space="preserve"> </w:t>
      </w:r>
      <w:r>
        <w:t>A</w:t>
      </w:r>
      <w:r>
        <w:rPr>
          <w:spacing w:val="-1"/>
        </w:rPr>
        <w:t xml:space="preserve"> </w:t>
      </w:r>
      <w:r>
        <w:t>bit in</w:t>
      </w:r>
      <w:r>
        <w:rPr>
          <w:spacing w:val="-1"/>
        </w:rPr>
        <w:t xml:space="preserve"> </w:t>
      </w:r>
      <w:r>
        <w:t>the</w:t>
      </w:r>
      <w:r>
        <w:rPr>
          <w:spacing w:val="-1"/>
        </w:rPr>
        <w:t xml:space="preserve"> </w:t>
      </w:r>
      <w:r>
        <w:t>bitmap</w:t>
      </w:r>
      <w:r>
        <w:rPr>
          <w:spacing w:val="-1"/>
        </w:rPr>
        <w:t xml:space="preserve"> </w:t>
      </w:r>
      <w:r>
        <w:t>and</w:t>
      </w:r>
      <w:r>
        <w:rPr>
          <w:spacing w:val="-1"/>
        </w:rPr>
        <w:t xml:space="preserve"> </w:t>
      </w:r>
      <w:r>
        <w:t>that</w:t>
      </w:r>
      <w:r>
        <w:rPr>
          <w:spacing w:val="-1"/>
        </w:rPr>
        <w:t xml:space="preserve"> </w:t>
      </w:r>
      <w:r>
        <w:t>lies</w:t>
      </w:r>
      <w:r>
        <w:rPr>
          <w:spacing w:val="-1"/>
        </w:rPr>
        <w:t xml:space="preserve"> </w:t>
      </w:r>
      <w:r>
        <w:t>within</w:t>
      </w:r>
      <w:r>
        <w:rPr>
          <w:spacing w:val="-1"/>
        </w:rPr>
        <w:t xml:space="preserve"> </w:t>
      </w:r>
      <w:r>
        <w:t>the</w:t>
      </w:r>
      <w:r>
        <w:rPr>
          <w:spacing w:val="-1"/>
        </w:rPr>
        <w:t xml:space="preserve"> </w:t>
      </w:r>
      <w:r>
        <w:t>BSS</w:t>
      </w:r>
      <w:r>
        <w:rPr>
          <w:spacing w:val="-1"/>
        </w:rPr>
        <w:t xml:space="preserve"> </w:t>
      </w:r>
      <w:r>
        <w:t>bandwidth</w:t>
      </w:r>
      <w:r>
        <w:rPr>
          <w:spacing w:val="-1"/>
        </w:rPr>
        <w:t xml:space="preserve"> </w:t>
      </w:r>
      <w:r>
        <w:t>is</w:t>
      </w:r>
      <w:r>
        <w:rPr>
          <w:spacing w:val="-2"/>
        </w:rPr>
        <w:t xml:space="preserve"> </w:t>
      </w:r>
      <w:r>
        <w:t>set</w:t>
      </w:r>
      <w:r>
        <w:rPr>
          <w:spacing w:val="-1"/>
        </w:rPr>
        <w:t xml:space="preserve"> </w:t>
      </w:r>
      <w:r>
        <w:t>to</w:t>
      </w:r>
      <w:r>
        <w:rPr>
          <w:spacing w:val="-1"/>
        </w:rPr>
        <w:t xml:space="preserve"> </w:t>
      </w:r>
      <w:r>
        <w:t>1 to indicate that the corresponding 20</w:t>
      </w:r>
      <w:r>
        <w:rPr>
          <w:spacing w:val="-3"/>
        </w:rPr>
        <w:t xml:space="preserve"> </w:t>
      </w:r>
      <w:r>
        <w:t xml:space="preserve">MHz subchannel is punctured and is set </w:t>
      </w:r>
      <w:r w:rsidR="00C848DF">
        <w:t>to 0 to indicate that the corre</w:t>
      </w:r>
      <w:r>
        <w:t>sponding</w:t>
      </w:r>
      <w:r>
        <w:rPr>
          <w:spacing w:val="-6"/>
        </w:rPr>
        <w:t xml:space="preserve"> </w:t>
      </w:r>
      <w:r>
        <w:t>20</w:t>
      </w:r>
      <w:r>
        <w:rPr>
          <w:spacing w:val="-2"/>
        </w:rPr>
        <w:t xml:space="preserve"> </w:t>
      </w:r>
      <w:r>
        <w:t>MHz</w:t>
      </w:r>
      <w:r>
        <w:rPr>
          <w:spacing w:val="-7"/>
        </w:rPr>
        <w:t xml:space="preserve"> </w:t>
      </w:r>
      <w:r>
        <w:t>subchannel</w:t>
      </w:r>
      <w:r>
        <w:rPr>
          <w:spacing w:val="-7"/>
        </w:rPr>
        <w:t xml:space="preserve"> </w:t>
      </w:r>
      <w:r>
        <w:t>is</w:t>
      </w:r>
      <w:r>
        <w:rPr>
          <w:spacing w:val="-6"/>
        </w:rPr>
        <w:t xml:space="preserve"> </w:t>
      </w:r>
      <w:r>
        <w:t>not</w:t>
      </w:r>
      <w:r>
        <w:rPr>
          <w:spacing w:val="-6"/>
        </w:rPr>
        <w:t xml:space="preserve"> </w:t>
      </w:r>
      <w:r>
        <w:t>punctured.</w:t>
      </w:r>
      <w:r>
        <w:rPr>
          <w:spacing w:val="-6"/>
        </w:rPr>
        <w:t xml:space="preserve"> </w:t>
      </w:r>
      <w:r>
        <w:t>A</w:t>
      </w:r>
      <w:r>
        <w:rPr>
          <w:spacing w:val="-6"/>
        </w:rPr>
        <w:t xml:space="preserve"> </w:t>
      </w:r>
      <w:r>
        <w:t>bit</w:t>
      </w:r>
      <w:r>
        <w:rPr>
          <w:spacing w:val="-6"/>
        </w:rPr>
        <w:t xml:space="preserve"> </w:t>
      </w:r>
      <w:r>
        <w:t>in</w:t>
      </w:r>
      <w:r>
        <w:rPr>
          <w:spacing w:val="-7"/>
        </w:rPr>
        <w:t xml:space="preserve"> </w:t>
      </w:r>
      <w:r>
        <w:t>the</w:t>
      </w:r>
      <w:r>
        <w:rPr>
          <w:spacing w:val="-6"/>
        </w:rPr>
        <w:t xml:space="preserve"> </w:t>
      </w:r>
      <w:r>
        <w:t>bitmap</w:t>
      </w:r>
      <w:r>
        <w:rPr>
          <w:spacing w:val="-6"/>
        </w:rPr>
        <w:t xml:space="preserve"> </w:t>
      </w:r>
      <w:r>
        <w:t>that</w:t>
      </w:r>
      <w:r>
        <w:rPr>
          <w:spacing w:val="-7"/>
        </w:rPr>
        <w:t xml:space="preserve"> </w:t>
      </w:r>
      <w:r>
        <w:t>falls</w:t>
      </w:r>
      <w:r>
        <w:rPr>
          <w:spacing w:val="-6"/>
        </w:rPr>
        <w:t xml:space="preserve"> </w:t>
      </w:r>
      <w:r>
        <w:t>outside</w:t>
      </w:r>
      <w:r>
        <w:rPr>
          <w:spacing w:val="-6"/>
        </w:rPr>
        <w:t xml:space="preserve"> </w:t>
      </w:r>
      <w:r>
        <w:t>of</w:t>
      </w:r>
      <w:r>
        <w:rPr>
          <w:spacing w:val="-6"/>
        </w:rPr>
        <w:t xml:space="preserve"> </w:t>
      </w:r>
      <w:r>
        <w:t>the</w:t>
      </w:r>
      <w:r>
        <w:rPr>
          <w:spacing w:val="-7"/>
        </w:rPr>
        <w:t xml:space="preserve"> </w:t>
      </w:r>
      <w:r>
        <w:t>BSS</w:t>
      </w:r>
      <w:r>
        <w:rPr>
          <w:spacing w:val="-7"/>
        </w:rPr>
        <w:t xml:space="preserve"> </w:t>
      </w:r>
      <w:r>
        <w:t>bandwidth</w:t>
      </w:r>
      <w:r>
        <w:rPr>
          <w:spacing w:val="-6"/>
        </w:rPr>
        <w:t xml:space="preserve"> </w:t>
      </w:r>
      <w:r>
        <w:t xml:space="preserve">is </w:t>
      </w:r>
      <w:r>
        <w:rPr>
          <w:spacing w:val="-2"/>
        </w:rPr>
        <w:t>reserved</w:t>
      </w:r>
      <w:r w:rsidR="00612AF0">
        <w:rPr>
          <w:spacing w:val="-2"/>
        </w:rPr>
        <w:t>.</w:t>
      </w:r>
    </w:p>
    <w:p w14:paraId="34B4B9D7" w14:textId="77777777" w:rsidR="00612AF0" w:rsidRPr="00DA35E3" w:rsidRDefault="00612AF0" w:rsidP="00DA35E3">
      <w:pPr>
        <w:rPr>
          <w:color w:val="000000"/>
          <w:w w:val="0"/>
          <w:sz w:val="20"/>
          <w:lang w:eastAsia="zh-CN"/>
        </w:rPr>
      </w:pPr>
    </w:p>
    <w:sectPr w:rsidR="00612AF0" w:rsidRPr="00DA35E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53D54" w14:textId="77777777" w:rsidR="00F43C88" w:rsidRDefault="00F43C88">
      <w:r>
        <w:separator/>
      </w:r>
    </w:p>
  </w:endnote>
  <w:endnote w:type="continuationSeparator" w:id="0">
    <w:p w14:paraId="701864F1" w14:textId="77777777" w:rsidR="00F43C88" w:rsidRDefault="00F4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187168"/>
      <w:docPartObj>
        <w:docPartGallery w:val="Page Numbers (Bottom of Page)"/>
        <w:docPartUnique/>
      </w:docPartObj>
    </w:sdtPr>
    <w:sdtEndPr/>
    <w:sdtContent>
      <w:p w14:paraId="607DAAEE" w14:textId="403CDBB2" w:rsidR="00DA35E3" w:rsidRDefault="00DA35E3">
        <w:pPr>
          <w:pStyle w:val="a3"/>
          <w:jc w:val="center"/>
        </w:pPr>
        <w:r>
          <w:t xml:space="preserve">Page </w:t>
        </w:r>
        <w:r>
          <w:fldChar w:fldCharType="begin"/>
        </w:r>
        <w:r>
          <w:instrText>PAGE   \* MERGEFORMAT</w:instrText>
        </w:r>
        <w:r>
          <w:fldChar w:fldCharType="separate"/>
        </w:r>
        <w:r w:rsidR="007071AB" w:rsidRPr="007071AB">
          <w:rPr>
            <w:noProof/>
            <w:lang w:val="zh-CN" w:eastAsia="zh-CN"/>
          </w:rPr>
          <w:t>10</w:t>
        </w:r>
        <w:r>
          <w:fldChar w:fldCharType="end"/>
        </w:r>
      </w:p>
    </w:sdtContent>
  </w:sdt>
  <w:p w14:paraId="4A1B9AFC" w14:textId="77777777" w:rsidR="00DA35E3" w:rsidRDefault="00DA35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5840C1" w:rsidRDefault="00F43C88">
    <w:pPr>
      <w:pStyle w:val="a3"/>
      <w:tabs>
        <w:tab w:val="clear" w:pos="6480"/>
        <w:tab w:val="center" w:pos="4680"/>
        <w:tab w:val="right" w:pos="9360"/>
      </w:tabs>
    </w:pPr>
    <w:r>
      <w:fldChar w:fldCharType="begin"/>
    </w:r>
    <w:r>
      <w:instrText xml:space="preserve"> SUBJECT  \* MERGEFORMAT </w:instrText>
    </w:r>
    <w:r>
      <w:fldChar w:fldCharType="separate"/>
    </w:r>
    <w:r w:rsidR="005840C1">
      <w:t>Submission</w:t>
    </w:r>
    <w:r>
      <w:fldChar w:fldCharType="end"/>
    </w:r>
    <w:r w:rsidR="005840C1">
      <w:tab/>
      <w:t xml:space="preserve">page </w:t>
    </w:r>
    <w:r w:rsidR="005840C1">
      <w:fldChar w:fldCharType="begin"/>
    </w:r>
    <w:r w:rsidR="005840C1">
      <w:instrText xml:space="preserve">page </w:instrText>
    </w:r>
    <w:r w:rsidR="005840C1">
      <w:fldChar w:fldCharType="separate"/>
    </w:r>
    <w:r w:rsidR="007071AB">
      <w:rPr>
        <w:noProof/>
      </w:rPr>
      <w:t>11</w:t>
    </w:r>
    <w:r w:rsidR="005840C1">
      <w:fldChar w:fldCharType="end"/>
    </w:r>
    <w:r w:rsidR="005840C1">
      <w:tab/>
    </w:r>
    <w:r w:rsidR="005840C1">
      <w:rPr>
        <w:lang w:eastAsia="zh-CN"/>
      </w:rPr>
      <w:fldChar w:fldCharType="begin"/>
    </w:r>
    <w:r w:rsidR="005840C1">
      <w:rPr>
        <w:lang w:eastAsia="zh-CN"/>
      </w:rPr>
      <w:instrText xml:space="preserve"> COMMENTS  \* MERGEFORMAT </w:instrText>
    </w:r>
    <w:r w:rsidR="005840C1">
      <w:rPr>
        <w:lang w:eastAsia="zh-CN"/>
      </w:rPr>
      <w:fldChar w:fldCharType="separate"/>
    </w:r>
    <w:proofErr w:type="spellStart"/>
    <w:r w:rsidR="005840C1" w:rsidRPr="0081558C">
      <w:rPr>
        <w:lang w:eastAsia="zh-CN"/>
      </w:rPr>
      <w:t>Guogang</w:t>
    </w:r>
    <w:proofErr w:type="spellEnd"/>
    <w:r w:rsidR="005840C1" w:rsidRPr="0081558C">
      <w:rPr>
        <w:lang w:eastAsia="zh-CN"/>
      </w:rPr>
      <w:t xml:space="preserve"> Huang</w:t>
    </w:r>
    <w:r w:rsidR="005840C1" w:rsidRPr="0081558C">
      <w:t xml:space="preserve"> (</w:t>
    </w:r>
    <w:r w:rsidR="005840C1" w:rsidRPr="0081558C">
      <w:rPr>
        <w:rFonts w:hint="eastAsia"/>
        <w:lang w:eastAsia="zh-CN"/>
      </w:rPr>
      <w:t>Huawei</w:t>
    </w:r>
    <w:r w:rsidR="005840C1" w:rsidRPr="0081558C">
      <w:t>)</w:t>
    </w:r>
    <w:r w:rsidR="005840C1">
      <w:fldChar w:fldCharType="end"/>
    </w:r>
  </w:p>
  <w:p w14:paraId="762A7602" w14:textId="77777777" w:rsidR="005840C1" w:rsidRDefault="005840C1"/>
  <w:p w14:paraId="1A1D418E" w14:textId="77777777" w:rsidR="005840C1" w:rsidRDefault="005840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20E04" w14:textId="77777777" w:rsidR="00F43C88" w:rsidRDefault="00F43C88">
      <w:r>
        <w:separator/>
      </w:r>
    </w:p>
  </w:footnote>
  <w:footnote w:type="continuationSeparator" w:id="0">
    <w:p w14:paraId="31B06F81" w14:textId="77777777" w:rsidR="00F43C88" w:rsidRDefault="00F4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22AF" w14:textId="6C176021" w:rsidR="005840C1" w:rsidRDefault="005840C1">
    <w:pPr>
      <w:pStyle w:val="a4"/>
    </w:pPr>
    <w:r>
      <w:t>April 2023</w:t>
    </w:r>
    <w:r w:rsidRPr="00C00FD9">
      <w:tab/>
    </w:r>
    <w:r w:rsidRPr="00C00FD9">
      <w:tab/>
      <w:t>doc.: IEEE 802.11-2</w:t>
    </w:r>
    <w:r>
      <w:t>3</w:t>
    </w:r>
    <w:r w:rsidRPr="00C00FD9">
      <w:t>/</w:t>
    </w:r>
    <w:r w:rsidR="00EC434B">
      <w:t>0692</w:t>
    </w:r>
    <w:r>
      <w:t>r0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0F744BB6" w:rsidR="005840C1" w:rsidRDefault="005840C1">
    <w:pPr>
      <w:pStyle w:val="a4"/>
      <w:tabs>
        <w:tab w:val="clear" w:pos="6480"/>
        <w:tab w:val="center" w:pos="4680"/>
        <w:tab w:val="right" w:pos="9360"/>
      </w:tabs>
      <w:rPr>
        <w:lang w:eastAsia="zh-CN"/>
      </w:rPr>
    </w:pPr>
    <w:r>
      <w:rPr>
        <w:rFonts w:hint="eastAsia"/>
        <w:lang w:eastAsia="zh-CN"/>
      </w:rPr>
      <w:t>March 20</w:t>
    </w:r>
    <w:r>
      <w:rPr>
        <w:lang w:eastAsia="zh-CN"/>
      </w:rPr>
      <w:t>23</w:t>
    </w:r>
    <w:r>
      <w:tab/>
    </w:r>
    <w:r>
      <w:tab/>
    </w:r>
    <w:r w:rsidR="00F43C88">
      <w:fldChar w:fldCharType="begin"/>
    </w:r>
    <w:r w:rsidR="00F43C88">
      <w:instrText xml:space="preserve"> TITLE  \* MERGEFORMAT </w:instrText>
    </w:r>
    <w:r w:rsidR="00F43C88">
      <w:fldChar w:fldCharType="separate"/>
    </w:r>
    <w:r>
      <w:t>doc.: IEEE 802.11-23/xxxx</w:t>
    </w:r>
    <w:r>
      <w:rPr>
        <w:rFonts w:hint="eastAsia"/>
      </w:rPr>
      <w:t>r</w:t>
    </w:r>
    <w:r w:rsidR="00F43C88">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2A"/>
    <w:multiLevelType w:val="multilevel"/>
    <w:tmpl w:val="000008AD"/>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2B"/>
    <w:multiLevelType w:val="multilevel"/>
    <w:tmpl w:val="000008AE"/>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4"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5"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6"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9504A79"/>
    <w:multiLevelType w:val="hybridMultilevel"/>
    <w:tmpl w:val="7FB4A8F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B906BA4"/>
    <w:multiLevelType w:val="hybridMultilevel"/>
    <w:tmpl w:val="6EE8216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14D0901"/>
    <w:multiLevelType w:val="multilevel"/>
    <w:tmpl w:val="000008AD"/>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15"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1"/>
  </w:num>
  <w:num w:numId="7">
    <w:abstractNumId w:val="15"/>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7"/>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5"/>
  </w:num>
  <w:num w:numId="25">
    <w:abstractNumId w:val="17"/>
  </w:num>
  <w:num w:numId="26">
    <w:abstractNumId w:val="16"/>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4"/>
  </w:num>
  <w:num w:numId="29">
    <w:abstractNumId w:val="3"/>
  </w:num>
  <w:num w:numId="30">
    <w:abstractNumId w:val="10"/>
  </w:num>
  <w:num w:numId="31">
    <w:abstractNumId w:val="13"/>
  </w:num>
  <w:num w:numId="32">
    <w:abstractNumId w:val="6"/>
  </w:num>
  <w:num w:numId="33">
    <w:abstractNumId w:val="8"/>
  </w:num>
  <w:num w:numId="34">
    <w:abstractNumId w:val="9"/>
  </w:num>
  <w:num w:numId="35">
    <w:abstractNumId w:val="12"/>
  </w:num>
  <w:num w:numId="36">
    <w:abstractNumId w:val="2"/>
  </w:num>
  <w:num w:numId="37">
    <w:abstractNumId w:val="1"/>
  </w:num>
  <w:num w:numId="38">
    <w:abstractNumId w:val="1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182"/>
    <w:rsid w:val="0000462B"/>
    <w:rsid w:val="00004963"/>
    <w:rsid w:val="00004A27"/>
    <w:rsid w:val="00004F0B"/>
    <w:rsid w:val="00005014"/>
    <w:rsid w:val="000051ED"/>
    <w:rsid w:val="0000534C"/>
    <w:rsid w:val="0000534E"/>
    <w:rsid w:val="00005AB2"/>
    <w:rsid w:val="000066D6"/>
    <w:rsid w:val="0000736E"/>
    <w:rsid w:val="000074CF"/>
    <w:rsid w:val="000074F0"/>
    <w:rsid w:val="0000759D"/>
    <w:rsid w:val="00007C84"/>
    <w:rsid w:val="00010264"/>
    <w:rsid w:val="0001032A"/>
    <w:rsid w:val="000103B0"/>
    <w:rsid w:val="0001086C"/>
    <w:rsid w:val="00010E01"/>
    <w:rsid w:val="00010E0D"/>
    <w:rsid w:val="00010E21"/>
    <w:rsid w:val="00012637"/>
    <w:rsid w:val="000126CC"/>
    <w:rsid w:val="00012C79"/>
    <w:rsid w:val="0001341F"/>
    <w:rsid w:val="00013C61"/>
    <w:rsid w:val="000146B2"/>
    <w:rsid w:val="00014908"/>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90B"/>
    <w:rsid w:val="00024D18"/>
    <w:rsid w:val="00025007"/>
    <w:rsid w:val="0002540E"/>
    <w:rsid w:val="00025685"/>
    <w:rsid w:val="00025A84"/>
    <w:rsid w:val="00025F40"/>
    <w:rsid w:val="000265CA"/>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712"/>
    <w:rsid w:val="000328BA"/>
    <w:rsid w:val="00032E7D"/>
    <w:rsid w:val="000334E9"/>
    <w:rsid w:val="00033BBB"/>
    <w:rsid w:val="00033F8E"/>
    <w:rsid w:val="00033FB2"/>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55"/>
    <w:rsid w:val="00053DF7"/>
    <w:rsid w:val="000542E4"/>
    <w:rsid w:val="00054556"/>
    <w:rsid w:val="0005490A"/>
    <w:rsid w:val="00054B8A"/>
    <w:rsid w:val="00054E4C"/>
    <w:rsid w:val="000551D1"/>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978"/>
    <w:rsid w:val="00081B1E"/>
    <w:rsid w:val="00082355"/>
    <w:rsid w:val="0008241D"/>
    <w:rsid w:val="000830FF"/>
    <w:rsid w:val="00083C3D"/>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0EB2"/>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697"/>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B79AE"/>
    <w:rsid w:val="000C0B5C"/>
    <w:rsid w:val="000C0F8F"/>
    <w:rsid w:val="000C11AD"/>
    <w:rsid w:val="000C1D41"/>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9C3"/>
    <w:rsid w:val="000E6F09"/>
    <w:rsid w:val="000E6F68"/>
    <w:rsid w:val="000E7645"/>
    <w:rsid w:val="000F018B"/>
    <w:rsid w:val="000F0299"/>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2BE3"/>
    <w:rsid w:val="00133007"/>
    <w:rsid w:val="001332F0"/>
    <w:rsid w:val="001333B5"/>
    <w:rsid w:val="001333F5"/>
    <w:rsid w:val="00133894"/>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8D6"/>
    <w:rsid w:val="00146BF3"/>
    <w:rsid w:val="00147069"/>
    <w:rsid w:val="001472E8"/>
    <w:rsid w:val="001475D0"/>
    <w:rsid w:val="001476D9"/>
    <w:rsid w:val="00147B6A"/>
    <w:rsid w:val="00150C02"/>
    <w:rsid w:val="00150E17"/>
    <w:rsid w:val="00150FAE"/>
    <w:rsid w:val="0015107B"/>
    <w:rsid w:val="00151E64"/>
    <w:rsid w:val="00152B23"/>
    <w:rsid w:val="00152CE1"/>
    <w:rsid w:val="0015304E"/>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8C4"/>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7DC"/>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42F"/>
    <w:rsid w:val="001A359A"/>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5CEF"/>
    <w:rsid w:val="001B61CB"/>
    <w:rsid w:val="001B68D9"/>
    <w:rsid w:val="001B6D4B"/>
    <w:rsid w:val="001B6E35"/>
    <w:rsid w:val="001B6FB6"/>
    <w:rsid w:val="001B7934"/>
    <w:rsid w:val="001B7A57"/>
    <w:rsid w:val="001B7BF6"/>
    <w:rsid w:val="001C035D"/>
    <w:rsid w:val="001C0E03"/>
    <w:rsid w:val="001C0F47"/>
    <w:rsid w:val="001C0FEA"/>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1FC6"/>
    <w:rsid w:val="001D2541"/>
    <w:rsid w:val="001D2606"/>
    <w:rsid w:val="001D2DB2"/>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AF2"/>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6E65"/>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BB4"/>
    <w:rsid w:val="00266F4F"/>
    <w:rsid w:val="00267582"/>
    <w:rsid w:val="00267BF6"/>
    <w:rsid w:val="0027020A"/>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99D"/>
    <w:rsid w:val="00277D6F"/>
    <w:rsid w:val="00280298"/>
    <w:rsid w:val="00280A24"/>
    <w:rsid w:val="00280C5C"/>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AB"/>
    <w:rsid w:val="00290BDE"/>
    <w:rsid w:val="002912F5"/>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3F7"/>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983"/>
    <w:rsid w:val="002C1A75"/>
    <w:rsid w:val="002C1E91"/>
    <w:rsid w:val="002C25B6"/>
    <w:rsid w:val="002C2880"/>
    <w:rsid w:val="002C2EF3"/>
    <w:rsid w:val="002C38BD"/>
    <w:rsid w:val="002C3D89"/>
    <w:rsid w:val="002C4037"/>
    <w:rsid w:val="002C46D0"/>
    <w:rsid w:val="002C4900"/>
    <w:rsid w:val="002C511F"/>
    <w:rsid w:val="002C518B"/>
    <w:rsid w:val="002C59C9"/>
    <w:rsid w:val="002C60C3"/>
    <w:rsid w:val="002C6455"/>
    <w:rsid w:val="002C661F"/>
    <w:rsid w:val="002C6C9E"/>
    <w:rsid w:val="002C6F86"/>
    <w:rsid w:val="002C7074"/>
    <w:rsid w:val="002C760D"/>
    <w:rsid w:val="002C7BB5"/>
    <w:rsid w:val="002C7E27"/>
    <w:rsid w:val="002D069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5C40"/>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7AC"/>
    <w:rsid w:val="00310940"/>
    <w:rsid w:val="00312019"/>
    <w:rsid w:val="00312047"/>
    <w:rsid w:val="003120A6"/>
    <w:rsid w:val="0031229E"/>
    <w:rsid w:val="00312EC4"/>
    <w:rsid w:val="003130EF"/>
    <w:rsid w:val="0031320F"/>
    <w:rsid w:val="00313C93"/>
    <w:rsid w:val="00313D14"/>
    <w:rsid w:val="00313EE5"/>
    <w:rsid w:val="003151FF"/>
    <w:rsid w:val="00315539"/>
    <w:rsid w:val="00315E9C"/>
    <w:rsid w:val="00315F8C"/>
    <w:rsid w:val="00316050"/>
    <w:rsid w:val="00316228"/>
    <w:rsid w:val="003163E5"/>
    <w:rsid w:val="003171B8"/>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653"/>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7F0"/>
    <w:rsid w:val="00392A94"/>
    <w:rsid w:val="00392EB7"/>
    <w:rsid w:val="00392FCC"/>
    <w:rsid w:val="00393A1E"/>
    <w:rsid w:val="00393F63"/>
    <w:rsid w:val="00394278"/>
    <w:rsid w:val="0039455D"/>
    <w:rsid w:val="00394E25"/>
    <w:rsid w:val="00395102"/>
    <w:rsid w:val="00395735"/>
    <w:rsid w:val="00395DF4"/>
    <w:rsid w:val="00395F4C"/>
    <w:rsid w:val="00397490"/>
    <w:rsid w:val="00397639"/>
    <w:rsid w:val="003977EF"/>
    <w:rsid w:val="00397F59"/>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1E45"/>
    <w:rsid w:val="003B21D5"/>
    <w:rsid w:val="003B244C"/>
    <w:rsid w:val="003B305A"/>
    <w:rsid w:val="003B39E3"/>
    <w:rsid w:val="003B3B15"/>
    <w:rsid w:val="003B3E7F"/>
    <w:rsid w:val="003B3EA3"/>
    <w:rsid w:val="003B4289"/>
    <w:rsid w:val="003B4B00"/>
    <w:rsid w:val="003B4DB9"/>
    <w:rsid w:val="003B500E"/>
    <w:rsid w:val="003B5062"/>
    <w:rsid w:val="003B513C"/>
    <w:rsid w:val="003B58D8"/>
    <w:rsid w:val="003B5948"/>
    <w:rsid w:val="003B598F"/>
    <w:rsid w:val="003B5CF3"/>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282"/>
    <w:rsid w:val="003D65EC"/>
    <w:rsid w:val="003D6A2C"/>
    <w:rsid w:val="003D73F1"/>
    <w:rsid w:val="003D7A08"/>
    <w:rsid w:val="003D7A88"/>
    <w:rsid w:val="003D7B2B"/>
    <w:rsid w:val="003D7C13"/>
    <w:rsid w:val="003E0130"/>
    <w:rsid w:val="003E14D8"/>
    <w:rsid w:val="003E1F55"/>
    <w:rsid w:val="003E2BDD"/>
    <w:rsid w:val="003E2DA5"/>
    <w:rsid w:val="003E31AA"/>
    <w:rsid w:val="003E3467"/>
    <w:rsid w:val="003E3B36"/>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2BA"/>
    <w:rsid w:val="003F683A"/>
    <w:rsid w:val="003F6CB7"/>
    <w:rsid w:val="003F71A3"/>
    <w:rsid w:val="003F7676"/>
    <w:rsid w:val="0040043F"/>
    <w:rsid w:val="00400715"/>
    <w:rsid w:val="0040088B"/>
    <w:rsid w:val="00400982"/>
    <w:rsid w:val="00400AFF"/>
    <w:rsid w:val="004018D5"/>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390"/>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6E"/>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678"/>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45A"/>
    <w:rsid w:val="0045383F"/>
    <w:rsid w:val="00453C51"/>
    <w:rsid w:val="00453EF7"/>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0E56"/>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5CFE"/>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97A"/>
    <w:rsid w:val="004E4ED4"/>
    <w:rsid w:val="004E5026"/>
    <w:rsid w:val="004E50F0"/>
    <w:rsid w:val="004E513E"/>
    <w:rsid w:val="004E573D"/>
    <w:rsid w:val="004E577F"/>
    <w:rsid w:val="004E58D2"/>
    <w:rsid w:val="004E6400"/>
    <w:rsid w:val="004E66A1"/>
    <w:rsid w:val="004E6C5F"/>
    <w:rsid w:val="004E6F01"/>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2ED"/>
    <w:rsid w:val="00516D71"/>
    <w:rsid w:val="0051732F"/>
    <w:rsid w:val="0051757D"/>
    <w:rsid w:val="00517D73"/>
    <w:rsid w:val="0052121B"/>
    <w:rsid w:val="005222D9"/>
    <w:rsid w:val="00522997"/>
    <w:rsid w:val="00522F20"/>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0663"/>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21F"/>
    <w:rsid w:val="0058230D"/>
    <w:rsid w:val="00582338"/>
    <w:rsid w:val="0058253D"/>
    <w:rsid w:val="00583011"/>
    <w:rsid w:val="00583CA4"/>
    <w:rsid w:val="00583CBF"/>
    <w:rsid w:val="00583ED6"/>
    <w:rsid w:val="005840C1"/>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6D7E"/>
    <w:rsid w:val="005B71C3"/>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84D"/>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0EB"/>
    <w:rsid w:val="005F1294"/>
    <w:rsid w:val="005F133D"/>
    <w:rsid w:val="005F1849"/>
    <w:rsid w:val="005F1EE8"/>
    <w:rsid w:val="005F2423"/>
    <w:rsid w:val="005F24AB"/>
    <w:rsid w:val="005F2A03"/>
    <w:rsid w:val="005F2B4F"/>
    <w:rsid w:val="005F2EFB"/>
    <w:rsid w:val="005F361C"/>
    <w:rsid w:val="005F3792"/>
    <w:rsid w:val="005F3C9C"/>
    <w:rsid w:val="005F43D6"/>
    <w:rsid w:val="005F46FD"/>
    <w:rsid w:val="005F5385"/>
    <w:rsid w:val="005F5687"/>
    <w:rsid w:val="005F5A10"/>
    <w:rsid w:val="005F6F65"/>
    <w:rsid w:val="005F701B"/>
    <w:rsid w:val="005F7C58"/>
    <w:rsid w:val="005F7DA7"/>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5FFC"/>
    <w:rsid w:val="00606355"/>
    <w:rsid w:val="00606625"/>
    <w:rsid w:val="00606EDD"/>
    <w:rsid w:val="0060738F"/>
    <w:rsid w:val="006074F6"/>
    <w:rsid w:val="00607825"/>
    <w:rsid w:val="00607F9B"/>
    <w:rsid w:val="00610739"/>
    <w:rsid w:val="00610D7C"/>
    <w:rsid w:val="006111CC"/>
    <w:rsid w:val="00611350"/>
    <w:rsid w:val="00612003"/>
    <w:rsid w:val="00612AF0"/>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17F49"/>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B13"/>
    <w:rsid w:val="00643FC5"/>
    <w:rsid w:val="0064423D"/>
    <w:rsid w:val="006444A4"/>
    <w:rsid w:val="0064464B"/>
    <w:rsid w:val="006450EE"/>
    <w:rsid w:val="0064579C"/>
    <w:rsid w:val="0064643C"/>
    <w:rsid w:val="00646E43"/>
    <w:rsid w:val="00646EF8"/>
    <w:rsid w:val="0064774B"/>
    <w:rsid w:val="00647C61"/>
    <w:rsid w:val="00647D52"/>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5E2"/>
    <w:rsid w:val="00662871"/>
    <w:rsid w:val="00662F08"/>
    <w:rsid w:val="00663286"/>
    <w:rsid w:val="006635B2"/>
    <w:rsid w:val="006637D7"/>
    <w:rsid w:val="00663C70"/>
    <w:rsid w:val="00664890"/>
    <w:rsid w:val="006650CA"/>
    <w:rsid w:val="00665280"/>
    <w:rsid w:val="00665669"/>
    <w:rsid w:val="0066569C"/>
    <w:rsid w:val="00665A99"/>
    <w:rsid w:val="00665D03"/>
    <w:rsid w:val="00665E32"/>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0B11"/>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32F"/>
    <w:rsid w:val="006B0537"/>
    <w:rsid w:val="006B0B82"/>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58D9"/>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1AB"/>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36C"/>
    <w:rsid w:val="00721621"/>
    <w:rsid w:val="007218B9"/>
    <w:rsid w:val="00721A53"/>
    <w:rsid w:val="00721BD7"/>
    <w:rsid w:val="00722736"/>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6E"/>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5E"/>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618"/>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A06"/>
    <w:rsid w:val="00774E34"/>
    <w:rsid w:val="007753E3"/>
    <w:rsid w:val="00775E00"/>
    <w:rsid w:val="00776960"/>
    <w:rsid w:val="00777975"/>
    <w:rsid w:val="00777E8A"/>
    <w:rsid w:val="007809E1"/>
    <w:rsid w:val="00780A69"/>
    <w:rsid w:val="0078128B"/>
    <w:rsid w:val="00781496"/>
    <w:rsid w:val="0078214D"/>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2D3"/>
    <w:rsid w:val="00795E7C"/>
    <w:rsid w:val="007961CF"/>
    <w:rsid w:val="0079643A"/>
    <w:rsid w:val="007964CD"/>
    <w:rsid w:val="00796AF7"/>
    <w:rsid w:val="00797A4A"/>
    <w:rsid w:val="00797AEF"/>
    <w:rsid w:val="007A16C5"/>
    <w:rsid w:val="007A1AC4"/>
    <w:rsid w:val="007A1E1A"/>
    <w:rsid w:val="007A232A"/>
    <w:rsid w:val="007A248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B6F51"/>
    <w:rsid w:val="007C0972"/>
    <w:rsid w:val="007C1168"/>
    <w:rsid w:val="007C1311"/>
    <w:rsid w:val="007C16BD"/>
    <w:rsid w:val="007C2094"/>
    <w:rsid w:val="007C2989"/>
    <w:rsid w:val="007C2B28"/>
    <w:rsid w:val="007C2FD9"/>
    <w:rsid w:val="007C43A4"/>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115"/>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6940"/>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1CB7"/>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0BD"/>
    <w:rsid w:val="0083675F"/>
    <w:rsid w:val="00836C74"/>
    <w:rsid w:val="00837167"/>
    <w:rsid w:val="00837294"/>
    <w:rsid w:val="00837552"/>
    <w:rsid w:val="008375B2"/>
    <w:rsid w:val="0083788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44F"/>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AB7"/>
    <w:rsid w:val="00872B7F"/>
    <w:rsid w:val="0087308B"/>
    <w:rsid w:val="00873577"/>
    <w:rsid w:val="0087364F"/>
    <w:rsid w:val="00873757"/>
    <w:rsid w:val="008737A7"/>
    <w:rsid w:val="00873DEA"/>
    <w:rsid w:val="00874357"/>
    <w:rsid w:val="0087473F"/>
    <w:rsid w:val="0087481E"/>
    <w:rsid w:val="00874CCB"/>
    <w:rsid w:val="00874E87"/>
    <w:rsid w:val="0087504C"/>
    <w:rsid w:val="00876688"/>
    <w:rsid w:val="00877A82"/>
    <w:rsid w:val="00877F7A"/>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E50"/>
    <w:rsid w:val="00884F24"/>
    <w:rsid w:val="00885498"/>
    <w:rsid w:val="00885B8C"/>
    <w:rsid w:val="00885C45"/>
    <w:rsid w:val="0088606D"/>
    <w:rsid w:val="0088628D"/>
    <w:rsid w:val="00886394"/>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C2C"/>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6F2"/>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6FE7"/>
    <w:rsid w:val="008D74D7"/>
    <w:rsid w:val="008D765E"/>
    <w:rsid w:val="008D77DE"/>
    <w:rsid w:val="008E0EC9"/>
    <w:rsid w:val="008E133B"/>
    <w:rsid w:val="008E1523"/>
    <w:rsid w:val="008E188B"/>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784"/>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54C"/>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ED1"/>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1A2"/>
    <w:rsid w:val="009376AC"/>
    <w:rsid w:val="00937C2C"/>
    <w:rsid w:val="00937D27"/>
    <w:rsid w:val="00940454"/>
    <w:rsid w:val="00940B73"/>
    <w:rsid w:val="00941062"/>
    <w:rsid w:val="009412C6"/>
    <w:rsid w:val="0094155F"/>
    <w:rsid w:val="00941B6C"/>
    <w:rsid w:val="0094222A"/>
    <w:rsid w:val="00942366"/>
    <w:rsid w:val="00942CAB"/>
    <w:rsid w:val="00942EC7"/>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238"/>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11F9"/>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13A1"/>
    <w:rsid w:val="009727F9"/>
    <w:rsid w:val="009728B0"/>
    <w:rsid w:val="00972CD0"/>
    <w:rsid w:val="009737A8"/>
    <w:rsid w:val="009738C2"/>
    <w:rsid w:val="00973AFA"/>
    <w:rsid w:val="00973E86"/>
    <w:rsid w:val="00973EC0"/>
    <w:rsid w:val="00974538"/>
    <w:rsid w:val="009749BE"/>
    <w:rsid w:val="00974FE0"/>
    <w:rsid w:val="009752F7"/>
    <w:rsid w:val="0097538E"/>
    <w:rsid w:val="009758C0"/>
    <w:rsid w:val="009769C4"/>
    <w:rsid w:val="00976A1F"/>
    <w:rsid w:val="00977A1A"/>
    <w:rsid w:val="009807A0"/>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DC4"/>
    <w:rsid w:val="00983FAB"/>
    <w:rsid w:val="0098463F"/>
    <w:rsid w:val="009847A3"/>
    <w:rsid w:val="009849FE"/>
    <w:rsid w:val="00984AB7"/>
    <w:rsid w:val="0098526E"/>
    <w:rsid w:val="009853A2"/>
    <w:rsid w:val="009861BC"/>
    <w:rsid w:val="00986A21"/>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449F"/>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5AF"/>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BDD"/>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767"/>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66F"/>
    <w:rsid w:val="00A6379F"/>
    <w:rsid w:val="00A639A3"/>
    <w:rsid w:val="00A63E2F"/>
    <w:rsid w:val="00A64137"/>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2B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184C"/>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13A"/>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CEF"/>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56B"/>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071FA"/>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AF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A1B"/>
    <w:rsid w:val="00B35C79"/>
    <w:rsid w:val="00B35D04"/>
    <w:rsid w:val="00B35D82"/>
    <w:rsid w:val="00B362FC"/>
    <w:rsid w:val="00B36A52"/>
    <w:rsid w:val="00B36E83"/>
    <w:rsid w:val="00B36F26"/>
    <w:rsid w:val="00B3710E"/>
    <w:rsid w:val="00B377D4"/>
    <w:rsid w:val="00B37CE5"/>
    <w:rsid w:val="00B37DA8"/>
    <w:rsid w:val="00B402F5"/>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5E3"/>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2E2"/>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2D8"/>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792"/>
    <w:rsid w:val="00BC1C7B"/>
    <w:rsid w:val="00BC1DD6"/>
    <w:rsid w:val="00BC232F"/>
    <w:rsid w:val="00BC2615"/>
    <w:rsid w:val="00BC3185"/>
    <w:rsid w:val="00BC3E13"/>
    <w:rsid w:val="00BC3F3E"/>
    <w:rsid w:val="00BC493C"/>
    <w:rsid w:val="00BC4A60"/>
    <w:rsid w:val="00BC4ACB"/>
    <w:rsid w:val="00BC5443"/>
    <w:rsid w:val="00BC5539"/>
    <w:rsid w:val="00BC5605"/>
    <w:rsid w:val="00BC5679"/>
    <w:rsid w:val="00BC586B"/>
    <w:rsid w:val="00BC5CFA"/>
    <w:rsid w:val="00BC68B1"/>
    <w:rsid w:val="00BC693E"/>
    <w:rsid w:val="00BC6C94"/>
    <w:rsid w:val="00BC793F"/>
    <w:rsid w:val="00BD0750"/>
    <w:rsid w:val="00BD085A"/>
    <w:rsid w:val="00BD0A92"/>
    <w:rsid w:val="00BD0C55"/>
    <w:rsid w:val="00BD0F04"/>
    <w:rsid w:val="00BD16F9"/>
    <w:rsid w:val="00BD175D"/>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A7D"/>
    <w:rsid w:val="00BF0B21"/>
    <w:rsid w:val="00BF130B"/>
    <w:rsid w:val="00BF1349"/>
    <w:rsid w:val="00BF145F"/>
    <w:rsid w:val="00BF1C99"/>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0FD9"/>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07766"/>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7F8"/>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CF9"/>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0E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47B"/>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7D4"/>
    <w:rsid w:val="00C81C7D"/>
    <w:rsid w:val="00C8249F"/>
    <w:rsid w:val="00C8257E"/>
    <w:rsid w:val="00C82FB2"/>
    <w:rsid w:val="00C83189"/>
    <w:rsid w:val="00C83A98"/>
    <w:rsid w:val="00C83E98"/>
    <w:rsid w:val="00C848DF"/>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596"/>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399F"/>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8CF"/>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1EA8"/>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6A4"/>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498"/>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5E5"/>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37CF6"/>
    <w:rsid w:val="00D402A5"/>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1DC"/>
    <w:rsid w:val="00D54578"/>
    <w:rsid w:val="00D546BC"/>
    <w:rsid w:val="00D54726"/>
    <w:rsid w:val="00D552F0"/>
    <w:rsid w:val="00D555A9"/>
    <w:rsid w:val="00D555FF"/>
    <w:rsid w:val="00D5578F"/>
    <w:rsid w:val="00D56CC9"/>
    <w:rsid w:val="00D56F77"/>
    <w:rsid w:val="00D56FF2"/>
    <w:rsid w:val="00D5705E"/>
    <w:rsid w:val="00D57BB3"/>
    <w:rsid w:val="00D57E9E"/>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39A"/>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158D"/>
    <w:rsid w:val="00DA202A"/>
    <w:rsid w:val="00DA2F46"/>
    <w:rsid w:val="00DA2F89"/>
    <w:rsid w:val="00DA31CB"/>
    <w:rsid w:val="00DA35E3"/>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C74C3"/>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6E41"/>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492"/>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253"/>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56"/>
    <w:rsid w:val="00E65EFE"/>
    <w:rsid w:val="00E66191"/>
    <w:rsid w:val="00E66480"/>
    <w:rsid w:val="00E668A7"/>
    <w:rsid w:val="00E677F3"/>
    <w:rsid w:val="00E71078"/>
    <w:rsid w:val="00E7117E"/>
    <w:rsid w:val="00E71B52"/>
    <w:rsid w:val="00E72E2F"/>
    <w:rsid w:val="00E735C3"/>
    <w:rsid w:val="00E73883"/>
    <w:rsid w:val="00E74178"/>
    <w:rsid w:val="00E742E9"/>
    <w:rsid w:val="00E743A2"/>
    <w:rsid w:val="00E74EA4"/>
    <w:rsid w:val="00E7510D"/>
    <w:rsid w:val="00E75D4E"/>
    <w:rsid w:val="00E75E1F"/>
    <w:rsid w:val="00E76262"/>
    <w:rsid w:val="00E76302"/>
    <w:rsid w:val="00E7679B"/>
    <w:rsid w:val="00E76A14"/>
    <w:rsid w:val="00E7768A"/>
    <w:rsid w:val="00E77772"/>
    <w:rsid w:val="00E777F5"/>
    <w:rsid w:val="00E77AE2"/>
    <w:rsid w:val="00E807D5"/>
    <w:rsid w:val="00E80D16"/>
    <w:rsid w:val="00E80D8B"/>
    <w:rsid w:val="00E81499"/>
    <w:rsid w:val="00E82021"/>
    <w:rsid w:val="00E824AB"/>
    <w:rsid w:val="00E832AE"/>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5B4"/>
    <w:rsid w:val="00E97D38"/>
    <w:rsid w:val="00EA1009"/>
    <w:rsid w:val="00EA1070"/>
    <w:rsid w:val="00EA11E8"/>
    <w:rsid w:val="00EA1240"/>
    <w:rsid w:val="00EA1536"/>
    <w:rsid w:val="00EA1747"/>
    <w:rsid w:val="00EA187C"/>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174"/>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3F79"/>
    <w:rsid w:val="00EC4151"/>
    <w:rsid w:val="00EC434B"/>
    <w:rsid w:val="00EC4CF8"/>
    <w:rsid w:val="00EC4DD7"/>
    <w:rsid w:val="00EC4F5C"/>
    <w:rsid w:val="00EC51F8"/>
    <w:rsid w:val="00EC584C"/>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5A7"/>
    <w:rsid w:val="00EF26A3"/>
    <w:rsid w:val="00EF30BE"/>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984"/>
    <w:rsid w:val="00F00A64"/>
    <w:rsid w:val="00F014BE"/>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463"/>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37F30"/>
    <w:rsid w:val="00F4022A"/>
    <w:rsid w:val="00F4037E"/>
    <w:rsid w:val="00F4057D"/>
    <w:rsid w:val="00F408F0"/>
    <w:rsid w:val="00F40FF0"/>
    <w:rsid w:val="00F41184"/>
    <w:rsid w:val="00F41281"/>
    <w:rsid w:val="00F41A00"/>
    <w:rsid w:val="00F41BAA"/>
    <w:rsid w:val="00F4216C"/>
    <w:rsid w:val="00F42243"/>
    <w:rsid w:val="00F43539"/>
    <w:rsid w:val="00F43656"/>
    <w:rsid w:val="00F438BA"/>
    <w:rsid w:val="00F43C88"/>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10"/>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77B6A"/>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0CDA"/>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59"/>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3828"/>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7B7"/>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4FA1"/>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5FA"/>
    <w:rsid w:val="00FF59CC"/>
    <w:rsid w:val="00FF6350"/>
    <w:rsid w:val="00FF65CB"/>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0E3"/>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0"/>
    <w:uiPriority w:val="99"/>
    <w:rsid w:val="00A30D69"/>
    <w:rPr>
      <w:sz w:val="20"/>
      <w:lang w:val="x-none"/>
    </w:rPr>
  </w:style>
  <w:style w:type="character" w:customStyle="1" w:styleId="Char0">
    <w:name w:val="批注文字 Char"/>
    <w:link w:val="ab"/>
    <w:uiPriority w:val="99"/>
    <w:rsid w:val="00A30D69"/>
    <w:rPr>
      <w:lang w:eastAsia="en-US"/>
    </w:rPr>
  </w:style>
  <w:style w:type="paragraph" w:styleId="ac">
    <w:name w:val="annotation subject"/>
    <w:basedOn w:val="ab"/>
    <w:next w:val="ab"/>
    <w:link w:val="Char1"/>
    <w:rsid w:val="00A30D69"/>
    <w:rPr>
      <w:b/>
      <w:bCs/>
    </w:rPr>
  </w:style>
  <w:style w:type="character" w:customStyle="1" w:styleId="Char1">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2"/>
    <w:rsid w:val="00DF7266"/>
    <w:rPr>
      <w:sz w:val="20"/>
      <w:lang w:val="x-none"/>
    </w:rPr>
  </w:style>
  <w:style w:type="character" w:customStyle="1" w:styleId="Char2">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3"/>
    <w:rsid w:val="00960251"/>
    <w:rPr>
      <w:rFonts w:ascii="Tahoma" w:hAnsi="Tahoma"/>
      <w:sz w:val="16"/>
      <w:szCs w:val="16"/>
      <w:lang w:eastAsia="x-none"/>
    </w:rPr>
  </w:style>
  <w:style w:type="character" w:customStyle="1" w:styleId="Char3">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4"/>
    <w:unhideWhenUsed/>
    <w:qFormat/>
    <w:rsid w:val="004858EE"/>
    <w:pPr>
      <w:spacing w:before="120" w:after="200"/>
      <w:jc w:val="center"/>
    </w:pPr>
    <w:rPr>
      <w:rFonts w:ascii="Arial" w:eastAsia="Batang" w:hAnsi="Arial"/>
      <w:b/>
      <w:iCs/>
      <w:sz w:val="18"/>
      <w:szCs w:val="18"/>
    </w:rPr>
  </w:style>
  <w:style w:type="character" w:customStyle="1" w:styleId="Char4">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5"/>
    <w:rsid w:val="00C96FA5"/>
    <w:pPr>
      <w:spacing w:after="120"/>
    </w:pPr>
  </w:style>
  <w:style w:type="character" w:customStyle="1" w:styleId="Char5">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441678"/>
    <w:rPr>
      <w:rFonts w:ascii="TimesNewRomanPSMT" w:hAnsi="TimesNewRomanPSMT" w:hint="default"/>
      <w:b w:val="0"/>
      <w:bCs w:val="0"/>
      <w:i w:val="0"/>
      <w:iCs w:val="0"/>
      <w:color w:val="000000"/>
      <w:sz w:val="20"/>
      <w:szCs w:val="20"/>
    </w:rPr>
  </w:style>
  <w:style w:type="character" w:customStyle="1" w:styleId="Char">
    <w:name w:val="页脚 Char"/>
    <w:basedOn w:val="a0"/>
    <w:link w:val="a3"/>
    <w:uiPriority w:val="99"/>
    <w:rsid w:val="00DA35E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6169239">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1007576">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179994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7C6190E8-8649-4293-977F-F293D0AA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11</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14379</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3</cp:revision>
  <dcterms:created xsi:type="dcterms:W3CDTF">2023-05-04T02:56:00Z</dcterms:created>
  <dcterms:modified xsi:type="dcterms:W3CDTF">2023-05-04T03:04:00Z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(3)XXGCbpAwpue7R/3poLr/qIm4MM52cu3HtMeL6PaFYjhocltTahzLGSBJGvPpRodKSDq9QiJn
9eAVG26pwH/IbkraCGwFE1kUkzeCfjtoEYEDLICiZ7jhLsyvbUPA3Y5jd7kQVvzgUahHj5ES
bSLyovX0gVonJe6YmaXNrqVDo1C6tc0+5ZyqSmg1dymsGT8duuR5szP91O46DDZ92kacmz1s
vsE6uOdkHiHGMKyijl</vt:lpwstr>
  </property>
  <property fmtid="{D5CDD505-2E9C-101B-9397-08002B2CF9AE}" pid="4" name="_2015_ms_pID_725343_00">
    <vt:lpwstr>_2015_ms_pID_725343</vt:lpwstr>
  </property>
  <property fmtid="{D5CDD505-2E9C-101B-9397-08002B2CF9AE}" pid="5" name="_2015_ms_pID_7253431">
    <vt:lpwstr>Aah7grce/MftyR4zVIneg6gIPrPTtonXONe0N4tk0ICvi4kwhfVrwt
Yhrn2ULYPCdBnrcX+NnrDgTgBTHuIh+lrFC1OtDxX7k2csMtgMLMAIP3rozXUaqCxmQP24a1
TbUIpei3FTDjEvHDp/YFznj5nx2JX66RDzkKQ3I0G82Enj4z33VfRXbpoYf5NVCJoV0sxL/+
aEJ0PolMS5uBYF8zSIIlfC9EbPDYQTawTslM</vt:lpwstr>
  </property>
  <property fmtid="{D5CDD505-2E9C-101B-9397-08002B2CF9AE}" pid="6" name="_2015_ms_pID_7253431_00">
    <vt:lpwstr>_2015_ms_pID_7253431</vt:lpwstr>
  </property>
  <property fmtid="{D5CDD505-2E9C-101B-9397-08002B2CF9AE}" pid="7" name="_2015_ms_pID_7253432">
    <vt:lpwstr>Z2AR1kFCl/6tyngzv/zd5zI=</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1683165839</vt:lpwstr>
  </property>
</Properties>
</file>