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1BA49" w14:textId="77777777" w:rsidR="00CA09B2" w:rsidRPr="00414100" w:rsidRDefault="00CA09B2">
      <w:pPr>
        <w:pStyle w:val="T1"/>
        <w:pBdr>
          <w:bottom w:val="single" w:sz="6" w:space="0" w:color="auto"/>
        </w:pBdr>
        <w:spacing w:after="240"/>
      </w:pPr>
      <w:r w:rsidRPr="00414100">
        <w:t>IEEE P802.11</w:t>
      </w:r>
      <w:r w:rsidRPr="00414100">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272"/>
        <w:gridCol w:w="3089"/>
      </w:tblGrid>
      <w:tr w:rsidR="00B6527E" w14:paraId="730C8BEF" w14:textId="77777777" w:rsidTr="007E52CB">
        <w:trPr>
          <w:trHeight w:val="485"/>
          <w:jc w:val="center"/>
        </w:trPr>
        <w:tc>
          <w:tcPr>
            <w:tcW w:w="9576" w:type="dxa"/>
            <w:gridSpan w:val="5"/>
            <w:vAlign w:val="center"/>
          </w:tcPr>
          <w:p w14:paraId="00D47EAE" w14:textId="329D1F73" w:rsidR="00B6527E" w:rsidRDefault="006E2FF9" w:rsidP="002C4786">
            <w:pPr>
              <w:pStyle w:val="T2"/>
              <w:rPr>
                <w:lang w:eastAsia="zh-CN"/>
              </w:rPr>
            </w:pPr>
            <w:r w:rsidRPr="006E2FF9">
              <w:rPr>
                <w:lang w:eastAsia="zh-CN"/>
              </w:rPr>
              <w:t>LB2</w:t>
            </w:r>
            <w:r w:rsidR="00345D81">
              <w:rPr>
                <w:lang w:eastAsia="zh-CN"/>
              </w:rPr>
              <w:t>71</w:t>
            </w:r>
            <w:r w:rsidRPr="006E2FF9">
              <w:rPr>
                <w:lang w:eastAsia="zh-CN"/>
              </w:rPr>
              <w:t xml:space="preserve"> CR for</w:t>
            </w:r>
            <w:r w:rsidR="00B102CA">
              <w:rPr>
                <w:lang w:eastAsia="zh-CN"/>
              </w:rPr>
              <w:t xml:space="preserve"> </w:t>
            </w:r>
            <w:r w:rsidR="002C4786" w:rsidRPr="002C4786">
              <w:rPr>
                <w:lang w:eastAsia="zh-CN"/>
              </w:rPr>
              <w:t>Misc. CIDs</w:t>
            </w:r>
          </w:p>
        </w:tc>
      </w:tr>
      <w:tr w:rsidR="00B6527E" w14:paraId="071CDBB3" w14:textId="77777777" w:rsidTr="007E52CB">
        <w:trPr>
          <w:trHeight w:val="359"/>
          <w:jc w:val="center"/>
        </w:trPr>
        <w:tc>
          <w:tcPr>
            <w:tcW w:w="9576" w:type="dxa"/>
            <w:gridSpan w:val="5"/>
            <w:vAlign w:val="center"/>
          </w:tcPr>
          <w:p w14:paraId="43614EE7" w14:textId="1C29B6D5" w:rsidR="00B6527E" w:rsidRDefault="00B6527E" w:rsidP="00D64115">
            <w:pPr>
              <w:pStyle w:val="T2"/>
              <w:ind w:left="0"/>
              <w:rPr>
                <w:sz w:val="20"/>
              </w:rPr>
            </w:pPr>
            <w:r>
              <w:rPr>
                <w:sz w:val="20"/>
              </w:rPr>
              <w:t>Date:</w:t>
            </w:r>
            <w:r>
              <w:rPr>
                <w:b w:val="0"/>
                <w:sz w:val="20"/>
              </w:rPr>
              <w:t xml:space="preserve">  20</w:t>
            </w:r>
            <w:r w:rsidR="00776049">
              <w:rPr>
                <w:b w:val="0"/>
                <w:sz w:val="20"/>
              </w:rPr>
              <w:t>2</w:t>
            </w:r>
            <w:r w:rsidR="00345D81">
              <w:rPr>
                <w:b w:val="0"/>
                <w:sz w:val="20"/>
              </w:rPr>
              <w:t>3</w:t>
            </w:r>
            <w:r>
              <w:rPr>
                <w:b w:val="0"/>
                <w:sz w:val="20"/>
              </w:rPr>
              <w:t>-</w:t>
            </w:r>
            <w:r w:rsidR="00345D81">
              <w:rPr>
                <w:b w:val="0"/>
                <w:sz w:val="20"/>
              </w:rPr>
              <w:t>0</w:t>
            </w:r>
            <w:r w:rsidR="00D64115">
              <w:rPr>
                <w:b w:val="0"/>
                <w:sz w:val="20"/>
              </w:rPr>
              <w:t>4</w:t>
            </w:r>
            <w:r>
              <w:rPr>
                <w:b w:val="0"/>
                <w:sz w:val="20"/>
              </w:rPr>
              <w:t>-</w:t>
            </w:r>
            <w:r w:rsidR="00D64115">
              <w:rPr>
                <w:b w:val="0"/>
                <w:sz w:val="20"/>
              </w:rPr>
              <w:t>1</w:t>
            </w:r>
            <w:r w:rsidR="00345D81">
              <w:rPr>
                <w:b w:val="0"/>
                <w:sz w:val="20"/>
              </w:rPr>
              <w:t>8</w:t>
            </w:r>
          </w:p>
        </w:tc>
      </w:tr>
      <w:tr w:rsidR="00B6527E" w14:paraId="1C4143DC" w14:textId="77777777" w:rsidTr="007E52CB">
        <w:trPr>
          <w:cantSplit/>
          <w:jc w:val="center"/>
        </w:trPr>
        <w:tc>
          <w:tcPr>
            <w:tcW w:w="9576" w:type="dxa"/>
            <w:gridSpan w:val="5"/>
            <w:vAlign w:val="center"/>
          </w:tcPr>
          <w:p w14:paraId="79250517" w14:textId="77777777" w:rsidR="00B6527E" w:rsidRDefault="00B6527E" w:rsidP="007E52CB">
            <w:pPr>
              <w:pStyle w:val="T2"/>
              <w:spacing w:after="0"/>
              <w:ind w:left="0" w:right="0"/>
              <w:jc w:val="left"/>
              <w:rPr>
                <w:sz w:val="20"/>
              </w:rPr>
            </w:pPr>
            <w:r>
              <w:rPr>
                <w:sz w:val="20"/>
              </w:rPr>
              <w:t>Author(s):</w:t>
            </w:r>
          </w:p>
        </w:tc>
      </w:tr>
      <w:tr w:rsidR="00B6527E" w14:paraId="371B14BC" w14:textId="77777777" w:rsidTr="00243052">
        <w:trPr>
          <w:jc w:val="center"/>
        </w:trPr>
        <w:tc>
          <w:tcPr>
            <w:tcW w:w="1615" w:type="dxa"/>
            <w:vAlign w:val="center"/>
          </w:tcPr>
          <w:p w14:paraId="0ED5162F" w14:textId="77777777" w:rsidR="00B6527E" w:rsidRDefault="00B6527E" w:rsidP="007E52CB">
            <w:pPr>
              <w:pStyle w:val="T2"/>
              <w:spacing w:after="0"/>
              <w:ind w:left="0" w:right="0"/>
              <w:jc w:val="left"/>
              <w:rPr>
                <w:sz w:val="20"/>
              </w:rPr>
            </w:pPr>
            <w:r>
              <w:rPr>
                <w:sz w:val="20"/>
              </w:rPr>
              <w:t>Name</w:t>
            </w:r>
          </w:p>
        </w:tc>
        <w:tc>
          <w:tcPr>
            <w:tcW w:w="1530" w:type="dxa"/>
            <w:vAlign w:val="center"/>
          </w:tcPr>
          <w:p w14:paraId="1FC0B296" w14:textId="77777777" w:rsidR="00B6527E" w:rsidRDefault="00B6527E" w:rsidP="007E52CB">
            <w:pPr>
              <w:pStyle w:val="T2"/>
              <w:spacing w:after="0"/>
              <w:ind w:left="0" w:right="0"/>
              <w:jc w:val="left"/>
              <w:rPr>
                <w:sz w:val="20"/>
              </w:rPr>
            </w:pPr>
            <w:r>
              <w:rPr>
                <w:sz w:val="20"/>
              </w:rPr>
              <w:t>Affiliation</w:t>
            </w:r>
          </w:p>
        </w:tc>
        <w:tc>
          <w:tcPr>
            <w:tcW w:w="2070" w:type="dxa"/>
            <w:vAlign w:val="center"/>
          </w:tcPr>
          <w:p w14:paraId="3E8FF018" w14:textId="77777777" w:rsidR="00B6527E" w:rsidRDefault="00B6527E" w:rsidP="007E52CB">
            <w:pPr>
              <w:pStyle w:val="T2"/>
              <w:spacing w:after="0"/>
              <w:ind w:left="0" w:right="0"/>
              <w:jc w:val="left"/>
              <w:rPr>
                <w:sz w:val="20"/>
              </w:rPr>
            </w:pPr>
            <w:r>
              <w:rPr>
                <w:sz w:val="20"/>
              </w:rPr>
              <w:t>Address</w:t>
            </w:r>
          </w:p>
        </w:tc>
        <w:tc>
          <w:tcPr>
            <w:tcW w:w="1272" w:type="dxa"/>
            <w:vAlign w:val="center"/>
          </w:tcPr>
          <w:p w14:paraId="32FAAD20" w14:textId="77777777" w:rsidR="00B6527E" w:rsidRDefault="00B6527E" w:rsidP="007E52CB">
            <w:pPr>
              <w:pStyle w:val="T2"/>
              <w:spacing w:after="0"/>
              <w:ind w:left="0" w:right="0"/>
              <w:jc w:val="left"/>
              <w:rPr>
                <w:sz w:val="20"/>
              </w:rPr>
            </w:pPr>
            <w:r>
              <w:rPr>
                <w:sz w:val="20"/>
              </w:rPr>
              <w:t>Phone</w:t>
            </w:r>
          </w:p>
        </w:tc>
        <w:tc>
          <w:tcPr>
            <w:tcW w:w="3089" w:type="dxa"/>
            <w:vAlign w:val="center"/>
          </w:tcPr>
          <w:p w14:paraId="55D06763" w14:textId="77777777" w:rsidR="00B6527E" w:rsidRDefault="00B6527E" w:rsidP="007E52CB">
            <w:pPr>
              <w:pStyle w:val="T2"/>
              <w:spacing w:after="0"/>
              <w:ind w:left="0" w:right="0"/>
              <w:jc w:val="left"/>
              <w:rPr>
                <w:sz w:val="20"/>
              </w:rPr>
            </w:pPr>
            <w:r>
              <w:rPr>
                <w:sz w:val="20"/>
              </w:rPr>
              <w:t>email</w:t>
            </w:r>
          </w:p>
        </w:tc>
      </w:tr>
      <w:tr w:rsidR="00DB2A16" w14:paraId="4BFB1577" w14:textId="77777777" w:rsidTr="00243052">
        <w:trPr>
          <w:jc w:val="center"/>
        </w:trPr>
        <w:tc>
          <w:tcPr>
            <w:tcW w:w="1615" w:type="dxa"/>
            <w:vAlign w:val="center"/>
          </w:tcPr>
          <w:p w14:paraId="3E62A14A" w14:textId="3599A2C3" w:rsidR="00DB2A16" w:rsidRPr="00964E0D" w:rsidRDefault="00DB2A16" w:rsidP="00DB2A16">
            <w:pPr>
              <w:pStyle w:val="T2"/>
              <w:spacing w:after="0"/>
              <w:ind w:left="0" w:right="0"/>
              <w:jc w:val="left"/>
              <w:rPr>
                <w:b w:val="0"/>
                <w:sz w:val="20"/>
                <w:lang w:eastAsia="zh-CN"/>
              </w:rPr>
            </w:pPr>
            <w:r w:rsidRPr="00FD0CDE">
              <w:rPr>
                <w:rFonts w:eastAsia="宋体"/>
                <w:b w:val="0"/>
                <w:sz w:val="18"/>
                <w:szCs w:val="18"/>
                <w:lang w:eastAsia="zh-CN"/>
              </w:rPr>
              <w:t>Ming Gan</w:t>
            </w:r>
          </w:p>
        </w:tc>
        <w:tc>
          <w:tcPr>
            <w:tcW w:w="1530" w:type="dxa"/>
            <w:vMerge w:val="restart"/>
            <w:vAlign w:val="center"/>
          </w:tcPr>
          <w:p w14:paraId="59EAFB0D" w14:textId="77777777"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p w14:paraId="68D26C4C" w14:textId="26AE0D2C"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tc>
        <w:tc>
          <w:tcPr>
            <w:tcW w:w="2070" w:type="dxa"/>
            <w:vAlign w:val="center"/>
          </w:tcPr>
          <w:p w14:paraId="6B918655" w14:textId="77777777" w:rsidR="00DB2A16" w:rsidRPr="00B6527E" w:rsidRDefault="00DB2A16" w:rsidP="00DB2A16">
            <w:pPr>
              <w:pStyle w:val="T2"/>
              <w:spacing w:after="0"/>
              <w:ind w:left="0" w:right="0"/>
              <w:jc w:val="left"/>
              <w:rPr>
                <w:b w:val="0"/>
                <w:sz w:val="20"/>
                <w:lang w:eastAsia="zh-CN"/>
              </w:rPr>
            </w:pPr>
          </w:p>
        </w:tc>
        <w:tc>
          <w:tcPr>
            <w:tcW w:w="1272" w:type="dxa"/>
            <w:vAlign w:val="center"/>
          </w:tcPr>
          <w:p w14:paraId="48DB6C34" w14:textId="77777777" w:rsidR="00DB2A16" w:rsidRPr="00B6527E" w:rsidRDefault="00DB2A16" w:rsidP="00DB2A16">
            <w:pPr>
              <w:pStyle w:val="T2"/>
              <w:spacing w:after="0"/>
              <w:ind w:left="0" w:right="0"/>
              <w:jc w:val="left"/>
              <w:rPr>
                <w:b w:val="0"/>
                <w:sz w:val="20"/>
                <w:lang w:eastAsia="zh-CN"/>
              </w:rPr>
            </w:pPr>
          </w:p>
        </w:tc>
        <w:tc>
          <w:tcPr>
            <w:tcW w:w="3089" w:type="dxa"/>
            <w:vAlign w:val="center"/>
          </w:tcPr>
          <w:p w14:paraId="24D2F483" w14:textId="2942C9C0" w:rsidR="00DB2A16" w:rsidRPr="00B6527E" w:rsidRDefault="00DB2A16" w:rsidP="00DB2A16">
            <w:pPr>
              <w:pStyle w:val="T2"/>
              <w:spacing w:after="0"/>
              <w:ind w:left="0" w:right="0"/>
              <w:jc w:val="left"/>
              <w:rPr>
                <w:b w:val="0"/>
                <w:sz w:val="20"/>
                <w:lang w:eastAsia="zh-CN"/>
              </w:rPr>
            </w:pPr>
            <w:r>
              <w:rPr>
                <w:rFonts w:hint="eastAsia"/>
                <w:b w:val="0"/>
                <w:sz w:val="20"/>
                <w:lang w:eastAsia="zh-CN"/>
              </w:rPr>
              <w:t>m</w:t>
            </w:r>
            <w:r>
              <w:rPr>
                <w:b w:val="0"/>
                <w:sz w:val="20"/>
                <w:lang w:eastAsia="zh-CN"/>
              </w:rPr>
              <w:t>ing.gan</w:t>
            </w:r>
            <w:r>
              <w:rPr>
                <w:rFonts w:hint="eastAsia"/>
                <w:b w:val="0"/>
                <w:sz w:val="20"/>
                <w:lang w:eastAsia="zh-CN"/>
              </w:rPr>
              <w:t>@</w:t>
            </w:r>
            <w:r>
              <w:rPr>
                <w:b w:val="0"/>
                <w:sz w:val="20"/>
                <w:lang w:eastAsia="zh-CN"/>
              </w:rPr>
              <w:t>huawei.com</w:t>
            </w:r>
          </w:p>
        </w:tc>
      </w:tr>
      <w:tr w:rsidR="00DB2A16" w14:paraId="4A309D6F" w14:textId="77777777" w:rsidTr="00243052">
        <w:trPr>
          <w:jc w:val="center"/>
        </w:trPr>
        <w:tc>
          <w:tcPr>
            <w:tcW w:w="1615" w:type="dxa"/>
            <w:vAlign w:val="center"/>
          </w:tcPr>
          <w:p w14:paraId="600E9D4D" w14:textId="6F671164" w:rsidR="00DB2A16" w:rsidRPr="00B6527E" w:rsidRDefault="00DB2A16" w:rsidP="00DB2A16">
            <w:pPr>
              <w:pStyle w:val="T2"/>
              <w:spacing w:after="0"/>
              <w:ind w:left="0" w:right="0"/>
              <w:jc w:val="left"/>
              <w:rPr>
                <w:b w:val="0"/>
                <w:sz w:val="20"/>
                <w:lang w:eastAsia="zh-CN"/>
              </w:rPr>
            </w:pPr>
            <w:r w:rsidRPr="00FD0CDE">
              <w:rPr>
                <w:rFonts w:eastAsia="宋体"/>
                <w:b w:val="0"/>
                <w:sz w:val="18"/>
                <w:szCs w:val="18"/>
                <w:lang w:eastAsia="zh-CN"/>
              </w:rPr>
              <w:t>Jason Yuchen Guo</w:t>
            </w:r>
          </w:p>
        </w:tc>
        <w:tc>
          <w:tcPr>
            <w:tcW w:w="1530" w:type="dxa"/>
            <w:vMerge/>
            <w:vAlign w:val="center"/>
          </w:tcPr>
          <w:p w14:paraId="2BB5883D" w14:textId="77777777" w:rsidR="00DB2A16" w:rsidRPr="00B6527E" w:rsidRDefault="00DB2A16" w:rsidP="00DB2A16">
            <w:pPr>
              <w:pStyle w:val="T2"/>
              <w:spacing w:after="0"/>
              <w:ind w:left="0" w:right="0"/>
              <w:jc w:val="left"/>
              <w:rPr>
                <w:b w:val="0"/>
                <w:sz w:val="20"/>
                <w:lang w:eastAsia="zh-CN"/>
              </w:rPr>
            </w:pPr>
          </w:p>
        </w:tc>
        <w:tc>
          <w:tcPr>
            <w:tcW w:w="2070" w:type="dxa"/>
            <w:vAlign w:val="center"/>
          </w:tcPr>
          <w:p w14:paraId="6E3849E6" w14:textId="77777777" w:rsidR="00DB2A16" w:rsidRPr="00B6527E" w:rsidRDefault="00DB2A16" w:rsidP="00DB2A16">
            <w:pPr>
              <w:pStyle w:val="T2"/>
              <w:spacing w:after="0"/>
              <w:ind w:left="0" w:right="0"/>
              <w:jc w:val="left"/>
              <w:rPr>
                <w:b w:val="0"/>
                <w:sz w:val="20"/>
                <w:lang w:eastAsia="zh-CN"/>
              </w:rPr>
            </w:pPr>
          </w:p>
        </w:tc>
        <w:tc>
          <w:tcPr>
            <w:tcW w:w="1272" w:type="dxa"/>
            <w:vAlign w:val="center"/>
          </w:tcPr>
          <w:p w14:paraId="0077F02C" w14:textId="77777777" w:rsidR="00DB2A16" w:rsidRPr="00B6527E" w:rsidRDefault="00DB2A16" w:rsidP="00DB2A16">
            <w:pPr>
              <w:pStyle w:val="T2"/>
              <w:spacing w:after="0"/>
              <w:ind w:left="0" w:right="0"/>
              <w:jc w:val="left"/>
              <w:rPr>
                <w:b w:val="0"/>
                <w:sz w:val="20"/>
                <w:lang w:eastAsia="zh-CN"/>
              </w:rPr>
            </w:pPr>
          </w:p>
        </w:tc>
        <w:tc>
          <w:tcPr>
            <w:tcW w:w="3089" w:type="dxa"/>
            <w:vAlign w:val="center"/>
          </w:tcPr>
          <w:p w14:paraId="144585F4" w14:textId="77777777" w:rsidR="00DB2A16" w:rsidRPr="00B6527E" w:rsidRDefault="00DB2A16" w:rsidP="00DB2A16">
            <w:pPr>
              <w:pStyle w:val="T2"/>
              <w:spacing w:after="0"/>
              <w:ind w:left="0" w:right="0"/>
              <w:jc w:val="left"/>
              <w:rPr>
                <w:b w:val="0"/>
                <w:sz w:val="20"/>
                <w:lang w:eastAsia="zh-CN"/>
              </w:rPr>
            </w:pPr>
          </w:p>
        </w:tc>
      </w:tr>
      <w:tr w:rsidR="00DB2A16" w14:paraId="0EF0D325" w14:textId="77777777" w:rsidTr="00243052">
        <w:trPr>
          <w:jc w:val="center"/>
        </w:trPr>
        <w:tc>
          <w:tcPr>
            <w:tcW w:w="1615" w:type="dxa"/>
            <w:vAlign w:val="center"/>
          </w:tcPr>
          <w:p w14:paraId="46148EB7" w14:textId="623B953E"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Yunbo Li</w:t>
            </w:r>
          </w:p>
        </w:tc>
        <w:tc>
          <w:tcPr>
            <w:tcW w:w="1530" w:type="dxa"/>
            <w:vAlign w:val="center"/>
          </w:tcPr>
          <w:p w14:paraId="1DB3ED7B" w14:textId="043B52FA"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tc>
        <w:tc>
          <w:tcPr>
            <w:tcW w:w="2070" w:type="dxa"/>
            <w:vAlign w:val="center"/>
          </w:tcPr>
          <w:p w14:paraId="1AAA49D9" w14:textId="77777777" w:rsidR="00DB2A16" w:rsidRPr="00B6527E" w:rsidRDefault="00DB2A16" w:rsidP="00DB2A16">
            <w:pPr>
              <w:pStyle w:val="T2"/>
              <w:spacing w:after="0"/>
              <w:ind w:left="0" w:right="0"/>
              <w:jc w:val="left"/>
              <w:rPr>
                <w:b w:val="0"/>
                <w:sz w:val="20"/>
              </w:rPr>
            </w:pPr>
          </w:p>
        </w:tc>
        <w:tc>
          <w:tcPr>
            <w:tcW w:w="1272" w:type="dxa"/>
            <w:vAlign w:val="center"/>
          </w:tcPr>
          <w:p w14:paraId="11DFCC39" w14:textId="77777777" w:rsidR="00DB2A16" w:rsidRPr="00B6527E" w:rsidRDefault="00DB2A16" w:rsidP="00DB2A16">
            <w:pPr>
              <w:pStyle w:val="T2"/>
              <w:spacing w:after="0"/>
              <w:ind w:left="0" w:right="0"/>
              <w:jc w:val="left"/>
              <w:rPr>
                <w:b w:val="0"/>
                <w:sz w:val="20"/>
              </w:rPr>
            </w:pPr>
          </w:p>
        </w:tc>
        <w:tc>
          <w:tcPr>
            <w:tcW w:w="3089" w:type="dxa"/>
            <w:vAlign w:val="center"/>
          </w:tcPr>
          <w:p w14:paraId="51AA57A2" w14:textId="77777777" w:rsidR="00DB2A16" w:rsidRPr="00B6527E" w:rsidRDefault="00DB2A16" w:rsidP="00DB2A16">
            <w:pPr>
              <w:pStyle w:val="T2"/>
              <w:spacing w:after="0"/>
              <w:ind w:left="0" w:right="0"/>
              <w:jc w:val="left"/>
              <w:rPr>
                <w:b w:val="0"/>
                <w:sz w:val="20"/>
              </w:rPr>
            </w:pPr>
          </w:p>
        </w:tc>
      </w:tr>
      <w:tr w:rsidR="00DB2A16" w14:paraId="45291CE0" w14:textId="77777777" w:rsidTr="00243052">
        <w:trPr>
          <w:jc w:val="center"/>
        </w:trPr>
        <w:tc>
          <w:tcPr>
            <w:tcW w:w="1615" w:type="dxa"/>
            <w:vAlign w:val="center"/>
          </w:tcPr>
          <w:p w14:paraId="47E0FE7E" w14:textId="3D11FD9B" w:rsidR="00DB2A16" w:rsidRPr="00B6527E" w:rsidRDefault="00DB2A16" w:rsidP="00DB2A16">
            <w:pPr>
              <w:pStyle w:val="T2"/>
              <w:spacing w:after="0"/>
              <w:ind w:left="0" w:right="0"/>
              <w:jc w:val="left"/>
              <w:rPr>
                <w:b w:val="0"/>
                <w:sz w:val="20"/>
              </w:rPr>
            </w:pPr>
            <w:r w:rsidRPr="00FD0CDE">
              <w:rPr>
                <w:rFonts w:eastAsia="宋体"/>
                <w:b w:val="0"/>
                <w:sz w:val="18"/>
                <w:szCs w:val="18"/>
                <w:lang w:eastAsia="zh-CN"/>
              </w:rPr>
              <w:t>Guogang Huang</w:t>
            </w:r>
          </w:p>
        </w:tc>
        <w:tc>
          <w:tcPr>
            <w:tcW w:w="1530" w:type="dxa"/>
            <w:vAlign w:val="center"/>
          </w:tcPr>
          <w:p w14:paraId="1D900FA0" w14:textId="500E6C7A"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3AB43D86" w14:textId="77777777" w:rsidR="00DB2A16" w:rsidRPr="00B6527E" w:rsidRDefault="00DB2A16" w:rsidP="00DB2A16">
            <w:pPr>
              <w:pStyle w:val="T2"/>
              <w:spacing w:after="0"/>
              <w:ind w:left="0" w:right="0"/>
              <w:jc w:val="left"/>
              <w:rPr>
                <w:b w:val="0"/>
                <w:sz w:val="20"/>
              </w:rPr>
            </w:pPr>
          </w:p>
        </w:tc>
        <w:tc>
          <w:tcPr>
            <w:tcW w:w="1272" w:type="dxa"/>
            <w:vAlign w:val="center"/>
          </w:tcPr>
          <w:p w14:paraId="2FA913B3" w14:textId="77777777" w:rsidR="00DB2A16" w:rsidRPr="00B6527E" w:rsidRDefault="00DB2A16" w:rsidP="00DB2A16">
            <w:pPr>
              <w:pStyle w:val="T2"/>
              <w:spacing w:after="0"/>
              <w:ind w:left="0" w:right="0"/>
              <w:jc w:val="left"/>
              <w:rPr>
                <w:b w:val="0"/>
                <w:sz w:val="20"/>
              </w:rPr>
            </w:pPr>
          </w:p>
        </w:tc>
        <w:tc>
          <w:tcPr>
            <w:tcW w:w="3089" w:type="dxa"/>
            <w:vAlign w:val="center"/>
          </w:tcPr>
          <w:p w14:paraId="04658196" w14:textId="77777777" w:rsidR="00DB2A16" w:rsidRPr="00B6527E" w:rsidRDefault="00DB2A16" w:rsidP="00DB2A16">
            <w:pPr>
              <w:pStyle w:val="T2"/>
              <w:spacing w:after="0"/>
              <w:ind w:left="0" w:right="0"/>
              <w:jc w:val="left"/>
              <w:rPr>
                <w:b w:val="0"/>
                <w:sz w:val="20"/>
              </w:rPr>
            </w:pPr>
          </w:p>
        </w:tc>
      </w:tr>
      <w:tr w:rsidR="00DB2A16" w14:paraId="6F3F4923" w14:textId="77777777" w:rsidTr="00243052">
        <w:trPr>
          <w:jc w:val="center"/>
        </w:trPr>
        <w:tc>
          <w:tcPr>
            <w:tcW w:w="1615" w:type="dxa"/>
            <w:vAlign w:val="center"/>
          </w:tcPr>
          <w:p w14:paraId="55459EDB" w14:textId="4437A58E" w:rsidR="00DB2A16" w:rsidRPr="00B6527E" w:rsidRDefault="00345D81" w:rsidP="00DB2A16">
            <w:pPr>
              <w:pStyle w:val="T2"/>
              <w:spacing w:after="0"/>
              <w:ind w:left="0" w:right="0"/>
              <w:jc w:val="left"/>
              <w:rPr>
                <w:b w:val="0"/>
                <w:sz w:val="20"/>
              </w:rPr>
            </w:pPr>
            <w:r>
              <w:rPr>
                <w:rFonts w:eastAsia="宋体"/>
                <w:b w:val="0"/>
                <w:sz w:val="18"/>
                <w:szCs w:val="18"/>
                <w:lang w:eastAsia="zh-CN"/>
              </w:rPr>
              <w:t>Zhi Mao</w:t>
            </w:r>
          </w:p>
        </w:tc>
        <w:tc>
          <w:tcPr>
            <w:tcW w:w="1530" w:type="dxa"/>
            <w:vAlign w:val="center"/>
          </w:tcPr>
          <w:p w14:paraId="6AEC1D75" w14:textId="29719D16"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7F3312E7" w14:textId="77777777" w:rsidR="00DB2A16" w:rsidRPr="00B6527E" w:rsidRDefault="00DB2A16" w:rsidP="00DB2A16">
            <w:pPr>
              <w:pStyle w:val="T2"/>
              <w:spacing w:after="0"/>
              <w:ind w:left="0" w:right="0"/>
              <w:jc w:val="left"/>
              <w:rPr>
                <w:b w:val="0"/>
                <w:sz w:val="20"/>
              </w:rPr>
            </w:pPr>
          </w:p>
        </w:tc>
        <w:tc>
          <w:tcPr>
            <w:tcW w:w="1272" w:type="dxa"/>
            <w:vAlign w:val="center"/>
          </w:tcPr>
          <w:p w14:paraId="65691C6E" w14:textId="77777777" w:rsidR="00DB2A16" w:rsidRPr="00B6527E" w:rsidRDefault="00DB2A16" w:rsidP="00DB2A16">
            <w:pPr>
              <w:pStyle w:val="T2"/>
              <w:spacing w:after="0"/>
              <w:ind w:left="0" w:right="0"/>
              <w:jc w:val="left"/>
              <w:rPr>
                <w:b w:val="0"/>
                <w:sz w:val="20"/>
              </w:rPr>
            </w:pPr>
          </w:p>
        </w:tc>
        <w:tc>
          <w:tcPr>
            <w:tcW w:w="3089" w:type="dxa"/>
            <w:vAlign w:val="center"/>
          </w:tcPr>
          <w:p w14:paraId="0C749330" w14:textId="77777777" w:rsidR="00DB2A16" w:rsidRPr="00B6527E" w:rsidRDefault="00DB2A16" w:rsidP="00DB2A16">
            <w:pPr>
              <w:pStyle w:val="T2"/>
              <w:spacing w:after="0"/>
              <w:ind w:left="0" w:right="0"/>
              <w:jc w:val="left"/>
              <w:rPr>
                <w:b w:val="0"/>
                <w:sz w:val="20"/>
              </w:rPr>
            </w:pPr>
          </w:p>
        </w:tc>
      </w:tr>
      <w:tr w:rsidR="00DB2A16" w14:paraId="1BE2A3C1" w14:textId="77777777" w:rsidTr="00243052">
        <w:trPr>
          <w:jc w:val="center"/>
        </w:trPr>
        <w:tc>
          <w:tcPr>
            <w:tcW w:w="1615" w:type="dxa"/>
            <w:vAlign w:val="center"/>
          </w:tcPr>
          <w:p w14:paraId="69E5C676" w14:textId="67E063A5" w:rsidR="00DB2A16" w:rsidRPr="00B6527E" w:rsidRDefault="00345D81" w:rsidP="00DB2A16">
            <w:pPr>
              <w:pStyle w:val="T2"/>
              <w:spacing w:after="0"/>
              <w:ind w:left="0" w:right="0"/>
              <w:jc w:val="left"/>
              <w:rPr>
                <w:b w:val="0"/>
                <w:sz w:val="20"/>
              </w:rPr>
            </w:pPr>
            <w:r>
              <w:rPr>
                <w:rFonts w:eastAsia="宋体"/>
                <w:b w:val="0"/>
                <w:sz w:val="18"/>
                <w:szCs w:val="18"/>
                <w:lang w:eastAsia="zh-CN"/>
              </w:rPr>
              <w:t>Lan Peng</w:t>
            </w:r>
          </w:p>
        </w:tc>
        <w:tc>
          <w:tcPr>
            <w:tcW w:w="1530" w:type="dxa"/>
            <w:vAlign w:val="center"/>
          </w:tcPr>
          <w:p w14:paraId="2EFB9BB9" w14:textId="604CD997"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0591CF8B" w14:textId="77777777" w:rsidR="00DB2A16" w:rsidRPr="00B6527E" w:rsidRDefault="00DB2A16" w:rsidP="00DB2A16">
            <w:pPr>
              <w:pStyle w:val="T2"/>
              <w:spacing w:after="0"/>
              <w:ind w:left="0" w:right="0"/>
              <w:jc w:val="left"/>
              <w:rPr>
                <w:b w:val="0"/>
                <w:sz w:val="20"/>
              </w:rPr>
            </w:pPr>
          </w:p>
        </w:tc>
        <w:tc>
          <w:tcPr>
            <w:tcW w:w="1272" w:type="dxa"/>
            <w:vAlign w:val="center"/>
          </w:tcPr>
          <w:p w14:paraId="45D3B7FA" w14:textId="77777777" w:rsidR="00DB2A16" w:rsidRPr="00B6527E" w:rsidRDefault="00DB2A16" w:rsidP="00DB2A16">
            <w:pPr>
              <w:pStyle w:val="T2"/>
              <w:spacing w:after="0"/>
              <w:ind w:left="0" w:right="0"/>
              <w:jc w:val="left"/>
              <w:rPr>
                <w:b w:val="0"/>
                <w:sz w:val="20"/>
              </w:rPr>
            </w:pPr>
          </w:p>
        </w:tc>
        <w:tc>
          <w:tcPr>
            <w:tcW w:w="3089" w:type="dxa"/>
            <w:vAlign w:val="center"/>
          </w:tcPr>
          <w:p w14:paraId="6645B94D" w14:textId="77777777" w:rsidR="00DB2A16" w:rsidRPr="00B6527E" w:rsidRDefault="00DB2A16" w:rsidP="00DB2A16">
            <w:pPr>
              <w:pStyle w:val="T2"/>
              <w:spacing w:after="0"/>
              <w:ind w:left="0" w:right="0"/>
              <w:jc w:val="left"/>
              <w:rPr>
                <w:b w:val="0"/>
                <w:sz w:val="20"/>
              </w:rPr>
            </w:pPr>
          </w:p>
        </w:tc>
      </w:tr>
      <w:tr w:rsidR="00DB2A16" w14:paraId="33923EC3" w14:textId="77777777" w:rsidTr="00243052">
        <w:trPr>
          <w:jc w:val="center"/>
        </w:trPr>
        <w:tc>
          <w:tcPr>
            <w:tcW w:w="1615" w:type="dxa"/>
            <w:vAlign w:val="center"/>
          </w:tcPr>
          <w:p w14:paraId="60B0E25A" w14:textId="7F444FB1" w:rsidR="00DB2A16" w:rsidRDefault="00DB2A16" w:rsidP="00DB2A16">
            <w:pPr>
              <w:pStyle w:val="T2"/>
              <w:spacing w:after="0"/>
              <w:ind w:left="0" w:right="0"/>
              <w:jc w:val="left"/>
              <w:rPr>
                <w:b w:val="0"/>
                <w:sz w:val="20"/>
              </w:rPr>
            </w:pPr>
            <w:r w:rsidRPr="00FD0CDE">
              <w:rPr>
                <w:rFonts w:eastAsia="宋体"/>
                <w:b w:val="0"/>
                <w:sz w:val="18"/>
                <w:szCs w:val="18"/>
                <w:lang w:eastAsia="zh-CN"/>
              </w:rPr>
              <w:t>Hongjia Su</w:t>
            </w:r>
          </w:p>
        </w:tc>
        <w:tc>
          <w:tcPr>
            <w:tcW w:w="1530" w:type="dxa"/>
            <w:vAlign w:val="center"/>
          </w:tcPr>
          <w:p w14:paraId="7CE87C38" w14:textId="7AB23155" w:rsidR="00DB2A16"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7DF27543" w14:textId="77777777" w:rsidR="00DB2A16" w:rsidRPr="00B6527E" w:rsidRDefault="00DB2A16" w:rsidP="00DB2A16">
            <w:pPr>
              <w:pStyle w:val="T2"/>
              <w:spacing w:after="0"/>
              <w:ind w:left="0" w:right="0"/>
              <w:jc w:val="left"/>
              <w:rPr>
                <w:b w:val="0"/>
                <w:sz w:val="20"/>
              </w:rPr>
            </w:pPr>
          </w:p>
        </w:tc>
        <w:tc>
          <w:tcPr>
            <w:tcW w:w="1272" w:type="dxa"/>
            <w:vAlign w:val="center"/>
          </w:tcPr>
          <w:p w14:paraId="59899488" w14:textId="77777777" w:rsidR="00DB2A16" w:rsidRPr="00B6527E" w:rsidRDefault="00DB2A16" w:rsidP="00DB2A16">
            <w:pPr>
              <w:pStyle w:val="T2"/>
              <w:spacing w:after="0"/>
              <w:ind w:left="0" w:right="0"/>
              <w:jc w:val="left"/>
              <w:rPr>
                <w:b w:val="0"/>
                <w:sz w:val="20"/>
              </w:rPr>
            </w:pPr>
          </w:p>
        </w:tc>
        <w:tc>
          <w:tcPr>
            <w:tcW w:w="3089" w:type="dxa"/>
            <w:vAlign w:val="center"/>
          </w:tcPr>
          <w:p w14:paraId="0E1415BA" w14:textId="77777777" w:rsidR="00DB2A16" w:rsidRPr="00B6527E" w:rsidRDefault="00DB2A16" w:rsidP="00DB2A16">
            <w:pPr>
              <w:pStyle w:val="T2"/>
              <w:spacing w:after="0"/>
              <w:ind w:left="0" w:right="0"/>
              <w:jc w:val="left"/>
              <w:rPr>
                <w:b w:val="0"/>
                <w:sz w:val="20"/>
              </w:rPr>
            </w:pPr>
          </w:p>
        </w:tc>
      </w:tr>
      <w:tr w:rsidR="008774A3" w14:paraId="3F717AA3" w14:textId="77777777" w:rsidTr="00243052">
        <w:trPr>
          <w:jc w:val="center"/>
        </w:trPr>
        <w:tc>
          <w:tcPr>
            <w:tcW w:w="1615" w:type="dxa"/>
            <w:vAlign w:val="center"/>
          </w:tcPr>
          <w:p w14:paraId="7AD6717E" w14:textId="2AE964B1" w:rsidR="008774A3" w:rsidRPr="00FD0CDE" w:rsidRDefault="008774A3" w:rsidP="00DB2A16">
            <w:pPr>
              <w:pStyle w:val="T2"/>
              <w:spacing w:after="0"/>
              <w:ind w:left="0" w:right="0"/>
              <w:jc w:val="left"/>
              <w:rPr>
                <w:rFonts w:eastAsia="宋体"/>
                <w:b w:val="0"/>
                <w:sz w:val="18"/>
                <w:szCs w:val="18"/>
                <w:lang w:eastAsia="zh-CN"/>
              </w:rPr>
            </w:pPr>
            <w:r>
              <w:rPr>
                <w:rFonts w:eastAsia="宋体" w:hint="eastAsia"/>
                <w:b w:val="0"/>
                <w:sz w:val="18"/>
                <w:szCs w:val="18"/>
                <w:lang w:eastAsia="zh-CN"/>
              </w:rPr>
              <w:t>M</w:t>
            </w:r>
            <w:r>
              <w:rPr>
                <w:rFonts w:eastAsia="宋体"/>
                <w:b w:val="0"/>
                <w:sz w:val="18"/>
                <w:szCs w:val="18"/>
                <w:lang w:eastAsia="zh-CN"/>
              </w:rPr>
              <w:t xml:space="preserve">ichanel </w:t>
            </w:r>
            <w:r w:rsidRPr="008774A3">
              <w:rPr>
                <w:rFonts w:eastAsia="宋体"/>
                <w:b w:val="0"/>
                <w:sz w:val="18"/>
                <w:szCs w:val="18"/>
                <w:lang w:eastAsia="zh-CN"/>
              </w:rPr>
              <w:t>Montemurro</w:t>
            </w:r>
          </w:p>
        </w:tc>
        <w:tc>
          <w:tcPr>
            <w:tcW w:w="1530" w:type="dxa"/>
            <w:vAlign w:val="center"/>
          </w:tcPr>
          <w:p w14:paraId="0FCCDA99" w14:textId="5AC06861" w:rsidR="008774A3" w:rsidRPr="00FD0CDE" w:rsidRDefault="008774A3" w:rsidP="00DB2A16">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40EAE1BE" w14:textId="77777777" w:rsidR="008774A3" w:rsidRPr="00B6527E" w:rsidRDefault="008774A3" w:rsidP="00DB2A16">
            <w:pPr>
              <w:pStyle w:val="T2"/>
              <w:spacing w:after="0"/>
              <w:ind w:left="0" w:right="0"/>
              <w:jc w:val="left"/>
              <w:rPr>
                <w:b w:val="0"/>
                <w:sz w:val="20"/>
              </w:rPr>
            </w:pPr>
          </w:p>
        </w:tc>
        <w:tc>
          <w:tcPr>
            <w:tcW w:w="1272" w:type="dxa"/>
            <w:vAlign w:val="center"/>
          </w:tcPr>
          <w:p w14:paraId="0DE31EC7" w14:textId="77777777" w:rsidR="008774A3" w:rsidRPr="00B6527E" w:rsidRDefault="008774A3" w:rsidP="00DB2A16">
            <w:pPr>
              <w:pStyle w:val="T2"/>
              <w:spacing w:after="0"/>
              <w:ind w:left="0" w:right="0"/>
              <w:jc w:val="left"/>
              <w:rPr>
                <w:b w:val="0"/>
                <w:sz w:val="20"/>
              </w:rPr>
            </w:pPr>
          </w:p>
        </w:tc>
        <w:tc>
          <w:tcPr>
            <w:tcW w:w="3089" w:type="dxa"/>
            <w:vAlign w:val="center"/>
          </w:tcPr>
          <w:p w14:paraId="5D206938" w14:textId="77777777" w:rsidR="008774A3" w:rsidRPr="00B6527E" w:rsidRDefault="008774A3" w:rsidP="00DB2A16">
            <w:pPr>
              <w:pStyle w:val="T2"/>
              <w:spacing w:after="0"/>
              <w:ind w:left="0" w:right="0"/>
              <w:jc w:val="left"/>
              <w:rPr>
                <w:b w:val="0"/>
                <w:sz w:val="20"/>
              </w:rPr>
            </w:pPr>
          </w:p>
        </w:tc>
      </w:tr>
      <w:tr w:rsidR="008774A3" w14:paraId="7CDE7895" w14:textId="77777777" w:rsidTr="00243052">
        <w:trPr>
          <w:jc w:val="center"/>
        </w:trPr>
        <w:tc>
          <w:tcPr>
            <w:tcW w:w="1615" w:type="dxa"/>
            <w:vAlign w:val="center"/>
          </w:tcPr>
          <w:p w14:paraId="7F7A8B43" w14:textId="33975A74" w:rsidR="008774A3" w:rsidRPr="00FD0CDE" w:rsidRDefault="008774A3" w:rsidP="00DB2A16">
            <w:pPr>
              <w:pStyle w:val="T2"/>
              <w:spacing w:after="0"/>
              <w:ind w:left="0" w:right="0"/>
              <w:jc w:val="left"/>
              <w:rPr>
                <w:rFonts w:eastAsia="宋体"/>
                <w:b w:val="0"/>
                <w:sz w:val="18"/>
                <w:szCs w:val="18"/>
                <w:lang w:eastAsia="zh-CN"/>
              </w:rPr>
            </w:pPr>
            <w:r>
              <w:rPr>
                <w:rFonts w:eastAsia="宋体" w:hint="eastAsia"/>
                <w:b w:val="0"/>
                <w:sz w:val="18"/>
                <w:szCs w:val="18"/>
                <w:lang w:eastAsia="zh-CN"/>
              </w:rPr>
              <w:t>S</w:t>
            </w:r>
            <w:r>
              <w:rPr>
                <w:rFonts w:eastAsia="宋体"/>
                <w:b w:val="0"/>
                <w:sz w:val="18"/>
                <w:szCs w:val="18"/>
                <w:lang w:eastAsia="zh-CN"/>
              </w:rPr>
              <w:t xml:space="preserve">tephen </w:t>
            </w:r>
            <w:r w:rsidRPr="008774A3">
              <w:rPr>
                <w:rFonts w:eastAsia="宋体"/>
                <w:b w:val="0"/>
                <w:sz w:val="18"/>
                <w:szCs w:val="18"/>
                <w:lang w:eastAsia="zh-CN"/>
              </w:rPr>
              <w:t>McCann</w:t>
            </w:r>
          </w:p>
        </w:tc>
        <w:tc>
          <w:tcPr>
            <w:tcW w:w="1530" w:type="dxa"/>
            <w:vAlign w:val="center"/>
          </w:tcPr>
          <w:p w14:paraId="1B3D978E" w14:textId="2271265C" w:rsidR="008774A3" w:rsidRPr="00FD0CDE" w:rsidRDefault="008774A3" w:rsidP="00DB2A16">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24EBF323" w14:textId="77777777" w:rsidR="008774A3" w:rsidRPr="00B6527E" w:rsidRDefault="008774A3" w:rsidP="00DB2A16">
            <w:pPr>
              <w:pStyle w:val="T2"/>
              <w:spacing w:after="0"/>
              <w:ind w:left="0" w:right="0"/>
              <w:jc w:val="left"/>
              <w:rPr>
                <w:b w:val="0"/>
                <w:sz w:val="20"/>
              </w:rPr>
            </w:pPr>
          </w:p>
        </w:tc>
        <w:tc>
          <w:tcPr>
            <w:tcW w:w="1272" w:type="dxa"/>
            <w:vAlign w:val="center"/>
          </w:tcPr>
          <w:p w14:paraId="0ADB434F" w14:textId="77777777" w:rsidR="008774A3" w:rsidRPr="00B6527E" w:rsidRDefault="008774A3" w:rsidP="00DB2A16">
            <w:pPr>
              <w:pStyle w:val="T2"/>
              <w:spacing w:after="0"/>
              <w:ind w:left="0" w:right="0"/>
              <w:jc w:val="left"/>
              <w:rPr>
                <w:b w:val="0"/>
                <w:sz w:val="20"/>
              </w:rPr>
            </w:pPr>
          </w:p>
        </w:tc>
        <w:tc>
          <w:tcPr>
            <w:tcW w:w="3089" w:type="dxa"/>
            <w:vAlign w:val="center"/>
          </w:tcPr>
          <w:p w14:paraId="18B1ED04" w14:textId="77777777" w:rsidR="008774A3" w:rsidRPr="00B6527E" w:rsidRDefault="008774A3" w:rsidP="00DB2A16">
            <w:pPr>
              <w:pStyle w:val="T2"/>
              <w:spacing w:after="0"/>
              <w:ind w:left="0" w:right="0"/>
              <w:jc w:val="left"/>
              <w:rPr>
                <w:b w:val="0"/>
                <w:sz w:val="20"/>
              </w:rPr>
            </w:pPr>
          </w:p>
        </w:tc>
      </w:tr>
      <w:tr w:rsidR="008774A3" w14:paraId="2B6B8219" w14:textId="77777777" w:rsidTr="00243052">
        <w:trPr>
          <w:jc w:val="center"/>
        </w:trPr>
        <w:tc>
          <w:tcPr>
            <w:tcW w:w="1615" w:type="dxa"/>
            <w:vAlign w:val="center"/>
          </w:tcPr>
          <w:p w14:paraId="022E2EEB" w14:textId="3C0C7E86" w:rsidR="008774A3" w:rsidRDefault="008774A3" w:rsidP="008774A3">
            <w:pPr>
              <w:pStyle w:val="T2"/>
              <w:spacing w:after="0"/>
              <w:ind w:left="0" w:right="0"/>
              <w:jc w:val="left"/>
              <w:rPr>
                <w:rFonts w:eastAsia="宋体"/>
                <w:b w:val="0"/>
                <w:sz w:val="18"/>
                <w:szCs w:val="18"/>
                <w:lang w:eastAsia="zh-CN"/>
              </w:rPr>
            </w:pPr>
            <w:r>
              <w:rPr>
                <w:rFonts w:eastAsia="宋体" w:hint="eastAsia"/>
                <w:b w:val="0"/>
                <w:sz w:val="18"/>
                <w:szCs w:val="18"/>
                <w:lang w:eastAsia="zh-CN"/>
              </w:rPr>
              <w:t>E</w:t>
            </w:r>
            <w:r>
              <w:rPr>
                <w:rFonts w:eastAsia="宋体"/>
                <w:b w:val="0"/>
                <w:sz w:val="18"/>
                <w:szCs w:val="18"/>
                <w:lang w:eastAsia="zh-CN"/>
              </w:rPr>
              <w:t>dward Au</w:t>
            </w:r>
          </w:p>
        </w:tc>
        <w:tc>
          <w:tcPr>
            <w:tcW w:w="1530" w:type="dxa"/>
            <w:vAlign w:val="center"/>
          </w:tcPr>
          <w:p w14:paraId="40CAA98A" w14:textId="394A447B" w:rsidR="008774A3" w:rsidRPr="00FD0CDE" w:rsidRDefault="008774A3" w:rsidP="008774A3">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39D6E781" w14:textId="77777777" w:rsidR="008774A3" w:rsidRPr="00B6527E" w:rsidRDefault="008774A3" w:rsidP="008774A3">
            <w:pPr>
              <w:pStyle w:val="T2"/>
              <w:spacing w:after="0"/>
              <w:ind w:left="0" w:right="0"/>
              <w:jc w:val="left"/>
              <w:rPr>
                <w:b w:val="0"/>
                <w:sz w:val="20"/>
              </w:rPr>
            </w:pPr>
          </w:p>
        </w:tc>
        <w:tc>
          <w:tcPr>
            <w:tcW w:w="1272" w:type="dxa"/>
            <w:vAlign w:val="center"/>
          </w:tcPr>
          <w:p w14:paraId="047C1E94" w14:textId="77777777" w:rsidR="008774A3" w:rsidRPr="00B6527E" w:rsidRDefault="008774A3" w:rsidP="008774A3">
            <w:pPr>
              <w:pStyle w:val="T2"/>
              <w:spacing w:after="0"/>
              <w:ind w:left="0" w:right="0"/>
              <w:jc w:val="left"/>
              <w:rPr>
                <w:b w:val="0"/>
                <w:sz w:val="20"/>
              </w:rPr>
            </w:pPr>
          </w:p>
        </w:tc>
        <w:tc>
          <w:tcPr>
            <w:tcW w:w="3089" w:type="dxa"/>
            <w:vAlign w:val="center"/>
          </w:tcPr>
          <w:p w14:paraId="28ADB7A8" w14:textId="77777777" w:rsidR="008774A3" w:rsidRPr="00B6527E" w:rsidRDefault="008774A3" w:rsidP="008774A3">
            <w:pPr>
              <w:pStyle w:val="T2"/>
              <w:spacing w:after="0"/>
              <w:ind w:left="0" w:right="0"/>
              <w:jc w:val="left"/>
              <w:rPr>
                <w:b w:val="0"/>
                <w:sz w:val="20"/>
              </w:rPr>
            </w:pPr>
          </w:p>
        </w:tc>
      </w:tr>
      <w:tr w:rsidR="008774A3" w14:paraId="60F1278F" w14:textId="77777777" w:rsidTr="00243052">
        <w:trPr>
          <w:jc w:val="center"/>
        </w:trPr>
        <w:tc>
          <w:tcPr>
            <w:tcW w:w="1615" w:type="dxa"/>
            <w:vAlign w:val="center"/>
          </w:tcPr>
          <w:p w14:paraId="566AB94B" w14:textId="5EE7327D" w:rsidR="008774A3" w:rsidRDefault="008774A3" w:rsidP="008774A3">
            <w:pPr>
              <w:pStyle w:val="T2"/>
              <w:spacing w:after="0"/>
              <w:ind w:left="0" w:right="0"/>
              <w:jc w:val="left"/>
              <w:rPr>
                <w:rFonts w:eastAsia="宋体"/>
                <w:b w:val="0"/>
                <w:sz w:val="18"/>
                <w:szCs w:val="18"/>
                <w:lang w:eastAsia="zh-CN"/>
              </w:rPr>
            </w:pPr>
            <w:r>
              <w:rPr>
                <w:rFonts w:eastAsia="宋体" w:hint="eastAsia"/>
                <w:b w:val="0"/>
                <w:sz w:val="18"/>
                <w:szCs w:val="18"/>
                <w:lang w:eastAsia="zh-CN"/>
              </w:rPr>
              <w:t>O</w:t>
            </w:r>
            <w:r>
              <w:rPr>
                <w:rFonts w:eastAsia="宋体"/>
                <w:b w:val="0"/>
                <w:sz w:val="18"/>
                <w:szCs w:val="18"/>
                <w:lang w:eastAsia="zh-CN"/>
              </w:rPr>
              <w:t xml:space="preserve">sama </w:t>
            </w:r>
            <w:r w:rsidRPr="008774A3">
              <w:rPr>
                <w:rFonts w:eastAsia="宋体"/>
                <w:b w:val="0"/>
                <w:sz w:val="18"/>
                <w:szCs w:val="18"/>
                <w:lang w:eastAsia="zh-CN"/>
              </w:rPr>
              <w:t>Aboul-Magd</w:t>
            </w:r>
          </w:p>
        </w:tc>
        <w:tc>
          <w:tcPr>
            <w:tcW w:w="1530" w:type="dxa"/>
            <w:vAlign w:val="center"/>
          </w:tcPr>
          <w:p w14:paraId="575365A2" w14:textId="7131E60B" w:rsidR="008774A3" w:rsidRPr="00FD0CDE" w:rsidRDefault="008774A3" w:rsidP="008774A3">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356EED91" w14:textId="77777777" w:rsidR="008774A3" w:rsidRPr="00B6527E" w:rsidRDefault="008774A3" w:rsidP="008774A3">
            <w:pPr>
              <w:pStyle w:val="T2"/>
              <w:spacing w:after="0"/>
              <w:ind w:left="0" w:right="0"/>
              <w:jc w:val="left"/>
              <w:rPr>
                <w:b w:val="0"/>
                <w:sz w:val="20"/>
              </w:rPr>
            </w:pPr>
          </w:p>
        </w:tc>
        <w:tc>
          <w:tcPr>
            <w:tcW w:w="1272" w:type="dxa"/>
            <w:vAlign w:val="center"/>
          </w:tcPr>
          <w:p w14:paraId="7B9C94DC" w14:textId="77777777" w:rsidR="008774A3" w:rsidRPr="00B6527E" w:rsidRDefault="008774A3" w:rsidP="008774A3">
            <w:pPr>
              <w:pStyle w:val="T2"/>
              <w:spacing w:after="0"/>
              <w:ind w:left="0" w:right="0"/>
              <w:jc w:val="left"/>
              <w:rPr>
                <w:b w:val="0"/>
                <w:sz w:val="20"/>
              </w:rPr>
            </w:pPr>
          </w:p>
        </w:tc>
        <w:tc>
          <w:tcPr>
            <w:tcW w:w="3089" w:type="dxa"/>
            <w:vAlign w:val="center"/>
          </w:tcPr>
          <w:p w14:paraId="4107BD2C" w14:textId="77777777" w:rsidR="008774A3" w:rsidRPr="00B6527E" w:rsidRDefault="008774A3" w:rsidP="008774A3">
            <w:pPr>
              <w:pStyle w:val="T2"/>
              <w:spacing w:after="0"/>
              <w:ind w:left="0" w:right="0"/>
              <w:jc w:val="left"/>
              <w:rPr>
                <w:b w:val="0"/>
                <w:sz w:val="20"/>
              </w:rPr>
            </w:pPr>
          </w:p>
        </w:tc>
      </w:tr>
    </w:tbl>
    <w:p w14:paraId="160C0E9A" w14:textId="77777777" w:rsidR="00CA09B2" w:rsidRPr="00414100" w:rsidRDefault="00FF4135">
      <w:pPr>
        <w:pStyle w:val="T1"/>
        <w:spacing w:after="120"/>
        <w:rPr>
          <w:sz w:val="22"/>
        </w:rPr>
      </w:pPr>
      <w:r>
        <w:rPr>
          <w:noProof/>
          <w:lang w:val="en-US" w:eastAsia="zh-CN"/>
        </w:rPr>
        <mc:AlternateContent>
          <mc:Choice Requires="wps">
            <w:drawing>
              <wp:anchor distT="0" distB="0" distL="114300" distR="114300" simplePos="0" relativeHeight="251656704" behindDoc="0" locked="0" layoutInCell="0" allowOverlap="1" wp14:anchorId="2B33BCEB" wp14:editId="32BB5D7D">
                <wp:simplePos x="0" y="0"/>
                <wp:positionH relativeFrom="column">
                  <wp:posOffset>-64477</wp:posOffset>
                </wp:positionH>
                <wp:positionV relativeFrom="paragraph">
                  <wp:posOffset>201051</wp:posOffset>
                </wp:positionV>
                <wp:extent cx="5943600" cy="3634154"/>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634154"/>
                        </a:xfrm>
                        <a:prstGeom prst="rect">
                          <a:avLst/>
                        </a:prstGeom>
                        <a:solidFill>
                          <a:srgbClr val="FFFFFF"/>
                        </a:solidFill>
                        <a:ln>
                          <a:noFill/>
                        </a:ln>
                      </wps:spPr>
                      <wps:txbx>
                        <w:txbxContent>
                          <w:p w14:paraId="7BDF3AE4" w14:textId="77777777" w:rsidR="007205AE" w:rsidRDefault="007205AE">
                            <w:pPr>
                              <w:pStyle w:val="T1"/>
                              <w:spacing w:after="120"/>
                            </w:pPr>
                            <w:r>
                              <w:t>Abstract</w:t>
                            </w:r>
                          </w:p>
                          <w:p w14:paraId="3DE334F0" w14:textId="4E92B119" w:rsidR="007205AE" w:rsidRDefault="007205AE"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s of comments received from TG</w:t>
                            </w:r>
                            <w:r>
                              <w:rPr>
                                <w:lang w:eastAsia="ko-KR"/>
                              </w:rPr>
                              <w:t>be</w:t>
                            </w:r>
                            <w:r>
                              <w:rPr>
                                <w:rFonts w:hint="eastAsia"/>
                                <w:lang w:eastAsia="ko-KR"/>
                              </w:rPr>
                              <w:t xml:space="preserve"> </w:t>
                            </w:r>
                            <w:r>
                              <w:rPr>
                                <w:lang w:eastAsia="ko-KR"/>
                              </w:rPr>
                              <w:t>comment collection LB2</w:t>
                            </w:r>
                            <w:r w:rsidR="006B5733">
                              <w:rPr>
                                <w:lang w:eastAsia="ko-KR"/>
                              </w:rPr>
                              <w:t>71</w:t>
                            </w:r>
                            <w:r>
                              <w:rPr>
                                <w:lang w:eastAsia="ko-KR"/>
                              </w:rPr>
                              <w:t xml:space="preserve"> based on TGbe D</w:t>
                            </w:r>
                            <w:r w:rsidR="00345D81">
                              <w:rPr>
                                <w:lang w:eastAsia="ko-KR"/>
                              </w:rPr>
                              <w:t>3</w:t>
                            </w:r>
                            <w:r>
                              <w:rPr>
                                <w:lang w:eastAsia="ko-KR"/>
                              </w:rPr>
                              <w:t>.</w:t>
                            </w:r>
                            <w:r w:rsidR="00D64115">
                              <w:rPr>
                                <w:lang w:eastAsia="ko-KR"/>
                              </w:rPr>
                              <w:t>1</w:t>
                            </w:r>
                            <w:r>
                              <w:rPr>
                                <w:rFonts w:hint="eastAsia"/>
                                <w:lang w:eastAsia="ko-KR"/>
                              </w:rPr>
                              <w:t>.</w:t>
                            </w:r>
                          </w:p>
                          <w:p w14:paraId="1A97D349" w14:textId="26710C93" w:rsidR="007205AE" w:rsidRDefault="00345D81" w:rsidP="00C92D89">
                            <w:pPr>
                              <w:rPr>
                                <w:lang w:eastAsia="zh-CN"/>
                              </w:rPr>
                            </w:pPr>
                            <w:r>
                              <w:rPr>
                                <w:rFonts w:hint="eastAsia"/>
                                <w:lang w:eastAsia="zh-CN"/>
                              </w:rPr>
                              <w:t xml:space="preserve"> </w:t>
                            </w:r>
                          </w:p>
                          <w:p w14:paraId="7ADAEF6D" w14:textId="75E4552B" w:rsidR="003F6F4A" w:rsidRDefault="00F90B9A" w:rsidP="00F90B9A">
                            <w:r w:rsidRPr="00F90B9A">
                              <w:rPr>
                                <w:rFonts w:eastAsia="Malgun Gothic"/>
                                <w:lang w:eastAsia="ko-KR"/>
                              </w:rPr>
                              <w:t>17350</w:t>
                            </w:r>
                            <w:r>
                              <w:rPr>
                                <w:rFonts w:eastAsia="Malgun Gothic"/>
                                <w:lang w:eastAsia="ko-KR"/>
                              </w:rPr>
                              <w:t xml:space="preserve"> </w:t>
                            </w:r>
                            <w:r w:rsidRPr="00F90B9A">
                              <w:rPr>
                                <w:rFonts w:eastAsia="Malgun Gothic"/>
                                <w:lang w:eastAsia="ko-KR"/>
                              </w:rPr>
                              <w:t>15497</w:t>
                            </w:r>
                            <w:r>
                              <w:rPr>
                                <w:rFonts w:eastAsia="Malgun Gothic"/>
                                <w:lang w:eastAsia="ko-KR"/>
                              </w:rPr>
                              <w:t xml:space="preserve"> </w:t>
                            </w:r>
                            <w:r w:rsidRPr="00F90B9A">
                              <w:rPr>
                                <w:rFonts w:eastAsia="Malgun Gothic"/>
                                <w:lang w:eastAsia="ko-KR"/>
                              </w:rPr>
                              <w:t>17307</w:t>
                            </w:r>
                            <w:r>
                              <w:rPr>
                                <w:rFonts w:eastAsia="Malgun Gothic"/>
                                <w:lang w:eastAsia="ko-KR"/>
                              </w:rPr>
                              <w:t xml:space="preserve"> </w:t>
                            </w:r>
                            <w:r w:rsidRPr="00F90B9A">
                              <w:rPr>
                                <w:rFonts w:eastAsia="Malgun Gothic"/>
                                <w:lang w:eastAsia="ko-KR"/>
                              </w:rPr>
                              <w:t>17392</w:t>
                            </w:r>
                            <w:r>
                              <w:rPr>
                                <w:rFonts w:eastAsia="Malgun Gothic"/>
                                <w:lang w:eastAsia="ko-KR"/>
                              </w:rPr>
                              <w:t xml:space="preserve"> </w:t>
                            </w:r>
                            <w:r w:rsidRPr="00F90B9A">
                              <w:rPr>
                                <w:rFonts w:eastAsia="Malgun Gothic"/>
                                <w:lang w:eastAsia="ko-KR"/>
                              </w:rPr>
                              <w:t>17552</w:t>
                            </w:r>
                            <w:r>
                              <w:rPr>
                                <w:rFonts w:eastAsia="Malgun Gothic"/>
                                <w:lang w:eastAsia="ko-KR"/>
                              </w:rPr>
                              <w:t xml:space="preserve"> </w:t>
                            </w:r>
                            <w:r w:rsidRPr="00F90B9A">
                              <w:rPr>
                                <w:rFonts w:eastAsia="Malgun Gothic"/>
                                <w:lang w:eastAsia="ko-KR"/>
                              </w:rPr>
                              <w:t>17553</w:t>
                            </w:r>
                            <w:r>
                              <w:rPr>
                                <w:rFonts w:eastAsia="Malgun Gothic"/>
                                <w:lang w:eastAsia="ko-KR"/>
                              </w:rPr>
                              <w:t xml:space="preserve"> </w:t>
                            </w:r>
                            <w:r w:rsidRPr="00A01B5B">
                              <w:rPr>
                                <w:rFonts w:eastAsia="Malgun Gothic"/>
                                <w:lang w:eastAsia="ko-KR"/>
                              </w:rPr>
                              <w:t>16659</w:t>
                            </w:r>
                            <w:r>
                              <w:rPr>
                                <w:rFonts w:eastAsia="Malgun Gothic"/>
                                <w:lang w:eastAsia="ko-KR"/>
                              </w:rPr>
                              <w:t xml:space="preserve"> </w:t>
                            </w:r>
                            <w:r w:rsidRPr="00F90B9A">
                              <w:rPr>
                                <w:rFonts w:eastAsia="Malgun Gothic"/>
                                <w:lang w:eastAsia="ko-KR"/>
                              </w:rPr>
                              <w:t>16192</w:t>
                            </w:r>
                            <w:r w:rsidR="00642364" w:rsidRPr="00642364">
                              <w:t xml:space="preserve"> </w:t>
                            </w:r>
                            <w:r w:rsidR="003F6F4A">
                              <w:t>(</w:t>
                            </w:r>
                            <w:r>
                              <w:t>8</w:t>
                            </w:r>
                            <w:r w:rsidR="00345D81">
                              <w:t xml:space="preserve"> </w:t>
                            </w:r>
                            <w:r w:rsidR="003F6F4A">
                              <w:t>CIDs)</w:t>
                            </w:r>
                          </w:p>
                          <w:p w14:paraId="3C201A44" w14:textId="77777777" w:rsidR="003F6F4A" w:rsidRDefault="003F6F4A" w:rsidP="00C26D4D"/>
                          <w:p w14:paraId="4AF840BF" w14:textId="77777777" w:rsidR="007205AE" w:rsidRDefault="007205AE" w:rsidP="00CA7A4F">
                            <w:r>
                              <w:t>Revisions:</w:t>
                            </w:r>
                          </w:p>
                          <w:p w14:paraId="30D8CE95" w14:textId="77777777" w:rsidR="007205AE" w:rsidRDefault="007205AE" w:rsidP="00CA7A4F"/>
                          <w:p w14:paraId="0879F2E3" w14:textId="4FE5F42A" w:rsidR="007205AE" w:rsidRDefault="007205AE" w:rsidP="00783701">
                            <w:pPr>
                              <w:pStyle w:val="ab"/>
                              <w:numPr>
                                <w:ilvl w:val="0"/>
                                <w:numId w:val="4"/>
                              </w:numPr>
                              <w:contextualSpacing w:val="0"/>
                              <w:rPr>
                                <w:ins w:id="0" w:author="Ming Gan" w:date="2023-05-18T04:29:00Z"/>
                              </w:rPr>
                            </w:pPr>
                            <w:r>
                              <w:t>Rev 0: Initial version of the document.</w:t>
                            </w:r>
                          </w:p>
                          <w:p w14:paraId="404495A5" w14:textId="19C4D283" w:rsidR="005426D5" w:rsidRDefault="005426D5" w:rsidP="00783701">
                            <w:pPr>
                              <w:pStyle w:val="ab"/>
                              <w:numPr>
                                <w:ilvl w:val="0"/>
                                <w:numId w:val="4"/>
                              </w:numPr>
                              <w:contextualSpacing w:val="0"/>
                            </w:pPr>
                            <w:ins w:id="1" w:author="Ming Gan" w:date="2023-05-18T04:29:00Z">
                              <w:r>
                                <w:t>Rev 1</w:t>
                              </w:r>
                            </w:ins>
                            <w:ins w:id="2" w:author="Ming Gan" w:date="2023-05-18T04:34:00Z">
                              <w:r w:rsidR="00C14F14">
                                <w:t>-2</w:t>
                              </w:r>
                            </w:ins>
                            <w:ins w:id="3" w:author="Ming Gan" w:date="2023-05-18T04:29:00Z">
                              <w:r>
                                <w:t>: Minor update</w:t>
                              </w:r>
                            </w:ins>
                          </w:p>
                          <w:p w14:paraId="41554F37" w14:textId="2E077AF7" w:rsidR="003D52B9" w:rsidRDefault="003D52B9" w:rsidP="00783701">
                            <w:pPr>
                              <w:pStyle w:val="ab"/>
                              <w:numPr>
                                <w:ilvl w:val="0"/>
                                <w:numId w:val="4"/>
                              </w:numPr>
                              <w:contextualSpacing w:val="0"/>
                            </w:pPr>
                            <w:r>
                              <w:t>Rev 3</w:t>
                            </w:r>
                            <w:r>
                              <w:rPr>
                                <w:rFonts w:hint="eastAsia"/>
                                <w:lang w:eastAsia="zh-CN"/>
                              </w:rPr>
                              <w:t>: add green tags</w:t>
                            </w:r>
                          </w:p>
                          <w:p w14:paraId="707D89E1" w14:textId="1EAAA219" w:rsidR="00ED1B32" w:rsidRDefault="00ED1B32" w:rsidP="00783701">
                            <w:pPr>
                              <w:pStyle w:val="ab"/>
                              <w:numPr>
                                <w:ilvl w:val="0"/>
                                <w:numId w:val="4"/>
                              </w:numPr>
                              <w:contextualSpacing w:val="0"/>
                              <w:rPr>
                                <w:ins w:id="4" w:author="Ming Gan" w:date="2023-07-13T04:37:00Z"/>
                              </w:rPr>
                            </w:pPr>
                            <w:r>
                              <w:rPr>
                                <w:lang w:eastAsia="zh-CN"/>
                              </w:rPr>
                              <w:t>Rev 4: update the resolution of CID 16659</w:t>
                            </w:r>
                          </w:p>
                          <w:p w14:paraId="05E638D0" w14:textId="77777777" w:rsidR="00847AEC" w:rsidRDefault="00847AEC" w:rsidP="00783701">
                            <w:pPr>
                              <w:pStyle w:val="ab"/>
                              <w:numPr>
                                <w:ilvl w:val="0"/>
                                <w:numId w:val="4"/>
                              </w:numPr>
                              <w:contextualSpacing w:val="0"/>
                            </w:pPr>
                            <w:bookmarkStart w:id="5" w:name="_GoBack"/>
                            <w:bookmarkEnd w:id="5"/>
                          </w:p>
                          <w:p w14:paraId="4967B040" w14:textId="77777777" w:rsidR="007205AE" w:rsidRDefault="007205AE" w:rsidP="000619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33BCEB" id="_x0000_t202" coordsize="21600,21600" o:spt="202" path="m,l,21600r21600,l21600,xe">
                <v:stroke joinstyle="miter"/>
                <v:path gradientshapeok="t" o:connecttype="rect"/>
              </v:shapetype>
              <v:shape id="Text Box 3" o:spid="_x0000_s1026" type="#_x0000_t202" style="position:absolute;left:0;text-align:left;margin-left:-5.1pt;margin-top:15.85pt;width:468pt;height:286.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" o:allowincell="f" stroked="f">
                <v:textbox>
                  <w:txbxContent>
                    <w:p w14:paraId="7BDF3AE4" w14:textId="77777777" w:rsidR="007205AE" w:rsidRDefault="007205AE">
                      <w:pPr>
                        <w:pStyle w:val="T1"/>
                        <w:spacing w:after="120"/>
                      </w:pPr>
                      <w:r>
                        <w:t>Abstract</w:t>
                      </w:r>
                    </w:p>
                    <w:p w14:paraId="3DE334F0" w14:textId="4E92B119" w:rsidR="007205AE" w:rsidRDefault="007205AE"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s of comments received from TG</w:t>
                      </w:r>
                      <w:r>
                        <w:rPr>
                          <w:lang w:eastAsia="ko-KR"/>
                        </w:rPr>
                        <w:t>be</w:t>
                      </w:r>
                      <w:r>
                        <w:rPr>
                          <w:rFonts w:hint="eastAsia"/>
                          <w:lang w:eastAsia="ko-KR"/>
                        </w:rPr>
                        <w:t xml:space="preserve"> </w:t>
                      </w:r>
                      <w:r>
                        <w:rPr>
                          <w:lang w:eastAsia="ko-KR"/>
                        </w:rPr>
                        <w:t>comment collection LB2</w:t>
                      </w:r>
                      <w:r w:rsidR="006B5733">
                        <w:rPr>
                          <w:lang w:eastAsia="ko-KR"/>
                        </w:rPr>
                        <w:t>71</w:t>
                      </w:r>
                      <w:r>
                        <w:rPr>
                          <w:lang w:eastAsia="ko-KR"/>
                        </w:rPr>
                        <w:t xml:space="preserve"> based on TGbe D</w:t>
                      </w:r>
                      <w:r w:rsidR="00345D81">
                        <w:rPr>
                          <w:lang w:eastAsia="ko-KR"/>
                        </w:rPr>
                        <w:t>3</w:t>
                      </w:r>
                      <w:r>
                        <w:rPr>
                          <w:lang w:eastAsia="ko-KR"/>
                        </w:rPr>
                        <w:t>.</w:t>
                      </w:r>
                      <w:r w:rsidR="00D64115">
                        <w:rPr>
                          <w:lang w:eastAsia="ko-KR"/>
                        </w:rPr>
                        <w:t>1</w:t>
                      </w:r>
                      <w:r>
                        <w:rPr>
                          <w:rFonts w:hint="eastAsia"/>
                          <w:lang w:eastAsia="ko-KR"/>
                        </w:rPr>
                        <w:t>.</w:t>
                      </w:r>
                    </w:p>
                    <w:p w14:paraId="1A97D349" w14:textId="26710C93" w:rsidR="007205AE" w:rsidRDefault="00345D81" w:rsidP="00C92D89">
                      <w:pPr>
                        <w:rPr>
                          <w:lang w:eastAsia="zh-CN"/>
                        </w:rPr>
                      </w:pPr>
                      <w:r>
                        <w:rPr>
                          <w:rFonts w:hint="eastAsia"/>
                          <w:lang w:eastAsia="zh-CN"/>
                        </w:rPr>
                        <w:t xml:space="preserve"> </w:t>
                      </w:r>
                    </w:p>
                    <w:p w14:paraId="7ADAEF6D" w14:textId="75E4552B" w:rsidR="003F6F4A" w:rsidRDefault="00F90B9A" w:rsidP="00F90B9A">
                      <w:r w:rsidRPr="00F90B9A">
                        <w:rPr>
                          <w:rFonts w:eastAsia="Malgun Gothic"/>
                          <w:lang w:eastAsia="ko-KR"/>
                        </w:rPr>
                        <w:t>17350</w:t>
                      </w:r>
                      <w:r>
                        <w:rPr>
                          <w:rFonts w:eastAsia="Malgun Gothic"/>
                          <w:lang w:eastAsia="ko-KR"/>
                        </w:rPr>
                        <w:t xml:space="preserve"> </w:t>
                      </w:r>
                      <w:r w:rsidRPr="00F90B9A">
                        <w:rPr>
                          <w:rFonts w:eastAsia="Malgun Gothic"/>
                          <w:lang w:eastAsia="ko-KR"/>
                        </w:rPr>
                        <w:t>15497</w:t>
                      </w:r>
                      <w:r>
                        <w:rPr>
                          <w:rFonts w:eastAsia="Malgun Gothic"/>
                          <w:lang w:eastAsia="ko-KR"/>
                        </w:rPr>
                        <w:t xml:space="preserve"> </w:t>
                      </w:r>
                      <w:r w:rsidRPr="00F90B9A">
                        <w:rPr>
                          <w:rFonts w:eastAsia="Malgun Gothic"/>
                          <w:lang w:eastAsia="ko-KR"/>
                        </w:rPr>
                        <w:t>17307</w:t>
                      </w:r>
                      <w:r>
                        <w:rPr>
                          <w:rFonts w:eastAsia="Malgun Gothic"/>
                          <w:lang w:eastAsia="ko-KR"/>
                        </w:rPr>
                        <w:t xml:space="preserve"> </w:t>
                      </w:r>
                      <w:r w:rsidRPr="00F90B9A">
                        <w:rPr>
                          <w:rFonts w:eastAsia="Malgun Gothic"/>
                          <w:lang w:eastAsia="ko-KR"/>
                        </w:rPr>
                        <w:t>17392</w:t>
                      </w:r>
                      <w:r>
                        <w:rPr>
                          <w:rFonts w:eastAsia="Malgun Gothic"/>
                          <w:lang w:eastAsia="ko-KR"/>
                        </w:rPr>
                        <w:t xml:space="preserve"> </w:t>
                      </w:r>
                      <w:r w:rsidRPr="00F90B9A">
                        <w:rPr>
                          <w:rFonts w:eastAsia="Malgun Gothic"/>
                          <w:lang w:eastAsia="ko-KR"/>
                        </w:rPr>
                        <w:t>17552</w:t>
                      </w:r>
                      <w:r>
                        <w:rPr>
                          <w:rFonts w:eastAsia="Malgun Gothic"/>
                          <w:lang w:eastAsia="ko-KR"/>
                        </w:rPr>
                        <w:t xml:space="preserve"> </w:t>
                      </w:r>
                      <w:r w:rsidRPr="00F90B9A">
                        <w:rPr>
                          <w:rFonts w:eastAsia="Malgun Gothic"/>
                          <w:lang w:eastAsia="ko-KR"/>
                        </w:rPr>
                        <w:t>17553</w:t>
                      </w:r>
                      <w:r>
                        <w:rPr>
                          <w:rFonts w:eastAsia="Malgun Gothic"/>
                          <w:lang w:eastAsia="ko-KR"/>
                        </w:rPr>
                        <w:t xml:space="preserve"> </w:t>
                      </w:r>
                      <w:r w:rsidRPr="00A01B5B">
                        <w:rPr>
                          <w:rFonts w:eastAsia="Malgun Gothic"/>
                          <w:lang w:eastAsia="ko-KR"/>
                        </w:rPr>
                        <w:t>16659</w:t>
                      </w:r>
                      <w:r>
                        <w:rPr>
                          <w:rFonts w:eastAsia="Malgun Gothic"/>
                          <w:lang w:eastAsia="ko-KR"/>
                        </w:rPr>
                        <w:t xml:space="preserve"> </w:t>
                      </w:r>
                      <w:r w:rsidRPr="00F90B9A">
                        <w:rPr>
                          <w:rFonts w:eastAsia="Malgun Gothic"/>
                          <w:lang w:eastAsia="ko-KR"/>
                        </w:rPr>
                        <w:t>16192</w:t>
                      </w:r>
                      <w:r w:rsidR="00642364" w:rsidRPr="00642364">
                        <w:t xml:space="preserve"> </w:t>
                      </w:r>
                      <w:r w:rsidR="003F6F4A">
                        <w:t>(</w:t>
                      </w:r>
                      <w:r>
                        <w:t>8</w:t>
                      </w:r>
                      <w:r w:rsidR="00345D81">
                        <w:t xml:space="preserve"> </w:t>
                      </w:r>
                      <w:r w:rsidR="003F6F4A">
                        <w:t>CIDs)</w:t>
                      </w:r>
                    </w:p>
                    <w:p w14:paraId="3C201A44" w14:textId="77777777" w:rsidR="003F6F4A" w:rsidRDefault="003F6F4A" w:rsidP="00C26D4D"/>
                    <w:p w14:paraId="4AF840BF" w14:textId="77777777" w:rsidR="007205AE" w:rsidRDefault="007205AE" w:rsidP="00CA7A4F">
                      <w:r>
                        <w:t>Revisions:</w:t>
                      </w:r>
                    </w:p>
                    <w:p w14:paraId="30D8CE95" w14:textId="77777777" w:rsidR="007205AE" w:rsidRDefault="007205AE" w:rsidP="00CA7A4F"/>
                    <w:p w14:paraId="0879F2E3" w14:textId="4FE5F42A" w:rsidR="007205AE" w:rsidRDefault="007205AE" w:rsidP="00783701">
                      <w:pPr>
                        <w:pStyle w:val="ab"/>
                        <w:numPr>
                          <w:ilvl w:val="0"/>
                          <w:numId w:val="4"/>
                        </w:numPr>
                        <w:contextualSpacing w:val="0"/>
                        <w:rPr>
                          <w:ins w:id="6" w:author="Ming Gan" w:date="2023-05-18T04:29:00Z"/>
                        </w:rPr>
                      </w:pPr>
                      <w:r>
                        <w:t>Rev 0: Initial version of the document.</w:t>
                      </w:r>
                    </w:p>
                    <w:p w14:paraId="404495A5" w14:textId="19C4D283" w:rsidR="005426D5" w:rsidRDefault="005426D5" w:rsidP="00783701">
                      <w:pPr>
                        <w:pStyle w:val="ab"/>
                        <w:numPr>
                          <w:ilvl w:val="0"/>
                          <w:numId w:val="4"/>
                        </w:numPr>
                        <w:contextualSpacing w:val="0"/>
                      </w:pPr>
                      <w:ins w:id="7" w:author="Ming Gan" w:date="2023-05-18T04:29:00Z">
                        <w:r>
                          <w:t>Rev 1</w:t>
                        </w:r>
                      </w:ins>
                      <w:ins w:id="8" w:author="Ming Gan" w:date="2023-05-18T04:34:00Z">
                        <w:r w:rsidR="00C14F14">
                          <w:t>-2</w:t>
                        </w:r>
                      </w:ins>
                      <w:ins w:id="9" w:author="Ming Gan" w:date="2023-05-18T04:29:00Z">
                        <w:r>
                          <w:t>: Minor update</w:t>
                        </w:r>
                      </w:ins>
                    </w:p>
                    <w:p w14:paraId="41554F37" w14:textId="2E077AF7" w:rsidR="003D52B9" w:rsidRDefault="003D52B9" w:rsidP="00783701">
                      <w:pPr>
                        <w:pStyle w:val="ab"/>
                        <w:numPr>
                          <w:ilvl w:val="0"/>
                          <w:numId w:val="4"/>
                        </w:numPr>
                        <w:contextualSpacing w:val="0"/>
                      </w:pPr>
                      <w:r>
                        <w:t>Rev 3</w:t>
                      </w:r>
                      <w:r>
                        <w:rPr>
                          <w:rFonts w:hint="eastAsia"/>
                          <w:lang w:eastAsia="zh-CN"/>
                        </w:rPr>
                        <w:t>: add green tags</w:t>
                      </w:r>
                    </w:p>
                    <w:p w14:paraId="707D89E1" w14:textId="1EAAA219" w:rsidR="00ED1B32" w:rsidRDefault="00ED1B32" w:rsidP="00783701">
                      <w:pPr>
                        <w:pStyle w:val="ab"/>
                        <w:numPr>
                          <w:ilvl w:val="0"/>
                          <w:numId w:val="4"/>
                        </w:numPr>
                        <w:contextualSpacing w:val="0"/>
                        <w:rPr>
                          <w:ins w:id="10" w:author="Ming Gan" w:date="2023-07-13T04:37:00Z"/>
                        </w:rPr>
                      </w:pPr>
                      <w:r>
                        <w:rPr>
                          <w:lang w:eastAsia="zh-CN"/>
                        </w:rPr>
                        <w:t>Rev 4: update the resolution of CID 16659</w:t>
                      </w:r>
                    </w:p>
                    <w:p w14:paraId="05E638D0" w14:textId="77777777" w:rsidR="00847AEC" w:rsidRDefault="00847AEC" w:rsidP="00783701">
                      <w:pPr>
                        <w:pStyle w:val="ab"/>
                        <w:numPr>
                          <w:ilvl w:val="0"/>
                          <w:numId w:val="4"/>
                        </w:numPr>
                        <w:contextualSpacing w:val="0"/>
                      </w:pPr>
                      <w:bookmarkStart w:id="11" w:name="_GoBack"/>
                      <w:bookmarkEnd w:id="11"/>
                    </w:p>
                    <w:p w14:paraId="4967B040" w14:textId="77777777" w:rsidR="007205AE" w:rsidRDefault="007205AE" w:rsidP="000619B9"/>
                  </w:txbxContent>
                </v:textbox>
              </v:shape>
            </w:pict>
          </mc:Fallback>
        </mc:AlternateContent>
      </w:r>
    </w:p>
    <w:p w14:paraId="6798D46D" w14:textId="77777777" w:rsidR="00CA09B2" w:rsidRPr="00414100" w:rsidRDefault="00CA09B2" w:rsidP="00F44F02">
      <w:r w:rsidRPr="00414100">
        <w:br w:type="page"/>
      </w:r>
    </w:p>
    <w:p w14:paraId="6D1A596C" w14:textId="77777777" w:rsidR="006C720C" w:rsidRDefault="006C720C">
      <w:pPr>
        <w:rPr>
          <w:rStyle w:val="ad"/>
        </w:rPr>
      </w:pPr>
    </w:p>
    <w:p w14:paraId="26E57FCB" w14:textId="77777777" w:rsidR="00AA56F8" w:rsidRDefault="00AA56F8" w:rsidP="00A02EBF">
      <w:pPr>
        <w:pStyle w:val="ab"/>
        <w:numPr>
          <w:ilvl w:val="0"/>
          <w:numId w:val="2"/>
        </w:numPr>
        <w:rPr>
          <w:b/>
          <w:sz w:val="28"/>
        </w:rPr>
      </w:pPr>
      <w:r>
        <w:rPr>
          <w:b/>
          <w:sz w:val="28"/>
        </w:rPr>
        <w:t>Introduction</w:t>
      </w:r>
    </w:p>
    <w:p w14:paraId="4D645674" w14:textId="77777777" w:rsidR="00AA56F8" w:rsidRDefault="00AA56F8" w:rsidP="0093524C">
      <w:pPr>
        <w:pStyle w:val="ab"/>
        <w:rPr>
          <w:b/>
          <w:sz w:val="28"/>
        </w:rPr>
      </w:pPr>
    </w:p>
    <w:p w14:paraId="1D557377" w14:textId="77777777" w:rsidR="00AA56F8" w:rsidRPr="004F3AF6" w:rsidRDefault="00AA56F8" w:rsidP="00AA56F8">
      <w:r w:rsidRPr="004F3AF6">
        <w:t>Interpretation of a Motion to Adopt</w:t>
      </w:r>
    </w:p>
    <w:p w14:paraId="723B4F1B" w14:textId="77777777" w:rsidR="00AA56F8" w:rsidRPr="004C0F0A" w:rsidRDefault="00AA56F8" w:rsidP="00AA56F8">
      <w:pPr>
        <w:rPr>
          <w:lang w:eastAsia="ko-KR"/>
        </w:rPr>
      </w:pPr>
    </w:p>
    <w:p w14:paraId="6856A575" w14:textId="42BC88A8" w:rsidR="00AA56F8" w:rsidRPr="004F3AF6" w:rsidRDefault="00AA56F8" w:rsidP="00AA56F8">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w:t>
      </w:r>
      <w:r w:rsidR="00374F67">
        <w:rPr>
          <w:lang w:eastAsia="ko-KR"/>
        </w:rPr>
        <w:t>b</w:t>
      </w:r>
      <w:r w:rsidR="001B32B9">
        <w:rPr>
          <w:lang w:eastAsia="ko-KR"/>
        </w:rPr>
        <w:t>e</w:t>
      </w:r>
      <w:r w:rsidRPr="004F3AF6">
        <w:rPr>
          <w:lang w:eastAsia="ko-KR"/>
        </w:rPr>
        <w:t xml:space="preserve"> Draft. Th</w:t>
      </w:r>
      <w:r>
        <w:rPr>
          <w:lang w:eastAsia="ko-KR"/>
        </w:rPr>
        <w:t>e</w:t>
      </w:r>
      <w:r w:rsidRPr="004F3AF6">
        <w:rPr>
          <w:lang w:eastAsia="ko-KR"/>
        </w:rPr>
        <w:t xml:space="preserve"> introduction </w:t>
      </w:r>
      <w:r w:rsidR="00143077">
        <w:rPr>
          <w:lang w:eastAsia="ko-KR"/>
        </w:rPr>
        <w:t>and the explanation of the proposed changes are</w:t>
      </w:r>
      <w:r w:rsidRPr="004F3AF6">
        <w:rPr>
          <w:lang w:eastAsia="ko-KR"/>
        </w:rPr>
        <w:t xml:space="preserve"> not part of the adopted material.</w:t>
      </w:r>
    </w:p>
    <w:p w14:paraId="5F167403" w14:textId="77777777" w:rsidR="00AA56F8" w:rsidRPr="004F3AF6" w:rsidRDefault="00AA56F8" w:rsidP="00AA56F8">
      <w:pPr>
        <w:rPr>
          <w:lang w:eastAsia="ko-KR"/>
        </w:rPr>
      </w:pPr>
    </w:p>
    <w:p w14:paraId="7B6D7040" w14:textId="7FE08DBB" w:rsidR="00AA56F8" w:rsidRPr="004F3AF6" w:rsidRDefault="00AA56F8" w:rsidP="00AA56F8">
      <w:pPr>
        <w:rPr>
          <w:b/>
          <w:bCs/>
          <w:i/>
          <w:iCs/>
          <w:lang w:eastAsia="ko-KR"/>
        </w:rPr>
      </w:pPr>
      <w:r w:rsidRPr="004F3AF6">
        <w:rPr>
          <w:b/>
          <w:bCs/>
          <w:i/>
          <w:iCs/>
          <w:lang w:eastAsia="ko-KR"/>
        </w:rPr>
        <w:t>Editing instructions formatted like this are intended to be copied into the TG</w:t>
      </w:r>
      <w:r w:rsidR="00374F67">
        <w:rPr>
          <w:b/>
          <w:bCs/>
          <w:i/>
          <w:iCs/>
          <w:lang w:eastAsia="ko-KR"/>
        </w:rPr>
        <w:t>b</w:t>
      </w:r>
      <w:r w:rsidR="001B32B9">
        <w:rPr>
          <w:b/>
          <w:bCs/>
          <w:i/>
          <w:iCs/>
          <w:lang w:eastAsia="ko-KR"/>
        </w:rPr>
        <w:t>e</w:t>
      </w:r>
      <w:r>
        <w:rPr>
          <w:b/>
          <w:bCs/>
          <w:i/>
          <w:iCs/>
          <w:lang w:eastAsia="ko-KR"/>
        </w:rPr>
        <w:t xml:space="preserve"> </w:t>
      </w:r>
      <w:r w:rsidRPr="004F3AF6">
        <w:rPr>
          <w:b/>
          <w:bCs/>
          <w:i/>
          <w:iCs/>
          <w:lang w:eastAsia="ko-KR"/>
        </w:rPr>
        <w:t>Draft (i.e. they are instructions to the 802.11</w:t>
      </w:r>
      <w:r w:rsidR="001B32B9">
        <w:rPr>
          <w:b/>
          <w:bCs/>
          <w:i/>
          <w:iCs/>
          <w:lang w:eastAsia="ko-KR"/>
        </w:rPr>
        <w:t>be</w:t>
      </w:r>
      <w:r w:rsidRPr="004F3AF6">
        <w:rPr>
          <w:b/>
          <w:bCs/>
          <w:i/>
          <w:iCs/>
          <w:lang w:eastAsia="ko-KR"/>
        </w:rPr>
        <w:t xml:space="preserve"> editor on how to merge the text with the baseline documents).</w:t>
      </w:r>
    </w:p>
    <w:p w14:paraId="30784D4C" w14:textId="77777777" w:rsidR="00AA56F8" w:rsidRPr="004F3AF6" w:rsidRDefault="00AA56F8" w:rsidP="00AA56F8">
      <w:pPr>
        <w:rPr>
          <w:lang w:eastAsia="ko-KR"/>
        </w:rPr>
      </w:pPr>
    </w:p>
    <w:p w14:paraId="123A34CE" w14:textId="60B3B134" w:rsidR="00AA56F8" w:rsidRDefault="00AA56F8" w:rsidP="00AA56F8">
      <w:pPr>
        <w:rPr>
          <w:b/>
          <w:bCs/>
          <w:i/>
          <w:iCs/>
          <w:lang w:eastAsia="ko-KR"/>
        </w:rPr>
      </w:pPr>
      <w:r w:rsidRPr="004F3AF6">
        <w:rPr>
          <w:b/>
          <w:bCs/>
          <w:i/>
          <w:iCs/>
          <w:lang w:eastAsia="ko-KR"/>
        </w:rPr>
        <w:t>TG</w:t>
      </w:r>
      <w:r w:rsidR="00374F67">
        <w:rPr>
          <w:b/>
          <w:bCs/>
          <w:i/>
          <w:iCs/>
          <w:lang w:eastAsia="ko-KR"/>
        </w:rPr>
        <w:t>b</w:t>
      </w:r>
      <w:r w:rsidR="001B32B9">
        <w:rPr>
          <w:b/>
          <w:bCs/>
          <w:i/>
          <w:iCs/>
          <w:lang w:eastAsia="ko-KR"/>
        </w:rPr>
        <w:t>e</w:t>
      </w:r>
      <w:r w:rsidRPr="004F3AF6">
        <w:rPr>
          <w:b/>
          <w:bCs/>
          <w:i/>
          <w:iCs/>
          <w:lang w:eastAsia="ko-KR"/>
        </w:rPr>
        <w:t xml:space="preserve"> Editor: Editing instructions preceded by “TG</w:t>
      </w:r>
      <w:r w:rsidR="00374F67">
        <w:rPr>
          <w:b/>
          <w:bCs/>
          <w:i/>
          <w:iCs/>
          <w:lang w:eastAsia="ko-KR"/>
        </w:rPr>
        <w:t>b</w:t>
      </w:r>
      <w:r w:rsidR="001B32B9">
        <w:rPr>
          <w:b/>
          <w:bCs/>
          <w:i/>
          <w:iCs/>
          <w:lang w:eastAsia="ko-KR"/>
        </w:rPr>
        <w:t>e</w:t>
      </w:r>
      <w:r w:rsidRPr="004F3AF6">
        <w:rPr>
          <w:b/>
          <w:bCs/>
          <w:i/>
          <w:iCs/>
          <w:lang w:eastAsia="ko-KR"/>
        </w:rPr>
        <w:t xml:space="preserve"> Editor” are instructions to the TG</w:t>
      </w:r>
      <w:r w:rsidR="00374F67">
        <w:rPr>
          <w:b/>
          <w:bCs/>
          <w:i/>
          <w:iCs/>
          <w:lang w:eastAsia="ko-KR"/>
        </w:rPr>
        <w:t>b</w:t>
      </w:r>
      <w:r w:rsidR="001B32B9">
        <w:rPr>
          <w:b/>
          <w:bCs/>
          <w:i/>
          <w:iCs/>
          <w:lang w:eastAsia="ko-KR"/>
        </w:rPr>
        <w:t>e</w:t>
      </w:r>
      <w:r w:rsidRPr="004F3AF6">
        <w:rPr>
          <w:b/>
          <w:bCs/>
          <w:i/>
          <w:iCs/>
          <w:lang w:eastAsia="ko-KR"/>
        </w:rPr>
        <w:t xml:space="preserve"> editor to modify existing material in the TG</w:t>
      </w:r>
      <w:r w:rsidR="008F1B29">
        <w:rPr>
          <w:b/>
          <w:bCs/>
          <w:i/>
          <w:iCs/>
          <w:lang w:eastAsia="ko-KR"/>
        </w:rPr>
        <w:t>b</w:t>
      </w:r>
      <w:r w:rsidR="001B32B9">
        <w:rPr>
          <w:b/>
          <w:bCs/>
          <w:i/>
          <w:iCs/>
          <w:lang w:eastAsia="ko-KR"/>
        </w:rPr>
        <w:t>e</w:t>
      </w:r>
      <w:r w:rsidRPr="004F3AF6">
        <w:rPr>
          <w:b/>
          <w:bCs/>
          <w:i/>
          <w:iCs/>
          <w:lang w:eastAsia="ko-KR"/>
        </w:rPr>
        <w:t xml:space="preserve"> draft.  As a result of adopting the changes, the TG</w:t>
      </w:r>
      <w:r w:rsidR="00374F67">
        <w:rPr>
          <w:b/>
          <w:bCs/>
          <w:i/>
          <w:iCs/>
          <w:lang w:eastAsia="ko-KR"/>
        </w:rPr>
        <w:t>b</w:t>
      </w:r>
      <w:r w:rsidR="001B32B9">
        <w:rPr>
          <w:b/>
          <w:bCs/>
          <w:i/>
          <w:iCs/>
          <w:lang w:eastAsia="ko-KR"/>
        </w:rPr>
        <w:t>e</w:t>
      </w:r>
      <w:r w:rsidRPr="004F3AF6">
        <w:rPr>
          <w:b/>
          <w:bCs/>
          <w:i/>
          <w:iCs/>
          <w:lang w:eastAsia="ko-KR"/>
        </w:rPr>
        <w:t xml:space="preserve"> editor will execute the instructions rather than copy them to the TG</w:t>
      </w:r>
      <w:r w:rsidR="00374F67">
        <w:rPr>
          <w:b/>
          <w:bCs/>
          <w:i/>
          <w:iCs/>
          <w:lang w:eastAsia="ko-KR"/>
        </w:rPr>
        <w:t>b</w:t>
      </w:r>
      <w:r w:rsidR="001B32B9">
        <w:rPr>
          <w:b/>
          <w:bCs/>
          <w:i/>
          <w:iCs/>
          <w:lang w:eastAsia="ko-KR"/>
        </w:rPr>
        <w:t>e</w:t>
      </w:r>
      <w:r w:rsidRPr="004F3AF6">
        <w:rPr>
          <w:b/>
          <w:bCs/>
          <w:i/>
          <w:iCs/>
          <w:lang w:eastAsia="ko-KR"/>
        </w:rPr>
        <w:t xml:space="preserve"> Draft.</w:t>
      </w:r>
    </w:p>
    <w:p w14:paraId="15351B88" w14:textId="77777777" w:rsidR="00AD67DE" w:rsidRDefault="00AD67DE" w:rsidP="00AA56F8">
      <w:pPr>
        <w:rPr>
          <w:b/>
          <w:bCs/>
          <w:i/>
          <w:iCs/>
          <w:lang w:eastAsia="ko-KR"/>
        </w:rPr>
      </w:pPr>
    </w:p>
    <w:tbl>
      <w:tblPr>
        <w:tblW w:w="9639" w:type="dxa"/>
        <w:tblInd w:w="-5" w:type="dxa"/>
        <w:tblLook w:val="04A0" w:firstRow="1" w:lastRow="0" w:firstColumn="1" w:lastColumn="0" w:noHBand="0" w:noVBand="1"/>
      </w:tblPr>
      <w:tblGrid>
        <w:gridCol w:w="918"/>
        <w:gridCol w:w="1062"/>
        <w:gridCol w:w="881"/>
        <w:gridCol w:w="2494"/>
        <w:gridCol w:w="2273"/>
        <w:gridCol w:w="2011"/>
      </w:tblGrid>
      <w:tr w:rsidR="003F6F4A" w:rsidRPr="003F6F4A" w14:paraId="123E75EB" w14:textId="77777777" w:rsidTr="003F6F4A">
        <w:trPr>
          <w:trHeight w:val="900"/>
        </w:trPr>
        <w:tc>
          <w:tcPr>
            <w:tcW w:w="918" w:type="dxa"/>
            <w:tcBorders>
              <w:top w:val="single" w:sz="4" w:space="0" w:color="333300"/>
              <w:left w:val="single" w:sz="4" w:space="0" w:color="333300"/>
              <w:bottom w:val="single" w:sz="4" w:space="0" w:color="333300"/>
              <w:right w:val="single" w:sz="4" w:space="0" w:color="333300"/>
            </w:tcBorders>
            <w:shd w:val="clear" w:color="auto" w:fill="auto"/>
            <w:hideMark/>
          </w:tcPr>
          <w:p w14:paraId="2739E52B" w14:textId="77777777" w:rsidR="003F6F4A" w:rsidRPr="003F6F4A" w:rsidRDefault="003F6F4A" w:rsidP="003F6F4A">
            <w:pPr>
              <w:jc w:val="left"/>
              <w:rPr>
                <w:rFonts w:ascii="Calibri" w:eastAsia="宋体" w:hAnsi="Calibri" w:cs="Calibri"/>
                <w:b/>
                <w:bCs/>
                <w:szCs w:val="22"/>
                <w:lang w:val="en-US" w:eastAsia="zh-CN"/>
              </w:rPr>
            </w:pPr>
            <w:r w:rsidRPr="003F6F4A">
              <w:rPr>
                <w:rFonts w:ascii="Calibri" w:eastAsia="宋体" w:hAnsi="Calibri" w:cs="Calibri"/>
                <w:b/>
                <w:bCs/>
                <w:szCs w:val="22"/>
                <w:lang w:val="en-US" w:eastAsia="zh-CN"/>
              </w:rPr>
              <w:t>CID</w:t>
            </w:r>
          </w:p>
        </w:tc>
        <w:tc>
          <w:tcPr>
            <w:tcW w:w="1062" w:type="dxa"/>
            <w:tcBorders>
              <w:top w:val="single" w:sz="4" w:space="0" w:color="333300"/>
              <w:left w:val="nil"/>
              <w:bottom w:val="single" w:sz="4" w:space="0" w:color="333300"/>
              <w:right w:val="single" w:sz="4" w:space="0" w:color="333300"/>
            </w:tcBorders>
            <w:shd w:val="clear" w:color="auto" w:fill="auto"/>
            <w:hideMark/>
          </w:tcPr>
          <w:p w14:paraId="73196275" w14:textId="77777777" w:rsidR="003F6F4A" w:rsidRPr="003F6F4A" w:rsidRDefault="003F6F4A" w:rsidP="003F6F4A">
            <w:pPr>
              <w:jc w:val="left"/>
              <w:rPr>
                <w:rFonts w:ascii="Calibri" w:eastAsia="宋体" w:hAnsi="Calibri" w:cs="Calibri"/>
                <w:b/>
                <w:bCs/>
                <w:szCs w:val="22"/>
                <w:lang w:val="en-US" w:eastAsia="zh-CN"/>
              </w:rPr>
            </w:pPr>
            <w:r w:rsidRPr="003F6F4A">
              <w:rPr>
                <w:rFonts w:ascii="Calibri" w:eastAsia="宋体" w:hAnsi="Calibri" w:cs="Calibri"/>
                <w:b/>
                <w:bCs/>
                <w:szCs w:val="22"/>
                <w:lang w:val="en-US" w:eastAsia="zh-CN"/>
              </w:rPr>
              <w:t>Clause</w:t>
            </w:r>
          </w:p>
        </w:tc>
        <w:tc>
          <w:tcPr>
            <w:tcW w:w="881" w:type="dxa"/>
            <w:tcBorders>
              <w:top w:val="single" w:sz="4" w:space="0" w:color="333300"/>
              <w:left w:val="nil"/>
              <w:bottom w:val="single" w:sz="4" w:space="0" w:color="333300"/>
              <w:right w:val="single" w:sz="4" w:space="0" w:color="333300"/>
            </w:tcBorders>
            <w:shd w:val="clear" w:color="auto" w:fill="auto"/>
            <w:hideMark/>
          </w:tcPr>
          <w:p w14:paraId="2FE3196B" w14:textId="77777777" w:rsidR="003F6F4A" w:rsidRPr="003F6F4A" w:rsidRDefault="003F6F4A" w:rsidP="003F6F4A">
            <w:pPr>
              <w:jc w:val="left"/>
              <w:rPr>
                <w:rFonts w:ascii="Calibri" w:eastAsia="宋体" w:hAnsi="Calibri" w:cs="Calibri"/>
                <w:b/>
                <w:bCs/>
                <w:szCs w:val="22"/>
                <w:lang w:val="en-US" w:eastAsia="zh-CN"/>
              </w:rPr>
            </w:pPr>
            <w:r w:rsidRPr="003F6F4A">
              <w:rPr>
                <w:rFonts w:ascii="Calibri" w:eastAsia="宋体" w:hAnsi="Calibri" w:cs="Calibri"/>
                <w:b/>
                <w:bCs/>
                <w:szCs w:val="22"/>
                <w:lang w:val="en-US" w:eastAsia="zh-CN"/>
              </w:rPr>
              <w:t>Page</w:t>
            </w:r>
          </w:p>
        </w:tc>
        <w:tc>
          <w:tcPr>
            <w:tcW w:w="2494" w:type="dxa"/>
            <w:tcBorders>
              <w:top w:val="single" w:sz="4" w:space="0" w:color="333300"/>
              <w:left w:val="nil"/>
              <w:bottom w:val="single" w:sz="4" w:space="0" w:color="333300"/>
              <w:right w:val="single" w:sz="4" w:space="0" w:color="333300"/>
            </w:tcBorders>
            <w:shd w:val="clear" w:color="auto" w:fill="auto"/>
            <w:hideMark/>
          </w:tcPr>
          <w:p w14:paraId="3652DB8A" w14:textId="77777777" w:rsidR="003F6F4A" w:rsidRPr="003F6F4A" w:rsidRDefault="003F6F4A" w:rsidP="003F6F4A">
            <w:pPr>
              <w:jc w:val="left"/>
              <w:rPr>
                <w:rFonts w:ascii="Calibri" w:eastAsia="宋体" w:hAnsi="Calibri" w:cs="Calibri"/>
                <w:b/>
                <w:bCs/>
                <w:szCs w:val="22"/>
                <w:lang w:val="en-US" w:eastAsia="zh-CN"/>
              </w:rPr>
            </w:pPr>
            <w:r w:rsidRPr="003F6F4A">
              <w:rPr>
                <w:rFonts w:ascii="Calibri" w:eastAsia="宋体" w:hAnsi="Calibri" w:cs="Calibri"/>
                <w:b/>
                <w:bCs/>
                <w:szCs w:val="22"/>
                <w:lang w:val="en-US" w:eastAsia="zh-CN"/>
              </w:rPr>
              <w:t>Comment</w:t>
            </w:r>
          </w:p>
        </w:tc>
        <w:tc>
          <w:tcPr>
            <w:tcW w:w="2273" w:type="dxa"/>
            <w:tcBorders>
              <w:top w:val="single" w:sz="4" w:space="0" w:color="333300"/>
              <w:left w:val="nil"/>
              <w:bottom w:val="single" w:sz="4" w:space="0" w:color="333300"/>
              <w:right w:val="single" w:sz="4" w:space="0" w:color="333300"/>
            </w:tcBorders>
            <w:shd w:val="clear" w:color="auto" w:fill="auto"/>
            <w:hideMark/>
          </w:tcPr>
          <w:p w14:paraId="23BD036B" w14:textId="77777777" w:rsidR="003F6F4A" w:rsidRPr="003F6F4A" w:rsidRDefault="003F6F4A" w:rsidP="003F6F4A">
            <w:pPr>
              <w:jc w:val="left"/>
              <w:rPr>
                <w:rFonts w:ascii="Calibri" w:eastAsia="宋体" w:hAnsi="Calibri" w:cs="Calibri"/>
                <w:b/>
                <w:bCs/>
                <w:szCs w:val="22"/>
                <w:lang w:val="en-US" w:eastAsia="zh-CN"/>
              </w:rPr>
            </w:pPr>
            <w:r w:rsidRPr="003F6F4A">
              <w:rPr>
                <w:rFonts w:ascii="Calibri" w:eastAsia="宋体" w:hAnsi="Calibri" w:cs="Calibri"/>
                <w:b/>
                <w:bCs/>
                <w:szCs w:val="22"/>
                <w:lang w:val="en-US" w:eastAsia="zh-CN"/>
              </w:rPr>
              <w:t>Proposed Change</w:t>
            </w:r>
          </w:p>
        </w:tc>
        <w:tc>
          <w:tcPr>
            <w:tcW w:w="2011" w:type="dxa"/>
            <w:tcBorders>
              <w:top w:val="single" w:sz="4" w:space="0" w:color="333300"/>
              <w:left w:val="nil"/>
              <w:bottom w:val="single" w:sz="4" w:space="0" w:color="333300"/>
              <w:right w:val="single" w:sz="4" w:space="0" w:color="333300"/>
            </w:tcBorders>
            <w:shd w:val="clear" w:color="auto" w:fill="auto"/>
            <w:hideMark/>
          </w:tcPr>
          <w:p w14:paraId="2538E1E3" w14:textId="0056D10A" w:rsidR="003F6F4A" w:rsidRPr="003F6F4A" w:rsidRDefault="003F6F4A" w:rsidP="003F6F4A">
            <w:pPr>
              <w:jc w:val="left"/>
              <w:rPr>
                <w:rFonts w:ascii="Calibri" w:eastAsia="宋体" w:hAnsi="Calibri" w:cs="Calibri"/>
                <w:b/>
                <w:bCs/>
                <w:szCs w:val="22"/>
                <w:lang w:val="en-US" w:eastAsia="zh-CN"/>
              </w:rPr>
            </w:pPr>
            <w:r>
              <w:rPr>
                <w:rFonts w:ascii="Calibri" w:eastAsia="宋体" w:hAnsi="Calibri" w:cs="Calibri"/>
                <w:b/>
                <w:bCs/>
                <w:szCs w:val="22"/>
                <w:lang w:val="en-US" w:eastAsia="zh-CN"/>
              </w:rPr>
              <w:t>Resolution</w:t>
            </w:r>
          </w:p>
        </w:tc>
      </w:tr>
    </w:tbl>
    <w:tbl>
      <w:tblPr>
        <w:tblStyle w:val="ae"/>
        <w:tblW w:w="9639" w:type="dxa"/>
        <w:tblInd w:w="-5" w:type="dxa"/>
        <w:tblLook w:val="04A0" w:firstRow="1" w:lastRow="0" w:firstColumn="1" w:lastColumn="0" w:noHBand="0" w:noVBand="1"/>
      </w:tblPr>
      <w:tblGrid>
        <w:gridCol w:w="914"/>
        <w:gridCol w:w="1106"/>
        <w:gridCol w:w="880"/>
        <w:gridCol w:w="2470"/>
        <w:gridCol w:w="2277"/>
        <w:gridCol w:w="1992"/>
      </w:tblGrid>
      <w:tr w:rsidR="00F90B9A" w:rsidRPr="00F90B9A" w14:paraId="6814DB8D" w14:textId="77777777" w:rsidTr="00F90B9A">
        <w:trPr>
          <w:trHeight w:val="4335"/>
        </w:trPr>
        <w:tc>
          <w:tcPr>
            <w:tcW w:w="914" w:type="dxa"/>
            <w:hideMark/>
          </w:tcPr>
          <w:p w14:paraId="663D2F15" w14:textId="77777777" w:rsidR="00F90B9A" w:rsidRPr="00F90B9A" w:rsidRDefault="00F90B9A" w:rsidP="00F90B9A">
            <w:pPr>
              <w:jc w:val="right"/>
              <w:rPr>
                <w:rFonts w:ascii="Arial" w:eastAsia="宋体" w:hAnsi="Arial" w:cs="Arial"/>
                <w:sz w:val="20"/>
                <w:lang w:val="en-US" w:eastAsia="zh-CN"/>
              </w:rPr>
            </w:pPr>
            <w:r w:rsidRPr="001A5965">
              <w:rPr>
                <w:rFonts w:ascii="Arial" w:eastAsia="宋体" w:hAnsi="Arial" w:cs="Arial"/>
                <w:color w:val="00B050"/>
                <w:sz w:val="20"/>
                <w:lang w:val="en-US" w:eastAsia="zh-CN"/>
              </w:rPr>
              <w:t>17350</w:t>
            </w:r>
          </w:p>
        </w:tc>
        <w:tc>
          <w:tcPr>
            <w:tcW w:w="1106" w:type="dxa"/>
            <w:hideMark/>
          </w:tcPr>
          <w:p w14:paraId="54443156" w14:textId="77777777" w:rsidR="00F90B9A" w:rsidRPr="00F90B9A" w:rsidRDefault="00F90B9A" w:rsidP="00F90B9A">
            <w:pPr>
              <w:jc w:val="left"/>
              <w:rPr>
                <w:rFonts w:ascii="Arial" w:eastAsia="宋体" w:hAnsi="Arial" w:cs="Arial"/>
                <w:sz w:val="20"/>
                <w:lang w:val="en-US" w:eastAsia="zh-CN"/>
              </w:rPr>
            </w:pPr>
            <w:r w:rsidRPr="00F90B9A">
              <w:rPr>
                <w:rFonts w:ascii="Arial" w:eastAsia="宋体" w:hAnsi="Arial" w:cs="Arial"/>
                <w:sz w:val="20"/>
                <w:lang w:val="en-US" w:eastAsia="zh-CN"/>
              </w:rPr>
              <w:t>9.2.4.7.10</w:t>
            </w:r>
          </w:p>
        </w:tc>
        <w:tc>
          <w:tcPr>
            <w:tcW w:w="880" w:type="dxa"/>
            <w:hideMark/>
          </w:tcPr>
          <w:p w14:paraId="5725A1FB" w14:textId="77777777" w:rsidR="00F90B9A" w:rsidRPr="00F90B9A" w:rsidRDefault="00F90B9A" w:rsidP="00F90B9A">
            <w:pPr>
              <w:jc w:val="left"/>
              <w:rPr>
                <w:rFonts w:ascii="Arial" w:eastAsia="宋体" w:hAnsi="Arial" w:cs="Arial"/>
                <w:sz w:val="20"/>
                <w:lang w:val="en-US" w:eastAsia="zh-CN"/>
              </w:rPr>
            </w:pPr>
            <w:r w:rsidRPr="00F90B9A">
              <w:rPr>
                <w:rFonts w:ascii="Arial" w:eastAsia="宋体" w:hAnsi="Arial" w:cs="Arial"/>
                <w:sz w:val="20"/>
                <w:lang w:val="en-US" w:eastAsia="zh-CN"/>
              </w:rPr>
              <w:t>145.44</w:t>
            </w:r>
          </w:p>
        </w:tc>
        <w:tc>
          <w:tcPr>
            <w:tcW w:w="2470" w:type="dxa"/>
            <w:hideMark/>
          </w:tcPr>
          <w:p w14:paraId="59C4100B" w14:textId="77777777" w:rsidR="00F90B9A" w:rsidRPr="00F90B9A" w:rsidRDefault="00F90B9A" w:rsidP="00F90B9A">
            <w:pPr>
              <w:jc w:val="left"/>
              <w:rPr>
                <w:rFonts w:ascii="Arial" w:eastAsia="宋体" w:hAnsi="Arial" w:cs="Arial"/>
                <w:sz w:val="20"/>
                <w:lang w:val="en-US" w:eastAsia="zh-CN"/>
              </w:rPr>
            </w:pPr>
            <w:r w:rsidRPr="00F90B9A">
              <w:rPr>
                <w:rFonts w:ascii="Arial" w:eastAsia="宋体" w:hAnsi="Arial" w:cs="Arial"/>
                <w:sz w:val="20"/>
                <w:lang w:val="en-US" w:eastAsia="zh-CN"/>
              </w:rPr>
              <w:t>I would still keep the Link ID Bitmap of 16 bits even though the last one is reserved. That way it is consistent with other places where these bitmaps are 16 bits long.</w:t>
            </w:r>
          </w:p>
        </w:tc>
        <w:tc>
          <w:tcPr>
            <w:tcW w:w="2277" w:type="dxa"/>
            <w:hideMark/>
          </w:tcPr>
          <w:p w14:paraId="51A86B7C" w14:textId="77777777" w:rsidR="00F90B9A" w:rsidRPr="00F90B9A" w:rsidRDefault="00F90B9A" w:rsidP="00F90B9A">
            <w:pPr>
              <w:jc w:val="left"/>
              <w:rPr>
                <w:rFonts w:ascii="Arial" w:eastAsia="宋体" w:hAnsi="Arial" w:cs="Arial"/>
                <w:sz w:val="20"/>
                <w:lang w:val="en-US" w:eastAsia="zh-CN"/>
              </w:rPr>
            </w:pPr>
            <w:r w:rsidRPr="00F90B9A">
              <w:rPr>
                <w:rFonts w:ascii="Arial" w:eastAsia="宋体" w:hAnsi="Arial" w:cs="Arial"/>
                <w:sz w:val="20"/>
                <w:lang w:val="en-US" w:eastAsia="zh-CN"/>
              </w:rPr>
              <w:t>As in comment.</w:t>
            </w:r>
          </w:p>
        </w:tc>
        <w:tc>
          <w:tcPr>
            <w:tcW w:w="1992" w:type="dxa"/>
            <w:hideMark/>
          </w:tcPr>
          <w:p w14:paraId="453046B1" w14:textId="77777777" w:rsidR="00F90B9A" w:rsidRPr="00F90B9A" w:rsidRDefault="00F90B9A" w:rsidP="00F90B9A">
            <w:pPr>
              <w:jc w:val="left"/>
              <w:rPr>
                <w:rFonts w:ascii="Arial" w:eastAsia="宋体" w:hAnsi="Arial" w:cs="Arial"/>
                <w:sz w:val="20"/>
                <w:lang w:val="en-US" w:eastAsia="zh-CN"/>
              </w:rPr>
            </w:pPr>
            <w:r w:rsidRPr="00F90B9A">
              <w:rPr>
                <w:rFonts w:ascii="Arial" w:eastAsia="宋体" w:hAnsi="Arial" w:cs="Arial"/>
                <w:sz w:val="20"/>
                <w:lang w:val="en-US" w:eastAsia="zh-CN"/>
              </w:rPr>
              <w:t>Revised-</w:t>
            </w:r>
            <w:r w:rsidRPr="00F90B9A">
              <w:rPr>
                <w:rFonts w:ascii="Arial" w:eastAsia="宋体" w:hAnsi="Arial" w:cs="Arial"/>
                <w:sz w:val="20"/>
                <w:lang w:val="en-US" w:eastAsia="zh-CN"/>
              </w:rPr>
              <w:br/>
            </w:r>
            <w:r w:rsidRPr="00F90B9A">
              <w:rPr>
                <w:rFonts w:ascii="Arial" w:eastAsia="宋体" w:hAnsi="Arial" w:cs="Arial"/>
                <w:sz w:val="20"/>
                <w:lang w:val="en-US" w:eastAsia="zh-CN"/>
              </w:rPr>
              <w:br/>
              <w:t>Agree with the comment in principle.  Apply the changes marked as #17350 in this document.</w:t>
            </w:r>
          </w:p>
        </w:tc>
      </w:tr>
      <w:tr w:rsidR="00F90B9A" w:rsidRPr="00F90B9A" w14:paraId="45531BCD" w14:textId="77777777" w:rsidTr="00F90B9A">
        <w:trPr>
          <w:trHeight w:val="4335"/>
        </w:trPr>
        <w:tc>
          <w:tcPr>
            <w:tcW w:w="914" w:type="dxa"/>
            <w:hideMark/>
          </w:tcPr>
          <w:p w14:paraId="0337959B" w14:textId="77777777" w:rsidR="00F90B9A" w:rsidRPr="001A5965" w:rsidRDefault="00F90B9A" w:rsidP="00F90B9A">
            <w:pPr>
              <w:jc w:val="right"/>
              <w:rPr>
                <w:rFonts w:ascii="Arial" w:eastAsia="宋体" w:hAnsi="Arial" w:cs="Arial"/>
                <w:color w:val="00B050"/>
                <w:sz w:val="20"/>
                <w:lang w:val="en-US" w:eastAsia="zh-CN"/>
              </w:rPr>
            </w:pPr>
            <w:r w:rsidRPr="001A5965">
              <w:rPr>
                <w:rFonts w:ascii="Arial" w:eastAsia="宋体" w:hAnsi="Arial" w:cs="Arial"/>
                <w:color w:val="00B050"/>
                <w:sz w:val="20"/>
                <w:lang w:val="en-US" w:eastAsia="zh-CN"/>
              </w:rPr>
              <w:lastRenderedPageBreak/>
              <w:t>15497</w:t>
            </w:r>
          </w:p>
        </w:tc>
        <w:tc>
          <w:tcPr>
            <w:tcW w:w="1106" w:type="dxa"/>
            <w:hideMark/>
          </w:tcPr>
          <w:p w14:paraId="06730592" w14:textId="77777777" w:rsidR="00F90B9A" w:rsidRPr="00F90B9A" w:rsidRDefault="00F90B9A" w:rsidP="00F90B9A">
            <w:pPr>
              <w:jc w:val="left"/>
              <w:rPr>
                <w:rFonts w:ascii="Arial" w:eastAsia="宋体" w:hAnsi="Arial" w:cs="Arial"/>
                <w:sz w:val="20"/>
                <w:lang w:val="en-US" w:eastAsia="zh-CN"/>
              </w:rPr>
            </w:pPr>
            <w:r w:rsidRPr="00F90B9A">
              <w:rPr>
                <w:rFonts w:ascii="Arial" w:eastAsia="宋体" w:hAnsi="Arial" w:cs="Arial"/>
                <w:sz w:val="20"/>
                <w:lang w:val="en-US" w:eastAsia="zh-CN"/>
              </w:rPr>
              <w:t>9.2.4.7.10</w:t>
            </w:r>
          </w:p>
        </w:tc>
        <w:tc>
          <w:tcPr>
            <w:tcW w:w="880" w:type="dxa"/>
            <w:hideMark/>
          </w:tcPr>
          <w:p w14:paraId="05A9769B" w14:textId="77777777" w:rsidR="00F90B9A" w:rsidRPr="00F90B9A" w:rsidRDefault="00F90B9A" w:rsidP="00F90B9A">
            <w:pPr>
              <w:jc w:val="left"/>
              <w:rPr>
                <w:rFonts w:ascii="Arial" w:eastAsia="宋体" w:hAnsi="Arial" w:cs="Arial"/>
                <w:sz w:val="20"/>
                <w:lang w:val="en-US" w:eastAsia="zh-CN"/>
              </w:rPr>
            </w:pPr>
            <w:r w:rsidRPr="00F90B9A">
              <w:rPr>
                <w:rFonts w:ascii="Arial" w:eastAsia="宋体" w:hAnsi="Arial" w:cs="Arial"/>
                <w:sz w:val="20"/>
                <w:lang w:val="en-US" w:eastAsia="zh-CN"/>
              </w:rPr>
              <w:t>145.46</w:t>
            </w:r>
          </w:p>
        </w:tc>
        <w:tc>
          <w:tcPr>
            <w:tcW w:w="2470" w:type="dxa"/>
            <w:hideMark/>
          </w:tcPr>
          <w:p w14:paraId="5137C422" w14:textId="77777777" w:rsidR="00F90B9A" w:rsidRPr="00F90B9A" w:rsidRDefault="00F90B9A" w:rsidP="00F90B9A">
            <w:pPr>
              <w:jc w:val="left"/>
              <w:rPr>
                <w:rFonts w:ascii="Arial" w:eastAsia="宋体" w:hAnsi="Arial" w:cs="Arial"/>
                <w:sz w:val="20"/>
                <w:lang w:val="en-US" w:eastAsia="zh-CN"/>
              </w:rPr>
            </w:pPr>
            <w:r w:rsidRPr="00F90B9A">
              <w:rPr>
                <w:rFonts w:ascii="Arial" w:eastAsia="宋体" w:hAnsi="Arial" w:cs="Arial"/>
                <w:sz w:val="20"/>
                <w:lang w:val="en-US" w:eastAsia="zh-CN"/>
              </w:rPr>
              <w:t>Why we need 5 reserved bits here, one or two are enough.</w:t>
            </w:r>
          </w:p>
        </w:tc>
        <w:tc>
          <w:tcPr>
            <w:tcW w:w="2277" w:type="dxa"/>
            <w:hideMark/>
          </w:tcPr>
          <w:p w14:paraId="636C20E6" w14:textId="77777777" w:rsidR="00F90B9A" w:rsidRPr="00F90B9A" w:rsidRDefault="00F90B9A" w:rsidP="00F90B9A">
            <w:pPr>
              <w:jc w:val="left"/>
              <w:rPr>
                <w:rFonts w:ascii="Arial" w:eastAsia="宋体" w:hAnsi="Arial" w:cs="Arial"/>
                <w:sz w:val="20"/>
                <w:lang w:val="en-US" w:eastAsia="zh-CN"/>
              </w:rPr>
            </w:pPr>
            <w:r w:rsidRPr="00F90B9A">
              <w:rPr>
                <w:rFonts w:ascii="Arial" w:eastAsia="宋体" w:hAnsi="Arial" w:cs="Arial"/>
                <w:sz w:val="20"/>
                <w:lang w:val="en-US" w:eastAsia="zh-CN"/>
              </w:rPr>
              <w:t>Change the reserved subfield to 1 bit.</w:t>
            </w:r>
          </w:p>
        </w:tc>
        <w:tc>
          <w:tcPr>
            <w:tcW w:w="1992" w:type="dxa"/>
            <w:hideMark/>
          </w:tcPr>
          <w:p w14:paraId="4636F49E" w14:textId="77777777" w:rsidR="00F90B9A" w:rsidRPr="00F90B9A" w:rsidRDefault="00F90B9A" w:rsidP="00F90B9A">
            <w:pPr>
              <w:jc w:val="left"/>
              <w:rPr>
                <w:rFonts w:ascii="Arial" w:eastAsia="宋体" w:hAnsi="Arial" w:cs="Arial"/>
                <w:sz w:val="20"/>
                <w:lang w:val="en-US" w:eastAsia="zh-CN"/>
              </w:rPr>
            </w:pPr>
            <w:r w:rsidRPr="00F90B9A">
              <w:rPr>
                <w:rFonts w:ascii="Arial" w:eastAsia="宋体" w:hAnsi="Arial" w:cs="Arial"/>
                <w:sz w:val="20"/>
                <w:lang w:val="en-US" w:eastAsia="zh-CN"/>
              </w:rPr>
              <w:t>Rejected-</w:t>
            </w:r>
            <w:r w:rsidRPr="00F90B9A">
              <w:rPr>
                <w:rFonts w:ascii="Arial" w:eastAsia="宋体" w:hAnsi="Arial" w:cs="Arial"/>
                <w:sz w:val="20"/>
                <w:lang w:val="en-US" w:eastAsia="zh-CN"/>
              </w:rPr>
              <w:br/>
            </w:r>
            <w:r w:rsidRPr="00F90B9A">
              <w:rPr>
                <w:rFonts w:ascii="Arial" w:eastAsia="宋体" w:hAnsi="Arial" w:cs="Arial"/>
                <w:sz w:val="20"/>
                <w:lang w:val="en-US" w:eastAsia="zh-CN"/>
              </w:rPr>
              <w:br/>
              <w:t>The comment fails to identify the technical issue. The reserved bits are for future use.</w:t>
            </w:r>
          </w:p>
        </w:tc>
      </w:tr>
      <w:tr w:rsidR="00F90B9A" w:rsidRPr="00F90B9A" w14:paraId="346FDE8C" w14:textId="77777777" w:rsidTr="00F90B9A">
        <w:trPr>
          <w:trHeight w:val="4335"/>
        </w:trPr>
        <w:tc>
          <w:tcPr>
            <w:tcW w:w="914" w:type="dxa"/>
            <w:hideMark/>
          </w:tcPr>
          <w:p w14:paraId="205E6F7A" w14:textId="77777777" w:rsidR="00F90B9A" w:rsidRPr="00F90B9A" w:rsidRDefault="00F90B9A" w:rsidP="00F90B9A">
            <w:pPr>
              <w:jc w:val="right"/>
              <w:rPr>
                <w:rFonts w:ascii="Arial" w:eastAsia="宋体" w:hAnsi="Arial" w:cs="Arial"/>
                <w:sz w:val="20"/>
                <w:lang w:val="en-US" w:eastAsia="zh-CN"/>
              </w:rPr>
            </w:pPr>
            <w:r w:rsidRPr="001A5965">
              <w:rPr>
                <w:rFonts w:ascii="Arial" w:eastAsia="宋体" w:hAnsi="Arial" w:cs="Arial"/>
                <w:color w:val="00B050"/>
                <w:sz w:val="20"/>
                <w:lang w:val="en-US" w:eastAsia="zh-CN"/>
              </w:rPr>
              <w:t>17307</w:t>
            </w:r>
          </w:p>
        </w:tc>
        <w:tc>
          <w:tcPr>
            <w:tcW w:w="1106" w:type="dxa"/>
            <w:hideMark/>
          </w:tcPr>
          <w:p w14:paraId="61E7534A" w14:textId="77777777" w:rsidR="00F90B9A" w:rsidRPr="00F90B9A" w:rsidRDefault="00F90B9A" w:rsidP="00F90B9A">
            <w:pPr>
              <w:jc w:val="left"/>
              <w:rPr>
                <w:rFonts w:ascii="Arial" w:eastAsia="宋体" w:hAnsi="Arial" w:cs="Arial"/>
                <w:sz w:val="20"/>
                <w:lang w:val="en-US" w:eastAsia="zh-CN"/>
              </w:rPr>
            </w:pPr>
            <w:r w:rsidRPr="00F90B9A">
              <w:rPr>
                <w:rFonts w:ascii="Arial" w:eastAsia="宋体" w:hAnsi="Arial" w:cs="Arial"/>
                <w:sz w:val="20"/>
                <w:lang w:val="en-US" w:eastAsia="zh-CN"/>
              </w:rPr>
              <w:t>9.2.4.7.10</w:t>
            </w:r>
          </w:p>
        </w:tc>
        <w:tc>
          <w:tcPr>
            <w:tcW w:w="880" w:type="dxa"/>
            <w:hideMark/>
          </w:tcPr>
          <w:p w14:paraId="02733207" w14:textId="77777777" w:rsidR="00F90B9A" w:rsidRPr="00F90B9A" w:rsidRDefault="00F90B9A" w:rsidP="00F90B9A">
            <w:pPr>
              <w:jc w:val="left"/>
              <w:rPr>
                <w:rFonts w:ascii="Arial" w:eastAsia="宋体" w:hAnsi="Arial" w:cs="Arial"/>
                <w:sz w:val="20"/>
                <w:lang w:val="en-US" w:eastAsia="zh-CN"/>
              </w:rPr>
            </w:pPr>
            <w:r w:rsidRPr="00F90B9A">
              <w:rPr>
                <w:rFonts w:ascii="Arial" w:eastAsia="宋体" w:hAnsi="Arial" w:cs="Arial"/>
                <w:sz w:val="20"/>
                <w:lang w:val="en-US" w:eastAsia="zh-CN"/>
              </w:rPr>
              <w:t>145.58</w:t>
            </w:r>
          </w:p>
        </w:tc>
        <w:tc>
          <w:tcPr>
            <w:tcW w:w="2470" w:type="dxa"/>
            <w:hideMark/>
          </w:tcPr>
          <w:p w14:paraId="1852D87D" w14:textId="77777777" w:rsidR="00F90B9A" w:rsidRPr="00F90B9A" w:rsidRDefault="00F90B9A" w:rsidP="00F90B9A">
            <w:pPr>
              <w:jc w:val="left"/>
              <w:rPr>
                <w:rFonts w:ascii="Arial" w:eastAsia="宋体" w:hAnsi="Arial" w:cs="Arial"/>
                <w:sz w:val="20"/>
                <w:lang w:val="en-US" w:eastAsia="zh-CN"/>
              </w:rPr>
            </w:pPr>
            <w:r w:rsidRPr="00F90B9A">
              <w:rPr>
                <w:rFonts w:ascii="Arial" w:eastAsia="宋体" w:hAnsi="Arial" w:cs="Arial"/>
                <w:sz w:val="20"/>
                <w:lang w:val="en-US" w:eastAsia="zh-CN"/>
              </w:rPr>
              <w:t>Should subclause reference be with respect to the bit setting of 1 as opposed to 0? I believe it should.</w:t>
            </w:r>
          </w:p>
        </w:tc>
        <w:tc>
          <w:tcPr>
            <w:tcW w:w="2277" w:type="dxa"/>
            <w:hideMark/>
          </w:tcPr>
          <w:p w14:paraId="3D47F1C1" w14:textId="77777777" w:rsidR="00F90B9A" w:rsidRPr="00F90B9A" w:rsidRDefault="00F90B9A" w:rsidP="00F90B9A">
            <w:pPr>
              <w:jc w:val="left"/>
              <w:rPr>
                <w:rFonts w:ascii="Arial" w:eastAsia="宋体" w:hAnsi="Arial" w:cs="Arial"/>
                <w:sz w:val="20"/>
                <w:lang w:val="en-US" w:eastAsia="zh-CN"/>
              </w:rPr>
            </w:pPr>
            <w:r w:rsidRPr="00F90B9A">
              <w:rPr>
                <w:rFonts w:ascii="Arial" w:eastAsia="宋体" w:hAnsi="Arial" w:cs="Arial"/>
                <w:sz w:val="20"/>
                <w:lang w:val="en-US" w:eastAsia="zh-CN"/>
              </w:rPr>
              <w:t>As in comment.</w:t>
            </w:r>
          </w:p>
        </w:tc>
        <w:tc>
          <w:tcPr>
            <w:tcW w:w="1992" w:type="dxa"/>
            <w:hideMark/>
          </w:tcPr>
          <w:p w14:paraId="0C124864" w14:textId="77777777" w:rsidR="00F90B9A" w:rsidRPr="00F90B9A" w:rsidRDefault="00F90B9A" w:rsidP="00F90B9A">
            <w:pPr>
              <w:jc w:val="left"/>
              <w:rPr>
                <w:rFonts w:ascii="Arial" w:eastAsia="宋体" w:hAnsi="Arial" w:cs="Arial"/>
                <w:sz w:val="20"/>
                <w:lang w:val="en-US" w:eastAsia="zh-CN"/>
              </w:rPr>
            </w:pPr>
            <w:r w:rsidRPr="00F90B9A">
              <w:rPr>
                <w:rFonts w:ascii="Arial" w:eastAsia="宋体" w:hAnsi="Arial" w:cs="Arial"/>
                <w:sz w:val="20"/>
                <w:lang w:val="en-US" w:eastAsia="zh-CN"/>
              </w:rPr>
              <w:t>Revised-</w:t>
            </w:r>
            <w:r w:rsidRPr="00F90B9A">
              <w:rPr>
                <w:rFonts w:ascii="Arial" w:eastAsia="宋体" w:hAnsi="Arial" w:cs="Arial"/>
                <w:sz w:val="20"/>
                <w:lang w:val="en-US" w:eastAsia="zh-CN"/>
              </w:rPr>
              <w:br/>
            </w:r>
            <w:r w:rsidRPr="00F90B9A">
              <w:rPr>
                <w:rFonts w:ascii="Arial" w:eastAsia="宋体" w:hAnsi="Arial" w:cs="Arial"/>
                <w:sz w:val="20"/>
                <w:lang w:val="en-US" w:eastAsia="zh-CN"/>
              </w:rPr>
              <w:br/>
              <w:t>Agree with the comment in principle.  Apply the changes marked as #17307 in this document.</w:t>
            </w:r>
          </w:p>
        </w:tc>
      </w:tr>
      <w:tr w:rsidR="00F90B9A" w:rsidRPr="00F90B9A" w14:paraId="61818838" w14:textId="77777777" w:rsidTr="00F90B9A">
        <w:trPr>
          <w:trHeight w:val="4335"/>
        </w:trPr>
        <w:tc>
          <w:tcPr>
            <w:tcW w:w="914" w:type="dxa"/>
            <w:hideMark/>
          </w:tcPr>
          <w:p w14:paraId="42B97FDE" w14:textId="77777777" w:rsidR="00F90B9A" w:rsidRPr="00F90B9A" w:rsidRDefault="00F90B9A" w:rsidP="00F90B9A">
            <w:pPr>
              <w:jc w:val="right"/>
              <w:rPr>
                <w:rFonts w:ascii="Arial" w:eastAsia="宋体" w:hAnsi="Arial" w:cs="Arial"/>
                <w:sz w:val="20"/>
                <w:lang w:val="en-US" w:eastAsia="zh-CN"/>
              </w:rPr>
            </w:pPr>
            <w:r w:rsidRPr="001A5965">
              <w:rPr>
                <w:rFonts w:ascii="Arial" w:eastAsia="宋体" w:hAnsi="Arial" w:cs="Arial"/>
                <w:color w:val="00B050"/>
                <w:sz w:val="20"/>
                <w:lang w:val="en-US" w:eastAsia="zh-CN"/>
              </w:rPr>
              <w:t>17392</w:t>
            </w:r>
          </w:p>
        </w:tc>
        <w:tc>
          <w:tcPr>
            <w:tcW w:w="1106" w:type="dxa"/>
            <w:hideMark/>
          </w:tcPr>
          <w:p w14:paraId="616B4DC6" w14:textId="77777777" w:rsidR="00F90B9A" w:rsidRPr="00F90B9A" w:rsidRDefault="00F90B9A" w:rsidP="00F90B9A">
            <w:pPr>
              <w:jc w:val="left"/>
              <w:rPr>
                <w:rFonts w:ascii="Arial" w:eastAsia="宋体" w:hAnsi="Arial" w:cs="Arial"/>
                <w:sz w:val="20"/>
                <w:lang w:val="en-US" w:eastAsia="zh-CN"/>
              </w:rPr>
            </w:pPr>
            <w:r w:rsidRPr="00F90B9A">
              <w:rPr>
                <w:rFonts w:ascii="Arial" w:eastAsia="宋体" w:hAnsi="Arial" w:cs="Arial"/>
                <w:sz w:val="20"/>
                <w:lang w:val="en-US" w:eastAsia="zh-CN"/>
              </w:rPr>
              <w:t>9.2.4.7.10</w:t>
            </w:r>
          </w:p>
        </w:tc>
        <w:tc>
          <w:tcPr>
            <w:tcW w:w="880" w:type="dxa"/>
            <w:hideMark/>
          </w:tcPr>
          <w:p w14:paraId="6C9394DF" w14:textId="77777777" w:rsidR="00F90B9A" w:rsidRPr="00F90B9A" w:rsidRDefault="00F90B9A" w:rsidP="00F90B9A">
            <w:pPr>
              <w:jc w:val="left"/>
              <w:rPr>
                <w:rFonts w:ascii="Arial" w:eastAsia="宋体" w:hAnsi="Arial" w:cs="Arial"/>
                <w:sz w:val="20"/>
                <w:lang w:val="en-US" w:eastAsia="zh-CN"/>
              </w:rPr>
            </w:pPr>
            <w:r w:rsidRPr="00F90B9A">
              <w:rPr>
                <w:rFonts w:ascii="Arial" w:eastAsia="宋体" w:hAnsi="Arial" w:cs="Arial"/>
                <w:sz w:val="20"/>
                <w:lang w:val="en-US" w:eastAsia="zh-CN"/>
              </w:rPr>
              <w:t>145.60</w:t>
            </w:r>
          </w:p>
        </w:tc>
        <w:tc>
          <w:tcPr>
            <w:tcW w:w="2470" w:type="dxa"/>
            <w:hideMark/>
          </w:tcPr>
          <w:p w14:paraId="74C31716" w14:textId="77777777" w:rsidR="00F90B9A" w:rsidRPr="00F90B9A" w:rsidRDefault="00F90B9A" w:rsidP="00F90B9A">
            <w:pPr>
              <w:jc w:val="left"/>
              <w:rPr>
                <w:rFonts w:ascii="Arial" w:eastAsia="宋体" w:hAnsi="Arial" w:cs="Arial"/>
                <w:sz w:val="20"/>
                <w:lang w:val="en-US" w:eastAsia="zh-CN"/>
              </w:rPr>
            </w:pPr>
            <w:r w:rsidRPr="00F90B9A">
              <w:rPr>
                <w:rFonts w:ascii="Arial" w:eastAsia="宋体" w:hAnsi="Arial" w:cs="Arial"/>
                <w:sz w:val="20"/>
                <w:lang w:val="en-US" w:eastAsia="zh-CN"/>
              </w:rPr>
              <w:t>Misue of "which" and the AAR Control field lacks an address so cannot be "addressed"</w:t>
            </w:r>
          </w:p>
        </w:tc>
        <w:tc>
          <w:tcPr>
            <w:tcW w:w="2277" w:type="dxa"/>
            <w:hideMark/>
          </w:tcPr>
          <w:p w14:paraId="7B598C5E" w14:textId="77777777" w:rsidR="00F90B9A" w:rsidRPr="00F90B9A" w:rsidRDefault="00F90B9A" w:rsidP="00F90B9A">
            <w:pPr>
              <w:jc w:val="left"/>
              <w:rPr>
                <w:rFonts w:ascii="Arial" w:eastAsia="宋体" w:hAnsi="Arial" w:cs="Arial"/>
                <w:sz w:val="20"/>
                <w:lang w:val="en-US" w:eastAsia="zh-CN"/>
              </w:rPr>
            </w:pPr>
            <w:r w:rsidRPr="00F90B9A">
              <w:rPr>
                <w:rFonts w:ascii="Arial" w:eastAsia="宋体" w:hAnsi="Arial" w:cs="Arial"/>
                <w:sz w:val="20"/>
                <w:lang w:val="en-US" w:eastAsia="zh-CN"/>
              </w:rPr>
              <w:t>Try "The bit in the Assisting AP Link ID Bitmap subfield that corresponds to the AP to which the frame containing the AAR Control field is addressed is set to 0."</w:t>
            </w:r>
          </w:p>
        </w:tc>
        <w:tc>
          <w:tcPr>
            <w:tcW w:w="1992" w:type="dxa"/>
            <w:hideMark/>
          </w:tcPr>
          <w:p w14:paraId="356AE936" w14:textId="77777777" w:rsidR="00F90B9A" w:rsidRPr="00F90B9A" w:rsidRDefault="00F90B9A" w:rsidP="00F90B9A">
            <w:pPr>
              <w:jc w:val="left"/>
              <w:rPr>
                <w:rFonts w:ascii="Arial" w:eastAsia="宋体" w:hAnsi="Arial" w:cs="Arial"/>
                <w:sz w:val="20"/>
                <w:lang w:val="en-US" w:eastAsia="zh-CN"/>
              </w:rPr>
            </w:pPr>
            <w:r w:rsidRPr="00F90B9A">
              <w:rPr>
                <w:rFonts w:ascii="Arial" w:eastAsia="宋体" w:hAnsi="Arial" w:cs="Arial"/>
                <w:sz w:val="20"/>
                <w:lang w:val="en-US" w:eastAsia="zh-CN"/>
              </w:rPr>
              <w:t>Accepted-</w:t>
            </w:r>
          </w:p>
        </w:tc>
      </w:tr>
      <w:tr w:rsidR="00F90B9A" w:rsidRPr="00F90B9A" w14:paraId="18DD489E" w14:textId="77777777" w:rsidTr="00F90B9A">
        <w:trPr>
          <w:trHeight w:val="4335"/>
        </w:trPr>
        <w:tc>
          <w:tcPr>
            <w:tcW w:w="914" w:type="dxa"/>
            <w:hideMark/>
          </w:tcPr>
          <w:p w14:paraId="4153B0BF" w14:textId="77777777" w:rsidR="00F90B9A" w:rsidRPr="00F90B9A" w:rsidRDefault="00F90B9A" w:rsidP="00F90B9A">
            <w:pPr>
              <w:jc w:val="right"/>
              <w:rPr>
                <w:rFonts w:ascii="Arial" w:eastAsia="宋体" w:hAnsi="Arial" w:cs="Arial"/>
                <w:sz w:val="20"/>
                <w:lang w:val="en-US" w:eastAsia="zh-CN"/>
              </w:rPr>
            </w:pPr>
            <w:r w:rsidRPr="001A5965">
              <w:rPr>
                <w:rFonts w:ascii="Arial" w:eastAsia="宋体" w:hAnsi="Arial" w:cs="Arial"/>
                <w:color w:val="00B050"/>
                <w:sz w:val="20"/>
                <w:lang w:val="en-US" w:eastAsia="zh-CN"/>
              </w:rPr>
              <w:lastRenderedPageBreak/>
              <w:t>17552</w:t>
            </w:r>
          </w:p>
        </w:tc>
        <w:tc>
          <w:tcPr>
            <w:tcW w:w="1106" w:type="dxa"/>
            <w:hideMark/>
          </w:tcPr>
          <w:p w14:paraId="42B07883" w14:textId="77777777" w:rsidR="00F90B9A" w:rsidRPr="00F90B9A" w:rsidRDefault="00F90B9A" w:rsidP="00F90B9A">
            <w:pPr>
              <w:jc w:val="left"/>
              <w:rPr>
                <w:rFonts w:ascii="Arial" w:eastAsia="宋体" w:hAnsi="Arial" w:cs="Arial"/>
                <w:sz w:val="20"/>
                <w:lang w:val="en-US" w:eastAsia="zh-CN"/>
              </w:rPr>
            </w:pPr>
            <w:r w:rsidRPr="00F90B9A">
              <w:rPr>
                <w:rFonts w:ascii="Arial" w:eastAsia="宋体" w:hAnsi="Arial" w:cs="Arial"/>
                <w:sz w:val="20"/>
                <w:lang w:val="en-US" w:eastAsia="zh-CN"/>
              </w:rPr>
              <w:t>9.4.2.71</w:t>
            </w:r>
          </w:p>
        </w:tc>
        <w:tc>
          <w:tcPr>
            <w:tcW w:w="880" w:type="dxa"/>
            <w:hideMark/>
          </w:tcPr>
          <w:p w14:paraId="070C0D5D" w14:textId="77777777" w:rsidR="00F90B9A" w:rsidRPr="00F90B9A" w:rsidRDefault="00F90B9A" w:rsidP="00F90B9A">
            <w:pPr>
              <w:jc w:val="left"/>
              <w:rPr>
                <w:rFonts w:ascii="Arial" w:eastAsia="宋体" w:hAnsi="Arial" w:cs="Arial"/>
                <w:sz w:val="20"/>
                <w:lang w:val="en-US" w:eastAsia="zh-CN"/>
              </w:rPr>
            </w:pPr>
            <w:r w:rsidRPr="00F90B9A">
              <w:rPr>
                <w:rFonts w:ascii="Arial" w:eastAsia="宋体" w:hAnsi="Arial" w:cs="Arial"/>
                <w:sz w:val="20"/>
                <w:lang w:val="en-US" w:eastAsia="zh-CN"/>
              </w:rPr>
              <w:t>234.30</w:t>
            </w:r>
          </w:p>
        </w:tc>
        <w:tc>
          <w:tcPr>
            <w:tcW w:w="2470" w:type="dxa"/>
            <w:hideMark/>
          </w:tcPr>
          <w:p w14:paraId="74695F1B" w14:textId="77777777" w:rsidR="00F90B9A" w:rsidRPr="00F90B9A" w:rsidRDefault="00F90B9A" w:rsidP="00F90B9A">
            <w:pPr>
              <w:jc w:val="left"/>
              <w:rPr>
                <w:rFonts w:ascii="Arial" w:eastAsia="宋体" w:hAnsi="Arial" w:cs="Arial"/>
                <w:sz w:val="20"/>
                <w:lang w:val="en-US" w:eastAsia="zh-CN"/>
              </w:rPr>
            </w:pPr>
            <w:r w:rsidRPr="00F90B9A">
              <w:rPr>
                <w:rFonts w:ascii="Arial" w:eastAsia="宋体" w:hAnsi="Arial" w:cs="Arial"/>
                <w:sz w:val="20"/>
                <w:lang w:val="en-US" w:eastAsia="zh-CN"/>
              </w:rPr>
              <w:t>Clearer if written as two subbullets starting "a value"</w:t>
            </w:r>
          </w:p>
        </w:tc>
        <w:tc>
          <w:tcPr>
            <w:tcW w:w="2277" w:type="dxa"/>
            <w:hideMark/>
          </w:tcPr>
          <w:p w14:paraId="0972831A" w14:textId="77777777" w:rsidR="00F90B9A" w:rsidRPr="00F90B9A" w:rsidRDefault="00F90B9A" w:rsidP="00F90B9A">
            <w:pPr>
              <w:jc w:val="left"/>
              <w:rPr>
                <w:rFonts w:ascii="Arial" w:eastAsia="宋体" w:hAnsi="Arial" w:cs="Arial"/>
                <w:sz w:val="20"/>
                <w:lang w:val="en-US" w:eastAsia="zh-CN"/>
              </w:rPr>
            </w:pPr>
            <w:r w:rsidRPr="00F90B9A">
              <w:rPr>
                <w:rFonts w:ascii="Arial" w:eastAsia="宋体" w:hAnsi="Arial" w:cs="Arial"/>
                <w:sz w:val="20"/>
                <w:lang w:val="en-US" w:eastAsia="zh-CN"/>
              </w:rPr>
              <w:t>"if there is a change to: * a value ... or * a value ...\nOtherwise ..."</w:t>
            </w:r>
          </w:p>
        </w:tc>
        <w:tc>
          <w:tcPr>
            <w:tcW w:w="1992" w:type="dxa"/>
            <w:hideMark/>
          </w:tcPr>
          <w:p w14:paraId="091C2C54" w14:textId="77777777" w:rsidR="00F90B9A" w:rsidRPr="00F90B9A" w:rsidRDefault="00F90B9A" w:rsidP="00F90B9A">
            <w:pPr>
              <w:jc w:val="left"/>
              <w:rPr>
                <w:rFonts w:ascii="Arial" w:eastAsia="宋体" w:hAnsi="Arial" w:cs="Arial"/>
                <w:sz w:val="20"/>
                <w:lang w:val="en-US" w:eastAsia="zh-CN"/>
              </w:rPr>
            </w:pPr>
            <w:r w:rsidRPr="00F90B9A">
              <w:rPr>
                <w:rFonts w:ascii="Arial" w:eastAsia="宋体" w:hAnsi="Arial" w:cs="Arial"/>
                <w:sz w:val="20"/>
                <w:lang w:val="en-US" w:eastAsia="zh-CN"/>
              </w:rPr>
              <w:t>Revised-</w:t>
            </w:r>
            <w:r w:rsidRPr="00F90B9A">
              <w:rPr>
                <w:rFonts w:ascii="Arial" w:eastAsia="宋体" w:hAnsi="Arial" w:cs="Arial"/>
                <w:sz w:val="20"/>
                <w:lang w:val="en-US" w:eastAsia="zh-CN"/>
              </w:rPr>
              <w:br/>
            </w:r>
            <w:r w:rsidRPr="00F90B9A">
              <w:rPr>
                <w:rFonts w:ascii="Arial" w:eastAsia="宋体" w:hAnsi="Arial" w:cs="Arial"/>
                <w:sz w:val="20"/>
                <w:lang w:val="en-US" w:eastAsia="zh-CN"/>
              </w:rPr>
              <w:br/>
              <w:t>Agree with the comment in principle.  Apply the changes marked as #17552 in this document.</w:t>
            </w:r>
          </w:p>
        </w:tc>
      </w:tr>
      <w:tr w:rsidR="00F90B9A" w:rsidRPr="00F90B9A" w14:paraId="2027017F" w14:textId="77777777" w:rsidTr="00F90B9A">
        <w:trPr>
          <w:trHeight w:val="4335"/>
        </w:trPr>
        <w:tc>
          <w:tcPr>
            <w:tcW w:w="914" w:type="dxa"/>
            <w:hideMark/>
          </w:tcPr>
          <w:p w14:paraId="7C378E6A" w14:textId="77777777" w:rsidR="00F90B9A" w:rsidRPr="00F90B9A" w:rsidRDefault="00F90B9A" w:rsidP="00F90B9A">
            <w:pPr>
              <w:jc w:val="right"/>
              <w:rPr>
                <w:rFonts w:ascii="Arial" w:eastAsia="宋体" w:hAnsi="Arial" w:cs="Arial"/>
                <w:sz w:val="20"/>
                <w:lang w:val="en-US" w:eastAsia="zh-CN"/>
              </w:rPr>
            </w:pPr>
            <w:r w:rsidRPr="001A5965">
              <w:rPr>
                <w:rFonts w:ascii="Arial" w:eastAsia="宋体" w:hAnsi="Arial" w:cs="Arial"/>
                <w:color w:val="00B050"/>
                <w:sz w:val="20"/>
                <w:lang w:val="en-US" w:eastAsia="zh-CN"/>
              </w:rPr>
              <w:t>17553</w:t>
            </w:r>
          </w:p>
        </w:tc>
        <w:tc>
          <w:tcPr>
            <w:tcW w:w="1106" w:type="dxa"/>
            <w:hideMark/>
          </w:tcPr>
          <w:p w14:paraId="7A5F8179" w14:textId="77777777" w:rsidR="00F90B9A" w:rsidRPr="00F90B9A" w:rsidRDefault="00F90B9A" w:rsidP="00F90B9A">
            <w:pPr>
              <w:jc w:val="left"/>
              <w:rPr>
                <w:rFonts w:ascii="Arial" w:eastAsia="宋体" w:hAnsi="Arial" w:cs="Arial"/>
                <w:sz w:val="20"/>
                <w:lang w:val="en-US" w:eastAsia="zh-CN"/>
              </w:rPr>
            </w:pPr>
            <w:r w:rsidRPr="00F90B9A">
              <w:rPr>
                <w:rFonts w:ascii="Arial" w:eastAsia="宋体" w:hAnsi="Arial" w:cs="Arial"/>
                <w:sz w:val="20"/>
                <w:lang w:val="en-US" w:eastAsia="zh-CN"/>
              </w:rPr>
              <w:t>9.4.2.71</w:t>
            </w:r>
          </w:p>
        </w:tc>
        <w:tc>
          <w:tcPr>
            <w:tcW w:w="880" w:type="dxa"/>
            <w:hideMark/>
          </w:tcPr>
          <w:p w14:paraId="3CF700A9" w14:textId="77777777" w:rsidR="00F90B9A" w:rsidRPr="00F90B9A" w:rsidRDefault="00F90B9A" w:rsidP="00F90B9A">
            <w:pPr>
              <w:jc w:val="left"/>
              <w:rPr>
                <w:rFonts w:ascii="Arial" w:eastAsia="宋体" w:hAnsi="Arial" w:cs="Arial"/>
                <w:sz w:val="20"/>
                <w:lang w:val="en-US" w:eastAsia="zh-CN"/>
              </w:rPr>
            </w:pPr>
            <w:r w:rsidRPr="00F90B9A">
              <w:rPr>
                <w:rFonts w:ascii="Arial" w:eastAsia="宋体" w:hAnsi="Arial" w:cs="Arial"/>
                <w:sz w:val="20"/>
                <w:lang w:val="en-US" w:eastAsia="zh-CN"/>
              </w:rPr>
              <w:t>234.32</w:t>
            </w:r>
          </w:p>
        </w:tc>
        <w:tc>
          <w:tcPr>
            <w:tcW w:w="2470" w:type="dxa"/>
            <w:hideMark/>
          </w:tcPr>
          <w:p w14:paraId="6AE1170D" w14:textId="77777777" w:rsidR="00F90B9A" w:rsidRPr="00F90B9A" w:rsidRDefault="00F90B9A" w:rsidP="00F90B9A">
            <w:pPr>
              <w:jc w:val="left"/>
              <w:rPr>
                <w:rFonts w:ascii="Arial" w:eastAsia="宋体" w:hAnsi="Arial" w:cs="Arial"/>
                <w:sz w:val="20"/>
                <w:lang w:val="en-US" w:eastAsia="zh-CN"/>
              </w:rPr>
            </w:pPr>
            <w:r w:rsidRPr="00F90B9A">
              <w:rPr>
                <w:rFonts w:ascii="Arial" w:eastAsia="宋体" w:hAnsi="Arial" w:cs="Arial"/>
                <w:sz w:val="20"/>
                <w:lang w:val="en-US" w:eastAsia="zh-CN"/>
              </w:rPr>
              <w:t>"any AP in the same AP MLD" should refer to "affiliated"</w:t>
            </w:r>
          </w:p>
        </w:tc>
        <w:tc>
          <w:tcPr>
            <w:tcW w:w="2277" w:type="dxa"/>
            <w:hideMark/>
          </w:tcPr>
          <w:p w14:paraId="583E4EBF" w14:textId="77777777" w:rsidR="00F90B9A" w:rsidRPr="00F90B9A" w:rsidRDefault="00F90B9A" w:rsidP="00F90B9A">
            <w:pPr>
              <w:jc w:val="left"/>
              <w:rPr>
                <w:rFonts w:ascii="Arial" w:eastAsia="宋体" w:hAnsi="Arial" w:cs="Arial"/>
                <w:sz w:val="20"/>
                <w:lang w:val="en-US" w:eastAsia="zh-CN"/>
              </w:rPr>
            </w:pPr>
            <w:r w:rsidRPr="00F90B9A">
              <w:rPr>
                <w:rFonts w:ascii="Arial" w:eastAsia="宋体" w:hAnsi="Arial" w:cs="Arial"/>
                <w:sz w:val="20"/>
                <w:lang w:val="en-US" w:eastAsia="zh-CN"/>
              </w:rPr>
              <w:t>"any AP affiliated with the AP MLD"</w:t>
            </w:r>
          </w:p>
        </w:tc>
        <w:tc>
          <w:tcPr>
            <w:tcW w:w="1992" w:type="dxa"/>
            <w:hideMark/>
          </w:tcPr>
          <w:p w14:paraId="695FED7F" w14:textId="77777777" w:rsidR="00F90B9A" w:rsidRPr="00F90B9A" w:rsidRDefault="00F90B9A" w:rsidP="00F90B9A">
            <w:pPr>
              <w:jc w:val="left"/>
              <w:rPr>
                <w:rFonts w:ascii="Arial" w:eastAsia="宋体" w:hAnsi="Arial" w:cs="Arial"/>
                <w:sz w:val="20"/>
                <w:lang w:val="en-US" w:eastAsia="zh-CN"/>
              </w:rPr>
            </w:pPr>
            <w:r w:rsidRPr="00F90B9A">
              <w:rPr>
                <w:rFonts w:ascii="Arial" w:eastAsia="宋体" w:hAnsi="Arial" w:cs="Arial"/>
                <w:sz w:val="20"/>
                <w:lang w:val="en-US" w:eastAsia="zh-CN"/>
              </w:rPr>
              <w:t>Accepted-</w:t>
            </w:r>
          </w:p>
        </w:tc>
      </w:tr>
      <w:tr w:rsidR="00F90B9A" w:rsidRPr="00F90B9A" w14:paraId="1135FE81" w14:textId="77777777" w:rsidTr="00F90B9A">
        <w:trPr>
          <w:trHeight w:val="4335"/>
        </w:trPr>
        <w:tc>
          <w:tcPr>
            <w:tcW w:w="914" w:type="dxa"/>
            <w:hideMark/>
          </w:tcPr>
          <w:p w14:paraId="13712F3E" w14:textId="77777777" w:rsidR="00F90B9A" w:rsidRPr="001A5965" w:rsidRDefault="00F90B9A" w:rsidP="00F90B9A">
            <w:pPr>
              <w:jc w:val="right"/>
              <w:rPr>
                <w:rFonts w:ascii="Arial" w:eastAsia="宋体" w:hAnsi="Arial" w:cs="Arial"/>
                <w:color w:val="00B050"/>
                <w:sz w:val="20"/>
                <w:lang w:val="en-US" w:eastAsia="zh-CN"/>
              </w:rPr>
            </w:pPr>
            <w:r w:rsidRPr="001A5965">
              <w:rPr>
                <w:rFonts w:ascii="Arial" w:eastAsia="宋体" w:hAnsi="Arial" w:cs="Arial"/>
                <w:color w:val="00B050"/>
                <w:sz w:val="20"/>
                <w:lang w:val="en-US" w:eastAsia="zh-CN"/>
              </w:rPr>
              <w:t>16659</w:t>
            </w:r>
          </w:p>
        </w:tc>
        <w:tc>
          <w:tcPr>
            <w:tcW w:w="1106" w:type="dxa"/>
            <w:hideMark/>
          </w:tcPr>
          <w:p w14:paraId="782E29A6" w14:textId="77777777" w:rsidR="00F90B9A" w:rsidRPr="00F90B9A" w:rsidRDefault="00F90B9A" w:rsidP="00F90B9A">
            <w:pPr>
              <w:jc w:val="left"/>
              <w:rPr>
                <w:rFonts w:ascii="Arial" w:eastAsia="宋体" w:hAnsi="Arial" w:cs="Arial"/>
                <w:sz w:val="20"/>
                <w:lang w:val="en-US" w:eastAsia="zh-CN"/>
              </w:rPr>
            </w:pPr>
            <w:r w:rsidRPr="00F90B9A">
              <w:rPr>
                <w:rFonts w:ascii="Arial" w:eastAsia="宋体" w:hAnsi="Arial" w:cs="Arial"/>
                <w:sz w:val="20"/>
                <w:lang w:val="en-US" w:eastAsia="zh-CN"/>
              </w:rPr>
              <w:t>35.3.10</w:t>
            </w:r>
          </w:p>
        </w:tc>
        <w:tc>
          <w:tcPr>
            <w:tcW w:w="880" w:type="dxa"/>
            <w:hideMark/>
          </w:tcPr>
          <w:p w14:paraId="1E00B420" w14:textId="77777777" w:rsidR="00F90B9A" w:rsidRPr="00F90B9A" w:rsidRDefault="00F90B9A" w:rsidP="00F90B9A">
            <w:pPr>
              <w:jc w:val="left"/>
              <w:rPr>
                <w:rFonts w:ascii="Arial" w:eastAsia="宋体" w:hAnsi="Arial" w:cs="Arial"/>
                <w:sz w:val="20"/>
                <w:lang w:val="en-US" w:eastAsia="zh-CN"/>
              </w:rPr>
            </w:pPr>
            <w:r w:rsidRPr="00F90B9A">
              <w:rPr>
                <w:rFonts w:ascii="Arial" w:eastAsia="宋体" w:hAnsi="Arial" w:cs="Arial"/>
                <w:sz w:val="20"/>
                <w:lang w:val="en-US" w:eastAsia="zh-CN"/>
              </w:rPr>
              <w:t>257.25</w:t>
            </w:r>
          </w:p>
        </w:tc>
        <w:tc>
          <w:tcPr>
            <w:tcW w:w="2470" w:type="dxa"/>
            <w:hideMark/>
          </w:tcPr>
          <w:p w14:paraId="1C0AFBFB" w14:textId="77777777" w:rsidR="00F90B9A" w:rsidRPr="00F90B9A" w:rsidRDefault="00F90B9A" w:rsidP="00F90B9A">
            <w:pPr>
              <w:jc w:val="left"/>
              <w:rPr>
                <w:rFonts w:ascii="Arial" w:eastAsia="宋体" w:hAnsi="Arial" w:cs="Arial"/>
                <w:sz w:val="20"/>
                <w:lang w:val="en-US" w:eastAsia="zh-CN"/>
              </w:rPr>
            </w:pPr>
            <w:r w:rsidRPr="00F90B9A">
              <w:rPr>
                <w:rFonts w:ascii="Arial" w:eastAsia="宋体" w:hAnsi="Arial" w:cs="Arial"/>
                <w:sz w:val="20"/>
                <w:lang w:val="en-US" w:eastAsia="zh-CN"/>
              </w:rPr>
              <w:t>the information of reported AP's channel switch is not complete information. In 802.11 baseline specification after the channel switch, a STA can do the frme exchanges with the AP in the switched channel without receiving the Beacon in the switched channel. This (switch the chanel in reported AP's link per reporting AP's annoncement) may violate the regulatory requirement, e.g. using the punctured channel, using the Tx power being not allowed.</w:t>
            </w:r>
          </w:p>
        </w:tc>
        <w:tc>
          <w:tcPr>
            <w:tcW w:w="2277" w:type="dxa"/>
            <w:hideMark/>
          </w:tcPr>
          <w:p w14:paraId="6C71832E" w14:textId="77777777" w:rsidR="00F90B9A" w:rsidRPr="00F90B9A" w:rsidRDefault="00F90B9A" w:rsidP="00F90B9A">
            <w:pPr>
              <w:jc w:val="left"/>
              <w:rPr>
                <w:rFonts w:ascii="Arial" w:eastAsia="宋体" w:hAnsi="Arial" w:cs="Arial"/>
                <w:sz w:val="20"/>
                <w:lang w:val="en-US" w:eastAsia="zh-CN"/>
              </w:rPr>
            </w:pPr>
            <w:r w:rsidRPr="00F90B9A">
              <w:rPr>
                <w:rFonts w:ascii="Arial" w:eastAsia="宋体" w:hAnsi="Arial" w:cs="Arial"/>
                <w:sz w:val="20"/>
                <w:lang w:val="en-US" w:eastAsia="zh-CN"/>
              </w:rPr>
              <w:t>fix the issue per one of the following 1) mandating the inclusionof full information of reported AP's channel switch, 2) mandating the Beacon reception before the frame exchanges in the new channel when the new channel is acquired from another AP's Beacon</w:t>
            </w:r>
          </w:p>
        </w:tc>
        <w:tc>
          <w:tcPr>
            <w:tcW w:w="1992" w:type="dxa"/>
            <w:hideMark/>
          </w:tcPr>
          <w:p w14:paraId="59C261FD" w14:textId="01912DDC" w:rsidR="00F90B9A" w:rsidRPr="00F90B9A" w:rsidRDefault="00982475" w:rsidP="00982475">
            <w:pPr>
              <w:jc w:val="left"/>
              <w:rPr>
                <w:rFonts w:ascii="Arial" w:eastAsia="宋体" w:hAnsi="Arial" w:cs="Arial"/>
                <w:sz w:val="20"/>
                <w:lang w:val="en-US" w:eastAsia="zh-CN"/>
              </w:rPr>
            </w:pPr>
            <w:r w:rsidRPr="00F90B9A">
              <w:rPr>
                <w:rFonts w:ascii="Arial" w:eastAsia="宋体" w:hAnsi="Arial" w:cs="Arial"/>
                <w:sz w:val="20"/>
                <w:lang w:val="en-US" w:eastAsia="zh-CN"/>
              </w:rPr>
              <w:t>Revised-</w:t>
            </w:r>
            <w:r w:rsidRPr="00F90B9A">
              <w:rPr>
                <w:rFonts w:ascii="Arial" w:eastAsia="宋体" w:hAnsi="Arial" w:cs="Arial"/>
                <w:sz w:val="20"/>
                <w:lang w:val="en-US" w:eastAsia="zh-CN"/>
              </w:rPr>
              <w:br/>
            </w:r>
            <w:r w:rsidRPr="00F90B9A">
              <w:rPr>
                <w:rFonts w:ascii="Arial" w:eastAsia="宋体" w:hAnsi="Arial" w:cs="Arial"/>
                <w:sz w:val="20"/>
                <w:lang w:val="en-US" w:eastAsia="zh-CN"/>
              </w:rPr>
              <w:br/>
              <w:t>Agree with the comment in principle.  Apply the changes marked as #</w:t>
            </w:r>
            <w:r>
              <w:rPr>
                <w:rFonts w:ascii="Arial" w:eastAsia="宋体" w:hAnsi="Arial" w:cs="Arial"/>
                <w:sz w:val="20"/>
                <w:lang w:val="en-US" w:eastAsia="zh-CN"/>
              </w:rPr>
              <w:t>16659</w:t>
            </w:r>
            <w:r w:rsidRPr="00F90B9A">
              <w:rPr>
                <w:rFonts w:ascii="Arial" w:eastAsia="宋体" w:hAnsi="Arial" w:cs="Arial"/>
                <w:sz w:val="20"/>
                <w:lang w:val="en-US" w:eastAsia="zh-CN"/>
              </w:rPr>
              <w:t xml:space="preserve"> in this document.</w:t>
            </w:r>
          </w:p>
        </w:tc>
      </w:tr>
      <w:tr w:rsidR="00F90B9A" w:rsidRPr="00F90B9A" w14:paraId="41C33977" w14:textId="77777777" w:rsidTr="00F90B9A">
        <w:trPr>
          <w:trHeight w:val="4335"/>
        </w:trPr>
        <w:tc>
          <w:tcPr>
            <w:tcW w:w="914" w:type="dxa"/>
            <w:hideMark/>
          </w:tcPr>
          <w:p w14:paraId="5F715B4D" w14:textId="77777777" w:rsidR="00F90B9A" w:rsidRPr="001A5965" w:rsidRDefault="00F90B9A" w:rsidP="00F90B9A">
            <w:pPr>
              <w:jc w:val="right"/>
              <w:rPr>
                <w:rFonts w:ascii="Arial" w:eastAsia="宋体" w:hAnsi="Arial" w:cs="Arial"/>
                <w:color w:val="00B050"/>
                <w:sz w:val="20"/>
                <w:lang w:val="en-US" w:eastAsia="zh-CN"/>
              </w:rPr>
            </w:pPr>
            <w:r w:rsidRPr="001A5965">
              <w:rPr>
                <w:rFonts w:ascii="Arial" w:eastAsia="宋体" w:hAnsi="Arial" w:cs="Arial"/>
                <w:color w:val="00B050"/>
                <w:sz w:val="20"/>
                <w:lang w:val="en-US" w:eastAsia="zh-CN"/>
              </w:rPr>
              <w:lastRenderedPageBreak/>
              <w:t>16192</w:t>
            </w:r>
          </w:p>
        </w:tc>
        <w:tc>
          <w:tcPr>
            <w:tcW w:w="1106" w:type="dxa"/>
            <w:hideMark/>
          </w:tcPr>
          <w:p w14:paraId="1AC87AE8" w14:textId="77777777" w:rsidR="00F90B9A" w:rsidRPr="00F90B9A" w:rsidRDefault="00F90B9A" w:rsidP="00F90B9A">
            <w:pPr>
              <w:jc w:val="left"/>
              <w:rPr>
                <w:rFonts w:ascii="Arial" w:eastAsia="宋体" w:hAnsi="Arial" w:cs="Arial"/>
                <w:sz w:val="20"/>
                <w:lang w:val="en-US" w:eastAsia="zh-CN"/>
              </w:rPr>
            </w:pPr>
            <w:r w:rsidRPr="00F90B9A">
              <w:rPr>
                <w:rFonts w:ascii="Arial" w:eastAsia="宋体" w:hAnsi="Arial" w:cs="Arial"/>
                <w:sz w:val="20"/>
                <w:lang w:val="en-US" w:eastAsia="zh-CN"/>
              </w:rPr>
              <w:t xml:space="preserve">　</w:t>
            </w:r>
          </w:p>
        </w:tc>
        <w:tc>
          <w:tcPr>
            <w:tcW w:w="880" w:type="dxa"/>
            <w:hideMark/>
          </w:tcPr>
          <w:p w14:paraId="181FD945" w14:textId="77777777" w:rsidR="00F90B9A" w:rsidRPr="00F90B9A" w:rsidRDefault="00F90B9A" w:rsidP="00F90B9A">
            <w:pPr>
              <w:jc w:val="left"/>
              <w:rPr>
                <w:rFonts w:ascii="Arial" w:eastAsia="宋体" w:hAnsi="Arial" w:cs="Arial"/>
                <w:sz w:val="20"/>
                <w:lang w:val="en-US" w:eastAsia="zh-CN"/>
              </w:rPr>
            </w:pPr>
            <w:r w:rsidRPr="00F90B9A">
              <w:rPr>
                <w:rFonts w:ascii="Arial" w:eastAsia="宋体" w:hAnsi="Arial" w:cs="Arial"/>
                <w:sz w:val="20"/>
                <w:lang w:val="en-US" w:eastAsia="zh-CN"/>
              </w:rPr>
              <w:t>526.49</w:t>
            </w:r>
          </w:p>
        </w:tc>
        <w:tc>
          <w:tcPr>
            <w:tcW w:w="2470" w:type="dxa"/>
            <w:hideMark/>
          </w:tcPr>
          <w:p w14:paraId="18DEEE61" w14:textId="77777777" w:rsidR="00F90B9A" w:rsidRPr="00F90B9A" w:rsidRDefault="00F90B9A" w:rsidP="00F90B9A">
            <w:pPr>
              <w:jc w:val="left"/>
              <w:rPr>
                <w:rFonts w:ascii="Arial" w:eastAsia="宋体" w:hAnsi="Arial" w:cs="Arial"/>
                <w:sz w:val="20"/>
                <w:lang w:val="en-US" w:eastAsia="zh-CN"/>
              </w:rPr>
            </w:pPr>
            <w:r w:rsidRPr="00F90B9A">
              <w:rPr>
                <w:rFonts w:ascii="Arial" w:eastAsia="宋体" w:hAnsi="Arial" w:cs="Arial"/>
                <w:sz w:val="20"/>
                <w:lang w:val="en-US" w:eastAsia="zh-CN"/>
              </w:rPr>
              <w:t>This sentece is related to independent scoreborad context control. Otherwise, there is no more than one scoreborad context control.</w:t>
            </w:r>
          </w:p>
        </w:tc>
        <w:tc>
          <w:tcPr>
            <w:tcW w:w="2277" w:type="dxa"/>
            <w:hideMark/>
          </w:tcPr>
          <w:p w14:paraId="3B6BCF90" w14:textId="77777777" w:rsidR="00F90B9A" w:rsidRPr="00F90B9A" w:rsidRDefault="00F90B9A" w:rsidP="00F90B9A">
            <w:pPr>
              <w:jc w:val="left"/>
              <w:rPr>
                <w:rFonts w:ascii="Arial" w:eastAsia="宋体" w:hAnsi="Arial" w:cs="Arial"/>
                <w:sz w:val="20"/>
                <w:lang w:val="en-US" w:eastAsia="zh-CN"/>
              </w:rPr>
            </w:pPr>
            <w:r w:rsidRPr="00F90B9A">
              <w:rPr>
                <w:rFonts w:ascii="Arial" w:eastAsia="宋体" w:hAnsi="Arial" w:cs="Arial"/>
                <w:sz w:val="20"/>
                <w:lang w:val="en-US" w:eastAsia="zh-CN"/>
              </w:rPr>
              <w:t>move this sentence the end of the first bullet.</w:t>
            </w:r>
          </w:p>
        </w:tc>
        <w:tc>
          <w:tcPr>
            <w:tcW w:w="1992" w:type="dxa"/>
            <w:hideMark/>
          </w:tcPr>
          <w:p w14:paraId="3206965D" w14:textId="77777777" w:rsidR="00F90B9A" w:rsidRPr="00F90B9A" w:rsidRDefault="00F90B9A" w:rsidP="00F90B9A">
            <w:pPr>
              <w:jc w:val="left"/>
              <w:rPr>
                <w:rFonts w:ascii="Arial" w:eastAsia="宋体" w:hAnsi="Arial" w:cs="Arial"/>
                <w:sz w:val="20"/>
                <w:lang w:val="en-US" w:eastAsia="zh-CN"/>
              </w:rPr>
            </w:pPr>
            <w:r w:rsidRPr="00F90B9A">
              <w:rPr>
                <w:rFonts w:ascii="Arial" w:eastAsia="宋体" w:hAnsi="Arial" w:cs="Arial"/>
                <w:sz w:val="20"/>
                <w:lang w:val="en-US" w:eastAsia="zh-CN"/>
              </w:rPr>
              <w:t>Rejected-</w:t>
            </w:r>
            <w:r w:rsidRPr="00F90B9A">
              <w:rPr>
                <w:rFonts w:ascii="Arial" w:eastAsia="宋体" w:hAnsi="Arial" w:cs="Arial"/>
                <w:sz w:val="20"/>
                <w:lang w:val="en-US" w:eastAsia="zh-CN"/>
              </w:rPr>
              <w:br/>
            </w:r>
            <w:r w:rsidRPr="00F90B9A">
              <w:rPr>
                <w:rFonts w:ascii="Arial" w:eastAsia="宋体" w:hAnsi="Arial" w:cs="Arial"/>
                <w:sz w:val="20"/>
                <w:lang w:val="en-US" w:eastAsia="zh-CN"/>
              </w:rPr>
              <w:br/>
              <w:t>The sentence also applies to a common (single) scoreboard context control, so the further action is not needed.</w:t>
            </w:r>
          </w:p>
        </w:tc>
      </w:tr>
    </w:tbl>
    <w:p w14:paraId="58B9E37B" w14:textId="5141396B" w:rsidR="005A2648" w:rsidRPr="00F90B9A" w:rsidRDefault="005A2648" w:rsidP="00AA56F8">
      <w:pPr>
        <w:rPr>
          <w:b/>
          <w:bCs/>
          <w:i/>
          <w:iCs/>
          <w:lang w:eastAsia="zh-CN"/>
        </w:rPr>
      </w:pPr>
    </w:p>
    <w:p w14:paraId="4E449204" w14:textId="22531927" w:rsidR="005A2648" w:rsidRPr="005A2648" w:rsidDel="008774A3" w:rsidRDefault="005A2648" w:rsidP="00AA56F8">
      <w:pPr>
        <w:rPr>
          <w:del w:id="12" w:author="Ming Gan" w:date="2021-09-25T19:34:00Z"/>
          <w:rFonts w:eastAsia="Malgun Gothic"/>
          <w:b/>
          <w:bCs/>
          <w:i/>
          <w:iCs/>
          <w:lang w:eastAsia="ko-KR"/>
        </w:rPr>
      </w:pPr>
    </w:p>
    <w:p w14:paraId="5E086E4B" w14:textId="68F8A909" w:rsidR="0068013A" w:rsidDel="008774A3" w:rsidRDefault="0068013A" w:rsidP="00AA56F8">
      <w:pPr>
        <w:rPr>
          <w:del w:id="13" w:author="Ming Gan" w:date="2021-09-25T19:34:00Z"/>
          <w:b/>
          <w:bCs/>
          <w:i/>
          <w:iCs/>
          <w:lang w:eastAsia="ko-KR"/>
        </w:rPr>
      </w:pPr>
    </w:p>
    <w:p w14:paraId="3CE51D79" w14:textId="77777777" w:rsidR="00150E34" w:rsidDel="00EF524A" w:rsidRDefault="00150E34" w:rsidP="00EE5D9B">
      <w:pPr>
        <w:pStyle w:val="T"/>
        <w:rPr>
          <w:del w:id="14" w:author="Ming Gan" w:date="2021-09-13T21:18:00Z"/>
          <w:b/>
          <w:sz w:val="24"/>
          <w:u w:val="single"/>
          <w:lang w:val="en-GB"/>
        </w:rPr>
      </w:pPr>
      <w:bookmarkStart w:id="15" w:name="RTF35383035323a2048342c312e"/>
    </w:p>
    <w:p w14:paraId="3CA86F71" w14:textId="26799D21" w:rsidR="00150E34" w:rsidDel="008774A3" w:rsidRDefault="00150E34" w:rsidP="00EE5D9B">
      <w:pPr>
        <w:pStyle w:val="T"/>
        <w:rPr>
          <w:del w:id="16" w:author="Ming Gan" w:date="2021-09-25T19:34:00Z"/>
          <w:b/>
          <w:sz w:val="24"/>
          <w:u w:val="single"/>
          <w:lang w:val="en-GB"/>
        </w:rPr>
      </w:pPr>
    </w:p>
    <w:p w14:paraId="4783648A" w14:textId="5A10B420" w:rsidR="00EE5D9B" w:rsidRDefault="00EE5D9B" w:rsidP="00EE5D9B">
      <w:pPr>
        <w:pStyle w:val="T"/>
        <w:rPr>
          <w:sz w:val="24"/>
          <w:lang w:val="en-GB"/>
        </w:rPr>
      </w:pPr>
      <w:r w:rsidRPr="00E3607E">
        <w:rPr>
          <w:b/>
          <w:sz w:val="24"/>
          <w:u w:val="single"/>
          <w:lang w:val="en-GB"/>
        </w:rPr>
        <w:t>Discussion:</w:t>
      </w:r>
      <w:r w:rsidRPr="00E3607E">
        <w:rPr>
          <w:sz w:val="24"/>
          <w:lang w:val="en-GB"/>
        </w:rPr>
        <w:t xml:space="preserve"> </w:t>
      </w:r>
      <w:r w:rsidR="00656607">
        <w:rPr>
          <w:sz w:val="24"/>
          <w:lang w:val="en-GB"/>
        </w:rPr>
        <w:t>None.</w:t>
      </w:r>
    </w:p>
    <w:bookmarkEnd w:id="15"/>
    <w:p w14:paraId="20C5C632" w14:textId="02BC8564" w:rsidR="00C77B7B" w:rsidRDefault="00C77B7B" w:rsidP="00C77B7B">
      <w:pPr>
        <w:pStyle w:val="T"/>
        <w:rPr>
          <w:rFonts w:ascii="TimesNewRomanPSMT" w:cs="TimesNewRomanPSMT"/>
          <w:lang w:eastAsia="zh-CN"/>
        </w:rPr>
      </w:pPr>
    </w:p>
    <w:p w14:paraId="3FA4BE92" w14:textId="4A4038F6" w:rsidR="00D64115" w:rsidRPr="00D64115" w:rsidRDefault="000E1D7C" w:rsidP="000E1D7C">
      <w:pPr>
        <w:widowControl w:val="0"/>
        <w:autoSpaceDE w:val="0"/>
        <w:autoSpaceDN w:val="0"/>
        <w:adjustRightInd w:val="0"/>
        <w:rPr>
          <w:rFonts w:ascii="TimesNewRoman" w:eastAsia="TimesNewRoman" w:cs="TimesNewRoman"/>
          <w:b/>
          <w:bCs/>
          <w:sz w:val="20"/>
          <w:lang w:val="en-US"/>
        </w:rPr>
      </w:pPr>
      <w:r>
        <w:rPr>
          <w:rFonts w:ascii="TimesNewRoman" w:eastAsia="TimesNewRoman" w:cs="TimesNewRoman"/>
          <w:b/>
          <w:bCs/>
          <w:sz w:val="20"/>
          <w:lang w:val="en-US"/>
        </w:rPr>
        <w:t xml:space="preserve">9.2.4.7.8 </w:t>
      </w:r>
      <w:r w:rsidR="00D64115" w:rsidRPr="00D64115">
        <w:rPr>
          <w:rFonts w:ascii="TimesNewRoman" w:eastAsia="TimesNewRoman" w:cs="TimesNewRoman"/>
          <w:b/>
          <w:bCs/>
          <w:sz w:val="20"/>
          <w:lang w:val="en-US"/>
        </w:rPr>
        <w:t>AAR Control</w:t>
      </w:r>
    </w:p>
    <w:p w14:paraId="2E2FB4D1" w14:textId="77777777" w:rsidR="00D64115" w:rsidRPr="00D64115" w:rsidRDefault="00D64115" w:rsidP="00D64115">
      <w:pPr>
        <w:widowControl w:val="0"/>
        <w:autoSpaceDE w:val="0"/>
        <w:autoSpaceDN w:val="0"/>
        <w:adjustRightInd w:val="0"/>
        <w:jc w:val="left"/>
        <w:rPr>
          <w:rFonts w:ascii="TimesNewRoman" w:eastAsia="TimesNewRoman" w:cs="TimesNewRoman"/>
          <w:b/>
          <w:bCs/>
          <w:sz w:val="20"/>
          <w:lang w:val="en-US"/>
        </w:rPr>
      </w:pPr>
    </w:p>
    <w:p w14:paraId="7E405759" w14:textId="09F5E29F" w:rsidR="00D64115" w:rsidRPr="00505A30" w:rsidRDefault="00D64115" w:rsidP="00D64115">
      <w:pPr>
        <w:widowControl w:val="0"/>
        <w:autoSpaceDE w:val="0"/>
        <w:autoSpaceDN w:val="0"/>
        <w:adjustRightInd w:val="0"/>
        <w:jc w:val="left"/>
        <w:rPr>
          <w:rFonts w:eastAsia="TimesNewRoman"/>
          <w:sz w:val="18"/>
          <w:szCs w:val="18"/>
          <w:lang w:val="en-US"/>
        </w:rPr>
      </w:pPr>
      <w:r w:rsidRPr="00505A30">
        <w:rPr>
          <w:rFonts w:eastAsia="TimesNewRoman"/>
          <w:sz w:val="18"/>
          <w:szCs w:val="18"/>
          <w:lang w:val="en-US"/>
        </w:rPr>
        <w:t xml:space="preserve">The Control Information subfield in an AAR Control subfield contains information of the link identifier(s) of the assisting AP(s) affiliated with an AP MLD that are requested to assist a non-AP STA affiliated with a non-AP MLD, belonging to an NSTR link pair, to recover its medium synchronization (35.3.16.8.3 (AP assisted medium synchronization recovery procedure)).The format of this subfield is shown in </w:t>
      </w:r>
      <w:hyperlink w:anchor="bookmark18" w:history="1">
        <w:r w:rsidRPr="00505A30">
          <w:rPr>
            <w:sz w:val="18"/>
            <w:szCs w:val="18"/>
            <w:lang w:val="en-US"/>
          </w:rPr>
          <w:t>Figure 9-33c (Control Information subfield format in an AAR Con-</w:t>
        </w:r>
      </w:hyperlink>
      <w:r w:rsidRPr="00505A30">
        <w:rPr>
          <w:rFonts w:eastAsia="TimesNewRoman"/>
          <w:sz w:val="18"/>
          <w:szCs w:val="18"/>
          <w:lang w:val="en-US"/>
        </w:rPr>
        <w:t xml:space="preserve"> </w:t>
      </w:r>
      <w:hyperlink w:anchor="bookmark18" w:history="1">
        <w:r w:rsidRPr="00505A30">
          <w:rPr>
            <w:sz w:val="18"/>
            <w:szCs w:val="18"/>
            <w:lang w:val="en-US"/>
          </w:rPr>
          <w:t>trol subfield)</w:t>
        </w:r>
      </w:hyperlink>
      <w:r w:rsidRPr="00505A30">
        <w:rPr>
          <w:rFonts w:eastAsia="TimesNewRoman"/>
          <w:sz w:val="18"/>
          <w:szCs w:val="18"/>
          <w:lang w:val="en-US"/>
        </w:rPr>
        <w:t>.</w:t>
      </w:r>
    </w:p>
    <w:p w14:paraId="0563DAFC" w14:textId="77777777" w:rsidR="00D64115" w:rsidRPr="00D64115" w:rsidRDefault="00D64115" w:rsidP="00D64115">
      <w:pPr>
        <w:widowControl w:val="0"/>
        <w:autoSpaceDE w:val="0"/>
        <w:autoSpaceDN w:val="0"/>
        <w:adjustRightInd w:val="0"/>
        <w:jc w:val="left"/>
        <w:rPr>
          <w:rFonts w:ascii="TimesNewRoman" w:eastAsia="TimesNewRoman" w:cs="TimesNewRoman"/>
          <w:sz w:val="20"/>
          <w:lang w:val="en-US"/>
        </w:rPr>
      </w:pPr>
    </w:p>
    <w:tbl>
      <w:tblPr>
        <w:tblW w:w="0" w:type="auto"/>
        <w:tblInd w:w="2348" w:type="dxa"/>
        <w:tblLayout w:type="fixed"/>
        <w:tblCellMar>
          <w:top w:w="120" w:type="dxa"/>
          <w:left w:w="120" w:type="dxa"/>
          <w:bottom w:w="60" w:type="dxa"/>
          <w:right w:w="120" w:type="dxa"/>
        </w:tblCellMar>
        <w:tblLook w:val="0000" w:firstRow="0" w:lastRow="0" w:firstColumn="0" w:lastColumn="0" w:noHBand="0" w:noVBand="0"/>
      </w:tblPr>
      <w:tblGrid>
        <w:gridCol w:w="834"/>
        <w:gridCol w:w="2800"/>
        <w:gridCol w:w="1673"/>
      </w:tblGrid>
      <w:tr w:rsidR="00D64115" w14:paraId="59BE1048" w14:textId="77777777" w:rsidTr="0083368E">
        <w:trPr>
          <w:trHeight w:val="365"/>
        </w:trPr>
        <w:tc>
          <w:tcPr>
            <w:tcW w:w="834" w:type="dxa"/>
            <w:tcBorders>
              <w:top w:val="nil"/>
              <w:left w:val="nil"/>
              <w:bottom w:val="nil"/>
              <w:right w:val="nil"/>
            </w:tcBorders>
            <w:tcMar>
              <w:top w:w="120" w:type="dxa"/>
              <w:left w:w="115" w:type="dxa"/>
              <w:bottom w:w="60" w:type="dxa"/>
              <w:right w:w="115" w:type="dxa"/>
            </w:tcMar>
            <w:vAlign w:val="center"/>
          </w:tcPr>
          <w:p w14:paraId="40359B43" w14:textId="77777777" w:rsidR="00D64115" w:rsidRDefault="00D64115" w:rsidP="0083368E">
            <w:pPr>
              <w:pStyle w:val="CellBodyCentred"/>
              <w:tabs>
                <w:tab w:val="clear" w:pos="920"/>
                <w:tab w:val="left" w:pos="720"/>
              </w:tabs>
            </w:pPr>
          </w:p>
        </w:tc>
        <w:tc>
          <w:tcPr>
            <w:tcW w:w="2800" w:type="dxa"/>
            <w:tcBorders>
              <w:top w:val="nil"/>
              <w:left w:val="nil"/>
              <w:bottom w:val="nil"/>
              <w:right w:val="nil"/>
            </w:tcBorders>
            <w:tcMar>
              <w:top w:w="120" w:type="dxa"/>
              <w:left w:w="115" w:type="dxa"/>
              <w:bottom w:w="60" w:type="dxa"/>
              <w:right w:w="115" w:type="dxa"/>
            </w:tcMar>
            <w:vAlign w:val="center"/>
          </w:tcPr>
          <w:p w14:paraId="63922803" w14:textId="47AAA6AE" w:rsidR="00D64115" w:rsidRDefault="00D64115" w:rsidP="00AF2F81">
            <w:pPr>
              <w:pStyle w:val="CellBodyCentred"/>
              <w:jc w:val="both"/>
            </w:pPr>
            <w:r>
              <w:rPr>
                <w:w w:val="100"/>
              </w:rPr>
              <w:t xml:space="preserve">B0                                                 </w:t>
            </w:r>
            <w:del w:id="17" w:author="Ming Gan" w:date="2023-04-24T08:50:00Z">
              <w:r w:rsidDel="00AF2F81">
                <w:rPr>
                  <w:w w:val="100"/>
                </w:rPr>
                <w:delText>B14</w:delText>
              </w:r>
            </w:del>
            <w:ins w:id="18" w:author="Ming Gan" w:date="2023-04-24T08:50:00Z">
              <w:r w:rsidR="00AF2F81">
                <w:rPr>
                  <w:w w:val="100"/>
                </w:rPr>
                <w:t>B15</w:t>
              </w:r>
            </w:ins>
          </w:p>
        </w:tc>
        <w:tc>
          <w:tcPr>
            <w:tcW w:w="1673" w:type="dxa"/>
            <w:tcBorders>
              <w:top w:val="nil"/>
              <w:left w:val="nil"/>
              <w:bottom w:val="nil"/>
              <w:right w:val="nil"/>
            </w:tcBorders>
            <w:tcMar>
              <w:top w:w="120" w:type="dxa"/>
              <w:left w:w="115" w:type="dxa"/>
              <w:bottom w:w="60" w:type="dxa"/>
              <w:right w:w="115" w:type="dxa"/>
            </w:tcMar>
            <w:vAlign w:val="center"/>
          </w:tcPr>
          <w:p w14:paraId="7915F0A6" w14:textId="3C0AE3F4" w:rsidR="00D64115" w:rsidRDefault="00D64115" w:rsidP="00AF2F81">
            <w:pPr>
              <w:pStyle w:val="CellBodyCentred"/>
              <w:tabs>
                <w:tab w:val="clear" w:pos="920"/>
                <w:tab w:val="right" w:pos="1340"/>
              </w:tabs>
              <w:jc w:val="left"/>
            </w:pPr>
            <w:del w:id="19" w:author="Ming Gan" w:date="2023-04-24T08:50:00Z">
              <w:r w:rsidDel="00AF2F81">
                <w:rPr>
                  <w:w w:val="100"/>
                </w:rPr>
                <w:delText xml:space="preserve">B15                  </w:delText>
              </w:r>
            </w:del>
            <w:ins w:id="20" w:author="Ming Gan" w:date="2023-04-24T08:50:00Z">
              <w:r w:rsidR="00AF2F81">
                <w:rPr>
                  <w:w w:val="100"/>
                </w:rPr>
                <w:t xml:space="preserve">B16                 </w:t>
              </w:r>
            </w:ins>
            <w:r>
              <w:rPr>
                <w:w w:val="100"/>
              </w:rPr>
              <w:t>B19</w:t>
            </w:r>
          </w:p>
        </w:tc>
      </w:tr>
      <w:tr w:rsidR="00D64115" w14:paraId="4A875077" w14:textId="77777777" w:rsidTr="0083368E">
        <w:trPr>
          <w:trHeight w:val="494"/>
        </w:trPr>
        <w:tc>
          <w:tcPr>
            <w:tcW w:w="834" w:type="dxa"/>
            <w:tcBorders>
              <w:top w:val="nil"/>
              <w:left w:val="nil"/>
              <w:bottom w:val="nil"/>
              <w:right w:val="nil"/>
            </w:tcBorders>
            <w:tcMar>
              <w:top w:w="120" w:type="dxa"/>
              <w:left w:w="120" w:type="dxa"/>
              <w:bottom w:w="60" w:type="dxa"/>
              <w:right w:w="120" w:type="dxa"/>
            </w:tcMar>
            <w:vAlign w:val="center"/>
          </w:tcPr>
          <w:p w14:paraId="6B837D49" w14:textId="77777777" w:rsidR="00D64115" w:rsidRDefault="00D64115" w:rsidP="0083368E">
            <w:pPr>
              <w:pStyle w:val="CellBody"/>
              <w:spacing w:line="160" w:lineRule="atLeast"/>
              <w:jc w:val="center"/>
              <w:rPr>
                <w:rFonts w:ascii="Arial" w:hAnsi="Arial" w:cs="Arial"/>
                <w:sz w:val="16"/>
                <w:szCs w:val="16"/>
              </w:rPr>
            </w:pPr>
          </w:p>
        </w:tc>
        <w:tc>
          <w:tcPr>
            <w:tcW w:w="28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2E6A3F46" w14:textId="5380DEE8" w:rsidR="00D64115" w:rsidRPr="0060489A" w:rsidRDefault="00D64115" w:rsidP="000E1D7C">
            <w:pPr>
              <w:pStyle w:val="CellBody"/>
              <w:spacing w:line="160" w:lineRule="atLeast"/>
              <w:jc w:val="center"/>
              <w:rPr>
                <w:rFonts w:ascii="Arial" w:hAnsi="Arial" w:cs="Arial"/>
                <w:sz w:val="16"/>
                <w:szCs w:val="16"/>
              </w:rPr>
            </w:pPr>
            <w:r>
              <w:rPr>
                <w:rFonts w:ascii="Arial" w:hAnsi="Arial" w:cs="Arial"/>
                <w:w w:val="100"/>
                <w:sz w:val="16"/>
                <w:szCs w:val="16"/>
                <w:lang w:eastAsia="zh-CN"/>
              </w:rPr>
              <w:t xml:space="preserve">Assisting AP </w:t>
            </w:r>
            <w:r>
              <w:rPr>
                <w:rFonts w:ascii="Arial" w:hAnsi="Arial" w:cs="Arial"/>
                <w:w w:val="100"/>
                <w:sz w:val="16"/>
                <w:szCs w:val="16"/>
              </w:rPr>
              <w:t xml:space="preserve">Link ID Bitmap </w:t>
            </w:r>
          </w:p>
        </w:tc>
        <w:tc>
          <w:tcPr>
            <w:tcW w:w="1673"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3D0A2DAE" w14:textId="77777777" w:rsidR="00D64115" w:rsidRDefault="00D64115" w:rsidP="0083368E">
            <w:pPr>
              <w:pStyle w:val="CellBody"/>
              <w:spacing w:line="160" w:lineRule="atLeast"/>
              <w:jc w:val="center"/>
              <w:rPr>
                <w:rFonts w:ascii="Arial" w:hAnsi="Arial" w:cs="Arial"/>
                <w:sz w:val="16"/>
                <w:szCs w:val="16"/>
              </w:rPr>
            </w:pPr>
            <w:r>
              <w:rPr>
                <w:rFonts w:ascii="Arial" w:hAnsi="Arial" w:cs="Arial"/>
                <w:w w:val="100"/>
                <w:sz w:val="16"/>
                <w:szCs w:val="16"/>
              </w:rPr>
              <w:t>Reserved</w:t>
            </w:r>
          </w:p>
        </w:tc>
      </w:tr>
      <w:tr w:rsidR="00D64115" w14:paraId="7F68AA99" w14:textId="77777777" w:rsidTr="0083368E">
        <w:trPr>
          <w:trHeight w:val="365"/>
        </w:trPr>
        <w:tc>
          <w:tcPr>
            <w:tcW w:w="834" w:type="dxa"/>
            <w:tcBorders>
              <w:top w:val="nil"/>
              <w:left w:val="nil"/>
              <w:bottom w:val="nil"/>
              <w:right w:val="nil"/>
            </w:tcBorders>
            <w:tcMar>
              <w:top w:w="120" w:type="dxa"/>
              <w:left w:w="120" w:type="dxa"/>
              <w:bottom w:w="60" w:type="dxa"/>
              <w:right w:w="120" w:type="dxa"/>
            </w:tcMar>
          </w:tcPr>
          <w:p w14:paraId="4426C06B" w14:textId="77777777" w:rsidR="00D64115" w:rsidRDefault="00D64115" w:rsidP="0083368E">
            <w:pPr>
              <w:pStyle w:val="CellBody"/>
              <w:spacing w:line="160" w:lineRule="atLeast"/>
              <w:jc w:val="center"/>
              <w:rPr>
                <w:rFonts w:ascii="Arial" w:hAnsi="Arial" w:cs="Arial"/>
                <w:sz w:val="16"/>
                <w:szCs w:val="16"/>
              </w:rPr>
            </w:pPr>
            <w:r>
              <w:rPr>
                <w:rFonts w:ascii="Arial" w:hAnsi="Arial" w:cs="Arial"/>
                <w:w w:val="100"/>
                <w:sz w:val="16"/>
                <w:szCs w:val="16"/>
              </w:rPr>
              <w:t>Bits:</w:t>
            </w:r>
          </w:p>
        </w:tc>
        <w:tc>
          <w:tcPr>
            <w:tcW w:w="2800" w:type="dxa"/>
            <w:tcBorders>
              <w:top w:val="nil"/>
              <w:left w:val="nil"/>
              <w:bottom w:val="nil"/>
              <w:right w:val="nil"/>
            </w:tcBorders>
            <w:tcMar>
              <w:top w:w="120" w:type="dxa"/>
              <w:left w:w="120" w:type="dxa"/>
              <w:bottom w:w="60" w:type="dxa"/>
              <w:right w:w="120" w:type="dxa"/>
            </w:tcMar>
          </w:tcPr>
          <w:p w14:paraId="1DB0A4E3" w14:textId="308E7C16" w:rsidR="00D64115" w:rsidRDefault="00D64115" w:rsidP="00AF2F81">
            <w:pPr>
              <w:pStyle w:val="CellBody"/>
              <w:spacing w:line="160" w:lineRule="atLeast"/>
              <w:jc w:val="center"/>
              <w:rPr>
                <w:rFonts w:ascii="Arial" w:hAnsi="Arial" w:cs="Arial"/>
                <w:sz w:val="16"/>
                <w:szCs w:val="16"/>
              </w:rPr>
            </w:pPr>
            <w:del w:id="21" w:author="Ming Gan" w:date="2023-04-24T08:50:00Z">
              <w:r w:rsidDel="00AF2F81">
                <w:rPr>
                  <w:rFonts w:ascii="Arial" w:hAnsi="Arial" w:cs="Arial"/>
                  <w:sz w:val="16"/>
                  <w:szCs w:val="16"/>
                </w:rPr>
                <w:delText>15</w:delText>
              </w:r>
            </w:del>
            <w:ins w:id="22" w:author="Ming Gan" w:date="2023-04-24T08:50:00Z">
              <w:r w:rsidR="00AF2F81">
                <w:rPr>
                  <w:rFonts w:ascii="Arial" w:hAnsi="Arial" w:cs="Arial"/>
                  <w:sz w:val="16"/>
                  <w:szCs w:val="16"/>
                </w:rPr>
                <w:t>16</w:t>
              </w:r>
            </w:ins>
          </w:p>
        </w:tc>
        <w:tc>
          <w:tcPr>
            <w:tcW w:w="1673" w:type="dxa"/>
            <w:tcBorders>
              <w:top w:val="nil"/>
              <w:left w:val="nil"/>
              <w:bottom w:val="nil"/>
              <w:right w:val="nil"/>
            </w:tcBorders>
            <w:tcMar>
              <w:top w:w="120" w:type="dxa"/>
              <w:left w:w="120" w:type="dxa"/>
              <w:bottom w:w="60" w:type="dxa"/>
              <w:right w:w="120" w:type="dxa"/>
            </w:tcMar>
          </w:tcPr>
          <w:p w14:paraId="1CB24E0B" w14:textId="10C33A14" w:rsidR="00D64115" w:rsidRDefault="00D64115" w:rsidP="0083368E">
            <w:pPr>
              <w:pStyle w:val="CellBody"/>
              <w:spacing w:line="160" w:lineRule="atLeast"/>
              <w:jc w:val="center"/>
              <w:rPr>
                <w:rFonts w:ascii="Arial" w:hAnsi="Arial" w:cs="Arial"/>
                <w:sz w:val="16"/>
                <w:szCs w:val="16"/>
              </w:rPr>
            </w:pPr>
            <w:del w:id="23" w:author="Ming Gan" w:date="2023-04-24T08:50:00Z">
              <w:r w:rsidDel="00AF2F81">
                <w:rPr>
                  <w:rFonts w:ascii="Arial" w:hAnsi="Arial" w:cs="Arial"/>
                  <w:w w:val="100"/>
                  <w:sz w:val="16"/>
                  <w:szCs w:val="16"/>
                </w:rPr>
                <w:delText>5</w:delText>
              </w:r>
            </w:del>
            <w:ins w:id="24" w:author="Ming Gan" w:date="2023-04-24T08:50:00Z">
              <w:r w:rsidR="00AF2F81">
                <w:rPr>
                  <w:rFonts w:ascii="Arial" w:hAnsi="Arial" w:cs="Arial"/>
                  <w:w w:val="100"/>
                  <w:sz w:val="16"/>
                  <w:szCs w:val="16"/>
                </w:rPr>
                <w:t>4</w:t>
              </w:r>
            </w:ins>
          </w:p>
        </w:tc>
      </w:tr>
      <w:tr w:rsidR="00D64115" w:rsidRPr="00314BA0" w14:paraId="70F8C50F" w14:textId="77777777" w:rsidTr="0083368E">
        <w:trPr>
          <w:trHeight w:val="365"/>
        </w:trPr>
        <w:tc>
          <w:tcPr>
            <w:tcW w:w="5307" w:type="dxa"/>
            <w:gridSpan w:val="3"/>
            <w:tcBorders>
              <w:top w:val="nil"/>
              <w:left w:val="nil"/>
              <w:bottom w:val="nil"/>
              <w:right w:val="nil"/>
            </w:tcBorders>
            <w:tcMar>
              <w:top w:w="120" w:type="dxa"/>
              <w:left w:w="120" w:type="dxa"/>
              <w:bottom w:w="60" w:type="dxa"/>
              <w:right w:w="120" w:type="dxa"/>
            </w:tcMar>
          </w:tcPr>
          <w:p w14:paraId="6D65AF08" w14:textId="7E5B989F" w:rsidR="00D64115" w:rsidRPr="00314BA0" w:rsidRDefault="00D64115" w:rsidP="0083368E">
            <w:pPr>
              <w:pStyle w:val="CellBody"/>
              <w:spacing w:line="160" w:lineRule="atLeast"/>
              <w:jc w:val="center"/>
              <w:rPr>
                <w:rFonts w:ascii="Arial" w:hAnsi="Arial" w:cs="Arial"/>
                <w:b/>
                <w:bCs/>
                <w:w w:val="100"/>
                <w:sz w:val="20"/>
                <w:szCs w:val="20"/>
              </w:rPr>
            </w:pPr>
            <w:r w:rsidRPr="00314BA0">
              <w:rPr>
                <w:rFonts w:ascii="Arial" w:hAnsi="Arial" w:cs="Arial"/>
                <w:b/>
                <w:bCs/>
                <w:w w:val="100"/>
                <w:sz w:val="20"/>
                <w:szCs w:val="20"/>
              </w:rPr>
              <w:t>Figure 9-</w:t>
            </w:r>
            <w:r>
              <w:rPr>
                <w:rFonts w:ascii="Arial" w:hAnsi="Arial" w:cs="Arial"/>
                <w:b/>
                <w:bCs/>
                <w:w w:val="100"/>
                <w:sz w:val="20"/>
                <w:szCs w:val="20"/>
              </w:rPr>
              <w:t>33c</w:t>
            </w:r>
            <w:r w:rsidRPr="00314BA0">
              <w:rPr>
                <w:rFonts w:ascii="Arial" w:hAnsi="Arial" w:cs="Arial"/>
                <w:b/>
                <w:bCs/>
                <w:w w:val="100"/>
                <w:sz w:val="20"/>
                <w:szCs w:val="20"/>
              </w:rPr>
              <w:t xml:space="preserve"> – Control Information subfield format in an </w:t>
            </w:r>
            <w:r w:rsidRPr="0036332D">
              <w:rPr>
                <w:rFonts w:ascii="Arial" w:hAnsi="Arial" w:cs="Arial" w:hint="eastAsia"/>
                <w:b/>
                <w:bCs/>
                <w:w w:val="100"/>
                <w:sz w:val="20"/>
                <w:szCs w:val="20"/>
              </w:rPr>
              <w:t>AAR</w:t>
            </w:r>
            <w:r w:rsidRPr="00314BA0">
              <w:rPr>
                <w:rFonts w:ascii="Arial" w:hAnsi="Arial" w:cs="Arial"/>
                <w:b/>
                <w:bCs/>
                <w:w w:val="100"/>
                <w:sz w:val="20"/>
                <w:szCs w:val="20"/>
              </w:rPr>
              <w:t xml:space="preserve"> Control subfield</w:t>
            </w:r>
            <w:ins w:id="25" w:author="Ming Gan" w:date="2023-04-24T08:50:00Z">
              <w:r w:rsidR="00AF2F81">
                <w:rPr>
                  <w:rFonts w:ascii="Arial" w:hAnsi="Arial" w:cs="Arial"/>
                  <w:b/>
                  <w:bCs/>
                  <w:w w:val="100"/>
                  <w:sz w:val="20"/>
                  <w:szCs w:val="20"/>
                </w:rPr>
                <w:t xml:space="preserve"> </w:t>
              </w:r>
              <w:r w:rsidR="00AF2F81">
                <w:rPr>
                  <w:rFonts w:ascii="Arial" w:hAnsi="Arial" w:cs="Arial" w:hint="eastAsia"/>
                  <w:b/>
                  <w:bCs/>
                  <w:w w:val="100"/>
                  <w:sz w:val="20"/>
                  <w:szCs w:val="20"/>
                  <w:lang w:eastAsia="zh-CN"/>
                </w:rPr>
                <w:t>(</w:t>
              </w:r>
              <w:r w:rsidR="00AF2F81">
                <w:rPr>
                  <w:rFonts w:ascii="Arial" w:hAnsi="Arial" w:cs="Arial"/>
                  <w:b/>
                  <w:bCs/>
                  <w:w w:val="100"/>
                  <w:sz w:val="20"/>
                  <w:szCs w:val="20"/>
                  <w:lang w:eastAsia="zh-CN"/>
                </w:rPr>
                <w:t>#17350)</w:t>
              </w:r>
            </w:ins>
          </w:p>
        </w:tc>
      </w:tr>
    </w:tbl>
    <w:p w14:paraId="3E866190" w14:textId="77777777" w:rsidR="00D64115" w:rsidRPr="00D64115" w:rsidRDefault="00D64115" w:rsidP="00D64115">
      <w:pPr>
        <w:widowControl w:val="0"/>
        <w:autoSpaceDE w:val="0"/>
        <w:autoSpaceDN w:val="0"/>
        <w:adjustRightInd w:val="0"/>
        <w:jc w:val="left"/>
        <w:rPr>
          <w:rFonts w:ascii="TimesNewRoman" w:eastAsia="TimesNewRoman" w:cs="TimesNewRoman"/>
          <w:b/>
          <w:bCs/>
          <w:sz w:val="20"/>
        </w:rPr>
      </w:pPr>
    </w:p>
    <w:p w14:paraId="4459B305" w14:textId="77777777" w:rsidR="00D64115" w:rsidRPr="00505A30" w:rsidRDefault="00D64115" w:rsidP="00D64115">
      <w:pPr>
        <w:widowControl w:val="0"/>
        <w:autoSpaceDE w:val="0"/>
        <w:autoSpaceDN w:val="0"/>
        <w:adjustRightInd w:val="0"/>
        <w:jc w:val="left"/>
        <w:rPr>
          <w:rFonts w:eastAsia="TimesNewRoman"/>
          <w:b/>
          <w:bCs/>
          <w:sz w:val="18"/>
          <w:szCs w:val="18"/>
          <w:lang w:val="en-US"/>
        </w:rPr>
      </w:pPr>
    </w:p>
    <w:p w14:paraId="68689168" w14:textId="616BB7CB" w:rsidR="00D64115" w:rsidRPr="00505A30" w:rsidRDefault="00D64115" w:rsidP="00D64115">
      <w:pPr>
        <w:widowControl w:val="0"/>
        <w:autoSpaceDE w:val="0"/>
        <w:autoSpaceDN w:val="0"/>
        <w:adjustRightInd w:val="0"/>
        <w:jc w:val="left"/>
        <w:rPr>
          <w:rFonts w:eastAsia="TimesNewRoman"/>
          <w:sz w:val="18"/>
          <w:szCs w:val="18"/>
          <w:lang w:val="en-US"/>
        </w:rPr>
      </w:pPr>
      <w:r w:rsidRPr="00505A30">
        <w:rPr>
          <w:rFonts w:eastAsia="TimesNewRoman"/>
          <w:sz w:val="18"/>
          <w:szCs w:val="18"/>
          <w:lang w:val="en-US"/>
        </w:rPr>
        <w:t xml:space="preserve">The Assisting AP Link ID Bitmap subfield in the AAR Control subfield indicates the link(s) associated with the link identifier(s) of the assisting AP(s) affiliated with an AP MLD. A value of 1 in bit position </w:t>
      </w:r>
      <w:r w:rsidRPr="00505A30">
        <w:rPr>
          <w:rFonts w:eastAsia="TimesNewRoman"/>
          <w:i/>
          <w:iCs/>
          <w:sz w:val="18"/>
          <w:szCs w:val="18"/>
          <w:lang w:val="en-US"/>
        </w:rPr>
        <w:t xml:space="preserve">i </w:t>
      </w:r>
      <w:r w:rsidRPr="00505A30">
        <w:rPr>
          <w:rFonts w:eastAsia="TimesNewRoman"/>
          <w:sz w:val="18"/>
          <w:szCs w:val="18"/>
          <w:lang w:val="en-US"/>
        </w:rPr>
        <w:t xml:space="preserve">of the Assisting AP Link ID Bitmap subfield indicates that the AP operating on link ID </w:t>
      </w:r>
      <w:r w:rsidR="00AF2F81" w:rsidRPr="00505A30">
        <w:rPr>
          <w:rFonts w:eastAsia="TimesNewRoman"/>
          <w:i/>
          <w:iCs/>
          <w:sz w:val="18"/>
          <w:szCs w:val="18"/>
          <w:lang w:val="en-US"/>
        </w:rPr>
        <w:t xml:space="preserve">i </w:t>
      </w:r>
      <w:r w:rsidRPr="00505A30">
        <w:rPr>
          <w:rFonts w:eastAsia="TimesNewRoman"/>
          <w:i/>
          <w:iCs/>
          <w:sz w:val="18"/>
          <w:szCs w:val="18"/>
          <w:lang w:val="en-US"/>
        </w:rPr>
        <w:t xml:space="preserve"> </w:t>
      </w:r>
      <w:r w:rsidRPr="00505A30">
        <w:rPr>
          <w:rFonts w:eastAsia="TimesNewRoman"/>
          <w:sz w:val="18"/>
          <w:szCs w:val="18"/>
          <w:lang w:val="en-US"/>
        </w:rPr>
        <w:t>is requested to assist with the recovery of medium synchronization</w:t>
      </w:r>
      <w:ins w:id="26" w:author="Ming Gan" w:date="2023-04-24T08:56:00Z">
        <w:r w:rsidR="00352F35" w:rsidRPr="00505A30">
          <w:rPr>
            <w:rFonts w:eastAsia="TimesNewRoman"/>
            <w:sz w:val="18"/>
            <w:szCs w:val="18"/>
            <w:lang w:val="en-US"/>
          </w:rPr>
          <w:t xml:space="preserve"> (see 35.3.16.8.3 (AP assisted medium synchronization recovery procedure)) (#17307)</w:t>
        </w:r>
      </w:ins>
      <w:r w:rsidRPr="00505A30">
        <w:rPr>
          <w:rFonts w:eastAsia="TimesNewRoman"/>
          <w:sz w:val="18"/>
          <w:szCs w:val="18"/>
          <w:lang w:val="en-US"/>
        </w:rPr>
        <w:t xml:space="preserve">. A value of 0 in bit position </w:t>
      </w:r>
      <w:r w:rsidRPr="00505A30">
        <w:rPr>
          <w:rFonts w:eastAsia="TimesNewRoman"/>
          <w:i/>
          <w:iCs/>
          <w:sz w:val="18"/>
          <w:szCs w:val="18"/>
          <w:lang w:val="en-US"/>
        </w:rPr>
        <w:t xml:space="preserve">i </w:t>
      </w:r>
      <w:r w:rsidRPr="00505A30">
        <w:rPr>
          <w:rFonts w:eastAsia="TimesNewRoman"/>
          <w:sz w:val="18"/>
          <w:szCs w:val="18"/>
          <w:lang w:val="en-US"/>
        </w:rPr>
        <w:t xml:space="preserve">of the Assisting AP Link ID Bitmap subfield indicates that the AP operating on link ID </w:t>
      </w:r>
      <w:r w:rsidRPr="00505A30">
        <w:rPr>
          <w:rFonts w:eastAsia="TimesNewRoman"/>
          <w:i/>
          <w:iCs/>
          <w:sz w:val="18"/>
          <w:szCs w:val="18"/>
          <w:lang w:val="en-US"/>
        </w:rPr>
        <w:t xml:space="preserve">i </w:t>
      </w:r>
      <w:r w:rsidR="00AF2F81" w:rsidRPr="00505A30">
        <w:rPr>
          <w:rFonts w:eastAsia="TimesNewRoman"/>
          <w:i/>
          <w:iCs/>
          <w:sz w:val="18"/>
          <w:szCs w:val="18"/>
          <w:lang w:val="en-US"/>
        </w:rPr>
        <w:t xml:space="preserve"> </w:t>
      </w:r>
      <w:r w:rsidRPr="00505A30">
        <w:rPr>
          <w:rFonts w:eastAsia="TimesNewRoman"/>
          <w:sz w:val="18"/>
          <w:szCs w:val="18"/>
          <w:lang w:val="en-US"/>
        </w:rPr>
        <w:t>is not requested to assist with the recovery of medium synchronization</w:t>
      </w:r>
      <w:del w:id="27" w:author="Ming Gan" w:date="2023-04-24T08:56:00Z">
        <w:r w:rsidRPr="00505A30" w:rsidDel="00AF2F81">
          <w:rPr>
            <w:rFonts w:eastAsia="TimesNewRoman"/>
            <w:sz w:val="18"/>
            <w:szCs w:val="18"/>
            <w:lang w:val="en-US"/>
          </w:rPr>
          <w:delText xml:space="preserve"> (see 35.3.16.8.3 (AP assisted medium synchronization recovery procedure))</w:delText>
        </w:r>
      </w:del>
      <w:r w:rsidRPr="00505A30">
        <w:rPr>
          <w:rFonts w:eastAsia="TimesNewRoman"/>
          <w:sz w:val="18"/>
          <w:szCs w:val="18"/>
          <w:lang w:val="en-US"/>
        </w:rPr>
        <w:t>.</w:t>
      </w:r>
      <w:ins w:id="28" w:author="Ming Gan" w:date="2023-04-24T08:56:00Z">
        <w:r w:rsidR="00352F35" w:rsidRPr="00505A30">
          <w:rPr>
            <w:rFonts w:eastAsia="TimesNewRoman"/>
            <w:sz w:val="18"/>
            <w:szCs w:val="18"/>
            <w:lang w:val="en-US"/>
          </w:rPr>
          <w:t xml:space="preserve"> (#17307)</w:t>
        </w:r>
      </w:ins>
    </w:p>
    <w:p w14:paraId="0E9F3F51" w14:textId="77777777" w:rsidR="00D64115" w:rsidRPr="00505A30" w:rsidRDefault="00D64115" w:rsidP="00D64115">
      <w:pPr>
        <w:widowControl w:val="0"/>
        <w:autoSpaceDE w:val="0"/>
        <w:autoSpaceDN w:val="0"/>
        <w:adjustRightInd w:val="0"/>
        <w:jc w:val="left"/>
        <w:rPr>
          <w:rFonts w:eastAsia="TimesNewRoman"/>
          <w:sz w:val="18"/>
          <w:szCs w:val="18"/>
          <w:lang w:val="en-US"/>
        </w:rPr>
      </w:pPr>
    </w:p>
    <w:p w14:paraId="17ECAC5C" w14:textId="448EAB51" w:rsidR="00952139" w:rsidRPr="00505A30" w:rsidRDefault="00D64115" w:rsidP="00D64115">
      <w:pPr>
        <w:widowControl w:val="0"/>
        <w:autoSpaceDE w:val="0"/>
        <w:autoSpaceDN w:val="0"/>
        <w:adjustRightInd w:val="0"/>
        <w:jc w:val="left"/>
        <w:rPr>
          <w:rFonts w:eastAsia="TimesNewRoman"/>
          <w:sz w:val="18"/>
          <w:szCs w:val="18"/>
          <w:lang w:val="en-US"/>
        </w:rPr>
      </w:pPr>
      <w:r w:rsidRPr="00505A30">
        <w:rPr>
          <w:rFonts w:eastAsia="TimesNewRoman"/>
          <w:sz w:val="18"/>
          <w:szCs w:val="18"/>
          <w:lang w:val="en-US"/>
        </w:rPr>
        <w:t>The bit in the Assisting AP Link ID Bitmap subfield</w:t>
      </w:r>
      <w:del w:id="29" w:author="Ming Gan" w:date="2023-04-24T08:57:00Z">
        <w:r w:rsidRPr="00505A30" w:rsidDel="00352F35">
          <w:rPr>
            <w:rFonts w:eastAsia="TimesNewRoman"/>
            <w:sz w:val="18"/>
            <w:szCs w:val="18"/>
            <w:lang w:val="en-US"/>
          </w:rPr>
          <w:delText>, which</w:delText>
        </w:r>
      </w:del>
      <w:ins w:id="30" w:author="Ming Gan" w:date="2023-04-24T08:57:00Z">
        <w:r w:rsidR="00352F35" w:rsidRPr="00505A30">
          <w:rPr>
            <w:rFonts w:eastAsia="TimesNewRoman"/>
            <w:sz w:val="18"/>
            <w:szCs w:val="18"/>
            <w:lang w:val="en-US"/>
          </w:rPr>
          <w:t xml:space="preserve"> that</w:t>
        </w:r>
      </w:ins>
      <w:r w:rsidRPr="00505A30">
        <w:rPr>
          <w:rFonts w:eastAsia="TimesNewRoman"/>
          <w:sz w:val="18"/>
          <w:szCs w:val="18"/>
          <w:lang w:val="en-US"/>
        </w:rPr>
        <w:t xml:space="preserve"> corresponds to the AP to which </w:t>
      </w:r>
      <w:ins w:id="31" w:author="Ming Gan" w:date="2023-04-24T08:58:00Z">
        <w:r w:rsidR="00352F35" w:rsidRPr="00505A30">
          <w:rPr>
            <w:rFonts w:eastAsia="TimesNewRoman"/>
            <w:sz w:val="18"/>
            <w:szCs w:val="18"/>
            <w:lang w:val="en-US"/>
          </w:rPr>
          <w:t xml:space="preserve">the frame containing </w:t>
        </w:r>
      </w:ins>
      <w:r w:rsidRPr="00505A30">
        <w:rPr>
          <w:rFonts w:eastAsia="TimesNewRoman"/>
          <w:sz w:val="18"/>
          <w:szCs w:val="18"/>
          <w:lang w:val="en-US"/>
        </w:rPr>
        <w:t>the AAR Control field is addressed, is set to 0.</w:t>
      </w:r>
      <w:ins w:id="32" w:author="Ming Gan" w:date="2023-04-24T08:58:00Z">
        <w:r w:rsidR="00352F35" w:rsidRPr="00505A30">
          <w:rPr>
            <w:rFonts w:eastAsia="TimesNewRoman"/>
            <w:sz w:val="18"/>
            <w:szCs w:val="18"/>
            <w:lang w:val="en-US"/>
          </w:rPr>
          <w:t xml:space="preserve"> (#17392)</w:t>
        </w:r>
      </w:ins>
    </w:p>
    <w:p w14:paraId="48C1B893" w14:textId="77777777" w:rsidR="00AF2F81" w:rsidRPr="00505A30" w:rsidRDefault="00AF2F81" w:rsidP="00D64115">
      <w:pPr>
        <w:widowControl w:val="0"/>
        <w:autoSpaceDE w:val="0"/>
        <w:autoSpaceDN w:val="0"/>
        <w:adjustRightInd w:val="0"/>
        <w:jc w:val="left"/>
        <w:rPr>
          <w:rFonts w:eastAsia="TimesNewRoman"/>
          <w:sz w:val="18"/>
          <w:szCs w:val="18"/>
          <w:lang w:val="en-US"/>
        </w:rPr>
      </w:pPr>
    </w:p>
    <w:p w14:paraId="4AD2C322" w14:textId="50219E59" w:rsidR="00AF2F81" w:rsidRPr="00505A30" w:rsidRDefault="00AF2F81" w:rsidP="00D64115">
      <w:pPr>
        <w:widowControl w:val="0"/>
        <w:autoSpaceDE w:val="0"/>
        <w:autoSpaceDN w:val="0"/>
        <w:adjustRightInd w:val="0"/>
        <w:jc w:val="left"/>
        <w:rPr>
          <w:rFonts w:eastAsia="TimesNewRoman"/>
          <w:sz w:val="18"/>
          <w:szCs w:val="18"/>
          <w:lang w:val="en-US"/>
        </w:rPr>
      </w:pPr>
      <w:ins w:id="33" w:author="Ming Gan" w:date="2023-04-24T08:52:00Z">
        <w:r w:rsidRPr="00505A30">
          <w:rPr>
            <w:rFonts w:eastAsia="TimesNewRoman"/>
            <w:sz w:val="18"/>
            <w:szCs w:val="18"/>
            <w:lang w:val="en-US"/>
          </w:rPr>
          <w:t>The bit in position 15 of the Assisting AP Link ID Bitmap subfield is reserved. (#17350)</w:t>
        </w:r>
      </w:ins>
    </w:p>
    <w:p w14:paraId="03107FD3" w14:textId="77777777" w:rsidR="00E615AA" w:rsidRDefault="00E615AA" w:rsidP="00E615AA">
      <w:pPr>
        <w:widowControl w:val="0"/>
        <w:autoSpaceDE w:val="0"/>
        <w:autoSpaceDN w:val="0"/>
        <w:adjustRightInd w:val="0"/>
        <w:jc w:val="left"/>
        <w:rPr>
          <w:ins w:id="34" w:author="Ming Gan" w:date="2022-11-03T16:14:00Z"/>
          <w:rFonts w:ascii="TimesNewRoman" w:eastAsia="TimesNewRoman" w:cs="TimesNewRoman"/>
          <w:sz w:val="20"/>
          <w:lang w:val="en-US"/>
        </w:rPr>
      </w:pPr>
    </w:p>
    <w:p w14:paraId="1F2C92DD" w14:textId="77777777" w:rsidR="00352F35" w:rsidRDefault="00352F35" w:rsidP="00352F35">
      <w:pPr>
        <w:pStyle w:val="SP1482197"/>
        <w:spacing w:before="240" w:after="240"/>
        <w:rPr>
          <w:color w:val="000000"/>
        </w:rPr>
      </w:pPr>
    </w:p>
    <w:p w14:paraId="682C87F9" w14:textId="77777777" w:rsidR="00352F35" w:rsidRDefault="00352F35" w:rsidP="00352F35">
      <w:pPr>
        <w:widowControl w:val="0"/>
        <w:autoSpaceDE w:val="0"/>
        <w:autoSpaceDN w:val="0"/>
        <w:adjustRightInd w:val="0"/>
        <w:jc w:val="left"/>
        <w:rPr>
          <w:rFonts w:ascii="Arial" w:hAnsi="Arial" w:cs="Arial"/>
          <w:b/>
          <w:bCs/>
          <w:color w:val="208A20"/>
          <w:sz w:val="20"/>
        </w:rPr>
      </w:pPr>
      <w:r>
        <w:rPr>
          <w:rFonts w:ascii="Arial" w:hAnsi="Arial" w:cs="Arial"/>
          <w:b/>
          <w:bCs/>
          <w:sz w:val="20"/>
        </w:rPr>
        <w:t>9.4.2.71 Nontransmitted BSSID Capability And Status element</w:t>
      </w:r>
    </w:p>
    <w:p w14:paraId="5273732D" w14:textId="77777777" w:rsidR="00352F35" w:rsidRDefault="00352F35" w:rsidP="00352F35">
      <w:pPr>
        <w:widowControl w:val="0"/>
        <w:autoSpaceDE w:val="0"/>
        <w:autoSpaceDN w:val="0"/>
        <w:adjustRightInd w:val="0"/>
        <w:jc w:val="left"/>
        <w:rPr>
          <w:rFonts w:ascii="Arial" w:hAnsi="Arial" w:cs="Arial"/>
          <w:b/>
          <w:bCs/>
          <w:color w:val="208A20"/>
          <w:sz w:val="20"/>
        </w:rPr>
      </w:pPr>
    </w:p>
    <w:p w14:paraId="32166EEC" w14:textId="77777777" w:rsidR="00352F35" w:rsidRDefault="00352F35" w:rsidP="00352F35">
      <w:pPr>
        <w:widowControl w:val="0"/>
        <w:autoSpaceDE w:val="0"/>
        <w:autoSpaceDN w:val="0"/>
        <w:adjustRightInd w:val="0"/>
        <w:jc w:val="left"/>
        <w:rPr>
          <w:b/>
          <w:bCs/>
          <w:i/>
          <w:iCs/>
          <w:szCs w:val="22"/>
        </w:rPr>
      </w:pPr>
      <w:r>
        <w:rPr>
          <w:b/>
          <w:bCs/>
          <w:i/>
          <w:iCs/>
          <w:szCs w:val="22"/>
        </w:rPr>
        <w:t xml:space="preserve">Insert the following NOTEs after the fifth paragraph (“The Nontransmitted BSSID Capability </w:t>
      </w:r>
      <w:r w:rsidRPr="00352F35">
        <w:rPr>
          <w:b/>
          <w:bCs/>
          <w:i/>
          <w:iCs/>
          <w:szCs w:val="22"/>
          <w:u w:val="single"/>
        </w:rPr>
        <w:t>And Status</w:t>
      </w:r>
      <w:r>
        <w:rPr>
          <w:b/>
          <w:bCs/>
          <w:i/>
          <w:iCs/>
          <w:szCs w:val="22"/>
        </w:rPr>
        <w:t xml:space="preserve"> field contains the contents of...”):</w:t>
      </w:r>
    </w:p>
    <w:p w14:paraId="183E969A" w14:textId="77777777" w:rsidR="00352F35" w:rsidRDefault="00352F35" w:rsidP="00352F35">
      <w:pPr>
        <w:widowControl w:val="0"/>
        <w:autoSpaceDE w:val="0"/>
        <w:autoSpaceDN w:val="0"/>
        <w:adjustRightInd w:val="0"/>
        <w:jc w:val="left"/>
        <w:rPr>
          <w:b/>
          <w:bCs/>
          <w:i/>
          <w:iCs/>
          <w:szCs w:val="22"/>
        </w:rPr>
      </w:pPr>
    </w:p>
    <w:p w14:paraId="5C1CC0ED" w14:textId="77777777" w:rsidR="00352F35" w:rsidRDefault="00352F35" w:rsidP="00352F35">
      <w:pPr>
        <w:widowControl w:val="0"/>
        <w:autoSpaceDE w:val="0"/>
        <w:autoSpaceDN w:val="0"/>
        <w:adjustRightInd w:val="0"/>
        <w:jc w:val="left"/>
        <w:rPr>
          <w:ins w:id="35" w:author="Ming Gan" w:date="2023-04-24T09:03:00Z"/>
          <w:sz w:val="18"/>
          <w:szCs w:val="18"/>
        </w:rPr>
      </w:pPr>
      <w:r>
        <w:rPr>
          <w:sz w:val="18"/>
          <w:szCs w:val="18"/>
        </w:rPr>
        <w:t xml:space="preserve">NOTE 1—The Critical Update Flag subfield of the Nontransmitted BSSID Capability And Status field is set to 1 in the Beacon frame(s) until and including the next DTIM Beacon frame of the nontransmitted BSSID if there is a change to </w:t>
      </w:r>
    </w:p>
    <w:p w14:paraId="78365716" w14:textId="0BA6852E" w:rsidR="00352F35" w:rsidRDefault="00352F35" w:rsidP="00352F35">
      <w:pPr>
        <w:widowControl w:val="0"/>
        <w:autoSpaceDE w:val="0"/>
        <w:autoSpaceDN w:val="0"/>
        <w:adjustRightInd w:val="0"/>
        <w:jc w:val="left"/>
        <w:rPr>
          <w:ins w:id="36" w:author="Ming Gan" w:date="2023-04-24T09:03:00Z"/>
          <w:sz w:val="18"/>
          <w:szCs w:val="18"/>
        </w:rPr>
      </w:pPr>
      <w:ins w:id="37" w:author="Ming Gan" w:date="2023-04-24T09:04:00Z">
        <w:r>
          <w:rPr>
            <w:rFonts w:ascii="TimesNewRoman" w:hAnsi="TimesNewRoman" w:cs="TimesNewRoman"/>
            <w:sz w:val="20"/>
            <w:lang w:val="en-US"/>
          </w:rPr>
          <w:t>—</w:t>
        </w:r>
      </w:ins>
      <w:r>
        <w:rPr>
          <w:sz w:val="18"/>
          <w:szCs w:val="18"/>
        </w:rPr>
        <w:t xml:space="preserve">a value carried in the BSS Parameters Change Count subfield of the MLD Parameters field in the Reduced Neighbor Report element for any AP </w:t>
      </w:r>
      <w:del w:id="38" w:author="Ming Gan" w:date="2023-04-24T09:01:00Z">
        <w:r w:rsidDel="00352F35">
          <w:rPr>
            <w:sz w:val="18"/>
            <w:szCs w:val="18"/>
          </w:rPr>
          <w:delText xml:space="preserve">in </w:delText>
        </w:r>
      </w:del>
      <w:ins w:id="39" w:author="Ming Gan" w:date="2023-04-24T09:01:00Z">
        <w:r>
          <w:rPr>
            <w:sz w:val="18"/>
            <w:szCs w:val="18"/>
          </w:rPr>
          <w:t xml:space="preserve">affiliated with </w:t>
        </w:r>
        <w:r>
          <w:rPr>
            <w:sz w:val="18"/>
            <w:szCs w:val="18"/>
            <w:lang w:eastAsia="zh-CN"/>
          </w:rPr>
          <w:t>(#17553)</w:t>
        </w:r>
        <w:r>
          <w:rPr>
            <w:sz w:val="18"/>
            <w:szCs w:val="18"/>
          </w:rPr>
          <w:t xml:space="preserve"> </w:t>
        </w:r>
      </w:ins>
      <w:r>
        <w:rPr>
          <w:sz w:val="18"/>
          <w:szCs w:val="18"/>
        </w:rPr>
        <w:t>the same AP MLD as the AP corresponding to the nontransmitted</w:t>
      </w:r>
      <w:ins w:id="40" w:author="Ming Gan" w:date="2023-04-24T09:05:00Z">
        <w:r>
          <w:rPr>
            <w:sz w:val="18"/>
            <w:szCs w:val="18"/>
          </w:rPr>
          <w:t>,</w:t>
        </w:r>
      </w:ins>
      <w:r>
        <w:rPr>
          <w:sz w:val="18"/>
          <w:szCs w:val="18"/>
        </w:rPr>
        <w:t xml:space="preserve"> or </w:t>
      </w:r>
    </w:p>
    <w:p w14:paraId="7FF9E7C9" w14:textId="0361860B" w:rsidR="00352F35" w:rsidRDefault="00352F35" w:rsidP="00352F35">
      <w:pPr>
        <w:widowControl w:val="0"/>
        <w:autoSpaceDE w:val="0"/>
        <w:autoSpaceDN w:val="0"/>
        <w:adjustRightInd w:val="0"/>
        <w:jc w:val="left"/>
        <w:rPr>
          <w:sz w:val="18"/>
          <w:szCs w:val="18"/>
        </w:rPr>
      </w:pPr>
      <w:ins w:id="41" w:author="Ming Gan" w:date="2023-04-24T09:04:00Z">
        <w:r>
          <w:rPr>
            <w:rFonts w:ascii="TimesNewRoman" w:hAnsi="TimesNewRoman" w:cs="TimesNewRoman"/>
            <w:sz w:val="20"/>
            <w:lang w:val="en-US"/>
          </w:rPr>
          <w:t>—</w:t>
        </w:r>
      </w:ins>
      <w:r>
        <w:rPr>
          <w:sz w:val="18"/>
          <w:szCs w:val="18"/>
        </w:rPr>
        <w:t>a value car-ried in the BSS Parameters Change Count subfield in the Common Info field of the Basic Multi-Link element in the Nontransmitted BSSID profile corresponding to the nontransmitted BSSID. Otherwise the subfield is set to 0 (See 35.3.10 (BSS parameter critical update procedure)).</w:t>
      </w:r>
      <w:ins w:id="42" w:author="Ming Gan" w:date="2023-04-24T09:05:00Z">
        <w:r>
          <w:rPr>
            <w:sz w:val="18"/>
            <w:szCs w:val="18"/>
          </w:rPr>
          <w:t xml:space="preserve"> (#</w:t>
        </w:r>
      </w:ins>
      <w:ins w:id="43" w:author="Ming Gan" w:date="2023-04-24T09:06:00Z">
        <w:r>
          <w:rPr>
            <w:sz w:val="18"/>
            <w:szCs w:val="18"/>
          </w:rPr>
          <w:t>17552</w:t>
        </w:r>
      </w:ins>
      <w:ins w:id="44" w:author="Ming Gan" w:date="2023-04-24T09:05:00Z">
        <w:r>
          <w:rPr>
            <w:sz w:val="18"/>
            <w:szCs w:val="18"/>
          </w:rPr>
          <w:t>)</w:t>
        </w:r>
      </w:ins>
    </w:p>
    <w:p w14:paraId="313B1F90" w14:textId="77777777" w:rsidR="00352F35" w:rsidRDefault="00352F35" w:rsidP="00352F35">
      <w:pPr>
        <w:widowControl w:val="0"/>
        <w:autoSpaceDE w:val="0"/>
        <w:autoSpaceDN w:val="0"/>
        <w:adjustRightInd w:val="0"/>
        <w:jc w:val="left"/>
        <w:rPr>
          <w:sz w:val="18"/>
          <w:szCs w:val="18"/>
        </w:rPr>
      </w:pPr>
    </w:p>
    <w:p w14:paraId="2296E7B0" w14:textId="72D5005F" w:rsidR="00352F35" w:rsidRDefault="00352F35" w:rsidP="00352F35">
      <w:pPr>
        <w:widowControl w:val="0"/>
        <w:autoSpaceDE w:val="0"/>
        <w:autoSpaceDN w:val="0"/>
        <w:adjustRightInd w:val="0"/>
        <w:jc w:val="left"/>
        <w:rPr>
          <w:ins w:id="45" w:author="Ming Gan" w:date="2023-04-24T09:10:00Z"/>
          <w:sz w:val="18"/>
          <w:szCs w:val="18"/>
        </w:rPr>
      </w:pPr>
      <w:r>
        <w:rPr>
          <w:sz w:val="18"/>
          <w:szCs w:val="18"/>
        </w:rPr>
        <w:t>NOTE 2—The Nontransmitted BSSIDs Critical Update Flag subfield of the Nontransmitted BSSID Capability And Status field is reserved.</w:t>
      </w:r>
    </w:p>
    <w:p w14:paraId="4F6015B5" w14:textId="77777777" w:rsidR="00352F35" w:rsidRDefault="00352F35" w:rsidP="00352F35">
      <w:pPr>
        <w:widowControl w:val="0"/>
        <w:autoSpaceDE w:val="0"/>
        <w:autoSpaceDN w:val="0"/>
        <w:adjustRightInd w:val="0"/>
        <w:jc w:val="left"/>
        <w:rPr>
          <w:ins w:id="46" w:author="Ming Gan" w:date="2023-04-24T09:10:00Z"/>
          <w:sz w:val="18"/>
          <w:szCs w:val="18"/>
        </w:rPr>
      </w:pPr>
    </w:p>
    <w:p w14:paraId="3EA3EFEA" w14:textId="4A893CBF" w:rsidR="008D1261" w:rsidRPr="008D1261" w:rsidRDefault="008D1261" w:rsidP="008D1261">
      <w:pPr>
        <w:widowControl w:val="0"/>
        <w:autoSpaceDE w:val="0"/>
        <w:autoSpaceDN w:val="0"/>
        <w:adjustRightInd w:val="0"/>
        <w:spacing w:before="240" w:after="240"/>
        <w:jc w:val="left"/>
        <w:rPr>
          <w:color w:val="000000"/>
          <w:sz w:val="24"/>
          <w:szCs w:val="24"/>
          <w:lang w:val="en-US"/>
        </w:rPr>
      </w:pPr>
      <w:r>
        <w:rPr>
          <w:rStyle w:val="SC21323589"/>
        </w:rPr>
        <w:t>35.3.11 Multi-link procedures for channel switching, extended channel switching, and channel quieting</w:t>
      </w:r>
    </w:p>
    <w:p w14:paraId="3237C51E" w14:textId="77777777" w:rsidR="008D1261" w:rsidRPr="008D1261" w:rsidRDefault="008D1261" w:rsidP="008D1261">
      <w:pPr>
        <w:widowControl w:val="0"/>
        <w:autoSpaceDE w:val="0"/>
        <w:autoSpaceDN w:val="0"/>
        <w:adjustRightInd w:val="0"/>
        <w:spacing w:before="60" w:after="60"/>
        <w:ind w:left="600" w:firstLine="200"/>
        <w:rPr>
          <w:color w:val="000000"/>
          <w:sz w:val="24"/>
          <w:szCs w:val="24"/>
          <w:lang w:val="en-US"/>
        </w:rPr>
      </w:pPr>
    </w:p>
    <w:p w14:paraId="34C7AFAB" w14:textId="5ED3D762" w:rsidR="00E6258A" w:rsidRDefault="00E6258A" w:rsidP="00E6258A">
      <w:pPr>
        <w:widowControl w:val="0"/>
        <w:autoSpaceDE w:val="0"/>
        <w:autoSpaceDN w:val="0"/>
        <w:adjustRightInd w:val="0"/>
        <w:jc w:val="left"/>
        <w:rPr>
          <w:color w:val="000000"/>
          <w:sz w:val="20"/>
          <w:lang w:val="en-US"/>
        </w:rPr>
      </w:pPr>
      <w:r w:rsidRPr="00E6258A">
        <w:rPr>
          <w:color w:val="000000"/>
          <w:sz w:val="20"/>
          <w:lang w:val="en-US"/>
        </w:rPr>
        <w:t xml:space="preserve">If an AP (affected/reported AP) </w:t>
      </w:r>
      <w:del w:id="47" w:author="Ming Gan" w:date="2023-04-24T14:54:00Z">
        <w:r w:rsidRPr="00E6258A" w:rsidDel="00D53FFB">
          <w:rPr>
            <w:color w:val="000000"/>
            <w:sz w:val="20"/>
            <w:lang w:val="en-US"/>
          </w:rPr>
          <w:delText xml:space="preserve">of </w:delText>
        </w:r>
      </w:del>
      <w:ins w:id="48" w:author="Ming Gan" w:date="2023-04-24T14:54:00Z">
        <w:r w:rsidR="00D53FFB">
          <w:rPr>
            <w:color w:val="000000"/>
            <w:sz w:val="20"/>
            <w:lang w:val="en-US"/>
          </w:rPr>
          <w:t>affiliated with (</w:t>
        </w:r>
        <w:r w:rsidR="00D53FFB" w:rsidRPr="00D53FFB">
          <w:rPr>
            <w:color w:val="000000"/>
            <w:sz w:val="20"/>
            <w:highlight w:val="yellow"/>
            <w:lang w:val="en-US"/>
          </w:rPr>
          <w:t>#</w:t>
        </w:r>
        <w:r w:rsidR="00D53FFB">
          <w:rPr>
            <w:color w:val="000000"/>
            <w:sz w:val="20"/>
            <w:lang w:val="en-US"/>
          </w:rPr>
          <w:t>)</w:t>
        </w:r>
        <w:r w:rsidR="00D53FFB" w:rsidRPr="00E6258A">
          <w:rPr>
            <w:color w:val="000000"/>
            <w:sz w:val="20"/>
            <w:lang w:val="en-US"/>
          </w:rPr>
          <w:t xml:space="preserve"> </w:t>
        </w:r>
      </w:ins>
      <w:r w:rsidRPr="00E6258A">
        <w:rPr>
          <w:color w:val="000000"/>
          <w:sz w:val="20"/>
          <w:lang w:val="en-US"/>
        </w:rPr>
        <w:t>an AP MLD is switching from an initial operating class/channel to a target operating class/channel at a target switch time using channel switch announcement or extended channel switch announcement procedure and includes a Max Channel Switch Time element in the Beacon and Probe Response frames it sends, and another AP (reporting AP) affiliated with the AP MLD, if any, receives a (Re)Association Request frame to perform multi-link setup with the AP MLD with the AP (affected/reported AP) as a requested link, then the other AP (reporting AP) shall include the complete profile for the AP indicating the target operating class/channel and a Max Channel Switch Time element in the per-STA profile corresponding to the AP (affected/reported AP) in the Basic Multi-Link element included in the (Re)Association Response frame it sends in response to indicate the time at which the AP (affected/reported AP) will start beaconing, if the (Re)Association Response frame is sent between the last beacon on the initial operating class/channel and the first beacon on the target operating class/channel. Otherwise, the other AP (reporting AP), if any, should not include a Max Channel Switch Time element or (Extended) Channel Switch Announcement element in (Re)Association Response frames.</w:t>
      </w:r>
    </w:p>
    <w:p w14:paraId="0273323B" w14:textId="77777777" w:rsidR="00E6258A" w:rsidRDefault="00E6258A" w:rsidP="00E6258A">
      <w:pPr>
        <w:widowControl w:val="0"/>
        <w:autoSpaceDE w:val="0"/>
        <w:autoSpaceDN w:val="0"/>
        <w:adjustRightInd w:val="0"/>
        <w:jc w:val="left"/>
        <w:rPr>
          <w:color w:val="000000"/>
          <w:sz w:val="20"/>
          <w:lang w:val="en-US"/>
        </w:rPr>
      </w:pPr>
    </w:p>
    <w:p w14:paraId="185ABC98" w14:textId="77777777" w:rsidR="00E6258A" w:rsidRPr="00E6258A" w:rsidRDefault="00E6258A" w:rsidP="00E6258A">
      <w:pPr>
        <w:widowControl w:val="0"/>
        <w:autoSpaceDE w:val="0"/>
        <w:autoSpaceDN w:val="0"/>
        <w:adjustRightInd w:val="0"/>
        <w:jc w:val="left"/>
        <w:rPr>
          <w:color w:val="000000"/>
          <w:sz w:val="20"/>
          <w:lang w:val="en-US"/>
        </w:rPr>
      </w:pPr>
    </w:p>
    <w:p w14:paraId="5D003578" w14:textId="3F8894FF" w:rsidR="00E6258A" w:rsidRDefault="00E6258A" w:rsidP="00E6258A">
      <w:pPr>
        <w:widowControl w:val="0"/>
        <w:autoSpaceDE w:val="0"/>
        <w:autoSpaceDN w:val="0"/>
        <w:adjustRightInd w:val="0"/>
        <w:jc w:val="left"/>
        <w:rPr>
          <w:color w:val="000000"/>
          <w:sz w:val="20"/>
          <w:lang w:val="en-US"/>
        </w:rPr>
      </w:pPr>
      <w:r w:rsidRPr="00E6258A">
        <w:rPr>
          <w:color w:val="000000"/>
          <w:sz w:val="20"/>
          <w:lang w:val="en-US"/>
        </w:rPr>
        <w:t>When an AP (affected/reported AP)</w:t>
      </w:r>
      <w:del w:id="49" w:author="Ming Gan" w:date="2023-04-24T14:54:00Z">
        <w:r w:rsidRPr="00E6258A" w:rsidDel="00D53FFB">
          <w:rPr>
            <w:color w:val="000000"/>
            <w:sz w:val="20"/>
            <w:lang w:val="en-US"/>
          </w:rPr>
          <w:delText xml:space="preserve"> of</w:delText>
        </w:r>
      </w:del>
      <w:ins w:id="50" w:author="Ming Gan" w:date="2023-04-24T14:54:00Z">
        <w:r w:rsidR="00D53FFB">
          <w:rPr>
            <w:color w:val="000000"/>
            <w:sz w:val="20"/>
            <w:lang w:val="en-US"/>
          </w:rPr>
          <w:t>affiliated with (</w:t>
        </w:r>
        <w:r w:rsidR="00D53FFB" w:rsidRPr="00D53FFB">
          <w:rPr>
            <w:color w:val="000000"/>
            <w:sz w:val="20"/>
            <w:highlight w:val="yellow"/>
            <w:lang w:val="en-US"/>
          </w:rPr>
          <w:t>#</w:t>
        </w:r>
        <w:r w:rsidR="00D53FFB">
          <w:rPr>
            <w:color w:val="000000"/>
            <w:sz w:val="20"/>
            <w:lang w:val="en-US"/>
          </w:rPr>
          <w:t>)</w:t>
        </w:r>
      </w:ins>
      <w:r w:rsidRPr="00E6258A">
        <w:rPr>
          <w:color w:val="000000"/>
          <w:sz w:val="20"/>
          <w:lang w:val="en-US"/>
        </w:rPr>
        <w:t xml:space="preserve"> an AP MLD has announced quiet intervals other than quiet intervals scheduled to protect R-TWT SPs (see</w:t>
      </w:r>
      <w:r>
        <w:rPr>
          <w:color w:val="000000"/>
          <w:sz w:val="20"/>
          <w:lang w:val="en-US"/>
        </w:rPr>
        <w:t xml:space="preserve"> </w:t>
      </w:r>
      <w:r w:rsidRPr="00E6258A">
        <w:rPr>
          <w:color w:val="000000"/>
          <w:sz w:val="20"/>
          <w:lang w:val="en-US"/>
        </w:rPr>
        <w:t>35.8.4.2 (Quieting STAs during R-TWT SPs)</w:t>
      </w:r>
      <w:r>
        <w:rPr>
          <w:color w:val="000000"/>
          <w:sz w:val="20"/>
          <w:lang w:val="en-US"/>
        </w:rPr>
        <w:t xml:space="preserve"> </w:t>
      </w:r>
      <w:r w:rsidRPr="00E6258A">
        <w:rPr>
          <w:color w:val="000000"/>
          <w:sz w:val="20"/>
          <w:lang w:val="en-US"/>
        </w:rPr>
        <w:t>) using Quiet element</w:t>
      </w:r>
      <w:r>
        <w:rPr>
          <w:color w:val="000000"/>
          <w:sz w:val="20"/>
          <w:lang w:val="en-US"/>
        </w:rPr>
        <w:t xml:space="preserve"> </w:t>
      </w:r>
      <w:r w:rsidRPr="00E6258A">
        <w:rPr>
          <w:color w:val="000000"/>
          <w:sz w:val="20"/>
          <w:lang w:val="en-US"/>
        </w:rPr>
        <w:t>and optionally Quiet Channel element, and another AP (reporting AP) of the same AP MLD, if any, receives a (Re)Association Request frame to perform multi-link setup with the AP MLD with the AP (affected/reported AP) as a requested link, then the other AP (reporting AP), if any, shall include the corresponding Quiet element and Quiet Channel element (if present) in the per-STA profile corresponding to the AP (affected/reported AP) in the Basic Multi-Link element included in the (Re)Association Response frame it sends in response. Otherwise, the other AP (reporting AP) should not include a Quiet element and Quiet Channel element in (Re)Association Response frames.</w:t>
      </w:r>
      <w:r>
        <w:rPr>
          <w:color w:val="000000"/>
          <w:sz w:val="20"/>
          <w:lang w:val="en-US"/>
        </w:rPr>
        <w:t xml:space="preserve"> </w:t>
      </w:r>
    </w:p>
    <w:p w14:paraId="50A7477B" w14:textId="77777777" w:rsidR="00E6258A" w:rsidRDefault="00E6258A" w:rsidP="00E6258A">
      <w:pPr>
        <w:widowControl w:val="0"/>
        <w:autoSpaceDE w:val="0"/>
        <w:autoSpaceDN w:val="0"/>
        <w:adjustRightInd w:val="0"/>
        <w:jc w:val="left"/>
        <w:rPr>
          <w:color w:val="000000"/>
          <w:sz w:val="20"/>
          <w:lang w:val="en-US"/>
        </w:rPr>
      </w:pPr>
    </w:p>
    <w:p w14:paraId="3C6E23B5" w14:textId="3625D4C9" w:rsidR="00E6258A" w:rsidRPr="00E25F10" w:rsidRDefault="00E25F10" w:rsidP="00DF7220">
      <w:pPr>
        <w:widowControl w:val="0"/>
        <w:tabs>
          <w:tab w:val="left" w:pos="8504"/>
        </w:tabs>
        <w:autoSpaceDE w:val="0"/>
        <w:autoSpaceDN w:val="0"/>
        <w:adjustRightInd w:val="0"/>
        <w:jc w:val="left"/>
        <w:rPr>
          <w:b/>
        </w:rPr>
      </w:pPr>
      <w:r w:rsidRPr="00E25F10">
        <w:rPr>
          <w:b/>
        </w:rPr>
        <w:t>35.15.3 Channel switching methods for an EHT BSS</w:t>
      </w:r>
    </w:p>
    <w:p w14:paraId="6460F058" w14:textId="77777777" w:rsidR="00E25F10" w:rsidRDefault="00E25F10" w:rsidP="00DF7220">
      <w:pPr>
        <w:widowControl w:val="0"/>
        <w:tabs>
          <w:tab w:val="left" w:pos="8504"/>
        </w:tabs>
        <w:autoSpaceDE w:val="0"/>
        <w:autoSpaceDN w:val="0"/>
        <w:adjustRightInd w:val="0"/>
        <w:jc w:val="left"/>
      </w:pPr>
    </w:p>
    <w:p w14:paraId="75F14B30" w14:textId="43F78FE7" w:rsidR="00E25F10" w:rsidDel="00E25F10" w:rsidRDefault="00E25F10" w:rsidP="00DF7220">
      <w:pPr>
        <w:widowControl w:val="0"/>
        <w:tabs>
          <w:tab w:val="left" w:pos="8504"/>
        </w:tabs>
        <w:autoSpaceDE w:val="0"/>
        <w:autoSpaceDN w:val="0"/>
        <w:adjustRightInd w:val="0"/>
        <w:jc w:val="left"/>
        <w:rPr>
          <w:del w:id="51" w:author="Ming Gan" w:date="2023-04-24T15:23:00Z"/>
          <w:sz w:val="18"/>
          <w:szCs w:val="18"/>
        </w:rPr>
      </w:pPr>
      <w:del w:id="52" w:author="Ming Gan" w:date="2023-04-24T15:23:00Z">
        <w:r w:rsidDel="00E25F10">
          <w:rPr>
            <w:sz w:val="18"/>
            <w:szCs w:val="18"/>
          </w:rPr>
          <w:delText>NOTE—If the EHT AP after switching to the new channel has an EHT BSS operating channel width wider than 160 MHz or EHT BSS operating channel width including at least one punctured 20 MHz subchannel, its associated EHT STAs that have performed channel switching or extended channel switching can also determine that information in the EHT Operation element in the Beacon or Probe Response frames received from the EHT AP on the new channel.</w:delText>
        </w:r>
      </w:del>
    </w:p>
    <w:p w14:paraId="6FD8836C" w14:textId="77777777" w:rsidR="00E25F10" w:rsidDel="00982475" w:rsidRDefault="00E25F10" w:rsidP="00DF7220">
      <w:pPr>
        <w:widowControl w:val="0"/>
        <w:tabs>
          <w:tab w:val="left" w:pos="8504"/>
        </w:tabs>
        <w:autoSpaceDE w:val="0"/>
        <w:autoSpaceDN w:val="0"/>
        <w:adjustRightInd w:val="0"/>
        <w:jc w:val="left"/>
        <w:rPr>
          <w:del w:id="53" w:author="Ming Gan" w:date="2023-04-24T15:20:00Z"/>
          <w:color w:val="000000"/>
          <w:sz w:val="20"/>
          <w:lang w:val="en-US"/>
        </w:rPr>
      </w:pPr>
    </w:p>
    <w:p w14:paraId="22EE9B6A" w14:textId="76315FB6" w:rsidR="000358BC" w:rsidRDefault="008547C9" w:rsidP="000358BC">
      <w:pPr>
        <w:widowControl w:val="0"/>
        <w:autoSpaceDE w:val="0"/>
        <w:autoSpaceDN w:val="0"/>
        <w:adjustRightInd w:val="0"/>
        <w:jc w:val="left"/>
        <w:rPr>
          <w:sz w:val="20"/>
          <w:lang w:val="en-US" w:eastAsia="zh-CN"/>
        </w:rPr>
      </w:pPr>
      <w:ins w:id="54" w:author="Ming Gan" w:date="2023-07-13T04:33:00Z">
        <w:r>
          <w:rPr>
            <w:rFonts w:eastAsia="TimesNewRoman"/>
            <w:sz w:val="20"/>
            <w:lang w:val="en-US"/>
          </w:rPr>
          <w:t>A</w:t>
        </w:r>
      </w:ins>
      <w:ins w:id="55" w:author="Ming Gan" w:date="2023-05-18T05:41:00Z">
        <w:r w:rsidR="000358BC">
          <w:rPr>
            <w:rFonts w:eastAsia="TimesNewRoman"/>
            <w:sz w:val="20"/>
            <w:lang w:val="en-US"/>
          </w:rPr>
          <w:t xml:space="preserve"> non-AP MLD with which </w:t>
        </w:r>
      </w:ins>
      <w:ins w:id="56" w:author="Ming Gan" w:date="2023-04-24T15:01:00Z">
        <w:r w:rsidR="00D53FFB">
          <w:rPr>
            <w:rFonts w:eastAsia="TimesNewRoman"/>
            <w:sz w:val="20"/>
            <w:lang w:val="en-US"/>
          </w:rPr>
          <w:t>an</w:t>
        </w:r>
      </w:ins>
      <w:ins w:id="57" w:author="Ming Gan" w:date="2023-04-24T14:33:00Z">
        <w:r w:rsidR="00E6258A" w:rsidRPr="00E6258A">
          <w:rPr>
            <w:rFonts w:eastAsia="TimesNewRoman"/>
            <w:sz w:val="20"/>
            <w:lang w:val="en-US"/>
          </w:rPr>
          <w:t xml:space="preserve"> associated </w:t>
        </w:r>
      </w:ins>
      <w:ins w:id="58" w:author="Ming Gan" w:date="2023-05-18T04:33:00Z">
        <w:r w:rsidR="008E3782">
          <w:rPr>
            <w:rFonts w:eastAsia="TimesNewRoman"/>
            <w:sz w:val="20"/>
            <w:lang w:val="en-US"/>
          </w:rPr>
          <w:t xml:space="preserve">EHT </w:t>
        </w:r>
      </w:ins>
      <w:ins w:id="59" w:author="Ming Gan" w:date="2023-04-24T14:56:00Z">
        <w:r w:rsidR="00D53FFB">
          <w:rPr>
            <w:rFonts w:eastAsia="TimesNewRoman"/>
            <w:sz w:val="20"/>
            <w:lang w:val="en-US"/>
          </w:rPr>
          <w:t xml:space="preserve">non-AP </w:t>
        </w:r>
      </w:ins>
      <w:ins w:id="60" w:author="Ming Gan" w:date="2023-04-24T14:33:00Z">
        <w:r w:rsidR="00E6258A" w:rsidRPr="00E6258A">
          <w:rPr>
            <w:rFonts w:eastAsia="TimesNewRoman"/>
            <w:sz w:val="20"/>
            <w:lang w:val="en-US"/>
          </w:rPr>
          <w:t>STA</w:t>
        </w:r>
      </w:ins>
      <w:ins w:id="61" w:author="Ming Gan" w:date="2023-04-24T14:56:00Z">
        <w:r w:rsidR="00D53FFB">
          <w:rPr>
            <w:rFonts w:eastAsia="TimesNewRoman"/>
            <w:sz w:val="20"/>
            <w:lang w:val="en-US"/>
          </w:rPr>
          <w:t xml:space="preserve"> </w:t>
        </w:r>
      </w:ins>
      <w:ins w:id="62" w:author="Ming Gan" w:date="2023-05-18T04:32:00Z">
        <w:r w:rsidR="008E3782">
          <w:rPr>
            <w:rFonts w:eastAsia="TimesNewRoman"/>
            <w:sz w:val="20"/>
            <w:lang w:val="en-US"/>
          </w:rPr>
          <w:t xml:space="preserve">that </w:t>
        </w:r>
      </w:ins>
      <w:ins w:id="63" w:author="Ming Gan" w:date="2023-04-24T15:11:00Z">
        <w:r w:rsidR="008E3782">
          <w:rPr>
            <w:rFonts w:eastAsia="TimesNewRoman"/>
            <w:sz w:val="20"/>
            <w:lang w:val="en-US"/>
          </w:rPr>
          <w:t>ha</w:t>
        </w:r>
      </w:ins>
      <w:ins w:id="64" w:author="Ming Gan" w:date="2023-05-18T04:35:00Z">
        <w:r w:rsidR="00C14F14" w:rsidRPr="00C14F14">
          <w:rPr>
            <w:rFonts w:eastAsia="TimesNewRoman" w:hint="eastAsia"/>
            <w:sz w:val="20"/>
            <w:lang w:val="en-US"/>
          </w:rPr>
          <w:t>s</w:t>
        </w:r>
      </w:ins>
      <w:ins w:id="65" w:author="Ming Gan" w:date="2023-04-24T14:33:00Z">
        <w:r w:rsidR="00E6258A" w:rsidRPr="00E6258A">
          <w:rPr>
            <w:rFonts w:eastAsia="TimesNewRoman"/>
            <w:sz w:val="20"/>
            <w:lang w:val="en-US"/>
          </w:rPr>
          <w:t xml:space="preserve"> performed channel switching or extended channel switching</w:t>
        </w:r>
      </w:ins>
      <w:ins w:id="66" w:author="Ming Gan" w:date="2023-05-18T05:42:00Z">
        <w:r w:rsidR="000358BC">
          <w:rPr>
            <w:rFonts w:eastAsia="TimesNewRoman"/>
            <w:sz w:val="20"/>
            <w:lang w:val="en-US"/>
          </w:rPr>
          <w:t xml:space="preserve"> is affiliated</w:t>
        </w:r>
      </w:ins>
      <w:ins w:id="67" w:author="Ming Gan" w:date="2023-04-24T14:33:00Z">
        <w:r w:rsidR="00E6258A" w:rsidRPr="00E6258A">
          <w:rPr>
            <w:rFonts w:eastAsia="TimesNewRoman"/>
            <w:sz w:val="20"/>
            <w:lang w:val="en-US"/>
          </w:rPr>
          <w:t xml:space="preserve"> </w:t>
        </w:r>
      </w:ins>
      <w:ins w:id="68" w:author="Ming Gan" w:date="2023-04-24T15:04:00Z">
        <w:r w:rsidR="00DF7220">
          <w:rPr>
            <w:rFonts w:eastAsia="TimesNewRoman"/>
            <w:sz w:val="20"/>
            <w:lang w:val="en-US"/>
          </w:rPr>
          <w:t>sh</w:t>
        </w:r>
      </w:ins>
      <w:ins w:id="69" w:author="Ming Gan" w:date="2023-05-18T00:13:00Z">
        <w:r w:rsidR="003E5E7A">
          <w:rPr>
            <w:rFonts w:eastAsia="TimesNewRoman"/>
            <w:sz w:val="20"/>
            <w:lang w:val="en-US"/>
          </w:rPr>
          <w:t xml:space="preserve">all </w:t>
        </w:r>
      </w:ins>
      <w:ins w:id="70" w:author="Ming Gan" w:date="2023-05-18T05:39:00Z">
        <w:r w:rsidR="000358BC" w:rsidRPr="000358BC">
          <w:rPr>
            <w:rFonts w:eastAsia="TimesNewRoman"/>
            <w:sz w:val="20"/>
            <w:lang w:val="en-US"/>
          </w:rPr>
          <w:t>follow one of the following</w:t>
        </w:r>
        <w:r w:rsidR="000358BC">
          <w:rPr>
            <w:rFonts w:eastAsia="TimesNewRoman"/>
            <w:sz w:val="20"/>
            <w:lang w:val="en-US"/>
          </w:rPr>
          <w:t xml:space="preserve"> </w:t>
        </w:r>
      </w:ins>
      <w:ins w:id="71" w:author="Ming Gan" w:date="2023-04-24T15:13:00Z">
        <w:r w:rsidR="00DF7220">
          <w:rPr>
            <w:rFonts w:eastAsia="TimesNewRoman"/>
            <w:sz w:val="20"/>
            <w:lang w:val="en-US"/>
          </w:rPr>
          <w:t xml:space="preserve">before initiating frame exchange with </w:t>
        </w:r>
        <w:r w:rsidR="00DF7220" w:rsidRPr="00E6258A">
          <w:rPr>
            <w:rFonts w:eastAsia="TimesNewRoman"/>
            <w:sz w:val="20"/>
            <w:lang w:val="en-US"/>
          </w:rPr>
          <w:t>the AP</w:t>
        </w:r>
      </w:ins>
      <w:ins w:id="72" w:author="Ming Gan" w:date="2023-04-24T15:24:00Z">
        <w:r w:rsidR="00E25F10">
          <w:rPr>
            <w:rFonts w:eastAsia="TimesNewRoman"/>
            <w:sz w:val="20"/>
            <w:lang w:val="en-US"/>
          </w:rPr>
          <w:t xml:space="preserve"> </w:t>
        </w:r>
      </w:ins>
      <w:ins w:id="73" w:author="Ming Gan" w:date="2023-04-24T15:13:00Z">
        <w:r w:rsidR="00DF7220" w:rsidRPr="00E6258A">
          <w:rPr>
            <w:rFonts w:eastAsia="TimesNewRoman"/>
            <w:sz w:val="20"/>
            <w:lang w:val="en-US"/>
          </w:rPr>
          <w:t>on the new channel</w:t>
        </w:r>
      </w:ins>
      <w:ins w:id="74" w:author="Ming Gan" w:date="2023-04-24T15:18:00Z">
        <w:r w:rsidR="00982475" w:rsidRPr="00E6258A">
          <w:rPr>
            <w:rFonts w:eastAsia="TimesNewRoman"/>
            <w:sz w:val="20"/>
            <w:lang w:val="en-US"/>
          </w:rPr>
          <w:t>.</w:t>
        </w:r>
        <w:r w:rsidR="00982475" w:rsidRPr="00E25F10">
          <w:rPr>
            <w:sz w:val="20"/>
            <w:lang w:val="en-US" w:eastAsia="zh-CN"/>
          </w:rPr>
          <w:t xml:space="preserve"> </w:t>
        </w:r>
      </w:ins>
    </w:p>
    <w:p w14:paraId="6FA43042" w14:textId="05A47323" w:rsidR="000358BC" w:rsidRDefault="000358BC" w:rsidP="000358BC">
      <w:pPr>
        <w:widowControl w:val="0"/>
        <w:autoSpaceDE w:val="0"/>
        <w:autoSpaceDN w:val="0"/>
        <w:adjustRightInd w:val="0"/>
        <w:jc w:val="left"/>
        <w:rPr>
          <w:ins w:id="75" w:author="Ming Gan" w:date="2023-05-18T05:42:00Z"/>
          <w:rFonts w:asciiTheme="minorEastAsia" w:hAnsiTheme="minorEastAsia"/>
          <w:sz w:val="20"/>
          <w:lang w:val="en-US" w:eastAsia="zh-CN"/>
        </w:rPr>
      </w:pPr>
      <w:ins w:id="76" w:author="Ming Gan" w:date="2023-04-24T15:13:00Z">
        <w:r w:rsidRPr="00352F35">
          <w:rPr>
            <w:color w:val="000000"/>
            <w:sz w:val="20"/>
            <w:lang w:val="en-US"/>
          </w:rPr>
          <w:t>—</w:t>
        </w:r>
      </w:ins>
      <w:ins w:id="77" w:author="Ming Gan" w:date="2023-05-18T05:42:00Z">
        <w:r>
          <w:rPr>
            <w:color w:val="000000"/>
            <w:sz w:val="20"/>
            <w:lang w:val="en-US"/>
          </w:rPr>
          <w:t>T</w:t>
        </w:r>
      </w:ins>
      <w:ins w:id="78" w:author="Ming Gan" w:date="2023-05-18T05:41:00Z">
        <w:r>
          <w:rPr>
            <w:color w:val="000000"/>
            <w:sz w:val="20"/>
            <w:lang w:val="en-US"/>
          </w:rPr>
          <w:t xml:space="preserve">he associated </w:t>
        </w:r>
      </w:ins>
      <w:ins w:id="79" w:author="Ming Gan" w:date="2023-05-18T05:42:00Z">
        <w:r>
          <w:rPr>
            <w:rFonts w:eastAsia="TimesNewRoman"/>
            <w:sz w:val="20"/>
            <w:lang w:val="en-US"/>
          </w:rPr>
          <w:t xml:space="preserve">EHT non-AP </w:t>
        </w:r>
        <w:r w:rsidRPr="00E6258A">
          <w:rPr>
            <w:rFonts w:eastAsia="TimesNewRoman"/>
            <w:sz w:val="20"/>
            <w:lang w:val="en-US"/>
          </w:rPr>
          <w:t>STA</w:t>
        </w:r>
        <w:r>
          <w:rPr>
            <w:rFonts w:eastAsia="TimesNewRoman"/>
            <w:sz w:val="20"/>
            <w:lang w:val="en-US"/>
          </w:rPr>
          <w:t xml:space="preserve"> </w:t>
        </w:r>
      </w:ins>
      <w:ins w:id="80" w:author="Ming Gan" w:date="2023-04-24T15:05:00Z">
        <w:r>
          <w:rPr>
            <w:rFonts w:eastAsia="TimesNewRoman"/>
            <w:sz w:val="20"/>
            <w:lang w:val="en-US"/>
          </w:rPr>
          <w:t>receive</w:t>
        </w:r>
      </w:ins>
      <w:ins w:id="81" w:author="Ming Gan" w:date="2023-05-18T05:42:00Z">
        <w:r>
          <w:rPr>
            <w:rFonts w:eastAsia="TimesNewRoman"/>
            <w:sz w:val="20"/>
            <w:lang w:val="en-US"/>
          </w:rPr>
          <w:t>s</w:t>
        </w:r>
      </w:ins>
      <w:ins w:id="82" w:author="Ming Gan" w:date="2023-04-24T15:05:00Z">
        <w:r>
          <w:rPr>
            <w:rFonts w:eastAsia="TimesNewRoman"/>
            <w:sz w:val="20"/>
            <w:lang w:val="en-US"/>
          </w:rPr>
          <w:t xml:space="preserve"> </w:t>
        </w:r>
      </w:ins>
      <w:ins w:id="83" w:author="Ming Gan" w:date="2023-05-18T03:15:00Z">
        <w:r>
          <w:rPr>
            <w:rFonts w:eastAsia="TimesNewRoman"/>
            <w:sz w:val="20"/>
            <w:lang w:val="en-US"/>
          </w:rPr>
          <w:t>a</w:t>
        </w:r>
      </w:ins>
      <w:ins w:id="84" w:author="Ming Gan" w:date="2023-04-24T14:33:00Z">
        <w:r>
          <w:rPr>
            <w:rFonts w:eastAsia="TimesNewRoman"/>
            <w:sz w:val="20"/>
            <w:lang w:val="en-US"/>
          </w:rPr>
          <w:t xml:space="preserve"> Beacon or Probe Response frame</w:t>
        </w:r>
        <w:r w:rsidRPr="00E6258A">
          <w:rPr>
            <w:rFonts w:eastAsia="TimesNewRoman"/>
            <w:sz w:val="20"/>
            <w:lang w:val="en-US"/>
          </w:rPr>
          <w:t xml:space="preserve"> </w:t>
        </w:r>
      </w:ins>
      <w:ins w:id="85" w:author="Ming Gan" w:date="2023-04-24T15:17:00Z">
        <w:r>
          <w:rPr>
            <w:rFonts w:eastAsia="TimesNewRoman"/>
            <w:sz w:val="20"/>
            <w:lang w:val="en-US"/>
          </w:rPr>
          <w:t>sent</w:t>
        </w:r>
      </w:ins>
      <w:ins w:id="86" w:author="Ming Gan" w:date="2023-04-24T15:18:00Z">
        <w:r>
          <w:rPr>
            <w:rFonts w:eastAsia="TimesNewRoman"/>
            <w:sz w:val="20"/>
            <w:lang w:val="en-US"/>
          </w:rPr>
          <w:t xml:space="preserve"> by</w:t>
        </w:r>
      </w:ins>
      <w:ins w:id="87" w:author="Ming Gan" w:date="2023-04-24T14:33:00Z">
        <w:r w:rsidRPr="00E6258A">
          <w:rPr>
            <w:rFonts w:eastAsia="TimesNewRoman"/>
            <w:sz w:val="20"/>
            <w:lang w:val="en-US"/>
          </w:rPr>
          <w:t xml:space="preserve"> the AP on the new </w:t>
        </w:r>
        <w:r w:rsidRPr="00E6258A">
          <w:rPr>
            <w:rFonts w:eastAsia="TimesNewRoman"/>
            <w:sz w:val="20"/>
            <w:lang w:val="en-US"/>
          </w:rPr>
          <w:lastRenderedPageBreak/>
          <w:t>channel</w:t>
        </w:r>
      </w:ins>
      <w:ins w:id="88" w:author="Ming Gan" w:date="2023-05-18T05:42:00Z">
        <w:r>
          <w:rPr>
            <w:rFonts w:asciiTheme="minorEastAsia" w:hAnsiTheme="minorEastAsia" w:hint="eastAsia"/>
            <w:sz w:val="20"/>
            <w:lang w:val="en-US" w:eastAsia="zh-CN"/>
          </w:rPr>
          <w:t>.</w:t>
        </w:r>
      </w:ins>
    </w:p>
    <w:p w14:paraId="785B69FC" w14:textId="001E7F45" w:rsidR="000358BC" w:rsidRPr="00D4245B" w:rsidRDefault="00ED1B32" w:rsidP="000358BC">
      <w:pPr>
        <w:widowControl w:val="0"/>
        <w:autoSpaceDE w:val="0"/>
        <w:autoSpaceDN w:val="0"/>
        <w:adjustRightInd w:val="0"/>
        <w:jc w:val="left"/>
        <w:rPr>
          <w:ins w:id="89" w:author="Ming Gan" w:date="2023-05-18T05:45:00Z"/>
          <w:rFonts w:eastAsia="TimesNewRoman"/>
          <w:sz w:val="20"/>
          <w:lang w:val="en-US"/>
        </w:rPr>
      </w:pPr>
      <w:ins w:id="90" w:author="Ming Gan" w:date="2023-04-24T15:13:00Z">
        <w:r w:rsidRPr="00352F35">
          <w:rPr>
            <w:color w:val="000000"/>
            <w:sz w:val="20"/>
            <w:lang w:val="en-US"/>
          </w:rPr>
          <w:t>—</w:t>
        </w:r>
      </w:ins>
      <w:ins w:id="91" w:author="Ming Gan" w:date="2023-05-18T05:43:00Z">
        <w:r w:rsidR="000358BC" w:rsidRPr="000358BC">
          <w:rPr>
            <w:color w:val="000000"/>
            <w:sz w:val="20"/>
            <w:lang w:val="en-US"/>
          </w:rPr>
          <w:t xml:space="preserve">Any non-AP STA affiliated with the non-AP MLD </w:t>
        </w:r>
      </w:ins>
      <w:ins w:id="92" w:author="Ming Gan" w:date="2023-07-13T04:33:00Z">
        <w:r w:rsidR="008547C9">
          <w:rPr>
            <w:color w:val="000000"/>
            <w:sz w:val="20"/>
            <w:lang w:val="en-US"/>
          </w:rPr>
          <w:t xml:space="preserve">except for the associated EHT non-AP </w:t>
        </w:r>
      </w:ins>
      <w:ins w:id="93" w:author="Ming Gan" w:date="2023-07-13T04:34:00Z">
        <w:r w:rsidR="008547C9">
          <w:rPr>
            <w:color w:val="000000"/>
            <w:sz w:val="20"/>
            <w:lang w:val="en-US"/>
          </w:rPr>
          <w:t xml:space="preserve">STA </w:t>
        </w:r>
      </w:ins>
      <w:ins w:id="94" w:author="Ming Gan" w:date="2023-05-18T05:44:00Z">
        <w:r w:rsidR="000358BC">
          <w:rPr>
            <w:rFonts w:hint="eastAsia"/>
            <w:color w:val="000000"/>
            <w:sz w:val="20"/>
            <w:lang w:val="en-US" w:eastAsia="zh-CN"/>
          </w:rPr>
          <w:t>sends</w:t>
        </w:r>
      </w:ins>
      <w:ins w:id="95" w:author="Ming Gan" w:date="2023-05-18T05:43:00Z">
        <w:r w:rsidR="000358BC" w:rsidRPr="000358BC">
          <w:rPr>
            <w:color w:val="000000"/>
            <w:sz w:val="20"/>
            <w:lang w:val="en-US"/>
          </w:rPr>
          <w:t xml:space="preserve"> a </w:t>
        </w:r>
      </w:ins>
      <w:ins w:id="96" w:author="Ming Gan" w:date="2023-07-13T04:34:00Z">
        <w:r w:rsidR="008547C9">
          <w:rPr>
            <w:color w:val="000000"/>
            <w:sz w:val="20"/>
            <w:lang w:val="en-US"/>
          </w:rPr>
          <w:t xml:space="preserve">multi-link </w:t>
        </w:r>
        <w:r w:rsidR="008547C9">
          <w:rPr>
            <w:rFonts w:hint="eastAsia"/>
            <w:color w:val="000000"/>
            <w:sz w:val="20"/>
            <w:lang w:val="en-US" w:eastAsia="zh-CN"/>
          </w:rPr>
          <w:t>p</w:t>
        </w:r>
      </w:ins>
      <w:ins w:id="97" w:author="Ming Gan" w:date="2023-05-18T05:43:00Z">
        <w:r w:rsidR="008547C9">
          <w:rPr>
            <w:color w:val="000000"/>
            <w:sz w:val="20"/>
            <w:lang w:val="en-US"/>
          </w:rPr>
          <w:t xml:space="preserve">robe </w:t>
        </w:r>
      </w:ins>
      <w:ins w:id="98" w:author="Ming Gan" w:date="2023-07-13T04:34:00Z">
        <w:r w:rsidR="008547C9">
          <w:rPr>
            <w:color w:val="000000"/>
            <w:sz w:val="20"/>
            <w:lang w:val="en-US"/>
          </w:rPr>
          <w:t>r</w:t>
        </w:r>
      </w:ins>
      <w:ins w:id="99" w:author="Ming Gan" w:date="2023-05-18T05:43:00Z">
        <w:r w:rsidR="008547C9">
          <w:rPr>
            <w:color w:val="000000"/>
            <w:sz w:val="20"/>
            <w:lang w:val="en-US"/>
          </w:rPr>
          <w:t>equest</w:t>
        </w:r>
        <w:r w:rsidR="000358BC" w:rsidRPr="000358BC">
          <w:rPr>
            <w:color w:val="000000"/>
            <w:sz w:val="20"/>
            <w:lang w:val="en-US"/>
          </w:rPr>
          <w:t xml:space="preserve"> to its associated AP soliciting information of the AP</w:t>
        </w:r>
      </w:ins>
      <w:ins w:id="100" w:author="Ming Gan" w:date="2023-05-18T05:44:00Z">
        <w:r w:rsidR="000358BC">
          <w:rPr>
            <w:color w:val="000000"/>
            <w:sz w:val="20"/>
            <w:lang w:val="en-US"/>
          </w:rPr>
          <w:t xml:space="preserve"> on the new channel</w:t>
        </w:r>
      </w:ins>
      <w:ins w:id="101" w:author="Ming Gan" w:date="2023-05-18T05:43:00Z">
        <w:r w:rsidR="000358BC" w:rsidRPr="000358BC">
          <w:rPr>
            <w:color w:val="000000"/>
            <w:sz w:val="20"/>
            <w:lang w:val="en-US"/>
          </w:rPr>
          <w:t>.</w:t>
        </w:r>
      </w:ins>
      <w:ins w:id="102" w:author="Ming Gan" w:date="2023-05-18T05:45:00Z">
        <w:r w:rsidR="000358BC" w:rsidRPr="000358BC">
          <w:rPr>
            <w:sz w:val="20"/>
            <w:lang w:val="en-US" w:eastAsia="zh-CN"/>
          </w:rPr>
          <w:t xml:space="preserve"> </w:t>
        </w:r>
        <w:r w:rsidR="000358BC" w:rsidRPr="00E25F10">
          <w:rPr>
            <w:sz w:val="20"/>
            <w:lang w:val="en-US" w:eastAsia="zh-CN"/>
          </w:rPr>
          <w:t>(#16659)</w:t>
        </w:r>
      </w:ins>
    </w:p>
    <w:p w14:paraId="503BB6D6" w14:textId="33E817DF" w:rsidR="000358BC" w:rsidRPr="000358BC" w:rsidDel="000358BC" w:rsidRDefault="000358BC" w:rsidP="000358BC">
      <w:pPr>
        <w:widowControl w:val="0"/>
        <w:autoSpaceDE w:val="0"/>
        <w:autoSpaceDN w:val="0"/>
        <w:adjustRightInd w:val="0"/>
        <w:jc w:val="left"/>
        <w:rPr>
          <w:del w:id="103" w:author="Ming Gan" w:date="2023-05-18T05:44:00Z"/>
          <w:sz w:val="20"/>
          <w:lang w:val="en-US" w:eastAsia="zh-CN"/>
        </w:rPr>
      </w:pPr>
    </w:p>
    <w:p w14:paraId="1D7FB821" w14:textId="69E8A16C" w:rsidR="000358BC" w:rsidDel="000358BC" w:rsidRDefault="000358BC" w:rsidP="003B2DDE">
      <w:pPr>
        <w:widowControl w:val="0"/>
        <w:autoSpaceDE w:val="0"/>
        <w:autoSpaceDN w:val="0"/>
        <w:adjustRightInd w:val="0"/>
        <w:jc w:val="left"/>
        <w:rPr>
          <w:del w:id="104" w:author="Ming Gan" w:date="2023-05-18T05:44:00Z"/>
          <w:sz w:val="20"/>
          <w:lang w:val="en-US" w:eastAsia="zh-CN"/>
        </w:rPr>
      </w:pPr>
    </w:p>
    <w:p w14:paraId="562A634B" w14:textId="77777777" w:rsidR="00E6258A" w:rsidRDefault="00E6258A" w:rsidP="008D1261">
      <w:pPr>
        <w:widowControl w:val="0"/>
        <w:autoSpaceDE w:val="0"/>
        <w:autoSpaceDN w:val="0"/>
        <w:adjustRightInd w:val="0"/>
        <w:jc w:val="left"/>
        <w:rPr>
          <w:color w:val="000000"/>
          <w:sz w:val="20"/>
          <w:lang w:val="en-US"/>
        </w:rPr>
      </w:pPr>
    </w:p>
    <w:sectPr w:rsidR="00E6258A" w:rsidSect="00F04FA0">
      <w:headerReference w:type="default" r:id="rId8"/>
      <w:footerReference w:type="default" r:id="rId9"/>
      <w:pgSz w:w="12240" w:h="15840" w:code="1"/>
      <w:pgMar w:top="907" w:right="1080" w:bottom="1166" w:left="1080" w:header="432" w:footer="432" w:gutter="72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C6F1AC" w16cex:dateUtc="2022-09-10T18:21: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2F223E" w14:textId="77777777" w:rsidR="00FE4B84" w:rsidRDefault="00FE4B84">
      <w:r>
        <w:separator/>
      </w:r>
    </w:p>
  </w:endnote>
  <w:endnote w:type="continuationSeparator" w:id="0">
    <w:p w14:paraId="3747AF13" w14:textId="77777777" w:rsidR="00FE4B84" w:rsidRDefault="00FE4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018590" w14:textId="77E62802" w:rsidR="007205AE" w:rsidRDefault="009009ED">
    <w:pPr>
      <w:pStyle w:val="a4"/>
      <w:tabs>
        <w:tab w:val="clear" w:pos="6480"/>
        <w:tab w:val="center" w:pos="4680"/>
        <w:tab w:val="right" w:pos="9360"/>
      </w:tabs>
    </w:pPr>
    <w:fldSimple w:instr=" SUBJECT  \* MERGEFORMAT ">
      <w:r w:rsidR="007205AE">
        <w:t>Submission</w:t>
      </w:r>
    </w:fldSimple>
    <w:r w:rsidR="007205AE">
      <w:tab/>
      <w:t xml:space="preserve">page </w:t>
    </w:r>
    <w:r w:rsidR="007205AE">
      <w:fldChar w:fldCharType="begin"/>
    </w:r>
    <w:r w:rsidR="007205AE">
      <w:instrText xml:space="preserve">page </w:instrText>
    </w:r>
    <w:r w:rsidR="007205AE">
      <w:fldChar w:fldCharType="separate"/>
    </w:r>
    <w:r w:rsidR="009C0D76">
      <w:rPr>
        <w:noProof/>
      </w:rPr>
      <w:t>1</w:t>
    </w:r>
    <w:r w:rsidR="007205AE">
      <w:rPr>
        <w:noProof/>
      </w:rPr>
      <w:fldChar w:fldCharType="end"/>
    </w:r>
    <w:r w:rsidR="007205AE">
      <w:tab/>
    </w:r>
    <w:r w:rsidR="007205AE">
      <w:rPr>
        <w:rFonts w:hint="eastAsia"/>
        <w:lang w:eastAsia="zh-CN"/>
      </w:rPr>
      <w:t>Ming</w:t>
    </w:r>
    <w:r w:rsidR="007205AE">
      <w:t xml:space="preserve"> Gan, Huawei </w:t>
    </w:r>
    <w:r w:rsidR="007205AE">
      <w:fldChar w:fldCharType="begin"/>
    </w:r>
    <w:r w:rsidR="007205AE">
      <w:instrText xml:space="preserve"> COMMENTS  \* MERGEFORMAT </w:instrText>
    </w:r>
    <w:r w:rsidR="007205AE">
      <w:fldChar w:fldCharType="end"/>
    </w:r>
  </w:p>
  <w:p w14:paraId="786DEF1A" w14:textId="77777777" w:rsidR="007205AE" w:rsidRPr="00F60BF6" w:rsidRDefault="007205A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AA99E8" w14:textId="77777777" w:rsidR="00FE4B84" w:rsidRDefault="00FE4B84">
      <w:r>
        <w:separator/>
      </w:r>
    </w:p>
  </w:footnote>
  <w:footnote w:type="continuationSeparator" w:id="0">
    <w:p w14:paraId="4753DFEE" w14:textId="77777777" w:rsidR="00FE4B84" w:rsidRDefault="00FE4B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C195E" w14:textId="3D97E264" w:rsidR="007205AE" w:rsidRDefault="00D64115">
    <w:pPr>
      <w:pStyle w:val="a5"/>
      <w:tabs>
        <w:tab w:val="clear" w:pos="6480"/>
        <w:tab w:val="center" w:pos="4680"/>
        <w:tab w:val="right" w:pos="9360"/>
      </w:tabs>
      <w:rPr>
        <w:lang w:eastAsia="zh-CN"/>
      </w:rPr>
    </w:pPr>
    <w:r>
      <w:rPr>
        <w:rFonts w:hint="eastAsia"/>
        <w:lang w:eastAsia="zh-CN"/>
      </w:rPr>
      <w:t>April</w:t>
    </w:r>
    <w:r w:rsidR="007205AE">
      <w:t xml:space="preserve"> 202</w:t>
    </w:r>
    <w:r w:rsidR="00345D81">
      <w:t>3</w:t>
    </w:r>
    <w:r w:rsidR="007205AE">
      <w:tab/>
    </w:r>
    <w:r w:rsidR="007205AE">
      <w:tab/>
    </w:r>
    <w:r w:rsidR="009C0D76" w:rsidRPr="00F545A8">
      <w:rPr>
        <w:lang w:eastAsia="ko-KR"/>
      </w:rPr>
      <w:fldChar w:fldCharType="begin"/>
    </w:r>
    <w:r w:rsidR="009C0D76" w:rsidRPr="00F545A8">
      <w:rPr>
        <w:lang w:eastAsia="ko-KR"/>
      </w:rPr>
      <w:instrText xml:space="preserve"> TITLE  \* MERGEFORMAT </w:instrText>
    </w:r>
    <w:r w:rsidR="009C0D76" w:rsidRPr="00F545A8">
      <w:rPr>
        <w:lang w:eastAsia="ko-KR"/>
      </w:rPr>
      <w:fldChar w:fldCharType="separate"/>
    </w:r>
    <w:r w:rsidR="009C0D76" w:rsidRPr="00F545A8">
      <w:rPr>
        <w:lang w:eastAsia="ko-KR"/>
      </w:rPr>
      <w:t>doc.: IEEE 802.11-2</w:t>
    </w:r>
    <w:r w:rsidR="009C0D76">
      <w:rPr>
        <w:lang w:eastAsia="ko-KR"/>
      </w:rPr>
      <w:t>3</w:t>
    </w:r>
    <w:r w:rsidR="009C0D76" w:rsidRPr="00F545A8">
      <w:rPr>
        <w:lang w:eastAsia="ko-KR"/>
      </w:rPr>
      <w:t>/</w:t>
    </w:r>
    <w:r w:rsidR="009C0D76">
      <w:rPr>
        <w:lang w:eastAsia="zh-CN"/>
      </w:rPr>
      <w:t>0691</w:t>
    </w:r>
    <w:r w:rsidR="009C0D76" w:rsidRPr="00F545A8">
      <w:rPr>
        <w:lang w:eastAsia="ko-KR"/>
      </w:rPr>
      <w:t>r</w:t>
    </w:r>
    <w:r w:rsidR="009C0D76" w:rsidRPr="00F545A8">
      <w:rPr>
        <w:lang w:eastAsia="ko-KR"/>
      </w:rPr>
      <w:fldChar w:fldCharType="end"/>
    </w:r>
    <w:r w:rsidR="009C0D76">
      <w:rPr>
        <w:lang w:eastAsia="ko-KR"/>
      </w:rPr>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406"/>
    <w:multiLevelType w:val="multilevel"/>
    <w:tmpl w:val="00000889"/>
    <w:lvl w:ilvl="0">
      <w:start w:val="9"/>
      <w:numFmt w:val="decimal"/>
      <w:lvlText w:val="%1"/>
      <w:lvlJc w:val="left"/>
      <w:pPr>
        <w:ind w:left="1833" w:hanging="834"/>
      </w:pPr>
    </w:lvl>
    <w:lvl w:ilvl="1">
      <w:start w:val="2"/>
      <w:numFmt w:val="decimal"/>
      <w:lvlText w:val="%1.%2"/>
      <w:lvlJc w:val="left"/>
      <w:pPr>
        <w:ind w:left="1833" w:hanging="834"/>
      </w:pPr>
    </w:lvl>
    <w:lvl w:ilvl="2">
      <w:start w:val="4"/>
      <w:numFmt w:val="decimal"/>
      <w:lvlText w:val="%1.%2.%3"/>
      <w:lvlJc w:val="left"/>
      <w:pPr>
        <w:ind w:left="1833" w:hanging="834"/>
      </w:pPr>
    </w:lvl>
    <w:lvl w:ilvl="3">
      <w:start w:val="7"/>
      <w:numFmt w:val="decimal"/>
      <w:lvlText w:val="%1.%2.%3.%4"/>
      <w:lvlJc w:val="left"/>
      <w:pPr>
        <w:ind w:left="1833" w:hanging="834"/>
      </w:pPr>
    </w:lvl>
    <w:lvl w:ilvl="4">
      <w:start w:val="8"/>
      <w:numFmt w:val="decimal"/>
      <w:lvlText w:val="%1.%2.%3.%4.%5"/>
      <w:lvlJc w:val="left"/>
      <w:pPr>
        <w:ind w:left="1833" w:hanging="834"/>
      </w:pPr>
      <w:rPr>
        <w:rFonts w:ascii="Arial" w:hAnsi="Arial" w:cs="Arial"/>
        <w:b/>
        <w:bCs/>
        <w:i w:val="0"/>
        <w:iCs w:val="0"/>
        <w:spacing w:val="-1"/>
        <w:w w:val="99"/>
        <w:sz w:val="20"/>
        <w:szCs w:val="20"/>
      </w:rPr>
    </w:lvl>
    <w:lvl w:ilvl="5">
      <w:numFmt w:val="bullet"/>
      <w:lvlText w:val="•"/>
      <w:lvlJc w:val="left"/>
      <w:pPr>
        <w:ind w:left="6240" w:hanging="834"/>
      </w:pPr>
    </w:lvl>
    <w:lvl w:ilvl="6">
      <w:numFmt w:val="bullet"/>
      <w:lvlText w:val="•"/>
      <w:lvlJc w:val="left"/>
      <w:pPr>
        <w:ind w:left="7120" w:hanging="834"/>
      </w:pPr>
    </w:lvl>
    <w:lvl w:ilvl="7">
      <w:numFmt w:val="bullet"/>
      <w:lvlText w:val="•"/>
      <w:lvlJc w:val="left"/>
      <w:pPr>
        <w:ind w:left="8000" w:hanging="834"/>
      </w:pPr>
    </w:lvl>
    <w:lvl w:ilvl="8">
      <w:numFmt w:val="bullet"/>
      <w:lvlText w:val="•"/>
      <w:lvlJc w:val="left"/>
      <w:pPr>
        <w:ind w:left="8880" w:hanging="834"/>
      </w:pPr>
    </w:lvl>
  </w:abstractNum>
  <w:abstractNum w:abstractNumId="2" w15:restartNumberingAfterBreak="0">
    <w:nsid w:val="00000478"/>
    <w:multiLevelType w:val="multilevel"/>
    <w:tmpl w:val="000008FB"/>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3" w15:restartNumberingAfterBreak="0">
    <w:nsid w:val="00000479"/>
    <w:multiLevelType w:val="multilevel"/>
    <w:tmpl w:val="000008FC"/>
    <w:lvl w:ilvl="0">
      <w:start w:val="13"/>
      <w:numFmt w:val="decimal"/>
      <w:lvlText w:val="%1"/>
      <w:lvlJc w:val="left"/>
      <w:pPr>
        <w:ind w:left="660" w:hanging="554"/>
      </w:pPr>
      <w:rPr>
        <w:rFonts w:ascii="Times New Roman" w:hAnsi="Times New Roman" w:cs="Times New Roman"/>
        <w:b w:val="0"/>
        <w:bCs w:val="0"/>
        <w:w w:val="100"/>
        <w:position w:val="1"/>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4" w15:restartNumberingAfterBreak="0">
    <w:nsid w:val="0000047F"/>
    <w:multiLevelType w:val="multilevel"/>
    <w:tmpl w:val="00000902"/>
    <w:lvl w:ilvl="0">
      <w:start w:val="5"/>
      <w:numFmt w:val="decimal"/>
      <w:lvlText w:val="%1"/>
      <w:lvlJc w:val="left"/>
      <w:pPr>
        <w:ind w:left="660" w:hanging="464"/>
      </w:pPr>
      <w:rPr>
        <w:rFonts w:ascii="Times New Roman" w:hAnsi="Times New Roman" w:cs="Times New Roman"/>
        <w:b w:val="0"/>
        <w:bCs w:val="0"/>
        <w:w w:val="100"/>
        <w:position w:val="-4"/>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5" w15:restartNumberingAfterBreak="0">
    <w:nsid w:val="00000480"/>
    <w:multiLevelType w:val="multilevel"/>
    <w:tmpl w:val="00000903"/>
    <w:lvl w:ilvl="0">
      <w:start w:val="12"/>
      <w:numFmt w:val="decimal"/>
      <w:lvlText w:val="%1"/>
      <w:lvlJc w:val="left"/>
      <w:pPr>
        <w:ind w:left="660" w:hanging="554"/>
      </w:pPr>
      <w:rPr>
        <w:rFonts w:ascii="Times New Roman" w:hAnsi="Times New Roman" w:cs="Times New Roman"/>
        <w:b w:val="0"/>
        <w:bCs w:val="0"/>
        <w:w w:val="100"/>
        <w:position w:val="6"/>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6" w15:restartNumberingAfterBreak="0">
    <w:nsid w:val="00000481"/>
    <w:multiLevelType w:val="multilevel"/>
    <w:tmpl w:val="00000904"/>
    <w:lvl w:ilvl="0">
      <w:start w:val="16"/>
      <w:numFmt w:val="decimal"/>
      <w:lvlText w:val="%1"/>
      <w:lvlJc w:val="left"/>
      <w:pPr>
        <w:ind w:left="659" w:hanging="553"/>
      </w:pPr>
      <w:rPr>
        <w:rFonts w:ascii="Times New Roman" w:hAnsi="Times New Roman" w:cs="Times New Roman"/>
        <w:b w:val="0"/>
        <w:bCs w:val="0"/>
        <w:w w:val="100"/>
        <w:position w:val="1"/>
        <w:sz w:val="18"/>
        <w:szCs w:val="18"/>
      </w:rPr>
    </w:lvl>
    <w:lvl w:ilvl="1">
      <w:numFmt w:val="bullet"/>
      <w:lvlText w:val="•"/>
      <w:lvlJc w:val="left"/>
      <w:pPr>
        <w:ind w:left="1538" w:hanging="553"/>
      </w:pPr>
    </w:lvl>
    <w:lvl w:ilvl="2">
      <w:numFmt w:val="bullet"/>
      <w:lvlText w:val="•"/>
      <w:lvlJc w:val="left"/>
      <w:pPr>
        <w:ind w:left="2416" w:hanging="553"/>
      </w:pPr>
    </w:lvl>
    <w:lvl w:ilvl="3">
      <w:numFmt w:val="bullet"/>
      <w:lvlText w:val="•"/>
      <w:lvlJc w:val="left"/>
      <w:pPr>
        <w:ind w:left="3294" w:hanging="553"/>
      </w:pPr>
    </w:lvl>
    <w:lvl w:ilvl="4">
      <w:numFmt w:val="bullet"/>
      <w:lvlText w:val="•"/>
      <w:lvlJc w:val="left"/>
      <w:pPr>
        <w:ind w:left="4172" w:hanging="553"/>
      </w:pPr>
    </w:lvl>
    <w:lvl w:ilvl="5">
      <w:numFmt w:val="bullet"/>
      <w:lvlText w:val="•"/>
      <w:lvlJc w:val="left"/>
      <w:pPr>
        <w:ind w:left="5050" w:hanging="553"/>
      </w:pPr>
    </w:lvl>
    <w:lvl w:ilvl="6">
      <w:numFmt w:val="bullet"/>
      <w:lvlText w:val="•"/>
      <w:lvlJc w:val="left"/>
      <w:pPr>
        <w:ind w:left="5928" w:hanging="553"/>
      </w:pPr>
    </w:lvl>
    <w:lvl w:ilvl="7">
      <w:numFmt w:val="bullet"/>
      <w:lvlText w:val="•"/>
      <w:lvlJc w:val="left"/>
      <w:pPr>
        <w:ind w:left="6806" w:hanging="553"/>
      </w:pPr>
    </w:lvl>
    <w:lvl w:ilvl="8">
      <w:numFmt w:val="bullet"/>
      <w:lvlText w:val="•"/>
      <w:lvlJc w:val="left"/>
      <w:pPr>
        <w:ind w:left="7684" w:hanging="553"/>
      </w:pPr>
    </w:lvl>
  </w:abstractNum>
  <w:abstractNum w:abstractNumId="7" w15:restartNumberingAfterBreak="0">
    <w:nsid w:val="00000482"/>
    <w:multiLevelType w:val="multilevel"/>
    <w:tmpl w:val="00000905"/>
    <w:lvl w:ilvl="0">
      <w:start w:val="28"/>
      <w:numFmt w:val="decimal"/>
      <w:lvlText w:val="%1"/>
      <w:lvlJc w:val="left"/>
      <w:pPr>
        <w:ind w:left="660" w:hanging="554"/>
      </w:pPr>
      <w:rPr>
        <w:rFonts w:ascii="Times New Roman" w:hAnsi="Times New Roman" w:cs="Times New Roman"/>
        <w:b w:val="0"/>
        <w:bCs w:val="0"/>
        <w:w w:val="100"/>
        <w:position w:val="-2"/>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8" w15:restartNumberingAfterBreak="0">
    <w:nsid w:val="0AFC05ED"/>
    <w:multiLevelType w:val="hybridMultilevel"/>
    <w:tmpl w:val="561E45B0"/>
    <w:lvl w:ilvl="0" w:tplc="7A84BE0C">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DBB70B0"/>
    <w:multiLevelType w:val="hybridMultilevel"/>
    <w:tmpl w:val="B71428B6"/>
    <w:lvl w:ilvl="0" w:tplc="5A70DBEA">
      <w:numFmt w:val="bullet"/>
      <w:lvlText w:val="•"/>
      <w:lvlJc w:val="left"/>
      <w:pPr>
        <w:ind w:left="640" w:hanging="420"/>
      </w:pPr>
      <w:rPr>
        <w:rFonts w:ascii="Times New Roman" w:hAnsi="Times New Roman" w:hint="default"/>
      </w:rPr>
    </w:lvl>
    <w:lvl w:ilvl="1" w:tplc="04090003" w:tentative="1">
      <w:start w:val="1"/>
      <w:numFmt w:val="bullet"/>
      <w:lvlText w:val=""/>
      <w:lvlJc w:val="left"/>
      <w:pPr>
        <w:ind w:left="1060" w:hanging="420"/>
      </w:pPr>
      <w:rPr>
        <w:rFonts w:ascii="Wingdings" w:hAnsi="Wingdings" w:hint="default"/>
      </w:rPr>
    </w:lvl>
    <w:lvl w:ilvl="2" w:tplc="04090005"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3" w:tentative="1">
      <w:start w:val="1"/>
      <w:numFmt w:val="bullet"/>
      <w:lvlText w:val=""/>
      <w:lvlJc w:val="left"/>
      <w:pPr>
        <w:ind w:left="2320" w:hanging="420"/>
      </w:pPr>
      <w:rPr>
        <w:rFonts w:ascii="Wingdings" w:hAnsi="Wingdings" w:hint="default"/>
      </w:rPr>
    </w:lvl>
    <w:lvl w:ilvl="5" w:tplc="04090005"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3" w:tentative="1">
      <w:start w:val="1"/>
      <w:numFmt w:val="bullet"/>
      <w:lvlText w:val=""/>
      <w:lvlJc w:val="left"/>
      <w:pPr>
        <w:ind w:left="3580" w:hanging="420"/>
      </w:pPr>
      <w:rPr>
        <w:rFonts w:ascii="Wingdings" w:hAnsi="Wingdings" w:hint="default"/>
      </w:rPr>
    </w:lvl>
    <w:lvl w:ilvl="8" w:tplc="04090005" w:tentative="1">
      <w:start w:val="1"/>
      <w:numFmt w:val="bullet"/>
      <w:lvlText w:val=""/>
      <w:lvlJc w:val="left"/>
      <w:pPr>
        <w:ind w:left="4000" w:hanging="420"/>
      </w:pPr>
      <w:rPr>
        <w:rFonts w:ascii="Wingdings" w:hAnsi="Wingdings" w:hint="default"/>
      </w:rPr>
    </w:lvl>
  </w:abstractNum>
  <w:abstractNum w:abstractNumId="10"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15:restartNumberingAfterBreak="0">
    <w:nsid w:val="17AB4012"/>
    <w:multiLevelType w:val="hybridMultilevel"/>
    <w:tmpl w:val="4DCA9774"/>
    <w:lvl w:ilvl="0" w:tplc="6FB26140">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306C629D"/>
    <w:multiLevelType w:val="hybridMultilevel"/>
    <w:tmpl w:val="D57C9C62"/>
    <w:lvl w:ilvl="0" w:tplc="E2403626">
      <w:start w:val="1"/>
      <w:numFmt w:val="bullet"/>
      <w:lvlText w:val="•"/>
      <w:lvlJc w:val="left"/>
      <w:pPr>
        <w:tabs>
          <w:tab w:val="num" w:pos="720"/>
        </w:tabs>
        <w:ind w:left="720" w:hanging="360"/>
      </w:pPr>
      <w:rPr>
        <w:rFonts w:ascii="宋体" w:hAnsi="宋体" w:hint="default"/>
      </w:rPr>
    </w:lvl>
    <w:lvl w:ilvl="1" w:tplc="C576E2E4">
      <w:numFmt w:val="bullet"/>
      <w:lvlText w:val="–"/>
      <w:lvlJc w:val="left"/>
      <w:pPr>
        <w:tabs>
          <w:tab w:val="num" w:pos="1440"/>
        </w:tabs>
        <w:ind w:left="1440" w:hanging="360"/>
      </w:pPr>
      <w:rPr>
        <w:rFonts w:ascii="宋体" w:hAnsi="宋体" w:hint="default"/>
      </w:rPr>
    </w:lvl>
    <w:lvl w:ilvl="2" w:tplc="FCA00872" w:tentative="1">
      <w:start w:val="1"/>
      <w:numFmt w:val="bullet"/>
      <w:lvlText w:val="•"/>
      <w:lvlJc w:val="left"/>
      <w:pPr>
        <w:tabs>
          <w:tab w:val="num" w:pos="2160"/>
        </w:tabs>
        <w:ind w:left="2160" w:hanging="360"/>
      </w:pPr>
      <w:rPr>
        <w:rFonts w:ascii="宋体" w:hAnsi="宋体" w:hint="default"/>
      </w:rPr>
    </w:lvl>
    <w:lvl w:ilvl="3" w:tplc="78944886" w:tentative="1">
      <w:start w:val="1"/>
      <w:numFmt w:val="bullet"/>
      <w:lvlText w:val="•"/>
      <w:lvlJc w:val="left"/>
      <w:pPr>
        <w:tabs>
          <w:tab w:val="num" w:pos="2880"/>
        </w:tabs>
        <w:ind w:left="2880" w:hanging="360"/>
      </w:pPr>
      <w:rPr>
        <w:rFonts w:ascii="宋体" w:hAnsi="宋体" w:hint="default"/>
      </w:rPr>
    </w:lvl>
    <w:lvl w:ilvl="4" w:tplc="8CD8DEB0" w:tentative="1">
      <w:start w:val="1"/>
      <w:numFmt w:val="bullet"/>
      <w:lvlText w:val="•"/>
      <w:lvlJc w:val="left"/>
      <w:pPr>
        <w:tabs>
          <w:tab w:val="num" w:pos="3600"/>
        </w:tabs>
        <w:ind w:left="3600" w:hanging="360"/>
      </w:pPr>
      <w:rPr>
        <w:rFonts w:ascii="宋体" w:hAnsi="宋体" w:hint="default"/>
      </w:rPr>
    </w:lvl>
    <w:lvl w:ilvl="5" w:tplc="99445AAC" w:tentative="1">
      <w:start w:val="1"/>
      <w:numFmt w:val="bullet"/>
      <w:lvlText w:val="•"/>
      <w:lvlJc w:val="left"/>
      <w:pPr>
        <w:tabs>
          <w:tab w:val="num" w:pos="4320"/>
        </w:tabs>
        <w:ind w:left="4320" w:hanging="360"/>
      </w:pPr>
      <w:rPr>
        <w:rFonts w:ascii="宋体" w:hAnsi="宋体" w:hint="default"/>
      </w:rPr>
    </w:lvl>
    <w:lvl w:ilvl="6" w:tplc="F5B00A48" w:tentative="1">
      <w:start w:val="1"/>
      <w:numFmt w:val="bullet"/>
      <w:lvlText w:val="•"/>
      <w:lvlJc w:val="left"/>
      <w:pPr>
        <w:tabs>
          <w:tab w:val="num" w:pos="5040"/>
        </w:tabs>
        <w:ind w:left="5040" w:hanging="360"/>
      </w:pPr>
      <w:rPr>
        <w:rFonts w:ascii="宋体" w:hAnsi="宋体" w:hint="default"/>
      </w:rPr>
    </w:lvl>
    <w:lvl w:ilvl="7" w:tplc="D1345966" w:tentative="1">
      <w:start w:val="1"/>
      <w:numFmt w:val="bullet"/>
      <w:lvlText w:val="•"/>
      <w:lvlJc w:val="left"/>
      <w:pPr>
        <w:tabs>
          <w:tab w:val="num" w:pos="5760"/>
        </w:tabs>
        <w:ind w:left="5760" w:hanging="360"/>
      </w:pPr>
      <w:rPr>
        <w:rFonts w:ascii="宋体" w:hAnsi="宋体" w:hint="default"/>
      </w:rPr>
    </w:lvl>
    <w:lvl w:ilvl="8" w:tplc="2F82F9F6" w:tentative="1">
      <w:start w:val="1"/>
      <w:numFmt w:val="bullet"/>
      <w:lvlText w:val="•"/>
      <w:lvlJc w:val="left"/>
      <w:pPr>
        <w:tabs>
          <w:tab w:val="num" w:pos="6480"/>
        </w:tabs>
        <w:ind w:left="6480" w:hanging="360"/>
      </w:pPr>
      <w:rPr>
        <w:rFonts w:ascii="宋体" w:hAnsi="宋体" w:hint="default"/>
      </w:rPr>
    </w:lvl>
  </w:abstractNum>
  <w:abstractNum w:abstractNumId="14" w15:restartNumberingAfterBreak="0">
    <w:nsid w:val="5D123C05"/>
    <w:multiLevelType w:val="hybridMultilevel"/>
    <w:tmpl w:val="577C91C8"/>
    <w:lvl w:ilvl="0" w:tplc="BB7CFBB0">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1"/>
  </w:num>
  <w:num w:numId="4">
    <w:abstractNumId w:val="15"/>
  </w:num>
  <w:num w:numId="5">
    <w:abstractNumId w:val="7"/>
  </w:num>
  <w:num w:numId="6">
    <w:abstractNumId w:val="6"/>
  </w:num>
  <w:num w:numId="7">
    <w:abstractNumId w:val="5"/>
  </w:num>
  <w:num w:numId="8">
    <w:abstractNumId w:val="4"/>
  </w:num>
  <w:num w:numId="9">
    <w:abstractNumId w:val="2"/>
  </w:num>
  <w:num w:numId="10">
    <w:abstractNumId w:val="3"/>
  </w:num>
  <w:num w:numId="11">
    <w:abstractNumId w:val="14"/>
  </w:num>
  <w:num w:numId="12">
    <w:abstractNumId w:val="12"/>
  </w:num>
  <w:num w:numId="13">
    <w:abstractNumId w:val="13"/>
  </w:num>
  <w:num w:numId="14">
    <w:abstractNumId w:val="8"/>
  </w:num>
  <w:num w:numId="15">
    <w:abstractNumId w:val="9"/>
  </w:num>
  <w:num w:numId="16">
    <w:abstractNumId w:val="1"/>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ng Gan">
    <w15:presenceInfo w15:providerId="None" w15:userId="Ming G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086A"/>
    <w:rsid w:val="0000096C"/>
    <w:rsid w:val="00002519"/>
    <w:rsid w:val="0000257B"/>
    <w:rsid w:val="00002B6A"/>
    <w:rsid w:val="00005903"/>
    <w:rsid w:val="00006852"/>
    <w:rsid w:val="00007917"/>
    <w:rsid w:val="00010CA3"/>
    <w:rsid w:val="00010CA8"/>
    <w:rsid w:val="00011A27"/>
    <w:rsid w:val="0001216B"/>
    <w:rsid w:val="000128B4"/>
    <w:rsid w:val="00013718"/>
    <w:rsid w:val="00013A38"/>
    <w:rsid w:val="0001586D"/>
    <w:rsid w:val="00016100"/>
    <w:rsid w:val="000172C9"/>
    <w:rsid w:val="00017AE9"/>
    <w:rsid w:val="000202F5"/>
    <w:rsid w:val="00020465"/>
    <w:rsid w:val="000205DE"/>
    <w:rsid w:val="000225F0"/>
    <w:rsid w:val="000241B5"/>
    <w:rsid w:val="0002651F"/>
    <w:rsid w:val="00026850"/>
    <w:rsid w:val="00031D5C"/>
    <w:rsid w:val="000335ED"/>
    <w:rsid w:val="00034315"/>
    <w:rsid w:val="00034E96"/>
    <w:rsid w:val="000358BC"/>
    <w:rsid w:val="00035AE8"/>
    <w:rsid w:val="000371D3"/>
    <w:rsid w:val="0003771E"/>
    <w:rsid w:val="00037F35"/>
    <w:rsid w:val="000423B2"/>
    <w:rsid w:val="00042854"/>
    <w:rsid w:val="00044B62"/>
    <w:rsid w:val="0004755E"/>
    <w:rsid w:val="0005080D"/>
    <w:rsid w:val="000514EB"/>
    <w:rsid w:val="00051A94"/>
    <w:rsid w:val="00053512"/>
    <w:rsid w:val="00054058"/>
    <w:rsid w:val="00055348"/>
    <w:rsid w:val="00055A59"/>
    <w:rsid w:val="0005724D"/>
    <w:rsid w:val="000574F4"/>
    <w:rsid w:val="000614DB"/>
    <w:rsid w:val="000619B9"/>
    <w:rsid w:val="00061C3D"/>
    <w:rsid w:val="0006290F"/>
    <w:rsid w:val="00063A3F"/>
    <w:rsid w:val="00066D8A"/>
    <w:rsid w:val="0006756F"/>
    <w:rsid w:val="00070B50"/>
    <w:rsid w:val="00070BFA"/>
    <w:rsid w:val="00071039"/>
    <w:rsid w:val="00071B90"/>
    <w:rsid w:val="00072045"/>
    <w:rsid w:val="00072E8A"/>
    <w:rsid w:val="00075704"/>
    <w:rsid w:val="00076E65"/>
    <w:rsid w:val="000775B8"/>
    <w:rsid w:val="00080395"/>
    <w:rsid w:val="000804D5"/>
    <w:rsid w:val="00080B3E"/>
    <w:rsid w:val="000813CF"/>
    <w:rsid w:val="000818A3"/>
    <w:rsid w:val="000846C1"/>
    <w:rsid w:val="00084D76"/>
    <w:rsid w:val="00085B1F"/>
    <w:rsid w:val="00085F0E"/>
    <w:rsid w:val="00086BBE"/>
    <w:rsid w:val="00086F09"/>
    <w:rsid w:val="000904F8"/>
    <w:rsid w:val="00091C6A"/>
    <w:rsid w:val="00092EF7"/>
    <w:rsid w:val="0009310D"/>
    <w:rsid w:val="00093ED9"/>
    <w:rsid w:val="000946B8"/>
    <w:rsid w:val="00094C78"/>
    <w:rsid w:val="00095249"/>
    <w:rsid w:val="00095364"/>
    <w:rsid w:val="00095671"/>
    <w:rsid w:val="0009730D"/>
    <w:rsid w:val="0009756B"/>
    <w:rsid w:val="000979D0"/>
    <w:rsid w:val="000A3A66"/>
    <w:rsid w:val="000A4683"/>
    <w:rsid w:val="000A642B"/>
    <w:rsid w:val="000A6B90"/>
    <w:rsid w:val="000B0858"/>
    <w:rsid w:val="000B16AC"/>
    <w:rsid w:val="000B1CB6"/>
    <w:rsid w:val="000B2008"/>
    <w:rsid w:val="000B4202"/>
    <w:rsid w:val="000B4C5E"/>
    <w:rsid w:val="000B6007"/>
    <w:rsid w:val="000B784B"/>
    <w:rsid w:val="000B79CD"/>
    <w:rsid w:val="000C0800"/>
    <w:rsid w:val="000C2EF6"/>
    <w:rsid w:val="000C5F3E"/>
    <w:rsid w:val="000C5F79"/>
    <w:rsid w:val="000D01A8"/>
    <w:rsid w:val="000D0576"/>
    <w:rsid w:val="000D3CFB"/>
    <w:rsid w:val="000D4227"/>
    <w:rsid w:val="000D58AE"/>
    <w:rsid w:val="000D6046"/>
    <w:rsid w:val="000E0CE9"/>
    <w:rsid w:val="000E1D7C"/>
    <w:rsid w:val="000E2CA6"/>
    <w:rsid w:val="000E3163"/>
    <w:rsid w:val="000E36C2"/>
    <w:rsid w:val="000E4DD1"/>
    <w:rsid w:val="000E64AB"/>
    <w:rsid w:val="000E7158"/>
    <w:rsid w:val="000F09C1"/>
    <w:rsid w:val="000F3FBA"/>
    <w:rsid w:val="000F5F2B"/>
    <w:rsid w:val="000F67D0"/>
    <w:rsid w:val="000F6CED"/>
    <w:rsid w:val="000F7838"/>
    <w:rsid w:val="000F7A21"/>
    <w:rsid w:val="000F7EC8"/>
    <w:rsid w:val="00101596"/>
    <w:rsid w:val="001015C8"/>
    <w:rsid w:val="0010281E"/>
    <w:rsid w:val="0010363F"/>
    <w:rsid w:val="0010567A"/>
    <w:rsid w:val="00106168"/>
    <w:rsid w:val="001072C2"/>
    <w:rsid w:val="00110B78"/>
    <w:rsid w:val="00111307"/>
    <w:rsid w:val="00111F98"/>
    <w:rsid w:val="001135E1"/>
    <w:rsid w:val="00113A3F"/>
    <w:rsid w:val="001171AF"/>
    <w:rsid w:val="00117386"/>
    <w:rsid w:val="00117699"/>
    <w:rsid w:val="001177CE"/>
    <w:rsid w:val="001178D2"/>
    <w:rsid w:val="00117BF7"/>
    <w:rsid w:val="00121BAD"/>
    <w:rsid w:val="00121ED1"/>
    <w:rsid w:val="00122858"/>
    <w:rsid w:val="0012298C"/>
    <w:rsid w:val="001238CC"/>
    <w:rsid w:val="00123A88"/>
    <w:rsid w:val="0012427D"/>
    <w:rsid w:val="001278AD"/>
    <w:rsid w:val="001306CC"/>
    <w:rsid w:val="00132348"/>
    <w:rsid w:val="001323E9"/>
    <w:rsid w:val="00133884"/>
    <w:rsid w:val="00135ABF"/>
    <w:rsid w:val="00141692"/>
    <w:rsid w:val="001419B6"/>
    <w:rsid w:val="00141B7A"/>
    <w:rsid w:val="00141CA4"/>
    <w:rsid w:val="00141E86"/>
    <w:rsid w:val="0014280C"/>
    <w:rsid w:val="00142F85"/>
    <w:rsid w:val="00143077"/>
    <w:rsid w:val="00143B8C"/>
    <w:rsid w:val="00144B71"/>
    <w:rsid w:val="00146B6F"/>
    <w:rsid w:val="00150E34"/>
    <w:rsid w:val="00151460"/>
    <w:rsid w:val="0015236D"/>
    <w:rsid w:val="001537BB"/>
    <w:rsid w:val="00154623"/>
    <w:rsid w:val="00155016"/>
    <w:rsid w:val="00155F03"/>
    <w:rsid w:val="00157482"/>
    <w:rsid w:val="00157AE7"/>
    <w:rsid w:val="00160E79"/>
    <w:rsid w:val="001610A7"/>
    <w:rsid w:val="001620E4"/>
    <w:rsid w:val="00162976"/>
    <w:rsid w:val="001640E9"/>
    <w:rsid w:val="00166F3B"/>
    <w:rsid w:val="001673C0"/>
    <w:rsid w:val="00167F98"/>
    <w:rsid w:val="0017058B"/>
    <w:rsid w:val="00170A3C"/>
    <w:rsid w:val="00172F06"/>
    <w:rsid w:val="00173E5E"/>
    <w:rsid w:val="0017432E"/>
    <w:rsid w:val="001747DB"/>
    <w:rsid w:val="00174B30"/>
    <w:rsid w:val="00175AE3"/>
    <w:rsid w:val="00176824"/>
    <w:rsid w:val="00176EDE"/>
    <w:rsid w:val="00177068"/>
    <w:rsid w:val="001816E2"/>
    <w:rsid w:val="00183A2D"/>
    <w:rsid w:val="0018471C"/>
    <w:rsid w:val="00184DC2"/>
    <w:rsid w:val="00184E0C"/>
    <w:rsid w:val="00184E39"/>
    <w:rsid w:val="00185986"/>
    <w:rsid w:val="001911EC"/>
    <w:rsid w:val="0019150D"/>
    <w:rsid w:val="001916B7"/>
    <w:rsid w:val="00191A34"/>
    <w:rsid w:val="00191A3C"/>
    <w:rsid w:val="00191B16"/>
    <w:rsid w:val="00192A58"/>
    <w:rsid w:val="00192A5B"/>
    <w:rsid w:val="00192BD2"/>
    <w:rsid w:val="00195EBE"/>
    <w:rsid w:val="00197592"/>
    <w:rsid w:val="001A0546"/>
    <w:rsid w:val="001A0F38"/>
    <w:rsid w:val="001A11AD"/>
    <w:rsid w:val="001A2591"/>
    <w:rsid w:val="001A5286"/>
    <w:rsid w:val="001A5965"/>
    <w:rsid w:val="001A597C"/>
    <w:rsid w:val="001A73C6"/>
    <w:rsid w:val="001A73F3"/>
    <w:rsid w:val="001B19E8"/>
    <w:rsid w:val="001B28B4"/>
    <w:rsid w:val="001B2CC4"/>
    <w:rsid w:val="001B31A6"/>
    <w:rsid w:val="001B32B9"/>
    <w:rsid w:val="001B4FC3"/>
    <w:rsid w:val="001B58A4"/>
    <w:rsid w:val="001C16C9"/>
    <w:rsid w:val="001C1ADC"/>
    <w:rsid w:val="001C34F7"/>
    <w:rsid w:val="001C3711"/>
    <w:rsid w:val="001C479B"/>
    <w:rsid w:val="001C5399"/>
    <w:rsid w:val="001C5AFD"/>
    <w:rsid w:val="001C6098"/>
    <w:rsid w:val="001C6548"/>
    <w:rsid w:val="001C6C25"/>
    <w:rsid w:val="001C706E"/>
    <w:rsid w:val="001C7EAD"/>
    <w:rsid w:val="001D11EB"/>
    <w:rsid w:val="001D1294"/>
    <w:rsid w:val="001D32DD"/>
    <w:rsid w:val="001D4EE9"/>
    <w:rsid w:val="001D5F6C"/>
    <w:rsid w:val="001D6097"/>
    <w:rsid w:val="001D624C"/>
    <w:rsid w:val="001D6543"/>
    <w:rsid w:val="001D6DD2"/>
    <w:rsid w:val="001D723B"/>
    <w:rsid w:val="001D7BA8"/>
    <w:rsid w:val="001E048B"/>
    <w:rsid w:val="001E0942"/>
    <w:rsid w:val="001E1245"/>
    <w:rsid w:val="001E1A96"/>
    <w:rsid w:val="001E1FA5"/>
    <w:rsid w:val="001E27C8"/>
    <w:rsid w:val="001E2C5D"/>
    <w:rsid w:val="001E4706"/>
    <w:rsid w:val="001E508A"/>
    <w:rsid w:val="001E5650"/>
    <w:rsid w:val="001E5896"/>
    <w:rsid w:val="001E6213"/>
    <w:rsid w:val="001E768F"/>
    <w:rsid w:val="001F0701"/>
    <w:rsid w:val="001F07B2"/>
    <w:rsid w:val="001F0DC7"/>
    <w:rsid w:val="001F1C30"/>
    <w:rsid w:val="001F546A"/>
    <w:rsid w:val="001F5CBC"/>
    <w:rsid w:val="001F63E4"/>
    <w:rsid w:val="001F6580"/>
    <w:rsid w:val="001F7049"/>
    <w:rsid w:val="001F7AD6"/>
    <w:rsid w:val="002060CE"/>
    <w:rsid w:val="0020642D"/>
    <w:rsid w:val="00206617"/>
    <w:rsid w:val="002071F4"/>
    <w:rsid w:val="00210200"/>
    <w:rsid w:val="00210E1C"/>
    <w:rsid w:val="00210E83"/>
    <w:rsid w:val="00212A9C"/>
    <w:rsid w:val="0021479B"/>
    <w:rsid w:val="0021600B"/>
    <w:rsid w:val="00217BB3"/>
    <w:rsid w:val="002206DD"/>
    <w:rsid w:val="002208EC"/>
    <w:rsid w:val="00221287"/>
    <w:rsid w:val="002220B7"/>
    <w:rsid w:val="00222EFA"/>
    <w:rsid w:val="00223454"/>
    <w:rsid w:val="002236F1"/>
    <w:rsid w:val="00223C46"/>
    <w:rsid w:val="002246AB"/>
    <w:rsid w:val="00224B1E"/>
    <w:rsid w:val="00225129"/>
    <w:rsid w:val="0022562F"/>
    <w:rsid w:val="00226B5B"/>
    <w:rsid w:val="0022705C"/>
    <w:rsid w:val="00230372"/>
    <w:rsid w:val="002306E4"/>
    <w:rsid w:val="002322A5"/>
    <w:rsid w:val="00232742"/>
    <w:rsid w:val="002333D9"/>
    <w:rsid w:val="00233513"/>
    <w:rsid w:val="00234DB9"/>
    <w:rsid w:val="00235293"/>
    <w:rsid w:val="00235DA4"/>
    <w:rsid w:val="002364BF"/>
    <w:rsid w:val="00236AC9"/>
    <w:rsid w:val="00237ECA"/>
    <w:rsid w:val="002408B0"/>
    <w:rsid w:val="002410DA"/>
    <w:rsid w:val="0024174B"/>
    <w:rsid w:val="00241D3B"/>
    <w:rsid w:val="00242180"/>
    <w:rsid w:val="00243052"/>
    <w:rsid w:val="0024360B"/>
    <w:rsid w:val="00243D49"/>
    <w:rsid w:val="00244006"/>
    <w:rsid w:val="0024525A"/>
    <w:rsid w:val="00245B6B"/>
    <w:rsid w:val="002465FB"/>
    <w:rsid w:val="00250605"/>
    <w:rsid w:val="00250CF0"/>
    <w:rsid w:val="0025183C"/>
    <w:rsid w:val="0025252E"/>
    <w:rsid w:val="0025295E"/>
    <w:rsid w:val="00252BD7"/>
    <w:rsid w:val="0025320F"/>
    <w:rsid w:val="002534BA"/>
    <w:rsid w:val="002543A7"/>
    <w:rsid w:val="002545BF"/>
    <w:rsid w:val="0025518D"/>
    <w:rsid w:val="00255676"/>
    <w:rsid w:val="00255C24"/>
    <w:rsid w:val="002578D6"/>
    <w:rsid w:val="002606B7"/>
    <w:rsid w:val="002633B1"/>
    <w:rsid w:val="00264310"/>
    <w:rsid w:val="00264EFE"/>
    <w:rsid w:val="002658B3"/>
    <w:rsid w:val="002667D6"/>
    <w:rsid w:val="00266F7D"/>
    <w:rsid w:val="002677DF"/>
    <w:rsid w:val="00270FDC"/>
    <w:rsid w:val="002718E6"/>
    <w:rsid w:val="002727FA"/>
    <w:rsid w:val="00273181"/>
    <w:rsid w:val="00273983"/>
    <w:rsid w:val="00275163"/>
    <w:rsid w:val="00275F48"/>
    <w:rsid w:val="00276202"/>
    <w:rsid w:val="00280D2E"/>
    <w:rsid w:val="00281479"/>
    <w:rsid w:val="0028292F"/>
    <w:rsid w:val="00284398"/>
    <w:rsid w:val="002847EB"/>
    <w:rsid w:val="00284FFB"/>
    <w:rsid w:val="0028573D"/>
    <w:rsid w:val="0028591D"/>
    <w:rsid w:val="00287188"/>
    <w:rsid w:val="002873E4"/>
    <w:rsid w:val="002875A3"/>
    <w:rsid w:val="0029020B"/>
    <w:rsid w:val="00290C6D"/>
    <w:rsid w:val="00291DF9"/>
    <w:rsid w:val="002929AC"/>
    <w:rsid w:val="002931EB"/>
    <w:rsid w:val="00293F73"/>
    <w:rsid w:val="00295403"/>
    <w:rsid w:val="0029575F"/>
    <w:rsid w:val="002958A8"/>
    <w:rsid w:val="00296944"/>
    <w:rsid w:val="00297573"/>
    <w:rsid w:val="00297CB3"/>
    <w:rsid w:val="002A0968"/>
    <w:rsid w:val="002A0C93"/>
    <w:rsid w:val="002A3512"/>
    <w:rsid w:val="002A3868"/>
    <w:rsid w:val="002A390D"/>
    <w:rsid w:val="002A4A5B"/>
    <w:rsid w:val="002B36AF"/>
    <w:rsid w:val="002B3890"/>
    <w:rsid w:val="002B436C"/>
    <w:rsid w:val="002B6510"/>
    <w:rsid w:val="002B7268"/>
    <w:rsid w:val="002C3043"/>
    <w:rsid w:val="002C4259"/>
    <w:rsid w:val="002C4346"/>
    <w:rsid w:val="002C4786"/>
    <w:rsid w:val="002C6659"/>
    <w:rsid w:val="002D02D7"/>
    <w:rsid w:val="002D23DA"/>
    <w:rsid w:val="002D2D20"/>
    <w:rsid w:val="002D2EA5"/>
    <w:rsid w:val="002D4185"/>
    <w:rsid w:val="002D44BE"/>
    <w:rsid w:val="002D5BF5"/>
    <w:rsid w:val="002D6842"/>
    <w:rsid w:val="002D6B31"/>
    <w:rsid w:val="002D6E48"/>
    <w:rsid w:val="002E13B4"/>
    <w:rsid w:val="002E163C"/>
    <w:rsid w:val="002E17AD"/>
    <w:rsid w:val="002E1D58"/>
    <w:rsid w:val="002E309E"/>
    <w:rsid w:val="002E36EB"/>
    <w:rsid w:val="002E3800"/>
    <w:rsid w:val="002E4643"/>
    <w:rsid w:val="002E5056"/>
    <w:rsid w:val="002E67CD"/>
    <w:rsid w:val="002E6EBF"/>
    <w:rsid w:val="002F0431"/>
    <w:rsid w:val="002F098B"/>
    <w:rsid w:val="002F0EC0"/>
    <w:rsid w:val="002F102F"/>
    <w:rsid w:val="002F1040"/>
    <w:rsid w:val="002F17F0"/>
    <w:rsid w:val="002F1B6D"/>
    <w:rsid w:val="002F1EAA"/>
    <w:rsid w:val="002F2390"/>
    <w:rsid w:val="002F2DFA"/>
    <w:rsid w:val="002F33DE"/>
    <w:rsid w:val="002F42D9"/>
    <w:rsid w:val="002F493B"/>
    <w:rsid w:val="002F5AB0"/>
    <w:rsid w:val="002F61F1"/>
    <w:rsid w:val="002F6992"/>
    <w:rsid w:val="002F6B4E"/>
    <w:rsid w:val="002F6FE8"/>
    <w:rsid w:val="002F70D6"/>
    <w:rsid w:val="003009D6"/>
    <w:rsid w:val="00300E7F"/>
    <w:rsid w:val="00301F71"/>
    <w:rsid w:val="0030303B"/>
    <w:rsid w:val="003036CE"/>
    <w:rsid w:val="00303AA2"/>
    <w:rsid w:val="0030498F"/>
    <w:rsid w:val="00305B44"/>
    <w:rsid w:val="00305F50"/>
    <w:rsid w:val="003063FB"/>
    <w:rsid w:val="00306744"/>
    <w:rsid w:val="003105D0"/>
    <w:rsid w:val="00310662"/>
    <w:rsid w:val="003111D3"/>
    <w:rsid w:val="003111DF"/>
    <w:rsid w:val="00312307"/>
    <w:rsid w:val="00313099"/>
    <w:rsid w:val="00314DE7"/>
    <w:rsid w:val="00315775"/>
    <w:rsid w:val="003165E2"/>
    <w:rsid w:val="0031742F"/>
    <w:rsid w:val="00320308"/>
    <w:rsid w:val="00320E15"/>
    <w:rsid w:val="00321A16"/>
    <w:rsid w:val="003226A9"/>
    <w:rsid w:val="003241C9"/>
    <w:rsid w:val="00325031"/>
    <w:rsid w:val="00330452"/>
    <w:rsid w:val="00331570"/>
    <w:rsid w:val="00331A7C"/>
    <w:rsid w:val="00331E45"/>
    <w:rsid w:val="0033263A"/>
    <w:rsid w:val="00332E4A"/>
    <w:rsid w:val="0033321B"/>
    <w:rsid w:val="003333DD"/>
    <w:rsid w:val="003333EF"/>
    <w:rsid w:val="00333818"/>
    <w:rsid w:val="00333C76"/>
    <w:rsid w:val="00333DDF"/>
    <w:rsid w:val="00334998"/>
    <w:rsid w:val="003356B0"/>
    <w:rsid w:val="003368A8"/>
    <w:rsid w:val="003369B1"/>
    <w:rsid w:val="00337712"/>
    <w:rsid w:val="00341390"/>
    <w:rsid w:val="00341ADC"/>
    <w:rsid w:val="00341C5E"/>
    <w:rsid w:val="00343E99"/>
    <w:rsid w:val="0034471A"/>
    <w:rsid w:val="00344903"/>
    <w:rsid w:val="00344B10"/>
    <w:rsid w:val="00345D81"/>
    <w:rsid w:val="00346C50"/>
    <w:rsid w:val="00346FF3"/>
    <w:rsid w:val="003471BA"/>
    <w:rsid w:val="00347A17"/>
    <w:rsid w:val="0035042C"/>
    <w:rsid w:val="0035109A"/>
    <w:rsid w:val="00351A12"/>
    <w:rsid w:val="00352F35"/>
    <w:rsid w:val="00353808"/>
    <w:rsid w:val="003541F8"/>
    <w:rsid w:val="00355DA3"/>
    <w:rsid w:val="00356FE9"/>
    <w:rsid w:val="0035701E"/>
    <w:rsid w:val="0035725E"/>
    <w:rsid w:val="00357260"/>
    <w:rsid w:val="00357B12"/>
    <w:rsid w:val="00360C26"/>
    <w:rsid w:val="003632E2"/>
    <w:rsid w:val="00363366"/>
    <w:rsid w:val="00363945"/>
    <w:rsid w:val="003639EB"/>
    <w:rsid w:val="003642E1"/>
    <w:rsid w:val="0036569A"/>
    <w:rsid w:val="00365CC0"/>
    <w:rsid w:val="00365E37"/>
    <w:rsid w:val="0036620D"/>
    <w:rsid w:val="00366641"/>
    <w:rsid w:val="00370D54"/>
    <w:rsid w:val="0037198F"/>
    <w:rsid w:val="00374F67"/>
    <w:rsid w:val="00375D98"/>
    <w:rsid w:val="0038054B"/>
    <w:rsid w:val="00380723"/>
    <w:rsid w:val="00381103"/>
    <w:rsid w:val="00381243"/>
    <w:rsid w:val="0038228A"/>
    <w:rsid w:val="003837F2"/>
    <w:rsid w:val="00384647"/>
    <w:rsid w:val="00386264"/>
    <w:rsid w:val="00390150"/>
    <w:rsid w:val="00392426"/>
    <w:rsid w:val="00392440"/>
    <w:rsid w:val="003929FD"/>
    <w:rsid w:val="00393A27"/>
    <w:rsid w:val="0039658D"/>
    <w:rsid w:val="00397A0B"/>
    <w:rsid w:val="00397F99"/>
    <w:rsid w:val="003A0901"/>
    <w:rsid w:val="003A0A25"/>
    <w:rsid w:val="003A1172"/>
    <w:rsid w:val="003A1689"/>
    <w:rsid w:val="003A2525"/>
    <w:rsid w:val="003A299D"/>
    <w:rsid w:val="003A2D73"/>
    <w:rsid w:val="003A3256"/>
    <w:rsid w:val="003A60F7"/>
    <w:rsid w:val="003A6FFB"/>
    <w:rsid w:val="003A7995"/>
    <w:rsid w:val="003B051C"/>
    <w:rsid w:val="003B1293"/>
    <w:rsid w:val="003B2DDE"/>
    <w:rsid w:val="003B3F9D"/>
    <w:rsid w:val="003B4470"/>
    <w:rsid w:val="003B529B"/>
    <w:rsid w:val="003C06E2"/>
    <w:rsid w:val="003C0B0B"/>
    <w:rsid w:val="003C1C1D"/>
    <w:rsid w:val="003C2509"/>
    <w:rsid w:val="003C33FC"/>
    <w:rsid w:val="003C6D4E"/>
    <w:rsid w:val="003D1229"/>
    <w:rsid w:val="003D2692"/>
    <w:rsid w:val="003D301E"/>
    <w:rsid w:val="003D48A7"/>
    <w:rsid w:val="003D52B9"/>
    <w:rsid w:val="003D5CB0"/>
    <w:rsid w:val="003D78AF"/>
    <w:rsid w:val="003E013D"/>
    <w:rsid w:val="003E0D81"/>
    <w:rsid w:val="003E1DA1"/>
    <w:rsid w:val="003E2D21"/>
    <w:rsid w:val="003E4321"/>
    <w:rsid w:val="003E5E7A"/>
    <w:rsid w:val="003E6652"/>
    <w:rsid w:val="003E6F16"/>
    <w:rsid w:val="003E7FA7"/>
    <w:rsid w:val="003F074F"/>
    <w:rsid w:val="003F11D9"/>
    <w:rsid w:val="003F22C0"/>
    <w:rsid w:val="003F2DC8"/>
    <w:rsid w:val="003F3CC2"/>
    <w:rsid w:val="003F4755"/>
    <w:rsid w:val="003F495E"/>
    <w:rsid w:val="003F4B3C"/>
    <w:rsid w:val="003F4FCD"/>
    <w:rsid w:val="003F6F4A"/>
    <w:rsid w:val="003F77D1"/>
    <w:rsid w:val="003F78AB"/>
    <w:rsid w:val="003F79E9"/>
    <w:rsid w:val="00400927"/>
    <w:rsid w:val="00400AD5"/>
    <w:rsid w:val="004021E5"/>
    <w:rsid w:val="0040358F"/>
    <w:rsid w:val="00404B90"/>
    <w:rsid w:val="00405322"/>
    <w:rsid w:val="00405866"/>
    <w:rsid w:val="00411237"/>
    <w:rsid w:val="0041125A"/>
    <w:rsid w:val="0041233C"/>
    <w:rsid w:val="00413167"/>
    <w:rsid w:val="00414100"/>
    <w:rsid w:val="00416503"/>
    <w:rsid w:val="00420246"/>
    <w:rsid w:val="00422303"/>
    <w:rsid w:val="00423924"/>
    <w:rsid w:val="00424118"/>
    <w:rsid w:val="00425B89"/>
    <w:rsid w:val="00425D4E"/>
    <w:rsid w:val="00431508"/>
    <w:rsid w:val="00432950"/>
    <w:rsid w:val="004333A2"/>
    <w:rsid w:val="00433406"/>
    <w:rsid w:val="00433BF2"/>
    <w:rsid w:val="00434607"/>
    <w:rsid w:val="0043490F"/>
    <w:rsid w:val="00434EF2"/>
    <w:rsid w:val="00435B8B"/>
    <w:rsid w:val="00436DF5"/>
    <w:rsid w:val="004406EA"/>
    <w:rsid w:val="004409CE"/>
    <w:rsid w:val="00440C98"/>
    <w:rsid w:val="00441C91"/>
    <w:rsid w:val="00442037"/>
    <w:rsid w:val="0044391A"/>
    <w:rsid w:val="00443B20"/>
    <w:rsid w:val="00444301"/>
    <w:rsid w:val="0044570A"/>
    <w:rsid w:val="00451293"/>
    <w:rsid w:val="00451CDF"/>
    <w:rsid w:val="004520F0"/>
    <w:rsid w:val="00452170"/>
    <w:rsid w:val="00454BC3"/>
    <w:rsid w:val="00455F85"/>
    <w:rsid w:val="00455F9B"/>
    <w:rsid w:val="004574B5"/>
    <w:rsid w:val="00457AB0"/>
    <w:rsid w:val="00460CCC"/>
    <w:rsid w:val="00461188"/>
    <w:rsid w:val="004622B1"/>
    <w:rsid w:val="00463548"/>
    <w:rsid w:val="004637EC"/>
    <w:rsid w:val="00463CCB"/>
    <w:rsid w:val="00464BD4"/>
    <w:rsid w:val="004655C4"/>
    <w:rsid w:val="00466733"/>
    <w:rsid w:val="00466A08"/>
    <w:rsid w:val="004701F8"/>
    <w:rsid w:val="0047066F"/>
    <w:rsid w:val="004714A1"/>
    <w:rsid w:val="004718A4"/>
    <w:rsid w:val="00472366"/>
    <w:rsid w:val="00473ED6"/>
    <w:rsid w:val="00474174"/>
    <w:rsid w:val="00474AE0"/>
    <w:rsid w:val="00474CBF"/>
    <w:rsid w:val="004754AC"/>
    <w:rsid w:val="00476B27"/>
    <w:rsid w:val="00480FA0"/>
    <w:rsid w:val="004818C8"/>
    <w:rsid w:val="00483771"/>
    <w:rsid w:val="004853E9"/>
    <w:rsid w:val="00487C22"/>
    <w:rsid w:val="004905A7"/>
    <w:rsid w:val="00490A7C"/>
    <w:rsid w:val="0049281B"/>
    <w:rsid w:val="0049343A"/>
    <w:rsid w:val="0049405F"/>
    <w:rsid w:val="00495D48"/>
    <w:rsid w:val="00496822"/>
    <w:rsid w:val="00496A67"/>
    <w:rsid w:val="004A046D"/>
    <w:rsid w:val="004A0F14"/>
    <w:rsid w:val="004A2232"/>
    <w:rsid w:val="004A2A36"/>
    <w:rsid w:val="004A2C69"/>
    <w:rsid w:val="004A3C63"/>
    <w:rsid w:val="004A5446"/>
    <w:rsid w:val="004A5979"/>
    <w:rsid w:val="004A762E"/>
    <w:rsid w:val="004A7932"/>
    <w:rsid w:val="004A7DCB"/>
    <w:rsid w:val="004B064B"/>
    <w:rsid w:val="004B2A3C"/>
    <w:rsid w:val="004B2B71"/>
    <w:rsid w:val="004B36B2"/>
    <w:rsid w:val="004B41A3"/>
    <w:rsid w:val="004B52B6"/>
    <w:rsid w:val="004B546D"/>
    <w:rsid w:val="004B5698"/>
    <w:rsid w:val="004B7327"/>
    <w:rsid w:val="004C0345"/>
    <w:rsid w:val="004C1C53"/>
    <w:rsid w:val="004C2573"/>
    <w:rsid w:val="004C288B"/>
    <w:rsid w:val="004C29D3"/>
    <w:rsid w:val="004C51D1"/>
    <w:rsid w:val="004C670C"/>
    <w:rsid w:val="004C7D6C"/>
    <w:rsid w:val="004D015E"/>
    <w:rsid w:val="004D0485"/>
    <w:rsid w:val="004D2C92"/>
    <w:rsid w:val="004D3B3F"/>
    <w:rsid w:val="004D455F"/>
    <w:rsid w:val="004D5EBB"/>
    <w:rsid w:val="004D6850"/>
    <w:rsid w:val="004E0917"/>
    <w:rsid w:val="004E113D"/>
    <w:rsid w:val="004E13CF"/>
    <w:rsid w:val="004E228E"/>
    <w:rsid w:val="004E31BE"/>
    <w:rsid w:val="004E340C"/>
    <w:rsid w:val="004E38C8"/>
    <w:rsid w:val="004E5276"/>
    <w:rsid w:val="004E6004"/>
    <w:rsid w:val="004F10C4"/>
    <w:rsid w:val="004F10D5"/>
    <w:rsid w:val="004F4276"/>
    <w:rsid w:val="004F542F"/>
    <w:rsid w:val="004F6745"/>
    <w:rsid w:val="004F6D90"/>
    <w:rsid w:val="004F6DC1"/>
    <w:rsid w:val="004F72F3"/>
    <w:rsid w:val="00503EE9"/>
    <w:rsid w:val="00505A30"/>
    <w:rsid w:val="00506D91"/>
    <w:rsid w:val="005070D0"/>
    <w:rsid w:val="00511642"/>
    <w:rsid w:val="00511E78"/>
    <w:rsid w:val="0051257D"/>
    <w:rsid w:val="005125AE"/>
    <w:rsid w:val="00512AA7"/>
    <w:rsid w:val="00512CB4"/>
    <w:rsid w:val="00512DD2"/>
    <w:rsid w:val="00513369"/>
    <w:rsid w:val="0051498D"/>
    <w:rsid w:val="00515CE3"/>
    <w:rsid w:val="00515F3E"/>
    <w:rsid w:val="005162BF"/>
    <w:rsid w:val="00516605"/>
    <w:rsid w:val="00516697"/>
    <w:rsid w:val="0052036D"/>
    <w:rsid w:val="00520DE2"/>
    <w:rsid w:val="005218CA"/>
    <w:rsid w:val="005224FF"/>
    <w:rsid w:val="00522DAA"/>
    <w:rsid w:val="00522EC7"/>
    <w:rsid w:val="005239BF"/>
    <w:rsid w:val="00523D51"/>
    <w:rsid w:val="0053207D"/>
    <w:rsid w:val="00532644"/>
    <w:rsid w:val="00532F2F"/>
    <w:rsid w:val="005335A4"/>
    <w:rsid w:val="005352E1"/>
    <w:rsid w:val="00536062"/>
    <w:rsid w:val="005364A1"/>
    <w:rsid w:val="0053793F"/>
    <w:rsid w:val="005404AC"/>
    <w:rsid w:val="005413DE"/>
    <w:rsid w:val="00542363"/>
    <w:rsid w:val="005426D5"/>
    <w:rsid w:val="00544812"/>
    <w:rsid w:val="00545AAE"/>
    <w:rsid w:val="00547544"/>
    <w:rsid w:val="00547A2F"/>
    <w:rsid w:val="00550228"/>
    <w:rsid w:val="00551162"/>
    <w:rsid w:val="0055128B"/>
    <w:rsid w:val="005515BB"/>
    <w:rsid w:val="0055267F"/>
    <w:rsid w:val="00552975"/>
    <w:rsid w:val="00552C5D"/>
    <w:rsid w:val="00554241"/>
    <w:rsid w:val="00554475"/>
    <w:rsid w:val="0055564D"/>
    <w:rsid w:val="005573D2"/>
    <w:rsid w:val="00557FDF"/>
    <w:rsid w:val="00560F56"/>
    <w:rsid w:val="00563161"/>
    <w:rsid w:val="00563DA8"/>
    <w:rsid w:val="00564532"/>
    <w:rsid w:val="0056504A"/>
    <w:rsid w:val="005653C8"/>
    <w:rsid w:val="005666D6"/>
    <w:rsid w:val="00566D03"/>
    <w:rsid w:val="00570AAD"/>
    <w:rsid w:val="00571969"/>
    <w:rsid w:val="00571DE6"/>
    <w:rsid w:val="00572580"/>
    <w:rsid w:val="00572627"/>
    <w:rsid w:val="00572898"/>
    <w:rsid w:val="00572948"/>
    <w:rsid w:val="00572C38"/>
    <w:rsid w:val="00573E44"/>
    <w:rsid w:val="00573E91"/>
    <w:rsid w:val="00576254"/>
    <w:rsid w:val="00576508"/>
    <w:rsid w:val="00576EEC"/>
    <w:rsid w:val="005776D0"/>
    <w:rsid w:val="00577D51"/>
    <w:rsid w:val="00577FD0"/>
    <w:rsid w:val="00581602"/>
    <w:rsid w:val="00581754"/>
    <w:rsid w:val="00583917"/>
    <w:rsid w:val="00584126"/>
    <w:rsid w:val="00585FDC"/>
    <w:rsid w:val="005865F3"/>
    <w:rsid w:val="00586C11"/>
    <w:rsid w:val="00587447"/>
    <w:rsid w:val="0059174B"/>
    <w:rsid w:val="00591CFB"/>
    <w:rsid w:val="0059472C"/>
    <w:rsid w:val="00597A1B"/>
    <w:rsid w:val="00597C7C"/>
    <w:rsid w:val="005A173F"/>
    <w:rsid w:val="005A2648"/>
    <w:rsid w:val="005A2744"/>
    <w:rsid w:val="005A36B9"/>
    <w:rsid w:val="005A3CE6"/>
    <w:rsid w:val="005A4558"/>
    <w:rsid w:val="005A4D61"/>
    <w:rsid w:val="005B2628"/>
    <w:rsid w:val="005B33DA"/>
    <w:rsid w:val="005B341A"/>
    <w:rsid w:val="005B3884"/>
    <w:rsid w:val="005B578D"/>
    <w:rsid w:val="005B601A"/>
    <w:rsid w:val="005B7ADB"/>
    <w:rsid w:val="005C1485"/>
    <w:rsid w:val="005C1A43"/>
    <w:rsid w:val="005C202F"/>
    <w:rsid w:val="005C29CC"/>
    <w:rsid w:val="005C3139"/>
    <w:rsid w:val="005C6813"/>
    <w:rsid w:val="005D0034"/>
    <w:rsid w:val="005D055E"/>
    <w:rsid w:val="005D1901"/>
    <w:rsid w:val="005D5886"/>
    <w:rsid w:val="005D67FC"/>
    <w:rsid w:val="005E0FB2"/>
    <w:rsid w:val="005E1223"/>
    <w:rsid w:val="005E5272"/>
    <w:rsid w:val="005E77EC"/>
    <w:rsid w:val="005F3BED"/>
    <w:rsid w:val="005F4109"/>
    <w:rsid w:val="005F5916"/>
    <w:rsid w:val="005F7818"/>
    <w:rsid w:val="005F781A"/>
    <w:rsid w:val="005F78CA"/>
    <w:rsid w:val="00601010"/>
    <w:rsid w:val="00601652"/>
    <w:rsid w:val="00601C36"/>
    <w:rsid w:val="006026B8"/>
    <w:rsid w:val="00602DB5"/>
    <w:rsid w:val="00602EBF"/>
    <w:rsid w:val="006046E5"/>
    <w:rsid w:val="006047B1"/>
    <w:rsid w:val="00604E70"/>
    <w:rsid w:val="00605CEB"/>
    <w:rsid w:val="00606EB1"/>
    <w:rsid w:val="00611E65"/>
    <w:rsid w:val="00611EC0"/>
    <w:rsid w:val="00613010"/>
    <w:rsid w:val="00613220"/>
    <w:rsid w:val="00613E61"/>
    <w:rsid w:val="00614B04"/>
    <w:rsid w:val="00614DEB"/>
    <w:rsid w:val="00615A76"/>
    <w:rsid w:val="00615F63"/>
    <w:rsid w:val="006162BB"/>
    <w:rsid w:val="00617076"/>
    <w:rsid w:val="006171E7"/>
    <w:rsid w:val="00617234"/>
    <w:rsid w:val="00617B93"/>
    <w:rsid w:val="00620633"/>
    <w:rsid w:val="00622030"/>
    <w:rsid w:val="00622393"/>
    <w:rsid w:val="00623EC7"/>
    <w:rsid w:val="0062440B"/>
    <w:rsid w:val="00624795"/>
    <w:rsid w:val="006258DC"/>
    <w:rsid w:val="0062675E"/>
    <w:rsid w:val="00630051"/>
    <w:rsid w:val="00631E13"/>
    <w:rsid w:val="00632CA3"/>
    <w:rsid w:val="006334AD"/>
    <w:rsid w:val="00635BC9"/>
    <w:rsid w:val="00635EDF"/>
    <w:rsid w:val="00636039"/>
    <w:rsid w:val="0063764B"/>
    <w:rsid w:val="0064049E"/>
    <w:rsid w:val="00640F7F"/>
    <w:rsid w:val="00642364"/>
    <w:rsid w:val="006429CB"/>
    <w:rsid w:val="00645B64"/>
    <w:rsid w:val="00646117"/>
    <w:rsid w:val="0064793A"/>
    <w:rsid w:val="00647EB0"/>
    <w:rsid w:val="006504E1"/>
    <w:rsid w:val="00651090"/>
    <w:rsid w:val="0065427E"/>
    <w:rsid w:val="00655721"/>
    <w:rsid w:val="0065589C"/>
    <w:rsid w:val="00655B2D"/>
    <w:rsid w:val="00656607"/>
    <w:rsid w:val="006578D5"/>
    <w:rsid w:val="00660E4B"/>
    <w:rsid w:val="00661BC4"/>
    <w:rsid w:val="00661C19"/>
    <w:rsid w:val="00661C48"/>
    <w:rsid w:val="0066471B"/>
    <w:rsid w:val="0066476A"/>
    <w:rsid w:val="00665646"/>
    <w:rsid w:val="0066627A"/>
    <w:rsid w:val="00666951"/>
    <w:rsid w:val="00671962"/>
    <w:rsid w:val="0067208B"/>
    <w:rsid w:val="00672AE1"/>
    <w:rsid w:val="0067358E"/>
    <w:rsid w:val="00673CB4"/>
    <w:rsid w:val="006746F7"/>
    <w:rsid w:val="00675C9C"/>
    <w:rsid w:val="00676BC5"/>
    <w:rsid w:val="00676E3C"/>
    <w:rsid w:val="0068013A"/>
    <w:rsid w:val="0068017B"/>
    <w:rsid w:val="00680E7D"/>
    <w:rsid w:val="00681C5C"/>
    <w:rsid w:val="006837DC"/>
    <w:rsid w:val="006842FC"/>
    <w:rsid w:val="0068493A"/>
    <w:rsid w:val="00684C14"/>
    <w:rsid w:val="00684D32"/>
    <w:rsid w:val="006852A9"/>
    <w:rsid w:val="00685CD1"/>
    <w:rsid w:val="0068690F"/>
    <w:rsid w:val="006875AE"/>
    <w:rsid w:val="0069281D"/>
    <w:rsid w:val="00692A09"/>
    <w:rsid w:val="00693462"/>
    <w:rsid w:val="00695205"/>
    <w:rsid w:val="00696215"/>
    <w:rsid w:val="006963B9"/>
    <w:rsid w:val="006967E6"/>
    <w:rsid w:val="0069699D"/>
    <w:rsid w:val="00696D18"/>
    <w:rsid w:val="006970CC"/>
    <w:rsid w:val="006A04D3"/>
    <w:rsid w:val="006A0971"/>
    <w:rsid w:val="006A19CD"/>
    <w:rsid w:val="006A2103"/>
    <w:rsid w:val="006A21B2"/>
    <w:rsid w:val="006A260E"/>
    <w:rsid w:val="006A4C95"/>
    <w:rsid w:val="006A4F2D"/>
    <w:rsid w:val="006A6C5C"/>
    <w:rsid w:val="006A6DF3"/>
    <w:rsid w:val="006A701A"/>
    <w:rsid w:val="006A7179"/>
    <w:rsid w:val="006A763F"/>
    <w:rsid w:val="006B01D7"/>
    <w:rsid w:val="006B02BC"/>
    <w:rsid w:val="006B0C50"/>
    <w:rsid w:val="006B3970"/>
    <w:rsid w:val="006B5313"/>
    <w:rsid w:val="006B5733"/>
    <w:rsid w:val="006B64EF"/>
    <w:rsid w:val="006B7A1B"/>
    <w:rsid w:val="006B7CA1"/>
    <w:rsid w:val="006C052E"/>
    <w:rsid w:val="006C05CC"/>
    <w:rsid w:val="006C0727"/>
    <w:rsid w:val="006C0BA7"/>
    <w:rsid w:val="006C0D2E"/>
    <w:rsid w:val="006C0DEB"/>
    <w:rsid w:val="006C166A"/>
    <w:rsid w:val="006C1B47"/>
    <w:rsid w:val="006C1D9E"/>
    <w:rsid w:val="006C1FC9"/>
    <w:rsid w:val="006C2119"/>
    <w:rsid w:val="006C3203"/>
    <w:rsid w:val="006C42EC"/>
    <w:rsid w:val="006C4C3A"/>
    <w:rsid w:val="006C553D"/>
    <w:rsid w:val="006C5602"/>
    <w:rsid w:val="006C60C6"/>
    <w:rsid w:val="006C6A2E"/>
    <w:rsid w:val="006C6AC1"/>
    <w:rsid w:val="006C720C"/>
    <w:rsid w:val="006D16B1"/>
    <w:rsid w:val="006D1A14"/>
    <w:rsid w:val="006D478A"/>
    <w:rsid w:val="006D4F08"/>
    <w:rsid w:val="006D56A1"/>
    <w:rsid w:val="006D615B"/>
    <w:rsid w:val="006E145F"/>
    <w:rsid w:val="006E2991"/>
    <w:rsid w:val="006E2FF9"/>
    <w:rsid w:val="006E3203"/>
    <w:rsid w:val="006E4DDB"/>
    <w:rsid w:val="006E4DF1"/>
    <w:rsid w:val="006E6D60"/>
    <w:rsid w:val="006F0695"/>
    <w:rsid w:val="006F1B6F"/>
    <w:rsid w:val="006F2381"/>
    <w:rsid w:val="006F523F"/>
    <w:rsid w:val="006F7924"/>
    <w:rsid w:val="006F7D17"/>
    <w:rsid w:val="00700303"/>
    <w:rsid w:val="0070423B"/>
    <w:rsid w:val="00710983"/>
    <w:rsid w:val="00711227"/>
    <w:rsid w:val="007113CD"/>
    <w:rsid w:val="00711F50"/>
    <w:rsid w:val="007123FC"/>
    <w:rsid w:val="00713891"/>
    <w:rsid w:val="00713C5D"/>
    <w:rsid w:val="00713D23"/>
    <w:rsid w:val="007140A8"/>
    <w:rsid w:val="007156E4"/>
    <w:rsid w:val="00715DA2"/>
    <w:rsid w:val="00716533"/>
    <w:rsid w:val="0071740E"/>
    <w:rsid w:val="007205AE"/>
    <w:rsid w:val="007213CA"/>
    <w:rsid w:val="00723C48"/>
    <w:rsid w:val="00723D58"/>
    <w:rsid w:val="00724022"/>
    <w:rsid w:val="0072538B"/>
    <w:rsid w:val="00725509"/>
    <w:rsid w:val="007277F8"/>
    <w:rsid w:val="007308AF"/>
    <w:rsid w:val="0073164B"/>
    <w:rsid w:val="007321BA"/>
    <w:rsid w:val="00732253"/>
    <w:rsid w:val="00732A57"/>
    <w:rsid w:val="0073367B"/>
    <w:rsid w:val="00735672"/>
    <w:rsid w:val="00736017"/>
    <w:rsid w:val="00736060"/>
    <w:rsid w:val="00736FFD"/>
    <w:rsid w:val="0073759F"/>
    <w:rsid w:val="00740BF0"/>
    <w:rsid w:val="00744990"/>
    <w:rsid w:val="007463DC"/>
    <w:rsid w:val="00746D34"/>
    <w:rsid w:val="0074755A"/>
    <w:rsid w:val="0074799B"/>
    <w:rsid w:val="00750393"/>
    <w:rsid w:val="00750C7F"/>
    <w:rsid w:val="00752005"/>
    <w:rsid w:val="007529C9"/>
    <w:rsid w:val="0075306F"/>
    <w:rsid w:val="00753D2E"/>
    <w:rsid w:val="00754351"/>
    <w:rsid w:val="0075470F"/>
    <w:rsid w:val="007569D4"/>
    <w:rsid w:val="007612F1"/>
    <w:rsid w:val="00761ADC"/>
    <w:rsid w:val="00761EA6"/>
    <w:rsid w:val="007643A2"/>
    <w:rsid w:val="007646DE"/>
    <w:rsid w:val="007658CC"/>
    <w:rsid w:val="00766BE1"/>
    <w:rsid w:val="007676F9"/>
    <w:rsid w:val="00767AD5"/>
    <w:rsid w:val="00767C0C"/>
    <w:rsid w:val="00767DFF"/>
    <w:rsid w:val="00770572"/>
    <w:rsid w:val="00774B9A"/>
    <w:rsid w:val="0077520A"/>
    <w:rsid w:val="00775643"/>
    <w:rsid w:val="00775906"/>
    <w:rsid w:val="00776049"/>
    <w:rsid w:val="00776263"/>
    <w:rsid w:val="00776997"/>
    <w:rsid w:val="00783701"/>
    <w:rsid w:val="00783EB5"/>
    <w:rsid w:val="007854DA"/>
    <w:rsid w:val="0078550D"/>
    <w:rsid w:val="0078553D"/>
    <w:rsid w:val="007863FB"/>
    <w:rsid w:val="007877D0"/>
    <w:rsid w:val="0079029E"/>
    <w:rsid w:val="00791E38"/>
    <w:rsid w:val="007931DB"/>
    <w:rsid w:val="007949BA"/>
    <w:rsid w:val="00794D12"/>
    <w:rsid w:val="00796556"/>
    <w:rsid w:val="007A12B1"/>
    <w:rsid w:val="007A164A"/>
    <w:rsid w:val="007A1C50"/>
    <w:rsid w:val="007A1D20"/>
    <w:rsid w:val="007A2737"/>
    <w:rsid w:val="007A3898"/>
    <w:rsid w:val="007A3B91"/>
    <w:rsid w:val="007A3F63"/>
    <w:rsid w:val="007A6040"/>
    <w:rsid w:val="007A6CEE"/>
    <w:rsid w:val="007B0644"/>
    <w:rsid w:val="007B1C04"/>
    <w:rsid w:val="007B1F7D"/>
    <w:rsid w:val="007B2560"/>
    <w:rsid w:val="007B29F3"/>
    <w:rsid w:val="007C0CF5"/>
    <w:rsid w:val="007C207F"/>
    <w:rsid w:val="007C26AD"/>
    <w:rsid w:val="007C2C14"/>
    <w:rsid w:val="007C2D50"/>
    <w:rsid w:val="007C2E5E"/>
    <w:rsid w:val="007C338E"/>
    <w:rsid w:val="007C3403"/>
    <w:rsid w:val="007C515A"/>
    <w:rsid w:val="007C565F"/>
    <w:rsid w:val="007C5A1F"/>
    <w:rsid w:val="007C6872"/>
    <w:rsid w:val="007C6A55"/>
    <w:rsid w:val="007D0235"/>
    <w:rsid w:val="007D0610"/>
    <w:rsid w:val="007D062D"/>
    <w:rsid w:val="007D0F34"/>
    <w:rsid w:val="007D1689"/>
    <w:rsid w:val="007D2959"/>
    <w:rsid w:val="007D5244"/>
    <w:rsid w:val="007D654F"/>
    <w:rsid w:val="007D70C1"/>
    <w:rsid w:val="007D70DE"/>
    <w:rsid w:val="007D784F"/>
    <w:rsid w:val="007E0666"/>
    <w:rsid w:val="007E14B4"/>
    <w:rsid w:val="007E19F4"/>
    <w:rsid w:val="007E52CB"/>
    <w:rsid w:val="007E5F47"/>
    <w:rsid w:val="007E628B"/>
    <w:rsid w:val="007E71CA"/>
    <w:rsid w:val="007E7555"/>
    <w:rsid w:val="007E7AC9"/>
    <w:rsid w:val="007F0B64"/>
    <w:rsid w:val="007F155B"/>
    <w:rsid w:val="007F26A7"/>
    <w:rsid w:val="007F3D4D"/>
    <w:rsid w:val="007F42A9"/>
    <w:rsid w:val="007F51F7"/>
    <w:rsid w:val="007F5A40"/>
    <w:rsid w:val="007F63D3"/>
    <w:rsid w:val="007F66C2"/>
    <w:rsid w:val="007F7304"/>
    <w:rsid w:val="0080013D"/>
    <w:rsid w:val="008002E6"/>
    <w:rsid w:val="00800678"/>
    <w:rsid w:val="0080142D"/>
    <w:rsid w:val="00801D38"/>
    <w:rsid w:val="008030D1"/>
    <w:rsid w:val="008049D7"/>
    <w:rsid w:val="00805475"/>
    <w:rsid w:val="00805DC7"/>
    <w:rsid w:val="00806BA0"/>
    <w:rsid w:val="00806BB6"/>
    <w:rsid w:val="00811660"/>
    <w:rsid w:val="00812A69"/>
    <w:rsid w:val="00813691"/>
    <w:rsid w:val="008143C4"/>
    <w:rsid w:val="00814BE2"/>
    <w:rsid w:val="00815396"/>
    <w:rsid w:val="008202C1"/>
    <w:rsid w:val="00820670"/>
    <w:rsid w:val="00821CF7"/>
    <w:rsid w:val="0082569E"/>
    <w:rsid w:val="008261DB"/>
    <w:rsid w:val="00826352"/>
    <w:rsid w:val="0082655E"/>
    <w:rsid w:val="00827005"/>
    <w:rsid w:val="0083034E"/>
    <w:rsid w:val="00832204"/>
    <w:rsid w:val="008330EF"/>
    <w:rsid w:val="0083410D"/>
    <w:rsid w:val="008367AE"/>
    <w:rsid w:val="00836D3B"/>
    <w:rsid w:val="00841049"/>
    <w:rsid w:val="00841E46"/>
    <w:rsid w:val="0084240A"/>
    <w:rsid w:val="0084240D"/>
    <w:rsid w:val="00842726"/>
    <w:rsid w:val="0084628F"/>
    <w:rsid w:val="008463DC"/>
    <w:rsid w:val="008468A8"/>
    <w:rsid w:val="0084692C"/>
    <w:rsid w:val="008478D0"/>
    <w:rsid w:val="00847AEC"/>
    <w:rsid w:val="008500EB"/>
    <w:rsid w:val="008507F9"/>
    <w:rsid w:val="00851133"/>
    <w:rsid w:val="00851917"/>
    <w:rsid w:val="00852162"/>
    <w:rsid w:val="00852179"/>
    <w:rsid w:val="0085359B"/>
    <w:rsid w:val="00853DFA"/>
    <w:rsid w:val="008547C9"/>
    <w:rsid w:val="00854F7A"/>
    <w:rsid w:val="00855877"/>
    <w:rsid w:val="0085712A"/>
    <w:rsid w:val="00857EC2"/>
    <w:rsid w:val="0086046A"/>
    <w:rsid w:val="008605B6"/>
    <w:rsid w:val="00860B16"/>
    <w:rsid w:val="008616C4"/>
    <w:rsid w:val="008657A6"/>
    <w:rsid w:val="00866C54"/>
    <w:rsid w:val="008676A5"/>
    <w:rsid w:val="00867BC1"/>
    <w:rsid w:val="00870CA4"/>
    <w:rsid w:val="00870FD9"/>
    <w:rsid w:val="00871657"/>
    <w:rsid w:val="00871F1F"/>
    <w:rsid w:val="00872093"/>
    <w:rsid w:val="008723E4"/>
    <w:rsid w:val="008728C0"/>
    <w:rsid w:val="0087290D"/>
    <w:rsid w:val="00872AB2"/>
    <w:rsid w:val="00874F06"/>
    <w:rsid w:val="00875B30"/>
    <w:rsid w:val="00876DC8"/>
    <w:rsid w:val="008774A3"/>
    <w:rsid w:val="00877998"/>
    <w:rsid w:val="008779AD"/>
    <w:rsid w:val="00877E75"/>
    <w:rsid w:val="00877E77"/>
    <w:rsid w:val="008806D4"/>
    <w:rsid w:val="00880DB1"/>
    <w:rsid w:val="00881494"/>
    <w:rsid w:val="008819D8"/>
    <w:rsid w:val="00883DE1"/>
    <w:rsid w:val="00884F8A"/>
    <w:rsid w:val="0088556F"/>
    <w:rsid w:val="0089041F"/>
    <w:rsid w:val="00891193"/>
    <w:rsid w:val="00892294"/>
    <w:rsid w:val="00892C49"/>
    <w:rsid w:val="00893A01"/>
    <w:rsid w:val="008941A4"/>
    <w:rsid w:val="00894FA1"/>
    <w:rsid w:val="008966CB"/>
    <w:rsid w:val="0089696C"/>
    <w:rsid w:val="008969DF"/>
    <w:rsid w:val="008A003F"/>
    <w:rsid w:val="008A0395"/>
    <w:rsid w:val="008A14D9"/>
    <w:rsid w:val="008A1939"/>
    <w:rsid w:val="008A3097"/>
    <w:rsid w:val="008A34A9"/>
    <w:rsid w:val="008A513A"/>
    <w:rsid w:val="008A717F"/>
    <w:rsid w:val="008A72B1"/>
    <w:rsid w:val="008B075B"/>
    <w:rsid w:val="008B0D11"/>
    <w:rsid w:val="008B3781"/>
    <w:rsid w:val="008B3C1E"/>
    <w:rsid w:val="008B3F73"/>
    <w:rsid w:val="008C00F5"/>
    <w:rsid w:val="008C1136"/>
    <w:rsid w:val="008C1D46"/>
    <w:rsid w:val="008C4246"/>
    <w:rsid w:val="008C56C9"/>
    <w:rsid w:val="008C5F03"/>
    <w:rsid w:val="008D0042"/>
    <w:rsid w:val="008D029C"/>
    <w:rsid w:val="008D1261"/>
    <w:rsid w:val="008D12C0"/>
    <w:rsid w:val="008D2869"/>
    <w:rsid w:val="008D35DE"/>
    <w:rsid w:val="008D5110"/>
    <w:rsid w:val="008D5D3C"/>
    <w:rsid w:val="008D716F"/>
    <w:rsid w:val="008D7590"/>
    <w:rsid w:val="008E03E5"/>
    <w:rsid w:val="008E09D1"/>
    <w:rsid w:val="008E0C47"/>
    <w:rsid w:val="008E1AA4"/>
    <w:rsid w:val="008E1EC6"/>
    <w:rsid w:val="008E22EC"/>
    <w:rsid w:val="008E3782"/>
    <w:rsid w:val="008E3855"/>
    <w:rsid w:val="008E3863"/>
    <w:rsid w:val="008E50F1"/>
    <w:rsid w:val="008E529C"/>
    <w:rsid w:val="008E6CB5"/>
    <w:rsid w:val="008E6FA6"/>
    <w:rsid w:val="008E704B"/>
    <w:rsid w:val="008E7B8B"/>
    <w:rsid w:val="008E7EEE"/>
    <w:rsid w:val="008F065C"/>
    <w:rsid w:val="008F0FF6"/>
    <w:rsid w:val="008F1A82"/>
    <w:rsid w:val="008F1B29"/>
    <w:rsid w:val="008F2067"/>
    <w:rsid w:val="008F254D"/>
    <w:rsid w:val="008F2B43"/>
    <w:rsid w:val="008F3AF0"/>
    <w:rsid w:val="008F45B5"/>
    <w:rsid w:val="008F4650"/>
    <w:rsid w:val="008F49E7"/>
    <w:rsid w:val="008F4B97"/>
    <w:rsid w:val="008F5A7C"/>
    <w:rsid w:val="008F7C84"/>
    <w:rsid w:val="009007DC"/>
    <w:rsid w:val="009009ED"/>
    <w:rsid w:val="00905072"/>
    <w:rsid w:val="00905668"/>
    <w:rsid w:val="009057F2"/>
    <w:rsid w:val="009058FA"/>
    <w:rsid w:val="00905951"/>
    <w:rsid w:val="009069C1"/>
    <w:rsid w:val="00906C72"/>
    <w:rsid w:val="009125C4"/>
    <w:rsid w:val="00912B81"/>
    <w:rsid w:val="00913028"/>
    <w:rsid w:val="00915401"/>
    <w:rsid w:val="00917EE7"/>
    <w:rsid w:val="00921070"/>
    <w:rsid w:val="00921944"/>
    <w:rsid w:val="009225BC"/>
    <w:rsid w:val="00922D4C"/>
    <w:rsid w:val="009243BB"/>
    <w:rsid w:val="00924D38"/>
    <w:rsid w:val="00926D2D"/>
    <w:rsid w:val="0092702A"/>
    <w:rsid w:val="00927265"/>
    <w:rsid w:val="00927569"/>
    <w:rsid w:val="00927B86"/>
    <w:rsid w:val="00927CC2"/>
    <w:rsid w:val="00930D15"/>
    <w:rsid w:val="00933371"/>
    <w:rsid w:val="009338CF"/>
    <w:rsid w:val="00933B98"/>
    <w:rsid w:val="00933C84"/>
    <w:rsid w:val="0093524C"/>
    <w:rsid w:val="009352C6"/>
    <w:rsid w:val="009376B5"/>
    <w:rsid w:val="00937DFC"/>
    <w:rsid w:val="00940CDA"/>
    <w:rsid w:val="00942A4D"/>
    <w:rsid w:val="0094301D"/>
    <w:rsid w:val="00943A55"/>
    <w:rsid w:val="00943E25"/>
    <w:rsid w:val="00945AB2"/>
    <w:rsid w:val="00951BF7"/>
    <w:rsid w:val="00952139"/>
    <w:rsid w:val="00952684"/>
    <w:rsid w:val="0095278A"/>
    <w:rsid w:val="00952C94"/>
    <w:rsid w:val="009537BB"/>
    <w:rsid w:val="00953B86"/>
    <w:rsid w:val="00954987"/>
    <w:rsid w:val="00954EE0"/>
    <w:rsid w:val="00960BFD"/>
    <w:rsid w:val="00962264"/>
    <w:rsid w:val="00962546"/>
    <w:rsid w:val="009625AA"/>
    <w:rsid w:val="00962706"/>
    <w:rsid w:val="00963A2C"/>
    <w:rsid w:val="0096400C"/>
    <w:rsid w:val="00964E0D"/>
    <w:rsid w:val="00965B4F"/>
    <w:rsid w:val="00966382"/>
    <w:rsid w:val="00967441"/>
    <w:rsid w:val="00967533"/>
    <w:rsid w:val="009679B0"/>
    <w:rsid w:val="00967C93"/>
    <w:rsid w:val="00971189"/>
    <w:rsid w:val="00972E37"/>
    <w:rsid w:val="00975242"/>
    <w:rsid w:val="009776FE"/>
    <w:rsid w:val="009801D5"/>
    <w:rsid w:val="009804D4"/>
    <w:rsid w:val="00982161"/>
    <w:rsid w:val="00982475"/>
    <w:rsid w:val="009829DB"/>
    <w:rsid w:val="00983A38"/>
    <w:rsid w:val="00984669"/>
    <w:rsid w:val="00984B9F"/>
    <w:rsid w:val="009856F1"/>
    <w:rsid w:val="00986895"/>
    <w:rsid w:val="00992113"/>
    <w:rsid w:val="00992178"/>
    <w:rsid w:val="009931FC"/>
    <w:rsid w:val="009941C0"/>
    <w:rsid w:val="00994E84"/>
    <w:rsid w:val="00995BAD"/>
    <w:rsid w:val="009963E4"/>
    <w:rsid w:val="0099648D"/>
    <w:rsid w:val="00996581"/>
    <w:rsid w:val="00997333"/>
    <w:rsid w:val="00997D2E"/>
    <w:rsid w:val="009A03D6"/>
    <w:rsid w:val="009A0679"/>
    <w:rsid w:val="009A0E12"/>
    <w:rsid w:val="009A1263"/>
    <w:rsid w:val="009A23D3"/>
    <w:rsid w:val="009A45D5"/>
    <w:rsid w:val="009A4D11"/>
    <w:rsid w:val="009A5164"/>
    <w:rsid w:val="009A5191"/>
    <w:rsid w:val="009A6B9C"/>
    <w:rsid w:val="009A6C22"/>
    <w:rsid w:val="009A7716"/>
    <w:rsid w:val="009A776E"/>
    <w:rsid w:val="009B4BC4"/>
    <w:rsid w:val="009B4D40"/>
    <w:rsid w:val="009B4FC0"/>
    <w:rsid w:val="009B5B5F"/>
    <w:rsid w:val="009B6FED"/>
    <w:rsid w:val="009C0D76"/>
    <w:rsid w:val="009C1238"/>
    <w:rsid w:val="009C15C2"/>
    <w:rsid w:val="009C197A"/>
    <w:rsid w:val="009C1BD0"/>
    <w:rsid w:val="009C36C8"/>
    <w:rsid w:val="009C40B9"/>
    <w:rsid w:val="009C4B59"/>
    <w:rsid w:val="009C58A1"/>
    <w:rsid w:val="009D0604"/>
    <w:rsid w:val="009D5209"/>
    <w:rsid w:val="009D6187"/>
    <w:rsid w:val="009D6746"/>
    <w:rsid w:val="009D74FE"/>
    <w:rsid w:val="009E0773"/>
    <w:rsid w:val="009E12AF"/>
    <w:rsid w:val="009E43BA"/>
    <w:rsid w:val="009E4666"/>
    <w:rsid w:val="009E530E"/>
    <w:rsid w:val="009E56E1"/>
    <w:rsid w:val="009E6122"/>
    <w:rsid w:val="009F0122"/>
    <w:rsid w:val="009F2FBC"/>
    <w:rsid w:val="009F37EE"/>
    <w:rsid w:val="009F3880"/>
    <w:rsid w:val="009F4C4A"/>
    <w:rsid w:val="009F5F77"/>
    <w:rsid w:val="009F7A22"/>
    <w:rsid w:val="00A01B5B"/>
    <w:rsid w:val="00A027CE"/>
    <w:rsid w:val="00A02EBF"/>
    <w:rsid w:val="00A0563F"/>
    <w:rsid w:val="00A06C22"/>
    <w:rsid w:val="00A0761E"/>
    <w:rsid w:val="00A103CD"/>
    <w:rsid w:val="00A12DAD"/>
    <w:rsid w:val="00A13372"/>
    <w:rsid w:val="00A1467B"/>
    <w:rsid w:val="00A15907"/>
    <w:rsid w:val="00A17E70"/>
    <w:rsid w:val="00A203B4"/>
    <w:rsid w:val="00A21427"/>
    <w:rsid w:val="00A2185F"/>
    <w:rsid w:val="00A22E50"/>
    <w:rsid w:val="00A23219"/>
    <w:rsid w:val="00A23F19"/>
    <w:rsid w:val="00A24DFC"/>
    <w:rsid w:val="00A26117"/>
    <w:rsid w:val="00A2662F"/>
    <w:rsid w:val="00A26D93"/>
    <w:rsid w:val="00A27594"/>
    <w:rsid w:val="00A27CAB"/>
    <w:rsid w:val="00A31345"/>
    <w:rsid w:val="00A327D4"/>
    <w:rsid w:val="00A33399"/>
    <w:rsid w:val="00A343D6"/>
    <w:rsid w:val="00A34A39"/>
    <w:rsid w:val="00A34E7E"/>
    <w:rsid w:val="00A353A1"/>
    <w:rsid w:val="00A35784"/>
    <w:rsid w:val="00A35A05"/>
    <w:rsid w:val="00A4144A"/>
    <w:rsid w:val="00A41510"/>
    <w:rsid w:val="00A42818"/>
    <w:rsid w:val="00A43398"/>
    <w:rsid w:val="00A43948"/>
    <w:rsid w:val="00A43C5D"/>
    <w:rsid w:val="00A44827"/>
    <w:rsid w:val="00A4536B"/>
    <w:rsid w:val="00A471EF"/>
    <w:rsid w:val="00A47FAA"/>
    <w:rsid w:val="00A5019E"/>
    <w:rsid w:val="00A503A9"/>
    <w:rsid w:val="00A51E06"/>
    <w:rsid w:val="00A51E95"/>
    <w:rsid w:val="00A51FDF"/>
    <w:rsid w:val="00A54157"/>
    <w:rsid w:val="00A54733"/>
    <w:rsid w:val="00A54811"/>
    <w:rsid w:val="00A571CD"/>
    <w:rsid w:val="00A57EA7"/>
    <w:rsid w:val="00A636F8"/>
    <w:rsid w:val="00A64008"/>
    <w:rsid w:val="00A643E8"/>
    <w:rsid w:val="00A644FD"/>
    <w:rsid w:val="00A654F0"/>
    <w:rsid w:val="00A65C3B"/>
    <w:rsid w:val="00A67252"/>
    <w:rsid w:val="00A70E98"/>
    <w:rsid w:val="00A720B0"/>
    <w:rsid w:val="00A7220C"/>
    <w:rsid w:val="00A773C4"/>
    <w:rsid w:val="00A81481"/>
    <w:rsid w:val="00A8183C"/>
    <w:rsid w:val="00A82EE6"/>
    <w:rsid w:val="00A8331C"/>
    <w:rsid w:val="00A847BE"/>
    <w:rsid w:val="00A85D27"/>
    <w:rsid w:val="00A86576"/>
    <w:rsid w:val="00A9130D"/>
    <w:rsid w:val="00A92B13"/>
    <w:rsid w:val="00A933DD"/>
    <w:rsid w:val="00A93EAE"/>
    <w:rsid w:val="00A959B2"/>
    <w:rsid w:val="00A95B70"/>
    <w:rsid w:val="00A961D3"/>
    <w:rsid w:val="00A96B45"/>
    <w:rsid w:val="00A96FB0"/>
    <w:rsid w:val="00A976A0"/>
    <w:rsid w:val="00AA18C3"/>
    <w:rsid w:val="00AA427C"/>
    <w:rsid w:val="00AA4954"/>
    <w:rsid w:val="00AA52EB"/>
    <w:rsid w:val="00AA56F8"/>
    <w:rsid w:val="00AA59FA"/>
    <w:rsid w:val="00AA5FB7"/>
    <w:rsid w:val="00AA6237"/>
    <w:rsid w:val="00AB0728"/>
    <w:rsid w:val="00AB0ECB"/>
    <w:rsid w:val="00AB2956"/>
    <w:rsid w:val="00AB44BA"/>
    <w:rsid w:val="00AB4DE7"/>
    <w:rsid w:val="00AB5192"/>
    <w:rsid w:val="00AB7C2E"/>
    <w:rsid w:val="00AC02AB"/>
    <w:rsid w:val="00AC0F42"/>
    <w:rsid w:val="00AC14EC"/>
    <w:rsid w:val="00AC235A"/>
    <w:rsid w:val="00AC2997"/>
    <w:rsid w:val="00AC328B"/>
    <w:rsid w:val="00AC55C4"/>
    <w:rsid w:val="00AC66D4"/>
    <w:rsid w:val="00AD3256"/>
    <w:rsid w:val="00AD396C"/>
    <w:rsid w:val="00AD4162"/>
    <w:rsid w:val="00AD47E9"/>
    <w:rsid w:val="00AD67DE"/>
    <w:rsid w:val="00AD76AA"/>
    <w:rsid w:val="00AE08D4"/>
    <w:rsid w:val="00AE0E63"/>
    <w:rsid w:val="00AE1ABA"/>
    <w:rsid w:val="00AE1CE1"/>
    <w:rsid w:val="00AE315F"/>
    <w:rsid w:val="00AE3F55"/>
    <w:rsid w:val="00AE5798"/>
    <w:rsid w:val="00AE6FCA"/>
    <w:rsid w:val="00AF0BB6"/>
    <w:rsid w:val="00AF0FA4"/>
    <w:rsid w:val="00AF1256"/>
    <w:rsid w:val="00AF1F10"/>
    <w:rsid w:val="00AF2F81"/>
    <w:rsid w:val="00AF2FE0"/>
    <w:rsid w:val="00AF3011"/>
    <w:rsid w:val="00AF433C"/>
    <w:rsid w:val="00AF461E"/>
    <w:rsid w:val="00AF70AD"/>
    <w:rsid w:val="00AF7645"/>
    <w:rsid w:val="00AF7F7E"/>
    <w:rsid w:val="00B01931"/>
    <w:rsid w:val="00B019C9"/>
    <w:rsid w:val="00B03F5F"/>
    <w:rsid w:val="00B04342"/>
    <w:rsid w:val="00B05134"/>
    <w:rsid w:val="00B05E8D"/>
    <w:rsid w:val="00B06A84"/>
    <w:rsid w:val="00B0713A"/>
    <w:rsid w:val="00B102CA"/>
    <w:rsid w:val="00B11807"/>
    <w:rsid w:val="00B12933"/>
    <w:rsid w:val="00B13FA9"/>
    <w:rsid w:val="00B178EF"/>
    <w:rsid w:val="00B17EB0"/>
    <w:rsid w:val="00B20CB5"/>
    <w:rsid w:val="00B20DB6"/>
    <w:rsid w:val="00B210A6"/>
    <w:rsid w:val="00B23316"/>
    <w:rsid w:val="00B24D52"/>
    <w:rsid w:val="00B251C5"/>
    <w:rsid w:val="00B25C5F"/>
    <w:rsid w:val="00B27BC3"/>
    <w:rsid w:val="00B30E2C"/>
    <w:rsid w:val="00B3261E"/>
    <w:rsid w:val="00B32CAF"/>
    <w:rsid w:val="00B32DE6"/>
    <w:rsid w:val="00B3324D"/>
    <w:rsid w:val="00B33917"/>
    <w:rsid w:val="00B33D2B"/>
    <w:rsid w:val="00B35D90"/>
    <w:rsid w:val="00B35DBC"/>
    <w:rsid w:val="00B3606D"/>
    <w:rsid w:val="00B36216"/>
    <w:rsid w:val="00B3623B"/>
    <w:rsid w:val="00B37249"/>
    <w:rsid w:val="00B3779E"/>
    <w:rsid w:val="00B37B67"/>
    <w:rsid w:val="00B41458"/>
    <w:rsid w:val="00B4292D"/>
    <w:rsid w:val="00B42CDC"/>
    <w:rsid w:val="00B45BA0"/>
    <w:rsid w:val="00B526F4"/>
    <w:rsid w:val="00B52F7B"/>
    <w:rsid w:val="00B535E2"/>
    <w:rsid w:val="00B5501D"/>
    <w:rsid w:val="00B565FF"/>
    <w:rsid w:val="00B57879"/>
    <w:rsid w:val="00B57F30"/>
    <w:rsid w:val="00B60193"/>
    <w:rsid w:val="00B60DEC"/>
    <w:rsid w:val="00B61309"/>
    <w:rsid w:val="00B61C50"/>
    <w:rsid w:val="00B62965"/>
    <w:rsid w:val="00B63F27"/>
    <w:rsid w:val="00B63F6D"/>
    <w:rsid w:val="00B641B6"/>
    <w:rsid w:val="00B65128"/>
    <w:rsid w:val="00B6527E"/>
    <w:rsid w:val="00B65643"/>
    <w:rsid w:val="00B65C3E"/>
    <w:rsid w:val="00B66761"/>
    <w:rsid w:val="00B67DF3"/>
    <w:rsid w:val="00B708E9"/>
    <w:rsid w:val="00B70EBF"/>
    <w:rsid w:val="00B72191"/>
    <w:rsid w:val="00B721B3"/>
    <w:rsid w:val="00B72971"/>
    <w:rsid w:val="00B729CF"/>
    <w:rsid w:val="00B72C5C"/>
    <w:rsid w:val="00B73C7C"/>
    <w:rsid w:val="00B73DE3"/>
    <w:rsid w:val="00B74E25"/>
    <w:rsid w:val="00B77990"/>
    <w:rsid w:val="00B779DA"/>
    <w:rsid w:val="00B77FE4"/>
    <w:rsid w:val="00B80B79"/>
    <w:rsid w:val="00B846DE"/>
    <w:rsid w:val="00B85A42"/>
    <w:rsid w:val="00B860DD"/>
    <w:rsid w:val="00B87610"/>
    <w:rsid w:val="00B87C7D"/>
    <w:rsid w:val="00B917AB"/>
    <w:rsid w:val="00B91F88"/>
    <w:rsid w:val="00B91F91"/>
    <w:rsid w:val="00B9543B"/>
    <w:rsid w:val="00B95B84"/>
    <w:rsid w:val="00BA4A7E"/>
    <w:rsid w:val="00BA5E7D"/>
    <w:rsid w:val="00BA65F9"/>
    <w:rsid w:val="00BA750F"/>
    <w:rsid w:val="00BA78A5"/>
    <w:rsid w:val="00BA7DB4"/>
    <w:rsid w:val="00BB0981"/>
    <w:rsid w:val="00BB1345"/>
    <w:rsid w:val="00BB1AC6"/>
    <w:rsid w:val="00BB1E30"/>
    <w:rsid w:val="00BB4C18"/>
    <w:rsid w:val="00BB5818"/>
    <w:rsid w:val="00BB5883"/>
    <w:rsid w:val="00BB5FEA"/>
    <w:rsid w:val="00BB62E4"/>
    <w:rsid w:val="00BB71D0"/>
    <w:rsid w:val="00BB7243"/>
    <w:rsid w:val="00BB7B2C"/>
    <w:rsid w:val="00BC16A9"/>
    <w:rsid w:val="00BC1B4B"/>
    <w:rsid w:val="00BC386C"/>
    <w:rsid w:val="00BC6811"/>
    <w:rsid w:val="00BC6CED"/>
    <w:rsid w:val="00BC73F5"/>
    <w:rsid w:val="00BC7917"/>
    <w:rsid w:val="00BD0558"/>
    <w:rsid w:val="00BD0DAD"/>
    <w:rsid w:val="00BD15F5"/>
    <w:rsid w:val="00BD184A"/>
    <w:rsid w:val="00BD223A"/>
    <w:rsid w:val="00BD399C"/>
    <w:rsid w:val="00BD3E4F"/>
    <w:rsid w:val="00BD3F44"/>
    <w:rsid w:val="00BD41D4"/>
    <w:rsid w:val="00BD4666"/>
    <w:rsid w:val="00BD4BBB"/>
    <w:rsid w:val="00BD5501"/>
    <w:rsid w:val="00BD582C"/>
    <w:rsid w:val="00BD798C"/>
    <w:rsid w:val="00BE0908"/>
    <w:rsid w:val="00BE11B9"/>
    <w:rsid w:val="00BE137F"/>
    <w:rsid w:val="00BE19D2"/>
    <w:rsid w:val="00BE28DB"/>
    <w:rsid w:val="00BE3C35"/>
    <w:rsid w:val="00BE3F01"/>
    <w:rsid w:val="00BE68C2"/>
    <w:rsid w:val="00BF2380"/>
    <w:rsid w:val="00BF2A2B"/>
    <w:rsid w:val="00BF3BEA"/>
    <w:rsid w:val="00BF3D18"/>
    <w:rsid w:val="00BF4E55"/>
    <w:rsid w:val="00BF6BEE"/>
    <w:rsid w:val="00BF6FFD"/>
    <w:rsid w:val="00C003DD"/>
    <w:rsid w:val="00C00EE3"/>
    <w:rsid w:val="00C00F81"/>
    <w:rsid w:val="00C0190D"/>
    <w:rsid w:val="00C01A9F"/>
    <w:rsid w:val="00C024AA"/>
    <w:rsid w:val="00C04C9D"/>
    <w:rsid w:val="00C10B72"/>
    <w:rsid w:val="00C11F0E"/>
    <w:rsid w:val="00C126CD"/>
    <w:rsid w:val="00C1351A"/>
    <w:rsid w:val="00C14144"/>
    <w:rsid w:val="00C142AD"/>
    <w:rsid w:val="00C143E1"/>
    <w:rsid w:val="00C14F14"/>
    <w:rsid w:val="00C16999"/>
    <w:rsid w:val="00C2383C"/>
    <w:rsid w:val="00C24F87"/>
    <w:rsid w:val="00C24FD0"/>
    <w:rsid w:val="00C26D4D"/>
    <w:rsid w:val="00C26FD0"/>
    <w:rsid w:val="00C30476"/>
    <w:rsid w:val="00C30506"/>
    <w:rsid w:val="00C30D45"/>
    <w:rsid w:val="00C31DD1"/>
    <w:rsid w:val="00C32969"/>
    <w:rsid w:val="00C33145"/>
    <w:rsid w:val="00C33749"/>
    <w:rsid w:val="00C33C04"/>
    <w:rsid w:val="00C37B5E"/>
    <w:rsid w:val="00C40C14"/>
    <w:rsid w:val="00C42613"/>
    <w:rsid w:val="00C42C9D"/>
    <w:rsid w:val="00C451E6"/>
    <w:rsid w:val="00C45EDA"/>
    <w:rsid w:val="00C46E0A"/>
    <w:rsid w:val="00C50467"/>
    <w:rsid w:val="00C50750"/>
    <w:rsid w:val="00C50FC8"/>
    <w:rsid w:val="00C5161E"/>
    <w:rsid w:val="00C53056"/>
    <w:rsid w:val="00C544C8"/>
    <w:rsid w:val="00C54A5C"/>
    <w:rsid w:val="00C556BC"/>
    <w:rsid w:val="00C55AB8"/>
    <w:rsid w:val="00C55F00"/>
    <w:rsid w:val="00C56B4F"/>
    <w:rsid w:val="00C604D2"/>
    <w:rsid w:val="00C61759"/>
    <w:rsid w:val="00C61DC8"/>
    <w:rsid w:val="00C6237C"/>
    <w:rsid w:val="00C62EB4"/>
    <w:rsid w:val="00C63928"/>
    <w:rsid w:val="00C63B1E"/>
    <w:rsid w:val="00C651A7"/>
    <w:rsid w:val="00C65D74"/>
    <w:rsid w:val="00C66B52"/>
    <w:rsid w:val="00C66F1D"/>
    <w:rsid w:val="00C675FF"/>
    <w:rsid w:val="00C677D7"/>
    <w:rsid w:val="00C7045F"/>
    <w:rsid w:val="00C706CB"/>
    <w:rsid w:val="00C70FCB"/>
    <w:rsid w:val="00C7138D"/>
    <w:rsid w:val="00C726B2"/>
    <w:rsid w:val="00C736C8"/>
    <w:rsid w:val="00C736DE"/>
    <w:rsid w:val="00C73D4C"/>
    <w:rsid w:val="00C759EE"/>
    <w:rsid w:val="00C75BFE"/>
    <w:rsid w:val="00C77B7B"/>
    <w:rsid w:val="00C801EB"/>
    <w:rsid w:val="00C80696"/>
    <w:rsid w:val="00C80A3A"/>
    <w:rsid w:val="00C80B1C"/>
    <w:rsid w:val="00C815F8"/>
    <w:rsid w:val="00C828B5"/>
    <w:rsid w:val="00C8342E"/>
    <w:rsid w:val="00C83496"/>
    <w:rsid w:val="00C84E34"/>
    <w:rsid w:val="00C85A6F"/>
    <w:rsid w:val="00C86016"/>
    <w:rsid w:val="00C8696E"/>
    <w:rsid w:val="00C86DAD"/>
    <w:rsid w:val="00C870EE"/>
    <w:rsid w:val="00C87EEB"/>
    <w:rsid w:val="00C91B69"/>
    <w:rsid w:val="00C92D89"/>
    <w:rsid w:val="00C93286"/>
    <w:rsid w:val="00C97A5F"/>
    <w:rsid w:val="00C97C12"/>
    <w:rsid w:val="00CA028E"/>
    <w:rsid w:val="00CA02FE"/>
    <w:rsid w:val="00CA09B2"/>
    <w:rsid w:val="00CA0A57"/>
    <w:rsid w:val="00CA1907"/>
    <w:rsid w:val="00CA463B"/>
    <w:rsid w:val="00CA4EFA"/>
    <w:rsid w:val="00CA6E7C"/>
    <w:rsid w:val="00CA7451"/>
    <w:rsid w:val="00CA7A4F"/>
    <w:rsid w:val="00CA7DB5"/>
    <w:rsid w:val="00CB0A42"/>
    <w:rsid w:val="00CB0AC2"/>
    <w:rsid w:val="00CB1E8A"/>
    <w:rsid w:val="00CB3C62"/>
    <w:rsid w:val="00CC118F"/>
    <w:rsid w:val="00CC1CA8"/>
    <w:rsid w:val="00CC2481"/>
    <w:rsid w:val="00CC33FB"/>
    <w:rsid w:val="00CC4BB2"/>
    <w:rsid w:val="00CC652F"/>
    <w:rsid w:val="00CC6C51"/>
    <w:rsid w:val="00CC72A5"/>
    <w:rsid w:val="00CD02D3"/>
    <w:rsid w:val="00CD2913"/>
    <w:rsid w:val="00CD3287"/>
    <w:rsid w:val="00CD413D"/>
    <w:rsid w:val="00CD568A"/>
    <w:rsid w:val="00CD6382"/>
    <w:rsid w:val="00CD64CE"/>
    <w:rsid w:val="00CD658E"/>
    <w:rsid w:val="00CD689A"/>
    <w:rsid w:val="00CE0948"/>
    <w:rsid w:val="00CE1444"/>
    <w:rsid w:val="00CE1B0A"/>
    <w:rsid w:val="00CE28CE"/>
    <w:rsid w:val="00CE3098"/>
    <w:rsid w:val="00CE487C"/>
    <w:rsid w:val="00CE5032"/>
    <w:rsid w:val="00CE5FDE"/>
    <w:rsid w:val="00CE7F8A"/>
    <w:rsid w:val="00CF0283"/>
    <w:rsid w:val="00CF1147"/>
    <w:rsid w:val="00CF1270"/>
    <w:rsid w:val="00CF212F"/>
    <w:rsid w:val="00CF2B9D"/>
    <w:rsid w:val="00CF2BCC"/>
    <w:rsid w:val="00CF5CF8"/>
    <w:rsid w:val="00CF7990"/>
    <w:rsid w:val="00D01182"/>
    <w:rsid w:val="00D01DA1"/>
    <w:rsid w:val="00D02630"/>
    <w:rsid w:val="00D02731"/>
    <w:rsid w:val="00D03358"/>
    <w:rsid w:val="00D06A2B"/>
    <w:rsid w:val="00D06DB5"/>
    <w:rsid w:val="00D07665"/>
    <w:rsid w:val="00D1060A"/>
    <w:rsid w:val="00D1138B"/>
    <w:rsid w:val="00D12945"/>
    <w:rsid w:val="00D130C0"/>
    <w:rsid w:val="00D20BE8"/>
    <w:rsid w:val="00D213BF"/>
    <w:rsid w:val="00D218DD"/>
    <w:rsid w:val="00D21DB5"/>
    <w:rsid w:val="00D21F59"/>
    <w:rsid w:val="00D245CB"/>
    <w:rsid w:val="00D2460E"/>
    <w:rsid w:val="00D24FA6"/>
    <w:rsid w:val="00D2531A"/>
    <w:rsid w:val="00D3017A"/>
    <w:rsid w:val="00D31749"/>
    <w:rsid w:val="00D3188F"/>
    <w:rsid w:val="00D319C4"/>
    <w:rsid w:val="00D32E34"/>
    <w:rsid w:val="00D33BE9"/>
    <w:rsid w:val="00D34C02"/>
    <w:rsid w:val="00D351A5"/>
    <w:rsid w:val="00D37C42"/>
    <w:rsid w:val="00D41E46"/>
    <w:rsid w:val="00D4245B"/>
    <w:rsid w:val="00D432E8"/>
    <w:rsid w:val="00D4503B"/>
    <w:rsid w:val="00D462F0"/>
    <w:rsid w:val="00D50AA8"/>
    <w:rsid w:val="00D50CA1"/>
    <w:rsid w:val="00D51315"/>
    <w:rsid w:val="00D51392"/>
    <w:rsid w:val="00D5157F"/>
    <w:rsid w:val="00D53FFB"/>
    <w:rsid w:val="00D54B8D"/>
    <w:rsid w:val="00D55258"/>
    <w:rsid w:val="00D562E2"/>
    <w:rsid w:val="00D57696"/>
    <w:rsid w:val="00D57B6C"/>
    <w:rsid w:val="00D6056D"/>
    <w:rsid w:val="00D60DE2"/>
    <w:rsid w:val="00D61EE3"/>
    <w:rsid w:val="00D63138"/>
    <w:rsid w:val="00D6366F"/>
    <w:rsid w:val="00D638A2"/>
    <w:rsid w:val="00D63C8C"/>
    <w:rsid w:val="00D64115"/>
    <w:rsid w:val="00D64C50"/>
    <w:rsid w:val="00D65174"/>
    <w:rsid w:val="00D6629D"/>
    <w:rsid w:val="00D6751B"/>
    <w:rsid w:val="00D67D45"/>
    <w:rsid w:val="00D703DA"/>
    <w:rsid w:val="00D70ADB"/>
    <w:rsid w:val="00D74F5F"/>
    <w:rsid w:val="00D7754C"/>
    <w:rsid w:val="00D7787E"/>
    <w:rsid w:val="00D81227"/>
    <w:rsid w:val="00D82969"/>
    <w:rsid w:val="00D8335E"/>
    <w:rsid w:val="00D833A0"/>
    <w:rsid w:val="00D83BDB"/>
    <w:rsid w:val="00D83D6A"/>
    <w:rsid w:val="00D93F69"/>
    <w:rsid w:val="00D945FD"/>
    <w:rsid w:val="00D94E00"/>
    <w:rsid w:val="00D96896"/>
    <w:rsid w:val="00D9717C"/>
    <w:rsid w:val="00DA0560"/>
    <w:rsid w:val="00DA1A86"/>
    <w:rsid w:val="00DA1C75"/>
    <w:rsid w:val="00DA2574"/>
    <w:rsid w:val="00DA2BB8"/>
    <w:rsid w:val="00DA5B79"/>
    <w:rsid w:val="00DA6194"/>
    <w:rsid w:val="00DA6E4D"/>
    <w:rsid w:val="00DA7374"/>
    <w:rsid w:val="00DB103F"/>
    <w:rsid w:val="00DB142E"/>
    <w:rsid w:val="00DB18D2"/>
    <w:rsid w:val="00DB2A16"/>
    <w:rsid w:val="00DB3ECD"/>
    <w:rsid w:val="00DB463B"/>
    <w:rsid w:val="00DB5DF0"/>
    <w:rsid w:val="00DB5FA2"/>
    <w:rsid w:val="00DB6B14"/>
    <w:rsid w:val="00DB6ECF"/>
    <w:rsid w:val="00DB7CF9"/>
    <w:rsid w:val="00DC0D31"/>
    <w:rsid w:val="00DC1514"/>
    <w:rsid w:val="00DC21EA"/>
    <w:rsid w:val="00DC2259"/>
    <w:rsid w:val="00DC236F"/>
    <w:rsid w:val="00DC2601"/>
    <w:rsid w:val="00DC2870"/>
    <w:rsid w:val="00DC35F6"/>
    <w:rsid w:val="00DC38D4"/>
    <w:rsid w:val="00DC40F2"/>
    <w:rsid w:val="00DC47E5"/>
    <w:rsid w:val="00DC508D"/>
    <w:rsid w:val="00DC5A7B"/>
    <w:rsid w:val="00DC6554"/>
    <w:rsid w:val="00DD05B6"/>
    <w:rsid w:val="00DD155B"/>
    <w:rsid w:val="00DD34DB"/>
    <w:rsid w:val="00DD39E6"/>
    <w:rsid w:val="00DD4462"/>
    <w:rsid w:val="00DD5298"/>
    <w:rsid w:val="00DD570D"/>
    <w:rsid w:val="00DD5BC3"/>
    <w:rsid w:val="00DD6227"/>
    <w:rsid w:val="00DE014E"/>
    <w:rsid w:val="00DE0CCE"/>
    <w:rsid w:val="00DE1317"/>
    <w:rsid w:val="00DE2CE3"/>
    <w:rsid w:val="00DE317D"/>
    <w:rsid w:val="00DE3773"/>
    <w:rsid w:val="00DE4E70"/>
    <w:rsid w:val="00DE534D"/>
    <w:rsid w:val="00DE5EC2"/>
    <w:rsid w:val="00DE72D8"/>
    <w:rsid w:val="00DF0439"/>
    <w:rsid w:val="00DF15DA"/>
    <w:rsid w:val="00DF1E03"/>
    <w:rsid w:val="00DF32A1"/>
    <w:rsid w:val="00DF36AD"/>
    <w:rsid w:val="00DF44E4"/>
    <w:rsid w:val="00DF7220"/>
    <w:rsid w:val="00DF768C"/>
    <w:rsid w:val="00DF7D74"/>
    <w:rsid w:val="00E00505"/>
    <w:rsid w:val="00E0132D"/>
    <w:rsid w:val="00E037D2"/>
    <w:rsid w:val="00E03FD4"/>
    <w:rsid w:val="00E048DA"/>
    <w:rsid w:val="00E04941"/>
    <w:rsid w:val="00E057C6"/>
    <w:rsid w:val="00E06D40"/>
    <w:rsid w:val="00E10414"/>
    <w:rsid w:val="00E11FE8"/>
    <w:rsid w:val="00E121A4"/>
    <w:rsid w:val="00E13A7D"/>
    <w:rsid w:val="00E14312"/>
    <w:rsid w:val="00E1440D"/>
    <w:rsid w:val="00E14743"/>
    <w:rsid w:val="00E152BA"/>
    <w:rsid w:val="00E16FE6"/>
    <w:rsid w:val="00E179D0"/>
    <w:rsid w:val="00E17C83"/>
    <w:rsid w:val="00E200F3"/>
    <w:rsid w:val="00E20157"/>
    <w:rsid w:val="00E207AE"/>
    <w:rsid w:val="00E20C9B"/>
    <w:rsid w:val="00E240DD"/>
    <w:rsid w:val="00E25F10"/>
    <w:rsid w:val="00E25F1F"/>
    <w:rsid w:val="00E26544"/>
    <w:rsid w:val="00E3115F"/>
    <w:rsid w:val="00E33062"/>
    <w:rsid w:val="00E3342E"/>
    <w:rsid w:val="00E3371D"/>
    <w:rsid w:val="00E35144"/>
    <w:rsid w:val="00E35367"/>
    <w:rsid w:val="00E3607E"/>
    <w:rsid w:val="00E40632"/>
    <w:rsid w:val="00E423DE"/>
    <w:rsid w:val="00E427B6"/>
    <w:rsid w:val="00E42811"/>
    <w:rsid w:val="00E4308D"/>
    <w:rsid w:val="00E431C1"/>
    <w:rsid w:val="00E45139"/>
    <w:rsid w:val="00E452CB"/>
    <w:rsid w:val="00E45F4E"/>
    <w:rsid w:val="00E47B7E"/>
    <w:rsid w:val="00E5003B"/>
    <w:rsid w:val="00E523C4"/>
    <w:rsid w:val="00E52DD6"/>
    <w:rsid w:val="00E543CC"/>
    <w:rsid w:val="00E54778"/>
    <w:rsid w:val="00E55F51"/>
    <w:rsid w:val="00E56331"/>
    <w:rsid w:val="00E60ED9"/>
    <w:rsid w:val="00E60FD0"/>
    <w:rsid w:val="00E615AA"/>
    <w:rsid w:val="00E61601"/>
    <w:rsid w:val="00E61CCA"/>
    <w:rsid w:val="00E6258A"/>
    <w:rsid w:val="00E63507"/>
    <w:rsid w:val="00E66CCF"/>
    <w:rsid w:val="00E70342"/>
    <w:rsid w:val="00E711B9"/>
    <w:rsid w:val="00E7149A"/>
    <w:rsid w:val="00E71CCB"/>
    <w:rsid w:val="00E72A24"/>
    <w:rsid w:val="00E738C0"/>
    <w:rsid w:val="00E73ED2"/>
    <w:rsid w:val="00E752AB"/>
    <w:rsid w:val="00E754A4"/>
    <w:rsid w:val="00E76289"/>
    <w:rsid w:val="00E76E71"/>
    <w:rsid w:val="00E77301"/>
    <w:rsid w:val="00E773D3"/>
    <w:rsid w:val="00E77E04"/>
    <w:rsid w:val="00E81945"/>
    <w:rsid w:val="00E8288E"/>
    <w:rsid w:val="00E83D2E"/>
    <w:rsid w:val="00E840A8"/>
    <w:rsid w:val="00E850CC"/>
    <w:rsid w:val="00E8564F"/>
    <w:rsid w:val="00E85DF8"/>
    <w:rsid w:val="00E85E19"/>
    <w:rsid w:val="00E866B3"/>
    <w:rsid w:val="00E913FD"/>
    <w:rsid w:val="00E92D8B"/>
    <w:rsid w:val="00E93AE7"/>
    <w:rsid w:val="00E965CD"/>
    <w:rsid w:val="00E965D3"/>
    <w:rsid w:val="00E96D09"/>
    <w:rsid w:val="00E96DB3"/>
    <w:rsid w:val="00E974E7"/>
    <w:rsid w:val="00E97974"/>
    <w:rsid w:val="00E97D3C"/>
    <w:rsid w:val="00EA07D3"/>
    <w:rsid w:val="00EA1613"/>
    <w:rsid w:val="00EA1836"/>
    <w:rsid w:val="00EA251D"/>
    <w:rsid w:val="00EA27EE"/>
    <w:rsid w:val="00EA2DC7"/>
    <w:rsid w:val="00EA32EA"/>
    <w:rsid w:val="00EA35AD"/>
    <w:rsid w:val="00EA49DB"/>
    <w:rsid w:val="00EA515B"/>
    <w:rsid w:val="00EA55C4"/>
    <w:rsid w:val="00EB000B"/>
    <w:rsid w:val="00EB10F3"/>
    <w:rsid w:val="00EB12A6"/>
    <w:rsid w:val="00EB71B2"/>
    <w:rsid w:val="00EC1B70"/>
    <w:rsid w:val="00EC20B3"/>
    <w:rsid w:val="00EC34A5"/>
    <w:rsid w:val="00EC3BA9"/>
    <w:rsid w:val="00EC4335"/>
    <w:rsid w:val="00EC4E81"/>
    <w:rsid w:val="00EC5817"/>
    <w:rsid w:val="00EC607E"/>
    <w:rsid w:val="00EC71A3"/>
    <w:rsid w:val="00ED0298"/>
    <w:rsid w:val="00ED1B32"/>
    <w:rsid w:val="00ED2CB3"/>
    <w:rsid w:val="00ED30F2"/>
    <w:rsid w:val="00ED3CD6"/>
    <w:rsid w:val="00ED4441"/>
    <w:rsid w:val="00ED5718"/>
    <w:rsid w:val="00ED79C2"/>
    <w:rsid w:val="00EE07FF"/>
    <w:rsid w:val="00EE2BCB"/>
    <w:rsid w:val="00EE2F0A"/>
    <w:rsid w:val="00EE2FC8"/>
    <w:rsid w:val="00EE3C9B"/>
    <w:rsid w:val="00EE5D9B"/>
    <w:rsid w:val="00EE78D8"/>
    <w:rsid w:val="00EE7D88"/>
    <w:rsid w:val="00EF0C81"/>
    <w:rsid w:val="00EF0D55"/>
    <w:rsid w:val="00EF1602"/>
    <w:rsid w:val="00EF208A"/>
    <w:rsid w:val="00EF2A57"/>
    <w:rsid w:val="00EF2CB9"/>
    <w:rsid w:val="00EF4421"/>
    <w:rsid w:val="00EF4F00"/>
    <w:rsid w:val="00EF524A"/>
    <w:rsid w:val="00F00699"/>
    <w:rsid w:val="00F01475"/>
    <w:rsid w:val="00F022AD"/>
    <w:rsid w:val="00F02E6D"/>
    <w:rsid w:val="00F0440B"/>
    <w:rsid w:val="00F04A78"/>
    <w:rsid w:val="00F04F48"/>
    <w:rsid w:val="00F04F58"/>
    <w:rsid w:val="00F04FA0"/>
    <w:rsid w:val="00F0657E"/>
    <w:rsid w:val="00F06692"/>
    <w:rsid w:val="00F07026"/>
    <w:rsid w:val="00F105AC"/>
    <w:rsid w:val="00F10D50"/>
    <w:rsid w:val="00F118F6"/>
    <w:rsid w:val="00F12826"/>
    <w:rsid w:val="00F12F0A"/>
    <w:rsid w:val="00F13B03"/>
    <w:rsid w:val="00F143C9"/>
    <w:rsid w:val="00F15498"/>
    <w:rsid w:val="00F1621D"/>
    <w:rsid w:val="00F174C8"/>
    <w:rsid w:val="00F255FD"/>
    <w:rsid w:val="00F2576C"/>
    <w:rsid w:val="00F275D5"/>
    <w:rsid w:val="00F27782"/>
    <w:rsid w:val="00F27CF2"/>
    <w:rsid w:val="00F30D06"/>
    <w:rsid w:val="00F32238"/>
    <w:rsid w:val="00F32B02"/>
    <w:rsid w:val="00F32C15"/>
    <w:rsid w:val="00F34C32"/>
    <w:rsid w:val="00F34F50"/>
    <w:rsid w:val="00F35337"/>
    <w:rsid w:val="00F35B11"/>
    <w:rsid w:val="00F4038A"/>
    <w:rsid w:val="00F40440"/>
    <w:rsid w:val="00F405C2"/>
    <w:rsid w:val="00F4118F"/>
    <w:rsid w:val="00F41B2C"/>
    <w:rsid w:val="00F41EA0"/>
    <w:rsid w:val="00F43E08"/>
    <w:rsid w:val="00F44F02"/>
    <w:rsid w:val="00F45376"/>
    <w:rsid w:val="00F465B9"/>
    <w:rsid w:val="00F471AE"/>
    <w:rsid w:val="00F516F9"/>
    <w:rsid w:val="00F521C0"/>
    <w:rsid w:val="00F5262C"/>
    <w:rsid w:val="00F54059"/>
    <w:rsid w:val="00F542D5"/>
    <w:rsid w:val="00F54FFC"/>
    <w:rsid w:val="00F555DD"/>
    <w:rsid w:val="00F56DA7"/>
    <w:rsid w:val="00F576CE"/>
    <w:rsid w:val="00F57A63"/>
    <w:rsid w:val="00F60BF6"/>
    <w:rsid w:val="00F60E4B"/>
    <w:rsid w:val="00F617F8"/>
    <w:rsid w:val="00F63175"/>
    <w:rsid w:val="00F6368B"/>
    <w:rsid w:val="00F63BF5"/>
    <w:rsid w:val="00F63D61"/>
    <w:rsid w:val="00F647CE"/>
    <w:rsid w:val="00F65419"/>
    <w:rsid w:val="00F6550B"/>
    <w:rsid w:val="00F65B0A"/>
    <w:rsid w:val="00F65D96"/>
    <w:rsid w:val="00F67C1B"/>
    <w:rsid w:val="00F70196"/>
    <w:rsid w:val="00F701A3"/>
    <w:rsid w:val="00F70B69"/>
    <w:rsid w:val="00F70EF9"/>
    <w:rsid w:val="00F73006"/>
    <w:rsid w:val="00F73047"/>
    <w:rsid w:val="00F730E2"/>
    <w:rsid w:val="00F768AA"/>
    <w:rsid w:val="00F77458"/>
    <w:rsid w:val="00F83DCB"/>
    <w:rsid w:val="00F83E84"/>
    <w:rsid w:val="00F844EE"/>
    <w:rsid w:val="00F84521"/>
    <w:rsid w:val="00F84DE3"/>
    <w:rsid w:val="00F85556"/>
    <w:rsid w:val="00F85E6C"/>
    <w:rsid w:val="00F863A3"/>
    <w:rsid w:val="00F863C9"/>
    <w:rsid w:val="00F875A3"/>
    <w:rsid w:val="00F9085B"/>
    <w:rsid w:val="00F90B9A"/>
    <w:rsid w:val="00F9183F"/>
    <w:rsid w:val="00F91DE3"/>
    <w:rsid w:val="00F92EEE"/>
    <w:rsid w:val="00F93C16"/>
    <w:rsid w:val="00F94855"/>
    <w:rsid w:val="00F9748C"/>
    <w:rsid w:val="00F97E7B"/>
    <w:rsid w:val="00FA0314"/>
    <w:rsid w:val="00FA0359"/>
    <w:rsid w:val="00FA0891"/>
    <w:rsid w:val="00FA1981"/>
    <w:rsid w:val="00FA22CC"/>
    <w:rsid w:val="00FA23C8"/>
    <w:rsid w:val="00FA2A0B"/>
    <w:rsid w:val="00FA33AE"/>
    <w:rsid w:val="00FA3DF7"/>
    <w:rsid w:val="00FA67E2"/>
    <w:rsid w:val="00FA7007"/>
    <w:rsid w:val="00FB046C"/>
    <w:rsid w:val="00FB131D"/>
    <w:rsid w:val="00FB1663"/>
    <w:rsid w:val="00FB2C86"/>
    <w:rsid w:val="00FB5431"/>
    <w:rsid w:val="00FB6463"/>
    <w:rsid w:val="00FB6945"/>
    <w:rsid w:val="00FB6CB5"/>
    <w:rsid w:val="00FB7418"/>
    <w:rsid w:val="00FB75F7"/>
    <w:rsid w:val="00FB7AED"/>
    <w:rsid w:val="00FB7ED9"/>
    <w:rsid w:val="00FC1371"/>
    <w:rsid w:val="00FC1593"/>
    <w:rsid w:val="00FC4212"/>
    <w:rsid w:val="00FC4D36"/>
    <w:rsid w:val="00FC6357"/>
    <w:rsid w:val="00FC6ADC"/>
    <w:rsid w:val="00FC707A"/>
    <w:rsid w:val="00FC7658"/>
    <w:rsid w:val="00FD072A"/>
    <w:rsid w:val="00FD16C8"/>
    <w:rsid w:val="00FD1884"/>
    <w:rsid w:val="00FD217F"/>
    <w:rsid w:val="00FD265D"/>
    <w:rsid w:val="00FD27C4"/>
    <w:rsid w:val="00FD2B81"/>
    <w:rsid w:val="00FD5395"/>
    <w:rsid w:val="00FD5E74"/>
    <w:rsid w:val="00FD63D0"/>
    <w:rsid w:val="00FD6F4B"/>
    <w:rsid w:val="00FD7A9A"/>
    <w:rsid w:val="00FE00ED"/>
    <w:rsid w:val="00FE0379"/>
    <w:rsid w:val="00FE0CF1"/>
    <w:rsid w:val="00FE2C65"/>
    <w:rsid w:val="00FE3BDB"/>
    <w:rsid w:val="00FE430B"/>
    <w:rsid w:val="00FE4B61"/>
    <w:rsid w:val="00FE4B84"/>
    <w:rsid w:val="00FE5733"/>
    <w:rsid w:val="00FE6CAF"/>
    <w:rsid w:val="00FF032C"/>
    <w:rsid w:val="00FF0336"/>
    <w:rsid w:val="00FF0AD8"/>
    <w:rsid w:val="00FF0D69"/>
    <w:rsid w:val="00FF20EB"/>
    <w:rsid w:val="00FF3C77"/>
    <w:rsid w:val="00FF4135"/>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zh-CN" w:bidi="ne-N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0B82AEF"/>
  <w15:docId w15:val="{BC732A61-0FC9-43D9-911E-6928D7055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A2BB8"/>
    <w:pPr>
      <w:jc w:val="both"/>
    </w:pPr>
    <w:rPr>
      <w:sz w:val="22"/>
      <w:lang w:val="en-GB"/>
    </w:rPr>
  </w:style>
  <w:style w:type="paragraph" w:styleId="1">
    <w:name w:val="heading 1"/>
    <w:basedOn w:val="a0"/>
    <w:next w:val="a0"/>
    <w:qFormat/>
    <w:rsid w:val="00C01A9F"/>
    <w:pPr>
      <w:keepNext/>
      <w:keepLines/>
      <w:spacing w:before="320"/>
      <w:outlineLvl w:val="0"/>
    </w:pPr>
    <w:rPr>
      <w:rFonts w:ascii="Arial" w:hAnsi="Arial"/>
      <w:b/>
      <w:sz w:val="32"/>
      <w:u w:val="single"/>
    </w:rPr>
  </w:style>
  <w:style w:type="paragraph" w:styleId="2">
    <w:name w:val="heading 2"/>
    <w:basedOn w:val="a0"/>
    <w:next w:val="a0"/>
    <w:qFormat/>
    <w:rsid w:val="00C01A9F"/>
    <w:pPr>
      <w:keepNext/>
      <w:keepLines/>
      <w:spacing w:before="280"/>
      <w:outlineLvl w:val="1"/>
    </w:pPr>
    <w:rPr>
      <w:rFonts w:ascii="Arial" w:hAnsi="Arial"/>
      <w:b/>
      <w:sz w:val="28"/>
      <w:u w:val="single"/>
    </w:rPr>
  </w:style>
  <w:style w:type="paragraph" w:styleId="3">
    <w:name w:val="heading 3"/>
    <w:basedOn w:val="a0"/>
    <w:next w:val="a0"/>
    <w:qFormat/>
    <w:rsid w:val="00C01A9F"/>
    <w:pPr>
      <w:keepNext/>
      <w:keepLines/>
      <w:spacing w:before="240" w:after="60"/>
      <w:outlineLvl w:val="2"/>
    </w:pPr>
    <w:rPr>
      <w:rFonts w:ascii="Arial" w:hAnsi="Arial"/>
      <w:b/>
      <w:sz w:val="24"/>
    </w:rPr>
  </w:style>
  <w:style w:type="paragraph" w:styleId="4">
    <w:name w:val="heading 4"/>
    <w:basedOn w:val="a0"/>
    <w:next w:val="a0"/>
    <w:link w:val="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rsid w:val="00C01A9F"/>
    <w:pPr>
      <w:pBdr>
        <w:top w:val="single" w:sz="6" w:space="1" w:color="auto"/>
      </w:pBdr>
      <w:tabs>
        <w:tab w:val="center" w:pos="6480"/>
        <w:tab w:val="right" w:pos="12960"/>
      </w:tabs>
    </w:pPr>
    <w:rPr>
      <w:sz w:val="24"/>
    </w:rPr>
  </w:style>
  <w:style w:type="paragraph" w:styleId="a5">
    <w:name w:val="header"/>
    <w:basedOn w:val="a0"/>
    <w:rsid w:val="00C01A9F"/>
    <w:pPr>
      <w:pBdr>
        <w:bottom w:val="single" w:sz="6" w:space="2" w:color="auto"/>
      </w:pBdr>
      <w:tabs>
        <w:tab w:val="center" w:pos="6480"/>
        <w:tab w:val="right" w:pos="12960"/>
      </w:tabs>
    </w:pPr>
    <w:rPr>
      <w:b/>
      <w:sz w:val="28"/>
    </w:rPr>
  </w:style>
  <w:style w:type="paragraph" w:customStyle="1" w:styleId="T1">
    <w:name w:val="T1"/>
    <w:basedOn w:val="a0"/>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a6">
    <w:name w:val="Body Text Indent"/>
    <w:basedOn w:val="a0"/>
    <w:rsid w:val="00C01A9F"/>
    <w:pPr>
      <w:ind w:left="720" w:hanging="720"/>
    </w:pPr>
  </w:style>
  <w:style w:type="character" w:styleId="a7">
    <w:name w:val="Hyperlink"/>
    <w:rsid w:val="00C01A9F"/>
    <w:rPr>
      <w:color w:val="0000FF"/>
      <w:u w:val="single"/>
    </w:rPr>
  </w:style>
  <w:style w:type="character" w:styleId="a8">
    <w:name w:val="annotation reference"/>
    <w:basedOn w:val="a1"/>
    <w:uiPriority w:val="99"/>
    <w:unhideWhenUsed/>
    <w:rsid w:val="00356FE9"/>
    <w:rPr>
      <w:rFonts w:cs="Times New Roman"/>
      <w:sz w:val="16"/>
      <w:szCs w:val="16"/>
    </w:rPr>
  </w:style>
  <w:style w:type="paragraph" w:styleId="a9">
    <w:name w:val="annotation text"/>
    <w:basedOn w:val="a0"/>
    <w:link w:val="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color w:val="000000"/>
      <w:w w:val="0"/>
      <w:sz w:val="20"/>
    </w:rPr>
  </w:style>
  <w:style w:type="character" w:customStyle="1" w:styleId="Char">
    <w:name w:val="批注文字 Char"/>
    <w:basedOn w:val="a1"/>
    <w:link w:val="a9"/>
    <w:uiPriority w:val="99"/>
    <w:rsid w:val="00356FE9"/>
    <w:rPr>
      <w:rFonts w:eastAsiaTheme="minorEastAsia"/>
      <w:color w:val="000000"/>
      <w:w w:val="0"/>
      <w:lang w:val="en-GB"/>
    </w:rPr>
  </w:style>
  <w:style w:type="paragraph" w:styleId="aa">
    <w:name w:val="Balloon Text"/>
    <w:basedOn w:val="a0"/>
    <w:link w:val="Char0"/>
    <w:rsid w:val="00356FE9"/>
    <w:rPr>
      <w:rFonts w:ascii="Tahoma" w:hAnsi="Tahoma" w:cs="Tahoma"/>
      <w:sz w:val="16"/>
      <w:szCs w:val="16"/>
    </w:rPr>
  </w:style>
  <w:style w:type="character" w:customStyle="1" w:styleId="Char0">
    <w:name w:val="批注框文本 Char"/>
    <w:basedOn w:val="a1"/>
    <w:link w:val="aa"/>
    <w:rsid w:val="00356FE9"/>
    <w:rPr>
      <w:rFonts w:ascii="Tahoma" w:hAnsi="Tahoma" w:cs="Tahoma"/>
      <w:sz w:val="16"/>
      <w:szCs w:val="16"/>
      <w:lang w:val="en-GB"/>
    </w:rPr>
  </w:style>
  <w:style w:type="paragraph" w:customStyle="1" w:styleId="DL">
    <w:name w:val="DL"/>
    <w:aliases w:val="DashedList1,DashedList2,DL2,DashedList"/>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rPr>
  </w:style>
  <w:style w:type="paragraph" w:styleId="ab">
    <w:name w:val="List Paragraph"/>
    <w:basedOn w:val="a0"/>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ableTitle">
    <w:name w:val="TableTitle"/>
    <w:next w:val="a0"/>
    <w:uiPriority w:val="99"/>
    <w:rsid w:val="00B729CF"/>
    <w:pPr>
      <w:widowControl w:val="0"/>
      <w:autoSpaceDE w:val="0"/>
      <w:autoSpaceDN w:val="0"/>
      <w:adjustRightInd w:val="0"/>
      <w:spacing w:line="240" w:lineRule="atLeast"/>
      <w:jc w:val="center"/>
    </w:pPr>
    <w:rPr>
      <w:rFonts w:ascii="Arial"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color w:val="000000"/>
      <w:w w:val="0"/>
    </w:rPr>
  </w:style>
  <w:style w:type="paragraph" w:styleId="ac">
    <w:name w:val="annotation subject"/>
    <w:basedOn w:val="a9"/>
    <w:next w:val="a9"/>
    <w:link w:val="Char1"/>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har1">
    <w:name w:val="批注主题 Char"/>
    <w:basedOn w:val="Char"/>
    <w:link w:val="ac"/>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H5">
    <w:name w:val="H5"/>
    <w:aliases w:val="1.1.1.1.11,1.1.1.1.1"/>
    <w:next w:val="a0"/>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rPr>
  </w:style>
  <w:style w:type="paragraph" w:styleId="a">
    <w:name w:val="List Bullet"/>
    <w:basedOn w:val="a0"/>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ad">
    <w:name w:val="Strong"/>
    <w:basedOn w:val="a1"/>
    <w:qFormat/>
    <w:rsid w:val="00CC1CA8"/>
    <w:rPr>
      <w:b/>
      <w:bCs/>
    </w:rPr>
  </w:style>
  <w:style w:type="table" w:styleId="ae">
    <w:name w:val="Table Grid"/>
    <w:basedOn w:val="a2"/>
    <w:uiPriority w:val="5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link w:val="Char2"/>
    <w:qFormat/>
    <w:rsid w:val="00CF1147"/>
    <w:pPr>
      <w:spacing w:after="200"/>
    </w:pPr>
    <w:rPr>
      <w:rFonts w:ascii="Arial" w:eastAsiaTheme="minorHAnsi" w:hAnsi="Arial" w:cstheme="minorBidi"/>
      <w:b/>
      <w:bCs/>
      <w:sz w:val="22"/>
      <w:szCs w:val="18"/>
    </w:rPr>
  </w:style>
  <w:style w:type="character" w:customStyle="1" w:styleId="Char2">
    <w:name w:val="题注 Char"/>
    <w:aliases w:val="Caption Char1 Char1,Caption Char Char Char1,Caption Char1 Char Char,Caption Char2 Char,Caption Char Char Char Char,Caption Char Char1 Char,fig and tbl Char,fighead2 Char,Table Caption Char,fighead21 Char,fighead22 Char,fighead23 Char"/>
    <w:basedOn w:val="a1"/>
    <w:link w:val="af"/>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a1"/>
    <w:link w:val="TH-TableHeading"/>
    <w:rsid w:val="00CF1147"/>
    <w:rPr>
      <w:rFonts w:ascii="Arial" w:hAnsi="Arial"/>
      <w:b/>
      <w:sz w:val="18"/>
    </w:rPr>
  </w:style>
  <w:style w:type="paragraph" w:customStyle="1" w:styleId="CellText">
    <w:name w:val="CellText"/>
    <w:basedOn w:val="a0"/>
    <w:qFormat/>
    <w:rsid w:val="003D1229"/>
    <w:pPr>
      <w:jc w:val="left"/>
    </w:pPr>
    <w:rPr>
      <w:rFonts w:eastAsia="Batang"/>
      <w:sz w:val="18"/>
      <w:lang w:val="en-US" w:eastAsia="ko-KR"/>
    </w:rPr>
  </w:style>
  <w:style w:type="character" w:styleId="af0">
    <w:name w:val="Placeholder Text"/>
    <w:basedOn w:val="a1"/>
    <w:uiPriority w:val="99"/>
    <w:semiHidden/>
    <w:rsid w:val="002F33DE"/>
    <w:rPr>
      <w:color w:val="808080"/>
    </w:rPr>
  </w:style>
  <w:style w:type="paragraph" w:customStyle="1" w:styleId="BodyText">
    <w:name w:val="BodyText"/>
    <w:basedOn w:val="a0"/>
    <w:qFormat/>
    <w:rsid w:val="00DD155B"/>
    <w:pPr>
      <w:spacing w:before="120" w:after="120"/>
    </w:pPr>
    <w:rPr>
      <w:rFonts w:eastAsia="Batang"/>
    </w:rPr>
  </w:style>
  <w:style w:type="paragraph" w:styleId="af1">
    <w:name w:val="Normal (Web)"/>
    <w:basedOn w:val="a0"/>
    <w:uiPriority w:val="99"/>
    <w:unhideWhenUsed/>
    <w:rsid w:val="00922D4C"/>
    <w:pPr>
      <w:spacing w:before="100" w:beforeAutospacing="1" w:after="100" w:afterAutospacing="1"/>
      <w:jc w:val="left"/>
    </w:pPr>
    <w:rPr>
      <w:sz w:val="24"/>
      <w:szCs w:val="24"/>
      <w:lang w:val="en-US"/>
    </w:rPr>
  </w:style>
  <w:style w:type="character" w:customStyle="1" w:styleId="5Char">
    <w:name w:val="标题 5 Char"/>
    <w:basedOn w:val="a1"/>
    <w:link w:val="5"/>
    <w:semiHidden/>
    <w:rsid w:val="00573E44"/>
    <w:rPr>
      <w:rFonts w:asciiTheme="majorHAnsi" w:eastAsiaTheme="majorEastAsia" w:hAnsiTheme="majorHAnsi" w:cstheme="majorBidi"/>
      <w:color w:val="365F91" w:themeColor="accent1" w:themeShade="BF"/>
      <w:sz w:val="22"/>
      <w:lang w:val="en-GB"/>
    </w:rPr>
  </w:style>
  <w:style w:type="character" w:customStyle="1" w:styleId="4Char">
    <w:name w:val="标题 4 Char"/>
    <w:basedOn w:val="a1"/>
    <w:link w:val="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color w:val="000000"/>
      <w:w w:val="0"/>
      <w:sz w:val="18"/>
      <w:szCs w:val="18"/>
      <w:lang w:eastAsia="ko-KR"/>
    </w:rPr>
  </w:style>
  <w:style w:type="paragraph" w:customStyle="1" w:styleId="Prim">
    <w:name w:val="Prim"/>
    <w:aliases w:val="PrimTag"/>
    <w:next w:val="H6"/>
    <w:uiPriority w:val="99"/>
    <w:rsid w:val="0079029E"/>
    <w:pPr>
      <w:tabs>
        <w:tab w:val="left" w:pos="620"/>
      </w:tabs>
      <w:autoSpaceDE w:val="0"/>
      <w:autoSpaceDN w:val="0"/>
      <w:adjustRightInd w:val="0"/>
      <w:spacing w:line="240" w:lineRule="atLeast"/>
      <w:ind w:left="2640"/>
      <w:jc w:val="both"/>
    </w:pPr>
    <w:rPr>
      <w:color w:val="000000"/>
      <w:w w:val="0"/>
    </w:rPr>
  </w:style>
  <w:style w:type="paragraph" w:customStyle="1" w:styleId="DL1">
    <w:name w:val="DL1"/>
    <w:aliases w:val="DashedList3"/>
    <w:uiPriority w:val="99"/>
    <w:rsid w:val="0079029E"/>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Equation">
    <w:name w:val="Equation"/>
    <w:rsid w:val="0079029E"/>
    <w:pPr>
      <w:suppressAutoHyphens/>
      <w:autoSpaceDE w:val="0"/>
      <w:autoSpaceDN w:val="0"/>
      <w:adjustRightInd w:val="0"/>
      <w:spacing w:before="240" w:after="240" w:line="200" w:lineRule="atLeast"/>
      <w:ind w:firstLine="200"/>
    </w:pPr>
    <w:rPr>
      <w:color w:val="000000"/>
      <w:w w:val="0"/>
    </w:rPr>
  </w:style>
  <w:style w:type="paragraph" w:customStyle="1" w:styleId="Code">
    <w:name w:val="Code"/>
    <w:uiPriority w:val="99"/>
    <w:rsid w:val="000D0576"/>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ja-JP"/>
    </w:rPr>
  </w:style>
  <w:style w:type="paragraph" w:styleId="af2">
    <w:name w:val="Revision"/>
    <w:hidden/>
    <w:uiPriority w:val="99"/>
    <w:semiHidden/>
    <w:rsid w:val="008E529C"/>
    <w:rPr>
      <w:sz w:val="22"/>
      <w:lang w:val="en-GB"/>
    </w:rPr>
  </w:style>
  <w:style w:type="paragraph" w:customStyle="1" w:styleId="Bulleted">
    <w:name w:val="Bulleted"/>
    <w:rsid w:val="009A4D11"/>
    <w:pPr>
      <w:tabs>
        <w:tab w:val="left" w:pos="360"/>
      </w:tabs>
      <w:autoSpaceDE w:val="0"/>
      <w:autoSpaceDN w:val="0"/>
      <w:adjustRightInd w:val="0"/>
      <w:spacing w:line="280" w:lineRule="atLeast"/>
      <w:ind w:left="360" w:hanging="360"/>
    </w:pPr>
    <w:rPr>
      <w:color w:val="000000"/>
      <w:w w:val="0"/>
      <w:sz w:val="24"/>
      <w:szCs w:val="24"/>
      <w:lang w:eastAsia="ja-JP"/>
    </w:rPr>
  </w:style>
  <w:style w:type="paragraph" w:customStyle="1" w:styleId="MappingTableCell">
    <w:name w:val="Mapping Table Cell"/>
    <w:uiPriority w:val="99"/>
    <w:rsid w:val="00C86016"/>
    <w:pPr>
      <w:widowControl w:val="0"/>
      <w:autoSpaceDE w:val="0"/>
      <w:autoSpaceDN w:val="0"/>
      <w:adjustRightInd w:val="0"/>
      <w:spacing w:before="40" w:after="40" w:line="280" w:lineRule="atLeast"/>
    </w:pPr>
    <w:rPr>
      <w:color w:val="000000"/>
      <w:w w:val="0"/>
      <w:sz w:val="24"/>
      <w:szCs w:val="24"/>
      <w:lang w:val="en-SG" w:eastAsia="en-SG"/>
    </w:rPr>
  </w:style>
  <w:style w:type="paragraph" w:customStyle="1" w:styleId="H2">
    <w:name w:val="H2"/>
    <w:aliases w:val="1.1"/>
    <w:next w:val="T"/>
    <w:uiPriority w:val="99"/>
    <w:rsid w:val="00C8601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SG"/>
    </w:rPr>
  </w:style>
  <w:style w:type="paragraph" w:customStyle="1" w:styleId="EditiingInstruction">
    <w:name w:val="Editiing Instruction"/>
    <w:uiPriority w:val="99"/>
    <w:rsid w:val="00F97E7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b/>
      <w:bCs/>
      <w:i/>
      <w:iCs/>
      <w:color w:val="000000"/>
      <w:w w:val="0"/>
      <w:lang w:eastAsia="en-SG"/>
    </w:rPr>
  </w:style>
  <w:style w:type="paragraph" w:customStyle="1" w:styleId="H1">
    <w:name w:val="H1"/>
    <w:aliases w:val="1stLevelHead"/>
    <w:next w:val="a0"/>
    <w:uiPriority w:val="99"/>
    <w:rsid w:val="00F97E7B"/>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H1">
    <w:name w:val="AH1"/>
    <w:aliases w:val="A.1"/>
    <w:next w:val="T"/>
    <w:uiPriority w:val="99"/>
    <w:rsid w:val="00F5262C"/>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I">
    <w:name w:val="AI"/>
    <w:aliases w:val="Annex"/>
    <w:next w:val="a0"/>
    <w:uiPriority w:val="99"/>
    <w:rsid w:val="00F5262C"/>
    <w:pPr>
      <w:keepNext/>
      <w:autoSpaceDE w:val="0"/>
      <w:autoSpaceDN w:val="0"/>
      <w:adjustRightInd w:val="0"/>
      <w:spacing w:before="480" w:after="240" w:line="320" w:lineRule="atLeast"/>
    </w:pPr>
    <w:rPr>
      <w:rFonts w:ascii="Arial" w:hAnsi="Arial" w:cs="Arial"/>
      <w:b/>
      <w:bCs/>
      <w:color w:val="000000"/>
      <w:w w:val="0"/>
      <w:sz w:val="28"/>
      <w:szCs w:val="28"/>
      <w:lang w:eastAsia="en-SG"/>
    </w:rPr>
  </w:style>
  <w:style w:type="paragraph" w:customStyle="1" w:styleId="AT">
    <w:name w:val="AT"/>
    <w:aliases w:val="AnnexTitle"/>
    <w:next w:val="T"/>
    <w:uiPriority w:val="99"/>
    <w:rsid w:val="00F5262C"/>
    <w:pPr>
      <w:keepNext/>
      <w:autoSpaceDE w:val="0"/>
      <w:autoSpaceDN w:val="0"/>
      <w:adjustRightInd w:val="0"/>
      <w:spacing w:after="240" w:line="320" w:lineRule="atLeast"/>
    </w:pPr>
    <w:rPr>
      <w:rFonts w:ascii="Arial" w:hAnsi="Arial" w:cs="Arial"/>
      <w:b/>
      <w:bCs/>
      <w:color w:val="000000"/>
      <w:w w:val="0"/>
      <w:sz w:val="28"/>
      <w:szCs w:val="28"/>
      <w:lang w:eastAsia="en-SG"/>
    </w:rPr>
  </w:style>
  <w:style w:type="paragraph" w:customStyle="1" w:styleId="Nor">
    <w:name w:val="Nor"/>
    <w:aliases w:val="Normative"/>
    <w:next w:val="AT"/>
    <w:uiPriority w:val="99"/>
    <w:rsid w:val="00F5262C"/>
    <w:pPr>
      <w:keepNext/>
      <w:autoSpaceDE w:val="0"/>
      <w:autoSpaceDN w:val="0"/>
      <w:adjustRightInd w:val="0"/>
      <w:spacing w:before="240" w:after="360" w:line="280" w:lineRule="atLeast"/>
    </w:pPr>
    <w:rPr>
      <w:rFonts w:ascii="Arial" w:hAnsi="Arial" w:cs="Arial"/>
      <w:color w:val="000000"/>
      <w:w w:val="0"/>
      <w:sz w:val="24"/>
      <w:szCs w:val="24"/>
      <w:lang w:eastAsia="en-SG"/>
    </w:rPr>
  </w:style>
  <w:style w:type="paragraph" w:customStyle="1" w:styleId="LP2">
    <w:name w:val="LP2"/>
    <w:aliases w:val="ListParagraph2"/>
    <w:next w:val="a0"/>
    <w:uiPriority w:val="99"/>
    <w:rsid w:val="003B529B"/>
    <w:pPr>
      <w:tabs>
        <w:tab w:val="left" w:pos="640"/>
      </w:tabs>
      <w:autoSpaceDE w:val="0"/>
      <w:autoSpaceDN w:val="0"/>
      <w:adjustRightInd w:val="0"/>
      <w:spacing w:before="60" w:after="60" w:line="240" w:lineRule="atLeast"/>
      <w:ind w:left="1040"/>
      <w:jc w:val="both"/>
    </w:pPr>
    <w:rPr>
      <w:color w:val="000000"/>
      <w:w w:val="0"/>
      <w:lang w:eastAsia="en-SG"/>
    </w:rPr>
  </w:style>
  <w:style w:type="paragraph" w:customStyle="1" w:styleId="LP3">
    <w:name w:val="LP3"/>
    <w:aliases w:val="ListParagraph3"/>
    <w:next w:val="a0"/>
    <w:uiPriority w:val="99"/>
    <w:rsid w:val="003B529B"/>
    <w:pPr>
      <w:tabs>
        <w:tab w:val="left" w:pos="640"/>
      </w:tabs>
      <w:autoSpaceDE w:val="0"/>
      <w:autoSpaceDN w:val="0"/>
      <w:adjustRightInd w:val="0"/>
      <w:spacing w:before="60" w:after="60" w:line="240" w:lineRule="atLeast"/>
      <w:ind w:left="1440"/>
      <w:jc w:val="both"/>
    </w:pPr>
    <w:rPr>
      <w:color w:val="000000"/>
      <w:w w:val="0"/>
      <w:lang w:eastAsia="en-SG"/>
    </w:rPr>
  </w:style>
  <w:style w:type="paragraph" w:customStyle="1" w:styleId="SP12172141">
    <w:name w:val="SP.12.172141"/>
    <w:basedOn w:val="Default"/>
    <w:next w:val="Default"/>
    <w:uiPriority w:val="99"/>
    <w:rsid w:val="00055348"/>
    <w:rPr>
      <w:rFonts w:ascii="Times New Roman" w:hAnsi="Times New Roman" w:cs="Times New Roman"/>
      <w:color w:val="auto"/>
      <w:lang w:val="en-SG"/>
    </w:rPr>
  </w:style>
  <w:style w:type="paragraph" w:customStyle="1" w:styleId="SP12172213">
    <w:name w:val="SP.12.172213"/>
    <w:basedOn w:val="Default"/>
    <w:next w:val="Default"/>
    <w:uiPriority w:val="99"/>
    <w:rsid w:val="00055348"/>
    <w:rPr>
      <w:rFonts w:ascii="Times New Roman" w:hAnsi="Times New Roman" w:cs="Times New Roman"/>
      <w:color w:val="auto"/>
      <w:lang w:val="en-SG"/>
    </w:rPr>
  </w:style>
  <w:style w:type="paragraph" w:customStyle="1" w:styleId="SP12172255">
    <w:name w:val="SP.12.172255"/>
    <w:basedOn w:val="Default"/>
    <w:next w:val="Default"/>
    <w:uiPriority w:val="99"/>
    <w:rsid w:val="00055348"/>
    <w:rPr>
      <w:rFonts w:ascii="Times New Roman" w:hAnsi="Times New Roman" w:cs="Times New Roman"/>
      <w:color w:val="auto"/>
      <w:lang w:val="en-SG"/>
    </w:rPr>
  </w:style>
  <w:style w:type="paragraph" w:customStyle="1" w:styleId="SP12172233">
    <w:name w:val="SP.12.172233"/>
    <w:basedOn w:val="Default"/>
    <w:next w:val="Default"/>
    <w:uiPriority w:val="99"/>
    <w:rsid w:val="00055348"/>
    <w:rPr>
      <w:rFonts w:ascii="Times New Roman" w:hAnsi="Times New Roman" w:cs="Times New Roman"/>
      <w:color w:val="auto"/>
      <w:lang w:val="en-SG"/>
    </w:rPr>
  </w:style>
  <w:style w:type="character" w:customStyle="1" w:styleId="SC12204802">
    <w:name w:val="SC.12.204802"/>
    <w:uiPriority w:val="99"/>
    <w:rsid w:val="00055348"/>
    <w:rPr>
      <w:color w:val="000000"/>
      <w:sz w:val="20"/>
      <w:szCs w:val="20"/>
    </w:rPr>
  </w:style>
  <w:style w:type="paragraph" w:customStyle="1" w:styleId="SP12172242">
    <w:name w:val="SP.12.172242"/>
    <w:basedOn w:val="Default"/>
    <w:next w:val="Default"/>
    <w:uiPriority w:val="99"/>
    <w:rsid w:val="00055348"/>
    <w:rPr>
      <w:rFonts w:ascii="Times New Roman" w:hAnsi="Times New Roman" w:cs="Times New Roman"/>
      <w:color w:val="auto"/>
      <w:lang w:val="en-SG"/>
    </w:rPr>
  </w:style>
  <w:style w:type="paragraph" w:customStyle="1" w:styleId="EditorNote">
    <w:name w:val="Editor_Note"/>
    <w:uiPriority w:val="99"/>
    <w:rsid w:val="003356B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SG"/>
    </w:rPr>
  </w:style>
  <w:style w:type="paragraph" w:customStyle="1" w:styleId="CellBodyCentred">
    <w:name w:val="CellBodyCentred"/>
    <w:uiPriority w:val="99"/>
    <w:rsid w:val="00736017"/>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hAnsi="Arial" w:cs="Arial"/>
      <w:color w:val="000000"/>
      <w:w w:val="0"/>
      <w:sz w:val="16"/>
      <w:szCs w:val="16"/>
      <w:lang w:eastAsia="en-SG"/>
    </w:rPr>
  </w:style>
  <w:style w:type="paragraph" w:customStyle="1" w:styleId="Definitions1">
    <w:name w:val="Definitions1"/>
    <w:uiPriority w:val="99"/>
    <w:rsid w:val="0073601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lang w:eastAsia="en-SG"/>
    </w:rPr>
  </w:style>
  <w:style w:type="paragraph" w:customStyle="1" w:styleId="AH2">
    <w:name w:val="AH2"/>
    <w:aliases w:val="A.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sz w:val="22"/>
      <w:szCs w:val="22"/>
      <w:lang w:eastAsia="en-SG"/>
    </w:rPr>
  </w:style>
  <w:style w:type="paragraph" w:customStyle="1" w:styleId="AH3">
    <w:name w:val="AH3"/>
    <w:aliases w:val="A.1.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en-SG"/>
    </w:rPr>
  </w:style>
  <w:style w:type="paragraph" w:customStyle="1" w:styleId="ATableTitle">
    <w:name w:val="ATableTitle"/>
    <w:next w:val="T"/>
    <w:uiPriority w:val="99"/>
    <w:rsid w:val="00C706CB"/>
    <w:pPr>
      <w:widowControl w:val="0"/>
      <w:autoSpaceDE w:val="0"/>
      <w:autoSpaceDN w:val="0"/>
      <w:adjustRightInd w:val="0"/>
      <w:spacing w:line="240" w:lineRule="atLeast"/>
      <w:jc w:val="center"/>
    </w:pPr>
    <w:rPr>
      <w:rFonts w:ascii="Arial" w:hAnsi="Arial" w:cs="Arial"/>
      <w:b/>
      <w:bCs/>
      <w:color w:val="000000"/>
      <w:w w:val="0"/>
      <w:lang w:eastAsia="en-SG"/>
    </w:rPr>
  </w:style>
  <w:style w:type="paragraph" w:customStyle="1" w:styleId="figuretext">
    <w:name w:val="figure text"/>
    <w:uiPriority w:val="99"/>
    <w:rsid w:val="00E207AE"/>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Prim2">
    <w:name w:val="Prim2"/>
    <w:aliases w:val="PrimTag3"/>
    <w:uiPriority w:val="99"/>
    <w:rsid w:val="00CF212F"/>
    <w:pPr>
      <w:autoSpaceDE w:val="0"/>
      <w:autoSpaceDN w:val="0"/>
      <w:adjustRightInd w:val="0"/>
      <w:spacing w:line="240" w:lineRule="atLeast"/>
      <w:ind w:left="3280"/>
      <w:jc w:val="both"/>
    </w:pPr>
    <w:rPr>
      <w:color w:val="000000"/>
      <w:w w:val="0"/>
      <w:lang w:eastAsia="en-SG"/>
    </w:rPr>
  </w:style>
  <w:style w:type="paragraph" w:customStyle="1" w:styleId="SP15303498">
    <w:name w:val="SP.15.303498"/>
    <w:basedOn w:val="Default"/>
    <w:next w:val="Default"/>
    <w:uiPriority w:val="99"/>
    <w:rsid w:val="000574F4"/>
    <w:rPr>
      <w:rFonts w:ascii="Times New Roman" w:hAnsi="Times New Roman" w:cs="Mangal"/>
      <w:color w:val="auto"/>
      <w:lang w:bidi="ne-NP"/>
    </w:rPr>
  </w:style>
  <w:style w:type="paragraph" w:customStyle="1" w:styleId="SP15303509">
    <w:name w:val="SP.15.303509"/>
    <w:basedOn w:val="Default"/>
    <w:next w:val="Default"/>
    <w:uiPriority w:val="99"/>
    <w:rsid w:val="000574F4"/>
    <w:rPr>
      <w:rFonts w:ascii="Times New Roman" w:hAnsi="Times New Roman" w:cs="Mangal"/>
      <w:color w:val="auto"/>
      <w:lang w:bidi="ne-NP"/>
    </w:rPr>
  </w:style>
  <w:style w:type="paragraph" w:customStyle="1" w:styleId="SP15303120">
    <w:name w:val="SP.15.303120"/>
    <w:basedOn w:val="Default"/>
    <w:next w:val="Default"/>
    <w:uiPriority w:val="99"/>
    <w:rsid w:val="000574F4"/>
    <w:rPr>
      <w:rFonts w:ascii="Times New Roman" w:hAnsi="Times New Roman" w:cs="Mangal"/>
      <w:color w:val="auto"/>
      <w:lang w:bidi="ne-NP"/>
    </w:rPr>
  </w:style>
  <w:style w:type="character" w:customStyle="1" w:styleId="SC15323589">
    <w:name w:val="SC.15.323589"/>
    <w:uiPriority w:val="99"/>
    <w:rsid w:val="000574F4"/>
    <w:rPr>
      <w:rFonts w:cs="Times New Roman"/>
      <w:color w:val="000000"/>
      <w:sz w:val="20"/>
      <w:szCs w:val="20"/>
    </w:rPr>
  </w:style>
  <w:style w:type="paragraph" w:styleId="af3">
    <w:name w:val="Body Text"/>
    <w:basedOn w:val="a0"/>
    <w:link w:val="Char3"/>
    <w:semiHidden/>
    <w:unhideWhenUsed/>
    <w:rsid w:val="004333A2"/>
    <w:pPr>
      <w:spacing w:after="120"/>
    </w:pPr>
  </w:style>
  <w:style w:type="character" w:customStyle="1" w:styleId="Char3">
    <w:name w:val="正文文本 Char"/>
    <w:basedOn w:val="a1"/>
    <w:link w:val="af3"/>
    <w:semiHidden/>
    <w:rsid w:val="004333A2"/>
    <w:rPr>
      <w:sz w:val="22"/>
      <w:lang w:val="en-GB"/>
    </w:rPr>
  </w:style>
  <w:style w:type="paragraph" w:customStyle="1" w:styleId="TableParagraph">
    <w:name w:val="Table Paragraph"/>
    <w:basedOn w:val="a0"/>
    <w:uiPriority w:val="1"/>
    <w:qFormat/>
    <w:rsid w:val="004333A2"/>
    <w:pPr>
      <w:widowControl w:val="0"/>
      <w:autoSpaceDE w:val="0"/>
      <w:autoSpaceDN w:val="0"/>
      <w:adjustRightInd w:val="0"/>
      <w:jc w:val="left"/>
    </w:pPr>
    <w:rPr>
      <w:sz w:val="24"/>
      <w:szCs w:val="24"/>
      <w:lang w:val="en-US" w:eastAsia="zh-CN" w:bidi="ne-NP"/>
    </w:rPr>
  </w:style>
  <w:style w:type="character" w:customStyle="1" w:styleId="SC10319501">
    <w:name w:val="SC.10.319501"/>
    <w:uiPriority w:val="99"/>
    <w:rsid w:val="00661BC4"/>
    <w:rPr>
      <w:color w:val="000000"/>
      <w:sz w:val="20"/>
      <w:szCs w:val="20"/>
    </w:rPr>
  </w:style>
  <w:style w:type="paragraph" w:customStyle="1" w:styleId="SP10319618">
    <w:name w:val="SP.10.319618"/>
    <w:basedOn w:val="Default"/>
    <w:next w:val="Default"/>
    <w:uiPriority w:val="99"/>
    <w:rsid w:val="00E66CCF"/>
    <w:pPr>
      <w:widowControl w:val="0"/>
    </w:pPr>
    <w:rPr>
      <w:rFonts w:ascii="Times New Roman" w:hAnsi="Times New Roman" w:cs="Times New Roman"/>
      <w:color w:val="auto"/>
    </w:rPr>
  </w:style>
  <w:style w:type="paragraph" w:customStyle="1" w:styleId="SP10319787">
    <w:name w:val="SP.10.319787"/>
    <w:basedOn w:val="Default"/>
    <w:next w:val="Default"/>
    <w:uiPriority w:val="99"/>
    <w:rsid w:val="00E66CCF"/>
    <w:pPr>
      <w:widowControl w:val="0"/>
    </w:pPr>
    <w:rPr>
      <w:rFonts w:ascii="Times New Roman" w:hAnsi="Times New Roman" w:cs="Times New Roman"/>
      <w:color w:val="auto"/>
    </w:rPr>
  </w:style>
  <w:style w:type="paragraph" w:customStyle="1" w:styleId="SP10319765">
    <w:name w:val="SP.10.319765"/>
    <w:basedOn w:val="Default"/>
    <w:next w:val="Default"/>
    <w:uiPriority w:val="99"/>
    <w:rsid w:val="00E66CCF"/>
    <w:pPr>
      <w:widowControl w:val="0"/>
    </w:pPr>
    <w:rPr>
      <w:rFonts w:ascii="Times New Roman" w:hAnsi="Times New Roman" w:cs="Times New Roman"/>
      <w:color w:val="auto"/>
    </w:rPr>
  </w:style>
  <w:style w:type="paragraph" w:customStyle="1" w:styleId="SP10319626">
    <w:name w:val="SP.10.319626"/>
    <w:basedOn w:val="Default"/>
    <w:next w:val="Default"/>
    <w:uiPriority w:val="99"/>
    <w:rsid w:val="00E66CCF"/>
    <w:pPr>
      <w:widowControl w:val="0"/>
    </w:pPr>
    <w:rPr>
      <w:rFonts w:ascii="Times New Roman" w:hAnsi="Times New Roman" w:cs="Times New Roman"/>
      <w:color w:val="auto"/>
    </w:rPr>
  </w:style>
  <w:style w:type="character" w:customStyle="1" w:styleId="SC10319544">
    <w:name w:val="SC.10.319544"/>
    <w:uiPriority w:val="99"/>
    <w:rsid w:val="00E66CCF"/>
    <w:rPr>
      <w:color w:val="000000"/>
      <w:sz w:val="20"/>
      <w:szCs w:val="20"/>
    </w:rPr>
  </w:style>
  <w:style w:type="paragraph" w:customStyle="1" w:styleId="SP15299402">
    <w:name w:val="SP.15.299402"/>
    <w:basedOn w:val="Default"/>
    <w:next w:val="Default"/>
    <w:uiPriority w:val="99"/>
    <w:rsid w:val="00FC4212"/>
    <w:pPr>
      <w:widowControl w:val="0"/>
    </w:pPr>
    <w:rPr>
      <w:color w:val="auto"/>
    </w:rPr>
  </w:style>
  <w:style w:type="paragraph" w:customStyle="1" w:styleId="SP15299413">
    <w:name w:val="SP.15.299413"/>
    <w:basedOn w:val="Default"/>
    <w:next w:val="Default"/>
    <w:uiPriority w:val="99"/>
    <w:rsid w:val="00FC4212"/>
    <w:pPr>
      <w:widowControl w:val="0"/>
    </w:pPr>
    <w:rPr>
      <w:color w:val="auto"/>
    </w:rPr>
  </w:style>
  <w:style w:type="paragraph" w:customStyle="1" w:styleId="SP15299024">
    <w:name w:val="SP.15.299024"/>
    <w:basedOn w:val="Default"/>
    <w:next w:val="Default"/>
    <w:uiPriority w:val="99"/>
    <w:rsid w:val="00FC4212"/>
    <w:pPr>
      <w:widowControl w:val="0"/>
    </w:pPr>
    <w:rPr>
      <w:color w:val="auto"/>
    </w:rPr>
  </w:style>
  <w:style w:type="character" w:customStyle="1" w:styleId="SC15323705">
    <w:name w:val="SC.15.323705"/>
    <w:uiPriority w:val="99"/>
    <w:rsid w:val="00FC4212"/>
    <w:rPr>
      <w:color w:val="000000"/>
      <w:sz w:val="20"/>
      <w:szCs w:val="20"/>
      <w:u w:val="single"/>
    </w:rPr>
  </w:style>
  <w:style w:type="paragraph" w:customStyle="1" w:styleId="SP15299369">
    <w:name w:val="SP.15.299369"/>
    <w:basedOn w:val="Default"/>
    <w:next w:val="Default"/>
    <w:uiPriority w:val="99"/>
    <w:rsid w:val="00FC4212"/>
    <w:pPr>
      <w:widowControl w:val="0"/>
    </w:pPr>
    <w:rPr>
      <w:color w:val="auto"/>
    </w:rPr>
  </w:style>
  <w:style w:type="paragraph" w:customStyle="1" w:styleId="SP15299380">
    <w:name w:val="SP.15.299380"/>
    <w:basedOn w:val="Default"/>
    <w:next w:val="Default"/>
    <w:uiPriority w:val="99"/>
    <w:rsid w:val="00FC4212"/>
    <w:pPr>
      <w:widowControl w:val="0"/>
    </w:pPr>
    <w:rPr>
      <w:color w:val="auto"/>
    </w:rPr>
  </w:style>
  <w:style w:type="paragraph" w:customStyle="1" w:styleId="SP15299448">
    <w:name w:val="SP.15.299448"/>
    <w:basedOn w:val="Default"/>
    <w:next w:val="Default"/>
    <w:uiPriority w:val="99"/>
    <w:rsid w:val="00FC4212"/>
    <w:pPr>
      <w:widowControl w:val="0"/>
    </w:pPr>
    <w:rPr>
      <w:color w:val="auto"/>
    </w:rPr>
  </w:style>
  <w:style w:type="character" w:customStyle="1" w:styleId="SC15323592">
    <w:name w:val="SC.15.323592"/>
    <w:uiPriority w:val="99"/>
    <w:rsid w:val="00FC4212"/>
    <w:rPr>
      <w:rFonts w:ascii="Times New Roman" w:hAnsi="Times New Roman" w:cs="Times New Roman"/>
      <w:color w:val="000000"/>
      <w:sz w:val="18"/>
      <w:szCs w:val="18"/>
    </w:rPr>
  </w:style>
  <w:style w:type="character" w:customStyle="1" w:styleId="SC5106520">
    <w:name w:val="SC.5.106520"/>
    <w:uiPriority w:val="99"/>
    <w:rsid w:val="00983A38"/>
    <w:rPr>
      <w:b/>
      <w:bCs/>
      <w:color w:val="000000"/>
    </w:rPr>
  </w:style>
  <w:style w:type="character" w:customStyle="1" w:styleId="SC2212999">
    <w:name w:val="SC.2.212999"/>
    <w:uiPriority w:val="99"/>
    <w:rsid w:val="00983A38"/>
    <w:rPr>
      <w:color w:val="000000"/>
      <w:sz w:val="20"/>
      <w:szCs w:val="20"/>
    </w:rPr>
  </w:style>
  <w:style w:type="character" w:customStyle="1" w:styleId="SC15323611">
    <w:name w:val="SC.15.323611"/>
    <w:uiPriority w:val="99"/>
    <w:rsid w:val="00B102CA"/>
    <w:rPr>
      <w:color w:val="000000"/>
      <w:sz w:val="18"/>
      <w:szCs w:val="18"/>
    </w:rPr>
  </w:style>
  <w:style w:type="paragraph" w:customStyle="1" w:styleId="SP1482050">
    <w:name w:val="SP.14.82050"/>
    <w:basedOn w:val="Default"/>
    <w:next w:val="Default"/>
    <w:uiPriority w:val="99"/>
    <w:rsid w:val="00352F35"/>
    <w:pPr>
      <w:widowControl w:val="0"/>
    </w:pPr>
    <w:rPr>
      <w:color w:val="auto"/>
    </w:rPr>
  </w:style>
  <w:style w:type="paragraph" w:customStyle="1" w:styleId="SP1482197">
    <w:name w:val="SP.14.82197"/>
    <w:basedOn w:val="Default"/>
    <w:next w:val="Default"/>
    <w:uiPriority w:val="99"/>
    <w:rsid w:val="00352F35"/>
    <w:pPr>
      <w:widowControl w:val="0"/>
    </w:pPr>
    <w:rPr>
      <w:color w:val="auto"/>
    </w:rPr>
  </w:style>
  <w:style w:type="character" w:customStyle="1" w:styleId="SC14319501">
    <w:name w:val="SC.14.319501"/>
    <w:uiPriority w:val="99"/>
    <w:rsid w:val="00352F35"/>
    <w:rPr>
      <w:b/>
      <w:bCs/>
      <w:color w:val="000000"/>
      <w:sz w:val="20"/>
      <w:szCs w:val="20"/>
    </w:rPr>
  </w:style>
  <w:style w:type="paragraph" w:customStyle="1" w:styleId="SP1482058">
    <w:name w:val="SP.14.82058"/>
    <w:basedOn w:val="Default"/>
    <w:next w:val="Default"/>
    <w:uiPriority w:val="99"/>
    <w:rsid w:val="00352F35"/>
    <w:pPr>
      <w:widowControl w:val="0"/>
    </w:pPr>
    <w:rPr>
      <w:color w:val="auto"/>
    </w:rPr>
  </w:style>
  <w:style w:type="character" w:customStyle="1" w:styleId="SC14319491">
    <w:name w:val="SC.14.319491"/>
    <w:uiPriority w:val="99"/>
    <w:rsid w:val="00352F35"/>
    <w:rPr>
      <w:rFonts w:ascii="Times New Roman" w:hAnsi="Times New Roman" w:cs="Times New Roman"/>
      <w:b/>
      <w:bCs/>
      <w:i/>
      <w:iCs/>
      <w:color w:val="000000"/>
      <w:sz w:val="22"/>
      <w:szCs w:val="22"/>
    </w:rPr>
  </w:style>
  <w:style w:type="paragraph" w:customStyle="1" w:styleId="SP1482244">
    <w:name w:val="SP.14.82244"/>
    <w:basedOn w:val="Default"/>
    <w:next w:val="Default"/>
    <w:uiPriority w:val="99"/>
    <w:rsid w:val="00352F35"/>
    <w:pPr>
      <w:widowControl w:val="0"/>
    </w:pPr>
    <w:rPr>
      <w:color w:val="auto"/>
    </w:rPr>
  </w:style>
  <w:style w:type="character" w:customStyle="1" w:styleId="SC14319496">
    <w:name w:val="SC.14.319496"/>
    <w:uiPriority w:val="99"/>
    <w:rsid w:val="00352F35"/>
    <w:rPr>
      <w:rFonts w:ascii="Times New Roman" w:hAnsi="Times New Roman" w:cs="Times New Roman"/>
      <w:color w:val="000000"/>
      <w:sz w:val="18"/>
      <w:szCs w:val="18"/>
    </w:rPr>
  </w:style>
  <w:style w:type="paragraph" w:customStyle="1" w:styleId="SP21127370">
    <w:name w:val="SP.21.127370"/>
    <w:basedOn w:val="Default"/>
    <w:next w:val="Default"/>
    <w:uiPriority w:val="99"/>
    <w:rsid w:val="00352F35"/>
    <w:pPr>
      <w:widowControl w:val="0"/>
    </w:pPr>
    <w:rPr>
      <w:color w:val="auto"/>
    </w:rPr>
  </w:style>
  <w:style w:type="paragraph" w:customStyle="1" w:styleId="SP21127381">
    <w:name w:val="SP.21.127381"/>
    <w:basedOn w:val="Default"/>
    <w:next w:val="Default"/>
    <w:uiPriority w:val="99"/>
    <w:rsid w:val="00352F35"/>
    <w:pPr>
      <w:widowControl w:val="0"/>
    </w:pPr>
    <w:rPr>
      <w:color w:val="auto"/>
    </w:rPr>
  </w:style>
  <w:style w:type="character" w:customStyle="1" w:styleId="SC21323589">
    <w:name w:val="SC.21.323589"/>
    <w:uiPriority w:val="99"/>
    <w:rsid w:val="00352F35"/>
    <w:rPr>
      <w:b/>
      <w:bCs/>
      <w:color w:val="000000"/>
      <w:sz w:val="20"/>
      <w:szCs w:val="20"/>
    </w:rPr>
  </w:style>
  <w:style w:type="paragraph" w:customStyle="1" w:styleId="SP21126992">
    <w:name w:val="SP.21.126992"/>
    <w:basedOn w:val="Default"/>
    <w:next w:val="Default"/>
    <w:uiPriority w:val="99"/>
    <w:rsid w:val="00352F35"/>
    <w:pPr>
      <w:widowControl w:val="0"/>
    </w:pPr>
    <w:rPr>
      <w:rFonts w:ascii="Times New Roman" w:hAnsi="Times New Roman" w:cs="Times New Roman"/>
      <w:color w:val="auto"/>
    </w:rPr>
  </w:style>
  <w:style w:type="paragraph" w:customStyle="1" w:styleId="SP21127348">
    <w:name w:val="SP.21.127348"/>
    <w:basedOn w:val="Default"/>
    <w:next w:val="Default"/>
    <w:uiPriority w:val="99"/>
    <w:rsid w:val="00352F35"/>
    <w:pPr>
      <w:widowControl w:val="0"/>
    </w:pPr>
    <w:rPr>
      <w:rFonts w:ascii="Times New Roman" w:hAnsi="Times New Roman" w:cs="Times New Roman"/>
      <w:color w:val="auto"/>
    </w:rPr>
  </w:style>
  <w:style w:type="paragraph" w:customStyle="1" w:styleId="SP21127337">
    <w:name w:val="SP.21.127337"/>
    <w:basedOn w:val="Default"/>
    <w:next w:val="Default"/>
    <w:uiPriority w:val="99"/>
    <w:rsid w:val="00352F35"/>
    <w:pPr>
      <w:widowControl w:val="0"/>
    </w:pPr>
    <w:rPr>
      <w:rFonts w:ascii="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41883">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32061583">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38117073">
      <w:bodyDiv w:val="1"/>
      <w:marLeft w:val="0"/>
      <w:marRight w:val="0"/>
      <w:marTop w:val="0"/>
      <w:marBottom w:val="0"/>
      <w:divBdr>
        <w:top w:val="none" w:sz="0" w:space="0" w:color="auto"/>
        <w:left w:val="none" w:sz="0" w:space="0" w:color="auto"/>
        <w:bottom w:val="none" w:sz="0" w:space="0" w:color="auto"/>
        <w:right w:val="none" w:sz="0" w:space="0" w:color="auto"/>
      </w:divBdr>
    </w:div>
    <w:div w:id="160313994">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39825835">
      <w:bodyDiv w:val="1"/>
      <w:marLeft w:val="0"/>
      <w:marRight w:val="0"/>
      <w:marTop w:val="0"/>
      <w:marBottom w:val="0"/>
      <w:divBdr>
        <w:top w:val="none" w:sz="0" w:space="0" w:color="auto"/>
        <w:left w:val="none" w:sz="0" w:space="0" w:color="auto"/>
        <w:bottom w:val="none" w:sz="0" w:space="0" w:color="auto"/>
        <w:right w:val="none" w:sz="0" w:space="0" w:color="auto"/>
      </w:divBdr>
    </w:div>
    <w:div w:id="246159785">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2646980">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47241657">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496576859">
      <w:bodyDiv w:val="1"/>
      <w:marLeft w:val="0"/>
      <w:marRight w:val="0"/>
      <w:marTop w:val="0"/>
      <w:marBottom w:val="0"/>
      <w:divBdr>
        <w:top w:val="none" w:sz="0" w:space="0" w:color="auto"/>
        <w:left w:val="none" w:sz="0" w:space="0" w:color="auto"/>
        <w:bottom w:val="none" w:sz="0" w:space="0" w:color="auto"/>
        <w:right w:val="none" w:sz="0" w:space="0" w:color="auto"/>
      </w:divBdr>
    </w:div>
    <w:div w:id="498886205">
      <w:bodyDiv w:val="1"/>
      <w:marLeft w:val="0"/>
      <w:marRight w:val="0"/>
      <w:marTop w:val="0"/>
      <w:marBottom w:val="0"/>
      <w:divBdr>
        <w:top w:val="none" w:sz="0" w:space="0" w:color="auto"/>
        <w:left w:val="none" w:sz="0" w:space="0" w:color="auto"/>
        <w:bottom w:val="none" w:sz="0" w:space="0" w:color="auto"/>
        <w:right w:val="none" w:sz="0" w:space="0" w:color="auto"/>
      </w:divBdr>
    </w:div>
    <w:div w:id="510147235">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1239657">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98416853">
      <w:bodyDiv w:val="1"/>
      <w:marLeft w:val="0"/>
      <w:marRight w:val="0"/>
      <w:marTop w:val="0"/>
      <w:marBottom w:val="0"/>
      <w:divBdr>
        <w:top w:val="none" w:sz="0" w:space="0" w:color="auto"/>
        <w:left w:val="none" w:sz="0" w:space="0" w:color="auto"/>
        <w:bottom w:val="none" w:sz="0" w:space="0" w:color="auto"/>
        <w:right w:val="none" w:sz="0" w:space="0" w:color="auto"/>
      </w:divBdr>
    </w:div>
    <w:div w:id="613290690">
      <w:bodyDiv w:val="1"/>
      <w:marLeft w:val="0"/>
      <w:marRight w:val="0"/>
      <w:marTop w:val="0"/>
      <w:marBottom w:val="0"/>
      <w:divBdr>
        <w:top w:val="none" w:sz="0" w:space="0" w:color="auto"/>
        <w:left w:val="none" w:sz="0" w:space="0" w:color="auto"/>
        <w:bottom w:val="none" w:sz="0" w:space="0" w:color="auto"/>
        <w:right w:val="none" w:sz="0" w:space="0" w:color="auto"/>
      </w:divBdr>
      <w:divsChild>
        <w:div w:id="1196456260">
          <w:marLeft w:val="547"/>
          <w:marRight w:val="0"/>
          <w:marTop w:val="115"/>
          <w:marBottom w:val="0"/>
          <w:divBdr>
            <w:top w:val="none" w:sz="0" w:space="0" w:color="auto"/>
            <w:left w:val="none" w:sz="0" w:space="0" w:color="auto"/>
            <w:bottom w:val="none" w:sz="0" w:space="0" w:color="auto"/>
            <w:right w:val="none" w:sz="0" w:space="0" w:color="auto"/>
          </w:divBdr>
        </w:div>
        <w:div w:id="1697542109">
          <w:marLeft w:val="1166"/>
          <w:marRight w:val="0"/>
          <w:marTop w:val="77"/>
          <w:marBottom w:val="0"/>
          <w:divBdr>
            <w:top w:val="none" w:sz="0" w:space="0" w:color="auto"/>
            <w:left w:val="none" w:sz="0" w:space="0" w:color="auto"/>
            <w:bottom w:val="none" w:sz="0" w:space="0" w:color="auto"/>
            <w:right w:val="none" w:sz="0" w:space="0" w:color="auto"/>
          </w:divBdr>
        </w:div>
        <w:div w:id="1047023331">
          <w:marLeft w:val="1166"/>
          <w:marRight w:val="0"/>
          <w:marTop w:val="77"/>
          <w:marBottom w:val="0"/>
          <w:divBdr>
            <w:top w:val="none" w:sz="0" w:space="0" w:color="auto"/>
            <w:left w:val="none" w:sz="0" w:space="0" w:color="auto"/>
            <w:bottom w:val="none" w:sz="0" w:space="0" w:color="auto"/>
            <w:right w:val="none" w:sz="0" w:space="0" w:color="auto"/>
          </w:divBdr>
        </w:div>
        <w:div w:id="1671907584">
          <w:marLeft w:val="1166"/>
          <w:marRight w:val="0"/>
          <w:marTop w:val="77"/>
          <w:marBottom w:val="0"/>
          <w:divBdr>
            <w:top w:val="none" w:sz="0" w:space="0" w:color="auto"/>
            <w:left w:val="none" w:sz="0" w:space="0" w:color="auto"/>
            <w:bottom w:val="none" w:sz="0" w:space="0" w:color="auto"/>
            <w:right w:val="none" w:sz="0" w:space="0" w:color="auto"/>
          </w:divBdr>
        </w:div>
      </w:divsChild>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687415881">
      <w:bodyDiv w:val="1"/>
      <w:marLeft w:val="0"/>
      <w:marRight w:val="0"/>
      <w:marTop w:val="0"/>
      <w:marBottom w:val="0"/>
      <w:divBdr>
        <w:top w:val="none" w:sz="0" w:space="0" w:color="auto"/>
        <w:left w:val="none" w:sz="0" w:space="0" w:color="auto"/>
        <w:bottom w:val="none" w:sz="0" w:space="0" w:color="auto"/>
        <w:right w:val="none" w:sz="0" w:space="0" w:color="auto"/>
      </w:divBdr>
    </w:div>
    <w:div w:id="689838838">
      <w:bodyDiv w:val="1"/>
      <w:marLeft w:val="0"/>
      <w:marRight w:val="0"/>
      <w:marTop w:val="0"/>
      <w:marBottom w:val="0"/>
      <w:divBdr>
        <w:top w:val="none" w:sz="0" w:space="0" w:color="auto"/>
        <w:left w:val="none" w:sz="0" w:space="0" w:color="auto"/>
        <w:bottom w:val="none" w:sz="0" w:space="0" w:color="auto"/>
        <w:right w:val="none" w:sz="0" w:space="0" w:color="auto"/>
      </w:divBdr>
    </w:div>
    <w:div w:id="703209815">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83776865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80559488">
      <w:bodyDiv w:val="1"/>
      <w:marLeft w:val="0"/>
      <w:marRight w:val="0"/>
      <w:marTop w:val="0"/>
      <w:marBottom w:val="0"/>
      <w:divBdr>
        <w:top w:val="none" w:sz="0" w:space="0" w:color="auto"/>
        <w:left w:val="none" w:sz="0" w:space="0" w:color="auto"/>
        <w:bottom w:val="none" w:sz="0" w:space="0" w:color="auto"/>
        <w:right w:val="none" w:sz="0" w:space="0" w:color="auto"/>
      </w:divBdr>
    </w:div>
    <w:div w:id="897863434">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65890365">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16233011">
      <w:bodyDiv w:val="1"/>
      <w:marLeft w:val="0"/>
      <w:marRight w:val="0"/>
      <w:marTop w:val="0"/>
      <w:marBottom w:val="0"/>
      <w:divBdr>
        <w:top w:val="none" w:sz="0" w:space="0" w:color="auto"/>
        <w:left w:val="none" w:sz="0" w:space="0" w:color="auto"/>
        <w:bottom w:val="none" w:sz="0" w:space="0" w:color="auto"/>
        <w:right w:val="none" w:sz="0" w:space="0" w:color="auto"/>
      </w:divBdr>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6379039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25394386">
      <w:bodyDiv w:val="1"/>
      <w:marLeft w:val="0"/>
      <w:marRight w:val="0"/>
      <w:marTop w:val="0"/>
      <w:marBottom w:val="0"/>
      <w:divBdr>
        <w:top w:val="none" w:sz="0" w:space="0" w:color="auto"/>
        <w:left w:val="none" w:sz="0" w:space="0" w:color="auto"/>
        <w:bottom w:val="none" w:sz="0" w:space="0" w:color="auto"/>
        <w:right w:val="none" w:sz="0" w:space="0" w:color="auto"/>
      </w:divBdr>
    </w:div>
    <w:div w:id="1137532509">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88272885">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57072793">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1584002">
      <w:bodyDiv w:val="1"/>
      <w:marLeft w:val="0"/>
      <w:marRight w:val="0"/>
      <w:marTop w:val="0"/>
      <w:marBottom w:val="0"/>
      <w:divBdr>
        <w:top w:val="none" w:sz="0" w:space="0" w:color="auto"/>
        <w:left w:val="none" w:sz="0" w:space="0" w:color="auto"/>
        <w:bottom w:val="none" w:sz="0" w:space="0" w:color="auto"/>
        <w:right w:val="none" w:sz="0" w:space="0" w:color="auto"/>
      </w:divBdr>
    </w:div>
    <w:div w:id="1426725141">
      <w:bodyDiv w:val="1"/>
      <w:marLeft w:val="0"/>
      <w:marRight w:val="0"/>
      <w:marTop w:val="0"/>
      <w:marBottom w:val="0"/>
      <w:divBdr>
        <w:top w:val="none" w:sz="0" w:space="0" w:color="auto"/>
        <w:left w:val="none" w:sz="0" w:space="0" w:color="auto"/>
        <w:bottom w:val="none" w:sz="0" w:space="0" w:color="auto"/>
        <w:right w:val="none" w:sz="0" w:space="0" w:color="auto"/>
      </w:divBdr>
    </w:div>
    <w:div w:id="1431320539">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37405330">
      <w:bodyDiv w:val="1"/>
      <w:marLeft w:val="0"/>
      <w:marRight w:val="0"/>
      <w:marTop w:val="0"/>
      <w:marBottom w:val="0"/>
      <w:divBdr>
        <w:top w:val="none" w:sz="0" w:space="0" w:color="auto"/>
        <w:left w:val="none" w:sz="0" w:space="0" w:color="auto"/>
        <w:bottom w:val="none" w:sz="0" w:space="0" w:color="auto"/>
        <w:right w:val="none" w:sz="0" w:space="0" w:color="auto"/>
      </w:divBdr>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66842081">
      <w:bodyDiv w:val="1"/>
      <w:marLeft w:val="0"/>
      <w:marRight w:val="0"/>
      <w:marTop w:val="0"/>
      <w:marBottom w:val="0"/>
      <w:divBdr>
        <w:top w:val="none" w:sz="0" w:space="0" w:color="auto"/>
        <w:left w:val="none" w:sz="0" w:space="0" w:color="auto"/>
        <w:bottom w:val="none" w:sz="0" w:space="0" w:color="auto"/>
        <w:right w:val="none" w:sz="0" w:space="0" w:color="auto"/>
      </w:divBdr>
    </w:div>
    <w:div w:id="1579903127">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17045284">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59012138">
      <w:bodyDiv w:val="1"/>
      <w:marLeft w:val="0"/>
      <w:marRight w:val="0"/>
      <w:marTop w:val="0"/>
      <w:marBottom w:val="0"/>
      <w:divBdr>
        <w:top w:val="none" w:sz="0" w:space="0" w:color="auto"/>
        <w:left w:val="none" w:sz="0" w:space="0" w:color="auto"/>
        <w:bottom w:val="none" w:sz="0" w:space="0" w:color="auto"/>
        <w:right w:val="none" w:sz="0" w:space="0" w:color="auto"/>
      </w:divBdr>
    </w:div>
    <w:div w:id="1798833757">
      <w:bodyDiv w:val="1"/>
      <w:marLeft w:val="0"/>
      <w:marRight w:val="0"/>
      <w:marTop w:val="0"/>
      <w:marBottom w:val="0"/>
      <w:divBdr>
        <w:top w:val="none" w:sz="0" w:space="0" w:color="auto"/>
        <w:left w:val="none" w:sz="0" w:space="0" w:color="auto"/>
        <w:bottom w:val="none" w:sz="0" w:space="0" w:color="auto"/>
        <w:right w:val="none" w:sz="0" w:space="0" w:color="auto"/>
      </w:divBdr>
    </w:div>
    <w:div w:id="1809517809">
      <w:bodyDiv w:val="1"/>
      <w:marLeft w:val="0"/>
      <w:marRight w:val="0"/>
      <w:marTop w:val="0"/>
      <w:marBottom w:val="0"/>
      <w:divBdr>
        <w:top w:val="none" w:sz="0" w:space="0" w:color="auto"/>
        <w:left w:val="none" w:sz="0" w:space="0" w:color="auto"/>
        <w:bottom w:val="none" w:sz="0" w:space="0" w:color="auto"/>
        <w:right w:val="none" w:sz="0" w:space="0" w:color="auto"/>
      </w:divBdr>
    </w:div>
    <w:div w:id="1932659102">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085909198">
      <w:bodyDiv w:val="1"/>
      <w:marLeft w:val="0"/>
      <w:marRight w:val="0"/>
      <w:marTop w:val="0"/>
      <w:marBottom w:val="0"/>
      <w:divBdr>
        <w:top w:val="none" w:sz="0" w:space="0" w:color="auto"/>
        <w:left w:val="none" w:sz="0" w:space="0" w:color="auto"/>
        <w:bottom w:val="none" w:sz="0" w:space="0" w:color="auto"/>
        <w:right w:val="none" w:sz="0" w:space="0" w:color="auto"/>
      </w:divBdr>
    </w:div>
    <w:div w:id="2133093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4F98926A-0BC0-4C15-A2AE-3169078F2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0</TotalTime>
  <Pages>7</Pages>
  <Words>1509</Words>
  <Characters>8606</Characters>
  <Application>Microsoft Office Word</Application>
  <DocSecurity>0</DocSecurity>
  <Lines>71</Lines>
  <Paragraphs>20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21/0301r5</vt:lpstr>
      <vt:lpstr>IEEE 802.11-21/0301r0</vt:lpstr>
    </vt:vector>
  </TitlesOfParts>
  <Company>Panasonic Corporation</Company>
  <LinksUpToDate>false</LinksUpToDate>
  <CharactersWithSpaces>10095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21/0301r5</dc:title>
  <dc:subject>Submission</dc:subject>
  <dc:creator>Ming Gan</dc:creator>
  <cp:keywords>March 2016, CTPClassification=CTP_IC:VisualMarkings=</cp:keywords>
  <dc:description/>
  <cp:lastModifiedBy>Ming Gan</cp:lastModifiedBy>
  <cp:revision>2</cp:revision>
  <cp:lastPrinted>2014-09-06T06:13:00Z</cp:lastPrinted>
  <dcterms:created xsi:type="dcterms:W3CDTF">2023-07-12T21:07:00Z</dcterms:created>
  <dcterms:modified xsi:type="dcterms:W3CDTF">2023-07-12T21:07:00Z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e933072d-10ca-4c89-a311-2a2215524cee</vt:lpwstr>
  </property>
  <property fmtid="{D5CDD505-2E9C-101B-9397-08002B2CF9AE}" pid="4" name="CTP_BU">
    <vt:lpwstr>NEXT GEN AND STANDARDS GROUP</vt:lpwstr>
  </property>
  <property fmtid="{D5CDD505-2E9C-101B-9397-08002B2CF9AE}" pid="5" name="CTP_TimeStamp">
    <vt:lpwstr>2016-11-08 17:56:51Z</vt:lpwstr>
  </property>
  <property fmtid="{D5CDD505-2E9C-101B-9397-08002B2CF9AE}" pid="6" name="_2015_ms_pID_725343">
    <vt:lpwstr>(3)2horlwi4l5Q8jcuE/wZSZL+t+IQwJVp9ir4pFlkgGR/2JwGN2Hc1pkHmmjvgZ0ovOM/Trr+9
1ldXycORNFq25Xl3eiNtgqFihhj89IqGxIpJDstLc7N1X2jafDstwarF6b1nEKNeGatyzeMv
ZqHsLwWhrl88N59ZWoLENTcU4PkHSuDyOz3AwcDYzODJ81bu4fudbc/JpfgRm7eR1vP9TEwA
wvf7sNH8yGAqT2ehlb</vt:lpwstr>
  </property>
  <property fmtid="{D5CDD505-2E9C-101B-9397-08002B2CF9AE}" pid="7" name="_2015_ms_pID_7253431">
    <vt:lpwstr>2YrU25qInsxcL1ZDOd2/tHbaf4bPz/Q9B2yQLYP9SLdLd5mCCi09Gl
v9xo4F0GoCn5gNo05HyPBYDTCMmvxxxp1UOG3FVZWohpXCkDeeNXacCnHopLS3R8VtSpSJID
vfNc9dwk1oTRGpl93uNWRsHqkOZ6UqZ0HpTz387iYqmtl0Q7N4q70nCd3qAKNp8dI9MaKHwG
SpNqJhYn+5et+T61cCug2/9H/d6Q+EUcej4y</vt:lpwstr>
  </property>
  <property fmtid="{D5CDD505-2E9C-101B-9397-08002B2CF9AE}" pid="8" name="CTPClassification">
    <vt:lpwstr>CTP_IC</vt:lpwstr>
  </property>
  <property fmtid="{D5CDD505-2E9C-101B-9397-08002B2CF9AE}" pid="9" name="MSIP_Label_9aa06179-68b3-4e2b-b09b-a2424735516b_Enabled">
    <vt:lpwstr>True</vt:lpwstr>
  </property>
  <property fmtid="{D5CDD505-2E9C-101B-9397-08002B2CF9AE}" pid="10" name="MSIP_Label_9aa06179-68b3-4e2b-b09b-a2424735516b_SiteId">
    <vt:lpwstr>46c98d88-e344-4ed4-8496-4ed7712e255d</vt:lpwstr>
  </property>
  <property fmtid="{D5CDD505-2E9C-101B-9397-08002B2CF9AE}" pid="11" name="MSIP_Label_9aa06179-68b3-4e2b-b09b-a2424735516b_Owner">
    <vt:lpwstr>laurent.cariou@intel.com</vt:lpwstr>
  </property>
  <property fmtid="{D5CDD505-2E9C-101B-9397-08002B2CF9AE}" pid="12" name="MSIP_Label_9aa06179-68b3-4e2b-b09b-a2424735516b_SetDate">
    <vt:lpwstr>2021-05-12T15:35:39.7761577Z</vt:lpwstr>
  </property>
  <property fmtid="{D5CDD505-2E9C-101B-9397-08002B2CF9AE}" pid="13" name="MSIP_Label_9aa06179-68b3-4e2b-b09b-a2424735516b_Name">
    <vt:lpwstr>Intel Confidential</vt:lpwstr>
  </property>
  <property fmtid="{D5CDD505-2E9C-101B-9397-08002B2CF9AE}" pid="14" name="MSIP_Label_9aa06179-68b3-4e2b-b09b-a2424735516b_Application">
    <vt:lpwstr>Microsoft Azure Information Protection</vt:lpwstr>
  </property>
  <property fmtid="{D5CDD505-2E9C-101B-9397-08002B2CF9AE}" pid="15" name="MSIP_Label_9aa06179-68b3-4e2b-b09b-a2424735516b_ActionId">
    <vt:lpwstr>3287bc87-c3a7-49c3-9e5b-946c1bccec84</vt:lpwstr>
  </property>
  <property fmtid="{D5CDD505-2E9C-101B-9397-08002B2CF9AE}" pid="16" name="MSIP_Label_9aa06179-68b3-4e2b-b09b-a2424735516b_Extended_MSFT_Method">
    <vt:lpwstr>Automatic</vt:lpwstr>
  </property>
  <property fmtid="{D5CDD505-2E9C-101B-9397-08002B2CF9AE}" pid="17" name="Sensitivity">
    <vt:lpwstr>Intel Confidential</vt:lpwstr>
  </property>
  <property fmtid="{D5CDD505-2E9C-101B-9397-08002B2CF9AE}" pid="18" name="_2015_ms_pID_7253432">
    <vt:lpwstr>cEQ/wHReCWjvNXSMxXz3jPY=</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1667778847</vt:lpwstr>
  </property>
</Properties>
</file>