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9D1F73" w:rsidR="00B6527E" w:rsidRDefault="006E2FF9" w:rsidP="002C4786">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2C4786" w:rsidRPr="002C4786">
              <w:rPr>
                <w:lang w:eastAsia="zh-CN"/>
              </w:rPr>
              <w:t>Misc. CIDs</w:t>
            </w:r>
          </w:p>
        </w:tc>
      </w:tr>
      <w:tr w:rsidR="00B6527E" w14:paraId="071CDBB3" w14:textId="77777777" w:rsidTr="007E52CB">
        <w:trPr>
          <w:trHeight w:val="359"/>
          <w:jc w:val="center"/>
        </w:trPr>
        <w:tc>
          <w:tcPr>
            <w:tcW w:w="9576" w:type="dxa"/>
            <w:gridSpan w:val="5"/>
            <w:vAlign w:val="center"/>
          </w:tcPr>
          <w:p w14:paraId="43614EE7" w14:textId="1C29B6D5" w:rsidR="00B6527E" w:rsidRDefault="00B6527E" w:rsidP="00D64115">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D64115">
              <w:rPr>
                <w:b w:val="0"/>
                <w:sz w:val="20"/>
              </w:rPr>
              <w:t>4</w:t>
            </w:r>
            <w:r>
              <w:rPr>
                <w:b w:val="0"/>
                <w:sz w:val="20"/>
              </w:rPr>
              <w:t>-</w:t>
            </w:r>
            <w:r w:rsidR="00D64115">
              <w:rPr>
                <w:b w:val="0"/>
                <w:sz w:val="20"/>
              </w:rPr>
              <w:t>1</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0" w:author="Ming Gan" w:date="2023-05-18T04:29:00Z"/>
                              </w:rPr>
                            </w:pPr>
                            <w:r>
                              <w:t>Rev 0: Initial version of the document.</w:t>
                            </w:r>
                          </w:p>
                          <w:p w14:paraId="404495A5" w14:textId="19C4D283" w:rsidR="005426D5" w:rsidRDefault="005426D5" w:rsidP="00783701">
                            <w:pPr>
                              <w:pStyle w:val="ab"/>
                              <w:numPr>
                                <w:ilvl w:val="0"/>
                                <w:numId w:val="4"/>
                              </w:numPr>
                              <w:contextualSpacing w:val="0"/>
                            </w:pPr>
                            <w:ins w:id="1" w:author="Ming Gan" w:date="2023-05-18T04:29:00Z">
                              <w:r>
                                <w:t>Rev 1</w:t>
                              </w:r>
                            </w:ins>
                            <w:ins w:id="2" w:author="Ming Gan" w:date="2023-05-18T04:34:00Z">
                              <w:r w:rsidR="00C14F14">
                                <w:t>-2</w:t>
                              </w:r>
                            </w:ins>
                            <w:ins w:id="3" w:author="Ming Gan" w:date="2023-05-18T04:29:00Z">
                              <w:r>
                                <w:t>: Minor update</w:t>
                              </w:r>
                            </w:ins>
                          </w:p>
                          <w:p w14:paraId="41554F37" w14:textId="2E077AF7" w:rsidR="003D52B9" w:rsidRDefault="003D52B9" w:rsidP="00783701">
                            <w:pPr>
                              <w:pStyle w:val="ab"/>
                              <w:numPr>
                                <w:ilvl w:val="0"/>
                                <w:numId w:val="4"/>
                              </w:numPr>
                              <w:contextualSpacing w:val="0"/>
                            </w:pPr>
                            <w:r>
                              <w:t>Rev 3</w:t>
                            </w:r>
                            <w:r>
                              <w:rPr>
                                <w:rFonts w:hint="eastAsia"/>
                                <w:lang w:eastAsia="zh-CN"/>
                              </w:rPr>
                              <w:t>: add green tags</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4" w:author="Ming Gan" w:date="2023-05-18T04:29:00Z"/>
                        </w:rPr>
                      </w:pPr>
                      <w:r>
                        <w:t>Rev 0: Initial version of the document.</w:t>
                      </w:r>
                    </w:p>
                    <w:p w14:paraId="404495A5" w14:textId="19C4D283" w:rsidR="005426D5" w:rsidRDefault="005426D5" w:rsidP="00783701">
                      <w:pPr>
                        <w:pStyle w:val="ab"/>
                        <w:numPr>
                          <w:ilvl w:val="0"/>
                          <w:numId w:val="4"/>
                        </w:numPr>
                        <w:contextualSpacing w:val="0"/>
                      </w:pPr>
                      <w:ins w:id="5" w:author="Ming Gan" w:date="2023-05-18T04:29:00Z">
                        <w:r>
                          <w:t>Rev 1</w:t>
                        </w:r>
                      </w:ins>
                      <w:ins w:id="6" w:author="Ming Gan" w:date="2023-05-18T04:34:00Z">
                        <w:r w:rsidR="00C14F14">
                          <w:t>-2</w:t>
                        </w:r>
                      </w:ins>
                      <w:ins w:id="7" w:author="Ming Gan" w:date="2023-05-18T04:29:00Z">
                        <w:r>
                          <w:t>: Minor update</w:t>
                        </w:r>
                      </w:ins>
                    </w:p>
                    <w:p w14:paraId="41554F37" w14:textId="2E077AF7" w:rsidR="003D52B9" w:rsidRDefault="003D52B9" w:rsidP="00783701">
                      <w:pPr>
                        <w:pStyle w:val="ab"/>
                        <w:numPr>
                          <w:ilvl w:val="0"/>
                          <w:numId w:val="4"/>
                        </w:numPr>
                        <w:contextualSpacing w:val="0"/>
                      </w:pPr>
                      <w:r>
                        <w:t>Rev 3</w:t>
                      </w:r>
                      <w:r>
                        <w:rPr>
                          <w:rFonts w:hint="eastAsia"/>
                          <w:lang w:eastAsia="zh-CN"/>
                        </w:rPr>
                        <w:t>: add green tags</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18"/>
        <w:gridCol w:w="1062"/>
        <w:gridCol w:w="881"/>
        <w:gridCol w:w="2494"/>
        <w:gridCol w:w="2273"/>
        <w:gridCol w:w="2011"/>
      </w:tblGrid>
      <w:tr w:rsidR="003F6F4A" w:rsidRPr="003F6F4A" w14:paraId="123E75EB" w14:textId="77777777" w:rsidTr="003F6F4A">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62"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bl>
    <w:tbl>
      <w:tblPr>
        <w:tblStyle w:val="ae"/>
        <w:tblW w:w="9639" w:type="dxa"/>
        <w:tblInd w:w="-5" w:type="dxa"/>
        <w:tblLook w:val="04A0" w:firstRow="1" w:lastRow="0" w:firstColumn="1" w:lastColumn="0" w:noHBand="0" w:noVBand="1"/>
      </w:tblPr>
      <w:tblGrid>
        <w:gridCol w:w="914"/>
        <w:gridCol w:w="1106"/>
        <w:gridCol w:w="880"/>
        <w:gridCol w:w="2470"/>
        <w:gridCol w:w="2277"/>
        <w:gridCol w:w="1992"/>
      </w:tblGrid>
      <w:tr w:rsidR="00F90B9A" w:rsidRPr="00F90B9A" w14:paraId="6814DB8D" w14:textId="77777777" w:rsidTr="00F90B9A">
        <w:trPr>
          <w:trHeight w:val="4335"/>
        </w:trPr>
        <w:tc>
          <w:tcPr>
            <w:tcW w:w="914" w:type="dxa"/>
            <w:hideMark/>
          </w:tcPr>
          <w:p w14:paraId="663D2F15"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t>17350</w:t>
            </w:r>
          </w:p>
        </w:tc>
        <w:tc>
          <w:tcPr>
            <w:tcW w:w="1106" w:type="dxa"/>
            <w:hideMark/>
          </w:tcPr>
          <w:p w14:paraId="5444315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5725A1F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145.44</w:t>
            </w:r>
          </w:p>
        </w:tc>
        <w:tc>
          <w:tcPr>
            <w:tcW w:w="2470" w:type="dxa"/>
            <w:hideMark/>
          </w:tcPr>
          <w:p w14:paraId="59C4100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 would still keep the Link ID Bitmap of 16 bits even though the last one is reserved. That way it is consistent with other places where these bitmaps are 16 bits long.</w:t>
            </w:r>
          </w:p>
        </w:tc>
        <w:tc>
          <w:tcPr>
            <w:tcW w:w="2277" w:type="dxa"/>
            <w:hideMark/>
          </w:tcPr>
          <w:p w14:paraId="51A86B7C"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453046B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#17350 in this document.</w:t>
            </w:r>
          </w:p>
        </w:tc>
      </w:tr>
      <w:tr w:rsidR="00F90B9A" w:rsidRPr="00F90B9A" w14:paraId="45531BCD" w14:textId="77777777" w:rsidTr="00F90B9A">
        <w:trPr>
          <w:trHeight w:val="4335"/>
        </w:trPr>
        <w:tc>
          <w:tcPr>
            <w:tcW w:w="914" w:type="dxa"/>
            <w:hideMark/>
          </w:tcPr>
          <w:p w14:paraId="0337959B" w14:textId="77777777" w:rsidR="00F90B9A" w:rsidRPr="001A5965" w:rsidRDefault="00F90B9A" w:rsidP="00F90B9A">
            <w:pPr>
              <w:jc w:val="right"/>
              <w:rPr>
                <w:rFonts w:ascii="Arial" w:eastAsia="宋体" w:hAnsi="Arial" w:cs="Arial"/>
                <w:color w:val="00B050"/>
                <w:sz w:val="20"/>
                <w:lang w:val="en-US" w:eastAsia="zh-CN"/>
              </w:rPr>
            </w:pPr>
            <w:r w:rsidRPr="001A5965">
              <w:rPr>
                <w:rFonts w:ascii="Arial" w:eastAsia="宋体" w:hAnsi="Arial" w:cs="Arial"/>
                <w:color w:val="00B050"/>
                <w:sz w:val="20"/>
                <w:lang w:val="en-US" w:eastAsia="zh-CN"/>
              </w:rPr>
              <w:lastRenderedPageBreak/>
              <w:t>15497</w:t>
            </w:r>
          </w:p>
        </w:tc>
        <w:tc>
          <w:tcPr>
            <w:tcW w:w="1106" w:type="dxa"/>
            <w:hideMark/>
          </w:tcPr>
          <w:p w14:paraId="0673059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5A9769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145.46</w:t>
            </w:r>
          </w:p>
        </w:tc>
        <w:tc>
          <w:tcPr>
            <w:tcW w:w="2470" w:type="dxa"/>
            <w:hideMark/>
          </w:tcPr>
          <w:p w14:paraId="5137C42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Why we need 5 reserved bits here, one or two are enough.</w:t>
            </w:r>
          </w:p>
        </w:tc>
        <w:tc>
          <w:tcPr>
            <w:tcW w:w="2277" w:type="dxa"/>
            <w:hideMark/>
          </w:tcPr>
          <w:p w14:paraId="636C20E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Change the reserved subfield to 1 bit.</w:t>
            </w:r>
          </w:p>
        </w:tc>
        <w:tc>
          <w:tcPr>
            <w:tcW w:w="1992" w:type="dxa"/>
            <w:hideMark/>
          </w:tcPr>
          <w:p w14:paraId="4636F49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comment fails to identify the technical issue. The reserved bits are for future use.</w:t>
            </w:r>
          </w:p>
        </w:tc>
      </w:tr>
      <w:tr w:rsidR="00F90B9A" w:rsidRPr="00F90B9A" w14:paraId="346FDE8C" w14:textId="77777777" w:rsidTr="00F90B9A">
        <w:trPr>
          <w:trHeight w:val="4335"/>
        </w:trPr>
        <w:tc>
          <w:tcPr>
            <w:tcW w:w="914" w:type="dxa"/>
            <w:hideMark/>
          </w:tcPr>
          <w:p w14:paraId="205E6F7A"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t>17307</w:t>
            </w:r>
          </w:p>
        </w:tc>
        <w:tc>
          <w:tcPr>
            <w:tcW w:w="1106" w:type="dxa"/>
            <w:hideMark/>
          </w:tcPr>
          <w:p w14:paraId="61E7534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2733207"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145.58</w:t>
            </w:r>
          </w:p>
        </w:tc>
        <w:tc>
          <w:tcPr>
            <w:tcW w:w="2470" w:type="dxa"/>
            <w:hideMark/>
          </w:tcPr>
          <w:p w14:paraId="1852D87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Should subclause reference be with respect to the bit setting of 1 as opposed to 0? I believe it should.</w:t>
            </w:r>
          </w:p>
        </w:tc>
        <w:tc>
          <w:tcPr>
            <w:tcW w:w="2277" w:type="dxa"/>
            <w:hideMark/>
          </w:tcPr>
          <w:p w14:paraId="3D47F1C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0C12486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#17307 in this document.</w:t>
            </w:r>
          </w:p>
        </w:tc>
      </w:tr>
      <w:tr w:rsidR="00F90B9A" w:rsidRPr="00F90B9A" w14:paraId="61818838" w14:textId="77777777" w:rsidTr="00F90B9A">
        <w:trPr>
          <w:trHeight w:val="4335"/>
        </w:trPr>
        <w:tc>
          <w:tcPr>
            <w:tcW w:w="914" w:type="dxa"/>
            <w:hideMark/>
          </w:tcPr>
          <w:p w14:paraId="42B97FDE"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t>17392</w:t>
            </w:r>
          </w:p>
        </w:tc>
        <w:tc>
          <w:tcPr>
            <w:tcW w:w="1106" w:type="dxa"/>
            <w:hideMark/>
          </w:tcPr>
          <w:p w14:paraId="616B4DC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6C9394D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145.60</w:t>
            </w:r>
          </w:p>
        </w:tc>
        <w:tc>
          <w:tcPr>
            <w:tcW w:w="2470" w:type="dxa"/>
            <w:hideMark/>
          </w:tcPr>
          <w:p w14:paraId="74C3171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Misue of "which" and the AAR Control field lacks an address so cannot be "addressed"</w:t>
            </w:r>
          </w:p>
        </w:tc>
        <w:tc>
          <w:tcPr>
            <w:tcW w:w="2277" w:type="dxa"/>
            <w:hideMark/>
          </w:tcPr>
          <w:p w14:paraId="7B598C5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Try "The bit in the Assisting AP Link ID Bitmap subfield that corresponds to the AP to which the frame containing the AAR Control field is addressed is set to 0."</w:t>
            </w:r>
          </w:p>
        </w:tc>
        <w:tc>
          <w:tcPr>
            <w:tcW w:w="1992" w:type="dxa"/>
            <w:hideMark/>
          </w:tcPr>
          <w:p w14:paraId="356AE93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8DD489E" w14:textId="77777777" w:rsidTr="00F90B9A">
        <w:trPr>
          <w:trHeight w:val="4335"/>
        </w:trPr>
        <w:tc>
          <w:tcPr>
            <w:tcW w:w="914" w:type="dxa"/>
            <w:hideMark/>
          </w:tcPr>
          <w:p w14:paraId="4153B0BF"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lastRenderedPageBreak/>
              <w:t>17552</w:t>
            </w:r>
          </w:p>
        </w:tc>
        <w:tc>
          <w:tcPr>
            <w:tcW w:w="1106" w:type="dxa"/>
            <w:hideMark/>
          </w:tcPr>
          <w:p w14:paraId="42B07883"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070C0D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234.30</w:t>
            </w:r>
          </w:p>
        </w:tc>
        <w:tc>
          <w:tcPr>
            <w:tcW w:w="2470" w:type="dxa"/>
            <w:hideMark/>
          </w:tcPr>
          <w:p w14:paraId="74695F1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Clearer if written as two subbullets starting "a value"</w:t>
            </w:r>
          </w:p>
        </w:tc>
        <w:tc>
          <w:tcPr>
            <w:tcW w:w="2277" w:type="dxa"/>
            <w:hideMark/>
          </w:tcPr>
          <w:p w14:paraId="0972831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"if there is a change to: * a value ... or * a value ...\nOtherwise ..."</w:t>
            </w:r>
          </w:p>
        </w:tc>
        <w:tc>
          <w:tcPr>
            <w:tcW w:w="1992" w:type="dxa"/>
            <w:hideMark/>
          </w:tcPr>
          <w:p w14:paraId="091C2C5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#17552 in this document.</w:t>
            </w:r>
          </w:p>
        </w:tc>
      </w:tr>
      <w:tr w:rsidR="00F90B9A" w:rsidRPr="00F90B9A" w14:paraId="2027017F" w14:textId="77777777" w:rsidTr="00F90B9A">
        <w:trPr>
          <w:trHeight w:val="4335"/>
        </w:trPr>
        <w:tc>
          <w:tcPr>
            <w:tcW w:w="914" w:type="dxa"/>
            <w:hideMark/>
          </w:tcPr>
          <w:p w14:paraId="7C378E6A"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t>17553</w:t>
            </w:r>
          </w:p>
        </w:tc>
        <w:tc>
          <w:tcPr>
            <w:tcW w:w="1106" w:type="dxa"/>
            <w:hideMark/>
          </w:tcPr>
          <w:p w14:paraId="7A5F817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3CF700A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234.32</w:t>
            </w:r>
          </w:p>
        </w:tc>
        <w:tc>
          <w:tcPr>
            <w:tcW w:w="2470" w:type="dxa"/>
            <w:hideMark/>
          </w:tcPr>
          <w:p w14:paraId="6AE1170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in the same AP MLD" should refer to "affiliated"</w:t>
            </w:r>
          </w:p>
        </w:tc>
        <w:tc>
          <w:tcPr>
            <w:tcW w:w="2277" w:type="dxa"/>
            <w:hideMark/>
          </w:tcPr>
          <w:p w14:paraId="583E4EB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affiliated with the AP MLD"</w:t>
            </w:r>
          </w:p>
        </w:tc>
        <w:tc>
          <w:tcPr>
            <w:tcW w:w="1992" w:type="dxa"/>
            <w:hideMark/>
          </w:tcPr>
          <w:p w14:paraId="695FED7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135FE81" w14:textId="77777777" w:rsidTr="00F90B9A">
        <w:trPr>
          <w:trHeight w:val="4335"/>
        </w:trPr>
        <w:tc>
          <w:tcPr>
            <w:tcW w:w="914" w:type="dxa"/>
            <w:hideMark/>
          </w:tcPr>
          <w:p w14:paraId="13712F3E" w14:textId="77777777" w:rsidR="00F90B9A" w:rsidRPr="001A5965" w:rsidRDefault="00F90B9A" w:rsidP="00F90B9A">
            <w:pPr>
              <w:jc w:val="right"/>
              <w:rPr>
                <w:rFonts w:ascii="Arial" w:eastAsia="宋体" w:hAnsi="Arial" w:cs="Arial"/>
                <w:color w:val="00B050"/>
                <w:sz w:val="20"/>
                <w:lang w:val="en-US" w:eastAsia="zh-CN"/>
              </w:rPr>
            </w:pPr>
            <w:r w:rsidRPr="001A5965">
              <w:rPr>
                <w:rFonts w:ascii="Arial" w:eastAsia="宋体" w:hAnsi="Arial" w:cs="Arial"/>
                <w:color w:val="00B050"/>
                <w:sz w:val="20"/>
                <w:lang w:val="en-US" w:eastAsia="zh-CN"/>
              </w:rPr>
              <w:t>16659</w:t>
            </w:r>
          </w:p>
        </w:tc>
        <w:tc>
          <w:tcPr>
            <w:tcW w:w="1106" w:type="dxa"/>
            <w:hideMark/>
          </w:tcPr>
          <w:p w14:paraId="782E29A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35.3.10</w:t>
            </w:r>
          </w:p>
        </w:tc>
        <w:tc>
          <w:tcPr>
            <w:tcW w:w="880" w:type="dxa"/>
            <w:hideMark/>
          </w:tcPr>
          <w:p w14:paraId="1E00B420"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257.25</w:t>
            </w:r>
          </w:p>
        </w:tc>
        <w:tc>
          <w:tcPr>
            <w:tcW w:w="2470" w:type="dxa"/>
            <w:hideMark/>
          </w:tcPr>
          <w:p w14:paraId="1C0AFBF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the information of reported AP's channel switch is not complete information. In 802.11 baseline specification after the channel switch, a STA can do the frme exchanges with the AP in the switched channel without receiving the Beacon in the switched channel. This (switch the chanel in reported AP's link per reporting AP's annoncement) may violate the regulatory requirement, e.g. using the punctured channel, using the Tx power being not allowed.</w:t>
            </w:r>
          </w:p>
        </w:tc>
        <w:tc>
          <w:tcPr>
            <w:tcW w:w="2277" w:type="dxa"/>
            <w:hideMark/>
          </w:tcPr>
          <w:p w14:paraId="6C71832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fix the issue per one of the following 1) mandating the inclusionof full information of reported AP's channel switch, 2) mandating the Beacon reception before the frame exchanges in the new channel when the new channel is acquired from another AP's Beacon</w:t>
            </w:r>
          </w:p>
        </w:tc>
        <w:tc>
          <w:tcPr>
            <w:tcW w:w="1992" w:type="dxa"/>
            <w:hideMark/>
          </w:tcPr>
          <w:p w14:paraId="59C261FD" w14:textId="01912DDC" w:rsidR="00F90B9A" w:rsidRPr="00F90B9A" w:rsidRDefault="00982475" w:rsidP="00982475">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w:t>
            </w:r>
            <w:r>
              <w:rPr>
                <w:rFonts w:ascii="Arial" w:eastAsia="宋体" w:hAnsi="Arial" w:cs="Arial"/>
                <w:sz w:val="20"/>
                <w:lang w:val="en-US" w:eastAsia="zh-CN"/>
              </w:rPr>
              <w:t>16659</w:t>
            </w:r>
            <w:r w:rsidRPr="00F90B9A">
              <w:rPr>
                <w:rFonts w:ascii="Arial" w:eastAsia="宋体" w:hAnsi="Arial" w:cs="Arial"/>
                <w:sz w:val="20"/>
                <w:lang w:val="en-US" w:eastAsia="zh-CN"/>
              </w:rPr>
              <w:t xml:space="preserve"> in this document.</w:t>
            </w:r>
          </w:p>
        </w:tc>
      </w:tr>
      <w:tr w:rsidR="00F90B9A" w:rsidRPr="00F90B9A" w14:paraId="41C33977" w14:textId="77777777" w:rsidTr="00F90B9A">
        <w:trPr>
          <w:trHeight w:val="4335"/>
        </w:trPr>
        <w:tc>
          <w:tcPr>
            <w:tcW w:w="914" w:type="dxa"/>
            <w:hideMark/>
          </w:tcPr>
          <w:p w14:paraId="5F715B4D" w14:textId="77777777" w:rsidR="00F90B9A" w:rsidRPr="001A5965" w:rsidRDefault="00F90B9A" w:rsidP="00F90B9A">
            <w:pPr>
              <w:jc w:val="right"/>
              <w:rPr>
                <w:rFonts w:ascii="Arial" w:eastAsia="宋体" w:hAnsi="Arial" w:cs="Arial"/>
                <w:color w:val="00B050"/>
                <w:sz w:val="20"/>
                <w:lang w:val="en-US" w:eastAsia="zh-CN"/>
              </w:rPr>
            </w:pPr>
            <w:r w:rsidRPr="001A5965">
              <w:rPr>
                <w:rFonts w:ascii="Arial" w:eastAsia="宋体" w:hAnsi="Arial" w:cs="Arial"/>
                <w:color w:val="00B050"/>
                <w:sz w:val="20"/>
                <w:lang w:val="en-US" w:eastAsia="zh-CN"/>
              </w:rPr>
              <w:lastRenderedPageBreak/>
              <w:t>16192</w:t>
            </w:r>
          </w:p>
        </w:tc>
        <w:tc>
          <w:tcPr>
            <w:tcW w:w="1106" w:type="dxa"/>
            <w:hideMark/>
          </w:tcPr>
          <w:p w14:paraId="1AC87AE8"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　</w:t>
            </w:r>
          </w:p>
        </w:tc>
        <w:tc>
          <w:tcPr>
            <w:tcW w:w="880" w:type="dxa"/>
            <w:hideMark/>
          </w:tcPr>
          <w:p w14:paraId="181FD945"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526.49</w:t>
            </w:r>
          </w:p>
        </w:tc>
        <w:tc>
          <w:tcPr>
            <w:tcW w:w="2470" w:type="dxa"/>
            <w:hideMark/>
          </w:tcPr>
          <w:p w14:paraId="18DEEE6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This sentece is related to independent scoreborad context control. Otherwise, there is no more than one scoreborad context control.</w:t>
            </w:r>
          </w:p>
        </w:tc>
        <w:tc>
          <w:tcPr>
            <w:tcW w:w="2277" w:type="dxa"/>
            <w:hideMark/>
          </w:tcPr>
          <w:p w14:paraId="3B6BCF90"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move this sentence the end of the first bullet.</w:t>
            </w:r>
          </w:p>
        </w:tc>
        <w:tc>
          <w:tcPr>
            <w:tcW w:w="1992" w:type="dxa"/>
            <w:hideMark/>
          </w:tcPr>
          <w:p w14:paraId="320696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sentence also applies to a common (single) scoreboard context control, so the further action is not needed.</w:t>
            </w:r>
          </w:p>
        </w:tc>
      </w:tr>
    </w:tbl>
    <w:p w14:paraId="58B9E37B" w14:textId="5141396B" w:rsidR="005A2648" w:rsidRPr="00F90B9A" w:rsidRDefault="005A2648" w:rsidP="00AA56F8">
      <w:pPr>
        <w:rPr>
          <w:b/>
          <w:bCs/>
          <w:i/>
          <w:iCs/>
          <w:lang w:eastAsia="zh-CN"/>
        </w:rPr>
      </w:pPr>
    </w:p>
    <w:p w14:paraId="4E449204" w14:textId="22531927" w:rsidR="005A2648" w:rsidRPr="005A2648" w:rsidDel="008774A3" w:rsidRDefault="005A2648" w:rsidP="00AA56F8">
      <w:pPr>
        <w:rPr>
          <w:del w:id="8" w:author="Ming Gan" w:date="2021-09-25T19:34:00Z"/>
          <w:rFonts w:eastAsia="Malgun Gothic"/>
          <w:b/>
          <w:bCs/>
          <w:i/>
          <w:iCs/>
          <w:lang w:eastAsia="ko-KR"/>
        </w:rPr>
      </w:pPr>
    </w:p>
    <w:p w14:paraId="5E086E4B" w14:textId="68F8A909" w:rsidR="0068013A" w:rsidDel="008774A3" w:rsidRDefault="0068013A" w:rsidP="00AA56F8">
      <w:pPr>
        <w:rPr>
          <w:del w:id="9" w:author="Ming Gan" w:date="2021-09-25T19:34:00Z"/>
          <w:b/>
          <w:bCs/>
          <w:i/>
          <w:iCs/>
          <w:lang w:eastAsia="ko-KR"/>
        </w:rPr>
      </w:pPr>
    </w:p>
    <w:p w14:paraId="3CE51D79" w14:textId="77777777" w:rsidR="00150E34" w:rsidDel="00EF524A" w:rsidRDefault="00150E34" w:rsidP="00EE5D9B">
      <w:pPr>
        <w:pStyle w:val="T"/>
        <w:rPr>
          <w:del w:id="10" w:author="Ming Gan" w:date="2021-09-13T21:18:00Z"/>
          <w:b/>
          <w:sz w:val="24"/>
          <w:u w:val="single"/>
          <w:lang w:val="en-GB"/>
        </w:rPr>
      </w:pPr>
      <w:bookmarkStart w:id="11" w:name="RTF35383035323a2048342c312e"/>
    </w:p>
    <w:p w14:paraId="3CA86F71" w14:textId="26799D21" w:rsidR="00150E34" w:rsidDel="008774A3" w:rsidRDefault="00150E34" w:rsidP="00EE5D9B">
      <w:pPr>
        <w:pStyle w:val="T"/>
        <w:rPr>
          <w:del w:id="12"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1"/>
    <w:p w14:paraId="20C5C632" w14:textId="02BC8564" w:rsidR="00C77B7B" w:rsidRDefault="00C77B7B" w:rsidP="00C77B7B">
      <w:pPr>
        <w:pStyle w:val="T"/>
        <w:rPr>
          <w:rFonts w:ascii="TimesNewRomanPSMT" w:cs="TimesNewRomanPSMT"/>
          <w:lang w:eastAsia="zh-CN"/>
        </w:rPr>
      </w:pPr>
    </w:p>
    <w:p w14:paraId="3FA4BE92" w14:textId="4A4038F6" w:rsidR="00D64115" w:rsidRPr="00D64115" w:rsidRDefault="000E1D7C" w:rsidP="000E1D7C">
      <w:pPr>
        <w:widowControl w:val="0"/>
        <w:autoSpaceDE w:val="0"/>
        <w:autoSpaceDN w:val="0"/>
        <w:adjustRightInd w:val="0"/>
        <w:rPr>
          <w:rFonts w:ascii="TimesNewRoman" w:eastAsia="TimesNewRoman" w:cs="TimesNewRoman"/>
          <w:b/>
          <w:bCs/>
          <w:sz w:val="20"/>
          <w:lang w:val="en-US"/>
        </w:rPr>
      </w:pPr>
      <w:r>
        <w:rPr>
          <w:rFonts w:ascii="TimesNewRoman" w:eastAsia="TimesNewRoman" w:cs="TimesNewRoman"/>
          <w:b/>
          <w:bCs/>
          <w:sz w:val="20"/>
          <w:lang w:val="en-US"/>
        </w:rPr>
        <w:t xml:space="preserve">9.2.4.7.8 </w:t>
      </w:r>
      <w:r w:rsidR="00D64115" w:rsidRPr="00D64115">
        <w:rPr>
          <w:rFonts w:ascii="TimesNewRoman" w:eastAsia="TimesNewRoman" w:cs="TimesNewRoman"/>
          <w:b/>
          <w:bCs/>
          <w:sz w:val="20"/>
          <w:lang w:val="en-US"/>
        </w:rPr>
        <w:t>AAR Control</w:t>
      </w:r>
    </w:p>
    <w:p w14:paraId="2E2FB4D1" w14:textId="77777777" w:rsidR="00D64115" w:rsidRPr="00D64115" w:rsidRDefault="00D64115" w:rsidP="00D64115">
      <w:pPr>
        <w:widowControl w:val="0"/>
        <w:autoSpaceDE w:val="0"/>
        <w:autoSpaceDN w:val="0"/>
        <w:adjustRightInd w:val="0"/>
        <w:jc w:val="left"/>
        <w:rPr>
          <w:rFonts w:ascii="TimesNewRoman" w:eastAsia="TimesNewRoman" w:cs="TimesNewRoman"/>
          <w:b/>
          <w:bCs/>
          <w:sz w:val="20"/>
          <w:lang w:val="en-US"/>
        </w:rPr>
      </w:pPr>
    </w:p>
    <w:p w14:paraId="7E405759" w14:textId="09F5E29F"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Control Information subfield in an AAR Control subfield contains information of the link identifier(s) of the assisting AP(s) affiliated with an AP MLD that are requested to assist a non-AP STA affiliated with a non-AP MLD, belonging to an NSTR link pair, to recover its medium synchronization (35.3.16.8.3 (AP assisted medium synchronization recovery procedure)).The format of this subfield is shown in </w:t>
      </w:r>
      <w:hyperlink w:anchor="bookmark18" w:history="1">
        <w:r w:rsidRPr="00505A30">
          <w:rPr>
            <w:sz w:val="18"/>
            <w:szCs w:val="18"/>
            <w:lang w:val="en-US"/>
          </w:rPr>
          <w:t>Figure 9-33c (Control Information subfield format in an AAR Con-</w:t>
        </w:r>
      </w:hyperlink>
      <w:r w:rsidRPr="00505A30">
        <w:rPr>
          <w:rFonts w:eastAsia="TimesNewRoman"/>
          <w:sz w:val="18"/>
          <w:szCs w:val="18"/>
          <w:lang w:val="en-US"/>
        </w:rPr>
        <w:t xml:space="preserve"> </w:t>
      </w:r>
      <w:hyperlink w:anchor="bookmark18" w:history="1">
        <w:r w:rsidRPr="00505A30">
          <w:rPr>
            <w:sz w:val="18"/>
            <w:szCs w:val="18"/>
            <w:lang w:val="en-US"/>
          </w:rPr>
          <w:t>trol subfield)</w:t>
        </w:r>
      </w:hyperlink>
      <w:r w:rsidRPr="00505A30">
        <w:rPr>
          <w:rFonts w:eastAsia="TimesNewRoman"/>
          <w:sz w:val="18"/>
          <w:szCs w:val="18"/>
          <w:lang w:val="en-US"/>
        </w:rPr>
        <w:t>.</w:t>
      </w:r>
    </w:p>
    <w:p w14:paraId="0563DAFC" w14:textId="77777777" w:rsidR="00D64115" w:rsidRPr="00D64115" w:rsidRDefault="00D64115" w:rsidP="00D64115">
      <w:pPr>
        <w:widowControl w:val="0"/>
        <w:autoSpaceDE w:val="0"/>
        <w:autoSpaceDN w:val="0"/>
        <w:adjustRightInd w:val="0"/>
        <w:jc w:val="left"/>
        <w:rPr>
          <w:rFonts w:ascii="TimesNewRoman" w:eastAsia="TimesNewRoman" w:cs="TimesNewRoman"/>
          <w:sz w:val="20"/>
          <w:lang w:val="en-US"/>
        </w:rPr>
      </w:pP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D64115" w14:paraId="59BE1048" w14:textId="77777777" w:rsidTr="0083368E">
        <w:trPr>
          <w:trHeight w:val="365"/>
        </w:trPr>
        <w:tc>
          <w:tcPr>
            <w:tcW w:w="834" w:type="dxa"/>
            <w:tcBorders>
              <w:top w:val="nil"/>
              <w:left w:val="nil"/>
              <w:bottom w:val="nil"/>
              <w:right w:val="nil"/>
            </w:tcBorders>
            <w:tcMar>
              <w:top w:w="120" w:type="dxa"/>
              <w:left w:w="115" w:type="dxa"/>
              <w:bottom w:w="60" w:type="dxa"/>
              <w:right w:w="115" w:type="dxa"/>
            </w:tcMar>
            <w:vAlign w:val="center"/>
          </w:tcPr>
          <w:p w14:paraId="40359B43" w14:textId="77777777" w:rsidR="00D64115" w:rsidRDefault="00D64115" w:rsidP="0083368E">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63922803" w14:textId="47AAA6AE" w:rsidR="00D64115" w:rsidRDefault="00D64115" w:rsidP="00AF2F81">
            <w:pPr>
              <w:pStyle w:val="CellBodyCentred"/>
              <w:jc w:val="both"/>
            </w:pPr>
            <w:r>
              <w:rPr>
                <w:w w:val="100"/>
              </w:rPr>
              <w:t xml:space="preserve">B0                                                 </w:t>
            </w:r>
            <w:del w:id="13" w:author="Ming Gan" w:date="2023-04-24T08:50:00Z">
              <w:r w:rsidDel="00AF2F81">
                <w:rPr>
                  <w:w w:val="100"/>
                </w:rPr>
                <w:delText>B14</w:delText>
              </w:r>
            </w:del>
            <w:ins w:id="14" w:author="Ming Gan" w:date="2023-04-24T08:50:00Z">
              <w:r w:rsidR="00AF2F81">
                <w:rPr>
                  <w:w w:val="100"/>
                </w:rPr>
                <w:t>B15</w:t>
              </w:r>
            </w:ins>
          </w:p>
        </w:tc>
        <w:tc>
          <w:tcPr>
            <w:tcW w:w="1673" w:type="dxa"/>
            <w:tcBorders>
              <w:top w:val="nil"/>
              <w:left w:val="nil"/>
              <w:bottom w:val="nil"/>
              <w:right w:val="nil"/>
            </w:tcBorders>
            <w:tcMar>
              <w:top w:w="120" w:type="dxa"/>
              <w:left w:w="115" w:type="dxa"/>
              <w:bottom w:w="60" w:type="dxa"/>
              <w:right w:w="115" w:type="dxa"/>
            </w:tcMar>
            <w:vAlign w:val="center"/>
          </w:tcPr>
          <w:p w14:paraId="7915F0A6" w14:textId="3C0AE3F4" w:rsidR="00D64115" w:rsidRDefault="00D64115" w:rsidP="00AF2F81">
            <w:pPr>
              <w:pStyle w:val="CellBodyCentred"/>
              <w:tabs>
                <w:tab w:val="clear" w:pos="920"/>
                <w:tab w:val="right" w:pos="1340"/>
              </w:tabs>
              <w:jc w:val="left"/>
            </w:pPr>
            <w:del w:id="15" w:author="Ming Gan" w:date="2023-04-24T08:50:00Z">
              <w:r w:rsidDel="00AF2F81">
                <w:rPr>
                  <w:w w:val="100"/>
                </w:rPr>
                <w:delText xml:space="preserve">B15                  </w:delText>
              </w:r>
            </w:del>
            <w:ins w:id="16" w:author="Ming Gan" w:date="2023-04-24T08:50:00Z">
              <w:r w:rsidR="00AF2F81">
                <w:rPr>
                  <w:w w:val="100"/>
                </w:rPr>
                <w:t xml:space="preserve">B16                 </w:t>
              </w:r>
            </w:ins>
            <w:r>
              <w:rPr>
                <w:w w:val="100"/>
              </w:rPr>
              <w:t>B19</w:t>
            </w:r>
          </w:p>
        </w:tc>
      </w:tr>
      <w:tr w:rsidR="00D64115" w14:paraId="4A875077" w14:textId="77777777" w:rsidTr="0083368E">
        <w:trPr>
          <w:trHeight w:val="494"/>
        </w:trPr>
        <w:tc>
          <w:tcPr>
            <w:tcW w:w="834" w:type="dxa"/>
            <w:tcBorders>
              <w:top w:val="nil"/>
              <w:left w:val="nil"/>
              <w:bottom w:val="nil"/>
              <w:right w:val="nil"/>
            </w:tcBorders>
            <w:tcMar>
              <w:top w:w="120" w:type="dxa"/>
              <w:left w:w="120" w:type="dxa"/>
              <w:bottom w:w="60" w:type="dxa"/>
              <w:right w:w="120" w:type="dxa"/>
            </w:tcMar>
            <w:vAlign w:val="center"/>
          </w:tcPr>
          <w:p w14:paraId="6B837D49" w14:textId="77777777" w:rsidR="00D64115" w:rsidRDefault="00D64115" w:rsidP="0083368E">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6A3F46" w14:textId="5380DEE8" w:rsidR="00D64115" w:rsidRPr="0060489A" w:rsidRDefault="00D64115" w:rsidP="000E1D7C">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 xml:space="preserve">Link ID Bitmap </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0A2DAE"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64115" w14:paraId="7F68AA99" w14:textId="77777777" w:rsidTr="0083368E">
        <w:trPr>
          <w:trHeight w:val="365"/>
        </w:trPr>
        <w:tc>
          <w:tcPr>
            <w:tcW w:w="834" w:type="dxa"/>
            <w:tcBorders>
              <w:top w:val="nil"/>
              <w:left w:val="nil"/>
              <w:bottom w:val="nil"/>
              <w:right w:val="nil"/>
            </w:tcBorders>
            <w:tcMar>
              <w:top w:w="120" w:type="dxa"/>
              <w:left w:w="120" w:type="dxa"/>
              <w:bottom w:w="60" w:type="dxa"/>
              <w:right w:w="120" w:type="dxa"/>
            </w:tcMar>
          </w:tcPr>
          <w:p w14:paraId="4426C06B"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1DB0A4E3" w14:textId="308E7C16" w:rsidR="00D64115" w:rsidRDefault="00D64115" w:rsidP="00AF2F81">
            <w:pPr>
              <w:pStyle w:val="CellBody"/>
              <w:spacing w:line="160" w:lineRule="atLeast"/>
              <w:jc w:val="center"/>
              <w:rPr>
                <w:rFonts w:ascii="Arial" w:hAnsi="Arial" w:cs="Arial"/>
                <w:sz w:val="16"/>
                <w:szCs w:val="16"/>
              </w:rPr>
            </w:pPr>
            <w:del w:id="17" w:author="Ming Gan" w:date="2023-04-24T08:50:00Z">
              <w:r w:rsidDel="00AF2F81">
                <w:rPr>
                  <w:rFonts w:ascii="Arial" w:hAnsi="Arial" w:cs="Arial"/>
                  <w:sz w:val="16"/>
                  <w:szCs w:val="16"/>
                </w:rPr>
                <w:delText>15</w:delText>
              </w:r>
            </w:del>
            <w:ins w:id="18" w:author="Ming Gan" w:date="2023-04-24T08:50:00Z">
              <w:r w:rsidR="00AF2F81">
                <w:rPr>
                  <w:rFonts w:ascii="Arial" w:hAnsi="Arial" w:cs="Arial"/>
                  <w:sz w:val="16"/>
                  <w:szCs w:val="16"/>
                </w:rPr>
                <w:t>16</w:t>
              </w:r>
            </w:ins>
          </w:p>
        </w:tc>
        <w:tc>
          <w:tcPr>
            <w:tcW w:w="1673" w:type="dxa"/>
            <w:tcBorders>
              <w:top w:val="nil"/>
              <w:left w:val="nil"/>
              <w:bottom w:val="nil"/>
              <w:right w:val="nil"/>
            </w:tcBorders>
            <w:tcMar>
              <w:top w:w="120" w:type="dxa"/>
              <w:left w:w="120" w:type="dxa"/>
              <w:bottom w:w="60" w:type="dxa"/>
              <w:right w:w="120" w:type="dxa"/>
            </w:tcMar>
          </w:tcPr>
          <w:p w14:paraId="1CB24E0B" w14:textId="10C33A14" w:rsidR="00D64115" w:rsidRDefault="00D64115" w:rsidP="0083368E">
            <w:pPr>
              <w:pStyle w:val="CellBody"/>
              <w:spacing w:line="160" w:lineRule="atLeast"/>
              <w:jc w:val="center"/>
              <w:rPr>
                <w:rFonts w:ascii="Arial" w:hAnsi="Arial" w:cs="Arial"/>
                <w:sz w:val="16"/>
                <w:szCs w:val="16"/>
              </w:rPr>
            </w:pPr>
            <w:del w:id="19" w:author="Ming Gan" w:date="2023-04-24T08:50:00Z">
              <w:r w:rsidDel="00AF2F81">
                <w:rPr>
                  <w:rFonts w:ascii="Arial" w:hAnsi="Arial" w:cs="Arial"/>
                  <w:w w:val="100"/>
                  <w:sz w:val="16"/>
                  <w:szCs w:val="16"/>
                </w:rPr>
                <w:delText>5</w:delText>
              </w:r>
            </w:del>
            <w:ins w:id="20" w:author="Ming Gan" w:date="2023-04-24T08:50:00Z">
              <w:r w:rsidR="00AF2F81">
                <w:rPr>
                  <w:rFonts w:ascii="Arial" w:hAnsi="Arial" w:cs="Arial"/>
                  <w:w w:val="100"/>
                  <w:sz w:val="16"/>
                  <w:szCs w:val="16"/>
                </w:rPr>
                <w:t>4</w:t>
              </w:r>
            </w:ins>
          </w:p>
        </w:tc>
      </w:tr>
      <w:tr w:rsidR="00D64115" w:rsidRPr="00314BA0" w14:paraId="70F8C50F" w14:textId="77777777" w:rsidTr="0083368E">
        <w:trPr>
          <w:trHeight w:val="365"/>
        </w:trPr>
        <w:tc>
          <w:tcPr>
            <w:tcW w:w="5307" w:type="dxa"/>
            <w:gridSpan w:val="3"/>
            <w:tcBorders>
              <w:top w:val="nil"/>
              <w:left w:val="nil"/>
              <w:bottom w:val="nil"/>
              <w:right w:val="nil"/>
            </w:tcBorders>
            <w:tcMar>
              <w:top w:w="120" w:type="dxa"/>
              <w:left w:w="120" w:type="dxa"/>
              <w:bottom w:w="60" w:type="dxa"/>
              <w:right w:w="120" w:type="dxa"/>
            </w:tcMar>
          </w:tcPr>
          <w:p w14:paraId="6D65AF08" w14:textId="7E5B989F" w:rsidR="00D64115" w:rsidRPr="00314BA0" w:rsidRDefault="00D64115" w:rsidP="0083368E">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ins w:id="21" w:author="Ming Gan" w:date="2023-04-24T08:50:00Z">
              <w:r w:rsidR="00AF2F81">
                <w:rPr>
                  <w:rFonts w:ascii="Arial" w:hAnsi="Arial" w:cs="Arial"/>
                  <w:b/>
                  <w:bCs/>
                  <w:w w:val="100"/>
                  <w:sz w:val="20"/>
                  <w:szCs w:val="20"/>
                </w:rPr>
                <w:t xml:space="preserve"> </w:t>
              </w:r>
              <w:r w:rsidR="00AF2F81">
                <w:rPr>
                  <w:rFonts w:ascii="Arial" w:hAnsi="Arial" w:cs="Arial" w:hint="eastAsia"/>
                  <w:b/>
                  <w:bCs/>
                  <w:w w:val="100"/>
                  <w:sz w:val="20"/>
                  <w:szCs w:val="20"/>
                  <w:lang w:eastAsia="zh-CN"/>
                </w:rPr>
                <w:t>(</w:t>
              </w:r>
              <w:r w:rsidR="00AF2F81">
                <w:rPr>
                  <w:rFonts w:ascii="Arial" w:hAnsi="Arial" w:cs="Arial"/>
                  <w:b/>
                  <w:bCs/>
                  <w:w w:val="100"/>
                  <w:sz w:val="20"/>
                  <w:szCs w:val="20"/>
                  <w:lang w:eastAsia="zh-CN"/>
                </w:rPr>
                <w:t>#17350)</w:t>
              </w:r>
            </w:ins>
          </w:p>
        </w:tc>
      </w:tr>
    </w:tbl>
    <w:p w14:paraId="3E866190" w14:textId="77777777" w:rsidR="00D64115" w:rsidRPr="00D64115" w:rsidRDefault="00D64115" w:rsidP="00D64115">
      <w:pPr>
        <w:widowControl w:val="0"/>
        <w:autoSpaceDE w:val="0"/>
        <w:autoSpaceDN w:val="0"/>
        <w:adjustRightInd w:val="0"/>
        <w:jc w:val="left"/>
        <w:rPr>
          <w:rFonts w:ascii="TimesNewRoman" w:eastAsia="TimesNewRoman" w:cs="TimesNewRoman"/>
          <w:b/>
          <w:bCs/>
          <w:sz w:val="20"/>
        </w:rPr>
      </w:pPr>
    </w:p>
    <w:p w14:paraId="4459B305" w14:textId="77777777" w:rsidR="00D64115" w:rsidRPr="00505A30" w:rsidRDefault="00D64115" w:rsidP="00D64115">
      <w:pPr>
        <w:widowControl w:val="0"/>
        <w:autoSpaceDE w:val="0"/>
        <w:autoSpaceDN w:val="0"/>
        <w:adjustRightInd w:val="0"/>
        <w:jc w:val="left"/>
        <w:rPr>
          <w:rFonts w:eastAsia="TimesNewRoman"/>
          <w:b/>
          <w:bCs/>
          <w:sz w:val="18"/>
          <w:szCs w:val="18"/>
          <w:lang w:val="en-US"/>
        </w:rPr>
      </w:pPr>
    </w:p>
    <w:p w14:paraId="68689168" w14:textId="616BB7CB"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Assisting AP Link ID Bitmap subfield in the AAR Control subfield indicates the link(s) associated with the link identifier(s) of the assisting AP(s) affiliated with an AP MLD. A value of 1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r w:rsidR="00AF2F81" w:rsidRPr="00505A30">
        <w:rPr>
          <w:rFonts w:eastAsia="TimesNewRoman"/>
          <w:i/>
          <w:iCs/>
          <w:sz w:val="18"/>
          <w:szCs w:val="18"/>
          <w:lang w:val="en-US"/>
        </w:rPr>
        <w:t xml:space="preserve">i </w:t>
      </w:r>
      <w:r w:rsidRPr="00505A30">
        <w:rPr>
          <w:rFonts w:eastAsia="TimesNewRoman"/>
          <w:i/>
          <w:iCs/>
          <w:sz w:val="18"/>
          <w:szCs w:val="18"/>
          <w:lang w:val="en-US"/>
        </w:rPr>
        <w:t xml:space="preserve"> </w:t>
      </w:r>
      <w:r w:rsidRPr="00505A30">
        <w:rPr>
          <w:rFonts w:eastAsia="TimesNewRoman"/>
          <w:sz w:val="18"/>
          <w:szCs w:val="18"/>
          <w:lang w:val="en-US"/>
        </w:rPr>
        <w:t>is requested to assist with the recovery of medium synchronization</w:t>
      </w:r>
      <w:ins w:id="22" w:author="Ming Gan" w:date="2023-04-24T08:56:00Z">
        <w:r w:rsidR="00352F35" w:rsidRPr="00505A30">
          <w:rPr>
            <w:rFonts w:eastAsia="TimesNewRoman"/>
            <w:sz w:val="18"/>
            <w:szCs w:val="18"/>
            <w:lang w:val="en-US"/>
          </w:rPr>
          <w:t xml:space="preserve"> (see 35.3.16.8.3 (AP assisted medium synchronization recovery procedure)) (#17307)</w:t>
        </w:r>
      </w:ins>
      <w:r w:rsidRPr="00505A30">
        <w:rPr>
          <w:rFonts w:eastAsia="TimesNewRoman"/>
          <w:sz w:val="18"/>
          <w:szCs w:val="18"/>
          <w:lang w:val="en-US"/>
        </w:rPr>
        <w:t xml:space="preserve">. A value of 0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r w:rsidRPr="00505A30">
        <w:rPr>
          <w:rFonts w:eastAsia="TimesNewRoman"/>
          <w:i/>
          <w:iCs/>
          <w:sz w:val="18"/>
          <w:szCs w:val="18"/>
          <w:lang w:val="en-US"/>
        </w:rPr>
        <w:t xml:space="preserve">i </w:t>
      </w:r>
      <w:r w:rsidR="00AF2F81" w:rsidRPr="00505A30">
        <w:rPr>
          <w:rFonts w:eastAsia="TimesNewRoman"/>
          <w:i/>
          <w:iCs/>
          <w:sz w:val="18"/>
          <w:szCs w:val="18"/>
          <w:lang w:val="en-US"/>
        </w:rPr>
        <w:t xml:space="preserve"> </w:t>
      </w:r>
      <w:r w:rsidRPr="00505A30">
        <w:rPr>
          <w:rFonts w:eastAsia="TimesNewRoman"/>
          <w:sz w:val="18"/>
          <w:szCs w:val="18"/>
          <w:lang w:val="en-US"/>
        </w:rPr>
        <w:t>is not requested to assist with the recovery of medium synchronization</w:t>
      </w:r>
      <w:del w:id="23" w:author="Ming Gan" w:date="2023-04-24T08:56:00Z">
        <w:r w:rsidRPr="00505A30" w:rsidDel="00AF2F81">
          <w:rPr>
            <w:rFonts w:eastAsia="TimesNewRoman"/>
            <w:sz w:val="18"/>
            <w:szCs w:val="18"/>
            <w:lang w:val="en-US"/>
          </w:rPr>
          <w:delText xml:space="preserve"> (see 35.3.16.8.3 (AP assisted medium synchronization recovery procedure))</w:delText>
        </w:r>
      </w:del>
      <w:r w:rsidRPr="00505A30">
        <w:rPr>
          <w:rFonts w:eastAsia="TimesNewRoman"/>
          <w:sz w:val="18"/>
          <w:szCs w:val="18"/>
          <w:lang w:val="en-US"/>
        </w:rPr>
        <w:t>.</w:t>
      </w:r>
      <w:ins w:id="24" w:author="Ming Gan" w:date="2023-04-24T08:56:00Z">
        <w:r w:rsidR="00352F35" w:rsidRPr="00505A30">
          <w:rPr>
            <w:rFonts w:eastAsia="TimesNewRoman"/>
            <w:sz w:val="18"/>
            <w:szCs w:val="18"/>
            <w:lang w:val="en-US"/>
          </w:rPr>
          <w:t xml:space="preserve"> (#17307)</w:t>
        </w:r>
      </w:ins>
    </w:p>
    <w:p w14:paraId="0E9F3F51" w14:textId="77777777" w:rsidR="00D64115" w:rsidRPr="00505A30" w:rsidRDefault="00D64115" w:rsidP="00D64115">
      <w:pPr>
        <w:widowControl w:val="0"/>
        <w:autoSpaceDE w:val="0"/>
        <w:autoSpaceDN w:val="0"/>
        <w:adjustRightInd w:val="0"/>
        <w:jc w:val="left"/>
        <w:rPr>
          <w:rFonts w:eastAsia="TimesNewRoman"/>
          <w:sz w:val="18"/>
          <w:szCs w:val="18"/>
          <w:lang w:val="en-US"/>
        </w:rPr>
      </w:pPr>
    </w:p>
    <w:p w14:paraId="17ECAC5C" w14:textId="448EAB51" w:rsidR="00952139"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The bit in the Assisting AP Link ID Bitmap subfield</w:t>
      </w:r>
      <w:del w:id="25" w:author="Ming Gan" w:date="2023-04-24T08:57:00Z">
        <w:r w:rsidRPr="00505A30" w:rsidDel="00352F35">
          <w:rPr>
            <w:rFonts w:eastAsia="TimesNewRoman"/>
            <w:sz w:val="18"/>
            <w:szCs w:val="18"/>
            <w:lang w:val="en-US"/>
          </w:rPr>
          <w:delText>, which</w:delText>
        </w:r>
      </w:del>
      <w:ins w:id="26" w:author="Ming Gan" w:date="2023-04-24T08:57:00Z">
        <w:r w:rsidR="00352F35" w:rsidRPr="00505A30">
          <w:rPr>
            <w:rFonts w:eastAsia="TimesNewRoman"/>
            <w:sz w:val="18"/>
            <w:szCs w:val="18"/>
            <w:lang w:val="en-US"/>
          </w:rPr>
          <w:t xml:space="preserve"> that</w:t>
        </w:r>
      </w:ins>
      <w:r w:rsidRPr="00505A30">
        <w:rPr>
          <w:rFonts w:eastAsia="TimesNewRoman"/>
          <w:sz w:val="18"/>
          <w:szCs w:val="18"/>
          <w:lang w:val="en-US"/>
        </w:rPr>
        <w:t xml:space="preserve"> corresponds to the AP to which </w:t>
      </w:r>
      <w:ins w:id="27" w:author="Ming Gan" w:date="2023-04-24T08:58:00Z">
        <w:r w:rsidR="00352F35" w:rsidRPr="00505A30">
          <w:rPr>
            <w:rFonts w:eastAsia="TimesNewRoman"/>
            <w:sz w:val="18"/>
            <w:szCs w:val="18"/>
            <w:lang w:val="en-US"/>
          </w:rPr>
          <w:t xml:space="preserve">the frame containing </w:t>
        </w:r>
      </w:ins>
      <w:r w:rsidRPr="00505A30">
        <w:rPr>
          <w:rFonts w:eastAsia="TimesNewRoman"/>
          <w:sz w:val="18"/>
          <w:szCs w:val="18"/>
          <w:lang w:val="en-US"/>
        </w:rPr>
        <w:t>the AAR Control field is addressed, is set to 0.</w:t>
      </w:r>
      <w:ins w:id="28" w:author="Ming Gan" w:date="2023-04-24T08:58:00Z">
        <w:r w:rsidR="00352F35" w:rsidRPr="00505A30">
          <w:rPr>
            <w:rFonts w:eastAsia="TimesNewRoman"/>
            <w:sz w:val="18"/>
            <w:szCs w:val="18"/>
            <w:lang w:val="en-US"/>
          </w:rPr>
          <w:t xml:space="preserve"> (#17392)</w:t>
        </w:r>
      </w:ins>
    </w:p>
    <w:p w14:paraId="48C1B893" w14:textId="77777777" w:rsidR="00AF2F81" w:rsidRPr="00505A30" w:rsidRDefault="00AF2F81" w:rsidP="00D64115">
      <w:pPr>
        <w:widowControl w:val="0"/>
        <w:autoSpaceDE w:val="0"/>
        <w:autoSpaceDN w:val="0"/>
        <w:adjustRightInd w:val="0"/>
        <w:jc w:val="left"/>
        <w:rPr>
          <w:rFonts w:eastAsia="TimesNewRoman"/>
          <w:sz w:val="18"/>
          <w:szCs w:val="18"/>
          <w:lang w:val="en-US"/>
        </w:rPr>
      </w:pPr>
    </w:p>
    <w:p w14:paraId="4AD2C322" w14:textId="50219E59" w:rsidR="00AF2F81" w:rsidRPr="00505A30" w:rsidRDefault="00AF2F81" w:rsidP="00D64115">
      <w:pPr>
        <w:widowControl w:val="0"/>
        <w:autoSpaceDE w:val="0"/>
        <w:autoSpaceDN w:val="0"/>
        <w:adjustRightInd w:val="0"/>
        <w:jc w:val="left"/>
        <w:rPr>
          <w:rFonts w:eastAsia="TimesNewRoman"/>
          <w:sz w:val="18"/>
          <w:szCs w:val="18"/>
          <w:lang w:val="en-US"/>
        </w:rPr>
      </w:pPr>
      <w:ins w:id="29" w:author="Ming Gan" w:date="2023-04-24T08:52:00Z">
        <w:r w:rsidRPr="00505A30">
          <w:rPr>
            <w:rFonts w:eastAsia="TimesNewRoman"/>
            <w:sz w:val="18"/>
            <w:szCs w:val="18"/>
            <w:lang w:val="en-US"/>
          </w:rPr>
          <w:t>The bit in position 15 of the Assisting AP Link ID Bitmap subfield is reserved. (#17350)</w:t>
        </w:r>
      </w:ins>
    </w:p>
    <w:p w14:paraId="03107FD3" w14:textId="77777777" w:rsidR="00E615AA" w:rsidRDefault="00E615AA" w:rsidP="00E615AA">
      <w:pPr>
        <w:widowControl w:val="0"/>
        <w:autoSpaceDE w:val="0"/>
        <w:autoSpaceDN w:val="0"/>
        <w:adjustRightInd w:val="0"/>
        <w:jc w:val="left"/>
        <w:rPr>
          <w:ins w:id="30" w:author="Ming Gan" w:date="2022-11-03T16:14:00Z"/>
          <w:rFonts w:ascii="TimesNewRoman" w:eastAsia="TimesNewRoman" w:cs="TimesNewRoman"/>
          <w:sz w:val="20"/>
          <w:lang w:val="en-US"/>
        </w:rPr>
      </w:pPr>
    </w:p>
    <w:p w14:paraId="1F2C92DD" w14:textId="77777777" w:rsidR="00352F35" w:rsidRDefault="00352F35" w:rsidP="00352F35">
      <w:pPr>
        <w:pStyle w:val="SP1482197"/>
        <w:spacing w:before="240" w:after="240"/>
        <w:rPr>
          <w:color w:val="000000"/>
        </w:rPr>
      </w:pPr>
    </w:p>
    <w:p w14:paraId="682C87F9" w14:textId="77777777" w:rsidR="00352F35" w:rsidRDefault="00352F35" w:rsidP="00352F35">
      <w:pPr>
        <w:widowControl w:val="0"/>
        <w:autoSpaceDE w:val="0"/>
        <w:autoSpaceDN w:val="0"/>
        <w:adjustRightInd w:val="0"/>
        <w:jc w:val="left"/>
        <w:rPr>
          <w:rFonts w:ascii="Arial" w:hAnsi="Arial" w:cs="Arial"/>
          <w:b/>
          <w:bCs/>
          <w:color w:val="208A20"/>
          <w:sz w:val="20"/>
        </w:rPr>
      </w:pPr>
      <w:r>
        <w:rPr>
          <w:rFonts w:ascii="Arial" w:hAnsi="Arial" w:cs="Arial"/>
          <w:b/>
          <w:bCs/>
          <w:sz w:val="20"/>
        </w:rPr>
        <w:t>9.4.2.71 Nontransmitted BSSID Capability And Status element</w:t>
      </w:r>
    </w:p>
    <w:p w14:paraId="5273732D" w14:textId="77777777" w:rsidR="00352F35" w:rsidRDefault="00352F35" w:rsidP="00352F35">
      <w:pPr>
        <w:widowControl w:val="0"/>
        <w:autoSpaceDE w:val="0"/>
        <w:autoSpaceDN w:val="0"/>
        <w:adjustRightInd w:val="0"/>
        <w:jc w:val="left"/>
        <w:rPr>
          <w:rFonts w:ascii="Arial" w:hAnsi="Arial" w:cs="Arial"/>
          <w:b/>
          <w:bCs/>
          <w:color w:val="208A20"/>
          <w:sz w:val="20"/>
        </w:rPr>
      </w:pPr>
    </w:p>
    <w:p w14:paraId="32166EEC" w14:textId="77777777" w:rsidR="00352F35" w:rsidRDefault="00352F35" w:rsidP="00352F35">
      <w:pPr>
        <w:widowControl w:val="0"/>
        <w:autoSpaceDE w:val="0"/>
        <w:autoSpaceDN w:val="0"/>
        <w:adjustRightInd w:val="0"/>
        <w:jc w:val="left"/>
        <w:rPr>
          <w:b/>
          <w:bCs/>
          <w:i/>
          <w:iCs/>
          <w:szCs w:val="22"/>
        </w:rPr>
      </w:pPr>
      <w:r>
        <w:rPr>
          <w:b/>
          <w:bCs/>
          <w:i/>
          <w:iCs/>
          <w:szCs w:val="22"/>
        </w:rPr>
        <w:t xml:space="preserve">Insert the following NOTEs after the fifth paragraph (“The Nontransmitted BSSID Capability </w:t>
      </w:r>
      <w:r w:rsidRPr="00352F35">
        <w:rPr>
          <w:b/>
          <w:bCs/>
          <w:i/>
          <w:iCs/>
          <w:szCs w:val="22"/>
          <w:u w:val="single"/>
        </w:rPr>
        <w:t>And Status</w:t>
      </w:r>
      <w:r>
        <w:rPr>
          <w:b/>
          <w:bCs/>
          <w:i/>
          <w:iCs/>
          <w:szCs w:val="22"/>
        </w:rPr>
        <w:t xml:space="preserve"> field contains the contents of...”):</w:t>
      </w:r>
    </w:p>
    <w:p w14:paraId="183E969A" w14:textId="77777777" w:rsidR="00352F35" w:rsidRDefault="00352F35" w:rsidP="00352F35">
      <w:pPr>
        <w:widowControl w:val="0"/>
        <w:autoSpaceDE w:val="0"/>
        <w:autoSpaceDN w:val="0"/>
        <w:adjustRightInd w:val="0"/>
        <w:jc w:val="left"/>
        <w:rPr>
          <w:b/>
          <w:bCs/>
          <w:i/>
          <w:iCs/>
          <w:szCs w:val="22"/>
        </w:rPr>
      </w:pPr>
    </w:p>
    <w:p w14:paraId="5C1CC0ED" w14:textId="77777777" w:rsidR="00352F35" w:rsidRDefault="00352F35" w:rsidP="00352F35">
      <w:pPr>
        <w:widowControl w:val="0"/>
        <w:autoSpaceDE w:val="0"/>
        <w:autoSpaceDN w:val="0"/>
        <w:adjustRightInd w:val="0"/>
        <w:jc w:val="left"/>
        <w:rPr>
          <w:ins w:id="31" w:author="Ming Gan" w:date="2023-04-24T09:03:00Z"/>
          <w:sz w:val="18"/>
          <w:szCs w:val="18"/>
        </w:rPr>
      </w:pPr>
      <w:r>
        <w:rPr>
          <w:sz w:val="18"/>
          <w:szCs w:val="18"/>
        </w:rPr>
        <w:t xml:space="preserve">NOTE 1—The Critical Update Flag subfield of the Nontransmitted BSSID Capability And Status field is set to 1 in the Beacon frame(s) until and including the next DTIM Beacon frame of the nontransmitted BSSID if there is a change to </w:t>
      </w:r>
    </w:p>
    <w:p w14:paraId="78365716" w14:textId="0BA6852E" w:rsidR="00352F35" w:rsidRDefault="00352F35" w:rsidP="00352F35">
      <w:pPr>
        <w:widowControl w:val="0"/>
        <w:autoSpaceDE w:val="0"/>
        <w:autoSpaceDN w:val="0"/>
        <w:adjustRightInd w:val="0"/>
        <w:jc w:val="left"/>
        <w:rPr>
          <w:ins w:id="32" w:author="Ming Gan" w:date="2023-04-24T09:03:00Z"/>
          <w:sz w:val="18"/>
          <w:szCs w:val="18"/>
        </w:rPr>
      </w:pPr>
      <w:ins w:id="33" w:author="Ming Gan" w:date="2023-04-24T09:04:00Z">
        <w:r>
          <w:rPr>
            <w:rFonts w:ascii="TimesNewRoman" w:hAnsi="TimesNewRoman" w:cs="TimesNewRoman"/>
            <w:sz w:val="20"/>
            <w:lang w:val="en-US"/>
          </w:rPr>
          <w:t>—</w:t>
        </w:r>
      </w:ins>
      <w:r>
        <w:rPr>
          <w:sz w:val="18"/>
          <w:szCs w:val="18"/>
        </w:rPr>
        <w:t xml:space="preserve">a value carried in the BSS Parameters Change Count subfield of the MLD Parameters field in the Reduced Neighbor Report element for any AP </w:t>
      </w:r>
      <w:del w:id="34" w:author="Ming Gan" w:date="2023-04-24T09:01:00Z">
        <w:r w:rsidDel="00352F35">
          <w:rPr>
            <w:sz w:val="18"/>
            <w:szCs w:val="18"/>
          </w:rPr>
          <w:delText xml:space="preserve">in </w:delText>
        </w:r>
      </w:del>
      <w:ins w:id="35" w:author="Ming Gan" w:date="2023-04-24T09:01:00Z">
        <w:r>
          <w:rPr>
            <w:sz w:val="18"/>
            <w:szCs w:val="18"/>
          </w:rPr>
          <w:t xml:space="preserve">affiliated with </w:t>
        </w:r>
        <w:r>
          <w:rPr>
            <w:sz w:val="18"/>
            <w:szCs w:val="18"/>
            <w:lang w:eastAsia="zh-CN"/>
          </w:rPr>
          <w:t>(#17553)</w:t>
        </w:r>
        <w:r>
          <w:rPr>
            <w:sz w:val="18"/>
            <w:szCs w:val="18"/>
          </w:rPr>
          <w:t xml:space="preserve"> </w:t>
        </w:r>
      </w:ins>
      <w:r>
        <w:rPr>
          <w:sz w:val="18"/>
          <w:szCs w:val="18"/>
        </w:rPr>
        <w:t>the same AP MLD as the AP corresponding to the nontransmitted</w:t>
      </w:r>
      <w:ins w:id="36" w:author="Ming Gan" w:date="2023-04-24T09:05:00Z">
        <w:r>
          <w:rPr>
            <w:sz w:val="18"/>
            <w:szCs w:val="18"/>
          </w:rPr>
          <w:t>,</w:t>
        </w:r>
      </w:ins>
      <w:r>
        <w:rPr>
          <w:sz w:val="18"/>
          <w:szCs w:val="18"/>
        </w:rPr>
        <w:t xml:space="preserve"> or </w:t>
      </w:r>
    </w:p>
    <w:p w14:paraId="7FF9E7C9" w14:textId="0361860B" w:rsidR="00352F35" w:rsidRDefault="00352F35" w:rsidP="00352F35">
      <w:pPr>
        <w:widowControl w:val="0"/>
        <w:autoSpaceDE w:val="0"/>
        <w:autoSpaceDN w:val="0"/>
        <w:adjustRightInd w:val="0"/>
        <w:jc w:val="left"/>
        <w:rPr>
          <w:sz w:val="18"/>
          <w:szCs w:val="18"/>
        </w:rPr>
      </w:pPr>
      <w:ins w:id="37" w:author="Ming Gan" w:date="2023-04-24T09:04:00Z">
        <w:r>
          <w:rPr>
            <w:rFonts w:ascii="TimesNewRoman" w:hAnsi="TimesNewRoman" w:cs="TimesNewRoman"/>
            <w:sz w:val="20"/>
            <w:lang w:val="en-US"/>
          </w:rPr>
          <w:t>—</w:t>
        </w:r>
      </w:ins>
      <w:r>
        <w:rPr>
          <w:sz w:val="18"/>
          <w:szCs w:val="18"/>
        </w:rPr>
        <w:t>a value car-ried in the BSS Parameters Change Count subfield in the Common Info field of the Basic Multi-Link element in the Nontransmitted BSSID profile corresponding to the nontransmitted BSSID. Otherwise the subfield is set to 0 (See 35.3.10 (BSS parameter critical update procedure)).</w:t>
      </w:r>
      <w:ins w:id="38" w:author="Ming Gan" w:date="2023-04-24T09:05:00Z">
        <w:r>
          <w:rPr>
            <w:sz w:val="18"/>
            <w:szCs w:val="18"/>
          </w:rPr>
          <w:t xml:space="preserve"> (#</w:t>
        </w:r>
      </w:ins>
      <w:ins w:id="39" w:author="Ming Gan" w:date="2023-04-24T09:06:00Z">
        <w:r>
          <w:rPr>
            <w:sz w:val="18"/>
            <w:szCs w:val="18"/>
          </w:rPr>
          <w:t>17552</w:t>
        </w:r>
      </w:ins>
      <w:ins w:id="40" w:author="Ming Gan" w:date="2023-04-24T09:05:00Z">
        <w:r>
          <w:rPr>
            <w:sz w:val="18"/>
            <w:szCs w:val="18"/>
          </w:rPr>
          <w:t>)</w:t>
        </w:r>
      </w:ins>
    </w:p>
    <w:p w14:paraId="313B1F90" w14:textId="77777777" w:rsidR="00352F35" w:rsidRDefault="00352F35" w:rsidP="00352F35">
      <w:pPr>
        <w:widowControl w:val="0"/>
        <w:autoSpaceDE w:val="0"/>
        <w:autoSpaceDN w:val="0"/>
        <w:adjustRightInd w:val="0"/>
        <w:jc w:val="left"/>
        <w:rPr>
          <w:sz w:val="18"/>
          <w:szCs w:val="18"/>
        </w:rPr>
      </w:pPr>
    </w:p>
    <w:p w14:paraId="2296E7B0" w14:textId="72D5005F" w:rsidR="00352F35" w:rsidRDefault="00352F35" w:rsidP="00352F35">
      <w:pPr>
        <w:widowControl w:val="0"/>
        <w:autoSpaceDE w:val="0"/>
        <w:autoSpaceDN w:val="0"/>
        <w:adjustRightInd w:val="0"/>
        <w:jc w:val="left"/>
        <w:rPr>
          <w:ins w:id="41" w:author="Ming Gan" w:date="2023-04-24T09:10:00Z"/>
          <w:sz w:val="18"/>
          <w:szCs w:val="18"/>
        </w:rPr>
      </w:pPr>
      <w:r>
        <w:rPr>
          <w:sz w:val="18"/>
          <w:szCs w:val="18"/>
        </w:rPr>
        <w:t>NOTE 2—The Nontransmitted BSSIDs Critical Update Flag subfield of the Nontransmitted BSSID Capability And Status field is reserved.</w:t>
      </w:r>
    </w:p>
    <w:p w14:paraId="4F6015B5" w14:textId="77777777" w:rsidR="00352F35" w:rsidRDefault="00352F35" w:rsidP="00352F35">
      <w:pPr>
        <w:widowControl w:val="0"/>
        <w:autoSpaceDE w:val="0"/>
        <w:autoSpaceDN w:val="0"/>
        <w:adjustRightInd w:val="0"/>
        <w:jc w:val="left"/>
        <w:rPr>
          <w:ins w:id="42" w:author="Ming Gan" w:date="2023-04-24T09:10:00Z"/>
          <w:sz w:val="18"/>
          <w:szCs w:val="18"/>
        </w:rPr>
      </w:pPr>
    </w:p>
    <w:p w14:paraId="3EA3EFEA" w14:textId="4A893CBF" w:rsidR="008D1261" w:rsidRPr="008D1261" w:rsidRDefault="008D1261" w:rsidP="008D1261">
      <w:pPr>
        <w:widowControl w:val="0"/>
        <w:autoSpaceDE w:val="0"/>
        <w:autoSpaceDN w:val="0"/>
        <w:adjustRightInd w:val="0"/>
        <w:spacing w:before="240" w:after="240"/>
        <w:jc w:val="left"/>
        <w:rPr>
          <w:color w:val="000000"/>
          <w:sz w:val="24"/>
          <w:szCs w:val="24"/>
          <w:lang w:val="en-US"/>
        </w:rPr>
      </w:pPr>
      <w:r>
        <w:rPr>
          <w:rStyle w:val="SC21323589"/>
        </w:rPr>
        <w:t>35.3.11 Multi-link procedures for channel switching, extended channel switching, and channel quieting</w:t>
      </w:r>
    </w:p>
    <w:p w14:paraId="3237C51E" w14:textId="77777777" w:rsidR="008D1261" w:rsidRPr="008D1261" w:rsidRDefault="008D1261" w:rsidP="008D1261">
      <w:pPr>
        <w:widowControl w:val="0"/>
        <w:autoSpaceDE w:val="0"/>
        <w:autoSpaceDN w:val="0"/>
        <w:adjustRightInd w:val="0"/>
        <w:spacing w:before="60" w:after="60"/>
        <w:ind w:left="600" w:firstLine="200"/>
        <w:rPr>
          <w:color w:val="000000"/>
          <w:sz w:val="24"/>
          <w:szCs w:val="24"/>
          <w:lang w:val="en-US"/>
        </w:rPr>
      </w:pPr>
    </w:p>
    <w:p w14:paraId="34C7AFAB" w14:textId="5ED3D762"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 xml:space="preserve">If an AP (affected/reported AP) </w:t>
      </w:r>
      <w:del w:id="43" w:author="Ming Gan" w:date="2023-04-24T14:54:00Z">
        <w:r w:rsidRPr="00E6258A" w:rsidDel="00D53FFB">
          <w:rPr>
            <w:color w:val="000000"/>
            <w:sz w:val="20"/>
            <w:lang w:val="en-US"/>
          </w:rPr>
          <w:delText xml:space="preserve">of </w:delText>
        </w:r>
      </w:del>
      <w:ins w:id="44"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r w:rsidR="00D53FFB" w:rsidRPr="00E6258A">
          <w:rPr>
            <w:color w:val="000000"/>
            <w:sz w:val="20"/>
            <w:lang w:val="en-US"/>
          </w:rPr>
          <w:t xml:space="preserve"> </w:t>
        </w:r>
      </w:ins>
      <w:r w:rsidRPr="00E6258A">
        <w:rPr>
          <w:color w:val="000000"/>
          <w:sz w:val="20"/>
          <w:lang w:val="en-US"/>
        </w:rPr>
        <w:t>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affiliated with the AP MLD, if any, receives a (Re)Association Request frame to perform multi-link setup with the AP MLD with the AP (affected/reported AP) as a requested link, 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 AP) will start beaconing, if the (Re)Association Response frame is sent between the last beacon on the initial operating class/channel and the first beacon on the target operating class/channel. Otherwise, the other AP (reporting AP), if any, should not include a Max Channel Switch Time element or (Extended) Channel Switch Announcement element in (Re)Association Response frames.</w:t>
      </w:r>
    </w:p>
    <w:p w14:paraId="0273323B" w14:textId="77777777" w:rsidR="00E6258A" w:rsidRDefault="00E6258A" w:rsidP="00E6258A">
      <w:pPr>
        <w:widowControl w:val="0"/>
        <w:autoSpaceDE w:val="0"/>
        <w:autoSpaceDN w:val="0"/>
        <w:adjustRightInd w:val="0"/>
        <w:jc w:val="left"/>
        <w:rPr>
          <w:color w:val="000000"/>
          <w:sz w:val="20"/>
          <w:lang w:val="en-US"/>
        </w:rPr>
      </w:pPr>
    </w:p>
    <w:p w14:paraId="185ABC98" w14:textId="77777777" w:rsidR="00E6258A" w:rsidRPr="00E6258A" w:rsidRDefault="00E6258A" w:rsidP="00E6258A">
      <w:pPr>
        <w:widowControl w:val="0"/>
        <w:autoSpaceDE w:val="0"/>
        <w:autoSpaceDN w:val="0"/>
        <w:adjustRightInd w:val="0"/>
        <w:jc w:val="left"/>
        <w:rPr>
          <w:color w:val="000000"/>
          <w:sz w:val="20"/>
          <w:lang w:val="en-US"/>
        </w:rPr>
      </w:pPr>
    </w:p>
    <w:p w14:paraId="5D003578" w14:textId="3F8894FF"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When an AP (affected/reported AP)</w:t>
      </w:r>
      <w:del w:id="45" w:author="Ming Gan" w:date="2023-04-24T14:54:00Z">
        <w:r w:rsidRPr="00E6258A" w:rsidDel="00D53FFB">
          <w:rPr>
            <w:color w:val="000000"/>
            <w:sz w:val="20"/>
            <w:lang w:val="en-US"/>
          </w:rPr>
          <w:delText xml:space="preserve"> of</w:delText>
        </w:r>
      </w:del>
      <w:ins w:id="46"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ins>
      <w:r w:rsidRPr="00E6258A">
        <w:rPr>
          <w:color w:val="000000"/>
          <w:sz w:val="20"/>
          <w:lang w:val="en-US"/>
        </w:rPr>
        <w:t xml:space="preserve"> an AP MLD has announced quiet intervals other than quiet intervals scheduled to protect R-TWT SPs (see</w:t>
      </w:r>
      <w:r>
        <w:rPr>
          <w:color w:val="000000"/>
          <w:sz w:val="20"/>
          <w:lang w:val="en-US"/>
        </w:rPr>
        <w:t xml:space="preserve"> </w:t>
      </w:r>
      <w:r w:rsidRPr="00E6258A">
        <w:rPr>
          <w:color w:val="000000"/>
          <w:sz w:val="20"/>
          <w:lang w:val="en-US"/>
        </w:rPr>
        <w:t>35.8.4.2 (Quieting STAs during R-TWT SPs)</w:t>
      </w:r>
      <w:r>
        <w:rPr>
          <w:color w:val="000000"/>
          <w:sz w:val="20"/>
          <w:lang w:val="en-US"/>
        </w:rPr>
        <w:t xml:space="preserve"> </w:t>
      </w:r>
      <w:r w:rsidRPr="00E6258A">
        <w:rPr>
          <w:color w:val="000000"/>
          <w:sz w:val="20"/>
          <w:lang w:val="en-US"/>
        </w:rPr>
        <w:t>) using Quiet element</w:t>
      </w:r>
      <w:r>
        <w:rPr>
          <w:color w:val="000000"/>
          <w:sz w:val="20"/>
          <w:lang w:val="en-US"/>
        </w:rPr>
        <w:t xml:space="preserve"> </w:t>
      </w:r>
      <w:r w:rsidRPr="00E6258A">
        <w:rPr>
          <w:color w:val="000000"/>
          <w:sz w:val="20"/>
          <w:lang w:val="en-US"/>
        </w:rPr>
        <w:t>and optionally Quiet Channel element, and another AP (reporting AP) of the same AP MLD, if any, receives a (Re)Association Request frame to perform multi-link setup with the AP MLD with the AP (affected/reported AP) as a requested link, then the other AP (reporting AP), if any, shall include the corresponding Quiet element and Quiet Channel element (if present) in the per-STA profile corresponding to the AP (affected/reported AP) in the Basic Multi-Link element included in the (Re)Association Response frame it sends in response. Otherwise, the other AP (reporting AP) should not include a Quiet element and Quiet Channel element in (Re)Association Response frames.</w:t>
      </w:r>
      <w:r>
        <w:rPr>
          <w:color w:val="000000"/>
          <w:sz w:val="20"/>
          <w:lang w:val="en-US"/>
        </w:rPr>
        <w:t xml:space="preserve"> </w:t>
      </w:r>
    </w:p>
    <w:p w14:paraId="50A7477B" w14:textId="77777777" w:rsidR="00E6258A" w:rsidRDefault="00E6258A" w:rsidP="00E6258A">
      <w:pPr>
        <w:widowControl w:val="0"/>
        <w:autoSpaceDE w:val="0"/>
        <w:autoSpaceDN w:val="0"/>
        <w:adjustRightInd w:val="0"/>
        <w:jc w:val="left"/>
        <w:rPr>
          <w:color w:val="000000"/>
          <w:sz w:val="20"/>
          <w:lang w:val="en-US"/>
        </w:rPr>
      </w:pPr>
    </w:p>
    <w:p w14:paraId="3C6E23B5" w14:textId="3625D4C9" w:rsidR="00E6258A" w:rsidRPr="00E25F10" w:rsidRDefault="00E25F10" w:rsidP="00DF7220">
      <w:pPr>
        <w:widowControl w:val="0"/>
        <w:tabs>
          <w:tab w:val="left" w:pos="8504"/>
        </w:tabs>
        <w:autoSpaceDE w:val="0"/>
        <w:autoSpaceDN w:val="0"/>
        <w:adjustRightInd w:val="0"/>
        <w:jc w:val="left"/>
        <w:rPr>
          <w:b/>
        </w:rPr>
      </w:pPr>
      <w:r w:rsidRPr="00E25F10">
        <w:rPr>
          <w:b/>
        </w:rPr>
        <w:t>35.15.3 Channel switching methods for an EHT BSS</w:t>
      </w:r>
    </w:p>
    <w:p w14:paraId="6460F058" w14:textId="77777777" w:rsidR="00E25F10" w:rsidRDefault="00E25F10" w:rsidP="00DF7220">
      <w:pPr>
        <w:widowControl w:val="0"/>
        <w:tabs>
          <w:tab w:val="left" w:pos="8504"/>
        </w:tabs>
        <w:autoSpaceDE w:val="0"/>
        <w:autoSpaceDN w:val="0"/>
        <w:adjustRightInd w:val="0"/>
        <w:jc w:val="left"/>
      </w:pPr>
    </w:p>
    <w:p w14:paraId="75F14B30" w14:textId="43F78FE7" w:rsidR="00E25F10" w:rsidDel="00E25F10" w:rsidRDefault="00E25F10" w:rsidP="00DF7220">
      <w:pPr>
        <w:widowControl w:val="0"/>
        <w:tabs>
          <w:tab w:val="left" w:pos="8504"/>
        </w:tabs>
        <w:autoSpaceDE w:val="0"/>
        <w:autoSpaceDN w:val="0"/>
        <w:adjustRightInd w:val="0"/>
        <w:jc w:val="left"/>
        <w:rPr>
          <w:del w:id="47" w:author="Ming Gan" w:date="2023-04-24T15:23:00Z"/>
          <w:sz w:val="18"/>
          <w:szCs w:val="18"/>
        </w:rPr>
      </w:pPr>
      <w:del w:id="48" w:author="Ming Gan" w:date="2023-04-24T15:23:00Z">
        <w:r w:rsidDel="00E25F10">
          <w:rPr>
            <w:sz w:val="18"/>
            <w:szCs w:val="18"/>
          </w:rPr>
          <w:delText>NOTE—If the EHT AP after switching to the new channel has an EHT BSS operating channel width wider than 160 MHz or EHT BSS operating channel width including at least one punctured 20 MHz subchannel, its associated EHT STAs that have performed channel switching or extended channel switching can also determine that information in the EHT Operation element in the Beacon or Probe Response frames received from the EHT AP on the new channel.</w:delText>
        </w:r>
      </w:del>
    </w:p>
    <w:p w14:paraId="6FD8836C" w14:textId="77777777" w:rsidR="00E25F10" w:rsidDel="00982475" w:rsidRDefault="00E25F10" w:rsidP="00DF7220">
      <w:pPr>
        <w:widowControl w:val="0"/>
        <w:tabs>
          <w:tab w:val="left" w:pos="8504"/>
        </w:tabs>
        <w:autoSpaceDE w:val="0"/>
        <w:autoSpaceDN w:val="0"/>
        <w:adjustRightInd w:val="0"/>
        <w:jc w:val="left"/>
        <w:rPr>
          <w:del w:id="49" w:author="Ming Gan" w:date="2023-04-24T15:20:00Z"/>
          <w:color w:val="000000"/>
          <w:sz w:val="20"/>
          <w:lang w:val="en-US"/>
        </w:rPr>
      </w:pPr>
    </w:p>
    <w:p w14:paraId="333006E5" w14:textId="79FF4C5B" w:rsidR="00E6258A" w:rsidRPr="00D4245B" w:rsidRDefault="00E6258A" w:rsidP="003B2DDE">
      <w:pPr>
        <w:widowControl w:val="0"/>
        <w:autoSpaceDE w:val="0"/>
        <w:autoSpaceDN w:val="0"/>
        <w:adjustRightInd w:val="0"/>
        <w:jc w:val="left"/>
        <w:rPr>
          <w:ins w:id="50" w:author="Ming Gan" w:date="2023-04-24T14:33:00Z"/>
          <w:rFonts w:eastAsia="TimesNewRoman"/>
          <w:sz w:val="20"/>
          <w:lang w:val="en-US"/>
        </w:rPr>
      </w:pPr>
      <w:ins w:id="51" w:author="Ming Gan" w:date="2023-04-24T14:33:00Z">
        <w:r w:rsidRPr="00E6258A">
          <w:rPr>
            <w:rFonts w:eastAsia="TimesNewRoman"/>
            <w:sz w:val="20"/>
            <w:lang w:val="en-US"/>
          </w:rPr>
          <w:t xml:space="preserve">If </w:t>
        </w:r>
      </w:ins>
      <w:ins w:id="52" w:author="Ming Gan" w:date="2023-04-24T14:54:00Z">
        <w:r w:rsidR="00D53FFB" w:rsidRPr="00E6258A">
          <w:rPr>
            <w:color w:val="000000"/>
            <w:sz w:val="20"/>
            <w:lang w:val="en-US"/>
          </w:rPr>
          <w:t>an AP</w:t>
        </w:r>
      </w:ins>
      <w:ins w:id="53" w:author="Ming Gan" w:date="2023-04-24T15:23:00Z">
        <w:r w:rsidR="00E25F10">
          <w:rPr>
            <w:color w:val="000000"/>
            <w:sz w:val="20"/>
            <w:lang w:val="en-US"/>
          </w:rPr>
          <w:t xml:space="preserve"> </w:t>
        </w:r>
      </w:ins>
      <w:ins w:id="54" w:author="Ming Gan" w:date="2023-05-18T04:30:00Z">
        <w:r w:rsidR="008E3782">
          <w:rPr>
            <w:color w:val="000000"/>
            <w:sz w:val="20"/>
            <w:lang w:val="en-US"/>
          </w:rPr>
          <w:t xml:space="preserve">affiliated </w:t>
        </w:r>
      </w:ins>
      <w:ins w:id="55" w:author="Ming Gan" w:date="2023-04-24T14:55:00Z">
        <w:r w:rsidR="00D53FFB">
          <w:rPr>
            <w:color w:val="000000"/>
            <w:sz w:val="20"/>
            <w:lang w:val="en-US"/>
          </w:rPr>
          <w:t>with an AP MLD</w:t>
        </w:r>
      </w:ins>
      <w:ins w:id="56" w:author="Ming Gan" w:date="2023-04-24T14:33:00Z">
        <w:r w:rsidRPr="00E6258A">
          <w:rPr>
            <w:rFonts w:eastAsia="TimesNewRoman"/>
            <w:sz w:val="20"/>
            <w:lang w:val="en-US"/>
          </w:rPr>
          <w:t xml:space="preserve"> after switching</w:t>
        </w:r>
        <w:r w:rsidRPr="003E5E7A">
          <w:rPr>
            <w:rFonts w:eastAsia="TimesNewRoman"/>
            <w:sz w:val="20"/>
            <w:lang w:val="en-US"/>
          </w:rPr>
          <w:t xml:space="preserve"> to </w:t>
        </w:r>
      </w:ins>
      <w:ins w:id="57" w:author="Ming Gan" w:date="2023-05-18T00:11:00Z">
        <w:r w:rsidR="003E5E7A" w:rsidRPr="003E5E7A">
          <w:rPr>
            <w:rFonts w:eastAsia="TimesNewRoman"/>
            <w:sz w:val="20"/>
            <w:lang w:val="en-US"/>
          </w:rPr>
          <w:t xml:space="preserve">a </w:t>
        </w:r>
        <w:r w:rsidR="003E5E7A" w:rsidRPr="003E5E7A">
          <w:rPr>
            <w:sz w:val="20"/>
            <w:lang w:val="en-US" w:eastAsia="zh-CN"/>
          </w:rPr>
          <w:t>new</w:t>
        </w:r>
      </w:ins>
      <w:ins w:id="58" w:author="Ming Gan" w:date="2023-04-24T14:33:00Z">
        <w:r w:rsidRPr="003E5E7A">
          <w:rPr>
            <w:rFonts w:eastAsia="TimesNewRoman"/>
            <w:sz w:val="20"/>
            <w:lang w:val="en-US"/>
          </w:rPr>
          <w:t xml:space="preserve"> </w:t>
        </w:r>
        <w:r w:rsidRPr="00E6258A">
          <w:rPr>
            <w:rFonts w:eastAsia="TimesNewRoman"/>
            <w:sz w:val="20"/>
            <w:lang w:val="en-US"/>
          </w:rPr>
          <w:t>channe</w:t>
        </w:r>
      </w:ins>
      <w:ins w:id="59" w:author="Ming Gan" w:date="2023-05-18T04:32:00Z">
        <w:r w:rsidR="008E3782">
          <w:rPr>
            <w:rFonts w:eastAsia="TimesNewRoman"/>
            <w:sz w:val="20"/>
            <w:lang w:val="en-US"/>
          </w:rPr>
          <w:t>l</w:t>
        </w:r>
      </w:ins>
      <w:ins w:id="60" w:author="Ming Gan" w:date="2023-04-24T14:33:00Z">
        <w:r w:rsidRPr="00E6258A">
          <w:rPr>
            <w:rFonts w:eastAsia="TimesNewRoman"/>
            <w:sz w:val="20"/>
            <w:lang w:val="en-US"/>
          </w:rPr>
          <w:t xml:space="preserve"> has an EHT BSS operating channel width wider than 160 MHz or EHT BSS operating channel width including at least one punctured 20 MHz subchannel, </w:t>
        </w:r>
      </w:ins>
      <w:ins w:id="61" w:author="Ming Gan" w:date="2023-04-24T15:01:00Z">
        <w:r w:rsidR="00D53FFB">
          <w:rPr>
            <w:rFonts w:eastAsia="TimesNewRoman"/>
            <w:sz w:val="20"/>
            <w:lang w:val="en-US"/>
          </w:rPr>
          <w:t>an</w:t>
        </w:r>
      </w:ins>
      <w:ins w:id="62" w:author="Ming Gan" w:date="2023-04-24T14:33:00Z">
        <w:r w:rsidRPr="00E6258A">
          <w:rPr>
            <w:rFonts w:eastAsia="TimesNewRoman"/>
            <w:sz w:val="20"/>
            <w:lang w:val="en-US"/>
          </w:rPr>
          <w:t xml:space="preserve"> associated </w:t>
        </w:r>
      </w:ins>
      <w:ins w:id="63" w:author="Ming Gan" w:date="2023-05-18T04:33:00Z">
        <w:r w:rsidR="008E3782">
          <w:rPr>
            <w:rFonts w:eastAsia="TimesNewRoman"/>
            <w:sz w:val="20"/>
            <w:lang w:val="en-US"/>
          </w:rPr>
          <w:t xml:space="preserve">EHT </w:t>
        </w:r>
      </w:ins>
      <w:ins w:id="64" w:author="Ming Gan" w:date="2023-04-24T14:56:00Z">
        <w:r w:rsidR="00D53FFB">
          <w:rPr>
            <w:rFonts w:eastAsia="TimesNewRoman"/>
            <w:sz w:val="20"/>
            <w:lang w:val="en-US"/>
          </w:rPr>
          <w:t xml:space="preserve">non-AP </w:t>
        </w:r>
      </w:ins>
      <w:ins w:id="65" w:author="Ming Gan" w:date="2023-04-24T14:33:00Z">
        <w:r w:rsidRPr="00E6258A">
          <w:rPr>
            <w:rFonts w:eastAsia="TimesNewRoman"/>
            <w:sz w:val="20"/>
            <w:lang w:val="en-US"/>
          </w:rPr>
          <w:t>STA</w:t>
        </w:r>
      </w:ins>
      <w:ins w:id="66" w:author="Ming Gan" w:date="2023-04-24T14:56:00Z">
        <w:r w:rsidR="00D53FFB">
          <w:rPr>
            <w:rFonts w:eastAsia="TimesNewRoman"/>
            <w:sz w:val="20"/>
            <w:lang w:val="en-US"/>
          </w:rPr>
          <w:t xml:space="preserve"> </w:t>
        </w:r>
      </w:ins>
      <w:ins w:id="67" w:author="Ming Gan" w:date="2023-05-18T04:32:00Z">
        <w:r w:rsidR="008E3782">
          <w:rPr>
            <w:rFonts w:eastAsia="TimesNewRoman"/>
            <w:sz w:val="20"/>
            <w:lang w:val="en-US"/>
          </w:rPr>
          <w:t xml:space="preserve">that </w:t>
        </w:r>
      </w:ins>
      <w:ins w:id="68" w:author="Ming Gan" w:date="2023-04-24T15:11:00Z">
        <w:r w:rsidR="008E3782">
          <w:rPr>
            <w:rFonts w:eastAsia="TimesNewRoman"/>
            <w:sz w:val="20"/>
            <w:lang w:val="en-US"/>
          </w:rPr>
          <w:t>ha</w:t>
        </w:r>
      </w:ins>
      <w:ins w:id="69" w:author="Ming Gan" w:date="2023-05-18T04:35:00Z">
        <w:r w:rsidR="00C14F14" w:rsidRPr="00C14F14">
          <w:rPr>
            <w:rFonts w:eastAsia="TimesNewRoman" w:hint="eastAsia"/>
            <w:sz w:val="20"/>
            <w:lang w:val="en-US"/>
          </w:rPr>
          <w:t>s</w:t>
        </w:r>
      </w:ins>
      <w:ins w:id="70" w:author="Ming Gan" w:date="2023-04-24T14:33:00Z">
        <w:r w:rsidRPr="00E6258A">
          <w:rPr>
            <w:rFonts w:eastAsia="TimesNewRoman"/>
            <w:sz w:val="20"/>
            <w:lang w:val="en-US"/>
          </w:rPr>
          <w:t xml:space="preserve"> performed channel switching or extended channel switching </w:t>
        </w:r>
      </w:ins>
      <w:ins w:id="71" w:author="Ming Gan" w:date="2023-04-24T15:04:00Z">
        <w:r w:rsidR="00DF7220">
          <w:rPr>
            <w:rFonts w:eastAsia="TimesNewRoman"/>
            <w:sz w:val="20"/>
            <w:lang w:val="en-US"/>
          </w:rPr>
          <w:t>sh</w:t>
        </w:r>
      </w:ins>
      <w:ins w:id="72" w:author="Ming Gan" w:date="2023-05-18T00:13:00Z">
        <w:r w:rsidR="003E5E7A">
          <w:rPr>
            <w:rFonts w:eastAsia="TimesNewRoman"/>
            <w:sz w:val="20"/>
            <w:lang w:val="en-US"/>
          </w:rPr>
          <w:t xml:space="preserve">all </w:t>
        </w:r>
      </w:ins>
      <w:ins w:id="73" w:author="Ming Gan" w:date="2023-04-24T15:05:00Z">
        <w:r w:rsidR="00DF7220">
          <w:rPr>
            <w:rFonts w:eastAsia="TimesNewRoman"/>
            <w:sz w:val="20"/>
            <w:lang w:val="en-US"/>
          </w:rPr>
          <w:t xml:space="preserve">receive </w:t>
        </w:r>
      </w:ins>
      <w:ins w:id="74" w:author="Ming Gan" w:date="2023-05-18T03:15:00Z">
        <w:r w:rsidR="003B2DDE">
          <w:rPr>
            <w:rFonts w:eastAsia="TimesNewRoman"/>
            <w:sz w:val="20"/>
            <w:lang w:val="en-US"/>
          </w:rPr>
          <w:t>a</w:t>
        </w:r>
      </w:ins>
      <w:ins w:id="75" w:author="Ming Gan" w:date="2023-04-24T14:33:00Z">
        <w:r w:rsidR="003B2DDE">
          <w:rPr>
            <w:rFonts w:eastAsia="TimesNewRoman"/>
            <w:sz w:val="20"/>
            <w:lang w:val="en-US"/>
          </w:rPr>
          <w:t xml:space="preserve"> Beacon or Probe Response frame</w:t>
        </w:r>
        <w:r w:rsidR="003B2DDE" w:rsidRPr="00E6258A">
          <w:rPr>
            <w:rFonts w:eastAsia="TimesNewRoman"/>
            <w:sz w:val="20"/>
            <w:lang w:val="en-US"/>
          </w:rPr>
          <w:t xml:space="preserve"> </w:t>
        </w:r>
      </w:ins>
      <w:ins w:id="76" w:author="Ming Gan" w:date="2023-04-24T15:17:00Z">
        <w:r w:rsidR="003B2DDE">
          <w:rPr>
            <w:rFonts w:eastAsia="TimesNewRoman"/>
            <w:sz w:val="20"/>
            <w:lang w:val="en-US"/>
          </w:rPr>
          <w:t>sent</w:t>
        </w:r>
      </w:ins>
      <w:ins w:id="77" w:author="Ming Gan" w:date="2023-04-24T15:18:00Z">
        <w:r w:rsidR="003B2DDE">
          <w:rPr>
            <w:rFonts w:eastAsia="TimesNewRoman"/>
            <w:sz w:val="20"/>
            <w:lang w:val="en-US"/>
          </w:rPr>
          <w:t xml:space="preserve"> by</w:t>
        </w:r>
      </w:ins>
      <w:ins w:id="78" w:author="Ming Gan" w:date="2023-04-24T14:33:00Z">
        <w:r w:rsidR="003B2DDE" w:rsidRPr="00E6258A">
          <w:rPr>
            <w:rFonts w:eastAsia="TimesNewRoman"/>
            <w:sz w:val="20"/>
            <w:lang w:val="en-US"/>
          </w:rPr>
          <w:t xml:space="preserve"> the AP on the new channel</w:t>
        </w:r>
      </w:ins>
      <w:ins w:id="79" w:author="Ming Gan" w:date="2023-04-24T15:13:00Z">
        <w:r w:rsidR="00DF7220">
          <w:rPr>
            <w:rFonts w:eastAsia="TimesNewRoman"/>
            <w:sz w:val="20"/>
            <w:lang w:val="en-US"/>
          </w:rPr>
          <w:t xml:space="preserve"> before initiating frame exchange with </w:t>
        </w:r>
        <w:r w:rsidR="00DF7220" w:rsidRPr="00E6258A">
          <w:rPr>
            <w:rFonts w:eastAsia="TimesNewRoman"/>
            <w:sz w:val="20"/>
            <w:lang w:val="en-US"/>
          </w:rPr>
          <w:t>the AP</w:t>
        </w:r>
      </w:ins>
      <w:ins w:id="80" w:author="Ming Gan" w:date="2023-04-24T15:24:00Z">
        <w:r w:rsidR="00E25F10">
          <w:rPr>
            <w:rFonts w:eastAsia="TimesNewRoman"/>
            <w:sz w:val="20"/>
            <w:lang w:val="en-US"/>
          </w:rPr>
          <w:t xml:space="preserve"> </w:t>
        </w:r>
      </w:ins>
      <w:ins w:id="81" w:author="Ming Gan" w:date="2023-04-24T15:13:00Z">
        <w:r w:rsidR="00DF7220" w:rsidRPr="00E6258A">
          <w:rPr>
            <w:rFonts w:eastAsia="TimesNewRoman"/>
            <w:sz w:val="20"/>
            <w:lang w:val="en-US"/>
          </w:rPr>
          <w:t>on the new channel</w:t>
        </w:r>
      </w:ins>
      <w:ins w:id="82" w:author="Ming Gan" w:date="2023-04-24T15:18:00Z">
        <w:r w:rsidR="00982475" w:rsidRPr="00E6258A">
          <w:rPr>
            <w:rFonts w:eastAsia="TimesNewRoman"/>
            <w:sz w:val="20"/>
            <w:lang w:val="en-US"/>
          </w:rPr>
          <w:t>.</w:t>
        </w:r>
        <w:r w:rsidR="00982475" w:rsidRPr="00E25F10">
          <w:rPr>
            <w:sz w:val="20"/>
            <w:lang w:val="en-US" w:eastAsia="zh-CN"/>
          </w:rPr>
          <w:t xml:space="preserve"> </w:t>
        </w:r>
      </w:ins>
      <w:ins w:id="83" w:author="Ming Gan" w:date="2023-04-24T14:58:00Z">
        <w:r w:rsidR="00D53FFB" w:rsidRPr="00E25F10">
          <w:rPr>
            <w:sz w:val="20"/>
            <w:lang w:val="en-US" w:eastAsia="zh-CN"/>
          </w:rPr>
          <w:t>(#</w:t>
        </w:r>
      </w:ins>
      <w:ins w:id="84" w:author="Ming Gan" w:date="2023-04-24T15:22:00Z">
        <w:r w:rsidR="00E25F10" w:rsidRPr="00E25F10">
          <w:rPr>
            <w:sz w:val="20"/>
            <w:lang w:val="en-US" w:eastAsia="zh-CN"/>
          </w:rPr>
          <w:t>16659</w:t>
        </w:r>
      </w:ins>
      <w:ins w:id="85" w:author="Ming Gan" w:date="2023-04-24T14:58:00Z">
        <w:r w:rsidR="00D53FFB" w:rsidRPr="00E25F10">
          <w:rPr>
            <w:sz w:val="20"/>
            <w:lang w:val="en-US" w:eastAsia="zh-CN"/>
          </w:rPr>
          <w:t>)</w:t>
        </w:r>
      </w:ins>
    </w:p>
    <w:p w14:paraId="562A634B" w14:textId="77777777" w:rsidR="00E6258A" w:rsidRDefault="00E6258A" w:rsidP="008D1261">
      <w:pPr>
        <w:widowControl w:val="0"/>
        <w:autoSpaceDE w:val="0"/>
        <w:autoSpaceDN w:val="0"/>
        <w:adjustRightInd w:val="0"/>
        <w:jc w:val="left"/>
        <w:rPr>
          <w:color w:val="000000"/>
          <w:sz w:val="20"/>
          <w:lang w:val="en-US"/>
        </w:rPr>
      </w:pPr>
    </w:p>
    <w:sectPr w:rsidR="00E6258A"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7AF4" w14:textId="77777777" w:rsidR="00AF0148" w:rsidRDefault="00AF0148">
      <w:r>
        <w:separator/>
      </w:r>
    </w:p>
  </w:endnote>
  <w:endnote w:type="continuationSeparator" w:id="0">
    <w:p w14:paraId="2C6EC331" w14:textId="77777777" w:rsidR="00AF0148" w:rsidRDefault="00AF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D132" w14:textId="77777777" w:rsidR="003D52B9" w:rsidRDefault="003D52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AF0148">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3D52B9">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0371" w14:textId="77777777" w:rsidR="003D52B9" w:rsidRDefault="003D52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370C0" w14:textId="77777777" w:rsidR="00AF0148" w:rsidRDefault="00AF0148">
      <w:r>
        <w:separator/>
      </w:r>
    </w:p>
  </w:footnote>
  <w:footnote w:type="continuationSeparator" w:id="0">
    <w:p w14:paraId="14CB5237" w14:textId="77777777" w:rsidR="00AF0148" w:rsidRDefault="00AF0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B51B" w14:textId="77777777" w:rsidR="003D52B9" w:rsidRDefault="003D52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F8EDF50" w:rsidR="007205AE" w:rsidRDefault="00D64115">
    <w:pPr>
      <w:pStyle w:val="a5"/>
      <w:tabs>
        <w:tab w:val="clear" w:pos="6480"/>
        <w:tab w:val="center" w:pos="4680"/>
        <w:tab w:val="right" w:pos="9360"/>
      </w:tabs>
      <w:rPr>
        <w:lang w:eastAsia="zh-CN"/>
      </w:rPr>
    </w:pPr>
    <w:r>
      <w:rPr>
        <w:rFonts w:hint="eastAsia"/>
        <w:lang w:eastAsia="zh-CN"/>
      </w:rPr>
      <w:t>April</w:t>
    </w:r>
    <w:r w:rsidR="007205AE">
      <w:t xml:space="preserve"> 202</w:t>
    </w:r>
    <w:r w:rsidR="00345D81">
      <w:t>3</w:t>
    </w:r>
    <w:r w:rsidR="007205AE">
      <w:tab/>
    </w:r>
    <w:r w:rsidR="007205AE">
      <w:tab/>
    </w:r>
    <w:r w:rsidR="00436DF5" w:rsidRPr="00F545A8">
      <w:rPr>
        <w:lang w:eastAsia="ko-KR"/>
      </w:rPr>
      <w:fldChar w:fldCharType="begin"/>
    </w:r>
    <w:r w:rsidR="00436DF5" w:rsidRPr="00F545A8">
      <w:rPr>
        <w:lang w:eastAsia="ko-KR"/>
      </w:rPr>
      <w:instrText xml:space="preserve"> TITLE  \* MERGEFORMAT </w:instrText>
    </w:r>
    <w:r w:rsidR="00436DF5" w:rsidRPr="00F545A8">
      <w:rPr>
        <w:lang w:eastAsia="ko-KR"/>
      </w:rPr>
      <w:fldChar w:fldCharType="separate"/>
    </w:r>
    <w:r w:rsidR="00436DF5" w:rsidRPr="00F545A8">
      <w:rPr>
        <w:lang w:eastAsia="ko-KR"/>
      </w:rPr>
      <w:t>doc.: IEEE 802.11-2</w:t>
    </w:r>
    <w:r w:rsidR="00436DF5">
      <w:rPr>
        <w:lang w:eastAsia="ko-KR"/>
      </w:rPr>
      <w:t>3</w:t>
    </w:r>
    <w:r w:rsidR="00436DF5" w:rsidRPr="00F545A8">
      <w:rPr>
        <w:lang w:eastAsia="ko-KR"/>
      </w:rPr>
      <w:t>/</w:t>
    </w:r>
    <w:r w:rsidR="00436DF5">
      <w:rPr>
        <w:lang w:eastAsia="zh-CN"/>
      </w:rPr>
      <w:t>0691</w:t>
    </w:r>
    <w:r w:rsidR="00436DF5" w:rsidRPr="00F545A8">
      <w:rPr>
        <w:lang w:eastAsia="ko-KR"/>
      </w:rPr>
      <w:t>r</w:t>
    </w:r>
    <w:r w:rsidR="00436DF5" w:rsidRPr="00F545A8">
      <w:rPr>
        <w:lang w:eastAsia="ko-KR"/>
      </w:rPr>
      <w:fldChar w:fldCharType="end"/>
    </w:r>
    <w:r w:rsidR="003D52B9">
      <w:rPr>
        <w:lang w:eastAsia="ko-KR"/>
      </w:rPr>
      <w:t>3</w:t>
    </w:r>
    <w:bookmarkStart w:id="86" w:name="_GoBack"/>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6D82" w14:textId="77777777" w:rsidR="003D52B9" w:rsidRDefault="003D52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06"/>
    <w:multiLevelType w:val="multilevel"/>
    <w:tmpl w:val="00000889"/>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7"/>
  </w:num>
  <w:num w:numId="6">
    <w:abstractNumId w:val="6"/>
  </w:num>
  <w:num w:numId="7">
    <w:abstractNumId w:val="5"/>
  </w:num>
  <w:num w:numId="8">
    <w:abstractNumId w:val="4"/>
  </w:num>
  <w:num w:numId="9">
    <w:abstractNumId w:val="2"/>
  </w:num>
  <w:num w:numId="10">
    <w:abstractNumId w:val="3"/>
  </w:num>
  <w:num w:numId="11">
    <w:abstractNumId w:val="14"/>
  </w:num>
  <w:num w:numId="12">
    <w:abstractNumId w:val="12"/>
  </w:num>
  <w:num w:numId="13">
    <w:abstractNumId w:val="13"/>
  </w:num>
  <w:num w:numId="14">
    <w:abstractNumId w:val="8"/>
  </w:num>
  <w:num w:numId="15">
    <w:abstractNumId w:val="9"/>
  </w:num>
  <w:num w:numId="1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1D7C"/>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65"/>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454"/>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478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2F35"/>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2DDE"/>
    <w:rsid w:val="003B3F9D"/>
    <w:rsid w:val="003B4470"/>
    <w:rsid w:val="003B529B"/>
    <w:rsid w:val="003C06E2"/>
    <w:rsid w:val="003C0B0B"/>
    <w:rsid w:val="003C1C1D"/>
    <w:rsid w:val="003C2509"/>
    <w:rsid w:val="003C33FC"/>
    <w:rsid w:val="003C6D4E"/>
    <w:rsid w:val="003D1229"/>
    <w:rsid w:val="003D2692"/>
    <w:rsid w:val="003D301E"/>
    <w:rsid w:val="003D48A7"/>
    <w:rsid w:val="003D52B9"/>
    <w:rsid w:val="003D5CB0"/>
    <w:rsid w:val="003D78AF"/>
    <w:rsid w:val="003E013D"/>
    <w:rsid w:val="003E0D81"/>
    <w:rsid w:val="003E1DA1"/>
    <w:rsid w:val="003E2D21"/>
    <w:rsid w:val="003E4321"/>
    <w:rsid w:val="003E5E7A"/>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DF5"/>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5A7"/>
    <w:rsid w:val="00490A7C"/>
    <w:rsid w:val="0049281B"/>
    <w:rsid w:val="0049343A"/>
    <w:rsid w:val="0049405F"/>
    <w:rsid w:val="00495D48"/>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5A30"/>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2F2F"/>
    <w:rsid w:val="005335A4"/>
    <w:rsid w:val="005352E1"/>
    <w:rsid w:val="00536062"/>
    <w:rsid w:val="005364A1"/>
    <w:rsid w:val="0053793F"/>
    <w:rsid w:val="005404AC"/>
    <w:rsid w:val="005413DE"/>
    <w:rsid w:val="00542363"/>
    <w:rsid w:val="005426D5"/>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37D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6E4"/>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5DC7"/>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61"/>
    <w:rsid w:val="008D12C0"/>
    <w:rsid w:val="008D2869"/>
    <w:rsid w:val="008D35DE"/>
    <w:rsid w:val="008D5110"/>
    <w:rsid w:val="008D5D3C"/>
    <w:rsid w:val="008D716F"/>
    <w:rsid w:val="008D7590"/>
    <w:rsid w:val="008E03E5"/>
    <w:rsid w:val="008E09D1"/>
    <w:rsid w:val="008E0C47"/>
    <w:rsid w:val="008E1AA4"/>
    <w:rsid w:val="008E1EC6"/>
    <w:rsid w:val="008E22EC"/>
    <w:rsid w:val="008E3782"/>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475"/>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1B5B"/>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148"/>
    <w:rsid w:val="00AF0BB6"/>
    <w:rsid w:val="00AF0FA4"/>
    <w:rsid w:val="00AF1256"/>
    <w:rsid w:val="00AF1F10"/>
    <w:rsid w:val="00AF2F81"/>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C35"/>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4F14"/>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3FFB"/>
    <w:rsid w:val="00D54B8D"/>
    <w:rsid w:val="00D55258"/>
    <w:rsid w:val="00D562E2"/>
    <w:rsid w:val="00D57696"/>
    <w:rsid w:val="00D57B6C"/>
    <w:rsid w:val="00D6056D"/>
    <w:rsid w:val="00D60DE2"/>
    <w:rsid w:val="00D61EE3"/>
    <w:rsid w:val="00D63138"/>
    <w:rsid w:val="00D6366F"/>
    <w:rsid w:val="00D638A2"/>
    <w:rsid w:val="00D63C8C"/>
    <w:rsid w:val="00D64115"/>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220"/>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0"/>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258A"/>
    <w:rsid w:val="00E63507"/>
    <w:rsid w:val="00E66CCF"/>
    <w:rsid w:val="00E70342"/>
    <w:rsid w:val="00E711B9"/>
    <w:rsid w:val="00E7149A"/>
    <w:rsid w:val="00E71CCB"/>
    <w:rsid w:val="00E72A24"/>
    <w:rsid w:val="00E738C0"/>
    <w:rsid w:val="00E73ED2"/>
    <w:rsid w:val="00E752AB"/>
    <w:rsid w:val="00E754A4"/>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13FD"/>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0B9A"/>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82050">
    <w:name w:val="SP.14.82050"/>
    <w:basedOn w:val="Default"/>
    <w:next w:val="Default"/>
    <w:uiPriority w:val="99"/>
    <w:rsid w:val="00352F35"/>
    <w:pPr>
      <w:widowControl w:val="0"/>
    </w:pPr>
    <w:rPr>
      <w:color w:val="auto"/>
    </w:rPr>
  </w:style>
  <w:style w:type="paragraph" w:customStyle="1" w:styleId="SP1482197">
    <w:name w:val="SP.14.82197"/>
    <w:basedOn w:val="Default"/>
    <w:next w:val="Default"/>
    <w:uiPriority w:val="99"/>
    <w:rsid w:val="00352F35"/>
    <w:pPr>
      <w:widowControl w:val="0"/>
    </w:pPr>
    <w:rPr>
      <w:color w:val="auto"/>
    </w:rPr>
  </w:style>
  <w:style w:type="character" w:customStyle="1" w:styleId="SC14319501">
    <w:name w:val="SC.14.319501"/>
    <w:uiPriority w:val="99"/>
    <w:rsid w:val="00352F35"/>
    <w:rPr>
      <w:b/>
      <w:bCs/>
      <w:color w:val="000000"/>
      <w:sz w:val="20"/>
      <w:szCs w:val="20"/>
    </w:rPr>
  </w:style>
  <w:style w:type="paragraph" w:customStyle="1" w:styleId="SP1482058">
    <w:name w:val="SP.14.82058"/>
    <w:basedOn w:val="Default"/>
    <w:next w:val="Default"/>
    <w:uiPriority w:val="99"/>
    <w:rsid w:val="00352F35"/>
    <w:pPr>
      <w:widowControl w:val="0"/>
    </w:pPr>
    <w:rPr>
      <w:color w:val="auto"/>
    </w:rPr>
  </w:style>
  <w:style w:type="character" w:customStyle="1" w:styleId="SC14319491">
    <w:name w:val="SC.14.319491"/>
    <w:uiPriority w:val="99"/>
    <w:rsid w:val="00352F35"/>
    <w:rPr>
      <w:rFonts w:ascii="Times New Roman" w:hAnsi="Times New Roman" w:cs="Times New Roman"/>
      <w:b/>
      <w:bCs/>
      <w:i/>
      <w:iCs/>
      <w:color w:val="000000"/>
      <w:sz w:val="22"/>
      <w:szCs w:val="22"/>
    </w:rPr>
  </w:style>
  <w:style w:type="paragraph" w:customStyle="1" w:styleId="SP1482244">
    <w:name w:val="SP.14.82244"/>
    <w:basedOn w:val="Default"/>
    <w:next w:val="Default"/>
    <w:uiPriority w:val="99"/>
    <w:rsid w:val="00352F35"/>
    <w:pPr>
      <w:widowControl w:val="0"/>
    </w:pPr>
    <w:rPr>
      <w:color w:val="auto"/>
    </w:rPr>
  </w:style>
  <w:style w:type="character" w:customStyle="1" w:styleId="SC14319496">
    <w:name w:val="SC.14.319496"/>
    <w:uiPriority w:val="99"/>
    <w:rsid w:val="00352F35"/>
    <w:rPr>
      <w:rFonts w:ascii="Times New Roman" w:hAnsi="Times New Roman" w:cs="Times New Roman"/>
      <w:color w:val="000000"/>
      <w:sz w:val="18"/>
      <w:szCs w:val="18"/>
    </w:rPr>
  </w:style>
  <w:style w:type="paragraph" w:customStyle="1" w:styleId="SP21127370">
    <w:name w:val="SP.21.127370"/>
    <w:basedOn w:val="Default"/>
    <w:next w:val="Default"/>
    <w:uiPriority w:val="99"/>
    <w:rsid w:val="00352F35"/>
    <w:pPr>
      <w:widowControl w:val="0"/>
    </w:pPr>
    <w:rPr>
      <w:color w:val="auto"/>
    </w:rPr>
  </w:style>
  <w:style w:type="paragraph" w:customStyle="1" w:styleId="SP21127381">
    <w:name w:val="SP.21.127381"/>
    <w:basedOn w:val="Default"/>
    <w:next w:val="Default"/>
    <w:uiPriority w:val="99"/>
    <w:rsid w:val="00352F35"/>
    <w:pPr>
      <w:widowControl w:val="0"/>
    </w:pPr>
    <w:rPr>
      <w:color w:val="auto"/>
    </w:rPr>
  </w:style>
  <w:style w:type="character" w:customStyle="1" w:styleId="SC21323589">
    <w:name w:val="SC.21.323589"/>
    <w:uiPriority w:val="99"/>
    <w:rsid w:val="00352F35"/>
    <w:rPr>
      <w:b/>
      <w:bCs/>
      <w:color w:val="000000"/>
      <w:sz w:val="20"/>
      <w:szCs w:val="20"/>
    </w:rPr>
  </w:style>
  <w:style w:type="paragraph" w:customStyle="1" w:styleId="SP21126992">
    <w:name w:val="SP.21.126992"/>
    <w:basedOn w:val="Default"/>
    <w:next w:val="Default"/>
    <w:uiPriority w:val="99"/>
    <w:rsid w:val="00352F35"/>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352F35"/>
    <w:pPr>
      <w:widowControl w:val="0"/>
    </w:pPr>
    <w:rPr>
      <w:rFonts w:ascii="Times New Roman" w:hAnsi="Times New Roman" w:cs="Times New Roman"/>
      <w:color w:val="auto"/>
    </w:rPr>
  </w:style>
  <w:style w:type="paragraph" w:customStyle="1" w:styleId="SP21127337">
    <w:name w:val="SP.21.127337"/>
    <w:basedOn w:val="Default"/>
    <w:next w:val="Default"/>
    <w:uiPriority w:val="99"/>
    <w:rsid w:val="00352F35"/>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0559488">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408B109-4826-4714-8FD7-874273D4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1497</Words>
  <Characters>8534</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2023-05-17T21:17:00Z</dcterms:created>
  <dcterms:modified xsi:type="dcterms:W3CDTF">2023-05-17T21:17:00Z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(3)6u1wY/8iCirHEstIgskhN0zE7YEkFHKsAlfK4zgd/z5q8QrJoSYrknEzY5pxps4Qq/2LdBbB
oZY20oKiIrNs8cmBt+mU7fG0bbRMPx4W91G7IXhqxiD5Sr3vPyBSSK6XBuL+tCaU3G0wi+ft
J7sit0vAWpkKRL4AwRwiL10rhuNpoN7qKklJpkYFD1zNNtTX96r2X5lKW/o9Du3d0erc/jd8
fjPYaEMV5wOndsIEVm</vt:lpwstr>
  </property>
  <property fmtid="{D5CDD505-2E9C-101B-9397-08002B2CF9AE}" pid="7" name="_2015_ms_pID_7253431">
    <vt:lpwstr>n0jMAFniEtYYtfmlOxqiwGTPHqo6AeuWehjtcwNwGFg5FHpbRQ8kFU
EjcP6YPstu0jxzJXRaGZnoGo7oDfEkaHFslMrlTycgY6W7ncINfwGqUN/y+wch1i9x5bCMRW
Q792WGOwuREIN6BWuz1zM/cyz9Cp8WONb5nuiRTVw32azIZIJob2bvsGlvco/qC9ixyrDRqK
f0bl60wu7prUt/JkBcAVBR+2LMHEWWZeUfRd</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eEzlOvaze4sJOIx9J4yEHas=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