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9D1F73" w:rsidR="00B6527E" w:rsidRDefault="006E2FF9" w:rsidP="002C4786">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C4786" w:rsidRPr="002C4786">
              <w:rPr>
                <w:lang w:eastAsia="zh-CN"/>
              </w:rPr>
              <w:t>Misc. CIDs</w:t>
            </w:r>
          </w:p>
        </w:tc>
      </w:tr>
      <w:tr w:rsidR="00B6527E" w14:paraId="071CDBB3" w14:textId="77777777" w:rsidTr="007E52CB">
        <w:trPr>
          <w:trHeight w:val="359"/>
          <w:jc w:val="center"/>
        </w:trPr>
        <w:tc>
          <w:tcPr>
            <w:tcW w:w="9576" w:type="dxa"/>
            <w:gridSpan w:val="5"/>
            <w:vAlign w:val="center"/>
          </w:tcPr>
          <w:p w14:paraId="43614EE7" w14:textId="1C29B6D5" w:rsidR="00B6527E" w:rsidRDefault="00B6527E" w:rsidP="00D64115">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64115">
              <w:rPr>
                <w:b w:val="0"/>
                <w:sz w:val="20"/>
              </w:rPr>
              <w:t>4</w:t>
            </w:r>
            <w:r>
              <w:rPr>
                <w:b w:val="0"/>
                <w:sz w:val="20"/>
              </w:rPr>
              <w:t>-</w:t>
            </w:r>
            <w:r w:rsidR="00D64115">
              <w:rPr>
                <w:b w:val="0"/>
                <w:sz w:val="20"/>
              </w:rPr>
              <w:t>1</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bookmarkStart w:id="0" w:name="_GoBack"/>
                            <w:bookmarkEnd w:id="0"/>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bookmarkStart w:id="1" w:name="_GoBack"/>
                      <w:bookmarkEnd w:id="1"/>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bl>
    <w:tbl>
      <w:tblPr>
        <w:tblStyle w:val="ae"/>
        <w:tblW w:w="9639" w:type="dxa"/>
        <w:tblInd w:w="-5" w:type="dxa"/>
        <w:tblLook w:val="04A0" w:firstRow="1" w:lastRow="0" w:firstColumn="1" w:lastColumn="0" w:noHBand="0" w:noVBand="1"/>
      </w:tblPr>
      <w:tblGrid>
        <w:gridCol w:w="914"/>
        <w:gridCol w:w="1106"/>
        <w:gridCol w:w="880"/>
        <w:gridCol w:w="2470"/>
        <w:gridCol w:w="2277"/>
        <w:gridCol w:w="1992"/>
      </w:tblGrid>
      <w:tr w:rsidR="00F90B9A" w:rsidRPr="00F90B9A" w14:paraId="6814DB8D" w14:textId="77777777" w:rsidTr="00F90B9A">
        <w:trPr>
          <w:trHeight w:val="4335"/>
        </w:trPr>
        <w:tc>
          <w:tcPr>
            <w:tcW w:w="914" w:type="dxa"/>
            <w:hideMark/>
          </w:tcPr>
          <w:p w14:paraId="663D2F15"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17350</w:t>
            </w:r>
          </w:p>
        </w:tc>
        <w:tc>
          <w:tcPr>
            <w:tcW w:w="1106" w:type="dxa"/>
            <w:hideMark/>
          </w:tcPr>
          <w:p w14:paraId="5444315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5725A1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145.44</w:t>
            </w:r>
          </w:p>
        </w:tc>
        <w:tc>
          <w:tcPr>
            <w:tcW w:w="2470" w:type="dxa"/>
            <w:hideMark/>
          </w:tcPr>
          <w:p w14:paraId="59C4100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 would still keep the Link ID Bitmap of 16 bits even though the last one is reserved. That way it is consistent with other places where these bitmaps are 16 bits long.</w:t>
            </w:r>
          </w:p>
        </w:tc>
        <w:tc>
          <w:tcPr>
            <w:tcW w:w="2277" w:type="dxa"/>
            <w:hideMark/>
          </w:tcPr>
          <w:p w14:paraId="51A86B7C"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453046B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#17350 in this document.</w:t>
            </w:r>
          </w:p>
        </w:tc>
      </w:tr>
      <w:tr w:rsidR="00F90B9A" w:rsidRPr="00F90B9A" w14:paraId="45531BCD" w14:textId="77777777" w:rsidTr="00F90B9A">
        <w:trPr>
          <w:trHeight w:val="4335"/>
        </w:trPr>
        <w:tc>
          <w:tcPr>
            <w:tcW w:w="914" w:type="dxa"/>
            <w:hideMark/>
          </w:tcPr>
          <w:p w14:paraId="0337959B"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15497</w:t>
            </w:r>
          </w:p>
        </w:tc>
        <w:tc>
          <w:tcPr>
            <w:tcW w:w="1106" w:type="dxa"/>
            <w:hideMark/>
          </w:tcPr>
          <w:p w14:paraId="0673059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5A9769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145.46</w:t>
            </w:r>
          </w:p>
        </w:tc>
        <w:tc>
          <w:tcPr>
            <w:tcW w:w="2470" w:type="dxa"/>
            <w:hideMark/>
          </w:tcPr>
          <w:p w14:paraId="5137C42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Why we need 5 reserved bits here, one or two are enough.</w:t>
            </w:r>
          </w:p>
        </w:tc>
        <w:tc>
          <w:tcPr>
            <w:tcW w:w="2277" w:type="dxa"/>
            <w:hideMark/>
          </w:tcPr>
          <w:p w14:paraId="636C20E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Change the reserved subfield to 1 bit.</w:t>
            </w:r>
          </w:p>
        </w:tc>
        <w:tc>
          <w:tcPr>
            <w:tcW w:w="1992" w:type="dxa"/>
            <w:hideMark/>
          </w:tcPr>
          <w:p w14:paraId="4636F49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comment fails to identify the technical issue. The reserved bits are for future use.</w:t>
            </w:r>
          </w:p>
        </w:tc>
      </w:tr>
      <w:tr w:rsidR="00F90B9A" w:rsidRPr="00F90B9A" w14:paraId="346FDE8C" w14:textId="77777777" w:rsidTr="00F90B9A">
        <w:trPr>
          <w:trHeight w:val="4335"/>
        </w:trPr>
        <w:tc>
          <w:tcPr>
            <w:tcW w:w="914" w:type="dxa"/>
            <w:hideMark/>
          </w:tcPr>
          <w:p w14:paraId="205E6F7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17307</w:t>
            </w:r>
          </w:p>
        </w:tc>
        <w:tc>
          <w:tcPr>
            <w:tcW w:w="1106" w:type="dxa"/>
            <w:hideMark/>
          </w:tcPr>
          <w:p w14:paraId="61E7534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2733207"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145.58</w:t>
            </w:r>
          </w:p>
        </w:tc>
        <w:tc>
          <w:tcPr>
            <w:tcW w:w="2470" w:type="dxa"/>
            <w:hideMark/>
          </w:tcPr>
          <w:p w14:paraId="1852D87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Should subclause reference be with respect to the bit setting of 1 as opposed to 0? I believe it should.</w:t>
            </w:r>
          </w:p>
        </w:tc>
        <w:tc>
          <w:tcPr>
            <w:tcW w:w="2277" w:type="dxa"/>
            <w:hideMark/>
          </w:tcPr>
          <w:p w14:paraId="3D47F1C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0C12486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#17307 in this document.</w:t>
            </w:r>
          </w:p>
        </w:tc>
      </w:tr>
      <w:tr w:rsidR="00F90B9A" w:rsidRPr="00F90B9A" w14:paraId="61818838" w14:textId="77777777" w:rsidTr="00F90B9A">
        <w:trPr>
          <w:trHeight w:val="4335"/>
        </w:trPr>
        <w:tc>
          <w:tcPr>
            <w:tcW w:w="914" w:type="dxa"/>
            <w:hideMark/>
          </w:tcPr>
          <w:p w14:paraId="42B97FDE"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17392</w:t>
            </w:r>
          </w:p>
        </w:tc>
        <w:tc>
          <w:tcPr>
            <w:tcW w:w="1106" w:type="dxa"/>
            <w:hideMark/>
          </w:tcPr>
          <w:p w14:paraId="616B4DC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6C9394D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145.60</w:t>
            </w:r>
          </w:p>
        </w:tc>
        <w:tc>
          <w:tcPr>
            <w:tcW w:w="2470" w:type="dxa"/>
            <w:hideMark/>
          </w:tcPr>
          <w:p w14:paraId="74C3171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Misue of "which" and the AAR Control field lacks an address so cannot be "addressed"</w:t>
            </w:r>
          </w:p>
        </w:tc>
        <w:tc>
          <w:tcPr>
            <w:tcW w:w="2277" w:type="dxa"/>
            <w:hideMark/>
          </w:tcPr>
          <w:p w14:paraId="7B598C5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Try "The bit in the Assisting AP Link ID Bitmap subfield that corresponds to the AP to which the frame containing the AAR Control field is addressed is set to 0."</w:t>
            </w:r>
          </w:p>
        </w:tc>
        <w:tc>
          <w:tcPr>
            <w:tcW w:w="1992" w:type="dxa"/>
            <w:hideMark/>
          </w:tcPr>
          <w:p w14:paraId="356AE93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8DD489E" w14:textId="77777777" w:rsidTr="00F90B9A">
        <w:trPr>
          <w:trHeight w:val="4335"/>
        </w:trPr>
        <w:tc>
          <w:tcPr>
            <w:tcW w:w="914" w:type="dxa"/>
            <w:hideMark/>
          </w:tcPr>
          <w:p w14:paraId="4153B0BF"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17552</w:t>
            </w:r>
          </w:p>
        </w:tc>
        <w:tc>
          <w:tcPr>
            <w:tcW w:w="1106" w:type="dxa"/>
            <w:hideMark/>
          </w:tcPr>
          <w:p w14:paraId="42B07883"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070C0D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234.30</w:t>
            </w:r>
          </w:p>
        </w:tc>
        <w:tc>
          <w:tcPr>
            <w:tcW w:w="2470" w:type="dxa"/>
            <w:hideMark/>
          </w:tcPr>
          <w:p w14:paraId="74695F1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Clearer if written as two subbullets starting "a value"</w:t>
            </w:r>
          </w:p>
        </w:tc>
        <w:tc>
          <w:tcPr>
            <w:tcW w:w="2277" w:type="dxa"/>
            <w:hideMark/>
          </w:tcPr>
          <w:p w14:paraId="0972831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"if there is a change to: * a value ... or * a value ...\nOtherwise ..."</w:t>
            </w:r>
          </w:p>
        </w:tc>
        <w:tc>
          <w:tcPr>
            <w:tcW w:w="1992" w:type="dxa"/>
            <w:hideMark/>
          </w:tcPr>
          <w:p w14:paraId="091C2C5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#17552 in this document.</w:t>
            </w:r>
          </w:p>
        </w:tc>
      </w:tr>
      <w:tr w:rsidR="00F90B9A" w:rsidRPr="00F90B9A" w14:paraId="2027017F" w14:textId="77777777" w:rsidTr="00F90B9A">
        <w:trPr>
          <w:trHeight w:val="4335"/>
        </w:trPr>
        <w:tc>
          <w:tcPr>
            <w:tcW w:w="914" w:type="dxa"/>
            <w:hideMark/>
          </w:tcPr>
          <w:p w14:paraId="7C378E6A"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t>17553</w:t>
            </w:r>
          </w:p>
        </w:tc>
        <w:tc>
          <w:tcPr>
            <w:tcW w:w="1106" w:type="dxa"/>
            <w:hideMark/>
          </w:tcPr>
          <w:p w14:paraId="7A5F817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3CF700A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234.32</w:t>
            </w:r>
          </w:p>
        </w:tc>
        <w:tc>
          <w:tcPr>
            <w:tcW w:w="2470" w:type="dxa"/>
            <w:hideMark/>
          </w:tcPr>
          <w:p w14:paraId="6AE1170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in the same AP MLD" should refer to "affiliated"</w:t>
            </w:r>
          </w:p>
        </w:tc>
        <w:tc>
          <w:tcPr>
            <w:tcW w:w="2277" w:type="dxa"/>
            <w:hideMark/>
          </w:tcPr>
          <w:p w14:paraId="583E4EB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affiliated with the AP MLD"</w:t>
            </w:r>
          </w:p>
        </w:tc>
        <w:tc>
          <w:tcPr>
            <w:tcW w:w="1992" w:type="dxa"/>
            <w:hideMark/>
          </w:tcPr>
          <w:p w14:paraId="695FED7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135FE81" w14:textId="77777777" w:rsidTr="00F90B9A">
        <w:trPr>
          <w:trHeight w:val="4335"/>
        </w:trPr>
        <w:tc>
          <w:tcPr>
            <w:tcW w:w="914" w:type="dxa"/>
            <w:hideMark/>
          </w:tcPr>
          <w:p w14:paraId="13712F3E" w14:textId="77777777" w:rsidR="00F90B9A" w:rsidRPr="00A01B5B" w:rsidRDefault="00F90B9A" w:rsidP="00F90B9A">
            <w:pPr>
              <w:jc w:val="right"/>
              <w:rPr>
                <w:rFonts w:ascii="Arial" w:eastAsia="宋体" w:hAnsi="Arial" w:cs="Arial"/>
                <w:sz w:val="20"/>
                <w:lang w:val="en-US" w:eastAsia="zh-CN"/>
              </w:rPr>
            </w:pPr>
            <w:r w:rsidRPr="00A01B5B">
              <w:rPr>
                <w:rFonts w:ascii="Arial" w:eastAsia="宋体" w:hAnsi="Arial" w:cs="Arial"/>
                <w:sz w:val="20"/>
                <w:lang w:val="en-US" w:eastAsia="zh-CN"/>
              </w:rPr>
              <w:t>16659</w:t>
            </w:r>
          </w:p>
        </w:tc>
        <w:tc>
          <w:tcPr>
            <w:tcW w:w="1106" w:type="dxa"/>
            <w:hideMark/>
          </w:tcPr>
          <w:p w14:paraId="782E29A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35.3.10</w:t>
            </w:r>
          </w:p>
        </w:tc>
        <w:tc>
          <w:tcPr>
            <w:tcW w:w="880" w:type="dxa"/>
            <w:hideMark/>
          </w:tcPr>
          <w:p w14:paraId="1E00B42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257.25</w:t>
            </w:r>
          </w:p>
        </w:tc>
        <w:tc>
          <w:tcPr>
            <w:tcW w:w="2470" w:type="dxa"/>
            <w:hideMark/>
          </w:tcPr>
          <w:p w14:paraId="1C0AFBFB"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the</w:t>
            </w:r>
            <w:proofErr w:type="gramEnd"/>
            <w:r w:rsidRPr="00F90B9A">
              <w:rPr>
                <w:rFonts w:ascii="Arial" w:eastAsia="宋体" w:hAnsi="Arial" w:cs="Arial"/>
                <w:sz w:val="20"/>
                <w:lang w:val="en-US" w:eastAsia="zh-CN"/>
              </w:rPr>
              <w:t xml:space="preserve"> information of reported AP's channel switch is not complete information. In 802.11 baseline specification after the channel switch, a STA can do the frme exchanges with the AP in the switched channel without receiving the Beacon in the switched channel. This (switch the chanel in reported AP's link per reporting AP's annoncement) may violate the regulatory requirement, e.g. using the punctured channel, using the Tx power being not allowed.</w:t>
            </w:r>
          </w:p>
        </w:tc>
        <w:tc>
          <w:tcPr>
            <w:tcW w:w="2277" w:type="dxa"/>
            <w:hideMark/>
          </w:tcPr>
          <w:p w14:paraId="6C71832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fix the issue per one of the following 1) mandating the inclusionof full information of reported AP's channel switch, 2) mandating the Beacon reception before the frame exchanges in the new channel when the new channel is acquired from another AP's Beacon</w:t>
            </w:r>
          </w:p>
        </w:tc>
        <w:tc>
          <w:tcPr>
            <w:tcW w:w="1992" w:type="dxa"/>
            <w:hideMark/>
          </w:tcPr>
          <w:p w14:paraId="59C261FD" w14:textId="01912DDC" w:rsidR="00F90B9A" w:rsidRPr="00F90B9A" w:rsidRDefault="00982475" w:rsidP="00982475">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16659</w:t>
            </w:r>
            <w:r w:rsidRPr="00F90B9A">
              <w:rPr>
                <w:rFonts w:ascii="Arial" w:eastAsia="宋体" w:hAnsi="Arial" w:cs="Arial"/>
                <w:sz w:val="20"/>
                <w:lang w:val="en-US" w:eastAsia="zh-CN"/>
              </w:rPr>
              <w:t xml:space="preserve"> in this document.</w:t>
            </w:r>
          </w:p>
        </w:tc>
      </w:tr>
      <w:tr w:rsidR="00F90B9A" w:rsidRPr="00F90B9A" w14:paraId="41C33977" w14:textId="77777777" w:rsidTr="00F90B9A">
        <w:trPr>
          <w:trHeight w:val="4335"/>
        </w:trPr>
        <w:tc>
          <w:tcPr>
            <w:tcW w:w="914" w:type="dxa"/>
            <w:hideMark/>
          </w:tcPr>
          <w:p w14:paraId="5F715B4D" w14:textId="77777777" w:rsidR="00F90B9A" w:rsidRPr="00F90B9A" w:rsidRDefault="00F90B9A" w:rsidP="00F90B9A">
            <w:pPr>
              <w:jc w:val="right"/>
              <w:rPr>
                <w:rFonts w:ascii="Arial" w:eastAsia="宋体" w:hAnsi="Arial" w:cs="Arial"/>
                <w:sz w:val="20"/>
                <w:lang w:val="en-US" w:eastAsia="zh-CN"/>
              </w:rPr>
            </w:pPr>
            <w:r w:rsidRPr="00F90B9A">
              <w:rPr>
                <w:rFonts w:ascii="Arial" w:eastAsia="宋体" w:hAnsi="Arial" w:cs="Arial"/>
                <w:sz w:val="20"/>
                <w:lang w:val="en-US" w:eastAsia="zh-CN"/>
              </w:rPr>
              <w:lastRenderedPageBreak/>
              <w:t>16192</w:t>
            </w:r>
          </w:p>
        </w:tc>
        <w:tc>
          <w:tcPr>
            <w:tcW w:w="1106" w:type="dxa"/>
            <w:hideMark/>
          </w:tcPr>
          <w:p w14:paraId="1AC87AE8"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　</w:t>
            </w:r>
          </w:p>
        </w:tc>
        <w:tc>
          <w:tcPr>
            <w:tcW w:w="880" w:type="dxa"/>
            <w:hideMark/>
          </w:tcPr>
          <w:p w14:paraId="181FD945"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526.49</w:t>
            </w:r>
          </w:p>
        </w:tc>
        <w:tc>
          <w:tcPr>
            <w:tcW w:w="2470" w:type="dxa"/>
            <w:hideMark/>
          </w:tcPr>
          <w:p w14:paraId="18DEEE6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This sentece is related to independent scoreborad context control. Otherwise, there is no more than one scoreborad context control.</w:t>
            </w:r>
          </w:p>
        </w:tc>
        <w:tc>
          <w:tcPr>
            <w:tcW w:w="2277" w:type="dxa"/>
            <w:hideMark/>
          </w:tcPr>
          <w:p w14:paraId="3B6BCF90" w14:textId="77777777" w:rsidR="00F90B9A" w:rsidRPr="00F90B9A" w:rsidRDefault="00F90B9A" w:rsidP="00F90B9A">
            <w:pPr>
              <w:jc w:val="left"/>
              <w:rPr>
                <w:rFonts w:ascii="Arial" w:eastAsia="宋体" w:hAnsi="Arial" w:cs="Arial"/>
                <w:sz w:val="20"/>
                <w:lang w:val="en-US" w:eastAsia="zh-CN"/>
              </w:rPr>
            </w:pPr>
            <w:proofErr w:type="gramStart"/>
            <w:r w:rsidRPr="00F90B9A">
              <w:rPr>
                <w:rFonts w:ascii="Arial" w:eastAsia="宋体" w:hAnsi="Arial" w:cs="Arial"/>
                <w:sz w:val="20"/>
                <w:lang w:val="en-US" w:eastAsia="zh-CN"/>
              </w:rPr>
              <w:t>move</w:t>
            </w:r>
            <w:proofErr w:type="gramEnd"/>
            <w:r w:rsidRPr="00F90B9A">
              <w:rPr>
                <w:rFonts w:ascii="Arial" w:eastAsia="宋体" w:hAnsi="Arial" w:cs="Arial"/>
                <w:sz w:val="20"/>
                <w:lang w:val="en-US" w:eastAsia="zh-CN"/>
              </w:rPr>
              <w:t xml:space="preserve"> this sentence the end of the first bullet.</w:t>
            </w:r>
          </w:p>
        </w:tc>
        <w:tc>
          <w:tcPr>
            <w:tcW w:w="1992" w:type="dxa"/>
            <w:hideMark/>
          </w:tcPr>
          <w:p w14:paraId="320696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sentence also applies to a common (single) scoreboard context control, so the further action is not needed.</w:t>
            </w:r>
          </w:p>
        </w:tc>
      </w:tr>
    </w:tbl>
    <w:p w14:paraId="58B9E37B" w14:textId="5141396B" w:rsidR="005A2648" w:rsidRPr="00F90B9A" w:rsidRDefault="005A2648" w:rsidP="00AA56F8">
      <w:pPr>
        <w:rPr>
          <w:b/>
          <w:bCs/>
          <w:i/>
          <w:iCs/>
          <w:lang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p w14:paraId="5E086E4B" w14:textId="68F8A909" w:rsidR="0068013A" w:rsidDel="008774A3" w:rsidRDefault="0068013A" w:rsidP="00AA56F8">
      <w:pPr>
        <w:rPr>
          <w:del w:id="3" w:author="Ming Gan" w:date="2021-09-25T19:34:00Z"/>
          <w:b/>
          <w:bCs/>
          <w:i/>
          <w:iCs/>
          <w:lang w:eastAsia="ko-KR"/>
        </w:rPr>
      </w:pPr>
    </w:p>
    <w:p w14:paraId="3CE51D79" w14:textId="77777777" w:rsidR="00150E34" w:rsidDel="00EF524A" w:rsidRDefault="00150E34" w:rsidP="00EE5D9B">
      <w:pPr>
        <w:pStyle w:val="T"/>
        <w:rPr>
          <w:del w:id="4" w:author="Ming Gan" w:date="2021-09-13T21:18:00Z"/>
          <w:b/>
          <w:sz w:val="24"/>
          <w:u w:val="single"/>
          <w:lang w:val="en-GB"/>
        </w:rPr>
      </w:pPr>
      <w:bookmarkStart w:id="5" w:name="RTF35383035323a2048342c312e"/>
    </w:p>
    <w:p w14:paraId="3CA86F71" w14:textId="26799D21" w:rsidR="00150E34" w:rsidDel="008774A3" w:rsidRDefault="00150E34" w:rsidP="00EE5D9B">
      <w:pPr>
        <w:pStyle w:val="T"/>
        <w:rPr>
          <w:del w:id="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5"/>
    <w:p w14:paraId="20C5C632" w14:textId="02BC8564" w:rsidR="00C77B7B" w:rsidRDefault="00C77B7B" w:rsidP="00C77B7B">
      <w:pPr>
        <w:pStyle w:val="T"/>
        <w:rPr>
          <w:rFonts w:ascii="TimesNewRomanPSMT" w:cs="TimesNewRomanPSMT"/>
          <w:lang w:eastAsia="zh-CN"/>
        </w:rPr>
      </w:pPr>
    </w:p>
    <w:p w14:paraId="3FA4BE92" w14:textId="4A4038F6" w:rsidR="00D64115" w:rsidRPr="00D64115" w:rsidRDefault="000E1D7C" w:rsidP="000E1D7C">
      <w:pPr>
        <w:widowControl w:val="0"/>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 xml:space="preserve">9.2.4.7.8 </w:t>
      </w:r>
      <w:r w:rsidR="00D64115" w:rsidRPr="00D64115">
        <w:rPr>
          <w:rFonts w:ascii="TimesNewRoman" w:eastAsia="TimesNewRoman" w:cs="TimesNewRoman"/>
          <w:b/>
          <w:bCs/>
          <w:sz w:val="20"/>
          <w:lang w:val="en-US"/>
        </w:rPr>
        <w:t>AAR Control</w:t>
      </w:r>
    </w:p>
    <w:p w14:paraId="2E2FB4D1" w14:textId="77777777" w:rsidR="00D64115" w:rsidRPr="00D64115" w:rsidRDefault="00D64115" w:rsidP="00D64115">
      <w:pPr>
        <w:widowControl w:val="0"/>
        <w:autoSpaceDE w:val="0"/>
        <w:autoSpaceDN w:val="0"/>
        <w:adjustRightInd w:val="0"/>
        <w:jc w:val="left"/>
        <w:rPr>
          <w:rFonts w:ascii="TimesNewRoman" w:eastAsia="TimesNewRoman" w:cs="TimesNewRoman"/>
          <w:b/>
          <w:bCs/>
          <w:sz w:val="20"/>
          <w:lang w:val="en-US"/>
        </w:rPr>
      </w:pPr>
    </w:p>
    <w:p w14:paraId="7E405759" w14:textId="09F5E29F"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Control Information subfield in an AAR Control subfield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procedure)).The format of this subfield is shown in </w:t>
      </w:r>
      <w:hyperlink w:anchor="bookmark18" w:history="1">
        <w:r w:rsidRPr="00505A30">
          <w:rPr>
            <w:sz w:val="18"/>
            <w:szCs w:val="18"/>
            <w:lang w:val="en-US"/>
          </w:rPr>
          <w:t>Figure 9-33c (Control Information subfield format in an AAR Con-</w:t>
        </w:r>
      </w:hyperlink>
      <w:r w:rsidRPr="00505A30">
        <w:rPr>
          <w:rFonts w:eastAsia="TimesNewRoman"/>
          <w:sz w:val="18"/>
          <w:szCs w:val="18"/>
          <w:lang w:val="en-US"/>
        </w:rPr>
        <w:t xml:space="preserve"> </w:t>
      </w:r>
      <w:hyperlink w:anchor="bookmark18" w:history="1">
        <w:r w:rsidRPr="00505A30">
          <w:rPr>
            <w:sz w:val="18"/>
            <w:szCs w:val="18"/>
            <w:lang w:val="en-US"/>
          </w:rPr>
          <w:t>trol subfield)</w:t>
        </w:r>
      </w:hyperlink>
      <w:r w:rsidRPr="00505A30">
        <w:rPr>
          <w:rFonts w:eastAsia="TimesNewRoman"/>
          <w:sz w:val="18"/>
          <w:szCs w:val="18"/>
          <w:lang w:val="en-US"/>
        </w:rPr>
        <w:t>.</w:t>
      </w:r>
    </w:p>
    <w:p w14:paraId="0563DAFC" w14:textId="77777777" w:rsidR="00D64115" w:rsidRPr="00D64115" w:rsidRDefault="00D64115" w:rsidP="00D64115">
      <w:pPr>
        <w:widowControl w:val="0"/>
        <w:autoSpaceDE w:val="0"/>
        <w:autoSpaceDN w:val="0"/>
        <w:adjustRightInd w:val="0"/>
        <w:jc w:val="left"/>
        <w:rPr>
          <w:rFonts w:ascii="TimesNewRoman" w:eastAsia="TimesNewRoman" w:cs="TimesNewRoman"/>
          <w:sz w:val="20"/>
          <w:lang w:val="en-US"/>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D64115" w14:paraId="59BE1048" w14:textId="77777777" w:rsidTr="0083368E">
        <w:trPr>
          <w:trHeight w:val="365"/>
        </w:trPr>
        <w:tc>
          <w:tcPr>
            <w:tcW w:w="834" w:type="dxa"/>
            <w:tcBorders>
              <w:top w:val="nil"/>
              <w:left w:val="nil"/>
              <w:bottom w:val="nil"/>
              <w:right w:val="nil"/>
            </w:tcBorders>
            <w:tcMar>
              <w:top w:w="120" w:type="dxa"/>
              <w:left w:w="115" w:type="dxa"/>
              <w:bottom w:w="60" w:type="dxa"/>
              <w:right w:w="115" w:type="dxa"/>
            </w:tcMar>
            <w:vAlign w:val="center"/>
          </w:tcPr>
          <w:p w14:paraId="40359B43" w14:textId="77777777" w:rsidR="00D64115" w:rsidRDefault="00D64115" w:rsidP="0083368E">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63922803" w14:textId="47AAA6AE" w:rsidR="00D64115" w:rsidRDefault="00D64115" w:rsidP="00AF2F81">
            <w:pPr>
              <w:pStyle w:val="CellBodyCentred"/>
              <w:jc w:val="both"/>
            </w:pPr>
            <w:r>
              <w:rPr>
                <w:w w:val="100"/>
              </w:rPr>
              <w:t xml:space="preserve">B0                                                 </w:t>
            </w:r>
            <w:del w:id="7" w:author="Ming Gan" w:date="2023-04-24T08:50:00Z">
              <w:r w:rsidDel="00AF2F81">
                <w:rPr>
                  <w:w w:val="100"/>
                </w:rPr>
                <w:delText>B14</w:delText>
              </w:r>
            </w:del>
            <w:ins w:id="8" w:author="Ming Gan" w:date="2023-04-24T08:50:00Z">
              <w:r w:rsidR="00AF2F81">
                <w:rPr>
                  <w:w w:val="100"/>
                </w:rPr>
                <w:t>B15</w:t>
              </w:r>
            </w:ins>
          </w:p>
        </w:tc>
        <w:tc>
          <w:tcPr>
            <w:tcW w:w="1673" w:type="dxa"/>
            <w:tcBorders>
              <w:top w:val="nil"/>
              <w:left w:val="nil"/>
              <w:bottom w:val="nil"/>
              <w:right w:val="nil"/>
            </w:tcBorders>
            <w:tcMar>
              <w:top w:w="120" w:type="dxa"/>
              <w:left w:w="115" w:type="dxa"/>
              <w:bottom w:w="60" w:type="dxa"/>
              <w:right w:w="115" w:type="dxa"/>
            </w:tcMar>
            <w:vAlign w:val="center"/>
          </w:tcPr>
          <w:p w14:paraId="7915F0A6" w14:textId="3C0AE3F4" w:rsidR="00D64115" w:rsidRDefault="00D64115" w:rsidP="00AF2F81">
            <w:pPr>
              <w:pStyle w:val="CellBodyCentred"/>
              <w:tabs>
                <w:tab w:val="clear" w:pos="920"/>
                <w:tab w:val="right" w:pos="1340"/>
              </w:tabs>
              <w:jc w:val="left"/>
            </w:pPr>
            <w:del w:id="9" w:author="Ming Gan" w:date="2023-04-24T08:50:00Z">
              <w:r w:rsidDel="00AF2F81">
                <w:rPr>
                  <w:w w:val="100"/>
                </w:rPr>
                <w:delText xml:space="preserve">B15                  </w:delText>
              </w:r>
            </w:del>
            <w:ins w:id="10" w:author="Ming Gan" w:date="2023-04-24T08:50:00Z">
              <w:r w:rsidR="00AF2F81">
                <w:rPr>
                  <w:w w:val="100"/>
                </w:rPr>
                <w:t xml:space="preserve">B16                 </w:t>
              </w:r>
            </w:ins>
            <w:r>
              <w:rPr>
                <w:w w:val="100"/>
              </w:rPr>
              <w:t>B19</w:t>
            </w:r>
          </w:p>
        </w:tc>
      </w:tr>
      <w:tr w:rsidR="00D64115" w14:paraId="4A875077" w14:textId="77777777" w:rsidTr="0083368E">
        <w:trPr>
          <w:trHeight w:val="494"/>
        </w:trPr>
        <w:tc>
          <w:tcPr>
            <w:tcW w:w="834" w:type="dxa"/>
            <w:tcBorders>
              <w:top w:val="nil"/>
              <w:left w:val="nil"/>
              <w:bottom w:val="nil"/>
              <w:right w:val="nil"/>
            </w:tcBorders>
            <w:tcMar>
              <w:top w:w="120" w:type="dxa"/>
              <w:left w:w="120" w:type="dxa"/>
              <w:bottom w:w="60" w:type="dxa"/>
              <w:right w:w="120" w:type="dxa"/>
            </w:tcMar>
            <w:vAlign w:val="center"/>
          </w:tcPr>
          <w:p w14:paraId="6B837D49" w14:textId="77777777" w:rsidR="00D64115" w:rsidRDefault="00D64115" w:rsidP="0083368E">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A3F46" w14:textId="5380DEE8" w:rsidR="00D64115" w:rsidRPr="0060489A" w:rsidRDefault="00D64115" w:rsidP="000E1D7C">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 xml:space="preserve">Link ID Bitmap </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A2DAE"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64115" w14:paraId="7F68AA99" w14:textId="77777777" w:rsidTr="0083368E">
        <w:trPr>
          <w:trHeight w:val="365"/>
        </w:trPr>
        <w:tc>
          <w:tcPr>
            <w:tcW w:w="834" w:type="dxa"/>
            <w:tcBorders>
              <w:top w:val="nil"/>
              <w:left w:val="nil"/>
              <w:bottom w:val="nil"/>
              <w:right w:val="nil"/>
            </w:tcBorders>
            <w:tcMar>
              <w:top w:w="120" w:type="dxa"/>
              <w:left w:w="120" w:type="dxa"/>
              <w:bottom w:w="60" w:type="dxa"/>
              <w:right w:w="120" w:type="dxa"/>
            </w:tcMar>
          </w:tcPr>
          <w:p w14:paraId="4426C06B"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1DB0A4E3" w14:textId="308E7C16" w:rsidR="00D64115" w:rsidRDefault="00D64115" w:rsidP="00AF2F81">
            <w:pPr>
              <w:pStyle w:val="CellBody"/>
              <w:spacing w:line="160" w:lineRule="atLeast"/>
              <w:jc w:val="center"/>
              <w:rPr>
                <w:rFonts w:ascii="Arial" w:hAnsi="Arial" w:cs="Arial"/>
                <w:sz w:val="16"/>
                <w:szCs w:val="16"/>
              </w:rPr>
            </w:pPr>
            <w:del w:id="11" w:author="Ming Gan" w:date="2023-04-24T08:50:00Z">
              <w:r w:rsidDel="00AF2F81">
                <w:rPr>
                  <w:rFonts w:ascii="Arial" w:hAnsi="Arial" w:cs="Arial"/>
                  <w:sz w:val="16"/>
                  <w:szCs w:val="16"/>
                </w:rPr>
                <w:delText>15</w:delText>
              </w:r>
            </w:del>
            <w:ins w:id="12" w:author="Ming Gan" w:date="2023-04-24T08:50:00Z">
              <w:r w:rsidR="00AF2F81">
                <w:rPr>
                  <w:rFonts w:ascii="Arial" w:hAnsi="Arial" w:cs="Arial"/>
                  <w:sz w:val="16"/>
                  <w:szCs w:val="16"/>
                </w:rPr>
                <w:t>16</w:t>
              </w:r>
            </w:ins>
          </w:p>
        </w:tc>
        <w:tc>
          <w:tcPr>
            <w:tcW w:w="1673" w:type="dxa"/>
            <w:tcBorders>
              <w:top w:val="nil"/>
              <w:left w:val="nil"/>
              <w:bottom w:val="nil"/>
              <w:right w:val="nil"/>
            </w:tcBorders>
            <w:tcMar>
              <w:top w:w="120" w:type="dxa"/>
              <w:left w:w="120" w:type="dxa"/>
              <w:bottom w:w="60" w:type="dxa"/>
              <w:right w:w="120" w:type="dxa"/>
            </w:tcMar>
          </w:tcPr>
          <w:p w14:paraId="1CB24E0B" w14:textId="10C33A14" w:rsidR="00D64115" w:rsidRDefault="00D64115" w:rsidP="0083368E">
            <w:pPr>
              <w:pStyle w:val="CellBody"/>
              <w:spacing w:line="160" w:lineRule="atLeast"/>
              <w:jc w:val="center"/>
              <w:rPr>
                <w:rFonts w:ascii="Arial" w:hAnsi="Arial" w:cs="Arial"/>
                <w:sz w:val="16"/>
                <w:szCs w:val="16"/>
              </w:rPr>
            </w:pPr>
            <w:del w:id="13" w:author="Ming Gan" w:date="2023-04-24T08:50:00Z">
              <w:r w:rsidDel="00AF2F81">
                <w:rPr>
                  <w:rFonts w:ascii="Arial" w:hAnsi="Arial" w:cs="Arial"/>
                  <w:w w:val="100"/>
                  <w:sz w:val="16"/>
                  <w:szCs w:val="16"/>
                </w:rPr>
                <w:delText>5</w:delText>
              </w:r>
            </w:del>
            <w:ins w:id="14" w:author="Ming Gan" w:date="2023-04-24T08:50:00Z">
              <w:r w:rsidR="00AF2F81">
                <w:rPr>
                  <w:rFonts w:ascii="Arial" w:hAnsi="Arial" w:cs="Arial"/>
                  <w:w w:val="100"/>
                  <w:sz w:val="16"/>
                  <w:szCs w:val="16"/>
                </w:rPr>
                <w:t>4</w:t>
              </w:r>
            </w:ins>
          </w:p>
        </w:tc>
      </w:tr>
      <w:tr w:rsidR="00D64115" w:rsidRPr="00314BA0" w14:paraId="70F8C50F" w14:textId="77777777" w:rsidTr="0083368E">
        <w:trPr>
          <w:trHeight w:val="365"/>
        </w:trPr>
        <w:tc>
          <w:tcPr>
            <w:tcW w:w="5307" w:type="dxa"/>
            <w:gridSpan w:val="3"/>
            <w:tcBorders>
              <w:top w:val="nil"/>
              <w:left w:val="nil"/>
              <w:bottom w:val="nil"/>
              <w:right w:val="nil"/>
            </w:tcBorders>
            <w:tcMar>
              <w:top w:w="120" w:type="dxa"/>
              <w:left w:w="120" w:type="dxa"/>
              <w:bottom w:w="60" w:type="dxa"/>
              <w:right w:w="120" w:type="dxa"/>
            </w:tcMar>
          </w:tcPr>
          <w:p w14:paraId="6D65AF08" w14:textId="7E5B989F" w:rsidR="00D64115" w:rsidRPr="00314BA0" w:rsidRDefault="00D64115" w:rsidP="0083368E">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id="15" w:author="Ming Gan" w:date="2023-04-24T08:50:00Z">
              <w:r w:rsidR="00AF2F81">
                <w:rPr>
                  <w:rFonts w:ascii="Arial" w:hAnsi="Arial" w:cs="Arial"/>
                  <w:b/>
                  <w:bCs/>
                  <w:w w:val="100"/>
                  <w:sz w:val="20"/>
                  <w:szCs w:val="20"/>
                </w:rPr>
                <w:t xml:space="preserve"> </w:t>
              </w:r>
              <w:r w:rsidR="00AF2F81">
                <w:rPr>
                  <w:rFonts w:ascii="Arial" w:hAnsi="Arial" w:cs="Arial" w:hint="eastAsia"/>
                  <w:b/>
                  <w:bCs/>
                  <w:w w:val="100"/>
                  <w:sz w:val="20"/>
                  <w:szCs w:val="20"/>
                  <w:lang w:eastAsia="zh-CN"/>
                </w:rPr>
                <w:t>(</w:t>
              </w:r>
              <w:r w:rsidR="00AF2F81">
                <w:rPr>
                  <w:rFonts w:ascii="Arial" w:hAnsi="Arial" w:cs="Arial"/>
                  <w:b/>
                  <w:bCs/>
                  <w:w w:val="100"/>
                  <w:sz w:val="20"/>
                  <w:szCs w:val="20"/>
                  <w:lang w:eastAsia="zh-CN"/>
                </w:rPr>
                <w:t>#17350)</w:t>
              </w:r>
            </w:ins>
          </w:p>
        </w:tc>
      </w:tr>
    </w:tbl>
    <w:p w14:paraId="3E866190" w14:textId="77777777" w:rsidR="00D64115" w:rsidRPr="00D64115" w:rsidRDefault="00D64115" w:rsidP="00D64115">
      <w:pPr>
        <w:widowControl w:val="0"/>
        <w:autoSpaceDE w:val="0"/>
        <w:autoSpaceDN w:val="0"/>
        <w:adjustRightInd w:val="0"/>
        <w:jc w:val="left"/>
        <w:rPr>
          <w:rFonts w:ascii="TimesNewRoman" w:eastAsia="TimesNewRoman" w:cs="TimesNewRoman"/>
          <w:b/>
          <w:bCs/>
          <w:sz w:val="20"/>
        </w:rPr>
      </w:pPr>
    </w:p>
    <w:p w14:paraId="4459B305" w14:textId="77777777" w:rsidR="00D64115" w:rsidRPr="00505A30" w:rsidRDefault="00D64115" w:rsidP="00D64115">
      <w:pPr>
        <w:widowControl w:val="0"/>
        <w:autoSpaceDE w:val="0"/>
        <w:autoSpaceDN w:val="0"/>
        <w:adjustRightInd w:val="0"/>
        <w:jc w:val="left"/>
        <w:rPr>
          <w:rFonts w:eastAsia="TimesNewRoman"/>
          <w:b/>
          <w:bCs/>
          <w:sz w:val="18"/>
          <w:szCs w:val="18"/>
          <w:lang w:val="en-US"/>
        </w:rPr>
      </w:pPr>
    </w:p>
    <w:p w14:paraId="68689168" w14:textId="616BB7CB"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Assisting AP Link ID Bitmap subfield in the AAR Control subfield indicates the link(s) associated with the link identifier(s) of the assisting AP(s) affiliated with an AP MLD. A value of 1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00AF2F81" w:rsidRPr="00505A30">
        <w:rPr>
          <w:rFonts w:eastAsia="TimesNewRoman"/>
          <w:i/>
          <w:iCs/>
          <w:sz w:val="18"/>
          <w:szCs w:val="18"/>
          <w:lang w:val="en-US"/>
        </w:rPr>
        <w:t xml:space="preserve">i </w:t>
      </w:r>
      <w:r w:rsidRPr="00505A30">
        <w:rPr>
          <w:rFonts w:eastAsia="TimesNewRoman"/>
          <w:i/>
          <w:iCs/>
          <w:sz w:val="18"/>
          <w:szCs w:val="18"/>
          <w:lang w:val="en-US"/>
        </w:rPr>
        <w:t xml:space="preserve"> </w:t>
      </w:r>
      <w:r w:rsidRPr="00505A30">
        <w:rPr>
          <w:rFonts w:eastAsia="TimesNewRoman"/>
          <w:sz w:val="18"/>
          <w:szCs w:val="18"/>
          <w:lang w:val="en-US"/>
        </w:rPr>
        <w:t>is requested to assist with the recovery of medium synchronization</w:t>
      </w:r>
      <w:ins w:id="16" w:author="Ming Gan" w:date="2023-04-24T08:56:00Z">
        <w:r w:rsidR="00352F35" w:rsidRPr="00505A30">
          <w:rPr>
            <w:rFonts w:eastAsia="TimesNewRoman"/>
            <w:sz w:val="18"/>
            <w:szCs w:val="18"/>
            <w:lang w:val="en-US"/>
          </w:rPr>
          <w:t xml:space="preserve"> (see 35.3.16.8.3 (AP assisted medium synchronization recovery procedure)) (#17307)</w:t>
        </w:r>
      </w:ins>
      <w:r w:rsidRPr="00505A30">
        <w:rPr>
          <w:rFonts w:eastAsia="TimesNewRoman"/>
          <w:sz w:val="18"/>
          <w:szCs w:val="18"/>
          <w:lang w:val="en-US"/>
        </w:rPr>
        <w:t xml:space="preserve">. A value of 0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proofErr w:type="gramStart"/>
      <w:r w:rsidRPr="00505A30">
        <w:rPr>
          <w:rFonts w:eastAsia="TimesNewRoman"/>
          <w:i/>
          <w:iCs/>
          <w:sz w:val="18"/>
          <w:szCs w:val="18"/>
          <w:lang w:val="en-US"/>
        </w:rPr>
        <w:t xml:space="preserve">i </w:t>
      </w:r>
      <w:r w:rsidR="00AF2F81" w:rsidRPr="00505A30">
        <w:rPr>
          <w:rFonts w:eastAsia="TimesNewRoman"/>
          <w:i/>
          <w:iCs/>
          <w:sz w:val="18"/>
          <w:szCs w:val="18"/>
          <w:lang w:val="en-US"/>
        </w:rPr>
        <w:t xml:space="preserve"> </w:t>
      </w:r>
      <w:r w:rsidRPr="00505A30">
        <w:rPr>
          <w:rFonts w:eastAsia="TimesNewRoman"/>
          <w:sz w:val="18"/>
          <w:szCs w:val="18"/>
          <w:lang w:val="en-US"/>
        </w:rPr>
        <w:t>is</w:t>
      </w:r>
      <w:proofErr w:type="gramEnd"/>
      <w:r w:rsidRPr="00505A30">
        <w:rPr>
          <w:rFonts w:eastAsia="TimesNewRoman"/>
          <w:sz w:val="18"/>
          <w:szCs w:val="18"/>
          <w:lang w:val="en-US"/>
        </w:rPr>
        <w:t xml:space="preserve"> not requested to assist with the recovery of medium synchronization</w:t>
      </w:r>
      <w:del w:id="17" w:author="Ming Gan" w:date="2023-04-24T08:56:00Z">
        <w:r w:rsidRPr="00505A30" w:rsidDel="00AF2F81">
          <w:rPr>
            <w:rFonts w:eastAsia="TimesNewRoman"/>
            <w:sz w:val="18"/>
            <w:szCs w:val="18"/>
            <w:lang w:val="en-US"/>
          </w:rPr>
          <w:delText xml:space="preserve"> (see 35.3.16.8.3 (AP assisted medium synchronization recovery procedure))</w:delText>
        </w:r>
      </w:del>
      <w:r w:rsidRPr="00505A30">
        <w:rPr>
          <w:rFonts w:eastAsia="TimesNewRoman"/>
          <w:sz w:val="18"/>
          <w:szCs w:val="18"/>
          <w:lang w:val="en-US"/>
        </w:rPr>
        <w:t>.</w:t>
      </w:r>
      <w:ins w:id="18" w:author="Ming Gan" w:date="2023-04-24T08:56:00Z">
        <w:r w:rsidR="00352F35" w:rsidRPr="00505A30">
          <w:rPr>
            <w:rFonts w:eastAsia="TimesNewRoman"/>
            <w:sz w:val="18"/>
            <w:szCs w:val="18"/>
            <w:lang w:val="en-US"/>
          </w:rPr>
          <w:t xml:space="preserve"> (#17307)</w:t>
        </w:r>
      </w:ins>
    </w:p>
    <w:p w14:paraId="0E9F3F51" w14:textId="77777777" w:rsidR="00D64115" w:rsidRPr="00505A30" w:rsidRDefault="00D64115" w:rsidP="00D64115">
      <w:pPr>
        <w:widowControl w:val="0"/>
        <w:autoSpaceDE w:val="0"/>
        <w:autoSpaceDN w:val="0"/>
        <w:adjustRightInd w:val="0"/>
        <w:jc w:val="left"/>
        <w:rPr>
          <w:rFonts w:eastAsia="TimesNewRoman"/>
          <w:sz w:val="18"/>
          <w:szCs w:val="18"/>
          <w:lang w:val="en-US"/>
        </w:rPr>
      </w:pPr>
    </w:p>
    <w:p w14:paraId="17ECAC5C" w14:textId="448EAB51" w:rsidR="00952139"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lastRenderedPageBreak/>
        <w:t>The bit in the Assisting AP Link ID Bitmap subfield</w:t>
      </w:r>
      <w:del w:id="19" w:author="Ming Gan" w:date="2023-04-24T08:57:00Z">
        <w:r w:rsidRPr="00505A30" w:rsidDel="00352F35">
          <w:rPr>
            <w:rFonts w:eastAsia="TimesNewRoman"/>
            <w:sz w:val="18"/>
            <w:szCs w:val="18"/>
            <w:lang w:val="en-US"/>
          </w:rPr>
          <w:delText>, which</w:delText>
        </w:r>
      </w:del>
      <w:ins w:id="20" w:author="Ming Gan" w:date="2023-04-24T08:57:00Z">
        <w:r w:rsidR="00352F35" w:rsidRPr="00505A30">
          <w:rPr>
            <w:rFonts w:eastAsia="TimesNewRoman"/>
            <w:sz w:val="18"/>
            <w:szCs w:val="18"/>
            <w:lang w:val="en-US"/>
          </w:rPr>
          <w:t xml:space="preserve"> that</w:t>
        </w:r>
      </w:ins>
      <w:r w:rsidRPr="00505A30">
        <w:rPr>
          <w:rFonts w:eastAsia="TimesNewRoman"/>
          <w:sz w:val="18"/>
          <w:szCs w:val="18"/>
          <w:lang w:val="en-US"/>
        </w:rPr>
        <w:t xml:space="preserve"> corresponds to the AP to which </w:t>
      </w:r>
      <w:ins w:id="21" w:author="Ming Gan" w:date="2023-04-24T08:58:00Z">
        <w:r w:rsidR="00352F35" w:rsidRPr="00505A30">
          <w:rPr>
            <w:rFonts w:eastAsia="TimesNewRoman"/>
            <w:sz w:val="18"/>
            <w:szCs w:val="18"/>
            <w:lang w:val="en-US"/>
          </w:rPr>
          <w:t xml:space="preserve">the frame containing </w:t>
        </w:r>
      </w:ins>
      <w:r w:rsidRPr="00505A30">
        <w:rPr>
          <w:rFonts w:eastAsia="TimesNewRoman"/>
          <w:sz w:val="18"/>
          <w:szCs w:val="18"/>
          <w:lang w:val="en-US"/>
        </w:rPr>
        <w:t>the AAR Control field is addressed, is set to 0.</w:t>
      </w:r>
      <w:ins w:id="22" w:author="Ming Gan" w:date="2023-04-24T08:58:00Z">
        <w:r w:rsidR="00352F35" w:rsidRPr="00505A30">
          <w:rPr>
            <w:rFonts w:eastAsia="TimesNewRoman"/>
            <w:sz w:val="18"/>
            <w:szCs w:val="18"/>
            <w:lang w:val="en-US"/>
          </w:rPr>
          <w:t xml:space="preserve"> (#17392)</w:t>
        </w:r>
      </w:ins>
    </w:p>
    <w:p w14:paraId="48C1B893" w14:textId="77777777" w:rsidR="00AF2F81" w:rsidRPr="00505A30" w:rsidRDefault="00AF2F81" w:rsidP="00D64115">
      <w:pPr>
        <w:widowControl w:val="0"/>
        <w:autoSpaceDE w:val="0"/>
        <w:autoSpaceDN w:val="0"/>
        <w:adjustRightInd w:val="0"/>
        <w:jc w:val="left"/>
        <w:rPr>
          <w:rFonts w:eastAsia="TimesNewRoman"/>
          <w:sz w:val="18"/>
          <w:szCs w:val="18"/>
          <w:lang w:val="en-US"/>
        </w:rPr>
      </w:pPr>
    </w:p>
    <w:p w14:paraId="4AD2C322" w14:textId="50219E59" w:rsidR="00AF2F81" w:rsidRPr="00505A30" w:rsidRDefault="00AF2F81" w:rsidP="00D64115">
      <w:pPr>
        <w:widowControl w:val="0"/>
        <w:autoSpaceDE w:val="0"/>
        <w:autoSpaceDN w:val="0"/>
        <w:adjustRightInd w:val="0"/>
        <w:jc w:val="left"/>
        <w:rPr>
          <w:rFonts w:eastAsia="TimesNewRoman"/>
          <w:sz w:val="18"/>
          <w:szCs w:val="18"/>
          <w:lang w:val="en-US"/>
        </w:rPr>
      </w:pPr>
      <w:ins w:id="23" w:author="Ming Gan" w:date="2023-04-24T08:52:00Z">
        <w:r w:rsidRPr="00505A30">
          <w:rPr>
            <w:rFonts w:eastAsia="TimesNewRoman"/>
            <w:sz w:val="18"/>
            <w:szCs w:val="18"/>
            <w:lang w:val="en-US"/>
          </w:rPr>
          <w:t>The bit in position 15 of the Assisting AP Link ID Bitmap subfield is reserved. (#17350)</w:t>
        </w:r>
      </w:ins>
    </w:p>
    <w:p w14:paraId="03107FD3" w14:textId="77777777" w:rsidR="00E615AA" w:rsidRDefault="00E615AA" w:rsidP="00E615AA">
      <w:pPr>
        <w:widowControl w:val="0"/>
        <w:autoSpaceDE w:val="0"/>
        <w:autoSpaceDN w:val="0"/>
        <w:adjustRightInd w:val="0"/>
        <w:jc w:val="left"/>
        <w:rPr>
          <w:ins w:id="24" w:author="Ming Gan" w:date="2022-11-03T16:14:00Z"/>
          <w:rFonts w:ascii="TimesNewRoman" w:eastAsia="TimesNewRoman" w:cs="TimesNewRoman"/>
          <w:sz w:val="20"/>
          <w:lang w:val="en-US"/>
        </w:rPr>
      </w:pPr>
    </w:p>
    <w:p w14:paraId="1F2C92DD" w14:textId="77777777" w:rsidR="00352F35" w:rsidRDefault="00352F35" w:rsidP="00352F35">
      <w:pPr>
        <w:pStyle w:val="SP1482197"/>
        <w:spacing w:before="240" w:after="240"/>
        <w:rPr>
          <w:color w:val="000000"/>
        </w:rPr>
      </w:pPr>
    </w:p>
    <w:p w14:paraId="682C87F9" w14:textId="77777777" w:rsidR="00352F35" w:rsidRDefault="00352F35" w:rsidP="00352F35">
      <w:pPr>
        <w:widowControl w:val="0"/>
        <w:autoSpaceDE w:val="0"/>
        <w:autoSpaceDN w:val="0"/>
        <w:adjustRightInd w:val="0"/>
        <w:jc w:val="left"/>
        <w:rPr>
          <w:rFonts w:ascii="Arial" w:hAnsi="Arial" w:cs="Arial"/>
          <w:b/>
          <w:bCs/>
          <w:color w:val="208A20"/>
          <w:sz w:val="20"/>
        </w:rPr>
      </w:pPr>
      <w:r>
        <w:rPr>
          <w:rFonts w:ascii="Arial" w:hAnsi="Arial" w:cs="Arial"/>
          <w:b/>
          <w:bCs/>
          <w:sz w:val="20"/>
        </w:rPr>
        <w:t xml:space="preserve">9.4.2.71 Nontransmitted BSSID Capability </w:t>
      </w:r>
      <w:proofErr w:type="gramStart"/>
      <w:r>
        <w:rPr>
          <w:rFonts w:ascii="Arial" w:hAnsi="Arial" w:cs="Arial"/>
          <w:b/>
          <w:bCs/>
          <w:sz w:val="20"/>
        </w:rPr>
        <w:t>And</w:t>
      </w:r>
      <w:proofErr w:type="gramEnd"/>
      <w:r>
        <w:rPr>
          <w:rFonts w:ascii="Arial" w:hAnsi="Arial" w:cs="Arial"/>
          <w:b/>
          <w:bCs/>
          <w:sz w:val="20"/>
        </w:rPr>
        <w:t xml:space="preserve"> Status element</w:t>
      </w:r>
    </w:p>
    <w:p w14:paraId="5273732D" w14:textId="77777777" w:rsidR="00352F35" w:rsidRDefault="00352F35" w:rsidP="00352F35">
      <w:pPr>
        <w:widowControl w:val="0"/>
        <w:autoSpaceDE w:val="0"/>
        <w:autoSpaceDN w:val="0"/>
        <w:adjustRightInd w:val="0"/>
        <w:jc w:val="left"/>
        <w:rPr>
          <w:rFonts w:ascii="Arial" w:hAnsi="Arial" w:cs="Arial"/>
          <w:b/>
          <w:bCs/>
          <w:color w:val="208A20"/>
          <w:sz w:val="20"/>
        </w:rPr>
      </w:pPr>
    </w:p>
    <w:p w14:paraId="32166EEC" w14:textId="77777777" w:rsidR="00352F35" w:rsidRDefault="00352F35" w:rsidP="00352F35">
      <w:pPr>
        <w:widowControl w:val="0"/>
        <w:autoSpaceDE w:val="0"/>
        <w:autoSpaceDN w:val="0"/>
        <w:adjustRightInd w:val="0"/>
        <w:jc w:val="left"/>
        <w:rPr>
          <w:b/>
          <w:bCs/>
          <w:i/>
          <w:iCs/>
          <w:szCs w:val="22"/>
        </w:rPr>
      </w:pPr>
      <w:r>
        <w:rPr>
          <w:b/>
          <w:bCs/>
          <w:i/>
          <w:iCs/>
          <w:szCs w:val="22"/>
        </w:rPr>
        <w:t xml:space="preserve">Insert the following NOTEs after the fifth paragraph (“The Nontransmitted BSSID Capability </w:t>
      </w:r>
      <w:proofErr w:type="gramStart"/>
      <w:r w:rsidRPr="00352F35">
        <w:rPr>
          <w:b/>
          <w:bCs/>
          <w:i/>
          <w:iCs/>
          <w:szCs w:val="22"/>
          <w:u w:val="single"/>
        </w:rPr>
        <w:t>And</w:t>
      </w:r>
      <w:proofErr w:type="gramEnd"/>
      <w:r w:rsidRPr="00352F35">
        <w:rPr>
          <w:b/>
          <w:bCs/>
          <w:i/>
          <w:iCs/>
          <w:szCs w:val="22"/>
          <w:u w:val="single"/>
        </w:rPr>
        <w:t xml:space="preserve"> Status</w:t>
      </w:r>
      <w:r>
        <w:rPr>
          <w:b/>
          <w:bCs/>
          <w:i/>
          <w:iCs/>
          <w:szCs w:val="22"/>
        </w:rPr>
        <w:t xml:space="preserve"> field contains the contents of...”):</w:t>
      </w:r>
    </w:p>
    <w:p w14:paraId="183E969A" w14:textId="77777777" w:rsidR="00352F35" w:rsidRDefault="00352F35" w:rsidP="00352F35">
      <w:pPr>
        <w:widowControl w:val="0"/>
        <w:autoSpaceDE w:val="0"/>
        <w:autoSpaceDN w:val="0"/>
        <w:adjustRightInd w:val="0"/>
        <w:jc w:val="left"/>
        <w:rPr>
          <w:b/>
          <w:bCs/>
          <w:i/>
          <w:iCs/>
          <w:szCs w:val="22"/>
        </w:rPr>
      </w:pPr>
    </w:p>
    <w:p w14:paraId="5C1CC0ED" w14:textId="77777777" w:rsidR="00352F35" w:rsidRDefault="00352F35" w:rsidP="00352F35">
      <w:pPr>
        <w:widowControl w:val="0"/>
        <w:autoSpaceDE w:val="0"/>
        <w:autoSpaceDN w:val="0"/>
        <w:adjustRightInd w:val="0"/>
        <w:jc w:val="left"/>
        <w:rPr>
          <w:ins w:id="25" w:author="Ming Gan" w:date="2023-04-24T09:03:00Z"/>
          <w:sz w:val="18"/>
          <w:szCs w:val="18"/>
        </w:rPr>
      </w:pPr>
      <w:r>
        <w:rPr>
          <w:sz w:val="18"/>
          <w:szCs w:val="18"/>
        </w:rPr>
        <w:t xml:space="preserve">NOTE 1—The Critical Update Flag subfield of the Nontransmitted BSSID Capability </w:t>
      </w:r>
      <w:proofErr w:type="gramStart"/>
      <w:r>
        <w:rPr>
          <w:sz w:val="18"/>
          <w:szCs w:val="18"/>
        </w:rPr>
        <w:t>And</w:t>
      </w:r>
      <w:proofErr w:type="gramEnd"/>
      <w:r>
        <w:rPr>
          <w:sz w:val="18"/>
          <w:szCs w:val="18"/>
        </w:rPr>
        <w:t xml:space="preserve"> Status field is set to 1 in the Beacon frame(s) until and including the next DTIM Beacon frame of the nontransmitted BSSID if there is a change to </w:t>
      </w:r>
    </w:p>
    <w:p w14:paraId="78365716" w14:textId="0BA6852E" w:rsidR="00352F35" w:rsidRDefault="00352F35" w:rsidP="00352F35">
      <w:pPr>
        <w:widowControl w:val="0"/>
        <w:autoSpaceDE w:val="0"/>
        <w:autoSpaceDN w:val="0"/>
        <w:adjustRightInd w:val="0"/>
        <w:jc w:val="left"/>
        <w:rPr>
          <w:ins w:id="26" w:author="Ming Gan" w:date="2023-04-24T09:03:00Z"/>
          <w:sz w:val="18"/>
          <w:szCs w:val="18"/>
        </w:rPr>
      </w:pPr>
      <w:ins w:id="27" w:author="Ming Gan" w:date="2023-04-24T09:04:00Z">
        <w:r>
          <w:rPr>
            <w:rFonts w:ascii="TimesNewRoman" w:hAnsi="TimesNewRoman" w:cs="TimesNewRoman"/>
            <w:sz w:val="20"/>
            <w:lang w:val="en-US"/>
          </w:rPr>
          <w:t>—</w:t>
        </w:r>
      </w:ins>
      <w:r>
        <w:rPr>
          <w:sz w:val="18"/>
          <w:szCs w:val="18"/>
        </w:rPr>
        <w:t xml:space="preserve">a value carried in the BSS Parameters Change Count subfield of the MLD Parameters field in the Reduced Neighbor Report element for any AP </w:t>
      </w:r>
      <w:del w:id="28" w:author="Ming Gan" w:date="2023-04-24T09:01:00Z">
        <w:r w:rsidDel="00352F35">
          <w:rPr>
            <w:sz w:val="18"/>
            <w:szCs w:val="18"/>
          </w:rPr>
          <w:delText xml:space="preserve">in </w:delText>
        </w:r>
      </w:del>
      <w:ins w:id="29" w:author="Ming Gan" w:date="2023-04-24T09:01:00Z">
        <w:r>
          <w:rPr>
            <w:sz w:val="18"/>
            <w:szCs w:val="18"/>
          </w:rPr>
          <w:t xml:space="preserve">affiliated with </w:t>
        </w:r>
        <w:r>
          <w:rPr>
            <w:sz w:val="18"/>
            <w:szCs w:val="18"/>
            <w:lang w:eastAsia="zh-CN"/>
          </w:rPr>
          <w:t>(#17553)</w:t>
        </w:r>
        <w:r>
          <w:rPr>
            <w:sz w:val="18"/>
            <w:szCs w:val="18"/>
          </w:rPr>
          <w:t xml:space="preserve"> </w:t>
        </w:r>
      </w:ins>
      <w:r>
        <w:rPr>
          <w:sz w:val="18"/>
          <w:szCs w:val="18"/>
        </w:rPr>
        <w:t>the same AP MLD as the AP corresponding to the nontransmitted</w:t>
      </w:r>
      <w:ins w:id="30" w:author="Ming Gan" w:date="2023-04-24T09:05:00Z">
        <w:r>
          <w:rPr>
            <w:sz w:val="18"/>
            <w:szCs w:val="18"/>
          </w:rPr>
          <w:t>,</w:t>
        </w:r>
      </w:ins>
      <w:r>
        <w:rPr>
          <w:sz w:val="18"/>
          <w:szCs w:val="18"/>
        </w:rPr>
        <w:t xml:space="preserve"> or </w:t>
      </w:r>
    </w:p>
    <w:p w14:paraId="7FF9E7C9" w14:textId="0361860B" w:rsidR="00352F35" w:rsidRDefault="00352F35" w:rsidP="00352F35">
      <w:pPr>
        <w:widowControl w:val="0"/>
        <w:autoSpaceDE w:val="0"/>
        <w:autoSpaceDN w:val="0"/>
        <w:adjustRightInd w:val="0"/>
        <w:jc w:val="left"/>
        <w:rPr>
          <w:sz w:val="18"/>
          <w:szCs w:val="18"/>
        </w:rPr>
      </w:pPr>
      <w:ins w:id="31" w:author="Ming Gan" w:date="2023-04-24T09:04:00Z">
        <w:r>
          <w:rPr>
            <w:rFonts w:ascii="TimesNewRoman" w:hAnsi="TimesNewRoman" w:cs="TimesNewRoman"/>
            <w:sz w:val="20"/>
            <w:lang w:val="en-US"/>
          </w:rPr>
          <w:t>—</w:t>
        </w:r>
      </w:ins>
      <w:r>
        <w:rPr>
          <w:sz w:val="18"/>
          <w:szCs w:val="18"/>
        </w:rPr>
        <w:t>a value car-ried in the BSS Parameters Change Count subfield in the Common Info field of the Basic Multi-Link element in the Nontransmitted BSSID profile corresponding to the nontransmitted BSSID. Otherwise the subfield is set to 0 (See 35.3.10 (BSS parameter critical update procedure)).</w:t>
      </w:r>
      <w:ins w:id="32" w:author="Ming Gan" w:date="2023-04-24T09:05:00Z">
        <w:r>
          <w:rPr>
            <w:sz w:val="18"/>
            <w:szCs w:val="18"/>
          </w:rPr>
          <w:t xml:space="preserve"> (#</w:t>
        </w:r>
      </w:ins>
      <w:ins w:id="33" w:author="Ming Gan" w:date="2023-04-24T09:06:00Z">
        <w:r>
          <w:rPr>
            <w:sz w:val="18"/>
            <w:szCs w:val="18"/>
          </w:rPr>
          <w:t>17552</w:t>
        </w:r>
      </w:ins>
      <w:ins w:id="34" w:author="Ming Gan" w:date="2023-04-24T09:05:00Z">
        <w:r>
          <w:rPr>
            <w:sz w:val="18"/>
            <w:szCs w:val="18"/>
          </w:rPr>
          <w:t>)</w:t>
        </w:r>
      </w:ins>
    </w:p>
    <w:p w14:paraId="313B1F90" w14:textId="77777777" w:rsidR="00352F35" w:rsidRDefault="00352F35" w:rsidP="00352F35">
      <w:pPr>
        <w:widowControl w:val="0"/>
        <w:autoSpaceDE w:val="0"/>
        <w:autoSpaceDN w:val="0"/>
        <w:adjustRightInd w:val="0"/>
        <w:jc w:val="left"/>
        <w:rPr>
          <w:sz w:val="18"/>
          <w:szCs w:val="18"/>
        </w:rPr>
      </w:pPr>
    </w:p>
    <w:p w14:paraId="2296E7B0" w14:textId="72D5005F" w:rsidR="00352F35" w:rsidRDefault="00352F35" w:rsidP="00352F35">
      <w:pPr>
        <w:widowControl w:val="0"/>
        <w:autoSpaceDE w:val="0"/>
        <w:autoSpaceDN w:val="0"/>
        <w:adjustRightInd w:val="0"/>
        <w:jc w:val="left"/>
        <w:rPr>
          <w:ins w:id="35" w:author="Ming Gan" w:date="2023-04-24T09:10:00Z"/>
          <w:sz w:val="18"/>
          <w:szCs w:val="18"/>
        </w:rPr>
      </w:pPr>
      <w:r>
        <w:rPr>
          <w:sz w:val="18"/>
          <w:szCs w:val="18"/>
        </w:rPr>
        <w:t xml:space="preserve">NOTE 2—The Nontransmitted BSSIDs Critical Update Flag subfield of the Nontransmitted BSSID Capability </w:t>
      </w:r>
      <w:proofErr w:type="gramStart"/>
      <w:r>
        <w:rPr>
          <w:sz w:val="18"/>
          <w:szCs w:val="18"/>
        </w:rPr>
        <w:t>And</w:t>
      </w:r>
      <w:proofErr w:type="gramEnd"/>
      <w:r>
        <w:rPr>
          <w:sz w:val="18"/>
          <w:szCs w:val="18"/>
        </w:rPr>
        <w:t xml:space="preserve"> Status field is reserved.</w:t>
      </w:r>
    </w:p>
    <w:p w14:paraId="4F6015B5" w14:textId="77777777" w:rsidR="00352F35" w:rsidRDefault="00352F35" w:rsidP="00352F35">
      <w:pPr>
        <w:widowControl w:val="0"/>
        <w:autoSpaceDE w:val="0"/>
        <w:autoSpaceDN w:val="0"/>
        <w:adjustRightInd w:val="0"/>
        <w:jc w:val="left"/>
        <w:rPr>
          <w:ins w:id="36" w:author="Ming Gan" w:date="2023-04-24T09:10:00Z"/>
          <w:sz w:val="18"/>
          <w:szCs w:val="18"/>
        </w:rPr>
      </w:pPr>
    </w:p>
    <w:p w14:paraId="3EA3EFEA" w14:textId="4A893CBF" w:rsidR="008D1261" w:rsidRPr="008D1261" w:rsidRDefault="008D1261" w:rsidP="008D1261">
      <w:pPr>
        <w:widowControl w:val="0"/>
        <w:autoSpaceDE w:val="0"/>
        <w:autoSpaceDN w:val="0"/>
        <w:adjustRightInd w:val="0"/>
        <w:spacing w:before="240" w:after="240"/>
        <w:jc w:val="left"/>
        <w:rPr>
          <w:color w:val="000000"/>
          <w:sz w:val="24"/>
          <w:szCs w:val="24"/>
          <w:lang w:val="en-US"/>
        </w:rPr>
      </w:pPr>
      <w:r>
        <w:rPr>
          <w:rStyle w:val="SC21323589"/>
        </w:rPr>
        <w:t>35.3.11 Multi-link procedures for channel switching, extended channel switching, and channel quieting</w:t>
      </w:r>
    </w:p>
    <w:p w14:paraId="3237C51E" w14:textId="77777777" w:rsidR="008D1261" w:rsidRPr="008D1261" w:rsidRDefault="008D1261" w:rsidP="008D1261">
      <w:pPr>
        <w:widowControl w:val="0"/>
        <w:autoSpaceDE w:val="0"/>
        <w:autoSpaceDN w:val="0"/>
        <w:adjustRightInd w:val="0"/>
        <w:spacing w:before="60" w:after="60"/>
        <w:ind w:left="600" w:firstLine="200"/>
        <w:rPr>
          <w:color w:val="000000"/>
          <w:sz w:val="24"/>
          <w:szCs w:val="24"/>
          <w:lang w:val="en-US"/>
        </w:rPr>
      </w:pPr>
    </w:p>
    <w:p w14:paraId="34C7AFAB" w14:textId="5ED3D762"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 xml:space="preserve">If an AP (affected/reported AP) </w:t>
      </w:r>
      <w:del w:id="37" w:author="Ming Gan" w:date="2023-04-24T14:54:00Z">
        <w:r w:rsidRPr="00E6258A" w:rsidDel="00D53FFB">
          <w:rPr>
            <w:color w:val="000000"/>
            <w:sz w:val="20"/>
            <w:lang w:val="en-US"/>
          </w:rPr>
          <w:delText xml:space="preserve">of </w:delText>
        </w:r>
      </w:del>
      <w:ins w:id="38"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r w:rsidR="00D53FFB" w:rsidRPr="00E6258A">
          <w:rPr>
            <w:color w:val="000000"/>
            <w:sz w:val="20"/>
            <w:lang w:val="en-US"/>
          </w:rPr>
          <w:t xml:space="preserve"> </w:t>
        </w:r>
      </w:ins>
      <w:r w:rsidRPr="00E6258A">
        <w:rPr>
          <w:color w:val="000000"/>
          <w:sz w:val="20"/>
          <w:lang w:val="en-US"/>
        </w:rPr>
        <w:t>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0273323B" w14:textId="77777777" w:rsidR="00E6258A" w:rsidRDefault="00E6258A" w:rsidP="00E6258A">
      <w:pPr>
        <w:widowControl w:val="0"/>
        <w:autoSpaceDE w:val="0"/>
        <w:autoSpaceDN w:val="0"/>
        <w:adjustRightInd w:val="0"/>
        <w:jc w:val="left"/>
        <w:rPr>
          <w:color w:val="000000"/>
          <w:sz w:val="20"/>
          <w:lang w:val="en-US"/>
        </w:rPr>
      </w:pPr>
    </w:p>
    <w:p w14:paraId="185ABC98" w14:textId="77777777" w:rsidR="00E6258A" w:rsidRPr="00E6258A" w:rsidRDefault="00E6258A" w:rsidP="00E6258A">
      <w:pPr>
        <w:widowControl w:val="0"/>
        <w:autoSpaceDE w:val="0"/>
        <w:autoSpaceDN w:val="0"/>
        <w:adjustRightInd w:val="0"/>
        <w:jc w:val="left"/>
        <w:rPr>
          <w:color w:val="000000"/>
          <w:sz w:val="20"/>
          <w:lang w:val="en-US"/>
        </w:rPr>
      </w:pPr>
    </w:p>
    <w:p w14:paraId="5D003578" w14:textId="3F8894FF"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When an AP (affected/reported AP)</w:t>
      </w:r>
      <w:del w:id="39" w:author="Ming Gan" w:date="2023-04-24T14:54:00Z">
        <w:r w:rsidRPr="00E6258A" w:rsidDel="00D53FFB">
          <w:rPr>
            <w:color w:val="000000"/>
            <w:sz w:val="20"/>
            <w:lang w:val="en-US"/>
          </w:rPr>
          <w:delText xml:space="preserve"> of</w:delText>
        </w:r>
      </w:del>
      <w:ins w:id="40"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ins>
      <w:r w:rsidRPr="00E6258A">
        <w:rPr>
          <w:color w:val="000000"/>
          <w:sz w:val="20"/>
          <w:lang w:val="en-US"/>
        </w:rPr>
        <w:t xml:space="preserve"> an AP MLD has announced quiet intervals other than quiet intervals scheduled to protect R-TWT SPs (see</w:t>
      </w:r>
      <w:r>
        <w:rPr>
          <w:color w:val="000000"/>
          <w:sz w:val="20"/>
          <w:lang w:val="en-US"/>
        </w:rPr>
        <w:t xml:space="preserve"> </w:t>
      </w:r>
      <w:r w:rsidRPr="00E6258A">
        <w:rPr>
          <w:color w:val="000000"/>
          <w:sz w:val="20"/>
          <w:lang w:val="en-US"/>
        </w:rPr>
        <w:t>35.8.4.2 (Quieting STAs during R-TWT SPs)</w:t>
      </w:r>
      <w:r>
        <w:rPr>
          <w:color w:val="000000"/>
          <w:sz w:val="20"/>
          <w:lang w:val="en-US"/>
        </w:rPr>
        <w:t xml:space="preserve"> </w:t>
      </w:r>
      <w:r w:rsidRPr="00E6258A">
        <w:rPr>
          <w:color w:val="000000"/>
          <w:sz w:val="20"/>
          <w:lang w:val="en-US"/>
        </w:rPr>
        <w:t>) using Quiet element</w:t>
      </w:r>
      <w:r>
        <w:rPr>
          <w:color w:val="000000"/>
          <w:sz w:val="20"/>
          <w:lang w:val="en-US"/>
        </w:rPr>
        <w:t xml:space="preserve"> </w:t>
      </w:r>
      <w:r w:rsidRPr="00E6258A">
        <w:rPr>
          <w:color w:val="000000"/>
          <w:sz w:val="20"/>
          <w:lang w:val="en-US"/>
        </w:rPr>
        <w:t>and optionally Quiet Channel element, and another AP (reporting AP) of the same AP MLD, if any, receives a (Re)Association Request frame to perform multi-link setup with the AP MLD with the AP (affected/reported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w:t>
      </w:r>
      <w:proofErr w:type="gramStart"/>
      <w:r w:rsidRPr="00E6258A">
        <w:rPr>
          <w:color w:val="000000"/>
          <w:sz w:val="20"/>
          <w:lang w:val="en-US"/>
        </w:rPr>
        <w:t>)Association</w:t>
      </w:r>
      <w:proofErr w:type="gramEnd"/>
      <w:r w:rsidRPr="00E6258A">
        <w:rPr>
          <w:color w:val="000000"/>
          <w:sz w:val="20"/>
          <w:lang w:val="en-US"/>
        </w:rPr>
        <w:t xml:space="preserve"> Response frames.</w:t>
      </w:r>
      <w:r>
        <w:rPr>
          <w:color w:val="000000"/>
          <w:sz w:val="20"/>
          <w:lang w:val="en-US"/>
        </w:rPr>
        <w:t xml:space="preserve"> </w:t>
      </w:r>
    </w:p>
    <w:p w14:paraId="50A7477B" w14:textId="77777777" w:rsidR="00E6258A" w:rsidRDefault="00E6258A" w:rsidP="00E6258A">
      <w:pPr>
        <w:widowControl w:val="0"/>
        <w:autoSpaceDE w:val="0"/>
        <w:autoSpaceDN w:val="0"/>
        <w:adjustRightInd w:val="0"/>
        <w:jc w:val="left"/>
        <w:rPr>
          <w:color w:val="000000"/>
          <w:sz w:val="20"/>
          <w:lang w:val="en-US"/>
        </w:rPr>
      </w:pPr>
    </w:p>
    <w:p w14:paraId="3C6E23B5" w14:textId="3625D4C9" w:rsidR="00E6258A" w:rsidRPr="00E25F10" w:rsidRDefault="00E25F10" w:rsidP="00DF7220">
      <w:pPr>
        <w:widowControl w:val="0"/>
        <w:tabs>
          <w:tab w:val="left" w:pos="8504"/>
        </w:tabs>
        <w:autoSpaceDE w:val="0"/>
        <w:autoSpaceDN w:val="0"/>
        <w:adjustRightInd w:val="0"/>
        <w:jc w:val="left"/>
        <w:rPr>
          <w:b/>
        </w:rPr>
      </w:pPr>
      <w:r w:rsidRPr="00E25F10">
        <w:rPr>
          <w:b/>
        </w:rPr>
        <w:t>35.15.3 Channel switching methods for an EHT BSS</w:t>
      </w:r>
    </w:p>
    <w:p w14:paraId="6460F058" w14:textId="77777777" w:rsidR="00E25F10" w:rsidRDefault="00E25F10" w:rsidP="00DF7220">
      <w:pPr>
        <w:widowControl w:val="0"/>
        <w:tabs>
          <w:tab w:val="left" w:pos="8504"/>
        </w:tabs>
        <w:autoSpaceDE w:val="0"/>
        <w:autoSpaceDN w:val="0"/>
        <w:adjustRightInd w:val="0"/>
        <w:jc w:val="left"/>
      </w:pPr>
    </w:p>
    <w:p w14:paraId="75F14B30" w14:textId="43F78FE7" w:rsidR="00E25F10" w:rsidDel="00E25F10" w:rsidRDefault="00E25F10" w:rsidP="00DF7220">
      <w:pPr>
        <w:widowControl w:val="0"/>
        <w:tabs>
          <w:tab w:val="left" w:pos="8504"/>
        </w:tabs>
        <w:autoSpaceDE w:val="0"/>
        <w:autoSpaceDN w:val="0"/>
        <w:adjustRightInd w:val="0"/>
        <w:jc w:val="left"/>
        <w:rPr>
          <w:del w:id="41" w:author="Ming Gan" w:date="2023-04-24T15:23:00Z"/>
          <w:sz w:val="18"/>
          <w:szCs w:val="18"/>
        </w:rPr>
      </w:pPr>
      <w:del w:id="42" w:author="Ming Gan" w:date="2023-04-24T15:23:00Z">
        <w:r w:rsidDel="00E25F10">
          <w:rPr>
            <w:sz w:val="18"/>
            <w:szCs w:val="18"/>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6FD8836C" w14:textId="77777777" w:rsidR="00E25F10" w:rsidDel="00982475" w:rsidRDefault="00E25F10" w:rsidP="00DF7220">
      <w:pPr>
        <w:widowControl w:val="0"/>
        <w:tabs>
          <w:tab w:val="left" w:pos="8504"/>
        </w:tabs>
        <w:autoSpaceDE w:val="0"/>
        <w:autoSpaceDN w:val="0"/>
        <w:adjustRightInd w:val="0"/>
        <w:jc w:val="left"/>
        <w:rPr>
          <w:del w:id="43" w:author="Ming Gan" w:date="2023-04-24T15:20:00Z"/>
          <w:color w:val="000000"/>
          <w:sz w:val="20"/>
          <w:lang w:val="en-US"/>
        </w:rPr>
      </w:pPr>
    </w:p>
    <w:p w14:paraId="6E30ABA2" w14:textId="41183BB7" w:rsidR="00DF7220" w:rsidRDefault="00E6258A" w:rsidP="00E6258A">
      <w:pPr>
        <w:widowControl w:val="0"/>
        <w:autoSpaceDE w:val="0"/>
        <w:autoSpaceDN w:val="0"/>
        <w:adjustRightInd w:val="0"/>
        <w:jc w:val="left"/>
        <w:rPr>
          <w:ins w:id="44" w:author="Ming Gan" w:date="2023-04-24T15:13:00Z"/>
          <w:rFonts w:eastAsia="TimesNewRoman"/>
          <w:sz w:val="20"/>
          <w:lang w:val="en-US"/>
        </w:rPr>
      </w:pPr>
      <w:ins w:id="45" w:author="Ming Gan" w:date="2023-04-24T14:33:00Z">
        <w:r w:rsidRPr="00E6258A">
          <w:rPr>
            <w:rFonts w:eastAsia="TimesNewRoman"/>
            <w:sz w:val="20"/>
            <w:lang w:val="en-US"/>
          </w:rPr>
          <w:lastRenderedPageBreak/>
          <w:t xml:space="preserve">If </w:t>
        </w:r>
      </w:ins>
      <w:ins w:id="46" w:author="Ming Gan" w:date="2023-04-24T14:54:00Z">
        <w:r w:rsidR="00D53FFB" w:rsidRPr="00E6258A">
          <w:rPr>
            <w:color w:val="000000"/>
            <w:sz w:val="20"/>
            <w:lang w:val="en-US"/>
          </w:rPr>
          <w:t>an AP</w:t>
        </w:r>
      </w:ins>
      <w:ins w:id="47" w:author="Ming Gan" w:date="2023-04-24T15:23:00Z">
        <w:r w:rsidR="00E25F10">
          <w:rPr>
            <w:color w:val="000000"/>
            <w:sz w:val="20"/>
            <w:lang w:val="en-US"/>
          </w:rPr>
          <w:t xml:space="preserve"> </w:t>
        </w:r>
      </w:ins>
      <w:ins w:id="48" w:author="Ming Gan" w:date="2023-04-24T14:55:00Z">
        <w:r w:rsidR="00D53FFB">
          <w:rPr>
            <w:color w:val="000000"/>
            <w:sz w:val="20"/>
            <w:lang w:val="en-US"/>
          </w:rPr>
          <w:t>with an AP MLD</w:t>
        </w:r>
      </w:ins>
      <w:ins w:id="49" w:author="Ming Gan" w:date="2023-04-24T14:33:00Z">
        <w:r w:rsidRPr="00E6258A">
          <w:rPr>
            <w:rFonts w:eastAsia="TimesNewRoman"/>
            <w:sz w:val="20"/>
            <w:lang w:val="en-US"/>
          </w:rPr>
          <w:t xml:space="preserve"> after switching to the new channel has an EHT BSS operating channel width wider than 160 MHz or EHT BSS operating channel width including at least one punctured 20 MHz subchannel, </w:t>
        </w:r>
      </w:ins>
      <w:ins w:id="50" w:author="Ming Gan" w:date="2023-04-24T15:01:00Z">
        <w:r w:rsidR="00D53FFB">
          <w:rPr>
            <w:rFonts w:eastAsia="TimesNewRoman"/>
            <w:sz w:val="20"/>
            <w:lang w:val="en-US"/>
          </w:rPr>
          <w:t>an</w:t>
        </w:r>
      </w:ins>
      <w:ins w:id="51" w:author="Ming Gan" w:date="2023-04-24T14:33:00Z">
        <w:r w:rsidRPr="00E6258A">
          <w:rPr>
            <w:rFonts w:eastAsia="TimesNewRoman"/>
            <w:sz w:val="20"/>
            <w:lang w:val="en-US"/>
          </w:rPr>
          <w:t xml:space="preserve"> associated </w:t>
        </w:r>
      </w:ins>
      <w:ins w:id="52" w:author="Ming Gan" w:date="2023-04-24T14:56:00Z">
        <w:r w:rsidR="00D53FFB">
          <w:rPr>
            <w:rFonts w:eastAsia="TimesNewRoman"/>
            <w:sz w:val="20"/>
            <w:lang w:val="en-US"/>
          </w:rPr>
          <w:t xml:space="preserve">non-AP </w:t>
        </w:r>
      </w:ins>
      <w:ins w:id="53" w:author="Ming Gan" w:date="2023-04-24T14:33:00Z">
        <w:r w:rsidRPr="00E6258A">
          <w:rPr>
            <w:rFonts w:eastAsia="TimesNewRoman"/>
            <w:sz w:val="20"/>
            <w:lang w:val="en-US"/>
          </w:rPr>
          <w:t>STA</w:t>
        </w:r>
      </w:ins>
      <w:ins w:id="54" w:author="Ming Gan" w:date="2023-04-24T14:56:00Z">
        <w:r w:rsidR="00D53FFB">
          <w:rPr>
            <w:rFonts w:eastAsia="TimesNewRoman"/>
            <w:sz w:val="20"/>
            <w:lang w:val="en-US"/>
          </w:rPr>
          <w:t xml:space="preserve"> </w:t>
        </w:r>
      </w:ins>
      <w:ins w:id="55" w:author="Ming Gan" w:date="2023-04-24T15:11:00Z">
        <w:r w:rsidR="00DF7220" w:rsidRPr="00DF7220">
          <w:rPr>
            <w:rFonts w:eastAsia="TimesNewRoman"/>
            <w:sz w:val="20"/>
            <w:lang w:val="en-US"/>
          </w:rPr>
          <w:t>has</w:t>
        </w:r>
      </w:ins>
      <w:ins w:id="56" w:author="Ming Gan" w:date="2023-04-24T14:33:00Z">
        <w:r w:rsidRPr="00E6258A">
          <w:rPr>
            <w:rFonts w:eastAsia="TimesNewRoman"/>
            <w:sz w:val="20"/>
            <w:lang w:val="en-US"/>
          </w:rPr>
          <w:t xml:space="preserve"> performed channel switching or extended channel switching </w:t>
        </w:r>
      </w:ins>
      <w:ins w:id="57" w:author="Ming Gan" w:date="2023-04-24T15:04:00Z">
        <w:r w:rsidR="00DF7220">
          <w:rPr>
            <w:rFonts w:eastAsia="TimesNewRoman"/>
            <w:sz w:val="20"/>
            <w:lang w:val="en-US"/>
          </w:rPr>
          <w:t xml:space="preserve">should </w:t>
        </w:r>
      </w:ins>
      <w:ins w:id="58" w:author="Ming Gan" w:date="2023-04-24T15:05:00Z">
        <w:r w:rsidR="00DF7220">
          <w:rPr>
            <w:rFonts w:eastAsia="TimesNewRoman"/>
            <w:sz w:val="20"/>
            <w:lang w:val="en-US"/>
          </w:rPr>
          <w:t xml:space="preserve">receive </w:t>
        </w:r>
      </w:ins>
      <w:ins w:id="59" w:author="Ming Gan" w:date="2023-04-24T15:13:00Z">
        <w:r w:rsidR="00DF7220">
          <w:rPr>
            <w:rFonts w:eastAsia="TimesNewRoman"/>
            <w:sz w:val="20"/>
            <w:lang w:val="en-US"/>
          </w:rPr>
          <w:t xml:space="preserve">one of the following before initiating frame exchange with </w:t>
        </w:r>
        <w:r w:rsidR="00DF7220" w:rsidRPr="00E6258A">
          <w:rPr>
            <w:rFonts w:eastAsia="TimesNewRoman"/>
            <w:sz w:val="20"/>
            <w:lang w:val="en-US"/>
          </w:rPr>
          <w:t>the AP</w:t>
        </w:r>
      </w:ins>
      <w:ins w:id="60" w:author="Ming Gan" w:date="2023-04-24T15:24:00Z">
        <w:r w:rsidR="00E25F10">
          <w:rPr>
            <w:rFonts w:eastAsia="TimesNewRoman"/>
            <w:sz w:val="20"/>
            <w:lang w:val="en-US"/>
          </w:rPr>
          <w:t xml:space="preserve"> </w:t>
        </w:r>
      </w:ins>
      <w:ins w:id="61" w:author="Ming Gan" w:date="2023-04-24T15:13:00Z">
        <w:r w:rsidR="00DF7220" w:rsidRPr="00E6258A">
          <w:rPr>
            <w:rFonts w:eastAsia="TimesNewRoman"/>
            <w:sz w:val="20"/>
            <w:lang w:val="en-US"/>
          </w:rPr>
          <w:t>on the new channel</w:t>
        </w:r>
      </w:ins>
    </w:p>
    <w:p w14:paraId="6B9A63FE" w14:textId="772CC289" w:rsidR="00DF7220" w:rsidRDefault="00DF7220" w:rsidP="00E6258A">
      <w:pPr>
        <w:widowControl w:val="0"/>
        <w:autoSpaceDE w:val="0"/>
        <w:autoSpaceDN w:val="0"/>
        <w:adjustRightInd w:val="0"/>
        <w:jc w:val="left"/>
        <w:rPr>
          <w:ins w:id="62" w:author="Ming Gan" w:date="2023-04-24T15:14:00Z"/>
          <w:rFonts w:eastAsia="TimesNewRoman"/>
          <w:sz w:val="20"/>
          <w:lang w:val="en-US"/>
        </w:rPr>
      </w:pPr>
      <w:ins w:id="63" w:author="Ming Gan" w:date="2023-04-24T15:13:00Z">
        <w:r w:rsidRPr="00352F35">
          <w:rPr>
            <w:color w:val="000000"/>
            <w:sz w:val="20"/>
            <w:lang w:val="en-US"/>
          </w:rPr>
          <w:t>—</w:t>
        </w:r>
      </w:ins>
      <w:ins w:id="64" w:author="Ming Gan" w:date="2023-04-24T15:21:00Z">
        <w:r w:rsidR="00982475">
          <w:rPr>
            <w:color w:val="000000"/>
            <w:sz w:val="20"/>
            <w:lang w:val="en-US"/>
          </w:rPr>
          <w:t>T</w:t>
        </w:r>
      </w:ins>
      <w:ins w:id="65" w:author="Ming Gan" w:date="2023-04-24T15:13:00Z">
        <w:r>
          <w:rPr>
            <w:color w:val="000000"/>
            <w:sz w:val="20"/>
            <w:lang w:val="en-US"/>
          </w:rPr>
          <w:t>he</w:t>
        </w:r>
      </w:ins>
      <w:ins w:id="66" w:author="Ming Gan" w:date="2023-04-24T14:33:00Z">
        <w:r w:rsidR="00E6258A" w:rsidRPr="00E6258A">
          <w:rPr>
            <w:rFonts w:eastAsia="TimesNewRoman"/>
            <w:sz w:val="20"/>
            <w:lang w:val="en-US"/>
          </w:rPr>
          <w:t xml:space="preserve"> EHT Operation element in the Beacon or Probe Response frames </w:t>
        </w:r>
      </w:ins>
      <w:ins w:id="67" w:author="Ming Gan" w:date="2023-04-24T15:17:00Z">
        <w:r w:rsidR="00982475">
          <w:rPr>
            <w:rFonts w:eastAsia="TimesNewRoman"/>
            <w:sz w:val="20"/>
            <w:lang w:val="en-US"/>
          </w:rPr>
          <w:t>sent</w:t>
        </w:r>
      </w:ins>
      <w:ins w:id="68" w:author="Ming Gan" w:date="2023-04-24T15:18:00Z">
        <w:r w:rsidR="00982475">
          <w:rPr>
            <w:rFonts w:eastAsia="TimesNewRoman"/>
            <w:sz w:val="20"/>
            <w:lang w:val="en-US"/>
          </w:rPr>
          <w:t xml:space="preserve"> by</w:t>
        </w:r>
      </w:ins>
      <w:ins w:id="69" w:author="Ming Gan" w:date="2023-04-24T14:33:00Z">
        <w:r w:rsidR="00E6258A" w:rsidRPr="00E6258A">
          <w:rPr>
            <w:rFonts w:eastAsia="TimesNewRoman"/>
            <w:sz w:val="20"/>
            <w:lang w:val="en-US"/>
          </w:rPr>
          <w:t xml:space="preserve"> the AP on the new channel</w:t>
        </w:r>
      </w:ins>
      <w:ins w:id="70" w:author="Ming Gan" w:date="2023-04-24T15:21:00Z">
        <w:r w:rsidR="00982475">
          <w:rPr>
            <w:rFonts w:eastAsia="TimesNewRoman"/>
            <w:sz w:val="20"/>
            <w:lang w:val="en-US"/>
          </w:rPr>
          <w:t>.</w:t>
        </w:r>
      </w:ins>
    </w:p>
    <w:p w14:paraId="3FA52014" w14:textId="4BFF1CD2" w:rsidR="00982475" w:rsidRDefault="00982475" w:rsidP="00E6258A">
      <w:pPr>
        <w:widowControl w:val="0"/>
        <w:autoSpaceDE w:val="0"/>
        <w:autoSpaceDN w:val="0"/>
        <w:adjustRightInd w:val="0"/>
        <w:jc w:val="left"/>
        <w:rPr>
          <w:ins w:id="71" w:author="Ming Gan" w:date="2023-04-24T15:18:00Z"/>
          <w:rFonts w:eastAsia="TimesNewRoman"/>
          <w:sz w:val="20"/>
          <w:lang w:val="en-US"/>
        </w:rPr>
      </w:pPr>
      <w:ins w:id="72" w:author="Ming Gan" w:date="2023-04-24T15:14:00Z">
        <w:r w:rsidRPr="00352F35">
          <w:rPr>
            <w:color w:val="000000"/>
            <w:sz w:val="20"/>
            <w:lang w:val="en-US"/>
          </w:rPr>
          <w:t>—</w:t>
        </w:r>
      </w:ins>
      <w:ins w:id="73" w:author="Ming Gan" w:date="2023-04-24T15:21:00Z">
        <w:r>
          <w:rPr>
            <w:rFonts w:eastAsia="TimesNewRoman"/>
            <w:sz w:val="20"/>
            <w:lang w:val="en-US"/>
          </w:rPr>
          <w:t>T</w:t>
        </w:r>
      </w:ins>
      <w:ins w:id="74" w:author="Ming Gan" w:date="2023-04-24T15:14:00Z">
        <w:r w:rsidR="00DF7220">
          <w:rPr>
            <w:rFonts w:eastAsia="TimesNewRoman"/>
            <w:sz w:val="20"/>
            <w:lang w:val="en-US"/>
          </w:rPr>
          <w:t>he</w:t>
        </w:r>
      </w:ins>
      <w:ins w:id="75" w:author="Ming Gan" w:date="2023-04-24T15:05:00Z">
        <w:r w:rsidR="00DF7220">
          <w:rPr>
            <w:rFonts w:eastAsia="TimesNewRoman"/>
            <w:sz w:val="20"/>
            <w:lang w:val="en-US"/>
          </w:rPr>
          <w:t xml:space="preserve"> </w:t>
        </w:r>
        <w:r w:rsidR="00DF7220" w:rsidRPr="00DF7220">
          <w:rPr>
            <w:rFonts w:eastAsia="TimesNewRoman"/>
            <w:sz w:val="20"/>
            <w:lang w:val="en-US"/>
          </w:rPr>
          <w:t>Bandwidth Indication element</w:t>
        </w:r>
        <w:r w:rsidR="00DF7220">
          <w:rPr>
            <w:rFonts w:eastAsia="TimesNewRoman"/>
            <w:sz w:val="20"/>
            <w:lang w:val="en-US"/>
          </w:rPr>
          <w:t xml:space="preserve"> carried in </w:t>
        </w:r>
      </w:ins>
      <w:ins w:id="76" w:author="Ming Gan" w:date="2023-04-24T15:19:00Z">
        <w:r>
          <w:rPr>
            <w:rFonts w:eastAsia="TimesNewRoman"/>
            <w:sz w:val="20"/>
            <w:lang w:val="en-US"/>
          </w:rPr>
          <w:t xml:space="preserve">a </w:t>
        </w:r>
      </w:ins>
      <w:ins w:id="77" w:author="Ming Gan" w:date="2023-04-24T15:05:00Z">
        <w:r w:rsidR="00DF7220" w:rsidRPr="00DF7220">
          <w:rPr>
            <w:rFonts w:eastAsia="TimesNewRoman"/>
            <w:sz w:val="20"/>
            <w:lang w:val="en-US"/>
          </w:rPr>
          <w:t>Channel Switch Announcement frame or an Extended Channel Switch Announcement frame</w:t>
        </w:r>
      </w:ins>
      <w:ins w:id="78" w:author="Ming Gan" w:date="2023-04-24T15:17:00Z">
        <w:r>
          <w:rPr>
            <w:rFonts w:eastAsia="TimesNewRoman"/>
            <w:sz w:val="20"/>
            <w:lang w:val="en-US"/>
          </w:rPr>
          <w:t xml:space="preserve"> </w:t>
        </w:r>
      </w:ins>
      <w:ins w:id="79" w:author="Ming Gan" w:date="2023-04-24T15:18:00Z">
        <w:r>
          <w:rPr>
            <w:rFonts w:eastAsia="TimesNewRoman"/>
            <w:sz w:val="20"/>
            <w:lang w:val="en-US"/>
          </w:rPr>
          <w:t>sent by</w:t>
        </w:r>
        <w:r w:rsidRPr="00E6258A">
          <w:rPr>
            <w:rFonts w:eastAsia="TimesNewRoman"/>
            <w:sz w:val="20"/>
            <w:lang w:val="en-US"/>
          </w:rPr>
          <w:t xml:space="preserve"> the AP on the </w:t>
        </w:r>
        <w:r>
          <w:rPr>
            <w:rFonts w:eastAsia="TimesNewRoman"/>
            <w:sz w:val="20"/>
            <w:lang w:val="en-US"/>
          </w:rPr>
          <w:t>original</w:t>
        </w:r>
        <w:r w:rsidRPr="00E6258A">
          <w:rPr>
            <w:rFonts w:eastAsia="TimesNewRoman"/>
            <w:sz w:val="20"/>
            <w:lang w:val="en-US"/>
          </w:rPr>
          <w:t xml:space="preserve"> channel</w:t>
        </w:r>
      </w:ins>
      <w:ins w:id="80" w:author="Ming Gan" w:date="2023-04-24T14:33:00Z">
        <w:r w:rsidR="00E6258A" w:rsidRPr="00E6258A">
          <w:rPr>
            <w:rFonts w:eastAsia="TimesNewRoman"/>
            <w:sz w:val="20"/>
            <w:lang w:val="en-US"/>
          </w:rPr>
          <w:t>.</w:t>
        </w:r>
      </w:ins>
    </w:p>
    <w:p w14:paraId="333006E5" w14:textId="77199518" w:rsidR="00E6258A" w:rsidRPr="00D4245B" w:rsidRDefault="00982475" w:rsidP="00E6258A">
      <w:pPr>
        <w:widowControl w:val="0"/>
        <w:autoSpaceDE w:val="0"/>
        <w:autoSpaceDN w:val="0"/>
        <w:adjustRightInd w:val="0"/>
        <w:jc w:val="left"/>
        <w:rPr>
          <w:ins w:id="81" w:author="Ming Gan" w:date="2023-04-24T14:33:00Z"/>
          <w:rFonts w:eastAsia="TimesNewRoman"/>
          <w:sz w:val="20"/>
          <w:lang w:val="en-US"/>
        </w:rPr>
      </w:pPr>
      <w:ins w:id="82" w:author="Ming Gan" w:date="2023-04-24T15:18:00Z">
        <w:r w:rsidRPr="00352F35">
          <w:rPr>
            <w:color w:val="000000"/>
            <w:sz w:val="20"/>
            <w:lang w:val="en-US"/>
          </w:rPr>
          <w:t>—</w:t>
        </w:r>
      </w:ins>
      <w:ins w:id="83" w:author="Ming Gan" w:date="2023-04-24T15:21:00Z">
        <w:r>
          <w:rPr>
            <w:rFonts w:eastAsia="TimesNewRoman"/>
            <w:sz w:val="20"/>
            <w:lang w:val="en-US"/>
          </w:rPr>
          <w:t>T</w:t>
        </w:r>
      </w:ins>
      <w:ins w:id="84" w:author="Ming Gan" w:date="2023-04-24T15:18:00Z">
        <w:r>
          <w:rPr>
            <w:rFonts w:eastAsia="TimesNewRoman"/>
            <w:sz w:val="20"/>
            <w:lang w:val="en-US"/>
          </w:rPr>
          <w:t xml:space="preserve">he </w:t>
        </w:r>
        <w:r w:rsidRPr="00DF7220">
          <w:rPr>
            <w:rFonts w:eastAsia="TimesNewRoman"/>
            <w:sz w:val="20"/>
            <w:lang w:val="en-US"/>
          </w:rPr>
          <w:t>Bandwidth Indication element</w:t>
        </w:r>
        <w:r>
          <w:rPr>
            <w:rFonts w:eastAsia="TimesNewRoman"/>
            <w:sz w:val="20"/>
            <w:lang w:val="en-US"/>
          </w:rPr>
          <w:t xml:space="preserve"> carried in</w:t>
        </w:r>
      </w:ins>
      <w:ins w:id="85" w:author="Ming Gan" w:date="2023-04-24T15:19:00Z">
        <w:r>
          <w:rPr>
            <w:rFonts w:eastAsia="TimesNewRoman"/>
            <w:sz w:val="20"/>
            <w:lang w:val="en-US"/>
          </w:rPr>
          <w:t xml:space="preserve"> the</w:t>
        </w:r>
      </w:ins>
      <w:ins w:id="86" w:author="Ming Gan" w:date="2023-04-24T15:18:00Z">
        <w:r>
          <w:rPr>
            <w:rFonts w:eastAsia="TimesNewRoman"/>
            <w:sz w:val="20"/>
            <w:lang w:val="en-US"/>
          </w:rPr>
          <w:t xml:space="preserve"> </w:t>
        </w:r>
      </w:ins>
      <w:ins w:id="87" w:author="Ming Gan" w:date="2023-04-24T15:19:00Z">
        <w:r w:rsidRPr="00982475">
          <w:rPr>
            <w:rFonts w:eastAsia="TimesNewRoman"/>
            <w:sz w:val="20"/>
            <w:lang w:val="en-US"/>
          </w:rPr>
          <w:t>Channel Switch Wrapper element</w:t>
        </w:r>
      </w:ins>
      <w:ins w:id="88" w:author="Ming Gan" w:date="2023-04-24T15:18:00Z">
        <w:r w:rsidRPr="00DF7220">
          <w:rPr>
            <w:rFonts w:eastAsia="TimesNewRoman"/>
            <w:sz w:val="20"/>
            <w:lang w:val="en-US"/>
          </w:rPr>
          <w:t xml:space="preserve"> </w:t>
        </w:r>
      </w:ins>
      <w:ins w:id="89" w:author="Ming Gan" w:date="2023-04-24T15:19:00Z">
        <w:r>
          <w:rPr>
            <w:rFonts w:eastAsia="TimesNewRoman"/>
            <w:sz w:val="20"/>
            <w:lang w:val="en-US"/>
          </w:rPr>
          <w:t xml:space="preserve">in the </w:t>
        </w:r>
        <w:r w:rsidRPr="00E6258A">
          <w:rPr>
            <w:rFonts w:eastAsia="TimesNewRoman"/>
            <w:sz w:val="20"/>
            <w:lang w:val="en-US"/>
          </w:rPr>
          <w:t xml:space="preserve">Beacon or Probe Response frames </w:t>
        </w:r>
      </w:ins>
      <w:ins w:id="90" w:author="Ming Gan" w:date="2023-04-24T15:18:00Z">
        <w:r>
          <w:rPr>
            <w:rFonts w:eastAsia="TimesNewRoman"/>
            <w:sz w:val="20"/>
            <w:lang w:val="en-US"/>
          </w:rPr>
          <w:t>sent by</w:t>
        </w:r>
        <w:r w:rsidRPr="00E6258A">
          <w:rPr>
            <w:rFonts w:eastAsia="TimesNewRoman"/>
            <w:sz w:val="20"/>
            <w:lang w:val="en-US"/>
          </w:rPr>
          <w:t xml:space="preserve"> the AP</w:t>
        </w:r>
        <w:r>
          <w:rPr>
            <w:color w:val="000000"/>
            <w:sz w:val="20"/>
            <w:lang w:val="en-US"/>
          </w:rPr>
          <w:t xml:space="preserve"> </w:t>
        </w:r>
        <w:r w:rsidRPr="00E6258A">
          <w:rPr>
            <w:rFonts w:eastAsia="TimesNewRoman"/>
            <w:sz w:val="20"/>
            <w:lang w:val="en-US"/>
          </w:rPr>
          <w:t xml:space="preserve">on the </w:t>
        </w:r>
        <w:r>
          <w:rPr>
            <w:rFonts w:eastAsia="TimesNewRoman"/>
            <w:sz w:val="20"/>
            <w:lang w:val="en-US"/>
          </w:rPr>
          <w:t>original</w:t>
        </w:r>
        <w:r w:rsidRPr="00E6258A">
          <w:rPr>
            <w:rFonts w:eastAsia="TimesNewRoman"/>
            <w:sz w:val="20"/>
            <w:lang w:val="en-US"/>
          </w:rPr>
          <w:t xml:space="preserve"> channel.</w:t>
        </w:r>
        <w:r w:rsidRPr="00E25F10">
          <w:rPr>
            <w:sz w:val="20"/>
            <w:lang w:val="en-US" w:eastAsia="zh-CN"/>
          </w:rPr>
          <w:t xml:space="preserve"> </w:t>
        </w:r>
      </w:ins>
      <w:ins w:id="91" w:author="Ming Gan" w:date="2023-04-24T14:58:00Z">
        <w:r w:rsidR="00D53FFB" w:rsidRPr="00E25F10">
          <w:rPr>
            <w:sz w:val="20"/>
            <w:lang w:val="en-US" w:eastAsia="zh-CN"/>
          </w:rPr>
          <w:t>(#</w:t>
        </w:r>
      </w:ins>
      <w:ins w:id="92" w:author="Ming Gan" w:date="2023-04-24T15:22:00Z">
        <w:r w:rsidR="00E25F10" w:rsidRPr="00E25F10">
          <w:rPr>
            <w:sz w:val="20"/>
            <w:lang w:val="en-US" w:eastAsia="zh-CN"/>
          </w:rPr>
          <w:t>16659</w:t>
        </w:r>
      </w:ins>
      <w:ins w:id="93" w:author="Ming Gan" w:date="2023-04-24T14:58:00Z">
        <w:r w:rsidR="00D53FFB" w:rsidRPr="00E25F10">
          <w:rPr>
            <w:sz w:val="20"/>
            <w:lang w:val="en-US" w:eastAsia="zh-CN"/>
          </w:rPr>
          <w:t>)</w:t>
        </w:r>
      </w:ins>
    </w:p>
    <w:p w14:paraId="562A634B" w14:textId="77777777" w:rsidR="00E6258A" w:rsidRDefault="00E6258A" w:rsidP="008D1261">
      <w:pPr>
        <w:widowControl w:val="0"/>
        <w:autoSpaceDE w:val="0"/>
        <w:autoSpaceDN w:val="0"/>
        <w:adjustRightInd w:val="0"/>
        <w:jc w:val="left"/>
        <w:rPr>
          <w:color w:val="000000"/>
          <w:sz w:val="20"/>
          <w:lang w:val="en-US"/>
        </w:rPr>
      </w:pPr>
    </w:p>
    <w:sectPr w:rsidR="00E6258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F60F" w14:textId="77777777" w:rsidR="00E754A4" w:rsidRDefault="00E754A4">
      <w:r>
        <w:separator/>
      </w:r>
    </w:p>
  </w:endnote>
  <w:endnote w:type="continuationSeparator" w:id="0">
    <w:p w14:paraId="3C911521" w14:textId="77777777" w:rsidR="00E754A4" w:rsidRDefault="00E7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E754A4">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A01B5B">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691B" w14:textId="77777777" w:rsidR="00E754A4" w:rsidRDefault="00E754A4">
      <w:r>
        <w:separator/>
      </w:r>
    </w:p>
  </w:footnote>
  <w:footnote w:type="continuationSeparator" w:id="0">
    <w:p w14:paraId="7E2930BD" w14:textId="77777777" w:rsidR="00E754A4" w:rsidRDefault="00E7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2FDB952" w:rsidR="007205AE" w:rsidRDefault="00D64115">
    <w:pPr>
      <w:pStyle w:val="a5"/>
      <w:tabs>
        <w:tab w:val="clear" w:pos="6480"/>
        <w:tab w:val="center" w:pos="4680"/>
        <w:tab w:val="right" w:pos="9360"/>
      </w:tabs>
      <w:rPr>
        <w:lang w:eastAsia="zh-CN"/>
      </w:rPr>
    </w:pPr>
    <w:r>
      <w:rPr>
        <w:rFonts w:hint="eastAsia"/>
        <w:lang w:eastAsia="zh-CN"/>
      </w:rPr>
      <w:t>April</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A01B5B">
      <w:rPr>
        <w:lang w:eastAsia="zh-CN"/>
      </w:rPr>
      <w:t>0691</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6"/>
    <w:multiLevelType w:val="multilevel"/>
    <w:tmpl w:val="00000889"/>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6"/>
  </w:num>
  <w:num w:numId="7">
    <w:abstractNumId w:val="5"/>
  </w:num>
  <w:num w:numId="8">
    <w:abstractNumId w:val="4"/>
  </w:num>
  <w:num w:numId="9">
    <w:abstractNumId w:val="2"/>
  </w:num>
  <w:num w:numId="10">
    <w:abstractNumId w:val="3"/>
  </w:num>
  <w:num w:numId="11">
    <w:abstractNumId w:val="14"/>
  </w:num>
  <w:num w:numId="12">
    <w:abstractNumId w:val="12"/>
  </w:num>
  <w:num w:numId="13">
    <w:abstractNumId w:val="13"/>
  </w:num>
  <w:num w:numId="14">
    <w:abstractNumId w:val="8"/>
  </w:num>
  <w:num w:numId="15">
    <w:abstractNumId w:val="9"/>
  </w:num>
  <w:num w:numId="1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1D7C"/>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454"/>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478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2F35"/>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5A7"/>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A30"/>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37D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DC7"/>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61"/>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475"/>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1B5B"/>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81"/>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3FFB"/>
    <w:rsid w:val="00D54B8D"/>
    <w:rsid w:val="00D55258"/>
    <w:rsid w:val="00D562E2"/>
    <w:rsid w:val="00D57696"/>
    <w:rsid w:val="00D57B6C"/>
    <w:rsid w:val="00D6056D"/>
    <w:rsid w:val="00D60DE2"/>
    <w:rsid w:val="00D61EE3"/>
    <w:rsid w:val="00D63138"/>
    <w:rsid w:val="00D6366F"/>
    <w:rsid w:val="00D638A2"/>
    <w:rsid w:val="00D63C8C"/>
    <w:rsid w:val="00D64115"/>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220"/>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0"/>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258A"/>
    <w:rsid w:val="00E63507"/>
    <w:rsid w:val="00E66CCF"/>
    <w:rsid w:val="00E70342"/>
    <w:rsid w:val="00E711B9"/>
    <w:rsid w:val="00E7149A"/>
    <w:rsid w:val="00E71CCB"/>
    <w:rsid w:val="00E72A24"/>
    <w:rsid w:val="00E738C0"/>
    <w:rsid w:val="00E73ED2"/>
    <w:rsid w:val="00E752AB"/>
    <w:rsid w:val="00E754A4"/>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0B9A"/>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82050">
    <w:name w:val="SP.14.82050"/>
    <w:basedOn w:val="Default"/>
    <w:next w:val="Default"/>
    <w:uiPriority w:val="99"/>
    <w:rsid w:val="00352F35"/>
    <w:pPr>
      <w:widowControl w:val="0"/>
    </w:pPr>
    <w:rPr>
      <w:color w:val="auto"/>
    </w:rPr>
  </w:style>
  <w:style w:type="paragraph" w:customStyle="1" w:styleId="SP1482197">
    <w:name w:val="SP.14.82197"/>
    <w:basedOn w:val="Default"/>
    <w:next w:val="Default"/>
    <w:uiPriority w:val="99"/>
    <w:rsid w:val="00352F35"/>
    <w:pPr>
      <w:widowControl w:val="0"/>
    </w:pPr>
    <w:rPr>
      <w:color w:val="auto"/>
    </w:rPr>
  </w:style>
  <w:style w:type="character" w:customStyle="1" w:styleId="SC14319501">
    <w:name w:val="SC.14.319501"/>
    <w:uiPriority w:val="99"/>
    <w:rsid w:val="00352F35"/>
    <w:rPr>
      <w:b/>
      <w:bCs/>
      <w:color w:val="000000"/>
      <w:sz w:val="20"/>
      <w:szCs w:val="20"/>
    </w:rPr>
  </w:style>
  <w:style w:type="paragraph" w:customStyle="1" w:styleId="SP1482058">
    <w:name w:val="SP.14.82058"/>
    <w:basedOn w:val="Default"/>
    <w:next w:val="Default"/>
    <w:uiPriority w:val="99"/>
    <w:rsid w:val="00352F35"/>
    <w:pPr>
      <w:widowControl w:val="0"/>
    </w:pPr>
    <w:rPr>
      <w:color w:val="auto"/>
    </w:rPr>
  </w:style>
  <w:style w:type="character" w:customStyle="1" w:styleId="SC14319491">
    <w:name w:val="SC.14.319491"/>
    <w:uiPriority w:val="99"/>
    <w:rsid w:val="00352F35"/>
    <w:rPr>
      <w:rFonts w:ascii="Times New Roman" w:hAnsi="Times New Roman" w:cs="Times New Roman"/>
      <w:b/>
      <w:bCs/>
      <w:i/>
      <w:iCs/>
      <w:color w:val="000000"/>
      <w:sz w:val="22"/>
      <w:szCs w:val="22"/>
    </w:rPr>
  </w:style>
  <w:style w:type="paragraph" w:customStyle="1" w:styleId="SP1482244">
    <w:name w:val="SP.14.82244"/>
    <w:basedOn w:val="Default"/>
    <w:next w:val="Default"/>
    <w:uiPriority w:val="99"/>
    <w:rsid w:val="00352F35"/>
    <w:pPr>
      <w:widowControl w:val="0"/>
    </w:pPr>
    <w:rPr>
      <w:color w:val="auto"/>
    </w:rPr>
  </w:style>
  <w:style w:type="character" w:customStyle="1" w:styleId="SC14319496">
    <w:name w:val="SC.14.319496"/>
    <w:uiPriority w:val="99"/>
    <w:rsid w:val="00352F35"/>
    <w:rPr>
      <w:rFonts w:ascii="Times New Roman" w:hAnsi="Times New Roman" w:cs="Times New Roman"/>
      <w:color w:val="000000"/>
      <w:sz w:val="18"/>
      <w:szCs w:val="18"/>
    </w:rPr>
  </w:style>
  <w:style w:type="paragraph" w:customStyle="1" w:styleId="SP21127370">
    <w:name w:val="SP.21.127370"/>
    <w:basedOn w:val="Default"/>
    <w:next w:val="Default"/>
    <w:uiPriority w:val="99"/>
    <w:rsid w:val="00352F35"/>
    <w:pPr>
      <w:widowControl w:val="0"/>
    </w:pPr>
    <w:rPr>
      <w:color w:val="auto"/>
    </w:rPr>
  </w:style>
  <w:style w:type="paragraph" w:customStyle="1" w:styleId="SP21127381">
    <w:name w:val="SP.21.127381"/>
    <w:basedOn w:val="Default"/>
    <w:next w:val="Default"/>
    <w:uiPriority w:val="99"/>
    <w:rsid w:val="00352F35"/>
    <w:pPr>
      <w:widowControl w:val="0"/>
    </w:pPr>
    <w:rPr>
      <w:color w:val="auto"/>
    </w:rPr>
  </w:style>
  <w:style w:type="character" w:customStyle="1" w:styleId="SC21323589">
    <w:name w:val="SC.21.323589"/>
    <w:uiPriority w:val="99"/>
    <w:rsid w:val="00352F35"/>
    <w:rPr>
      <w:b/>
      <w:bCs/>
      <w:color w:val="000000"/>
      <w:sz w:val="20"/>
      <w:szCs w:val="20"/>
    </w:rPr>
  </w:style>
  <w:style w:type="paragraph" w:customStyle="1" w:styleId="SP21126992">
    <w:name w:val="SP.21.126992"/>
    <w:basedOn w:val="Default"/>
    <w:next w:val="Default"/>
    <w:uiPriority w:val="99"/>
    <w:rsid w:val="00352F35"/>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352F35"/>
    <w:pPr>
      <w:widowControl w:val="0"/>
    </w:pPr>
    <w:rPr>
      <w:rFonts w:ascii="Times New Roman" w:hAnsi="Times New Roman" w:cs="Times New Roman"/>
      <w:color w:val="auto"/>
    </w:rPr>
  </w:style>
  <w:style w:type="paragraph" w:customStyle="1" w:styleId="SP21127337">
    <w:name w:val="SP.21.127337"/>
    <w:basedOn w:val="Default"/>
    <w:next w:val="Default"/>
    <w:uiPriority w:val="99"/>
    <w:rsid w:val="00352F3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0559488">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73FE13-7A2B-4A31-A198-28472BBC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397</TotalTime>
  <Pages>7</Pages>
  <Words>1551</Words>
  <Characters>8846</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8</cp:revision>
  <cp:lastPrinted>2014-09-06T06:13:00Z</cp:lastPrinted>
  <dcterms:created xsi:type="dcterms:W3CDTF">2023-04-24T00:36:00Z</dcterms:created>
  <dcterms:modified xsi:type="dcterms:W3CDTF">2023-05-08T08:42:00Z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(3)NS6mrmylyRiVv8eCt/zGAkXFdGSFDrk9QbWwMGfpTDA+1g4WOwSmeiexvNmlSEOFRP33xJYd
ZluuKfYZyTNLTgkd5LxoNnKdUteWZRDZ0VsN+jfJ2F6onL/j/i90DfbEqzX9QCHlU0dLJf5R
HsuqH9QgwehqPDvfT41TQRjUTrCNnR2kZSKr70aowDH6LJhI1F8uAPWmsnRMqMEQo184maZn
DH99ifTNCUFQnO313V</vt:lpwstr>
  </property>
  <property fmtid="{D5CDD505-2E9C-101B-9397-08002B2CF9AE}" pid="7" name="_2015_ms_pID_7253431">
    <vt:lpwstr>BqLhBQnRddwiXkU9iHTFnaxFLk2gCgmCqq0eTJvDOlBig1H3eZOK67
FUgBHeWoPivXKgwwKc61391FKMPTFvMuj1ipyPEaPsfxtm86SFBJhVMj+1Vqdb/3a6AL2p1y
EyqjDN/RMBaEs8OB6Mt00xX7EBlqprAlYCGS2+2gsT3cs8FHWHYXirA40dM5fohyR+S/PU50
ruVDhFlX+D/mx7lYnhi7VG7tHLZw3dl1L/of</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H4EojzDU4TRnJ4Fm5yvOWmI=</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