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bookmarkStart w:id="0" w:name="_GoBack"/>
      <w:bookmarkEnd w:id="0"/>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B094192" w:rsidR="00B6527E" w:rsidRDefault="006E2FF9" w:rsidP="008036F9">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proofErr w:type="spellStart"/>
            <w:r w:rsidR="009335A5">
              <w:rPr>
                <w:lang w:eastAsia="zh-CN"/>
              </w:rPr>
              <w:t>S</w:t>
            </w:r>
            <w:r w:rsidR="001F4369">
              <w:rPr>
                <w:lang w:eastAsia="zh-CN"/>
              </w:rPr>
              <w:t>u</w:t>
            </w:r>
            <w:r w:rsidR="009335A5" w:rsidRPr="009335A5">
              <w:rPr>
                <w:lang w:eastAsia="zh-CN"/>
              </w:rPr>
              <w:t>ubclause</w:t>
            </w:r>
            <w:proofErr w:type="spellEnd"/>
            <w:r w:rsidR="009335A5" w:rsidRPr="009335A5">
              <w:rPr>
                <w:lang w:eastAsia="zh-CN"/>
              </w:rPr>
              <w:t xml:space="preserve"> 35.3.15</w:t>
            </w:r>
            <w:r w:rsidR="008036F9">
              <w:rPr>
                <w:lang w:eastAsia="zh-CN"/>
              </w:rPr>
              <w:t>-Part 2</w:t>
            </w:r>
          </w:p>
        </w:tc>
      </w:tr>
      <w:tr w:rsidR="00B6527E" w14:paraId="071CDBB3" w14:textId="77777777" w:rsidTr="007E52CB">
        <w:trPr>
          <w:trHeight w:val="359"/>
          <w:jc w:val="center"/>
        </w:trPr>
        <w:tc>
          <w:tcPr>
            <w:tcW w:w="9576" w:type="dxa"/>
            <w:gridSpan w:val="5"/>
            <w:vAlign w:val="center"/>
          </w:tcPr>
          <w:p w14:paraId="43614EE7" w14:textId="78543AF8" w:rsidR="00B6527E" w:rsidRDefault="00B6527E" w:rsidP="00A96B37">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A96B37">
              <w:rPr>
                <w:b w:val="0"/>
                <w:sz w:val="20"/>
              </w:rPr>
              <w:t>4</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CAFC217" w:rsidR="0022484E" w:rsidRDefault="001F120C" w:rsidP="001F120C">
                            <w:r w:rsidRPr="001F120C">
                              <w:rPr>
                                <w:rFonts w:eastAsia="Malgun Gothic"/>
                                <w:lang w:eastAsia="ko-KR"/>
                              </w:rPr>
                              <w:t>16612</w:t>
                            </w:r>
                            <w:r>
                              <w:rPr>
                                <w:rFonts w:eastAsia="Malgun Gothic"/>
                                <w:lang w:eastAsia="ko-KR"/>
                              </w:rPr>
                              <w:t xml:space="preserve"> </w:t>
                            </w:r>
                            <w:r w:rsidRPr="001F120C">
                              <w:rPr>
                                <w:rFonts w:eastAsia="Malgun Gothic"/>
                                <w:lang w:eastAsia="ko-KR"/>
                              </w:rPr>
                              <w:t>16613</w:t>
                            </w:r>
                            <w:r>
                              <w:rPr>
                                <w:rFonts w:eastAsia="Malgun Gothic"/>
                                <w:lang w:eastAsia="ko-KR"/>
                              </w:rPr>
                              <w:t xml:space="preserve"> </w:t>
                            </w:r>
                            <w:r w:rsidRPr="001F120C">
                              <w:rPr>
                                <w:rFonts w:eastAsia="Malgun Gothic"/>
                                <w:lang w:eastAsia="ko-KR"/>
                              </w:rPr>
                              <w:t>16614</w:t>
                            </w:r>
                            <w:r>
                              <w:rPr>
                                <w:rFonts w:eastAsia="Malgun Gothic"/>
                                <w:lang w:eastAsia="ko-KR"/>
                              </w:rPr>
                              <w:t xml:space="preserve"> </w:t>
                            </w:r>
                            <w:r w:rsidRPr="001F120C">
                              <w:rPr>
                                <w:rFonts w:eastAsia="Malgun Gothic"/>
                                <w:lang w:eastAsia="ko-KR"/>
                              </w:rPr>
                              <w:t>16381</w:t>
                            </w:r>
                            <w:r>
                              <w:rPr>
                                <w:rFonts w:eastAsia="Malgun Gothic"/>
                                <w:lang w:eastAsia="ko-KR"/>
                              </w:rPr>
                              <w:t xml:space="preserve"> </w:t>
                            </w:r>
                            <w:r w:rsidRPr="001F120C">
                              <w:rPr>
                                <w:rFonts w:eastAsia="Malgun Gothic"/>
                                <w:lang w:eastAsia="ko-KR"/>
                              </w:rPr>
                              <w:t>16550</w:t>
                            </w:r>
                            <w:r>
                              <w:rPr>
                                <w:rFonts w:eastAsia="Malgun Gothic"/>
                                <w:lang w:eastAsia="ko-KR"/>
                              </w:rPr>
                              <w:t xml:space="preserve"> </w:t>
                            </w:r>
                            <w:r w:rsidRPr="001F120C">
                              <w:rPr>
                                <w:rFonts w:eastAsia="Malgun Gothic"/>
                                <w:lang w:eastAsia="ko-KR"/>
                              </w:rPr>
                              <w:t>15642</w:t>
                            </w:r>
                            <w:r>
                              <w:rPr>
                                <w:rFonts w:eastAsia="Malgun Gothic"/>
                                <w:lang w:eastAsia="ko-KR"/>
                              </w:rPr>
                              <w:t xml:space="preserve"> </w:t>
                            </w:r>
                            <w:r w:rsidRPr="001F120C">
                              <w:rPr>
                                <w:rFonts w:eastAsia="Malgun Gothic"/>
                                <w:lang w:eastAsia="ko-KR"/>
                              </w:rPr>
                              <w:t>16551</w:t>
                            </w:r>
                            <w:r>
                              <w:rPr>
                                <w:rFonts w:eastAsia="Malgun Gothic"/>
                                <w:lang w:eastAsia="ko-KR"/>
                              </w:rPr>
                              <w:t xml:space="preserve"> </w:t>
                            </w:r>
                            <w:r w:rsidRPr="001F120C">
                              <w:rPr>
                                <w:rFonts w:eastAsia="Malgun Gothic"/>
                                <w:lang w:eastAsia="ko-KR"/>
                              </w:rPr>
                              <w:t>16552</w:t>
                            </w:r>
                            <w:r>
                              <w:rPr>
                                <w:rFonts w:eastAsia="Malgun Gothic"/>
                                <w:lang w:eastAsia="ko-KR"/>
                              </w:rPr>
                              <w:t xml:space="preserve"> </w:t>
                            </w:r>
                            <w:r w:rsidRPr="001F120C">
                              <w:rPr>
                                <w:rFonts w:eastAsia="Malgun Gothic"/>
                                <w:lang w:eastAsia="ko-KR"/>
                              </w:rPr>
                              <w:t>16852</w:t>
                            </w:r>
                            <w:r>
                              <w:rPr>
                                <w:rFonts w:eastAsia="Malgun Gothic"/>
                                <w:lang w:eastAsia="ko-KR"/>
                              </w:rPr>
                              <w:t xml:space="preserve"> </w:t>
                            </w:r>
                            <w:r w:rsidRPr="001F120C">
                              <w:rPr>
                                <w:rFonts w:eastAsia="Malgun Gothic"/>
                                <w:lang w:eastAsia="ko-KR"/>
                              </w:rPr>
                              <w:t>16853</w:t>
                            </w:r>
                            <w:r>
                              <w:rPr>
                                <w:rFonts w:eastAsia="Malgun Gothic"/>
                                <w:lang w:eastAsia="ko-KR"/>
                              </w:rPr>
                              <w:t xml:space="preserve"> </w:t>
                            </w:r>
                            <w:r w:rsidRPr="001F120C">
                              <w:rPr>
                                <w:rFonts w:eastAsia="Malgun Gothic"/>
                                <w:lang w:eastAsia="ko-KR"/>
                              </w:rPr>
                              <w:t>16854</w:t>
                            </w:r>
                            <w:r>
                              <w:rPr>
                                <w:rFonts w:eastAsia="Malgun Gothic"/>
                                <w:lang w:eastAsia="ko-KR"/>
                              </w:rPr>
                              <w:t xml:space="preserve"> </w:t>
                            </w:r>
                            <w:r w:rsidRPr="001F120C">
                              <w:rPr>
                                <w:rFonts w:eastAsia="Malgun Gothic"/>
                                <w:lang w:eastAsia="ko-KR"/>
                              </w:rPr>
                              <w:t>16855</w:t>
                            </w:r>
                            <w:r>
                              <w:rPr>
                                <w:rFonts w:eastAsia="Malgun Gothic"/>
                                <w:lang w:eastAsia="ko-KR"/>
                              </w:rPr>
                              <w:t xml:space="preserve"> </w:t>
                            </w:r>
                            <w:r w:rsidRPr="001F120C">
                              <w:rPr>
                                <w:rFonts w:eastAsia="Malgun Gothic"/>
                                <w:lang w:eastAsia="ko-KR"/>
                              </w:rPr>
                              <w:t>15687</w:t>
                            </w:r>
                            <w:r>
                              <w:rPr>
                                <w:rFonts w:eastAsia="Malgun Gothic"/>
                                <w:lang w:eastAsia="ko-KR"/>
                              </w:rPr>
                              <w:t xml:space="preserve"> </w:t>
                            </w:r>
                            <w:r w:rsidRPr="001F120C">
                              <w:rPr>
                                <w:rFonts w:eastAsia="Malgun Gothic"/>
                                <w:lang w:eastAsia="ko-KR"/>
                              </w:rPr>
                              <w:t>15684</w:t>
                            </w:r>
                            <w:r w:rsidR="0022484E" w:rsidRPr="00642364">
                              <w:t xml:space="preserve"> </w:t>
                            </w:r>
                            <w:r w:rsidR="0022484E">
                              <w:t>(</w:t>
                            </w:r>
                            <w:r>
                              <w:t>1</w:t>
                            </w:r>
                            <w:r w:rsidR="0022484E">
                              <w:t>4 CIDs)</w:t>
                            </w:r>
                          </w:p>
                          <w:p w14:paraId="3C201A44" w14:textId="77777777" w:rsidR="0022484E" w:rsidRDefault="0022484E"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4967B040" w14:textId="77777777" w:rsidR="0022484E" w:rsidRDefault="0022484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22484E" w:rsidRDefault="0022484E">
                      <w:pPr>
                        <w:pStyle w:val="T1"/>
                        <w:spacing w:after="120"/>
                      </w:pPr>
                      <w:r>
                        <w:t>Abstract</w:t>
                      </w:r>
                    </w:p>
                    <w:p w14:paraId="3DE334F0" w14:textId="4380FD14" w:rsidR="0022484E" w:rsidRDefault="0022484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D3.0</w:t>
                      </w:r>
                      <w:r>
                        <w:rPr>
                          <w:rFonts w:hint="eastAsia"/>
                          <w:lang w:eastAsia="ko-KR"/>
                        </w:rPr>
                        <w:t>.</w:t>
                      </w:r>
                    </w:p>
                    <w:p w14:paraId="1A97D349" w14:textId="26710C93" w:rsidR="0022484E" w:rsidRDefault="0022484E" w:rsidP="00C92D89">
                      <w:pPr>
                        <w:rPr>
                          <w:lang w:eastAsia="zh-CN"/>
                        </w:rPr>
                      </w:pPr>
                      <w:r>
                        <w:rPr>
                          <w:rFonts w:hint="eastAsia"/>
                          <w:lang w:eastAsia="zh-CN"/>
                        </w:rPr>
                        <w:t xml:space="preserve"> </w:t>
                      </w:r>
                    </w:p>
                    <w:p w14:paraId="7ADAEF6D" w14:textId="2CAFC217" w:rsidR="0022484E" w:rsidRDefault="001F120C" w:rsidP="001F120C">
                      <w:r w:rsidRPr="001F120C">
                        <w:rPr>
                          <w:rFonts w:eastAsia="Malgun Gothic"/>
                          <w:lang w:eastAsia="ko-KR"/>
                        </w:rPr>
                        <w:t>16612</w:t>
                      </w:r>
                      <w:r>
                        <w:rPr>
                          <w:rFonts w:eastAsia="Malgun Gothic"/>
                          <w:lang w:eastAsia="ko-KR"/>
                        </w:rPr>
                        <w:t xml:space="preserve"> </w:t>
                      </w:r>
                      <w:r w:rsidRPr="001F120C">
                        <w:rPr>
                          <w:rFonts w:eastAsia="Malgun Gothic"/>
                          <w:lang w:eastAsia="ko-KR"/>
                        </w:rPr>
                        <w:t>16613</w:t>
                      </w:r>
                      <w:r>
                        <w:rPr>
                          <w:rFonts w:eastAsia="Malgun Gothic"/>
                          <w:lang w:eastAsia="ko-KR"/>
                        </w:rPr>
                        <w:t xml:space="preserve"> </w:t>
                      </w:r>
                      <w:r w:rsidRPr="001F120C">
                        <w:rPr>
                          <w:rFonts w:eastAsia="Malgun Gothic"/>
                          <w:lang w:eastAsia="ko-KR"/>
                        </w:rPr>
                        <w:t>16614</w:t>
                      </w:r>
                      <w:r>
                        <w:rPr>
                          <w:rFonts w:eastAsia="Malgun Gothic"/>
                          <w:lang w:eastAsia="ko-KR"/>
                        </w:rPr>
                        <w:t xml:space="preserve"> </w:t>
                      </w:r>
                      <w:r w:rsidRPr="001F120C">
                        <w:rPr>
                          <w:rFonts w:eastAsia="Malgun Gothic"/>
                          <w:lang w:eastAsia="ko-KR"/>
                        </w:rPr>
                        <w:t>16381</w:t>
                      </w:r>
                      <w:r>
                        <w:rPr>
                          <w:rFonts w:eastAsia="Malgun Gothic"/>
                          <w:lang w:eastAsia="ko-KR"/>
                        </w:rPr>
                        <w:t xml:space="preserve"> </w:t>
                      </w:r>
                      <w:r w:rsidRPr="001F120C">
                        <w:rPr>
                          <w:rFonts w:eastAsia="Malgun Gothic"/>
                          <w:lang w:eastAsia="ko-KR"/>
                        </w:rPr>
                        <w:t>16550</w:t>
                      </w:r>
                      <w:r>
                        <w:rPr>
                          <w:rFonts w:eastAsia="Malgun Gothic"/>
                          <w:lang w:eastAsia="ko-KR"/>
                        </w:rPr>
                        <w:t xml:space="preserve"> </w:t>
                      </w:r>
                      <w:r w:rsidRPr="001F120C">
                        <w:rPr>
                          <w:rFonts w:eastAsia="Malgun Gothic"/>
                          <w:lang w:eastAsia="ko-KR"/>
                        </w:rPr>
                        <w:t>15642</w:t>
                      </w:r>
                      <w:r>
                        <w:rPr>
                          <w:rFonts w:eastAsia="Malgun Gothic"/>
                          <w:lang w:eastAsia="ko-KR"/>
                        </w:rPr>
                        <w:t xml:space="preserve"> </w:t>
                      </w:r>
                      <w:r w:rsidRPr="001F120C">
                        <w:rPr>
                          <w:rFonts w:eastAsia="Malgun Gothic"/>
                          <w:lang w:eastAsia="ko-KR"/>
                        </w:rPr>
                        <w:t>16551</w:t>
                      </w:r>
                      <w:r>
                        <w:rPr>
                          <w:rFonts w:eastAsia="Malgun Gothic"/>
                          <w:lang w:eastAsia="ko-KR"/>
                        </w:rPr>
                        <w:t xml:space="preserve"> </w:t>
                      </w:r>
                      <w:r w:rsidRPr="001F120C">
                        <w:rPr>
                          <w:rFonts w:eastAsia="Malgun Gothic"/>
                          <w:lang w:eastAsia="ko-KR"/>
                        </w:rPr>
                        <w:t>16552</w:t>
                      </w:r>
                      <w:r>
                        <w:rPr>
                          <w:rFonts w:eastAsia="Malgun Gothic"/>
                          <w:lang w:eastAsia="ko-KR"/>
                        </w:rPr>
                        <w:t xml:space="preserve"> </w:t>
                      </w:r>
                      <w:r w:rsidRPr="001F120C">
                        <w:rPr>
                          <w:rFonts w:eastAsia="Malgun Gothic"/>
                          <w:lang w:eastAsia="ko-KR"/>
                        </w:rPr>
                        <w:t>16852</w:t>
                      </w:r>
                      <w:r>
                        <w:rPr>
                          <w:rFonts w:eastAsia="Malgun Gothic"/>
                          <w:lang w:eastAsia="ko-KR"/>
                        </w:rPr>
                        <w:t xml:space="preserve"> </w:t>
                      </w:r>
                      <w:r w:rsidRPr="001F120C">
                        <w:rPr>
                          <w:rFonts w:eastAsia="Malgun Gothic"/>
                          <w:lang w:eastAsia="ko-KR"/>
                        </w:rPr>
                        <w:t>16853</w:t>
                      </w:r>
                      <w:r>
                        <w:rPr>
                          <w:rFonts w:eastAsia="Malgun Gothic"/>
                          <w:lang w:eastAsia="ko-KR"/>
                        </w:rPr>
                        <w:t xml:space="preserve"> </w:t>
                      </w:r>
                      <w:r w:rsidRPr="001F120C">
                        <w:rPr>
                          <w:rFonts w:eastAsia="Malgun Gothic"/>
                          <w:lang w:eastAsia="ko-KR"/>
                        </w:rPr>
                        <w:t>16854</w:t>
                      </w:r>
                      <w:r>
                        <w:rPr>
                          <w:rFonts w:eastAsia="Malgun Gothic"/>
                          <w:lang w:eastAsia="ko-KR"/>
                        </w:rPr>
                        <w:t xml:space="preserve"> </w:t>
                      </w:r>
                      <w:r w:rsidRPr="001F120C">
                        <w:rPr>
                          <w:rFonts w:eastAsia="Malgun Gothic"/>
                          <w:lang w:eastAsia="ko-KR"/>
                        </w:rPr>
                        <w:t>16855</w:t>
                      </w:r>
                      <w:r>
                        <w:rPr>
                          <w:rFonts w:eastAsia="Malgun Gothic"/>
                          <w:lang w:eastAsia="ko-KR"/>
                        </w:rPr>
                        <w:t xml:space="preserve"> </w:t>
                      </w:r>
                      <w:r w:rsidRPr="001F120C">
                        <w:rPr>
                          <w:rFonts w:eastAsia="Malgun Gothic"/>
                          <w:lang w:eastAsia="ko-KR"/>
                        </w:rPr>
                        <w:t>15687</w:t>
                      </w:r>
                      <w:r>
                        <w:rPr>
                          <w:rFonts w:eastAsia="Malgun Gothic"/>
                          <w:lang w:eastAsia="ko-KR"/>
                        </w:rPr>
                        <w:t xml:space="preserve"> </w:t>
                      </w:r>
                      <w:r w:rsidRPr="001F120C">
                        <w:rPr>
                          <w:rFonts w:eastAsia="Malgun Gothic"/>
                          <w:lang w:eastAsia="ko-KR"/>
                        </w:rPr>
                        <w:t>15684</w:t>
                      </w:r>
                      <w:r w:rsidR="0022484E" w:rsidRPr="00642364">
                        <w:t xml:space="preserve"> </w:t>
                      </w:r>
                      <w:r w:rsidR="0022484E">
                        <w:t>(</w:t>
                      </w:r>
                      <w:r>
                        <w:t>1</w:t>
                      </w:r>
                      <w:r w:rsidR="0022484E">
                        <w:t>4 CIDs)</w:t>
                      </w:r>
                    </w:p>
                    <w:p w14:paraId="3C201A44" w14:textId="77777777" w:rsidR="0022484E" w:rsidRDefault="0022484E" w:rsidP="00C26D4D"/>
                    <w:p w14:paraId="4AF840BF" w14:textId="77777777" w:rsidR="0022484E" w:rsidRDefault="0022484E" w:rsidP="00CA7A4F">
                      <w:r>
                        <w:t>Revisions:</w:t>
                      </w:r>
                    </w:p>
                    <w:p w14:paraId="30D8CE95" w14:textId="77777777" w:rsidR="0022484E" w:rsidRDefault="0022484E" w:rsidP="00CA7A4F"/>
                    <w:p w14:paraId="0879F2E3" w14:textId="4FE5F42A" w:rsidR="0022484E" w:rsidRDefault="0022484E" w:rsidP="006A72F7">
                      <w:pPr>
                        <w:pStyle w:val="ab"/>
                        <w:numPr>
                          <w:ilvl w:val="0"/>
                          <w:numId w:val="3"/>
                        </w:numPr>
                        <w:contextualSpacing w:val="0"/>
                      </w:pPr>
                      <w:r>
                        <w:t>Rev 0: Initial version of the document.</w:t>
                      </w:r>
                    </w:p>
                    <w:p w14:paraId="4967B040" w14:textId="77777777" w:rsidR="0022484E" w:rsidRDefault="0022484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214" w:type="dxa"/>
        <w:tblInd w:w="-5" w:type="dxa"/>
        <w:tblLook w:val="04A0" w:firstRow="1" w:lastRow="0" w:firstColumn="1" w:lastColumn="0" w:noHBand="0" w:noVBand="1"/>
      </w:tblPr>
      <w:tblGrid>
        <w:gridCol w:w="918"/>
        <w:gridCol w:w="1062"/>
        <w:gridCol w:w="881"/>
        <w:gridCol w:w="2494"/>
        <w:gridCol w:w="2273"/>
        <w:gridCol w:w="1586"/>
      </w:tblGrid>
      <w:tr w:rsidR="003F6F4A" w:rsidRPr="003F6F4A" w14:paraId="123E75EB" w14:textId="77777777" w:rsidTr="008036F9">
        <w:trPr>
          <w:trHeight w:val="481"/>
        </w:trPr>
        <w:tc>
          <w:tcPr>
            <w:tcW w:w="918"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062"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1586"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1F120C" w:rsidRPr="001F120C" w14:paraId="72A602B0" w14:textId="77777777" w:rsidTr="008036F9">
        <w:trPr>
          <w:trHeight w:val="1409"/>
        </w:trPr>
        <w:tc>
          <w:tcPr>
            <w:tcW w:w="918" w:type="dxa"/>
            <w:tcBorders>
              <w:top w:val="nil"/>
              <w:left w:val="single" w:sz="4" w:space="0" w:color="333300"/>
              <w:bottom w:val="single" w:sz="4" w:space="0" w:color="333300"/>
              <w:right w:val="single" w:sz="4" w:space="0" w:color="333300"/>
            </w:tcBorders>
            <w:shd w:val="clear" w:color="auto" w:fill="auto"/>
            <w:hideMark/>
          </w:tcPr>
          <w:p w14:paraId="7F080450"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16612</w:t>
            </w:r>
          </w:p>
        </w:tc>
        <w:tc>
          <w:tcPr>
            <w:tcW w:w="1062" w:type="dxa"/>
            <w:tcBorders>
              <w:top w:val="nil"/>
              <w:left w:val="nil"/>
              <w:bottom w:val="single" w:sz="4" w:space="0" w:color="333300"/>
              <w:right w:val="single" w:sz="4" w:space="0" w:color="333300"/>
            </w:tcBorders>
            <w:shd w:val="clear" w:color="auto" w:fill="auto"/>
            <w:hideMark/>
          </w:tcPr>
          <w:p w14:paraId="719A7EF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4F062EC9"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549.29</w:t>
            </w:r>
          </w:p>
        </w:tc>
        <w:tc>
          <w:tcPr>
            <w:tcW w:w="2494" w:type="dxa"/>
            <w:tcBorders>
              <w:top w:val="nil"/>
              <w:left w:val="nil"/>
              <w:bottom w:val="single" w:sz="4" w:space="0" w:color="333300"/>
              <w:right w:val="single" w:sz="4" w:space="0" w:color="333300"/>
            </w:tcBorders>
            <w:shd w:val="clear" w:color="auto" w:fill="auto"/>
            <w:hideMark/>
          </w:tcPr>
          <w:p w14:paraId="3B3DB980"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typo: replace "multiple BSSID" with "multiple BSSID set" in the following sentence: "...of a multiple BSSID that also includes..."</w:t>
            </w:r>
          </w:p>
        </w:tc>
        <w:tc>
          <w:tcPr>
            <w:tcW w:w="2273" w:type="dxa"/>
            <w:tcBorders>
              <w:top w:val="nil"/>
              <w:left w:val="nil"/>
              <w:bottom w:val="single" w:sz="4" w:space="0" w:color="333300"/>
              <w:right w:val="single" w:sz="4" w:space="0" w:color="333300"/>
            </w:tcBorders>
            <w:shd w:val="clear" w:color="auto" w:fill="auto"/>
            <w:hideMark/>
          </w:tcPr>
          <w:p w14:paraId="4A022D3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508E0015"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52724EF" w14:textId="77777777" w:rsidTr="008036F9">
        <w:trPr>
          <w:trHeight w:val="1968"/>
        </w:trPr>
        <w:tc>
          <w:tcPr>
            <w:tcW w:w="918" w:type="dxa"/>
            <w:tcBorders>
              <w:top w:val="nil"/>
              <w:left w:val="single" w:sz="4" w:space="0" w:color="333300"/>
              <w:bottom w:val="single" w:sz="4" w:space="0" w:color="333300"/>
              <w:right w:val="single" w:sz="4" w:space="0" w:color="333300"/>
            </w:tcBorders>
            <w:shd w:val="clear" w:color="auto" w:fill="auto"/>
            <w:hideMark/>
          </w:tcPr>
          <w:p w14:paraId="65C20AB4"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16613</w:t>
            </w:r>
          </w:p>
        </w:tc>
        <w:tc>
          <w:tcPr>
            <w:tcW w:w="1062" w:type="dxa"/>
            <w:tcBorders>
              <w:top w:val="nil"/>
              <w:left w:val="nil"/>
              <w:bottom w:val="single" w:sz="4" w:space="0" w:color="333300"/>
              <w:right w:val="single" w:sz="4" w:space="0" w:color="333300"/>
            </w:tcBorders>
            <w:shd w:val="clear" w:color="auto" w:fill="auto"/>
            <w:hideMark/>
          </w:tcPr>
          <w:p w14:paraId="6021837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00BD518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549.33</w:t>
            </w:r>
          </w:p>
        </w:tc>
        <w:tc>
          <w:tcPr>
            <w:tcW w:w="2494" w:type="dxa"/>
            <w:tcBorders>
              <w:top w:val="nil"/>
              <w:left w:val="nil"/>
              <w:bottom w:val="single" w:sz="4" w:space="0" w:color="333300"/>
              <w:right w:val="single" w:sz="4" w:space="0" w:color="333300"/>
            </w:tcBorders>
            <w:shd w:val="clear" w:color="auto" w:fill="auto"/>
            <w:hideMark/>
          </w:tcPr>
          <w:p w14:paraId="79EDBE6C"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typo: replace "multiple BSSID" with "multiple BSSID set" in the following sentence: "...and is in a multiple BSSID that also includes..."</w:t>
            </w:r>
          </w:p>
        </w:tc>
        <w:tc>
          <w:tcPr>
            <w:tcW w:w="2273" w:type="dxa"/>
            <w:tcBorders>
              <w:top w:val="nil"/>
              <w:left w:val="nil"/>
              <w:bottom w:val="single" w:sz="4" w:space="0" w:color="333300"/>
              <w:right w:val="single" w:sz="4" w:space="0" w:color="333300"/>
            </w:tcBorders>
            <w:shd w:val="clear" w:color="auto" w:fill="auto"/>
            <w:hideMark/>
          </w:tcPr>
          <w:p w14:paraId="30AF244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4A0FA483"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F7A405C" w14:textId="77777777" w:rsidTr="008036F9">
        <w:trPr>
          <w:trHeight w:val="1975"/>
        </w:trPr>
        <w:tc>
          <w:tcPr>
            <w:tcW w:w="918" w:type="dxa"/>
            <w:tcBorders>
              <w:top w:val="nil"/>
              <w:left w:val="single" w:sz="4" w:space="0" w:color="333300"/>
              <w:bottom w:val="single" w:sz="4" w:space="0" w:color="333300"/>
              <w:right w:val="single" w:sz="4" w:space="0" w:color="333300"/>
            </w:tcBorders>
            <w:shd w:val="clear" w:color="auto" w:fill="auto"/>
            <w:hideMark/>
          </w:tcPr>
          <w:p w14:paraId="59C0BB84"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16614</w:t>
            </w:r>
          </w:p>
        </w:tc>
        <w:tc>
          <w:tcPr>
            <w:tcW w:w="1062" w:type="dxa"/>
            <w:tcBorders>
              <w:top w:val="nil"/>
              <w:left w:val="nil"/>
              <w:bottom w:val="single" w:sz="4" w:space="0" w:color="333300"/>
              <w:right w:val="single" w:sz="4" w:space="0" w:color="333300"/>
            </w:tcBorders>
            <w:shd w:val="clear" w:color="auto" w:fill="auto"/>
            <w:hideMark/>
          </w:tcPr>
          <w:p w14:paraId="51E696DC"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163662F2"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549.34</w:t>
            </w:r>
          </w:p>
        </w:tc>
        <w:tc>
          <w:tcPr>
            <w:tcW w:w="2494" w:type="dxa"/>
            <w:tcBorders>
              <w:top w:val="nil"/>
              <w:left w:val="nil"/>
              <w:bottom w:val="single" w:sz="4" w:space="0" w:color="333300"/>
              <w:right w:val="single" w:sz="4" w:space="0" w:color="333300"/>
            </w:tcBorders>
            <w:shd w:val="clear" w:color="auto" w:fill="auto"/>
            <w:hideMark/>
          </w:tcPr>
          <w:p w14:paraId="3F7E9C6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typo: replace "multiple BSSID" with "multiple BSSID set" in the following sentence: "...and is in a multiple BSSID that also includes..."</w:t>
            </w:r>
          </w:p>
        </w:tc>
        <w:tc>
          <w:tcPr>
            <w:tcW w:w="2273" w:type="dxa"/>
            <w:tcBorders>
              <w:top w:val="nil"/>
              <w:left w:val="nil"/>
              <w:bottom w:val="single" w:sz="4" w:space="0" w:color="333300"/>
              <w:right w:val="single" w:sz="4" w:space="0" w:color="333300"/>
            </w:tcBorders>
            <w:shd w:val="clear" w:color="auto" w:fill="auto"/>
            <w:hideMark/>
          </w:tcPr>
          <w:p w14:paraId="774307FC"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61965651"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640EABFE" w14:textId="77777777" w:rsidTr="008036F9">
        <w:trPr>
          <w:trHeight w:val="2117"/>
        </w:trPr>
        <w:tc>
          <w:tcPr>
            <w:tcW w:w="918" w:type="dxa"/>
            <w:tcBorders>
              <w:top w:val="nil"/>
              <w:left w:val="single" w:sz="4" w:space="0" w:color="333300"/>
              <w:bottom w:val="single" w:sz="4" w:space="0" w:color="333300"/>
              <w:right w:val="single" w:sz="4" w:space="0" w:color="333300"/>
            </w:tcBorders>
            <w:shd w:val="clear" w:color="auto" w:fill="auto"/>
            <w:hideMark/>
          </w:tcPr>
          <w:p w14:paraId="7003E894"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16381</w:t>
            </w:r>
          </w:p>
        </w:tc>
        <w:tc>
          <w:tcPr>
            <w:tcW w:w="1062" w:type="dxa"/>
            <w:tcBorders>
              <w:top w:val="nil"/>
              <w:left w:val="nil"/>
              <w:bottom w:val="single" w:sz="4" w:space="0" w:color="333300"/>
              <w:right w:val="single" w:sz="4" w:space="0" w:color="333300"/>
            </w:tcBorders>
            <w:shd w:val="clear" w:color="auto" w:fill="auto"/>
            <w:hideMark/>
          </w:tcPr>
          <w:p w14:paraId="60FE69D4"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1B2ED1C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549.36</w:t>
            </w:r>
          </w:p>
        </w:tc>
        <w:tc>
          <w:tcPr>
            <w:tcW w:w="2494" w:type="dxa"/>
            <w:tcBorders>
              <w:top w:val="nil"/>
              <w:left w:val="nil"/>
              <w:bottom w:val="single" w:sz="4" w:space="0" w:color="333300"/>
              <w:right w:val="single" w:sz="4" w:space="0" w:color="333300"/>
            </w:tcBorders>
            <w:shd w:val="clear" w:color="auto" w:fill="auto"/>
            <w:hideMark/>
          </w:tcPr>
          <w:p w14:paraId="6E33222C"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I believe the example is for the PVB. Figure 35-25 shows 3 AP MLDs and 3 links. Figure 35-26 shows the PVB for the affiliated APs. Description needs to be fixed.</w:t>
            </w:r>
          </w:p>
        </w:tc>
        <w:tc>
          <w:tcPr>
            <w:tcW w:w="2273" w:type="dxa"/>
            <w:tcBorders>
              <w:top w:val="nil"/>
              <w:left w:val="nil"/>
              <w:bottom w:val="single" w:sz="4" w:space="0" w:color="333300"/>
              <w:right w:val="single" w:sz="4" w:space="0" w:color="333300"/>
            </w:tcBorders>
            <w:shd w:val="clear" w:color="auto" w:fill="auto"/>
            <w:hideMark/>
          </w:tcPr>
          <w:p w14:paraId="3AB2F27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Clearly describe what Figure 35-25 and 35-26 show in the context of this example. I believe its 35-26 that shows the PVB. Also what do the x's mean in Fig 35-26?</w:t>
            </w:r>
          </w:p>
        </w:tc>
        <w:tc>
          <w:tcPr>
            <w:tcW w:w="1586" w:type="dxa"/>
            <w:tcBorders>
              <w:top w:val="nil"/>
              <w:left w:val="nil"/>
              <w:bottom w:val="single" w:sz="4" w:space="0" w:color="333300"/>
              <w:right w:val="single" w:sz="4" w:space="0" w:color="333300"/>
            </w:tcBorders>
            <w:shd w:val="clear" w:color="auto" w:fill="auto"/>
            <w:hideMark/>
          </w:tcPr>
          <w:p w14:paraId="7E0D6CA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Revised-</w:t>
            </w:r>
            <w:r w:rsidRPr="001F120C">
              <w:rPr>
                <w:rFonts w:ascii="Arial" w:eastAsia="宋体" w:hAnsi="Arial" w:cs="Arial"/>
                <w:sz w:val="20"/>
                <w:lang w:val="en-US" w:eastAsia="zh-CN"/>
              </w:rPr>
              <w:br/>
            </w:r>
            <w:r w:rsidRPr="001F120C">
              <w:rPr>
                <w:rFonts w:ascii="Arial" w:eastAsia="宋体" w:hAnsi="Arial" w:cs="Arial"/>
                <w:sz w:val="20"/>
                <w:lang w:val="en-US" w:eastAsia="zh-CN"/>
              </w:rPr>
              <w:br/>
              <w:t>Agree with the comment in principle. Apply the changes marked as #16381 in this document.</w:t>
            </w:r>
          </w:p>
        </w:tc>
      </w:tr>
      <w:tr w:rsidR="001F120C" w:rsidRPr="001F120C" w14:paraId="7150AE1E" w14:textId="77777777" w:rsidTr="008036F9">
        <w:trPr>
          <w:trHeight w:val="1982"/>
        </w:trPr>
        <w:tc>
          <w:tcPr>
            <w:tcW w:w="918" w:type="dxa"/>
            <w:tcBorders>
              <w:top w:val="nil"/>
              <w:left w:val="single" w:sz="4" w:space="0" w:color="333300"/>
              <w:bottom w:val="single" w:sz="4" w:space="0" w:color="333300"/>
              <w:right w:val="single" w:sz="4" w:space="0" w:color="333300"/>
            </w:tcBorders>
            <w:shd w:val="clear" w:color="auto" w:fill="auto"/>
            <w:hideMark/>
          </w:tcPr>
          <w:p w14:paraId="21E92164"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lastRenderedPageBreak/>
              <w:t>16550</w:t>
            </w:r>
          </w:p>
        </w:tc>
        <w:tc>
          <w:tcPr>
            <w:tcW w:w="1062" w:type="dxa"/>
            <w:tcBorders>
              <w:top w:val="nil"/>
              <w:left w:val="nil"/>
              <w:bottom w:val="single" w:sz="4" w:space="0" w:color="333300"/>
              <w:right w:val="single" w:sz="4" w:space="0" w:color="333300"/>
            </w:tcBorders>
            <w:shd w:val="clear" w:color="auto" w:fill="auto"/>
            <w:hideMark/>
          </w:tcPr>
          <w:p w14:paraId="07B2C54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7048223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550.05</w:t>
            </w:r>
          </w:p>
        </w:tc>
        <w:tc>
          <w:tcPr>
            <w:tcW w:w="2494" w:type="dxa"/>
            <w:tcBorders>
              <w:top w:val="nil"/>
              <w:left w:val="nil"/>
              <w:bottom w:val="single" w:sz="4" w:space="0" w:color="333300"/>
              <w:right w:val="single" w:sz="4" w:space="0" w:color="333300"/>
            </w:tcBorders>
            <w:shd w:val="clear" w:color="auto" w:fill="auto"/>
            <w:hideMark/>
          </w:tcPr>
          <w:p w14:paraId="1A5592DE"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Need to add clear indication for the transmitted BSSID in each of the multiple BSSID sets (i.e. on each of the links) in Figure 35-25.</w:t>
            </w:r>
          </w:p>
        </w:tc>
        <w:tc>
          <w:tcPr>
            <w:tcW w:w="2273" w:type="dxa"/>
            <w:tcBorders>
              <w:top w:val="nil"/>
              <w:left w:val="nil"/>
              <w:bottom w:val="single" w:sz="4" w:space="0" w:color="333300"/>
              <w:right w:val="single" w:sz="4" w:space="0" w:color="333300"/>
            </w:tcBorders>
            <w:shd w:val="clear" w:color="auto" w:fill="auto"/>
            <w:hideMark/>
          </w:tcPr>
          <w:p w14:paraId="5FEFFDE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Possible option is to use a similar indication as that used in Figure AA-6: [T]</w:t>
            </w:r>
          </w:p>
        </w:tc>
        <w:tc>
          <w:tcPr>
            <w:tcW w:w="1586" w:type="dxa"/>
            <w:tcBorders>
              <w:top w:val="nil"/>
              <w:left w:val="nil"/>
              <w:bottom w:val="single" w:sz="4" w:space="0" w:color="333300"/>
              <w:right w:val="single" w:sz="4" w:space="0" w:color="333300"/>
            </w:tcBorders>
            <w:shd w:val="clear" w:color="auto" w:fill="auto"/>
            <w:hideMark/>
          </w:tcPr>
          <w:p w14:paraId="14ED5E8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Revised-</w:t>
            </w:r>
            <w:r w:rsidRPr="001F120C">
              <w:rPr>
                <w:rFonts w:ascii="Arial" w:eastAsia="宋体" w:hAnsi="Arial" w:cs="Arial"/>
                <w:sz w:val="20"/>
                <w:lang w:val="en-US" w:eastAsia="zh-CN"/>
              </w:rPr>
              <w:br/>
            </w:r>
            <w:r w:rsidRPr="001F120C">
              <w:rPr>
                <w:rFonts w:ascii="Arial" w:eastAsia="宋体" w:hAnsi="Arial" w:cs="Arial"/>
                <w:sz w:val="20"/>
                <w:lang w:val="en-US" w:eastAsia="zh-CN"/>
              </w:rPr>
              <w:br/>
              <w:t>Agree with the comment in principle. Apply the changes marked as #16550 in this document.</w:t>
            </w:r>
          </w:p>
        </w:tc>
      </w:tr>
      <w:tr w:rsidR="001F120C" w:rsidRPr="001F120C" w14:paraId="7EDDA3AD" w14:textId="77777777" w:rsidTr="008036F9">
        <w:trPr>
          <w:trHeight w:val="1698"/>
        </w:trPr>
        <w:tc>
          <w:tcPr>
            <w:tcW w:w="918" w:type="dxa"/>
            <w:tcBorders>
              <w:top w:val="nil"/>
              <w:left w:val="single" w:sz="4" w:space="0" w:color="333300"/>
              <w:bottom w:val="single" w:sz="4" w:space="0" w:color="333300"/>
              <w:right w:val="single" w:sz="4" w:space="0" w:color="333300"/>
            </w:tcBorders>
            <w:shd w:val="clear" w:color="auto" w:fill="auto"/>
            <w:hideMark/>
          </w:tcPr>
          <w:p w14:paraId="3F34BADF"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15642</w:t>
            </w:r>
          </w:p>
        </w:tc>
        <w:tc>
          <w:tcPr>
            <w:tcW w:w="1062" w:type="dxa"/>
            <w:tcBorders>
              <w:top w:val="nil"/>
              <w:left w:val="nil"/>
              <w:bottom w:val="single" w:sz="4" w:space="0" w:color="333300"/>
              <w:right w:val="single" w:sz="4" w:space="0" w:color="333300"/>
            </w:tcBorders>
            <w:shd w:val="clear" w:color="auto" w:fill="auto"/>
            <w:hideMark/>
          </w:tcPr>
          <w:p w14:paraId="64F1CE2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2B7EC9D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550.39</w:t>
            </w:r>
          </w:p>
        </w:tc>
        <w:tc>
          <w:tcPr>
            <w:tcW w:w="2494" w:type="dxa"/>
            <w:tcBorders>
              <w:top w:val="nil"/>
              <w:left w:val="nil"/>
              <w:bottom w:val="single" w:sz="4" w:space="0" w:color="333300"/>
              <w:right w:val="single" w:sz="4" w:space="0" w:color="333300"/>
            </w:tcBorders>
            <w:shd w:val="clear" w:color="auto" w:fill="auto"/>
            <w:hideMark/>
          </w:tcPr>
          <w:p w14:paraId="3A1334B9"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In  figure 35-26, some arrows are not fitted to dashed lines.</w:t>
            </w:r>
          </w:p>
        </w:tc>
        <w:tc>
          <w:tcPr>
            <w:tcW w:w="2273" w:type="dxa"/>
            <w:tcBorders>
              <w:top w:val="nil"/>
              <w:left w:val="nil"/>
              <w:bottom w:val="single" w:sz="4" w:space="0" w:color="333300"/>
              <w:right w:val="single" w:sz="4" w:space="0" w:color="333300"/>
            </w:tcBorders>
            <w:shd w:val="clear" w:color="auto" w:fill="auto"/>
            <w:hideMark/>
          </w:tcPr>
          <w:p w14:paraId="0DDA665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0E94D5E0"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Revised-</w:t>
            </w:r>
            <w:r w:rsidRPr="001F120C">
              <w:rPr>
                <w:rFonts w:ascii="Arial" w:eastAsia="宋体" w:hAnsi="Arial" w:cs="Arial"/>
                <w:sz w:val="20"/>
                <w:lang w:val="en-US" w:eastAsia="zh-CN"/>
              </w:rPr>
              <w:br/>
            </w:r>
            <w:r w:rsidRPr="001F120C">
              <w:rPr>
                <w:rFonts w:ascii="Arial" w:eastAsia="宋体" w:hAnsi="Arial" w:cs="Arial"/>
                <w:sz w:val="20"/>
                <w:lang w:val="en-US" w:eastAsia="zh-CN"/>
              </w:rPr>
              <w:br/>
              <w:t>Agree. Apply the changes marked as #15642 in this document.</w:t>
            </w:r>
          </w:p>
        </w:tc>
      </w:tr>
      <w:tr w:rsidR="001F120C" w:rsidRPr="001F120C" w14:paraId="46ECBA80" w14:textId="77777777" w:rsidTr="008036F9">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17DD119F"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16551</w:t>
            </w:r>
          </w:p>
        </w:tc>
        <w:tc>
          <w:tcPr>
            <w:tcW w:w="1062" w:type="dxa"/>
            <w:tcBorders>
              <w:top w:val="nil"/>
              <w:left w:val="nil"/>
              <w:bottom w:val="single" w:sz="4" w:space="0" w:color="333300"/>
              <w:right w:val="single" w:sz="4" w:space="0" w:color="333300"/>
            </w:tcBorders>
            <w:shd w:val="clear" w:color="auto" w:fill="auto"/>
            <w:hideMark/>
          </w:tcPr>
          <w:p w14:paraId="16F9B849"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051F92D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550.44</w:t>
            </w:r>
          </w:p>
        </w:tc>
        <w:tc>
          <w:tcPr>
            <w:tcW w:w="2494" w:type="dxa"/>
            <w:tcBorders>
              <w:top w:val="nil"/>
              <w:left w:val="nil"/>
              <w:bottom w:val="single" w:sz="4" w:space="0" w:color="333300"/>
              <w:right w:val="single" w:sz="4" w:space="0" w:color="333300"/>
            </w:tcBorders>
            <w:shd w:val="clear" w:color="auto" w:fill="auto"/>
            <w:hideMark/>
          </w:tcPr>
          <w:p w14:paraId="27516FDE"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Need to specify that the AP affiliated with the AP MLD is a transmitted BSSID in a multiple BSSID set, since the group addressed BU indication in Partial Virtual Bitmap field shows this specific case. Please revise the caption of Figure 35-26 as suggested</w:t>
            </w:r>
          </w:p>
        </w:tc>
        <w:tc>
          <w:tcPr>
            <w:tcW w:w="2273" w:type="dxa"/>
            <w:tcBorders>
              <w:top w:val="nil"/>
              <w:left w:val="nil"/>
              <w:bottom w:val="single" w:sz="4" w:space="0" w:color="333300"/>
              <w:right w:val="single" w:sz="4" w:space="0" w:color="333300"/>
            </w:tcBorders>
            <w:shd w:val="clear" w:color="auto" w:fill="auto"/>
            <w:hideMark/>
          </w:tcPr>
          <w:p w14:paraId="7A3D53B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The caption should be revised as follows: "Example of group addressed BU indication in Partial Virtual Bitmap field sent by an AP affiliated with AP MLD and corresponding to transmitted BSSID in a multiple BSSID set"</w:t>
            </w:r>
          </w:p>
        </w:tc>
        <w:tc>
          <w:tcPr>
            <w:tcW w:w="1586" w:type="dxa"/>
            <w:tcBorders>
              <w:top w:val="nil"/>
              <w:left w:val="nil"/>
              <w:bottom w:val="single" w:sz="4" w:space="0" w:color="333300"/>
              <w:right w:val="single" w:sz="4" w:space="0" w:color="333300"/>
            </w:tcBorders>
            <w:shd w:val="clear" w:color="auto" w:fill="auto"/>
            <w:hideMark/>
          </w:tcPr>
          <w:p w14:paraId="1DC26D6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3A4096C" w14:textId="77777777" w:rsidTr="008036F9">
        <w:trPr>
          <w:trHeight w:val="2117"/>
        </w:trPr>
        <w:tc>
          <w:tcPr>
            <w:tcW w:w="918" w:type="dxa"/>
            <w:tcBorders>
              <w:top w:val="nil"/>
              <w:left w:val="single" w:sz="4" w:space="0" w:color="333300"/>
              <w:bottom w:val="single" w:sz="4" w:space="0" w:color="333300"/>
              <w:right w:val="single" w:sz="4" w:space="0" w:color="333300"/>
            </w:tcBorders>
            <w:shd w:val="clear" w:color="auto" w:fill="auto"/>
            <w:hideMark/>
          </w:tcPr>
          <w:p w14:paraId="02BB9A6B"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16552</w:t>
            </w:r>
          </w:p>
        </w:tc>
        <w:tc>
          <w:tcPr>
            <w:tcW w:w="1062" w:type="dxa"/>
            <w:tcBorders>
              <w:top w:val="nil"/>
              <w:left w:val="nil"/>
              <w:bottom w:val="single" w:sz="4" w:space="0" w:color="333300"/>
              <w:right w:val="single" w:sz="4" w:space="0" w:color="333300"/>
            </w:tcBorders>
            <w:shd w:val="clear" w:color="auto" w:fill="auto"/>
            <w:hideMark/>
          </w:tcPr>
          <w:p w14:paraId="721FAD25"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44426013"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550.46</w:t>
            </w:r>
          </w:p>
        </w:tc>
        <w:tc>
          <w:tcPr>
            <w:tcW w:w="2494" w:type="dxa"/>
            <w:tcBorders>
              <w:top w:val="nil"/>
              <w:left w:val="nil"/>
              <w:bottom w:val="single" w:sz="4" w:space="0" w:color="333300"/>
              <w:right w:val="single" w:sz="4" w:space="0" w:color="333300"/>
            </w:tcBorders>
            <w:shd w:val="clear" w:color="auto" w:fill="auto"/>
            <w:hideMark/>
          </w:tcPr>
          <w:p w14:paraId="416C9E95"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 xml:space="preserve">For the completion of the understanding of this </w:t>
            </w:r>
            <w:proofErr w:type="spellStart"/>
            <w:r w:rsidRPr="001F120C">
              <w:rPr>
                <w:rFonts w:ascii="Arial" w:eastAsia="宋体" w:hAnsi="Arial" w:cs="Arial"/>
                <w:sz w:val="20"/>
                <w:lang w:val="en-US" w:eastAsia="zh-CN"/>
              </w:rPr>
              <w:t>subclause</w:t>
            </w:r>
            <w:proofErr w:type="spellEnd"/>
            <w:r w:rsidRPr="001F120C">
              <w:rPr>
                <w:rFonts w:ascii="Arial" w:eastAsia="宋体" w:hAnsi="Arial" w:cs="Arial"/>
                <w:sz w:val="20"/>
                <w:lang w:val="en-US" w:eastAsia="zh-CN"/>
              </w:rPr>
              <w:t>, please add a figure of the group addressed BU indication in Partial Virtual Bitmap field in case AP-23 or AP-32 is the transmitted BSSID</w:t>
            </w:r>
          </w:p>
        </w:tc>
        <w:tc>
          <w:tcPr>
            <w:tcW w:w="2273" w:type="dxa"/>
            <w:tcBorders>
              <w:top w:val="nil"/>
              <w:left w:val="nil"/>
              <w:bottom w:val="single" w:sz="4" w:space="0" w:color="333300"/>
              <w:right w:val="single" w:sz="4" w:space="0" w:color="333300"/>
            </w:tcBorders>
            <w:shd w:val="clear" w:color="auto" w:fill="auto"/>
            <w:hideMark/>
          </w:tcPr>
          <w:p w14:paraId="7F0C8042"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in comment</w:t>
            </w:r>
          </w:p>
        </w:tc>
        <w:tc>
          <w:tcPr>
            <w:tcW w:w="1586" w:type="dxa"/>
            <w:tcBorders>
              <w:top w:val="nil"/>
              <w:left w:val="nil"/>
              <w:bottom w:val="single" w:sz="4" w:space="0" w:color="333300"/>
              <w:right w:val="single" w:sz="4" w:space="0" w:color="333300"/>
            </w:tcBorders>
            <w:shd w:val="clear" w:color="auto" w:fill="auto"/>
            <w:hideMark/>
          </w:tcPr>
          <w:p w14:paraId="1DA164C8" w14:textId="695D0278" w:rsidR="001F120C" w:rsidRPr="001F120C" w:rsidRDefault="001F120C" w:rsidP="00A54B7B">
            <w:pPr>
              <w:jc w:val="left"/>
              <w:rPr>
                <w:rFonts w:ascii="Arial" w:eastAsia="宋体" w:hAnsi="Arial" w:cs="Arial"/>
                <w:sz w:val="20"/>
                <w:lang w:val="en-US" w:eastAsia="zh-CN"/>
              </w:rPr>
            </w:pPr>
            <w:r w:rsidRPr="001F120C">
              <w:rPr>
                <w:rFonts w:ascii="Arial" w:eastAsia="宋体" w:hAnsi="Arial" w:cs="Arial"/>
                <w:sz w:val="20"/>
                <w:lang w:val="en-US" w:eastAsia="zh-CN"/>
              </w:rPr>
              <w:t>Rejected-</w:t>
            </w:r>
            <w:r w:rsidRPr="001F120C">
              <w:rPr>
                <w:rFonts w:ascii="Arial" w:eastAsia="宋体" w:hAnsi="Arial" w:cs="Arial"/>
                <w:sz w:val="20"/>
                <w:lang w:val="en-US" w:eastAsia="zh-CN"/>
              </w:rPr>
              <w:br/>
            </w:r>
            <w:r w:rsidRPr="001F120C">
              <w:rPr>
                <w:rFonts w:ascii="Arial" w:eastAsia="宋体" w:hAnsi="Arial" w:cs="Arial"/>
                <w:sz w:val="20"/>
                <w:lang w:val="en-US" w:eastAsia="zh-CN"/>
              </w:rPr>
              <w:br/>
              <w:t xml:space="preserve">It is </w:t>
            </w:r>
            <w:proofErr w:type="spellStart"/>
            <w:r w:rsidRPr="001F120C">
              <w:rPr>
                <w:rFonts w:ascii="Arial" w:eastAsia="宋体" w:hAnsi="Arial" w:cs="Arial"/>
                <w:sz w:val="20"/>
                <w:lang w:val="en-US" w:eastAsia="zh-CN"/>
              </w:rPr>
              <w:t>redudant</w:t>
            </w:r>
            <w:proofErr w:type="spellEnd"/>
            <w:r w:rsidRPr="001F120C">
              <w:rPr>
                <w:rFonts w:ascii="Arial" w:eastAsia="宋体" w:hAnsi="Arial" w:cs="Arial"/>
                <w:sz w:val="20"/>
                <w:lang w:val="en-US" w:eastAsia="zh-CN"/>
              </w:rPr>
              <w:t xml:space="preserve"> to add another example from the </w:t>
            </w:r>
            <w:r w:rsidR="00A54B7B">
              <w:rPr>
                <w:rFonts w:ascii="Arial" w:eastAsia="宋体" w:hAnsi="Arial" w:cs="Arial"/>
                <w:sz w:val="20"/>
                <w:lang w:val="en-US" w:eastAsia="zh-CN"/>
              </w:rPr>
              <w:t xml:space="preserve">perspective </w:t>
            </w:r>
            <w:r w:rsidRPr="001F120C">
              <w:rPr>
                <w:rFonts w:ascii="Arial" w:eastAsia="宋体" w:hAnsi="Arial" w:cs="Arial"/>
                <w:sz w:val="20"/>
                <w:lang w:val="en-US" w:eastAsia="zh-CN"/>
              </w:rPr>
              <w:t>of AP-23 or AP-32. The current one already explain</w:t>
            </w:r>
            <w:r w:rsidR="00A54B7B">
              <w:rPr>
                <w:rFonts w:ascii="Arial" w:eastAsia="宋体" w:hAnsi="Arial" w:cs="Arial"/>
                <w:sz w:val="20"/>
                <w:lang w:val="en-US" w:eastAsia="zh-CN"/>
              </w:rPr>
              <w:t>s</w:t>
            </w:r>
            <w:r w:rsidRPr="001F120C">
              <w:rPr>
                <w:rFonts w:ascii="Arial" w:eastAsia="宋体" w:hAnsi="Arial" w:cs="Arial"/>
                <w:sz w:val="20"/>
                <w:lang w:val="en-US" w:eastAsia="zh-CN"/>
              </w:rPr>
              <w:t xml:space="preserve"> the bitmap setting.</w:t>
            </w:r>
          </w:p>
        </w:tc>
      </w:tr>
      <w:tr w:rsidR="001F120C" w:rsidRPr="001F120C" w14:paraId="310670A9" w14:textId="77777777" w:rsidTr="008036F9">
        <w:trPr>
          <w:trHeight w:val="1124"/>
        </w:trPr>
        <w:tc>
          <w:tcPr>
            <w:tcW w:w="918" w:type="dxa"/>
            <w:tcBorders>
              <w:top w:val="nil"/>
              <w:left w:val="single" w:sz="4" w:space="0" w:color="333300"/>
              <w:bottom w:val="single" w:sz="4" w:space="0" w:color="333300"/>
              <w:right w:val="single" w:sz="4" w:space="0" w:color="333300"/>
            </w:tcBorders>
            <w:shd w:val="clear" w:color="auto" w:fill="auto"/>
            <w:hideMark/>
          </w:tcPr>
          <w:p w14:paraId="570A59FC"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16852</w:t>
            </w:r>
          </w:p>
        </w:tc>
        <w:tc>
          <w:tcPr>
            <w:tcW w:w="1062" w:type="dxa"/>
            <w:tcBorders>
              <w:top w:val="nil"/>
              <w:left w:val="nil"/>
              <w:bottom w:val="single" w:sz="4" w:space="0" w:color="333300"/>
              <w:right w:val="single" w:sz="4" w:space="0" w:color="333300"/>
            </w:tcBorders>
            <w:shd w:val="clear" w:color="auto" w:fill="auto"/>
            <w:hideMark/>
          </w:tcPr>
          <w:p w14:paraId="432B0C03"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35.3.15.2</w:t>
            </w:r>
          </w:p>
        </w:tc>
        <w:tc>
          <w:tcPr>
            <w:tcW w:w="881" w:type="dxa"/>
            <w:tcBorders>
              <w:top w:val="nil"/>
              <w:left w:val="nil"/>
              <w:bottom w:val="single" w:sz="4" w:space="0" w:color="333300"/>
              <w:right w:val="single" w:sz="4" w:space="0" w:color="333300"/>
            </w:tcBorders>
            <w:shd w:val="clear" w:color="auto" w:fill="auto"/>
            <w:hideMark/>
          </w:tcPr>
          <w:p w14:paraId="6578A56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550.50</w:t>
            </w:r>
          </w:p>
        </w:tc>
        <w:tc>
          <w:tcPr>
            <w:tcW w:w="2494" w:type="dxa"/>
            <w:tcBorders>
              <w:top w:val="nil"/>
              <w:left w:val="nil"/>
              <w:bottom w:val="single" w:sz="4" w:space="0" w:color="333300"/>
              <w:right w:val="single" w:sz="4" w:space="0" w:color="333300"/>
            </w:tcBorders>
            <w:shd w:val="clear" w:color="auto" w:fill="auto"/>
            <w:hideMark/>
          </w:tcPr>
          <w:p w14:paraId="606E6A36"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"the item (e)" should be "item (e)"</w:t>
            </w:r>
          </w:p>
        </w:tc>
        <w:tc>
          <w:tcPr>
            <w:tcW w:w="2273" w:type="dxa"/>
            <w:tcBorders>
              <w:top w:val="nil"/>
              <w:left w:val="nil"/>
              <w:bottom w:val="single" w:sz="4" w:space="0" w:color="333300"/>
              <w:right w:val="single" w:sz="4" w:space="0" w:color="333300"/>
            </w:tcBorders>
            <w:shd w:val="clear" w:color="auto" w:fill="auto"/>
            <w:hideMark/>
          </w:tcPr>
          <w:p w14:paraId="06ED74E2"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it says in the comment</w:t>
            </w:r>
          </w:p>
        </w:tc>
        <w:tc>
          <w:tcPr>
            <w:tcW w:w="1586" w:type="dxa"/>
            <w:tcBorders>
              <w:top w:val="nil"/>
              <w:left w:val="nil"/>
              <w:bottom w:val="single" w:sz="4" w:space="0" w:color="333300"/>
              <w:right w:val="single" w:sz="4" w:space="0" w:color="333300"/>
            </w:tcBorders>
            <w:shd w:val="clear" w:color="auto" w:fill="auto"/>
            <w:hideMark/>
          </w:tcPr>
          <w:p w14:paraId="5EA9BEB8"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400AA0A" w14:textId="77777777" w:rsidTr="008036F9">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5F1CD8BC"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lastRenderedPageBreak/>
              <w:t>16853</w:t>
            </w:r>
          </w:p>
        </w:tc>
        <w:tc>
          <w:tcPr>
            <w:tcW w:w="1062" w:type="dxa"/>
            <w:tcBorders>
              <w:top w:val="nil"/>
              <w:left w:val="nil"/>
              <w:bottom w:val="single" w:sz="4" w:space="0" w:color="333300"/>
              <w:right w:val="single" w:sz="4" w:space="0" w:color="333300"/>
            </w:tcBorders>
            <w:shd w:val="clear" w:color="auto" w:fill="auto"/>
            <w:hideMark/>
          </w:tcPr>
          <w:p w14:paraId="70B3A03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35.3.15.2</w:t>
            </w:r>
          </w:p>
        </w:tc>
        <w:tc>
          <w:tcPr>
            <w:tcW w:w="881" w:type="dxa"/>
            <w:tcBorders>
              <w:top w:val="nil"/>
              <w:left w:val="nil"/>
              <w:bottom w:val="single" w:sz="4" w:space="0" w:color="333300"/>
              <w:right w:val="single" w:sz="4" w:space="0" w:color="333300"/>
            </w:tcBorders>
            <w:shd w:val="clear" w:color="auto" w:fill="auto"/>
            <w:hideMark/>
          </w:tcPr>
          <w:p w14:paraId="3616BB8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550.54</w:t>
            </w:r>
          </w:p>
        </w:tc>
        <w:tc>
          <w:tcPr>
            <w:tcW w:w="2494" w:type="dxa"/>
            <w:tcBorders>
              <w:top w:val="nil"/>
              <w:left w:val="nil"/>
              <w:bottom w:val="single" w:sz="4" w:space="0" w:color="333300"/>
              <w:right w:val="single" w:sz="4" w:space="0" w:color="333300"/>
            </w:tcBorders>
            <w:shd w:val="clear" w:color="auto" w:fill="auto"/>
            <w:hideMark/>
          </w:tcPr>
          <w:p w14:paraId="2125A1A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"If an indication of buffered group addressed frames in the TIM element about an AP affiliated with an AP</w:t>
            </w:r>
            <w:r w:rsidRPr="001F120C">
              <w:rPr>
                <w:rFonts w:ascii="Arial" w:eastAsia="宋体" w:hAnsi="Arial" w:cs="Arial"/>
                <w:sz w:val="20"/>
                <w:lang w:val="en-US" w:eastAsia="zh-CN"/>
              </w:rPr>
              <w:br/>
              <w:t>MLD is received by any non-AP STA affiliated with a non-AP MLD, the non-AP STA affiliated with the</w:t>
            </w:r>
            <w:r w:rsidRPr="001F120C">
              <w:rPr>
                <w:rFonts w:ascii="Arial" w:eastAsia="宋体" w:hAnsi="Arial" w:cs="Arial"/>
                <w:sz w:val="20"/>
                <w:lang w:val="en-US" w:eastAsia="zh-CN"/>
              </w:rPr>
              <w:br/>
              <w:t>non-AP MLD that is associated with the AP and that stays awake to receive group addressed BUs shall elect</w:t>
            </w:r>
            <w:r w:rsidRPr="001F120C">
              <w:rPr>
                <w:rFonts w:ascii="Arial" w:eastAsia="宋体" w:hAnsi="Arial" w:cs="Arial"/>
                <w:sz w:val="20"/>
                <w:lang w:val="en-US" w:eastAsia="zh-CN"/>
              </w:rPr>
              <w:br/>
              <w:t>to receive all group addressed frames that are scheduled for delivery on the link that the non-AP STA is</w:t>
            </w:r>
            <w:r w:rsidRPr="001F120C">
              <w:rPr>
                <w:rFonts w:ascii="Arial" w:eastAsia="宋体" w:hAnsi="Arial" w:cs="Arial"/>
                <w:sz w:val="20"/>
                <w:lang w:val="en-US" w:eastAsia="zh-CN"/>
              </w:rPr>
              <w:br/>
              <w:t>operating on." is not clear.  Is the point the "receive all" or is the point "any non-AP STA"?</w:t>
            </w:r>
          </w:p>
        </w:tc>
        <w:tc>
          <w:tcPr>
            <w:tcW w:w="2273" w:type="dxa"/>
            <w:tcBorders>
              <w:top w:val="nil"/>
              <w:left w:val="nil"/>
              <w:bottom w:val="single" w:sz="4" w:space="0" w:color="333300"/>
              <w:right w:val="single" w:sz="4" w:space="0" w:color="333300"/>
            </w:tcBorders>
            <w:shd w:val="clear" w:color="auto" w:fill="auto"/>
            <w:hideMark/>
          </w:tcPr>
          <w:p w14:paraId="3BB8766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Change to "If an indication of buffered group addressed frames in the TIM element is received by a non-AP STA affiliated with a non-AP MLD, the non-AP STA shall stay awake to receive group addressed BUs."</w:t>
            </w:r>
          </w:p>
        </w:tc>
        <w:tc>
          <w:tcPr>
            <w:tcW w:w="1586" w:type="dxa"/>
            <w:tcBorders>
              <w:top w:val="nil"/>
              <w:left w:val="nil"/>
              <w:bottom w:val="single" w:sz="4" w:space="0" w:color="333300"/>
              <w:right w:val="single" w:sz="4" w:space="0" w:color="333300"/>
            </w:tcBorders>
            <w:shd w:val="clear" w:color="auto" w:fill="auto"/>
            <w:hideMark/>
          </w:tcPr>
          <w:p w14:paraId="3E75C17C" w14:textId="4D52288F" w:rsidR="001F120C" w:rsidRDefault="00694E59" w:rsidP="001F120C">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468C825F" w14:textId="77777777" w:rsidR="00694E59" w:rsidRDefault="00694E59" w:rsidP="001F120C">
            <w:pPr>
              <w:jc w:val="left"/>
              <w:rPr>
                <w:rFonts w:ascii="Arial" w:eastAsia="宋体" w:hAnsi="Arial" w:cs="Arial"/>
                <w:sz w:val="20"/>
                <w:lang w:val="en-US" w:eastAsia="zh-CN"/>
              </w:rPr>
            </w:pPr>
          </w:p>
          <w:p w14:paraId="2EA3910F" w14:textId="56263F2C" w:rsidR="00694E59" w:rsidRPr="001F120C" w:rsidRDefault="00694E59" w:rsidP="001F120C">
            <w:pPr>
              <w:jc w:val="left"/>
              <w:rPr>
                <w:rFonts w:ascii="Arial" w:eastAsia="宋体" w:hAnsi="Arial" w:cs="Arial"/>
                <w:sz w:val="20"/>
                <w:lang w:val="en-US" w:eastAsia="zh-CN"/>
              </w:rPr>
            </w:pPr>
            <w:r>
              <w:rPr>
                <w:rFonts w:ascii="Arial" w:eastAsia="宋体" w:hAnsi="Arial" w:cs="Arial"/>
                <w:sz w:val="20"/>
                <w:lang w:val="en-US" w:eastAsia="zh-CN"/>
              </w:rPr>
              <w:t xml:space="preserve">The comment fails to identify the technical issue. To answer the question, the point is “any non-AP STA”. </w:t>
            </w:r>
            <w:proofErr w:type="spellStart"/>
            <w:r>
              <w:rPr>
                <w:rFonts w:ascii="Arial" w:eastAsia="宋体" w:hAnsi="Arial" w:cs="Arial"/>
                <w:sz w:val="20"/>
                <w:lang w:val="en-US" w:eastAsia="zh-CN"/>
              </w:rPr>
              <w:t>Morover</w:t>
            </w:r>
            <w:proofErr w:type="spellEnd"/>
            <w:r>
              <w:rPr>
                <w:rFonts w:ascii="Arial" w:eastAsia="宋体" w:hAnsi="Arial" w:cs="Arial"/>
                <w:sz w:val="20"/>
                <w:lang w:val="en-US" w:eastAsia="zh-CN"/>
              </w:rPr>
              <w:t xml:space="preserve">, the </w:t>
            </w:r>
            <w:r w:rsidR="0027174C">
              <w:rPr>
                <w:rFonts w:ascii="Arial" w:eastAsia="宋体" w:hAnsi="Arial" w:cs="Arial"/>
                <w:sz w:val="20"/>
                <w:lang w:val="en-US" w:eastAsia="zh-CN"/>
              </w:rPr>
              <w:t>proposed change is covered by the first paragraph.</w:t>
            </w:r>
          </w:p>
        </w:tc>
      </w:tr>
      <w:tr w:rsidR="001F120C" w:rsidRPr="001F120C" w14:paraId="701B9F77" w14:textId="77777777" w:rsidTr="008036F9">
        <w:trPr>
          <w:trHeight w:val="2414"/>
        </w:trPr>
        <w:tc>
          <w:tcPr>
            <w:tcW w:w="918" w:type="dxa"/>
            <w:tcBorders>
              <w:top w:val="nil"/>
              <w:left w:val="single" w:sz="4" w:space="0" w:color="333300"/>
              <w:bottom w:val="single" w:sz="4" w:space="0" w:color="333300"/>
              <w:right w:val="single" w:sz="4" w:space="0" w:color="333300"/>
            </w:tcBorders>
            <w:shd w:val="clear" w:color="auto" w:fill="auto"/>
            <w:hideMark/>
          </w:tcPr>
          <w:p w14:paraId="38882750"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16854</w:t>
            </w:r>
          </w:p>
        </w:tc>
        <w:tc>
          <w:tcPr>
            <w:tcW w:w="1062" w:type="dxa"/>
            <w:tcBorders>
              <w:top w:val="nil"/>
              <w:left w:val="nil"/>
              <w:bottom w:val="single" w:sz="4" w:space="0" w:color="333300"/>
              <w:right w:val="single" w:sz="4" w:space="0" w:color="333300"/>
            </w:tcBorders>
            <w:shd w:val="clear" w:color="auto" w:fill="auto"/>
            <w:hideMark/>
          </w:tcPr>
          <w:p w14:paraId="5A58EE32"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35.3.15.2</w:t>
            </w:r>
          </w:p>
        </w:tc>
        <w:tc>
          <w:tcPr>
            <w:tcW w:w="881" w:type="dxa"/>
            <w:tcBorders>
              <w:top w:val="nil"/>
              <w:left w:val="nil"/>
              <w:bottom w:val="single" w:sz="4" w:space="0" w:color="333300"/>
              <w:right w:val="single" w:sz="4" w:space="0" w:color="333300"/>
            </w:tcBorders>
            <w:shd w:val="clear" w:color="auto" w:fill="auto"/>
            <w:hideMark/>
          </w:tcPr>
          <w:p w14:paraId="20B6CE9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550.62</w:t>
            </w:r>
          </w:p>
        </w:tc>
        <w:tc>
          <w:tcPr>
            <w:tcW w:w="2494" w:type="dxa"/>
            <w:tcBorders>
              <w:top w:val="nil"/>
              <w:left w:val="nil"/>
              <w:bottom w:val="single" w:sz="4" w:space="0" w:color="333300"/>
              <w:right w:val="single" w:sz="4" w:space="0" w:color="333300"/>
            </w:tcBorders>
            <w:shd w:val="clear" w:color="auto" w:fill="auto"/>
            <w:hideMark/>
          </w:tcPr>
          <w:p w14:paraId="2020CD01"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 non-AP MLD shall filter out the group addressed MPDU with the SA field set to the MLD MAC address</w:t>
            </w:r>
            <w:r w:rsidRPr="001F120C">
              <w:rPr>
                <w:rFonts w:ascii="Arial" w:eastAsia="宋体" w:hAnsi="Arial" w:cs="Arial"/>
                <w:sz w:val="20"/>
                <w:lang w:val="en-US" w:eastAsia="zh-CN"/>
              </w:rPr>
              <w:br/>
              <w:t>of the non-AP MLD." -- "filter out" is not standard terminology</w:t>
            </w:r>
          </w:p>
        </w:tc>
        <w:tc>
          <w:tcPr>
            <w:tcW w:w="2273" w:type="dxa"/>
            <w:tcBorders>
              <w:top w:val="nil"/>
              <w:left w:val="nil"/>
              <w:bottom w:val="single" w:sz="4" w:space="0" w:color="333300"/>
              <w:right w:val="single" w:sz="4" w:space="0" w:color="333300"/>
            </w:tcBorders>
            <w:shd w:val="clear" w:color="auto" w:fill="auto"/>
            <w:hideMark/>
          </w:tcPr>
          <w:p w14:paraId="256557C9"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Change to "A non-AP MLD shall discard group addressed MPDUs with the SA field equal to the MLD MAC address</w:t>
            </w:r>
            <w:r w:rsidRPr="001F120C">
              <w:rPr>
                <w:rFonts w:ascii="Arial" w:eastAsia="宋体" w:hAnsi="Arial" w:cs="Arial"/>
                <w:sz w:val="20"/>
                <w:lang w:val="en-US" w:eastAsia="zh-CN"/>
              </w:rPr>
              <w:br/>
              <w:t>of the non-AP MLD."</w:t>
            </w:r>
          </w:p>
        </w:tc>
        <w:tc>
          <w:tcPr>
            <w:tcW w:w="1586" w:type="dxa"/>
            <w:tcBorders>
              <w:top w:val="nil"/>
              <w:left w:val="nil"/>
              <w:bottom w:val="single" w:sz="4" w:space="0" w:color="333300"/>
              <w:right w:val="single" w:sz="4" w:space="0" w:color="333300"/>
            </w:tcBorders>
            <w:shd w:val="clear" w:color="auto" w:fill="auto"/>
            <w:hideMark/>
          </w:tcPr>
          <w:p w14:paraId="3BE58B3E"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5BE957FF" w14:textId="77777777" w:rsidTr="008036F9">
        <w:trPr>
          <w:trHeight w:val="1833"/>
        </w:trPr>
        <w:tc>
          <w:tcPr>
            <w:tcW w:w="918" w:type="dxa"/>
            <w:tcBorders>
              <w:top w:val="nil"/>
              <w:left w:val="single" w:sz="4" w:space="0" w:color="333300"/>
              <w:bottom w:val="single" w:sz="4" w:space="0" w:color="333300"/>
              <w:right w:val="single" w:sz="4" w:space="0" w:color="333300"/>
            </w:tcBorders>
            <w:shd w:val="clear" w:color="auto" w:fill="auto"/>
            <w:hideMark/>
          </w:tcPr>
          <w:p w14:paraId="6EC17F2E"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16855</w:t>
            </w:r>
          </w:p>
        </w:tc>
        <w:tc>
          <w:tcPr>
            <w:tcW w:w="1062" w:type="dxa"/>
            <w:tcBorders>
              <w:top w:val="nil"/>
              <w:left w:val="nil"/>
              <w:bottom w:val="single" w:sz="4" w:space="0" w:color="333300"/>
              <w:right w:val="single" w:sz="4" w:space="0" w:color="333300"/>
            </w:tcBorders>
            <w:shd w:val="clear" w:color="auto" w:fill="auto"/>
            <w:hideMark/>
          </w:tcPr>
          <w:p w14:paraId="1038F7B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35.3.15.2</w:t>
            </w:r>
          </w:p>
        </w:tc>
        <w:tc>
          <w:tcPr>
            <w:tcW w:w="881" w:type="dxa"/>
            <w:tcBorders>
              <w:top w:val="nil"/>
              <w:left w:val="nil"/>
              <w:bottom w:val="single" w:sz="4" w:space="0" w:color="333300"/>
              <w:right w:val="single" w:sz="4" w:space="0" w:color="333300"/>
            </w:tcBorders>
            <w:shd w:val="clear" w:color="auto" w:fill="auto"/>
            <w:hideMark/>
          </w:tcPr>
          <w:p w14:paraId="748489B0"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551.01</w:t>
            </w:r>
          </w:p>
        </w:tc>
        <w:tc>
          <w:tcPr>
            <w:tcW w:w="2494" w:type="dxa"/>
            <w:tcBorders>
              <w:top w:val="nil"/>
              <w:left w:val="nil"/>
              <w:bottom w:val="single" w:sz="4" w:space="0" w:color="333300"/>
              <w:right w:val="single" w:sz="4" w:space="0" w:color="333300"/>
            </w:tcBorders>
            <w:shd w:val="clear" w:color="auto" w:fill="auto"/>
            <w:hideMark/>
          </w:tcPr>
          <w:p w14:paraId="1BA30D1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"group addressed Data frames detection" should be "group addressed Data frame detection"</w:t>
            </w:r>
          </w:p>
        </w:tc>
        <w:tc>
          <w:tcPr>
            <w:tcW w:w="2273" w:type="dxa"/>
            <w:tcBorders>
              <w:top w:val="nil"/>
              <w:left w:val="nil"/>
              <w:bottom w:val="single" w:sz="4" w:space="0" w:color="333300"/>
              <w:right w:val="single" w:sz="4" w:space="0" w:color="333300"/>
            </w:tcBorders>
            <w:shd w:val="clear" w:color="auto" w:fill="auto"/>
            <w:hideMark/>
          </w:tcPr>
          <w:p w14:paraId="5939F16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As it says in the comment</w:t>
            </w:r>
          </w:p>
        </w:tc>
        <w:tc>
          <w:tcPr>
            <w:tcW w:w="1586" w:type="dxa"/>
            <w:tcBorders>
              <w:top w:val="nil"/>
              <w:left w:val="nil"/>
              <w:bottom w:val="single" w:sz="4" w:space="0" w:color="333300"/>
              <w:right w:val="single" w:sz="4" w:space="0" w:color="333300"/>
            </w:tcBorders>
            <w:shd w:val="clear" w:color="auto" w:fill="auto"/>
            <w:hideMark/>
          </w:tcPr>
          <w:p w14:paraId="1EEF42F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Accepted-</w:t>
            </w:r>
          </w:p>
        </w:tc>
      </w:tr>
      <w:tr w:rsidR="001F120C" w:rsidRPr="001F120C" w14:paraId="7883B094" w14:textId="77777777" w:rsidTr="008036F9">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21E1B00C"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lastRenderedPageBreak/>
              <w:t>15687</w:t>
            </w:r>
          </w:p>
        </w:tc>
        <w:tc>
          <w:tcPr>
            <w:tcW w:w="1062" w:type="dxa"/>
            <w:tcBorders>
              <w:top w:val="nil"/>
              <w:left w:val="nil"/>
              <w:bottom w:val="single" w:sz="4" w:space="0" w:color="333300"/>
              <w:right w:val="single" w:sz="4" w:space="0" w:color="333300"/>
            </w:tcBorders>
            <w:shd w:val="clear" w:color="auto" w:fill="auto"/>
            <w:hideMark/>
          </w:tcPr>
          <w:p w14:paraId="6A2B911A"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246A7CF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599.18</w:t>
            </w:r>
          </w:p>
        </w:tc>
        <w:tc>
          <w:tcPr>
            <w:tcW w:w="2494" w:type="dxa"/>
            <w:tcBorders>
              <w:top w:val="nil"/>
              <w:left w:val="nil"/>
              <w:bottom w:val="single" w:sz="4" w:space="0" w:color="333300"/>
              <w:right w:val="single" w:sz="4" w:space="0" w:color="333300"/>
            </w:tcBorders>
            <w:shd w:val="clear" w:color="auto" w:fill="auto"/>
            <w:hideMark/>
          </w:tcPr>
          <w:p w14:paraId="244A015B"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Oren Kedem</w:t>
            </w:r>
          </w:p>
        </w:tc>
        <w:tc>
          <w:tcPr>
            <w:tcW w:w="2273" w:type="dxa"/>
            <w:tcBorders>
              <w:top w:val="nil"/>
              <w:left w:val="nil"/>
              <w:bottom w:val="single" w:sz="4" w:space="0" w:color="333300"/>
              <w:right w:val="single" w:sz="4" w:space="0" w:color="333300"/>
            </w:tcBorders>
            <w:shd w:val="clear" w:color="auto" w:fill="auto"/>
            <w:hideMark/>
          </w:tcPr>
          <w:p w14:paraId="4622B4CF"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Does the reporting on affiliated-APs group addressed frame TIM bits is impacted by Affiliated-AP removal/adding ?</w:t>
            </w:r>
            <w:r w:rsidRPr="001F120C">
              <w:rPr>
                <w:rFonts w:ascii="Arial" w:eastAsia="宋体" w:hAnsi="Arial" w:cs="Arial"/>
                <w:sz w:val="20"/>
                <w:lang w:val="en-US" w:eastAsia="zh-CN"/>
              </w:rPr>
              <w:br/>
              <w:t>Please clarify</w:t>
            </w:r>
          </w:p>
        </w:tc>
        <w:tc>
          <w:tcPr>
            <w:tcW w:w="1586" w:type="dxa"/>
            <w:tcBorders>
              <w:top w:val="nil"/>
              <w:left w:val="nil"/>
              <w:bottom w:val="single" w:sz="4" w:space="0" w:color="333300"/>
              <w:right w:val="single" w:sz="4" w:space="0" w:color="333300"/>
            </w:tcBorders>
            <w:shd w:val="clear" w:color="auto" w:fill="auto"/>
            <w:hideMark/>
          </w:tcPr>
          <w:p w14:paraId="3C7F3E3E" w14:textId="3034B4F9" w:rsidR="001F120C" w:rsidRPr="001F120C" w:rsidRDefault="001F120C" w:rsidP="00802421">
            <w:pPr>
              <w:jc w:val="left"/>
              <w:rPr>
                <w:rFonts w:ascii="Arial" w:eastAsia="宋体" w:hAnsi="Arial" w:cs="Arial"/>
                <w:sz w:val="20"/>
                <w:lang w:val="en-US" w:eastAsia="zh-CN"/>
              </w:rPr>
            </w:pPr>
            <w:r w:rsidRPr="001F120C">
              <w:rPr>
                <w:rFonts w:ascii="Arial" w:eastAsia="宋体" w:hAnsi="Arial" w:cs="Arial"/>
                <w:sz w:val="20"/>
                <w:lang w:val="en-US" w:eastAsia="zh-CN"/>
              </w:rPr>
              <w:t>Rejected-</w:t>
            </w:r>
            <w:r w:rsidRPr="001F120C">
              <w:rPr>
                <w:rFonts w:ascii="Arial" w:eastAsia="宋体" w:hAnsi="Arial" w:cs="Arial"/>
                <w:sz w:val="20"/>
                <w:lang w:val="en-US" w:eastAsia="zh-CN"/>
              </w:rPr>
              <w:br/>
            </w:r>
            <w:r w:rsidRPr="001F120C">
              <w:rPr>
                <w:rFonts w:ascii="Arial" w:eastAsia="宋体" w:hAnsi="Arial" w:cs="Arial"/>
                <w:sz w:val="20"/>
                <w:lang w:val="en-US" w:eastAsia="zh-CN"/>
              </w:rPr>
              <w:br/>
              <w:t xml:space="preserve">The comment fails to identify the technical issue. To answer the question, AP removal/adding doesn't impact the group addressed frames indication since it </w:t>
            </w:r>
            <w:r w:rsidR="00802421" w:rsidRPr="001F120C">
              <w:rPr>
                <w:rFonts w:ascii="Arial" w:eastAsia="宋体" w:hAnsi="Arial" w:cs="Arial"/>
                <w:sz w:val="20"/>
                <w:lang w:val="en-US" w:eastAsia="zh-CN"/>
              </w:rPr>
              <w:t>use</w:t>
            </w:r>
            <w:r w:rsidR="00802421">
              <w:rPr>
                <w:rFonts w:ascii="Arial" w:eastAsia="宋体" w:hAnsi="Arial" w:cs="Arial"/>
                <w:sz w:val="20"/>
                <w:lang w:val="en-US" w:eastAsia="zh-CN"/>
              </w:rPr>
              <w:t>s</w:t>
            </w:r>
            <w:r w:rsidR="00802421" w:rsidRPr="001F120C">
              <w:rPr>
                <w:rFonts w:ascii="Arial" w:eastAsia="宋体" w:hAnsi="Arial" w:cs="Arial"/>
                <w:sz w:val="20"/>
                <w:lang w:val="en-US" w:eastAsia="zh-CN"/>
              </w:rPr>
              <w:t xml:space="preserve"> </w:t>
            </w:r>
            <w:r w:rsidR="00802421">
              <w:rPr>
                <w:rFonts w:ascii="Arial" w:eastAsia="宋体" w:hAnsi="Arial" w:cs="Arial"/>
                <w:sz w:val="20"/>
                <w:lang w:val="en-US" w:eastAsia="zh-CN"/>
              </w:rPr>
              <w:t xml:space="preserve">a </w:t>
            </w:r>
            <w:r w:rsidRPr="001F120C">
              <w:rPr>
                <w:rFonts w:ascii="Arial" w:eastAsia="宋体" w:hAnsi="Arial" w:cs="Arial"/>
                <w:sz w:val="20"/>
                <w:lang w:val="en-US" w:eastAsia="zh-CN"/>
              </w:rPr>
              <w:t>fixed number of bits for each AP MLD and this number is determined by the AP itself.</w:t>
            </w:r>
          </w:p>
        </w:tc>
      </w:tr>
      <w:tr w:rsidR="001F120C" w:rsidRPr="001F120C" w14:paraId="16EC0515" w14:textId="77777777" w:rsidTr="008036F9">
        <w:trPr>
          <w:trHeight w:val="4335"/>
        </w:trPr>
        <w:tc>
          <w:tcPr>
            <w:tcW w:w="918" w:type="dxa"/>
            <w:tcBorders>
              <w:top w:val="nil"/>
              <w:left w:val="single" w:sz="4" w:space="0" w:color="333300"/>
              <w:bottom w:val="single" w:sz="4" w:space="0" w:color="333300"/>
              <w:right w:val="single" w:sz="4" w:space="0" w:color="333300"/>
            </w:tcBorders>
            <w:shd w:val="clear" w:color="auto" w:fill="auto"/>
            <w:hideMark/>
          </w:tcPr>
          <w:p w14:paraId="6F1A18B8" w14:textId="77777777" w:rsidR="001F120C" w:rsidRPr="001F120C" w:rsidRDefault="001F120C" w:rsidP="001F120C">
            <w:pPr>
              <w:jc w:val="right"/>
              <w:rPr>
                <w:rFonts w:ascii="Arial" w:eastAsia="宋体" w:hAnsi="Arial" w:cs="Arial"/>
                <w:sz w:val="20"/>
                <w:lang w:val="en-US" w:eastAsia="zh-CN"/>
              </w:rPr>
            </w:pPr>
            <w:r w:rsidRPr="001F120C">
              <w:rPr>
                <w:rFonts w:ascii="Arial" w:eastAsia="宋体" w:hAnsi="Arial" w:cs="Arial"/>
                <w:sz w:val="20"/>
                <w:lang w:val="en-US" w:eastAsia="zh-CN"/>
              </w:rPr>
              <w:t>15684</w:t>
            </w:r>
          </w:p>
        </w:tc>
        <w:tc>
          <w:tcPr>
            <w:tcW w:w="1062" w:type="dxa"/>
            <w:tcBorders>
              <w:top w:val="nil"/>
              <w:left w:val="nil"/>
              <w:bottom w:val="single" w:sz="4" w:space="0" w:color="333300"/>
              <w:right w:val="single" w:sz="4" w:space="0" w:color="333300"/>
            </w:tcBorders>
            <w:shd w:val="clear" w:color="auto" w:fill="auto"/>
            <w:hideMark/>
          </w:tcPr>
          <w:p w14:paraId="57334DE4"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35.3.15.1</w:t>
            </w:r>
          </w:p>
        </w:tc>
        <w:tc>
          <w:tcPr>
            <w:tcW w:w="881" w:type="dxa"/>
            <w:tcBorders>
              <w:top w:val="nil"/>
              <w:left w:val="nil"/>
              <w:bottom w:val="single" w:sz="4" w:space="0" w:color="333300"/>
              <w:right w:val="single" w:sz="4" w:space="0" w:color="333300"/>
            </w:tcBorders>
            <w:shd w:val="clear" w:color="auto" w:fill="auto"/>
            <w:hideMark/>
          </w:tcPr>
          <w:p w14:paraId="66401831"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601.25</w:t>
            </w:r>
          </w:p>
        </w:tc>
        <w:tc>
          <w:tcPr>
            <w:tcW w:w="2494" w:type="dxa"/>
            <w:tcBorders>
              <w:top w:val="nil"/>
              <w:left w:val="nil"/>
              <w:bottom w:val="single" w:sz="4" w:space="0" w:color="333300"/>
              <w:right w:val="single" w:sz="4" w:space="0" w:color="333300"/>
            </w:tcBorders>
            <w:shd w:val="clear" w:color="auto" w:fill="auto"/>
            <w:hideMark/>
          </w:tcPr>
          <w:p w14:paraId="43ECED03"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Oren Kedem</w:t>
            </w:r>
          </w:p>
        </w:tc>
        <w:tc>
          <w:tcPr>
            <w:tcW w:w="2273" w:type="dxa"/>
            <w:tcBorders>
              <w:top w:val="nil"/>
              <w:left w:val="nil"/>
              <w:bottom w:val="single" w:sz="4" w:space="0" w:color="333300"/>
              <w:right w:val="single" w:sz="4" w:space="0" w:color="333300"/>
            </w:tcBorders>
            <w:shd w:val="clear" w:color="auto" w:fill="auto"/>
            <w:hideMark/>
          </w:tcPr>
          <w:p w14:paraId="734D646D"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 xml:space="preserve">Figure 35-34 is inaccurate, Change Links to Channels, assign Link-ID per </w:t>
            </w:r>
            <w:proofErr w:type="spellStart"/>
            <w:r w:rsidRPr="001F120C">
              <w:rPr>
                <w:rFonts w:ascii="Arial" w:eastAsia="宋体" w:hAnsi="Arial" w:cs="Arial"/>
                <w:sz w:val="20"/>
                <w:lang w:val="en-US" w:eastAsia="zh-CN"/>
              </w:rPr>
              <w:t>affilated</w:t>
            </w:r>
            <w:proofErr w:type="spellEnd"/>
            <w:r w:rsidRPr="001F120C">
              <w:rPr>
                <w:rFonts w:ascii="Arial" w:eastAsia="宋体" w:hAnsi="Arial" w:cs="Arial"/>
                <w:sz w:val="20"/>
                <w:lang w:val="en-US" w:eastAsia="zh-CN"/>
              </w:rPr>
              <w:t xml:space="preserve"> </w:t>
            </w:r>
            <w:proofErr w:type="spellStart"/>
            <w:r w:rsidRPr="001F120C">
              <w:rPr>
                <w:rFonts w:ascii="Arial" w:eastAsia="宋体" w:hAnsi="Arial" w:cs="Arial"/>
                <w:sz w:val="20"/>
                <w:lang w:val="en-US" w:eastAsia="zh-CN"/>
              </w:rPr>
              <w:t>Ap</w:t>
            </w:r>
            <w:proofErr w:type="spellEnd"/>
            <w:r w:rsidRPr="001F120C">
              <w:rPr>
                <w:rFonts w:ascii="Arial" w:eastAsia="宋体" w:hAnsi="Arial" w:cs="Arial"/>
                <w:sz w:val="20"/>
                <w:lang w:val="en-US" w:eastAsia="zh-CN"/>
              </w:rPr>
              <w:t xml:space="preserve"> and </w:t>
            </w:r>
            <w:proofErr w:type="spellStart"/>
            <w:r w:rsidRPr="001F120C">
              <w:rPr>
                <w:rFonts w:ascii="Arial" w:eastAsia="宋体" w:hAnsi="Arial" w:cs="Arial"/>
                <w:sz w:val="20"/>
                <w:lang w:val="en-US" w:eastAsia="zh-CN"/>
              </w:rPr>
              <w:t>aligne</w:t>
            </w:r>
            <w:proofErr w:type="spellEnd"/>
            <w:r w:rsidRPr="001F120C">
              <w:rPr>
                <w:rFonts w:ascii="Arial" w:eastAsia="宋体" w:hAnsi="Arial" w:cs="Arial"/>
                <w:sz w:val="20"/>
                <w:lang w:val="en-US" w:eastAsia="zh-CN"/>
              </w:rPr>
              <w:t xml:space="preserve"> with the figure in the appendix AA</w:t>
            </w:r>
            <w:r w:rsidRPr="001F120C">
              <w:rPr>
                <w:rFonts w:ascii="Arial" w:eastAsia="宋体" w:hAnsi="Arial" w:cs="Arial"/>
                <w:sz w:val="20"/>
                <w:lang w:val="en-US" w:eastAsia="zh-CN"/>
              </w:rPr>
              <w:br/>
              <w:t>the Y axis should not be Links  but Channels.</w:t>
            </w:r>
          </w:p>
        </w:tc>
        <w:tc>
          <w:tcPr>
            <w:tcW w:w="1586" w:type="dxa"/>
            <w:tcBorders>
              <w:top w:val="nil"/>
              <w:left w:val="nil"/>
              <w:bottom w:val="single" w:sz="4" w:space="0" w:color="333300"/>
              <w:right w:val="single" w:sz="4" w:space="0" w:color="333300"/>
            </w:tcBorders>
            <w:shd w:val="clear" w:color="auto" w:fill="auto"/>
            <w:hideMark/>
          </w:tcPr>
          <w:p w14:paraId="7B12AFB7" w14:textId="77777777" w:rsidR="001F120C" w:rsidRPr="001F120C" w:rsidRDefault="001F120C" w:rsidP="001F120C">
            <w:pPr>
              <w:jc w:val="left"/>
              <w:rPr>
                <w:rFonts w:ascii="Arial" w:eastAsia="宋体" w:hAnsi="Arial" w:cs="Arial"/>
                <w:sz w:val="20"/>
                <w:lang w:val="en-US" w:eastAsia="zh-CN"/>
              </w:rPr>
            </w:pPr>
            <w:r w:rsidRPr="001F120C">
              <w:rPr>
                <w:rFonts w:ascii="Arial" w:eastAsia="宋体" w:hAnsi="Arial" w:cs="Arial"/>
                <w:sz w:val="20"/>
                <w:lang w:val="en-US" w:eastAsia="zh-CN"/>
              </w:rPr>
              <w:t>Rejected-</w:t>
            </w:r>
            <w:r w:rsidRPr="001F120C">
              <w:rPr>
                <w:rFonts w:ascii="Arial" w:eastAsia="宋体" w:hAnsi="Arial" w:cs="Arial"/>
                <w:sz w:val="20"/>
                <w:lang w:val="en-US" w:eastAsia="zh-CN"/>
              </w:rPr>
              <w:br/>
            </w:r>
            <w:r w:rsidRPr="001F120C">
              <w:rPr>
                <w:rFonts w:ascii="Arial" w:eastAsia="宋体" w:hAnsi="Arial" w:cs="Arial"/>
                <w:sz w:val="20"/>
                <w:lang w:val="en-US" w:eastAsia="zh-CN"/>
              </w:rPr>
              <w:br/>
              <w:t>The comment fails to identify the technical issue and point out the correct page/line and figure numbers. Figure 35-34 is about frame exchange of EMLSR operation.</w:t>
            </w:r>
          </w:p>
        </w:tc>
      </w:tr>
    </w:tbl>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02BC8564" w:rsidR="00C77B7B" w:rsidRDefault="00C77B7B" w:rsidP="00C77B7B">
      <w:pPr>
        <w:pStyle w:val="T"/>
        <w:rPr>
          <w:rFonts w:ascii="TimesNewRomanPSMT" w:cs="TimesNewRomanPSMT"/>
          <w:lang w:eastAsia="zh-CN"/>
        </w:rPr>
      </w:pPr>
    </w:p>
    <w:p w14:paraId="375C0165" w14:textId="77777777" w:rsidR="001F4369" w:rsidRDefault="001F4369" w:rsidP="001F4369">
      <w:pPr>
        <w:autoSpaceDE w:val="0"/>
        <w:autoSpaceDN w:val="0"/>
        <w:adjustRightInd w:val="0"/>
        <w:spacing w:before="360" w:after="240"/>
        <w:rPr>
          <w:color w:val="000000"/>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03107FD3" w14:textId="77777777" w:rsidR="00E615AA" w:rsidRPr="001F4369" w:rsidRDefault="00E615AA" w:rsidP="00E615AA">
      <w:pPr>
        <w:widowControl w:val="0"/>
        <w:autoSpaceDE w:val="0"/>
        <w:autoSpaceDN w:val="0"/>
        <w:adjustRightInd w:val="0"/>
        <w:jc w:val="left"/>
        <w:rPr>
          <w:ins w:id="6" w:author="Ming Gan" w:date="2022-11-03T16:14:00Z"/>
          <w:rFonts w:ascii="TimesNewRoman" w:eastAsia="TimesNewRoman" w:cs="TimesNewRoman"/>
          <w:sz w:val="20"/>
        </w:rPr>
      </w:pPr>
    </w:p>
    <w:p w14:paraId="555E6630" w14:textId="1567FDD6" w:rsidR="004A0202" w:rsidRDefault="001F4369" w:rsidP="001F4369">
      <w:pPr>
        <w:pStyle w:val="6"/>
        <w:keepNext w:val="0"/>
        <w:keepLines w:val="0"/>
        <w:widowControl w:val="0"/>
        <w:tabs>
          <w:tab w:val="left" w:pos="884"/>
        </w:tabs>
        <w:kinsoku w:val="0"/>
        <w:overflowPunct w:val="0"/>
        <w:autoSpaceDE w:val="0"/>
        <w:autoSpaceDN w:val="0"/>
        <w:adjustRightInd w:val="0"/>
        <w:spacing w:before="0" w:after="0" w:line="240" w:lineRule="auto"/>
        <w:jc w:val="left"/>
        <w:rPr>
          <w:spacing w:val="-2"/>
        </w:rPr>
      </w:pPr>
      <w:r w:rsidRPr="001F4369">
        <w:lastRenderedPageBreak/>
        <w:t>35.3.15</w:t>
      </w:r>
      <w:r>
        <w:t xml:space="preserve"> </w:t>
      </w:r>
      <w:r w:rsidR="004A0202">
        <w:t>Multi-link</w:t>
      </w:r>
      <w:r w:rsidR="004A0202">
        <w:rPr>
          <w:spacing w:val="-11"/>
        </w:rPr>
        <w:t xml:space="preserve"> </w:t>
      </w:r>
      <w:r w:rsidR="004A0202">
        <w:t>operation</w:t>
      </w:r>
      <w:r w:rsidR="004A0202">
        <w:rPr>
          <w:spacing w:val="-10"/>
        </w:rPr>
        <w:t xml:space="preserve"> </w:t>
      </w:r>
      <w:r w:rsidR="004A0202">
        <w:t>group</w:t>
      </w:r>
      <w:r w:rsidR="004A0202">
        <w:rPr>
          <w:spacing w:val="-10"/>
        </w:rPr>
        <w:t xml:space="preserve"> </w:t>
      </w:r>
      <w:r w:rsidR="004A0202">
        <w:t>addressed</w:t>
      </w:r>
      <w:r w:rsidR="004A0202">
        <w:rPr>
          <w:spacing w:val="-11"/>
        </w:rPr>
        <w:t xml:space="preserve"> </w:t>
      </w:r>
      <w:r w:rsidR="004A0202">
        <w:rPr>
          <w:spacing w:val="-2"/>
        </w:rPr>
        <w:t>frames</w:t>
      </w:r>
    </w:p>
    <w:p w14:paraId="21831C20" w14:textId="77777777" w:rsidR="004A0202" w:rsidRDefault="004A0202" w:rsidP="004A0202">
      <w:pPr>
        <w:pStyle w:val="af3"/>
        <w:kinsoku w:val="0"/>
        <w:overflowPunct w:val="0"/>
        <w:spacing w:before="8"/>
        <w:rPr>
          <w:rFonts w:ascii="Arial" w:hAnsi="Arial" w:cs="Arial"/>
          <w:b/>
          <w:bCs/>
          <w:sz w:val="21"/>
          <w:szCs w:val="21"/>
        </w:rPr>
      </w:pPr>
    </w:p>
    <w:p w14:paraId="3DDAC58D" w14:textId="6DB00E02" w:rsidR="004A0202" w:rsidRPr="001F4369" w:rsidRDefault="001F4369" w:rsidP="001F4369">
      <w:pPr>
        <w:widowControl w:val="0"/>
        <w:tabs>
          <w:tab w:val="left" w:pos="1051"/>
        </w:tabs>
        <w:kinsoku w:val="0"/>
        <w:overflowPunct w:val="0"/>
        <w:autoSpaceDE w:val="0"/>
        <w:autoSpaceDN w:val="0"/>
        <w:adjustRightInd w:val="0"/>
        <w:jc w:val="left"/>
        <w:rPr>
          <w:rFonts w:ascii="Arial" w:hAnsi="Arial" w:cs="Arial"/>
          <w:b/>
          <w:bCs/>
          <w:color w:val="000000"/>
          <w:spacing w:val="-2"/>
          <w:sz w:val="20"/>
        </w:rPr>
      </w:pPr>
      <w:bookmarkStart w:id="7" w:name="35.3.15.1_AP_MLD_operation_for_group_add"/>
      <w:bookmarkEnd w:id="7"/>
      <w:r w:rsidRPr="001F4369">
        <w:rPr>
          <w:rFonts w:ascii="Arial" w:hAnsi="Arial" w:cs="Arial"/>
          <w:b/>
          <w:bCs/>
          <w:sz w:val="20"/>
        </w:rPr>
        <w:t>35.3.15</w:t>
      </w:r>
      <w:r>
        <w:rPr>
          <w:rFonts w:ascii="Arial" w:hAnsi="Arial" w:cs="Arial"/>
          <w:b/>
          <w:bCs/>
          <w:sz w:val="20"/>
        </w:rPr>
        <w:t xml:space="preserve">.1 </w:t>
      </w:r>
      <w:r w:rsidR="004A0202" w:rsidRPr="001F4369">
        <w:rPr>
          <w:rFonts w:ascii="Arial" w:hAnsi="Arial" w:cs="Arial"/>
          <w:b/>
          <w:bCs/>
          <w:sz w:val="20"/>
        </w:rPr>
        <w:t>AP</w:t>
      </w:r>
      <w:r w:rsidR="004A0202" w:rsidRPr="001F4369">
        <w:rPr>
          <w:rFonts w:ascii="Arial" w:hAnsi="Arial" w:cs="Arial"/>
          <w:b/>
          <w:bCs/>
          <w:spacing w:val="-7"/>
          <w:sz w:val="20"/>
        </w:rPr>
        <w:t xml:space="preserve"> </w:t>
      </w:r>
      <w:r w:rsidR="004A0202" w:rsidRPr="001F4369">
        <w:rPr>
          <w:rFonts w:ascii="Arial" w:hAnsi="Arial" w:cs="Arial"/>
          <w:b/>
          <w:bCs/>
          <w:sz w:val="20"/>
        </w:rPr>
        <w:t>MLD</w:t>
      </w:r>
      <w:r w:rsidR="004A0202" w:rsidRPr="001F4369">
        <w:rPr>
          <w:rFonts w:ascii="Arial" w:hAnsi="Arial" w:cs="Arial"/>
          <w:b/>
          <w:bCs/>
          <w:spacing w:val="-6"/>
          <w:sz w:val="20"/>
        </w:rPr>
        <w:t xml:space="preserve"> </w:t>
      </w:r>
      <w:r w:rsidR="004A0202" w:rsidRPr="001F4369">
        <w:rPr>
          <w:rFonts w:ascii="Arial" w:hAnsi="Arial" w:cs="Arial"/>
          <w:b/>
          <w:bCs/>
          <w:sz w:val="20"/>
        </w:rPr>
        <w:t>operation</w:t>
      </w:r>
      <w:r w:rsidR="004A0202" w:rsidRPr="001F4369">
        <w:rPr>
          <w:rFonts w:ascii="Arial" w:hAnsi="Arial" w:cs="Arial"/>
          <w:b/>
          <w:bCs/>
          <w:spacing w:val="-7"/>
          <w:sz w:val="20"/>
        </w:rPr>
        <w:t xml:space="preserve"> </w:t>
      </w:r>
      <w:r w:rsidR="004A0202" w:rsidRPr="001F4369">
        <w:rPr>
          <w:rFonts w:ascii="Arial" w:hAnsi="Arial" w:cs="Arial"/>
          <w:b/>
          <w:bCs/>
          <w:sz w:val="20"/>
        </w:rPr>
        <w:t>for</w:t>
      </w:r>
      <w:r w:rsidR="004A0202" w:rsidRPr="001F4369">
        <w:rPr>
          <w:rFonts w:ascii="Arial" w:hAnsi="Arial" w:cs="Arial"/>
          <w:b/>
          <w:bCs/>
          <w:spacing w:val="-7"/>
          <w:sz w:val="20"/>
        </w:rPr>
        <w:t xml:space="preserve"> </w:t>
      </w:r>
      <w:r w:rsidR="004A0202" w:rsidRPr="001F4369">
        <w:rPr>
          <w:rFonts w:ascii="Arial" w:hAnsi="Arial" w:cs="Arial"/>
          <w:b/>
          <w:bCs/>
          <w:sz w:val="20"/>
        </w:rPr>
        <w:t>group</w:t>
      </w:r>
      <w:r w:rsidR="004A0202" w:rsidRPr="001F4369">
        <w:rPr>
          <w:rFonts w:ascii="Arial" w:hAnsi="Arial" w:cs="Arial"/>
          <w:b/>
          <w:bCs/>
          <w:spacing w:val="-6"/>
          <w:sz w:val="20"/>
        </w:rPr>
        <w:t xml:space="preserve"> </w:t>
      </w:r>
      <w:r w:rsidR="004A0202" w:rsidRPr="001F4369">
        <w:rPr>
          <w:rFonts w:ascii="Arial" w:hAnsi="Arial" w:cs="Arial"/>
          <w:b/>
          <w:bCs/>
          <w:sz w:val="20"/>
        </w:rPr>
        <w:t>addressed</w:t>
      </w:r>
      <w:r w:rsidR="004A0202" w:rsidRPr="001F4369">
        <w:rPr>
          <w:rFonts w:ascii="Arial" w:hAnsi="Arial" w:cs="Arial"/>
          <w:b/>
          <w:bCs/>
          <w:spacing w:val="-7"/>
          <w:sz w:val="20"/>
        </w:rPr>
        <w:t xml:space="preserve"> </w:t>
      </w:r>
      <w:r w:rsidR="004A0202" w:rsidRPr="001F4369">
        <w:rPr>
          <w:rFonts w:ascii="Arial" w:hAnsi="Arial" w:cs="Arial"/>
          <w:b/>
          <w:bCs/>
          <w:spacing w:val="-2"/>
          <w:sz w:val="20"/>
        </w:rPr>
        <w:t>frames</w:t>
      </w:r>
    </w:p>
    <w:p w14:paraId="0CD98878" w14:textId="77777777" w:rsidR="004A0202" w:rsidRDefault="004A0202" w:rsidP="004A0202">
      <w:pPr>
        <w:pStyle w:val="af3"/>
        <w:kinsoku w:val="0"/>
        <w:overflowPunct w:val="0"/>
        <w:spacing w:before="10"/>
        <w:rPr>
          <w:rFonts w:ascii="Arial" w:hAnsi="Arial" w:cs="Arial"/>
          <w:b/>
          <w:bCs/>
          <w:sz w:val="21"/>
          <w:szCs w:val="21"/>
        </w:rPr>
      </w:pPr>
    </w:p>
    <w:p w14:paraId="086EFE2B" w14:textId="54A330F6" w:rsidR="004A0202" w:rsidRPr="005E0331" w:rsidRDefault="00CE3DF0" w:rsidP="004A0202">
      <w:pPr>
        <w:pStyle w:val="af3"/>
        <w:kinsoku w:val="0"/>
        <w:overflowPunct w:val="0"/>
        <w:spacing w:before="103" w:line="252" w:lineRule="auto"/>
        <w:ind w:left="159" w:right="156"/>
        <w:rPr>
          <w:sz w:val="20"/>
        </w:rPr>
      </w:pPr>
      <w:hyperlink w:anchor="bookmark80" w:history="1">
        <w:r w:rsidR="004A0202" w:rsidRPr="005E0331">
          <w:rPr>
            <w:sz w:val="20"/>
          </w:rPr>
          <w:t>Figure 35-24 (Example of APs affiliated with an AP MLD and each affiliated AP belongs to a multiple</w:t>
        </w:r>
      </w:hyperlink>
      <w:r w:rsidR="004A0202" w:rsidRPr="005E0331">
        <w:rPr>
          <w:sz w:val="20"/>
        </w:rPr>
        <w:t xml:space="preserve"> </w:t>
      </w:r>
      <w:hyperlink w:anchor="bookmark80" w:history="1">
        <w:r w:rsidR="004A0202" w:rsidRPr="005E0331">
          <w:rPr>
            <w:sz w:val="20"/>
          </w:rPr>
          <w:t>BSSID set)</w:t>
        </w:r>
      </w:hyperlink>
      <w:r w:rsidR="004A0202" w:rsidRPr="005E0331">
        <w:rPr>
          <w:sz w:val="20"/>
        </w:rPr>
        <w:t xml:space="preserve"> </w:t>
      </w:r>
      <w:ins w:id="8" w:author="Ming Gan" w:date="2023-04-07T09:52:00Z">
        <w:r w:rsidR="00436E7E">
          <w:rPr>
            <w:sz w:val="20"/>
          </w:rPr>
          <w:t xml:space="preserve">and </w:t>
        </w:r>
        <w:r w:rsidR="00436E7E">
          <w:rPr>
            <w:sz w:val="20"/>
          </w:rPr>
          <w:fldChar w:fldCharType="begin"/>
        </w:r>
        <w:r w:rsidR="00436E7E">
          <w:rPr>
            <w:sz w:val="20"/>
          </w:rPr>
          <w:instrText xml:space="preserve"> HYPERLINK \l "bookmark81" </w:instrText>
        </w:r>
        <w:r w:rsidR="00436E7E">
          <w:rPr>
            <w:sz w:val="20"/>
          </w:rPr>
          <w:fldChar w:fldCharType="separate"/>
        </w:r>
        <w:r w:rsidR="00436E7E" w:rsidRPr="005E0331">
          <w:rPr>
            <w:sz w:val="20"/>
          </w:rPr>
          <w:t xml:space="preserve">Figure 35-25 (Example of group addressed BU indication in </w:t>
        </w:r>
      </w:ins>
      <w:ins w:id="9" w:author="Stephen McCann" w:date="2023-04-12T12:04:00Z">
        <w:r w:rsidR="007C56A9">
          <w:rPr>
            <w:sz w:val="20"/>
          </w:rPr>
          <w:t xml:space="preserve">a </w:t>
        </w:r>
      </w:ins>
      <w:ins w:id="10" w:author="Ming Gan" w:date="2023-04-07T09:52:00Z">
        <w:r w:rsidR="00436E7E" w:rsidRPr="005E0331">
          <w:rPr>
            <w:sz w:val="20"/>
          </w:rPr>
          <w:t>Partial</w:t>
        </w:r>
        <w:r w:rsidR="00436E7E">
          <w:rPr>
            <w:sz w:val="20"/>
          </w:rPr>
          <w:fldChar w:fldCharType="end"/>
        </w:r>
        <w:r w:rsidR="00436E7E" w:rsidRPr="005E0331">
          <w:rPr>
            <w:sz w:val="20"/>
          </w:rPr>
          <w:t xml:space="preserve"> </w:t>
        </w:r>
        <w:r w:rsidR="00436E7E">
          <w:rPr>
            <w:sz w:val="20"/>
          </w:rPr>
          <w:fldChar w:fldCharType="begin"/>
        </w:r>
        <w:r w:rsidR="00436E7E">
          <w:rPr>
            <w:sz w:val="20"/>
          </w:rPr>
          <w:instrText xml:space="preserve"> HYPERLINK \l "bookmark81" </w:instrText>
        </w:r>
        <w:r w:rsidR="00436E7E">
          <w:rPr>
            <w:sz w:val="20"/>
          </w:rPr>
          <w:fldChar w:fldCharType="separate"/>
        </w:r>
        <w:r w:rsidR="00436E7E" w:rsidRPr="005E0331">
          <w:rPr>
            <w:sz w:val="20"/>
          </w:rPr>
          <w:t>Virtual Bitmap field sent by an AP affiliated with AP MLD</w:t>
        </w:r>
      </w:ins>
      <w:ins w:id="11" w:author="Ming Gan" w:date="2023-04-07T18:48:00Z">
        <w:r w:rsidR="00493A1E">
          <w:rPr>
            <w:sz w:val="20"/>
          </w:rPr>
          <w:t xml:space="preserve"> </w:t>
        </w:r>
        <w:r w:rsidR="00493A1E" w:rsidRPr="00493A1E">
          <w:rPr>
            <w:sz w:val="20"/>
          </w:rPr>
          <w:t>and corresponding to transmitted BSSID in a multiple BSSID set</w:t>
        </w:r>
      </w:ins>
      <w:ins w:id="12" w:author="Ming Gan" w:date="2023-04-07T09:52:00Z">
        <w:r w:rsidR="00436E7E" w:rsidRPr="005E0331">
          <w:rPr>
            <w:sz w:val="20"/>
          </w:rPr>
          <w:t>)</w:t>
        </w:r>
        <w:r w:rsidR="00436E7E">
          <w:rPr>
            <w:sz w:val="20"/>
          </w:rPr>
          <w:fldChar w:fldCharType="end"/>
        </w:r>
        <w:r w:rsidR="00436E7E">
          <w:rPr>
            <w:sz w:val="20"/>
          </w:rPr>
          <w:t xml:space="preserve"> </w:t>
        </w:r>
      </w:ins>
      <w:r w:rsidR="004A0202" w:rsidRPr="005E0331">
        <w:rPr>
          <w:sz w:val="20"/>
        </w:rPr>
        <w:t>show</w:t>
      </w:r>
      <w:del w:id="13" w:author="Ming Gan" w:date="2023-04-07T09:52:00Z">
        <w:r w:rsidR="004A0202" w:rsidRPr="005E0331" w:rsidDel="00436E7E">
          <w:rPr>
            <w:sz w:val="20"/>
          </w:rPr>
          <w:delText>s</w:delText>
        </w:r>
      </w:del>
      <w:ins w:id="14" w:author="Ming Gan" w:date="2023-04-07T18:25:00Z">
        <w:r w:rsidR="00CD731F">
          <w:rPr>
            <w:sz w:val="20"/>
          </w:rPr>
          <w:t xml:space="preserve"> (#16381</w:t>
        </w:r>
      </w:ins>
      <w:ins w:id="15" w:author="Ming Gan" w:date="2023-04-07T18:48:00Z">
        <w:r w:rsidR="00493A1E">
          <w:rPr>
            <w:sz w:val="20"/>
          </w:rPr>
          <w:t>, 16551</w:t>
        </w:r>
      </w:ins>
      <w:ins w:id="16" w:author="Ming Gan" w:date="2023-04-07T18:25:00Z">
        <w:r w:rsidR="00CD731F">
          <w:rPr>
            <w:sz w:val="20"/>
          </w:rPr>
          <w:t>)</w:t>
        </w:r>
      </w:ins>
      <w:r w:rsidR="004A0202" w:rsidRPr="005E0331">
        <w:rPr>
          <w:sz w:val="20"/>
        </w:rPr>
        <w:t xml:space="preserve"> an example of group addressed BU indication in </w:t>
      </w:r>
      <w:ins w:id="17" w:author="Stephen McCann" w:date="2023-04-12T12:04:00Z">
        <w:r w:rsidR="007C56A9">
          <w:rPr>
            <w:sz w:val="20"/>
          </w:rPr>
          <w:t xml:space="preserve">a </w:t>
        </w:r>
      </w:ins>
      <w:r w:rsidR="004A0202" w:rsidRPr="005E0331">
        <w:rPr>
          <w:sz w:val="20"/>
        </w:rPr>
        <w:t xml:space="preserve">Partial Virtual Bitmap field sent by an AP (AP-11) affiliated with an AP MLD (AP MLD 1). In this example, the AP MLD 1 has three affiliated APs: AP-11, AP-12, and AP-13. AP-11 operates on link 1, and corresponds to </w:t>
      </w:r>
      <w:ins w:id="18" w:author="Stephen McCann" w:date="2023-04-12T12:04:00Z">
        <w:r w:rsidR="007C56A9">
          <w:rPr>
            <w:sz w:val="20"/>
          </w:rPr>
          <w:t xml:space="preserve">the </w:t>
        </w:r>
      </w:ins>
      <w:r w:rsidR="004A0202" w:rsidRPr="005E0331">
        <w:rPr>
          <w:sz w:val="20"/>
        </w:rPr>
        <w:t xml:space="preserve">transmitted BSSID </w:t>
      </w:r>
      <w:ins w:id="19" w:author="Ming Gan" w:date="2023-04-07T18:38:00Z">
        <w:r w:rsidR="00D2453B">
          <w:rPr>
            <w:sz w:val="20"/>
          </w:rPr>
          <w:t xml:space="preserve">(shown with [T]) </w:t>
        </w:r>
        <w:r w:rsidR="00D2453B">
          <w:rPr>
            <w:sz w:val="20"/>
            <w:lang w:eastAsia="zh-CN"/>
          </w:rPr>
          <w:t xml:space="preserve">(#16550) </w:t>
        </w:r>
      </w:ins>
      <w:r w:rsidR="004A0202" w:rsidRPr="005E0331">
        <w:rPr>
          <w:sz w:val="20"/>
        </w:rPr>
        <w:t xml:space="preserve">of a multiple BSSID </w:t>
      </w:r>
      <w:ins w:id="20" w:author="Ming Gan" w:date="2023-04-07T09:35:00Z">
        <w:r w:rsidR="00F07F65">
          <w:rPr>
            <w:sz w:val="20"/>
          </w:rPr>
          <w:t xml:space="preserve">set </w:t>
        </w:r>
        <w:r w:rsidR="00F07F65">
          <w:rPr>
            <w:sz w:val="20"/>
            <w:lang w:eastAsia="zh-CN"/>
          </w:rPr>
          <w:t xml:space="preserve">(#16612) </w:t>
        </w:r>
      </w:ins>
      <w:r w:rsidR="004A0202" w:rsidRPr="005E0331">
        <w:rPr>
          <w:sz w:val="20"/>
        </w:rPr>
        <w:t xml:space="preserve">that also includes AP-21 affiliated </w:t>
      </w:r>
      <w:ins w:id="21" w:author="Stephen McCann" w:date="2023-04-12T12:05:00Z">
        <w:r w:rsidR="007C56A9">
          <w:rPr>
            <w:sz w:val="20"/>
          </w:rPr>
          <w:t xml:space="preserve">with </w:t>
        </w:r>
      </w:ins>
      <w:r w:rsidR="004A0202" w:rsidRPr="005E0331">
        <w:rPr>
          <w:sz w:val="20"/>
        </w:rPr>
        <w:t>AP MLD 2 and AP-31 affiliated with AP MLD 3, and the maximum possible number of BSSIDs (2</w:t>
      </w:r>
      <w:r w:rsidR="004A0202" w:rsidRPr="00CE1B39">
        <w:rPr>
          <w:sz w:val="20"/>
          <w:vertAlign w:val="superscript"/>
        </w:rPr>
        <w:t>n</w:t>
      </w:r>
      <w:r w:rsidR="004A0202" w:rsidRPr="005E0331">
        <w:rPr>
          <w:sz w:val="20"/>
        </w:rPr>
        <w:t xml:space="preserve">) in this multiple BSSID set is equal to 4. AP-12 operates on link 2, and is in a multiple BSSID </w:t>
      </w:r>
      <w:ins w:id="22" w:author="Ming Gan" w:date="2023-04-07T09:36:00Z">
        <w:r w:rsidR="00F07F65">
          <w:rPr>
            <w:sz w:val="20"/>
          </w:rPr>
          <w:t xml:space="preserve">set (#16613) </w:t>
        </w:r>
      </w:ins>
      <w:r w:rsidR="004A0202" w:rsidRPr="005E0331">
        <w:rPr>
          <w:sz w:val="20"/>
        </w:rPr>
        <w:t xml:space="preserve">that also includes AP-32 affiliated </w:t>
      </w:r>
      <w:ins w:id="23" w:author="Stephen McCann" w:date="2023-04-12T12:05:00Z">
        <w:r w:rsidR="007C56A9">
          <w:rPr>
            <w:sz w:val="20"/>
          </w:rPr>
          <w:t xml:space="preserve">with </w:t>
        </w:r>
      </w:ins>
      <w:r w:rsidR="004A0202" w:rsidRPr="005E0331">
        <w:rPr>
          <w:sz w:val="20"/>
        </w:rPr>
        <w:t xml:space="preserve">AP MLD 3. AP-13 operates on link 3, and in a multiple BSSID </w:t>
      </w:r>
      <w:ins w:id="24" w:author="Ming Gan" w:date="2023-04-07T09:36:00Z">
        <w:r w:rsidR="00F07F65">
          <w:rPr>
            <w:sz w:val="20"/>
          </w:rPr>
          <w:t xml:space="preserve">set (16614) </w:t>
        </w:r>
      </w:ins>
      <w:r w:rsidR="004A0202" w:rsidRPr="005E0331">
        <w:rPr>
          <w:sz w:val="20"/>
        </w:rPr>
        <w:t xml:space="preserve">that also includes AP-23 affiliated </w:t>
      </w:r>
      <w:ins w:id="25" w:author="Stephen McCann" w:date="2023-04-12T12:05:00Z">
        <w:r w:rsidR="007C56A9">
          <w:rPr>
            <w:sz w:val="20"/>
          </w:rPr>
          <w:t xml:space="preserve">with </w:t>
        </w:r>
      </w:ins>
      <w:r w:rsidR="004A0202" w:rsidRPr="005E0331">
        <w:rPr>
          <w:sz w:val="20"/>
        </w:rPr>
        <w:t xml:space="preserve">AP MLD 2. The group addressed BU indication exponent is </w:t>
      </w:r>
      <w:del w:id="26" w:author="Ming Gan" w:date="2023-04-04T16:26:00Z">
        <w:r w:rsidR="004A0202" w:rsidRPr="005E0331" w:rsidDel="005E0331">
          <w:rPr>
            <w:sz w:val="20"/>
          </w:rPr>
          <w:delText xml:space="preserve">carried in </w:delText>
        </w:r>
      </w:del>
      <w:ins w:id="27" w:author="Ming Gan" w:date="2023-04-04T16:26:00Z">
        <w:r w:rsidR="005E0331" w:rsidRPr="005E0331">
          <w:rPr>
            <w:sz w:val="20"/>
          </w:rPr>
          <w:t xml:space="preserve">(#16848) </w:t>
        </w:r>
      </w:ins>
      <w:r w:rsidR="004A0202" w:rsidRPr="005E0331">
        <w:rPr>
          <w:sz w:val="20"/>
        </w:rPr>
        <w:t xml:space="preserve">the Group Addressed BU Indication Exponent subfield of the EHT Operation Parameters field sent by AP-11 and it is equal to 1, then N = 2^(Group Addressed BU Indication Exponent + 1) – 1 = 3. As shown in </w:t>
      </w:r>
      <w:r w:rsidR="00774EDD">
        <w:rPr>
          <w:sz w:val="20"/>
        </w:rPr>
        <w:fldChar w:fldCharType="begin"/>
      </w:r>
      <w:r w:rsidR="00774EDD">
        <w:rPr>
          <w:sz w:val="20"/>
        </w:rPr>
        <w:instrText xml:space="preserve"> HYPERLINK \l "bookmark81" </w:instrText>
      </w:r>
      <w:r w:rsidR="00774EDD">
        <w:rPr>
          <w:sz w:val="20"/>
        </w:rPr>
        <w:fldChar w:fldCharType="separate"/>
      </w:r>
      <w:r w:rsidR="004A0202" w:rsidRPr="005E0331">
        <w:rPr>
          <w:sz w:val="20"/>
        </w:rPr>
        <w:t xml:space="preserve">Figure 35-25 (Example of group addressed BU indication in </w:t>
      </w:r>
      <w:ins w:id="28" w:author="Stephen McCann" w:date="2023-04-12T12:06:00Z">
        <w:r w:rsidR="007C56A9">
          <w:rPr>
            <w:sz w:val="20"/>
          </w:rPr>
          <w:t xml:space="preserve">a </w:t>
        </w:r>
      </w:ins>
      <w:r w:rsidR="004A0202" w:rsidRPr="005E0331">
        <w:rPr>
          <w:sz w:val="20"/>
        </w:rPr>
        <w:t>Partial</w:t>
      </w:r>
      <w:r w:rsidR="00774EDD">
        <w:rPr>
          <w:sz w:val="20"/>
        </w:rPr>
        <w:fldChar w:fldCharType="end"/>
      </w:r>
      <w:r w:rsidR="004A0202" w:rsidRPr="005E0331">
        <w:rPr>
          <w:sz w:val="20"/>
        </w:rPr>
        <w:t xml:space="preserve"> </w:t>
      </w:r>
      <w:r w:rsidR="00D76943">
        <w:rPr>
          <w:sz w:val="20"/>
        </w:rPr>
        <w:fldChar w:fldCharType="begin"/>
      </w:r>
      <w:r w:rsidR="00D76943">
        <w:rPr>
          <w:sz w:val="20"/>
        </w:rPr>
        <w:instrText xml:space="preserve"> HYPERLINK \l "bookmark81" </w:instrText>
      </w:r>
      <w:r w:rsidR="00D76943">
        <w:rPr>
          <w:sz w:val="20"/>
        </w:rPr>
        <w:fldChar w:fldCharType="separate"/>
      </w:r>
      <w:r w:rsidR="004A0202" w:rsidRPr="005E0331">
        <w:rPr>
          <w:sz w:val="20"/>
        </w:rPr>
        <w:t>Virtual Bitmap field sent by an AP affiliated with AP MLD</w:t>
      </w:r>
      <w:ins w:id="29" w:author="Ming Gan" w:date="2023-04-07T18:48:00Z">
        <w:r w:rsidR="00493A1E">
          <w:rPr>
            <w:sz w:val="20"/>
          </w:rPr>
          <w:t xml:space="preserve"> </w:t>
        </w:r>
        <w:r w:rsidR="00493A1E" w:rsidRPr="00493A1E">
          <w:rPr>
            <w:sz w:val="20"/>
          </w:rPr>
          <w:t>and corresponding to transmitted BSSID in a multiple BSSID set</w:t>
        </w:r>
        <w:r w:rsidR="00493A1E">
          <w:rPr>
            <w:sz w:val="20"/>
          </w:rPr>
          <w:t xml:space="preserve"> (#16551)</w:t>
        </w:r>
      </w:ins>
      <w:r w:rsidR="004A0202" w:rsidRPr="005E0331">
        <w:rPr>
          <w:sz w:val="20"/>
        </w:rPr>
        <w:t>)</w:t>
      </w:r>
      <w:r w:rsidR="00D76943">
        <w:rPr>
          <w:sz w:val="20"/>
        </w:rPr>
        <w:fldChar w:fldCharType="end"/>
      </w:r>
      <w:r w:rsidR="004A0202" w:rsidRPr="005E0331">
        <w:rPr>
          <w:sz w:val="20"/>
        </w:rPr>
        <w:t xml:space="preserve">, the bits 1 to 2 </w:t>
      </w:r>
      <w:ins w:id="30" w:author="Ming Gan" w:date="2023-04-07T18:41:00Z">
        <w:r w:rsidR="00CE1B39">
          <w:rPr>
            <w:sz w:val="20"/>
          </w:rPr>
          <w:t xml:space="preserve">(with </w:t>
        </w:r>
      </w:ins>
      <w:ins w:id="31" w:author="Ming Gan" w:date="2023-04-18T09:08:00Z">
        <w:r w:rsidR="00541C52">
          <w:rPr>
            <w:sz w:val="20"/>
          </w:rPr>
          <w:t>a</w:t>
        </w:r>
      </w:ins>
      <w:ins w:id="32" w:author="Ming Gan" w:date="2023-04-07T18:41:00Z">
        <w:r w:rsidR="00CE1B39">
          <w:rPr>
            <w:sz w:val="20"/>
          </w:rPr>
          <w:t xml:space="preserve"> value of 0 or 1</w:t>
        </w:r>
      </w:ins>
      <w:ins w:id="33" w:author="Ming Gan" w:date="2023-04-18T09:09:00Z">
        <w:r w:rsidR="00541C52">
          <w:rPr>
            <w:sz w:val="20"/>
          </w:rPr>
          <w:t>, marked as “x”</w:t>
        </w:r>
      </w:ins>
      <w:ins w:id="34" w:author="Ming Gan" w:date="2023-04-07T18:41:00Z">
        <w:r w:rsidR="00CE1B39">
          <w:rPr>
            <w:sz w:val="20"/>
          </w:rPr>
          <w:t xml:space="preserve">) (#16381) </w:t>
        </w:r>
      </w:ins>
      <w:r w:rsidR="004A0202" w:rsidRPr="005E0331">
        <w:rPr>
          <w:sz w:val="20"/>
        </w:rPr>
        <w:t>of the bitmap are used to indicate that one or more group addressed frames are buffered for AP-21 and AP-31</w:t>
      </w:r>
      <w:ins w:id="35" w:author="Stephen McCann" w:date="2023-04-12T12:07:00Z">
        <w:r w:rsidR="009253E9">
          <w:rPr>
            <w:sz w:val="20"/>
          </w:rPr>
          <w:t>,</w:t>
        </w:r>
      </w:ins>
      <w:r w:rsidR="004A0202" w:rsidRPr="005E0331">
        <w:rPr>
          <w:sz w:val="20"/>
        </w:rPr>
        <w:t xml:space="preserve"> corresponding to a </w:t>
      </w:r>
      <w:proofErr w:type="spellStart"/>
      <w:r w:rsidR="004A0202" w:rsidRPr="005E0331">
        <w:rPr>
          <w:sz w:val="20"/>
        </w:rPr>
        <w:t>nontransmitted</w:t>
      </w:r>
      <w:proofErr w:type="spellEnd"/>
      <w:r w:rsidR="004A0202" w:rsidRPr="005E0331">
        <w:rPr>
          <w:sz w:val="20"/>
        </w:rPr>
        <w:t xml:space="preserve"> BSSID, respectively. Bits 4 and 5 </w:t>
      </w:r>
      <w:ins w:id="36" w:author="Ming Gan" w:date="2023-04-07T18:41:00Z">
        <w:r w:rsidR="00CE1B39">
          <w:rPr>
            <w:sz w:val="20"/>
          </w:rPr>
          <w:t xml:space="preserve">(with the value of x, x=0 or 1) (#16381) </w:t>
        </w:r>
      </w:ins>
      <w:r w:rsidR="004A0202" w:rsidRPr="005E0331">
        <w:rPr>
          <w:sz w:val="20"/>
        </w:rPr>
        <w:t xml:space="preserve">of the bitmap are used to indicate that one or more group addressed frames are buffered for AP-12 and AP-13 affiliated with AP MLD 1, respectively. Bit 7 </w:t>
      </w:r>
      <w:ins w:id="37" w:author="Ming Gan" w:date="2023-04-07T18:41:00Z">
        <w:r w:rsidR="00CE1B39">
          <w:rPr>
            <w:sz w:val="20"/>
          </w:rPr>
          <w:t xml:space="preserve">(with </w:t>
        </w:r>
      </w:ins>
      <w:ins w:id="38" w:author="Ming Gan" w:date="2023-04-18T09:07:00Z">
        <w:r w:rsidR="00541C52">
          <w:rPr>
            <w:sz w:val="20"/>
          </w:rPr>
          <w:t xml:space="preserve">a </w:t>
        </w:r>
      </w:ins>
      <w:ins w:id="39" w:author="Ming Gan" w:date="2023-04-07T18:41:00Z">
        <w:r w:rsidR="00CE1B39">
          <w:rPr>
            <w:sz w:val="20"/>
          </w:rPr>
          <w:t>value of 0 or 1</w:t>
        </w:r>
      </w:ins>
      <w:ins w:id="40" w:author="Ming Gan" w:date="2023-04-18T09:07:00Z">
        <w:r w:rsidR="00541C52">
          <w:rPr>
            <w:sz w:val="20"/>
          </w:rPr>
          <w:t>, mar</w:t>
        </w:r>
      </w:ins>
      <w:ins w:id="41" w:author="Ming Gan" w:date="2023-04-18T09:17:00Z">
        <w:r w:rsidR="008041D2">
          <w:rPr>
            <w:sz w:val="20"/>
          </w:rPr>
          <w:t>ke</w:t>
        </w:r>
      </w:ins>
      <w:ins w:id="42" w:author="Ming Gan" w:date="2023-04-18T09:07:00Z">
        <w:r w:rsidR="00541C52">
          <w:rPr>
            <w:sz w:val="20"/>
          </w:rPr>
          <w:t>d as “x”</w:t>
        </w:r>
      </w:ins>
      <w:ins w:id="43" w:author="Ming Gan" w:date="2023-04-07T18:41:00Z">
        <w:r w:rsidR="00CE1B39">
          <w:rPr>
            <w:sz w:val="20"/>
          </w:rPr>
          <w:t xml:space="preserve">) (#16381) </w:t>
        </w:r>
      </w:ins>
      <w:r w:rsidR="004A0202" w:rsidRPr="005E0331">
        <w:rPr>
          <w:sz w:val="20"/>
        </w:rPr>
        <w:t xml:space="preserve">of the bitmap is used to indicate that one or more group addressed frames are buffered for AP-23 affiliated with AP MLD 2. </w:t>
      </w:r>
      <w:proofErr w:type="spellStart"/>
      <w:r w:rsidR="004A0202" w:rsidRPr="005E0331">
        <w:rPr>
          <w:sz w:val="20"/>
        </w:rPr>
        <w:t>Bit</w:t>
      </w:r>
      <w:proofErr w:type="spellEnd"/>
      <w:r w:rsidR="004A0202" w:rsidRPr="005E0331">
        <w:rPr>
          <w:sz w:val="20"/>
        </w:rPr>
        <w:t xml:space="preserve"> 10 of the bitmap is used to indicate that one or more group addressed frames are buffered for AP-32 affiliated with AP MLD 3. The other bits of the bitmap for the indication of group addressed BUs are set to 0 (reserved).</w:t>
      </w:r>
    </w:p>
    <w:p w14:paraId="2EA0B754" w14:textId="77777777" w:rsidR="004A0202" w:rsidRDefault="004A0202" w:rsidP="004A0202">
      <w:pPr>
        <w:pStyle w:val="af3"/>
        <w:kinsoku w:val="0"/>
        <w:overflowPunct w:val="0"/>
        <w:rPr>
          <w:ins w:id="44" w:author="Ming Gan" w:date="2023-04-07T18:28:00Z"/>
          <w:rFonts w:ascii="Arial" w:hAnsi="Arial" w:cs="Arial"/>
          <w:b/>
          <w:bCs/>
        </w:rPr>
      </w:pPr>
    </w:p>
    <w:p w14:paraId="71CB4659" w14:textId="77777777" w:rsidR="00CD731F" w:rsidRDefault="00CD731F" w:rsidP="004A0202">
      <w:pPr>
        <w:pStyle w:val="af3"/>
        <w:kinsoku w:val="0"/>
        <w:overflowPunct w:val="0"/>
        <w:rPr>
          <w:ins w:id="45" w:author="Ming Gan" w:date="2023-04-07T18:28:00Z"/>
          <w:rFonts w:ascii="Arial" w:hAnsi="Arial" w:cs="Arial"/>
          <w:b/>
          <w:bCs/>
        </w:rPr>
      </w:pPr>
    </w:p>
    <w:p w14:paraId="7F3AAA7B" w14:textId="56594DA8" w:rsidR="00CD731F" w:rsidRDefault="00CD731F" w:rsidP="004A0202">
      <w:pPr>
        <w:pStyle w:val="af3"/>
        <w:kinsoku w:val="0"/>
        <w:overflowPunct w:val="0"/>
      </w:pPr>
      <w:del w:id="46" w:author="Ming Gan" w:date="2023-04-07T18:36:00Z">
        <w:r w:rsidDel="00D2453B">
          <w:object w:dxaOrig="6616" w:dyaOrig="3390" w14:anchorId="374FB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8pt;height:169.8pt" o:ole="">
              <v:imagedata r:id="rId8" o:title=""/>
            </v:shape>
            <o:OLEObject Type="Embed" ProgID="Visio.Drawing.15" ShapeID="_x0000_i1025" DrawAspect="Content" ObjectID="_1743855829" r:id="rId9"/>
          </w:object>
        </w:r>
      </w:del>
    </w:p>
    <w:p w14:paraId="3593B2ED" w14:textId="4F3193C2" w:rsidR="00CD731F" w:rsidRPr="00CD731F" w:rsidRDefault="00D2453B" w:rsidP="00CD731F">
      <w:pPr>
        <w:widowControl w:val="0"/>
        <w:autoSpaceDE w:val="0"/>
        <w:autoSpaceDN w:val="0"/>
        <w:adjustRightInd w:val="0"/>
        <w:spacing w:before="60" w:after="60"/>
        <w:ind w:left="600" w:firstLine="200"/>
        <w:rPr>
          <w:rFonts w:ascii="Arial" w:hAnsi="Arial" w:cs="Arial"/>
          <w:color w:val="000000"/>
          <w:sz w:val="24"/>
          <w:szCs w:val="24"/>
          <w:lang w:val="en-US"/>
        </w:rPr>
      </w:pPr>
      <w:ins w:id="47" w:author="Ming Gan" w:date="2023-04-07T18:36:00Z">
        <w:r>
          <w:object w:dxaOrig="6616" w:dyaOrig="3390" w14:anchorId="3B050EC8">
            <v:shape id="_x0000_i1026" type="#_x0000_t75" style="width:330.8pt;height:169.8pt" o:ole="">
              <v:imagedata r:id="rId10" o:title=""/>
            </v:shape>
            <o:OLEObject Type="Embed" ProgID="Visio.Drawing.15" ShapeID="_x0000_i1026" DrawAspect="Content" ObjectID="_1743855830" r:id="rId11"/>
          </w:object>
        </w:r>
      </w:ins>
    </w:p>
    <w:p w14:paraId="1D224803" w14:textId="65E9F918" w:rsidR="00CD731F" w:rsidRDefault="00CD731F" w:rsidP="00CD731F">
      <w:pPr>
        <w:pStyle w:val="af3"/>
        <w:kinsoku w:val="0"/>
        <w:overflowPunct w:val="0"/>
      </w:pPr>
      <w:r w:rsidRPr="00CD731F">
        <w:rPr>
          <w:rFonts w:ascii="Arial" w:hAnsi="Arial" w:cs="Arial"/>
          <w:b/>
          <w:bCs/>
          <w:color w:val="000000"/>
          <w:sz w:val="20"/>
          <w:lang w:val="en-US"/>
        </w:rPr>
        <w:t>Figure 35-25—Example of APs affiliated with an AP MLD and each affiliated AP belongs to a multiple BSSID set</w:t>
      </w:r>
      <w:r w:rsidRPr="00CD731F">
        <w:rPr>
          <w:rFonts w:ascii="Calibri" w:hAnsi="Calibri" w:cs="Calibri"/>
          <w:b/>
          <w:bCs/>
          <w:color w:val="000000"/>
          <w:sz w:val="28"/>
          <w:szCs w:val="28"/>
          <w:lang w:val="en-US"/>
        </w:rPr>
        <w:t>Link</w:t>
      </w:r>
      <w:ins w:id="48" w:author="Ming Gan" w:date="2023-04-07T18:38:00Z">
        <w:r w:rsidR="00D2453B">
          <w:rPr>
            <w:rFonts w:ascii="Calibri" w:hAnsi="Calibri" w:cs="Calibri"/>
            <w:b/>
            <w:bCs/>
            <w:color w:val="000000"/>
            <w:sz w:val="28"/>
            <w:szCs w:val="28"/>
            <w:lang w:val="en-US"/>
          </w:rPr>
          <w:t xml:space="preserve"> (#16550)</w:t>
        </w:r>
      </w:ins>
    </w:p>
    <w:p w14:paraId="473168A4" w14:textId="77777777" w:rsidR="00CD731F" w:rsidRDefault="00CD731F" w:rsidP="004A0202">
      <w:pPr>
        <w:pStyle w:val="af3"/>
        <w:kinsoku w:val="0"/>
        <w:overflowPunct w:val="0"/>
      </w:pPr>
    </w:p>
    <w:p w14:paraId="4D883557" w14:textId="7CD35BB2" w:rsidR="00CD731F" w:rsidRDefault="00CD731F" w:rsidP="004A0202">
      <w:pPr>
        <w:pStyle w:val="af3"/>
        <w:kinsoku w:val="0"/>
        <w:overflowPunct w:val="0"/>
        <w:rPr>
          <w:ins w:id="49" w:author="Ming Gan" w:date="2023-04-07T18:44:00Z"/>
        </w:rPr>
      </w:pPr>
      <w:del w:id="50" w:author="Ming Gan" w:date="2023-04-07T18:44:00Z">
        <w:r w:rsidDel="00CE1B39">
          <w:object w:dxaOrig="12946" w:dyaOrig="3000" w14:anchorId="0C9CBEFF">
            <v:shape id="_x0000_i1027" type="#_x0000_t75" style="width:447.6pt;height:103.9pt" o:ole="">
              <v:imagedata r:id="rId12" o:title=""/>
            </v:shape>
            <o:OLEObject Type="Embed" ProgID="Visio.Drawing.15" ShapeID="_x0000_i1027" DrawAspect="Content" ObjectID="_1743855831" r:id="rId13"/>
          </w:object>
        </w:r>
      </w:del>
    </w:p>
    <w:p w14:paraId="5371BA5E" w14:textId="112586C5" w:rsidR="00CE1B39" w:rsidRDefault="00CE1B39" w:rsidP="004A0202">
      <w:pPr>
        <w:pStyle w:val="af3"/>
        <w:kinsoku w:val="0"/>
        <w:overflowPunct w:val="0"/>
      </w:pPr>
      <w:ins w:id="51" w:author="Ming Gan" w:date="2023-04-07T18:44:00Z">
        <w:r>
          <w:object w:dxaOrig="12946" w:dyaOrig="3000" w14:anchorId="4D0787FB">
            <v:shape id="_x0000_i1028" type="#_x0000_t75" style="width:447.6pt;height:103.9pt" o:ole="">
              <v:imagedata r:id="rId14" o:title=""/>
            </v:shape>
            <o:OLEObject Type="Embed" ProgID="Visio.Drawing.15" ShapeID="_x0000_i1028" DrawAspect="Content" ObjectID="_1743855832" r:id="rId15"/>
          </w:object>
        </w:r>
      </w:ins>
    </w:p>
    <w:p w14:paraId="124388C6" w14:textId="5A053B3A" w:rsidR="00CD731F" w:rsidRDefault="00CD731F" w:rsidP="00CD731F">
      <w:pPr>
        <w:pStyle w:val="af3"/>
        <w:kinsoku w:val="0"/>
        <w:overflowPunct w:val="0"/>
        <w:rPr>
          <w:rFonts w:ascii="Calibri" w:hAnsi="Calibri" w:cs="Calibri"/>
          <w:color w:val="000000"/>
          <w:sz w:val="18"/>
          <w:szCs w:val="16"/>
          <w:lang w:val="en-US"/>
        </w:rPr>
      </w:pPr>
      <w:r w:rsidRPr="00CD731F">
        <w:rPr>
          <w:rFonts w:ascii="Arial" w:hAnsi="Arial" w:cs="Arial"/>
          <w:b/>
          <w:bCs/>
          <w:color w:val="000000"/>
          <w:sz w:val="20"/>
          <w:lang w:val="en-US"/>
        </w:rPr>
        <w:t xml:space="preserve">Figure 35-26—Example of group addressed BU indication in </w:t>
      </w:r>
      <w:ins w:id="52" w:author="Stephen McCann" w:date="2023-04-12T12:04:00Z">
        <w:r w:rsidR="007C56A9">
          <w:rPr>
            <w:rFonts w:ascii="Arial" w:hAnsi="Arial" w:cs="Arial"/>
            <w:b/>
            <w:bCs/>
            <w:color w:val="000000"/>
            <w:sz w:val="20"/>
            <w:lang w:val="en-US"/>
          </w:rPr>
          <w:t xml:space="preserve">a </w:t>
        </w:r>
      </w:ins>
      <w:r w:rsidRPr="00CD731F">
        <w:rPr>
          <w:rFonts w:ascii="Arial" w:hAnsi="Arial" w:cs="Arial"/>
          <w:b/>
          <w:bCs/>
          <w:color w:val="000000"/>
          <w:sz w:val="20"/>
          <w:lang w:val="en-US"/>
        </w:rPr>
        <w:t>Partial Virtual Bitmap field sent by an AP affiliated with AP MLD</w:t>
      </w:r>
      <w:ins w:id="53" w:author="Ming Gan" w:date="2023-04-07T18:47:00Z">
        <w:r w:rsidR="00CE1B39">
          <w:rPr>
            <w:rFonts w:ascii="Arial" w:hAnsi="Arial" w:cs="Arial"/>
            <w:b/>
            <w:bCs/>
            <w:color w:val="000000"/>
            <w:sz w:val="20"/>
            <w:lang w:val="en-US"/>
          </w:rPr>
          <w:t xml:space="preserve"> </w:t>
        </w:r>
        <w:r w:rsidR="00CE1B39" w:rsidRPr="00CE1B39">
          <w:rPr>
            <w:rFonts w:ascii="Arial" w:hAnsi="Arial" w:cs="Arial"/>
            <w:b/>
            <w:bCs/>
            <w:color w:val="000000"/>
            <w:sz w:val="20"/>
            <w:lang w:val="en-US"/>
          </w:rPr>
          <w:t>and corresponding to transmitted BSSID in a multiple BSSID set</w:t>
        </w:r>
      </w:ins>
      <w:ins w:id="54" w:author="Ming Gan" w:date="2023-04-07T18:46:00Z">
        <w:r w:rsidR="00CE1B39">
          <w:rPr>
            <w:rFonts w:ascii="Calibri" w:hAnsi="Calibri" w:cs="Calibri"/>
            <w:color w:val="000000"/>
            <w:sz w:val="16"/>
            <w:szCs w:val="16"/>
            <w:lang w:val="en-US"/>
          </w:rPr>
          <w:t xml:space="preserve"> </w:t>
        </w:r>
        <w:r w:rsidR="00CE1B39" w:rsidRPr="00CE1B39">
          <w:rPr>
            <w:rFonts w:ascii="Calibri" w:hAnsi="Calibri" w:cs="Calibri"/>
            <w:color w:val="000000"/>
            <w:sz w:val="18"/>
            <w:szCs w:val="16"/>
            <w:lang w:val="en-US"/>
          </w:rPr>
          <w:t>(#15642</w:t>
        </w:r>
      </w:ins>
      <w:ins w:id="55" w:author="Ming Gan" w:date="2023-04-07T18:47:00Z">
        <w:r w:rsidR="00493A1E">
          <w:rPr>
            <w:rFonts w:ascii="Calibri" w:hAnsi="Calibri" w:cs="Calibri"/>
            <w:color w:val="000000"/>
            <w:sz w:val="18"/>
            <w:szCs w:val="16"/>
            <w:lang w:val="en-US"/>
          </w:rPr>
          <w:t>, 16551</w:t>
        </w:r>
      </w:ins>
      <w:ins w:id="56" w:author="Ming Gan" w:date="2023-04-07T18:46:00Z">
        <w:r w:rsidR="00CE1B39" w:rsidRPr="00CE1B39">
          <w:rPr>
            <w:rFonts w:ascii="Calibri" w:hAnsi="Calibri" w:cs="Calibri"/>
            <w:color w:val="000000"/>
            <w:sz w:val="18"/>
            <w:szCs w:val="16"/>
            <w:lang w:val="en-US"/>
          </w:rPr>
          <w:t xml:space="preserve">) </w:t>
        </w:r>
      </w:ins>
    </w:p>
    <w:p w14:paraId="44B6CF2E" w14:textId="77777777" w:rsidR="00493A1E" w:rsidRDefault="00493A1E" w:rsidP="00CD731F">
      <w:pPr>
        <w:pStyle w:val="af3"/>
        <w:kinsoku w:val="0"/>
        <w:overflowPunct w:val="0"/>
        <w:rPr>
          <w:rFonts w:ascii="Calibri" w:hAnsi="Calibri" w:cs="Calibri"/>
          <w:color w:val="000000"/>
          <w:sz w:val="18"/>
          <w:szCs w:val="16"/>
          <w:lang w:val="en-US"/>
        </w:rPr>
      </w:pPr>
    </w:p>
    <w:p w14:paraId="3436EB7B" w14:textId="77777777" w:rsidR="00493A1E" w:rsidRDefault="00493A1E" w:rsidP="00CD731F">
      <w:pPr>
        <w:pStyle w:val="af3"/>
        <w:kinsoku w:val="0"/>
        <w:overflowPunct w:val="0"/>
        <w:rPr>
          <w:rFonts w:ascii="Calibri" w:hAnsi="Calibri" w:cs="Calibri"/>
          <w:color w:val="000000"/>
          <w:sz w:val="18"/>
          <w:szCs w:val="16"/>
          <w:lang w:val="en-US"/>
        </w:rPr>
      </w:pPr>
    </w:p>
    <w:p w14:paraId="703B81F0" w14:textId="77777777" w:rsidR="00493A1E" w:rsidRPr="00493A1E" w:rsidRDefault="00493A1E" w:rsidP="00493A1E">
      <w:pPr>
        <w:widowControl w:val="0"/>
        <w:autoSpaceDE w:val="0"/>
        <w:autoSpaceDN w:val="0"/>
        <w:adjustRightInd w:val="0"/>
        <w:spacing w:before="480" w:after="240"/>
        <w:jc w:val="left"/>
        <w:rPr>
          <w:rFonts w:ascii="Arial" w:hAnsi="Arial" w:cs="Arial"/>
          <w:color w:val="000000"/>
          <w:sz w:val="24"/>
          <w:szCs w:val="24"/>
          <w:lang w:val="en-US"/>
        </w:rPr>
      </w:pPr>
    </w:p>
    <w:p w14:paraId="35F4B67F" w14:textId="77777777" w:rsidR="00493A1E" w:rsidRPr="00493A1E" w:rsidRDefault="00493A1E" w:rsidP="00493A1E">
      <w:pPr>
        <w:widowControl w:val="0"/>
        <w:autoSpaceDE w:val="0"/>
        <w:autoSpaceDN w:val="0"/>
        <w:adjustRightInd w:val="0"/>
        <w:spacing w:before="360" w:after="240"/>
        <w:jc w:val="left"/>
        <w:rPr>
          <w:rFonts w:ascii="Arial" w:hAnsi="Arial" w:cs="Arial"/>
          <w:color w:val="000000"/>
          <w:sz w:val="24"/>
          <w:szCs w:val="24"/>
          <w:lang w:val="en-US"/>
        </w:rPr>
      </w:pPr>
    </w:p>
    <w:p w14:paraId="0809E59B" w14:textId="77777777" w:rsidR="00493A1E" w:rsidRPr="00493A1E" w:rsidRDefault="00493A1E" w:rsidP="00493A1E">
      <w:pPr>
        <w:widowControl w:val="0"/>
        <w:autoSpaceDE w:val="0"/>
        <w:autoSpaceDN w:val="0"/>
        <w:adjustRightInd w:val="0"/>
        <w:spacing w:before="240" w:after="240"/>
        <w:jc w:val="left"/>
        <w:rPr>
          <w:rFonts w:ascii="Arial" w:hAnsi="Arial" w:cs="Arial"/>
          <w:color w:val="000000"/>
          <w:sz w:val="24"/>
          <w:szCs w:val="24"/>
          <w:lang w:val="en-US"/>
        </w:rPr>
      </w:pPr>
    </w:p>
    <w:p w14:paraId="7EBA1903" w14:textId="77777777" w:rsidR="00493A1E" w:rsidRPr="00493A1E" w:rsidRDefault="00493A1E" w:rsidP="00493A1E">
      <w:pPr>
        <w:widowControl w:val="0"/>
        <w:autoSpaceDE w:val="0"/>
        <w:autoSpaceDN w:val="0"/>
        <w:adjustRightInd w:val="0"/>
        <w:spacing w:before="240" w:after="240"/>
        <w:jc w:val="left"/>
        <w:rPr>
          <w:rFonts w:ascii="Arial" w:hAnsi="Arial" w:cs="Arial"/>
          <w:color w:val="000000"/>
          <w:sz w:val="20"/>
          <w:lang w:val="en-US"/>
        </w:rPr>
      </w:pPr>
      <w:r w:rsidRPr="00493A1E">
        <w:rPr>
          <w:rFonts w:ascii="Arial" w:hAnsi="Arial" w:cs="Arial"/>
          <w:b/>
          <w:bCs/>
          <w:color w:val="000000"/>
          <w:sz w:val="20"/>
          <w:lang w:val="en-US"/>
        </w:rPr>
        <w:t>35.3.15.2 Non-AP MLD receive operation for group addressed frames</w:t>
      </w:r>
    </w:p>
    <w:p w14:paraId="445E80A6" w14:textId="7CB72E5C" w:rsidR="00493A1E" w:rsidRPr="00493A1E" w:rsidRDefault="00493A1E" w:rsidP="00493A1E">
      <w:pPr>
        <w:widowControl w:val="0"/>
        <w:autoSpaceDE w:val="0"/>
        <w:autoSpaceDN w:val="0"/>
        <w:adjustRightInd w:val="0"/>
        <w:spacing w:before="240"/>
        <w:rPr>
          <w:color w:val="000000"/>
          <w:sz w:val="20"/>
          <w:lang w:val="en-US"/>
        </w:rPr>
      </w:pPr>
      <w:r w:rsidRPr="00493A1E">
        <w:rPr>
          <w:color w:val="000000"/>
          <w:sz w:val="20"/>
          <w:lang w:val="en-US"/>
        </w:rPr>
        <w:lastRenderedPageBreak/>
        <w:t xml:space="preserve">A non-AP STA affiliated with a non-AP MLD shall follow </w:t>
      </w:r>
      <w:del w:id="57" w:author="Ming Gan" w:date="2023-04-07T18:53:00Z">
        <w:r w:rsidRPr="00493A1E" w:rsidDel="00493A1E">
          <w:rPr>
            <w:color w:val="000000"/>
            <w:sz w:val="20"/>
            <w:lang w:val="en-US"/>
          </w:rPr>
          <w:delText xml:space="preserve">the </w:delText>
        </w:r>
      </w:del>
      <w:ins w:id="58" w:author="Ming Gan" w:date="2023-04-07T18:53:00Z">
        <w:r>
          <w:rPr>
            <w:color w:val="000000"/>
            <w:sz w:val="20"/>
            <w:lang w:val="en-US"/>
          </w:rPr>
          <w:t>(#16852)</w:t>
        </w:r>
      </w:ins>
      <w:r w:rsidRPr="00493A1E">
        <w:rPr>
          <w:color w:val="000000"/>
          <w:sz w:val="20"/>
          <w:lang w:val="en-US"/>
        </w:rPr>
        <w:t>item (e) defined in 11.2.3.7 (Receive operation for STAs in PS mode) to receive the group addressed BUs sent by its associated AP affiliated with the associated AP MLD.</w:t>
      </w:r>
    </w:p>
    <w:p w14:paraId="787A442E" w14:textId="77777777" w:rsidR="00493A1E" w:rsidRDefault="00493A1E" w:rsidP="00493A1E">
      <w:pPr>
        <w:widowControl w:val="0"/>
        <w:autoSpaceDE w:val="0"/>
        <w:autoSpaceDN w:val="0"/>
        <w:adjustRightInd w:val="0"/>
        <w:spacing w:before="240"/>
        <w:rPr>
          <w:ins w:id="59" w:author="Ming Gan" w:date="2023-04-07T18:54:00Z"/>
          <w:color w:val="000000"/>
          <w:sz w:val="20"/>
          <w:lang w:val="en-US"/>
        </w:rPr>
      </w:pPr>
      <w:r w:rsidRPr="00493A1E">
        <w:rPr>
          <w:color w:val="000000"/>
          <w:sz w:val="20"/>
          <w:lang w:val="en-US"/>
        </w:rPr>
        <w:t>If an indication of buffered group addressed frames in the TIM element about an AP affiliated with an AP MLD is received by any non-AP STA affiliated with a non-AP MLD, the non-AP STA affiliated with the non-AP MLD that is associated with the AP and that stays awake to receive group addressed BUs shall elect to receive all group addressed frames that are scheduled for delivery on the link that the non-AP STA is operating on.</w:t>
      </w:r>
    </w:p>
    <w:p w14:paraId="1A7A8D57" w14:textId="77777777" w:rsidR="00493A1E" w:rsidRPr="00493A1E" w:rsidRDefault="00493A1E" w:rsidP="00493A1E">
      <w:pPr>
        <w:widowControl w:val="0"/>
        <w:autoSpaceDE w:val="0"/>
        <w:autoSpaceDN w:val="0"/>
        <w:adjustRightInd w:val="0"/>
        <w:spacing w:before="240"/>
        <w:rPr>
          <w:color w:val="000000"/>
          <w:sz w:val="20"/>
          <w:lang w:val="en-US"/>
        </w:rPr>
      </w:pPr>
    </w:p>
    <w:p w14:paraId="39F4AA5F" w14:textId="4B4B0B87" w:rsidR="00493A1E" w:rsidRDefault="00493A1E" w:rsidP="00493A1E">
      <w:pPr>
        <w:pStyle w:val="af3"/>
        <w:kinsoku w:val="0"/>
        <w:overflowPunct w:val="0"/>
        <w:rPr>
          <w:color w:val="000000"/>
          <w:sz w:val="20"/>
          <w:lang w:val="en-US"/>
        </w:rPr>
      </w:pPr>
      <w:r w:rsidRPr="00493A1E">
        <w:rPr>
          <w:color w:val="000000"/>
          <w:sz w:val="20"/>
          <w:lang w:val="en-US"/>
        </w:rPr>
        <w:t xml:space="preserve">A non-AP MLD shall </w:t>
      </w:r>
      <w:del w:id="60" w:author="Ming Gan" w:date="2023-04-07T18:54:00Z">
        <w:r w:rsidRPr="00493A1E" w:rsidDel="00493A1E">
          <w:rPr>
            <w:color w:val="000000"/>
            <w:sz w:val="20"/>
            <w:lang w:val="en-US"/>
          </w:rPr>
          <w:delText xml:space="preserve">filter out </w:delText>
        </w:r>
      </w:del>
      <w:ins w:id="61" w:author="Ming Gan" w:date="2023-04-07T18:54:00Z">
        <w:r>
          <w:rPr>
            <w:color w:val="000000"/>
            <w:sz w:val="20"/>
            <w:lang w:val="en-US"/>
          </w:rPr>
          <w:t xml:space="preserve">discard </w:t>
        </w:r>
      </w:ins>
      <w:r w:rsidRPr="00493A1E">
        <w:rPr>
          <w:color w:val="000000"/>
          <w:sz w:val="20"/>
          <w:lang w:val="en-US"/>
        </w:rPr>
        <w:t xml:space="preserve">the group addressed MPDU with the SA field </w:t>
      </w:r>
      <w:del w:id="62" w:author="Ming Gan" w:date="2023-04-07T18:54:00Z">
        <w:r w:rsidRPr="00493A1E" w:rsidDel="00493A1E">
          <w:rPr>
            <w:color w:val="000000"/>
            <w:sz w:val="20"/>
            <w:lang w:val="en-US"/>
          </w:rPr>
          <w:delText xml:space="preserve">set </w:delText>
        </w:r>
      </w:del>
      <w:ins w:id="63" w:author="Ming Gan" w:date="2023-04-07T18:54:00Z">
        <w:r>
          <w:rPr>
            <w:color w:val="000000"/>
            <w:sz w:val="20"/>
            <w:lang w:val="en-US"/>
          </w:rPr>
          <w:t>equal</w:t>
        </w:r>
        <w:r w:rsidRPr="00493A1E">
          <w:rPr>
            <w:color w:val="000000"/>
            <w:sz w:val="20"/>
            <w:lang w:val="en-US"/>
          </w:rPr>
          <w:t xml:space="preserve"> </w:t>
        </w:r>
      </w:ins>
      <w:r w:rsidRPr="00493A1E">
        <w:rPr>
          <w:color w:val="000000"/>
          <w:sz w:val="20"/>
          <w:lang w:val="en-US"/>
        </w:rPr>
        <w:t>to the MLD MAC address of the non-AP MLD.</w:t>
      </w:r>
      <w:ins w:id="64" w:author="Ming Gan" w:date="2023-04-07T18:54:00Z">
        <w:r>
          <w:rPr>
            <w:color w:val="000000"/>
            <w:sz w:val="20"/>
            <w:lang w:val="en-US"/>
          </w:rPr>
          <w:t xml:space="preserve"> </w:t>
        </w:r>
      </w:ins>
      <w:ins w:id="65" w:author="Ming Gan" w:date="2023-04-07T18:55:00Z">
        <w:r>
          <w:rPr>
            <w:color w:val="000000"/>
            <w:sz w:val="20"/>
            <w:lang w:val="en-US"/>
          </w:rPr>
          <w:t>(#16854)</w:t>
        </w:r>
      </w:ins>
    </w:p>
    <w:p w14:paraId="244E4D1C" w14:textId="77777777" w:rsidR="00493A1E" w:rsidRDefault="00493A1E" w:rsidP="00493A1E">
      <w:pPr>
        <w:pStyle w:val="SP21126992"/>
        <w:spacing w:before="240" w:after="240"/>
        <w:rPr>
          <w:color w:val="000000"/>
        </w:rPr>
      </w:pPr>
    </w:p>
    <w:p w14:paraId="6AF0EFCE" w14:textId="5AAC55CC" w:rsidR="00493A1E" w:rsidRDefault="00493A1E" w:rsidP="00493A1E">
      <w:pPr>
        <w:pStyle w:val="SP21127416"/>
        <w:spacing w:before="120" w:after="240"/>
        <w:jc w:val="both"/>
        <w:rPr>
          <w:color w:val="000000"/>
          <w:sz w:val="18"/>
          <w:szCs w:val="18"/>
        </w:rPr>
      </w:pPr>
      <w:r>
        <w:rPr>
          <w:rStyle w:val="SC21323592"/>
        </w:rPr>
        <w:t>NOTE 1—Duplicate group addressed Data frame</w:t>
      </w:r>
      <w:del w:id="66" w:author="Ming Gan" w:date="2023-04-07T18:55:00Z">
        <w:r w:rsidDel="00493A1E">
          <w:rPr>
            <w:rStyle w:val="SC21323592"/>
          </w:rPr>
          <w:delText>s</w:delText>
        </w:r>
      </w:del>
      <w:ins w:id="67" w:author="Ming Gan" w:date="2023-04-07T18:55:00Z">
        <w:r>
          <w:rPr>
            <w:rStyle w:val="SC21323592"/>
          </w:rPr>
          <w:t>(#16855)</w:t>
        </w:r>
      </w:ins>
      <w:r>
        <w:rPr>
          <w:rStyle w:val="SC21323592"/>
        </w:rPr>
        <w:t xml:space="preserve"> detection is performed by a non-AP STA affiliated with a non-AP MLD according to 10.3.2.14.3 (Receiver requirements). </w:t>
      </w:r>
    </w:p>
    <w:p w14:paraId="106E417F" w14:textId="382C9A5D" w:rsidR="00493A1E" w:rsidRDefault="00493A1E" w:rsidP="00493A1E">
      <w:pPr>
        <w:pStyle w:val="af3"/>
        <w:kinsoku w:val="0"/>
        <w:overflowPunct w:val="0"/>
        <w:rPr>
          <w:rStyle w:val="SC21323592"/>
        </w:rPr>
      </w:pPr>
      <w:r>
        <w:rPr>
          <w:rStyle w:val="SC21323592"/>
        </w:rPr>
        <w:t>NOTE 2—Additional and exceptional rules of group addressed frame reception for an NSTR mobile AP MLD are defined in 35.3.19 (NSTR mobile AP MLD operation).</w:t>
      </w:r>
    </w:p>
    <w:p w14:paraId="73F7C893" w14:textId="77777777" w:rsidR="001F120C" w:rsidRDefault="001F120C" w:rsidP="00493A1E">
      <w:pPr>
        <w:pStyle w:val="af3"/>
        <w:kinsoku w:val="0"/>
        <w:overflowPunct w:val="0"/>
        <w:rPr>
          <w:rStyle w:val="SC21323592"/>
        </w:rPr>
      </w:pPr>
    </w:p>
    <w:p w14:paraId="03D6B2AE" w14:textId="77777777" w:rsidR="001F120C" w:rsidRDefault="001F120C" w:rsidP="00493A1E">
      <w:pPr>
        <w:pStyle w:val="af3"/>
        <w:kinsoku w:val="0"/>
        <w:overflowPunct w:val="0"/>
        <w:rPr>
          <w:rStyle w:val="SC21323592"/>
        </w:rPr>
      </w:pPr>
    </w:p>
    <w:sectPr w:rsidR="001F120C" w:rsidSect="001F120C">
      <w:headerReference w:type="default" r:id="rId16"/>
      <w:footerReference w:type="default" r:id="rId17"/>
      <w:pgSz w:w="12240" w:h="15840"/>
      <w:pgMar w:top="1280" w:right="1640" w:bottom="960" w:left="1640" w:header="661" w:footer="76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30A5" w14:textId="77777777" w:rsidR="00CE3DF0" w:rsidRDefault="00CE3DF0">
      <w:r>
        <w:separator/>
      </w:r>
    </w:p>
  </w:endnote>
  <w:endnote w:type="continuationSeparator" w:id="0">
    <w:p w14:paraId="292E8B58" w14:textId="77777777" w:rsidR="00CE3DF0" w:rsidRDefault="00CE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22484E" w:rsidRDefault="008A6E62">
    <w:pPr>
      <w:pStyle w:val="a4"/>
      <w:tabs>
        <w:tab w:val="clear" w:pos="6480"/>
        <w:tab w:val="center" w:pos="4680"/>
        <w:tab w:val="right" w:pos="9360"/>
      </w:tabs>
    </w:pPr>
    <w:fldSimple w:instr=" SUBJECT  \* MERGEFORMAT ">
      <w:r w:rsidR="0022484E">
        <w:t>Submission</w:t>
      </w:r>
    </w:fldSimple>
    <w:r w:rsidR="0022484E">
      <w:tab/>
      <w:t xml:space="preserve">page </w:t>
    </w:r>
    <w:r w:rsidR="0022484E">
      <w:fldChar w:fldCharType="begin"/>
    </w:r>
    <w:r w:rsidR="0022484E">
      <w:instrText xml:space="preserve">page </w:instrText>
    </w:r>
    <w:r w:rsidR="0022484E">
      <w:fldChar w:fldCharType="separate"/>
    </w:r>
    <w:r w:rsidR="007665AA">
      <w:rPr>
        <w:noProof/>
      </w:rPr>
      <w:t>8</w:t>
    </w:r>
    <w:r w:rsidR="0022484E">
      <w:rPr>
        <w:noProof/>
      </w:rPr>
      <w:fldChar w:fldCharType="end"/>
    </w:r>
    <w:r w:rsidR="0022484E">
      <w:tab/>
    </w:r>
    <w:r w:rsidR="0022484E">
      <w:rPr>
        <w:rFonts w:hint="eastAsia"/>
        <w:lang w:eastAsia="zh-CN"/>
      </w:rPr>
      <w:t>Ming</w:t>
    </w:r>
    <w:r w:rsidR="0022484E">
      <w:t xml:space="preserve"> Gan, Huawei </w:t>
    </w:r>
    <w:r w:rsidR="0022484E">
      <w:fldChar w:fldCharType="begin"/>
    </w:r>
    <w:r w:rsidR="0022484E">
      <w:instrText xml:space="preserve"> COMMENTS  \* MERGEFORMAT </w:instrText>
    </w:r>
    <w:r w:rsidR="0022484E">
      <w:fldChar w:fldCharType="end"/>
    </w:r>
  </w:p>
  <w:p w14:paraId="786DEF1A" w14:textId="77777777" w:rsidR="0022484E" w:rsidRPr="00F60BF6" w:rsidRDefault="00224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21C74" w14:textId="77777777" w:rsidR="00CE3DF0" w:rsidRDefault="00CE3DF0">
      <w:r>
        <w:separator/>
      </w:r>
    </w:p>
  </w:footnote>
  <w:footnote w:type="continuationSeparator" w:id="0">
    <w:p w14:paraId="14180DC2" w14:textId="77777777" w:rsidR="00CE3DF0" w:rsidRDefault="00CE3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7CB6C7F" w:rsidR="0022484E" w:rsidRDefault="00A96B37">
    <w:pPr>
      <w:pStyle w:val="a5"/>
      <w:tabs>
        <w:tab w:val="clear" w:pos="6480"/>
        <w:tab w:val="center" w:pos="4680"/>
        <w:tab w:val="right" w:pos="9360"/>
      </w:tabs>
      <w:rPr>
        <w:lang w:eastAsia="zh-CN"/>
      </w:rPr>
    </w:pPr>
    <w:r>
      <w:rPr>
        <w:rFonts w:hint="eastAsia"/>
        <w:lang w:eastAsia="zh-CN"/>
      </w:rPr>
      <w:t>April</w:t>
    </w:r>
    <w:r w:rsidR="0022484E">
      <w:t xml:space="preserve"> 2023</w:t>
    </w:r>
    <w:r w:rsidR="0022484E">
      <w:tab/>
    </w:r>
    <w:r w:rsidR="0022484E">
      <w:tab/>
    </w:r>
    <w:r w:rsidR="0022484E" w:rsidRPr="00F545A8">
      <w:rPr>
        <w:lang w:eastAsia="ko-KR"/>
      </w:rPr>
      <w:fldChar w:fldCharType="begin"/>
    </w:r>
    <w:r w:rsidR="0022484E" w:rsidRPr="00F545A8">
      <w:rPr>
        <w:lang w:eastAsia="ko-KR"/>
      </w:rPr>
      <w:instrText xml:space="preserve"> TITLE  \* MERGEFORMAT </w:instrText>
    </w:r>
    <w:r w:rsidR="0022484E" w:rsidRPr="00F545A8">
      <w:rPr>
        <w:lang w:eastAsia="ko-KR"/>
      </w:rPr>
      <w:fldChar w:fldCharType="separate"/>
    </w:r>
    <w:r w:rsidR="0022484E" w:rsidRPr="00F545A8">
      <w:rPr>
        <w:lang w:eastAsia="ko-KR"/>
      </w:rPr>
      <w:t>doc.: IEEE 802.11-2</w:t>
    </w:r>
    <w:r w:rsidR="0022484E">
      <w:rPr>
        <w:lang w:eastAsia="ko-KR"/>
      </w:rPr>
      <w:t>3</w:t>
    </w:r>
    <w:r w:rsidR="0022484E" w:rsidRPr="00F545A8">
      <w:rPr>
        <w:lang w:eastAsia="ko-KR"/>
      </w:rPr>
      <w:t>/</w:t>
    </w:r>
    <w:r w:rsidR="001540CD">
      <w:rPr>
        <w:lang w:eastAsia="zh-CN"/>
      </w:rPr>
      <w:t>06</w:t>
    </w:r>
    <w:r w:rsidR="007665AA">
      <w:rPr>
        <w:lang w:eastAsia="zh-CN"/>
      </w:rPr>
      <w:t>90</w:t>
    </w:r>
    <w:r w:rsidR="0022484E" w:rsidRPr="00F545A8">
      <w:rPr>
        <w:lang w:eastAsia="ko-KR"/>
      </w:rPr>
      <w:t>r</w:t>
    </w:r>
    <w:r w:rsidR="0022484E" w:rsidRPr="00F545A8">
      <w:rPr>
        <w:lang w:eastAsia="ko-KR"/>
      </w:rPr>
      <w:fldChar w:fldCharType="end"/>
    </w:r>
    <w:r w:rsidR="0022484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21"/>
    <w:multiLevelType w:val="multilevel"/>
    <w:tmpl w:val="000008A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33D5F74"/>
    <w:multiLevelType w:val="multilevel"/>
    <w:tmpl w:val="608A2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C6ADC"/>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07628"/>
    <w:rsid w:val="00110190"/>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99"/>
    <w:rsid w:val="00137DC8"/>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0CD"/>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20C"/>
    <w:rsid w:val="001F1C30"/>
    <w:rsid w:val="001F4369"/>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84E"/>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74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204C"/>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01B"/>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380C"/>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857"/>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3C32"/>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36E7E"/>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3A1E"/>
    <w:rsid w:val="0049405F"/>
    <w:rsid w:val="00496822"/>
    <w:rsid w:val="00496A67"/>
    <w:rsid w:val="004A0202"/>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0C2"/>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1C52"/>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28CC"/>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331"/>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5E8"/>
    <w:rsid w:val="00681C5C"/>
    <w:rsid w:val="006842FC"/>
    <w:rsid w:val="0068493A"/>
    <w:rsid w:val="00684C14"/>
    <w:rsid w:val="00684D32"/>
    <w:rsid w:val="006852A9"/>
    <w:rsid w:val="00685CD1"/>
    <w:rsid w:val="0068690F"/>
    <w:rsid w:val="006875AE"/>
    <w:rsid w:val="0069281D"/>
    <w:rsid w:val="00692A09"/>
    <w:rsid w:val="00693462"/>
    <w:rsid w:val="00694E59"/>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2F7"/>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5AA"/>
    <w:rsid w:val="00766BE1"/>
    <w:rsid w:val="007676F9"/>
    <w:rsid w:val="00767AD5"/>
    <w:rsid w:val="00767C0C"/>
    <w:rsid w:val="00767DFF"/>
    <w:rsid w:val="00770572"/>
    <w:rsid w:val="00774B9A"/>
    <w:rsid w:val="00774EDD"/>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5DF"/>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6A9"/>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2421"/>
    <w:rsid w:val="008030D1"/>
    <w:rsid w:val="008036F9"/>
    <w:rsid w:val="008041D2"/>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6E62"/>
    <w:rsid w:val="008A717F"/>
    <w:rsid w:val="008A72B1"/>
    <w:rsid w:val="008B0387"/>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53E9"/>
    <w:rsid w:val="00926D2D"/>
    <w:rsid w:val="0092702A"/>
    <w:rsid w:val="00927265"/>
    <w:rsid w:val="00927569"/>
    <w:rsid w:val="00927B86"/>
    <w:rsid w:val="00927CC2"/>
    <w:rsid w:val="00930D15"/>
    <w:rsid w:val="00933371"/>
    <w:rsid w:val="009335A5"/>
    <w:rsid w:val="009338CF"/>
    <w:rsid w:val="00933B98"/>
    <w:rsid w:val="00933C84"/>
    <w:rsid w:val="0093524C"/>
    <w:rsid w:val="009352C6"/>
    <w:rsid w:val="009376B5"/>
    <w:rsid w:val="00937DFC"/>
    <w:rsid w:val="00940CDA"/>
    <w:rsid w:val="00942A4D"/>
    <w:rsid w:val="0094301D"/>
    <w:rsid w:val="00943A55"/>
    <w:rsid w:val="00943E25"/>
    <w:rsid w:val="00945AB2"/>
    <w:rsid w:val="009501A3"/>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FAA"/>
    <w:rsid w:val="00983A38"/>
    <w:rsid w:val="00984669"/>
    <w:rsid w:val="00984B9F"/>
    <w:rsid w:val="009856F1"/>
    <w:rsid w:val="00986895"/>
    <w:rsid w:val="009903A4"/>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D0"/>
    <w:rsid w:val="009E56E1"/>
    <w:rsid w:val="009E6122"/>
    <w:rsid w:val="009F0122"/>
    <w:rsid w:val="009F2A83"/>
    <w:rsid w:val="009F2FBC"/>
    <w:rsid w:val="009F37EE"/>
    <w:rsid w:val="009F3880"/>
    <w:rsid w:val="009F4C4A"/>
    <w:rsid w:val="009F5F77"/>
    <w:rsid w:val="009F7A22"/>
    <w:rsid w:val="00A027CE"/>
    <w:rsid w:val="00A02EBF"/>
    <w:rsid w:val="00A0563F"/>
    <w:rsid w:val="00A06C22"/>
    <w:rsid w:val="00A0761E"/>
    <w:rsid w:val="00A103CD"/>
    <w:rsid w:val="00A12DAD"/>
    <w:rsid w:val="00A1324C"/>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4B7B"/>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37"/>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1C99"/>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4664"/>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3F15"/>
    <w:rsid w:val="00C14144"/>
    <w:rsid w:val="00C142AD"/>
    <w:rsid w:val="00C143E1"/>
    <w:rsid w:val="00C16999"/>
    <w:rsid w:val="00C20C33"/>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D731F"/>
    <w:rsid w:val="00CE0948"/>
    <w:rsid w:val="00CE1444"/>
    <w:rsid w:val="00CE1B0A"/>
    <w:rsid w:val="00CE1B39"/>
    <w:rsid w:val="00CE28CE"/>
    <w:rsid w:val="00CE3098"/>
    <w:rsid w:val="00CE3DF0"/>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4676"/>
    <w:rsid w:val="00D06A2B"/>
    <w:rsid w:val="00D06DB5"/>
    <w:rsid w:val="00D07665"/>
    <w:rsid w:val="00D1060A"/>
    <w:rsid w:val="00D1138B"/>
    <w:rsid w:val="00D12945"/>
    <w:rsid w:val="00D130C0"/>
    <w:rsid w:val="00D20BE8"/>
    <w:rsid w:val="00D213BF"/>
    <w:rsid w:val="00D218DD"/>
    <w:rsid w:val="00D21DB5"/>
    <w:rsid w:val="00D21F59"/>
    <w:rsid w:val="00D2453B"/>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6943"/>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9"/>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6553"/>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1501"/>
    <w:rsid w:val="00F022AD"/>
    <w:rsid w:val="00F02E6D"/>
    <w:rsid w:val="00F0440B"/>
    <w:rsid w:val="00F04A78"/>
    <w:rsid w:val="00F04F48"/>
    <w:rsid w:val="00F04F58"/>
    <w:rsid w:val="00F04FA0"/>
    <w:rsid w:val="00F0657E"/>
    <w:rsid w:val="00F06692"/>
    <w:rsid w:val="00F07026"/>
    <w:rsid w:val="00F07F65"/>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6A58"/>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link w:val="1Char"/>
    <w:uiPriority w:val="1"/>
    <w:qFormat/>
    <w:rsid w:val="00C01A9F"/>
    <w:pPr>
      <w:keepNext/>
      <w:keepLines/>
      <w:spacing w:before="320"/>
      <w:outlineLvl w:val="0"/>
    </w:pPr>
    <w:rPr>
      <w:rFonts w:ascii="Arial" w:hAnsi="Arial"/>
      <w:b/>
      <w:sz w:val="32"/>
      <w:u w:val="single"/>
    </w:rPr>
  </w:style>
  <w:style w:type="paragraph" w:styleId="2">
    <w:name w:val="heading 2"/>
    <w:basedOn w:val="a0"/>
    <w:next w:val="a0"/>
    <w:link w:val="2Char"/>
    <w:uiPriority w:val="1"/>
    <w:qFormat/>
    <w:rsid w:val="00C01A9F"/>
    <w:pPr>
      <w:keepNext/>
      <w:keepLines/>
      <w:spacing w:before="280"/>
      <w:outlineLvl w:val="1"/>
    </w:pPr>
    <w:rPr>
      <w:rFonts w:ascii="Arial" w:hAnsi="Arial"/>
      <w:b/>
      <w:sz w:val="28"/>
      <w:u w:val="single"/>
    </w:rPr>
  </w:style>
  <w:style w:type="paragraph" w:styleId="3">
    <w:name w:val="heading 3"/>
    <w:basedOn w:val="a0"/>
    <w:next w:val="a0"/>
    <w:link w:val="3Char"/>
    <w:uiPriority w:val="1"/>
    <w:qFormat/>
    <w:rsid w:val="00C01A9F"/>
    <w:pPr>
      <w:keepNext/>
      <w:keepLines/>
      <w:spacing w:before="240" w:after="60"/>
      <w:outlineLvl w:val="2"/>
    </w:pPr>
    <w:rPr>
      <w:rFonts w:ascii="Arial" w:hAnsi="Arial"/>
      <w:b/>
      <w:sz w:val="24"/>
    </w:rPr>
  </w:style>
  <w:style w:type="paragraph" w:styleId="4">
    <w:name w:val="heading 4"/>
    <w:basedOn w:val="a0"/>
    <w:next w:val="a0"/>
    <w:link w:val="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uiPriority w:val="1"/>
    <w:unhideWhenUsed/>
    <w:qFormat/>
    <w:rsid w:val="004A020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C01A9F"/>
    <w:pPr>
      <w:pBdr>
        <w:top w:val="single" w:sz="6" w:space="1" w:color="auto"/>
      </w:pBdr>
      <w:tabs>
        <w:tab w:val="center" w:pos="6480"/>
        <w:tab w:val="right" w:pos="12960"/>
      </w:tabs>
    </w:pPr>
    <w:rPr>
      <w:sz w:val="24"/>
    </w:rPr>
  </w:style>
  <w:style w:type="paragraph" w:styleId="a5">
    <w:name w:val="header"/>
    <w:basedOn w:val="a0"/>
    <w:link w:val="Char0"/>
    <w:uiPriority w:val="99"/>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1"/>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1">
    <w:name w:val="批注文字 Char"/>
    <w:basedOn w:val="a1"/>
    <w:link w:val="a9"/>
    <w:uiPriority w:val="99"/>
    <w:rsid w:val="00356FE9"/>
    <w:rPr>
      <w:rFonts w:eastAsiaTheme="minorEastAsia"/>
      <w:color w:val="000000"/>
      <w:w w:val="0"/>
      <w:lang w:val="en-GB"/>
    </w:rPr>
  </w:style>
  <w:style w:type="paragraph" w:styleId="aa">
    <w:name w:val="Balloon Text"/>
    <w:basedOn w:val="a0"/>
    <w:link w:val="Char2"/>
    <w:rsid w:val="00356FE9"/>
    <w:rPr>
      <w:rFonts w:ascii="Tahoma" w:hAnsi="Tahoma" w:cs="Tahoma"/>
      <w:sz w:val="16"/>
      <w:szCs w:val="16"/>
    </w:rPr>
  </w:style>
  <w:style w:type="character" w:customStyle="1" w:styleId="Char2">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3"/>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3">
    <w:name w:val="批注主题 Char"/>
    <w:basedOn w:val="Char1"/>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4"/>
    <w:qFormat/>
    <w:rsid w:val="00CF1147"/>
    <w:pPr>
      <w:spacing w:after="200"/>
    </w:pPr>
    <w:rPr>
      <w:rFonts w:ascii="Arial" w:eastAsiaTheme="minorHAnsi" w:hAnsi="Arial" w:cstheme="minorBidi"/>
      <w:b/>
      <w:bCs/>
      <w:sz w:val="22"/>
      <w:szCs w:val="18"/>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uiPriority w:val="9"/>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uiPriority w:val="9"/>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5"/>
    <w:uiPriority w:val="1"/>
    <w:unhideWhenUsed/>
    <w:qFormat/>
    <w:rsid w:val="004333A2"/>
    <w:pPr>
      <w:spacing w:after="120"/>
    </w:pPr>
  </w:style>
  <w:style w:type="character" w:customStyle="1" w:styleId="Char5">
    <w:name w:val="正文文本 Char"/>
    <w:basedOn w:val="a1"/>
    <w:link w:val="af3"/>
    <w:uiPriority w:val="99"/>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character" w:customStyle="1" w:styleId="6Char">
    <w:name w:val="标题 6 Char"/>
    <w:basedOn w:val="a1"/>
    <w:link w:val="6"/>
    <w:uiPriority w:val="9"/>
    <w:semiHidden/>
    <w:rsid w:val="004A0202"/>
    <w:rPr>
      <w:rFonts w:asciiTheme="majorHAnsi" w:eastAsiaTheme="majorEastAsia" w:hAnsiTheme="majorHAnsi" w:cstheme="majorBidi"/>
      <w:b/>
      <w:bCs/>
      <w:sz w:val="24"/>
      <w:szCs w:val="24"/>
      <w:lang w:val="en-GB"/>
    </w:rPr>
  </w:style>
  <w:style w:type="character" w:customStyle="1" w:styleId="1Char">
    <w:name w:val="标题 1 Char"/>
    <w:basedOn w:val="a1"/>
    <w:link w:val="1"/>
    <w:uiPriority w:val="1"/>
    <w:rsid w:val="004A0202"/>
    <w:rPr>
      <w:rFonts w:ascii="Arial" w:hAnsi="Arial"/>
      <w:b/>
      <w:sz w:val="32"/>
      <w:u w:val="single"/>
      <w:lang w:val="en-GB"/>
    </w:rPr>
  </w:style>
  <w:style w:type="character" w:customStyle="1" w:styleId="2Char">
    <w:name w:val="标题 2 Char"/>
    <w:basedOn w:val="a1"/>
    <w:link w:val="2"/>
    <w:uiPriority w:val="1"/>
    <w:rsid w:val="004A0202"/>
    <w:rPr>
      <w:rFonts w:ascii="Arial" w:hAnsi="Arial"/>
      <w:b/>
      <w:sz w:val="28"/>
      <w:u w:val="single"/>
      <w:lang w:val="en-GB"/>
    </w:rPr>
  </w:style>
  <w:style w:type="character" w:customStyle="1" w:styleId="3Char">
    <w:name w:val="标题 3 Char"/>
    <w:basedOn w:val="a1"/>
    <w:link w:val="3"/>
    <w:uiPriority w:val="1"/>
    <w:rsid w:val="004A0202"/>
    <w:rPr>
      <w:rFonts w:ascii="Arial" w:hAnsi="Arial"/>
      <w:b/>
      <w:sz w:val="24"/>
      <w:lang w:val="en-GB"/>
    </w:rPr>
  </w:style>
  <w:style w:type="character" w:customStyle="1" w:styleId="Char0">
    <w:name w:val="页眉 Char"/>
    <w:basedOn w:val="a1"/>
    <w:link w:val="a5"/>
    <w:uiPriority w:val="99"/>
    <w:rsid w:val="004A0202"/>
    <w:rPr>
      <w:b/>
      <w:sz w:val="28"/>
      <w:lang w:val="en-GB"/>
    </w:rPr>
  </w:style>
  <w:style w:type="character" w:customStyle="1" w:styleId="Char">
    <w:name w:val="页脚 Char"/>
    <w:basedOn w:val="a1"/>
    <w:link w:val="a4"/>
    <w:uiPriority w:val="99"/>
    <w:rsid w:val="004A0202"/>
    <w:rPr>
      <w:sz w:val="24"/>
      <w:lang w:val="en-GB"/>
    </w:rPr>
  </w:style>
  <w:style w:type="paragraph" w:customStyle="1" w:styleId="SP21127370">
    <w:name w:val="SP.21.127370"/>
    <w:basedOn w:val="Default"/>
    <w:next w:val="Default"/>
    <w:uiPriority w:val="99"/>
    <w:rsid w:val="005B28CC"/>
    <w:pPr>
      <w:widowControl w:val="0"/>
    </w:pPr>
    <w:rPr>
      <w:rFonts w:ascii="Times New Roman" w:hAnsi="Times New Roman" w:cs="Times New Roman"/>
      <w:color w:val="auto"/>
    </w:rPr>
  </w:style>
  <w:style w:type="paragraph" w:customStyle="1" w:styleId="SP21127381">
    <w:name w:val="SP.21.127381"/>
    <w:basedOn w:val="Default"/>
    <w:next w:val="Default"/>
    <w:uiPriority w:val="99"/>
    <w:rsid w:val="005B28CC"/>
    <w:pPr>
      <w:widowControl w:val="0"/>
    </w:pPr>
    <w:rPr>
      <w:rFonts w:ascii="Times New Roman" w:hAnsi="Times New Roman" w:cs="Times New Roman"/>
      <w:color w:val="auto"/>
    </w:rPr>
  </w:style>
  <w:style w:type="paragraph" w:customStyle="1" w:styleId="SP21126992">
    <w:name w:val="SP.21.126992"/>
    <w:basedOn w:val="Default"/>
    <w:next w:val="Default"/>
    <w:uiPriority w:val="99"/>
    <w:rsid w:val="005B28CC"/>
    <w:pPr>
      <w:widowControl w:val="0"/>
    </w:pPr>
    <w:rPr>
      <w:rFonts w:ascii="Times New Roman" w:hAnsi="Times New Roman" w:cs="Times New Roman"/>
      <w:color w:val="auto"/>
    </w:rPr>
  </w:style>
  <w:style w:type="paragraph" w:customStyle="1" w:styleId="SP21127348">
    <w:name w:val="SP.21.127348"/>
    <w:basedOn w:val="Default"/>
    <w:next w:val="Default"/>
    <w:uiPriority w:val="99"/>
    <w:rsid w:val="005B28CC"/>
    <w:pPr>
      <w:widowControl w:val="0"/>
    </w:pPr>
    <w:rPr>
      <w:rFonts w:ascii="Times New Roman" w:hAnsi="Times New Roman" w:cs="Times New Roman"/>
      <w:color w:val="auto"/>
    </w:rPr>
  </w:style>
  <w:style w:type="character" w:customStyle="1" w:styleId="SC21323592">
    <w:name w:val="SC.21.323592"/>
    <w:uiPriority w:val="99"/>
    <w:rsid w:val="005B28CC"/>
    <w:rPr>
      <w:color w:val="000000"/>
      <w:sz w:val="18"/>
      <w:szCs w:val="18"/>
    </w:rPr>
  </w:style>
  <w:style w:type="character" w:customStyle="1" w:styleId="SC21324127">
    <w:name w:val="SC.21.324127"/>
    <w:uiPriority w:val="99"/>
    <w:rsid w:val="005B28CC"/>
    <w:rPr>
      <w:i/>
      <w:iCs/>
      <w:color w:val="000000"/>
      <w:sz w:val="14"/>
      <w:szCs w:val="14"/>
    </w:rPr>
  </w:style>
  <w:style w:type="character" w:customStyle="1" w:styleId="SC21323594">
    <w:name w:val="SC.21.323594"/>
    <w:uiPriority w:val="99"/>
    <w:rsid w:val="005B28CC"/>
    <w:rPr>
      <w:b/>
      <w:bCs/>
      <w:color w:val="000000"/>
      <w:sz w:val="22"/>
      <w:szCs w:val="22"/>
    </w:rPr>
  </w:style>
  <w:style w:type="character" w:customStyle="1" w:styleId="SC21323589">
    <w:name w:val="SC.21.323589"/>
    <w:uiPriority w:val="99"/>
    <w:rsid w:val="005B28CC"/>
    <w:rPr>
      <w:b/>
      <w:bCs/>
      <w:color w:val="000000"/>
      <w:sz w:val="20"/>
      <w:szCs w:val="20"/>
    </w:rPr>
  </w:style>
  <w:style w:type="paragraph" w:customStyle="1" w:styleId="SP21127337">
    <w:name w:val="SP.21.127337"/>
    <w:basedOn w:val="Default"/>
    <w:next w:val="Default"/>
    <w:uiPriority w:val="99"/>
    <w:rsid w:val="005B28CC"/>
    <w:pPr>
      <w:widowControl w:val="0"/>
    </w:pPr>
    <w:rPr>
      <w:rFonts w:ascii="Times New Roman" w:hAnsi="Times New Roman" w:cs="Times New Roman"/>
      <w:color w:val="auto"/>
    </w:rPr>
  </w:style>
  <w:style w:type="paragraph" w:customStyle="1" w:styleId="SP21127416">
    <w:name w:val="SP.21.127416"/>
    <w:basedOn w:val="Default"/>
    <w:next w:val="Default"/>
    <w:uiPriority w:val="99"/>
    <w:rsid w:val="005B28CC"/>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1737072">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3.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openxmlformats.org/officeDocument/2006/relationships/package" Target="embeddings/Microsoft_Visio___4.vsdx"/><Relationship Id="rId23" Type="http://schemas.microsoft.com/office/2018/08/relationships/commentsExtensible" Target="commentsExtensible.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B9DD914-A0C0-4C44-B372-92632CB5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TotalTime>
  <Pages>8</Pages>
  <Words>1540</Words>
  <Characters>8779</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8</cp:revision>
  <cp:lastPrinted>2014-09-06T06:13:00Z</cp:lastPrinted>
  <dcterms:created xsi:type="dcterms:W3CDTF">2023-04-18T00:36:00Z</dcterms:created>
  <dcterms:modified xsi:type="dcterms:W3CDTF">2023-04-24T07:32:00Z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(3)uoOuy+f4BiX5VSA+w2juOqgbLI2F3eHkAaLMDxVaWH4+gxJrMX6SkHNGAedN1U4xdIHvyzwS
tbkt+uvNTxja/SdRcdu9Tizn6ajTIhLWO1fDJuYRp6vUkPwaBCzFM6iA1RfLM+p76oXOaM6o
ntAXq+qqXeNReXndrO6ICvP+P9noD91ZaCZ0oJG36VWcIE1pAtTsBXuMbbwwTuHJGotqB/hJ
XpeAwPZz+JBraEd0f2</vt:lpwstr>
  </property>
  <property fmtid="{D5CDD505-2E9C-101B-9397-08002B2CF9AE}" pid="7" name="_2015_ms_pID_7253431">
    <vt:lpwstr>ZtWEP8fi7IRnbVVL63moMqjBcubYgLRLqqBuxAOIDT98bFJ/c5sUwI
cKeHMMXhpupfGFA/exkQQZJCifbb6KE3s0wD2gPydpzQI0tvID7SbszQ04XdhPtDffPIWxav
lbqZ007IiLFrr1MOXpBr2jUSkMaT2YTzsS8jrD2cZOojtx29StsmbLC/4OXJg1nUEEEE8BAe
JwMQdZ+5mvJj7B60V5veGHEWyLX1KVvjDLDo</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6iws14iUumCPlUmKQKZbh6g=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1681297273</vt:lpwstr>
  </property>
</Properties>
</file>