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p w14:paraId="1E857B1F" w14:textId="77777777" w:rsidR="00750876" w:rsidRDefault="00750876">
      <w:pPr>
        <w:pStyle w:val="T1"/>
        <w:spacing w:after="120"/>
        <w:rPr>
          <w:sz w:val="16"/>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750876" w:rsidRPr="00F44667" w14:paraId="4ADDB26F" w14:textId="77777777" w:rsidTr="005D459C">
        <w:trPr>
          <w:trHeight w:val="485"/>
          <w:jc w:val="center"/>
        </w:trPr>
        <w:tc>
          <w:tcPr>
            <w:tcW w:w="9576" w:type="dxa"/>
            <w:gridSpan w:val="5"/>
            <w:vAlign w:val="center"/>
          </w:tcPr>
          <w:p w14:paraId="01D105F1" w14:textId="16EBA69F" w:rsidR="00750876" w:rsidRPr="00183F4C" w:rsidRDefault="00DB5A27" w:rsidP="009A6C7E">
            <w:pPr>
              <w:pStyle w:val="T2"/>
            </w:pPr>
            <w:r>
              <w:rPr>
                <w:lang w:eastAsia="ko-KR"/>
              </w:rPr>
              <w:t xml:space="preserve">CR for </w:t>
            </w:r>
            <w:r w:rsidR="00286FAE" w:rsidRPr="00286FAE">
              <w:rPr>
                <w:lang w:eastAsia="zh-CN"/>
              </w:rPr>
              <w:t>9.4.2.313.4 supported EHT-MCS And NSS Set field</w:t>
            </w:r>
          </w:p>
        </w:tc>
      </w:tr>
      <w:tr w:rsidR="00750876" w:rsidRPr="00183F4C" w14:paraId="1AED9C6E" w14:textId="77777777" w:rsidTr="005D459C">
        <w:trPr>
          <w:trHeight w:val="359"/>
          <w:jc w:val="center"/>
        </w:trPr>
        <w:tc>
          <w:tcPr>
            <w:tcW w:w="9576" w:type="dxa"/>
            <w:gridSpan w:val="5"/>
            <w:vAlign w:val="center"/>
          </w:tcPr>
          <w:p w14:paraId="36133BE5" w14:textId="6DF777AA" w:rsidR="00750876" w:rsidRPr="00183F4C" w:rsidRDefault="00750876" w:rsidP="00286FAE">
            <w:pPr>
              <w:pStyle w:val="T2"/>
              <w:ind w:left="0"/>
              <w:rPr>
                <w:b w:val="0"/>
                <w:sz w:val="20"/>
              </w:rPr>
            </w:pPr>
            <w:r w:rsidRPr="00183F4C">
              <w:rPr>
                <w:sz w:val="20"/>
              </w:rPr>
              <w:t>Date:</w:t>
            </w:r>
            <w:r w:rsidRPr="00183F4C">
              <w:rPr>
                <w:b w:val="0"/>
                <w:sz w:val="20"/>
              </w:rPr>
              <w:t xml:space="preserve">  20</w:t>
            </w:r>
            <w:r>
              <w:rPr>
                <w:b w:val="0"/>
                <w:sz w:val="20"/>
              </w:rPr>
              <w:t>2</w:t>
            </w:r>
            <w:r w:rsidR="00C934DB">
              <w:rPr>
                <w:b w:val="0"/>
                <w:sz w:val="20"/>
              </w:rPr>
              <w:t>3</w:t>
            </w:r>
            <w:r w:rsidRPr="00183F4C">
              <w:rPr>
                <w:b w:val="0"/>
                <w:sz w:val="20"/>
              </w:rPr>
              <w:t>-</w:t>
            </w:r>
            <w:r w:rsidR="003E112F">
              <w:rPr>
                <w:b w:val="0"/>
                <w:sz w:val="20"/>
                <w:lang w:eastAsia="ko-KR"/>
              </w:rPr>
              <w:t>0</w:t>
            </w:r>
            <w:r w:rsidR="00286FAE">
              <w:rPr>
                <w:b w:val="0"/>
                <w:sz w:val="20"/>
                <w:lang w:eastAsia="ko-KR"/>
              </w:rPr>
              <w:t>4</w:t>
            </w:r>
            <w:r>
              <w:rPr>
                <w:rFonts w:hint="eastAsia"/>
                <w:b w:val="0"/>
                <w:sz w:val="20"/>
                <w:lang w:eastAsia="ko-KR"/>
              </w:rPr>
              <w:t>-</w:t>
            </w:r>
            <w:r w:rsidR="00286FAE">
              <w:rPr>
                <w:b w:val="0"/>
                <w:sz w:val="20"/>
                <w:lang w:eastAsia="ko-KR"/>
              </w:rPr>
              <w:t>23</w:t>
            </w:r>
          </w:p>
        </w:tc>
      </w:tr>
      <w:tr w:rsidR="00750876" w:rsidRPr="00183F4C" w14:paraId="41DFA1A8" w14:textId="77777777" w:rsidTr="005D459C">
        <w:trPr>
          <w:cantSplit/>
          <w:jc w:val="center"/>
        </w:trPr>
        <w:tc>
          <w:tcPr>
            <w:tcW w:w="9576" w:type="dxa"/>
            <w:gridSpan w:val="5"/>
            <w:vAlign w:val="center"/>
          </w:tcPr>
          <w:p w14:paraId="2896F271" w14:textId="77777777" w:rsidR="00750876" w:rsidRPr="00183F4C" w:rsidRDefault="00750876" w:rsidP="005D459C">
            <w:pPr>
              <w:pStyle w:val="T2"/>
              <w:spacing w:after="0"/>
              <w:ind w:left="0" w:right="0"/>
              <w:jc w:val="left"/>
              <w:rPr>
                <w:sz w:val="20"/>
              </w:rPr>
            </w:pPr>
            <w:r w:rsidRPr="00183F4C">
              <w:rPr>
                <w:sz w:val="20"/>
              </w:rPr>
              <w:t>Author(s):</w:t>
            </w:r>
          </w:p>
        </w:tc>
      </w:tr>
      <w:tr w:rsidR="00750876" w:rsidRPr="00183F4C" w14:paraId="67D41CFC" w14:textId="77777777" w:rsidTr="005D459C">
        <w:trPr>
          <w:jc w:val="center"/>
        </w:trPr>
        <w:tc>
          <w:tcPr>
            <w:tcW w:w="1548" w:type="dxa"/>
            <w:vAlign w:val="center"/>
          </w:tcPr>
          <w:p w14:paraId="3B49843F" w14:textId="77777777" w:rsidR="00750876" w:rsidRPr="00183F4C" w:rsidRDefault="00750876" w:rsidP="005D459C">
            <w:pPr>
              <w:pStyle w:val="T2"/>
              <w:spacing w:after="0"/>
              <w:ind w:left="0" w:right="0"/>
              <w:jc w:val="left"/>
              <w:rPr>
                <w:sz w:val="20"/>
              </w:rPr>
            </w:pPr>
            <w:r w:rsidRPr="00183F4C">
              <w:rPr>
                <w:sz w:val="20"/>
              </w:rPr>
              <w:t>Name</w:t>
            </w:r>
          </w:p>
        </w:tc>
        <w:tc>
          <w:tcPr>
            <w:tcW w:w="1440" w:type="dxa"/>
            <w:vAlign w:val="center"/>
          </w:tcPr>
          <w:p w14:paraId="0E63330A" w14:textId="77777777" w:rsidR="00750876" w:rsidRPr="00183F4C" w:rsidRDefault="00750876" w:rsidP="005D459C">
            <w:pPr>
              <w:pStyle w:val="T2"/>
              <w:spacing w:after="0"/>
              <w:ind w:left="0" w:right="0"/>
              <w:jc w:val="left"/>
              <w:rPr>
                <w:sz w:val="20"/>
              </w:rPr>
            </w:pPr>
            <w:r w:rsidRPr="00183F4C">
              <w:rPr>
                <w:sz w:val="20"/>
              </w:rPr>
              <w:t>Affiliation</w:t>
            </w:r>
          </w:p>
        </w:tc>
        <w:tc>
          <w:tcPr>
            <w:tcW w:w="2610" w:type="dxa"/>
            <w:vAlign w:val="center"/>
          </w:tcPr>
          <w:p w14:paraId="0EA9CB6C" w14:textId="77777777" w:rsidR="00750876" w:rsidRPr="00183F4C" w:rsidRDefault="00750876" w:rsidP="005D459C">
            <w:pPr>
              <w:pStyle w:val="T2"/>
              <w:spacing w:after="0"/>
              <w:ind w:left="0" w:right="0"/>
              <w:jc w:val="left"/>
              <w:rPr>
                <w:sz w:val="20"/>
              </w:rPr>
            </w:pPr>
            <w:r w:rsidRPr="00183F4C">
              <w:rPr>
                <w:sz w:val="20"/>
              </w:rPr>
              <w:t>Address</w:t>
            </w:r>
          </w:p>
        </w:tc>
        <w:tc>
          <w:tcPr>
            <w:tcW w:w="1620" w:type="dxa"/>
            <w:vAlign w:val="center"/>
          </w:tcPr>
          <w:p w14:paraId="22ED97F9" w14:textId="77777777" w:rsidR="00750876" w:rsidRPr="00183F4C" w:rsidRDefault="00750876" w:rsidP="005D459C">
            <w:pPr>
              <w:pStyle w:val="T2"/>
              <w:spacing w:after="0"/>
              <w:ind w:left="0" w:right="0"/>
              <w:jc w:val="left"/>
              <w:rPr>
                <w:sz w:val="20"/>
              </w:rPr>
            </w:pPr>
            <w:r w:rsidRPr="00183F4C">
              <w:rPr>
                <w:sz w:val="20"/>
              </w:rPr>
              <w:t>Phone</w:t>
            </w:r>
          </w:p>
        </w:tc>
        <w:tc>
          <w:tcPr>
            <w:tcW w:w="2358" w:type="dxa"/>
            <w:vAlign w:val="center"/>
          </w:tcPr>
          <w:p w14:paraId="0FEBE59B" w14:textId="77777777" w:rsidR="00750876" w:rsidRPr="00183F4C" w:rsidRDefault="00750876" w:rsidP="005D459C">
            <w:pPr>
              <w:pStyle w:val="T2"/>
              <w:spacing w:after="0"/>
              <w:ind w:left="0" w:right="0"/>
              <w:jc w:val="left"/>
              <w:rPr>
                <w:sz w:val="20"/>
              </w:rPr>
            </w:pPr>
            <w:r w:rsidRPr="00183F4C">
              <w:rPr>
                <w:sz w:val="20"/>
              </w:rPr>
              <w:t>email</w:t>
            </w:r>
          </w:p>
        </w:tc>
      </w:tr>
      <w:tr w:rsidR="00750876" w:rsidRPr="0043198B" w14:paraId="4908562B" w14:textId="77777777" w:rsidTr="005D459C">
        <w:trPr>
          <w:trHeight w:val="359"/>
          <w:jc w:val="center"/>
        </w:trPr>
        <w:tc>
          <w:tcPr>
            <w:tcW w:w="1548" w:type="dxa"/>
            <w:vAlign w:val="center"/>
          </w:tcPr>
          <w:p w14:paraId="4F68D9CB" w14:textId="77777777" w:rsidR="00750876" w:rsidRPr="00183F4C" w:rsidRDefault="00750876" w:rsidP="005D459C">
            <w:pPr>
              <w:pStyle w:val="T2"/>
              <w:spacing w:after="0"/>
              <w:ind w:left="0" w:right="0"/>
              <w:jc w:val="left"/>
              <w:rPr>
                <w:b w:val="0"/>
                <w:sz w:val="18"/>
                <w:szCs w:val="18"/>
                <w:lang w:eastAsia="ko-KR"/>
              </w:rPr>
            </w:pPr>
            <w:proofErr w:type="spellStart"/>
            <w:r>
              <w:rPr>
                <w:b w:val="0"/>
                <w:sz w:val="18"/>
                <w:szCs w:val="18"/>
                <w:lang w:eastAsia="ko-KR"/>
              </w:rPr>
              <w:t>Yunbo</w:t>
            </w:r>
            <w:proofErr w:type="spellEnd"/>
            <w:r>
              <w:rPr>
                <w:b w:val="0"/>
                <w:sz w:val="18"/>
                <w:szCs w:val="18"/>
                <w:lang w:eastAsia="ko-KR"/>
              </w:rPr>
              <w:t xml:space="preserve"> Li</w:t>
            </w:r>
          </w:p>
        </w:tc>
        <w:tc>
          <w:tcPr>
            <w:tcW w:w="1440" w:type="dxa"/>
            <w:vAlign w:val="center"/>
          </w:tcPr>
          <w:p w14:paraId="04783051" w14:textId="77777777" w:rsidR="00750876" w:rsidRPr="00183F4C" w:rsidRDefault="00750876" w:rsidP="005D459C">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11E258AA" w14:textId="77777777" w:rsidR="00750876" w:rsidRPr="003F0DA2" w:rsidRDefault="00750876" w:rsidP="005D459C">
            <w:pPr>
              <w:pStyle w:val="T2"/>
              <w:spacing w:after="0"/>
              <w:ind w:left="0" w:right="0"/>
              <w:jc w:val="left"/>
              <w:rPr>
                <w:b w:val="0"/>
                <w:sz w:val="18"/>
                <w:szCs w:val="18"/>
                <w:lang w:eastAsia="ko-KR"/>
              </w:rPr>
            </w:pPr>
          </w:p>
        </w:tc>
        <w:tc>
          <w:tcPr>
            <w:tcW w:w="1620" w:type="dxa"/>
            <w:vAlign w:val="center"/>
          </w:tcPr>
          <w:p w14:paraId="33701EF1" w14:textId="77777777" w:rsidR="00750876" w:rsidRPr="003F0DA2" w:rsidRDefault="00750876" w:rsidP="005D459C">
            <w:pPr>
              <w:pStyle w:val="T2"/>
              <w:spacing w:after="0"/>
              <w:ind w:left="0" w:right="0"/>
              <w:jc w:val="left"/>
              <w:rPr>
                <w:b w:val="0"/>
                <w:sz w:val="18"/>
                <w:szCs w:val="18"/>
                <w:lang w:eastAsia="ko-KR"/>
              </w:rPr>
            </w:pPr>
          </w:p>
        </w:tc>
        <w:tc>
          <w:tcPr>
            <w:tcW w:w="2358" w:type="dxa"/>
            <w:vAlign w:val="center"/>
          </w:tcPr>
          <w:p w14:paraId="6F5FCB54" w14:textId="77777777" w:rsidR="00750876" w:rsidRPr="0043198B" w:rsidRDefault="00750876" w:rsidP="005D459C">
            <w:pPr>
              <w:pStyle w:val="T2"/>
              <w:spacing w:after="0"/>
              <w:ind w:left="0" w:right="0"/>
              <w:jc w:val="left"/>
              <w:rPr>
                <w:b w:val="0"/>
                <w:sz w:val="18"/>
                <w:szCs w:val="18"/>
                <w:lang w:eastAsia="zh-CN"/>
              </w:rPr>
            </w:pPr>
            <w:r>
              <w:rPr>
                <w:rFonts w:hint="eastAsia"/>
                <w:b w:val="0"/>
                <w:sz w:val="18"/>
                <w:szCs w:val="18"/>
                <w:lang w:eastAsia="zh-CN"/>
              </w:rPr>
              <w:t>l</w:t>
            </w:r>
            <w:r>
              <w:rPr>
                <w:b w:val="0"/>
                <w:sz w:val="18"/>
                <w:szCs w:val="18"/>
                <w:lang w:eastAsia="zh-CN"/>
              </w:rPr>
              <w:t>iyunbo@huawei.com</w:t>
            </w:r>
          </w:p>
        </w:tc>
      </w:tr>
      <w:tr w:rsidR="00AF49E8" w:rsidRPr="00B034CE" w14:paraId="550A14F0" w14:textId="77777777" w:rsidTr="005D459C">
        <w:trPr>
          <w:trHeight w:val="359"/>
          <w:jc w:val="center"/>
        </w:trPr>
        <w:tc>
          <w:tcPr>
            <w:tcW w:w="1548" w:type="dxa"/>
            <w:vAlign w:val="center"/>
          </w:tcPr>
          <w:p w14:paraId="5FDE84D0" w14:textId="1A832D9A" w:rsidR="00AF49E8" w:rsidRPr="00B034CE" w:rsidRDefault="00AC25AA" w:rsidP="00AF49E8">
            <w:pPr>
              <w:pStyle w:val="T2"/>
              <w:spacing w:after="0"/>
              <w:ind w:left="0" w:right="0"/>
              <w:jc w:val="left"/>
              <w:rPr>
                <w:b w:val="0"/>
                <w:sz w:val="18"/>
                <w:szCs w:val="18"/>
                <w:lang w:eastAsia="ko-KR"/>
              </w:rPr>
            </w:pPr>
            <w:proofErr w:type="spellStart"/>
            <w:r>
              <w:rPr>
                <w:b w:val="0"/>
                <w:sz w:val="18"/>
                <w:szCs w:val="18"/>
                <w:lang w:eastAsia="zh-CN"/>
              </w:rPr>
              <w:t>Yousi</w:t>
            </w:r>
            <w:proofErr w:type="spellEnd"/>
            <w:r>
              <w:rPr>
                <w:b w:val="0"/>
                <w:sz w:val="18"/>
                <w:szCs w:val="18"/>
                <w:lang w:eastAsia="zh-CN"/>
              </w:rPr>
              <w:t xml:space="preserve"> Lin</w:t>
            </w:r>
          </w:p>
        </w:tc>
        <w:tc>
          <w:tcPr>
            <w:tcW w:w="1440" w:type="dxa"/>
            <w:vAlign w:val="center"/>
          </w:tcPr>
          <w:p w14:paraId="769A0D8E" w14:textId="0114EADF" w:rsidR="00AF49E8" w:rsidRPr="00B034CE" w:rsidRDefault="00AF49E8" w:rsidP="00AF49E8">
            <w:pPr>
              <w:pStyle w:val="T2"/>
              <w:spacing w:after="0"/>
              <w:ind w:left="0" w:right="0"/>
              <w:jc w:val="left"/>
              <w:rPr>
                <w:b w:val="0"/>
                <w:sz w:val="18"/>
                <w:szCs w:val="18"/>
                <w:lang w:eastAsia="ko-KR"/>
              </w:rPr>
            </w:pPr>
          </w:p>
        </w:tc>
        <w:tc>
          <w:tcPr>
            <w:tcW w:w="2610" w:type="dxa"/>
            <w:vAlign w:val="center"/>
          </w:tcPr>
          <w:p w14:paraId="0F06F34E" w14:textId="77777777" w:rsidR="00AF49E8" w:rsidRPr="00B034CE" w:rsidRDefault="00AF49E8" w:rsidP="00AF49E8">
            <w:pPr>
              <w:pStyle w:val="T2"/>
              <w:spacing w:after="0"/>
              <w:ind w:left="0" w:right="0"/>
              <w:jc w:val="left"/>
              <w:rPr>
                <w:b w:val="0"/>
                <w:sz w:val="18"/>
                <w:szCs w:val="18"/>
                <w:lang w:eastAsia="ko-KR"/>
              </w:rPr>
            </w:pPr>
          </w:p>
        </w:tc>
        <w:tc>
          <w:tcPr>
            <w:tcW w:w="1620" w:type="dxa"/>
            <w:vAlign w:val="center"/>
          </w:tcPr>
          <w:p w14:paraId="18B0AE69" w14:textId="77777777" w:rsidR="00AF49E8" w:rsidRPr="00B034CE" w:rsidRDefault="00AF49E8" w:rsidP="00AF49E8">
            <w:pPr>
              <w:pStyle w:val="T2"/>
              <w:spacing w:after="0"/>
              <w:ind w:left="0" w:right="0"/>
              <w:jc w:val="left"/>
              <w:rPr>
                <w:b w:val="0"/>
                <w:sz w:val="18"/>
                <w:szCs w:val="18"/>
                <w:lang w:eastAsia="ko-KR"/>
              </w:rPr>
            </w:pPr>
          </w:p>
        </w:tc>
        <w:tc>
          <w:tcPr>
            <w:tcW w:w="2358" w:type="dxa"/>
            <w:vAlign w:val="center"/>
          </w:tcPr>
          <w:p w14:paraId="4D1FB907" w14:textId="77777777" w:rsidR="00AF49E8" w:rsidRPr="00B034CE" w:rsidRDefault="00AF49E8" w:rsidP="00AF49E8">
            <w:pPr>
              <w:pStyle w:val="T2"/>
              <w:spacing w:after="0"/>
              <w:ind w:left="0" w:right="0"/>
              <w:jc w:val="left"/>
              <w:rPr>
                <w:b w:val="0"/>
                <w:sz w:val="18"/>
                <w:szCs w:val="18"/>
                <w:lang w:eastAsia="ko-KR"/>
              </w:rPr>
            </w:pPr>
          </w:p>
        </w:tc>
      </w:tr>
      <w:tr w:rsidR="00AC25AA" w14:paraId="2C52D77A" w14:textId="77777777" w:rsidTr="005D459C">
        <w:trPr>
          <w:trHeight w:val="359"/>
          <w:jc w:val="center"/>
        </w:trPr>
        <w:tc>
          <w:tcPr>
            <w:tcW w:w="1548" w:type="dxa"/>
            <w:vAlign w:val="center"/>
          </w:tcPr>
          <w:p w14:paraId="7ED21B64" w14:textId="0EA2928D" w:rsidR="00AC25AA" w:rsidRDefault="00AC25AA" w:rsidP="00AC25AA">
            <w:pPr>
              <w:pStyle w:val="T2"/>
              <w:spacing w:after="0"/>
              <w:ind w:left="0" w:right="0"/>
              <w:jc w:val="left"/>
              <w:rPr>
                <w:b w:val="0"/>
                <w:sz w:val="18"/>
                <w:szCs w:val="18"/>
                <w:lang w:eastAsia="ko-KR"/>
              </w:rPr>
            </w:pPr>
            <w:r>
              <w:rPr>
                <w:b w:val="0"/>
                <w:sz w:val="18"/>
                <w:szCs w:val="18"/>
                <w:lang w:eastAsia="zh-CN"/>
              </w:rPr>
              <w:t>Ming Gan</w:t>
            </w:r>
          </w:p>
        </w:tc>
        <w:tc>
          <w:tcPr>
            <w:tcW w:w="1440" w:type="dxa"/>
            <w:vAlign w:val="center"/>
          </w:tcPr>
          <w:p w14:paraId="5D71D438" w14:textId="77777777" w:rsidR="00AC25AA" w:rsidRDefault="00AC25AA" w:rsidP="00AC25AA">
            <w:pPr>
              <w:pStyle w:val="T2"/>
              <w:spacing w:after="0"/>
              <w:ind w:left="0" w:right="0"/>
              <w:jc w:val="left"/>
              <w:rPr>
                <w:b w:val="0"/>
                <w:sz w:val="18"/>
                <w:szCs w:val="18"/>
                <w:lang w:eastAsia="ko-KR"/>
              </w:rPr>
            </w:pPr>
          </w:p>
        </w:tc>
        <w:tc>
          <w:tcPr>
            <w:tcW w:w="2610" w:type="dxa"/>
            <w:vAlign w:val="center"/>
          </w:tcPr>
          <w:p w14:paraId="72E76326" w14:textId="77777777" w:rsidR="00AC25AA" w:rsidRPr="003F0DA2" w:rsidRDefault="00AC25AA" w:rsidP="00AC25AA">
            <w:pPr>
              <w:pStyle w:val="T2"/>
              <w:spacing w:after="0"/>
              <w:ind w:left="0" w:right="0"/>
              <w:jc w:val="left"/>
              <w:rPr>
                <w:b w:val="0"/>
                <w:sz w:val="18"/>
                <w:szCs w:val="18"/>
                <w:lang w:eastAsia="ko-KR"/>
              </w:rPr>
            </w:pPr>
          </w:p>
        </w:tc>
        <w:tc>
          <w:tcPr>
            <w:tcW w:w="1620" w:type="dxa"/>
            <w:vAlign w:val="center"/>
          </w:tcPr>
          <w:p w14:paraId="31D39DD8" w14:textId="77777777" w:rsidR="00AC25AA" w:rsidRPr="003F0DA2" w:rsidRDefault="00AC25AA" w:rsidP="00AC25AA">
            <w:pPr>
              <w:pStyle w:val="T2"/>
              <w:spacing w:after="0"/>
              <w:ind w:left="0" w:right="0"/>
              <w:jc w:val="left"/>
              <w:rPr>
                <w:b w:val="0"/>
                <w:sz w:val="18"/>
                <w:szCs w:val="18"/>
                <w:lang w:eastAsia="ko-KR"/>
              </w:rPr>
            </w:pPr>
          </w:p>
        </w:tc>
        <w:tc>
          <w:tcPr>
            <w:tcW w:w="2358" w:type="dxa"/>
            <w:vAlign w:val="center"/>
          </w:tcPr>
          <w:p w14:paraId="1E5B36D2" w14:textId="77777777" w:rsidR="00AC25AA" w:rsidRDefault="00AC25AA" w:rsidP="00AC25AA">
            <w:pPr>
              <w:pStyle w:val="T2"/>
              <w:spacing w:after="0"/>
              <w:ind w:left="0" w:right="0"/>
              <w:jc w:val="left"/>
              <w:rPr>
                <w:b w:val="0"/>
                <w:sz w:val="18"/>
                <w:szCs w:val="18"/>
                <w:lang w:eastAsia="ko-KR"/>
              </w:rPr>
            </w:pPr>
          </w:p>
        </w:tc>
      </w:tr>
      <w:tr w:rsidR="00AC25AA" w14:paraId="072375B5" w14:textId="77777777" w:rsidTr="005D459C">
        <w:trPr>
          <w:trHeight w:val="359"/>
          <w:jc w:val="center"/>
        </w:trPr>
        <w:tc>
          <w:tcPr>
            <w:tcW w:w="1548" w:type="dxa"/>
            <w:vAlign w:val="center"/>
          </w:tcPr>
          <w:p w14:paraId="01213E36" w14:textId="0DDCEF90" w:rsidR="00AC25AA" w:rsidRDefault="00AC25AA" w:rsidP="00AC25AA">
            <w:pPr>
              <w:pStyle w:val="T2"/>
              <w:spacing w:after="0"/>
              <w:ind w:left="0" w:right="0"/>
              <w:jc w:val="left"/>
              <w:rPr>
                <w:b w:val="0"/>
                <w:sz w:val="18"/>
                <w:szCs w:val="18"/>
                <w:lang w:eastAsia="ko-KR"/>
              </w:rPr>
            </w:pPr>
            <w:r>
              <w:rPr>
                <w:rFonts w:hint="eastAsia"/>
                <w:b w:val="0"/>
                <w:sz w:val="18"/>
                <w:szCs w:val="18"/>
                <w:lang w:eastAsia="zh-CN"/>
              </w:rPr>
              <w:t>Y</w:t>
            </w:r>
            <w:r>
              <w:rPr>
                <w:b w:val="0"/>
                <w:sz w:val="18"/>
                <w:szCs w:val="18"/>
                <w:lang w:eastAsia="zh-CN"/>
              </w:rPr>
              <w:t>uchen Guo</w:t>
            </w:r>
          </w:p>
        </w:tc>
        <w:tc>
          <w:tcPr>
            <w:tcW w:w="1440" w:type="dxa"/>
            <w:vAlign w:val="center"/>
          </w:tcPr>
          <w:p w14:paraId="735C5DC1" w14:textId="77777777" w:rsidR="00AC25AA" w:rsidRDefault="00AC25AA" w:rsidP="00AC25AA">
            <w:pPr>
              <w:pStyle w:val="T2"/>
              <w:spacing w:after="0"/>
              <w:ind w:left="0" w:right="0"/>
              <w:jc w:val="left"/>
              <w:rPr>
                <w:b w:val="0"/>
                <w:sz w:val="18"/>
                <w:szCs w:val="18"/>
                <w:lang w:eastAsia="ko-KR"/>
              </w:rPr>
            </w:pPr>
          </w:p>
        </w:tc>
        <w:tc>
          <w:tcPr>
            <w:tcW w:w="2610" w:type="dxa"/>
            <w:vAlign w:val="center"/>
          </w:tcPr>
          <w:p w14:paraId="3985A189" w14:textId="77777777" w:rsidR="00AC25AA" w:rsidRPr="003F0DA2" w:rsidRDefault="00AC25AA" w:rsidP="00AC25AA">
            <w:pPr>
              <w:pStyle w:val="T2"/>
              <w:spacing w:after="0"/>
              <w:ind w:left="0" w:right="0"/>
              <w:jc w:val="left"/>
              <w:rPr>
                <w:b w:val="0"/>
                <w:sz w:val="18"/>
                <w:szCs w:val="18"/>
                <w:lang w:eastAsia="ko-KR"/>
              </w:rPr>
            </w:pPr>
          </w:p>
        </w:tc>
        <w:tc>
          <w:tcPr>
            <w:tcW w:w="1620" w:type="dxa"/>
            <w:vAlign w:val="center"/>
          </w:tcPr>
          <w:p w14:paraId="5692E3DA" w14:textId="77777777" w:rsidR="00AC25AA" w:rsidRPr="003F0DA2" w:rsidRDefault="00AC25AA" w:rsidP="00AC25AA">
            <w:pPr>
              <w:pStyle w:val="T2"/>
              <w:spacing w:after="0"/>
              <w:ind w:left="0" w:right="0"/>
              <w:jc w:val="left"/>
              <w:rPr>
                <w:b w:val="0"/>
                <w:sz w:val="18"/>
                <w:szCs w:val="18"/>
                <w:lang w:eastAsia="ko-KR"/>
              </w:rPr>
            </w:pPr>
          </w:p>
        </w:tc>
        <w:tc>
          <w:tcPr>
            <w:tcW w:w="2358" w:type="dxa"/>
            <w:vAlign w:val="center"/>
          </w:tcPr>
          <w:p w14:paraId="5C3C0F4A" w14:textId="77777777" w:rsidR="00AC25AA" w:rsidRDefault="00AC25AA" w:rsidP="00AC25AA">
            <w:pPr>
              <w:pStyle w:val="T2"/>
              <w:spacing w:after="0"/>
              <w:ind w:left="0" w:right="0"/>
              <w:jc w:val="left"/>
              <w:rPr>
                <w:b w:val="0"/>
                <w:sz w:val="18"/>
                <w:szCs w:val="18"/>
                <w:lang w:eastAsia="ko-KR"/>
              </w:rPr>
            </w:pPr>
          </w:p>
        </w:tc>
      </w:tr>
      <w:tr w:rsidR="00AC25AA" w14:paraId="2F71F47A" w14:textId="77777777" w:rsidTr="005D459C">
        <w:trPr>
          <w:trHeight w:val="359"/>
          <w:jc w:val="center"/>
        </w:trPr>
        <w:tc>
          <w:tcPr>
            <w:tcW w:w="1548" w:type="dxa"/>
            <w:vAlign w:val="center"/>
          </w:tcPr>
          <w:p w14:paraId="766762D6" w14:textId="6FDF0D99" w:rsidR="00AC25AA" w:rsidRPr="00A6770A" w:rsidRDefault="00AC25AA" w:rsidP="00AC25AA">
            <w:pPr>
              <w:pStyle w:val="T2"/>
              <w:spacing w:after="0"/>
              <w:ind w:left="0" w:right="0"/>
              <w:jc w:val="left"/>
              <w:rPr>
                <w:b w:val="0"/>
                <w:sz w:val="18"/>
                <w:szCs w:val="18"/>
                <w:lang w:eastAsia="ko-KR"/>
              </w:rPr>
            </w:pPr>
            <w:proofErr w:type="spellStart"/>
            <w:r>
              <w:rPr>
                <w:rFonts w:hint="eastAsia"/>
                <w:b w:val="0"/>
                <w:sz w:val="18"/>
                <w:szCs w:val="18"/>
                <w:lang w:eastAsia="zh-CN"/>
              </w:rPr>
              <w:t>G</w:t>
            </w:r>
            <w:r>
              <w:rPr>
                <w:b w:val="0"/>
                <w:sz w:val="18"/>
                <w:szCs w:val="18"/>
                <w:lang w:eastAsia="zh-CN"/>
              </w:rPr>
              <w:t>uogang</w:t>
            </w:r>
            <w:proofErr w:type="spellEnd"/>
            <w:r>
              <w:rPr>
                <w:b w:val="0"/>
                <w:sz w:val="18"/>
                <w:szCs w:val="18"/>
                <w:lang w:eastAsia="zh-CN"/>
              </w:rPr>
              <w:t xml:space="preserve"> Huang</w:t>
            </w:r>
          </w:p>
        </w:tc>
        <w:tc>
          <w:tcPr>
            <w:tcW w:w="1440" w:type="dxa"/>
            <w:vAlign w:val="center"/>
          </w:tcPr>
          <w:p w14:paraId="7747B3E2" w14:textId="77777777" w:rsidR="00AC25AA" w:rsidRDefault="00AC25AA" w:rsidP="00AC25AA">
            <w:pPr>
              <w:pStyle w:val="T2"/>
              <w:spacing w:after="0"/>
              <w:ind w:left="0" w:right="0"/>
              <w:jc w:val="left"/>
              <w:rPr>
                <w:b w:val="0"/>
                <w:sz w:val="18"/>
                <w:szCs w:val="18"/>
                <w:lang w:eastAsia="ko-KR"/>
              </w:rPr>
            </w:pPr>
          </w:p>
        </w:tc>
        <w:tc>
          <w:tcPr>
            <w:tcW w:w="2610" w:type="dxa"/>
            <w:vAlign w:val="center"/>
          </w:tcPr>
          <w:p w14:paraId="14CCE6F5" w14:textId="77777777" w:rsidR="00AC25AA" w:rsidRPr="003F0DA2" w:rsidRDefault="00AC25AA" w:rsidP="00AC25AA">
            <w:pPr>
              <w:pStyle w:val="T2"/>
              <w:spacing w:after="0"/>
              <w:ind w:left="0" w:right="0"/>
              <w:jc w:val="left"/>
              <w:rPr>
                <w:b w:val="0"/>
                <w:sz w:val="18"/>
                <w:szCs w:val="18"/>
                <w:lang w:eastAsia="ko-KR"/>
              </w:rPr>
            </w:pPr>
          </w:p>
        </w:tc>
        <w:tc>
          <w:tcPr>
            <w:tcW w:w="1620" w:type="dxa"/>
            <w:vAlign w:val="center"/>
          </w:tcPr>
          <w:p w14:paraId="13C4F03E" w14:textId="77777777" w:rsidR="00AC25AA" w:rsidRPr="003F0DA2" w:rsidRDefault="00AC25AA" w:rsidP="00AC25AA">
            <w:pPr>
              <w:pStyle w:val="T2"/>
              <w:spacing w:after="0"/>
              <w:ind w:left="0" w:right="0"/>
              <w:jc w:val="left"/>
              <w:rPr>
                <w:b w:val="0"/>
                <w:sz w:val="18"/>
                <w:szCs w:val="18"/>
                <w:lang w:eastAsia="ko-KR"/>
              </w:rPr>
            </w:pPr>
          </w:p>
        </w:tc>
        <w:tc>
          <w:tcPr>
            <w:tcW w:w="2358" w:type="dxa"/>
            <w:vAlign w:val="center"/>
          </w:tcPr>
          <w:p w14:paraId="05412696" w14:textId="77777777" w:rsidR="00AC25AA" w:rsidRDefault="00AC25AA" w:rsidP="00AC25AA">
            <w:pPr>
              <w:pStyle w:val="T2"/>
              <w:spacing w:after="0"/>
              <w:ind w:left="0" w:right="0"/>
              <w:jc w:val="left"/>
              <w:rPr>
                <w:b w:val="0"/>
                <w:sz w:val="18"/>
                <w:szCs w:val="18"/>
                <w:lang w:eastAsia="ko-KR"/>
              </w:rPr>
            </w:pPr>
          </w:p>
        </w:tc>
      </w:tr>
      <w:tr w:rsidR="00AF49E8" w14:paraId="5E6B1404" w14:textId="77777777" w:rsidTr="005D459C">
        <w:trPr>
          <w:trHeight w:val="359"/>
          <w:jc w:val="center"/>
        </w:trPr>
        <w:tc>
          <w:tcPr>
            <w:tcW w:w="1548" w:type="dxa"/>
            <w:vAlign w:val="center"/>
          </w:tcPr>
          <w:p w14:paraId="41BCB7B3" w14:textId="24E237F7" w:rsidR="00AF49E8" w:rsidRPr="00A6770A" w:rsidRDefault="00AF49E8" w:rsidP="00AF49E8">
            <w:pPr>
              <w:pStyle w:val="T2"/>
              <w:spacing w:after="0"/>
              <w:ind w:left="0" w:right="0"/>
              <w:jc w:val="left"/>
              <w:rPr>
                <w:b w:val="0"/>
                <w:sz w:val="18"/>
                <w:szCs w:val="18"/>
                <w:lang w:eastAsia="zh-CN"/>
              </w:rPr>
            </w:pPr>
            <w:proofErr w:type="spellStart"/>
            <w:r>
              <w:rPr>
                <w:rFonts w:hint="eastAsia"/>
                <w:b w:val="0"/>
                <w:sz w:val="18"/>
                <w:szCs w:val="18"/>
                <w:lang w:eastAsia="zh-CN"/>
              </w:rPr>
              <w:t>Z</w:t>
            </w:r>
            <w:r>
              <w:rPr>
                <w:b w:val="0"/>
                <w:sz w:val="18"/>
                <w:szCs w:val="18"/>
                <w:lang w:eastAsia="zh-CN"/>
              </w:rPr>
              <w:t>henguo</w:t>
            </w:r>
            <w:proofErr w:type="spellEnd"/>
            <w:r>
              <w:rPr>
                <w:b w:val="0"/>
                <w:sz w:val="18"/>
                <w:szCs w:val="18"/>
                <w:lang w:eastAsia="zh-CN"/>
              </w:rPr>
              <w:t xml:space="preserve"> Du</w:t>
            </w:r>
          </w:p>
        </w:tc>
        <w:tc>
          <w:tcPr>
            <w:tcW w:w="1440" w:type="dxa"/>
            <w:vAlign w:val="center"/>
          </w:tcPr>
          <w:p w14:paraId="7FE01D86" w14:textId="77777777" w:rsidR="00AF49E8" w:rsidRDefault="00AF49E8" w:rsidP="00AF49E8">
            <w:pPr>
              <w:pStyle w:val="T2"/>
              <w:spacing w:after="0"/>
              <w:ind w:left="0" w:right="0"/>
              <w:jc w:val="left"/>
              <w:rPr>
                <w:b w:val="0"/>
                <w:sz w:val="18"/>
                <w:szCs w:val="18"/>
                <w:lang w:eastAsia="ko-KR"/>
              </w:rPr>
            </w:pPr>
          </w:p>
        </w:tc>
        <w:tc>
          <w:tcPr>
            <w:tcW w:w="2610" w:type="dxa"/>
            <w:vAlign w:val="center"/>
          </w:tcPr>
          <w:p w14:paraId="53D9932B" w14:textId="77777777" w:rsidR="00AF49E8" w:rsidRPr="003F0DA2" w:rsidRDefault="00AF49E8" w:rsidP="00AF49E8">
            <w:pPr>
              <w:pStyle w:val="T2"/>
              <w:spacing w:after="0"/>
              <w:ind w:left="0" w:right="0"/>
              <w:jc w:val="left"/>
              <w:rPr>
                <w:b w:val="0"/>
                <w:sz w:val="18"/>
                <w:szCs w:val="18"/>
                <w:lang w:eastAsia="ko-KR"/>
              </w:rPr>
            </w:pPr>
          </w:p>
        </w:tc>
        <w:tc>
          <w:tcPr>
            <w:tcW w:w="1620" w:type="dxa"/>
            <w:vAlign w:val="center"/>
          </w:tcPr>
          <w:p w14:paraId="5CEFAB44" w14:textId="77777777" w:rsidR="00AF49E8" w:rsidRPr="003F0DA2" w:rsidRDefault="00AF49E8" w:rsidP="00AF49E8">
            <w:pPr>
              <w:pStyle w:val="T2"/>
              <w:spacing w:after="0"/>
              <w:ind w:left="0" w:right="0"/>
              <w:jc w:val="left"/>
              <w:rPr>
                <w:b w:val="0"/>
                <w:sz w:val="18"/>
                <w:szCs w:val="18"/>
                <w:lang w:eastAsia="ko-KR"/>
              </w:rPr>
            </w:pPr>
          </w:p>
        </w:tc>
        <w:tc>
          <w:tcPr>
            <w:tcW w:w="2358" w:type="dxa"/>
            <w:vAlign w:val="center"/>
          </w:tcPr>
          <w:p w14:paraId="718A36F4" w14:textId="77777777" w:rsidR="00AF49E8" w:rsidRDefault="00AF49E8" w:rsidP="00AF49E8">
            <w:pPr>
              <w:pStyle w:val="T2"/>
              <w:spacing w:after="0"/>
              <w:ind w:left="0" w:right="0"/>
              <w:jc w:val="left"/>
              <w:rPr>
                <w:b w:val="0"/>
                <w:sz w:val="18"/>
                <w:szCs w:val="18"/>
                <w:lang w:eastAsia="ko-KR"/>
              </w:rPr>
            </w:pPr>
          </w:p>
        </w:tc>
      </w:tr>
      <w:tr w:rsidR="00EE0E68" w14:paraId="4395DD7A" w14:textId="77777777" w:rsidTr="005D459C">
        <w:trPr>
          <w:trHeight w:val="359"/>
          <w:jc w:val="center"/>
        </w:trPr>
        <w:tc>
          <w:tcPr>
            <w:tcW w:w="1548" w:type="dxa"/>
            <w:vAlign w:val="center"/>
          </w:tcPr>
          <w:p w14:paraId="0FE56EBE" w14:textId="6761E007" w:rsidR="00EE0E68" w:rsidRPr="00AA787C" w:rsidRDefault="00EE0E68" w:rsidP="00EE0E68">
            <w:pPr>
              <w:pStyle w:val="T2"/>
              <w:spacing w:after="0"/>
              <w:ind w:left="0" w:right="0"/>
              <w:jc w:val="left"/>
              <w:rPr>
                <w:b w:val="0"/>
                <w:sz w:val="18"/>
                <w:szCs w:val="18"/>
                <w:lang w:eastAsia="zh-CN"/>
              </w:rPr>
            </w:pPr>
            <w:r w:rsidRPr="004241BF">
              <w:rPr>
                <w:b w:val="0"/>
                <w:sz w:val="18"/>
                <w:szCs w:val="18"/>
                <w:lang w:eastAsia="zh-CN"/>
              </w:rPr>
              <w:t>Stephen McCann</w:t>
            </w:r>
          </w:p>
        </w:tc>
        <w:tc>
          <w:tcPr>
            <w:tcW w:w="1440" w:type="dxa"/>
            <w:vAlign w:val="center"/>
          </w:tcPr>
          <w:p w14:paraId="6FD62BB6" w14:textId="77777777" w:rsidR="00EE0E68" w:rsidRDefault="00EE0E68" w:rsidP="00EE0E68">
            <w:pPr>
              <w:pStyle w:val="T2"/>
              <w:spacing w:after="0"/>
              <w:ind w:left="0" w:right="0"/>
              <w:jc w:val="left"/>
              <w:rPr>
                <w:b w:val="0"/>
                <w:sz w:val="18"/>
                <w:szCs w:val="18"/>
                <w:lang w:eastAsia="ko-KR"/>
              </w:rPr>
            </w:pPr>
          </w:p>
        </w:tc>
        <w:tc>
          <w:tcPr>
            <w:tcW w:w="2610" w:type="dxa"/>
            <w:vAlign w:val="center"/>
          </w:tcPr>
          <w:p w14:paraId="0657EA45" w14:textId="77777777" w:rsidR="00EE0E68" w:rsidRPr="003F0DA2" w:rsidRDefault="00EE0E68" w:rsidP="00EE0E68">
            <w:pPr>
              <w:pStyle w:val="T2"/>
              <w:spacing w:after="0"/>
              <w:ind w:left="0" w:right="0"/>
              <w:jc w:val="left"/>
              <w:rPr>
                <w:b w:val="0"/>
                <w:sz w:val="18"/>
                <w:szCs w:val="18"/>
                <w:lang w:eastAsia="ko-KR"/>
              </w:rPr>
            </w:pPr>
          </w:p>
        </w:tc>
        <w:tc>
          <w:tcPr>
            <w:tcW w:w="1620" w:type="dxa"/>
            <w:vAlign w:val="center"/>
          </w:tcPr>
          <w:p w14:paraId="75C303FF" w14:textId="77777777" w:rsidR="00EE0E68" w:rsidRPr="003F0DA2" w:rsidRDefault="00EE0E68" w:rsidP="00EE0E68">
            <w:pPr>
              <w:pStyle w:val="T2"/>
              <w:spacing w:after="0"/>
              <w:ind w:left="0" w:right="0"/>
              <w:jc w:val="left"/>
              <w:rPr>
                <w:b w:val="0"/>
                <w:sz w:val="18"/>
                <w:szCs w:val="18"/>
                <w:lang w:eastAsia="ko-KR"/>
              </w:rPr>
            </w:pPr>
          </w:p>
        </w:tc>
        <w:tc>
          <w:tcPr>
            <w:tcW w:w="2358" w:type="dxa"/>
            <w:vAlign w:val="center"/>
          </w:tcPr>
          <w:p w14:paraId="557D50E9" w14:textId="77777777" w:rsidR="00EE0E68" w:rsidRDefault="00EE0E68" w:rsidP="00EE0E68">
            <w:pPr>
              <w:pStyle w:val="T2"/>
              <w:spacing w:after="0"/>
              <w:ind w:left="0" w:right="0"/>
              <w:jc w:val="left"/>
              <w:rPr>
                <w:b w:val="0"/>
                <w:sz w:val="18"/>
                <w:szCs w:val="18"/>
                <w:lang w:eastAsia="ko-KR"/>
              </w:rPr>
            </w:pPr>
          </w:p>
        </w:tc>
      </w:tr>
      <w:tr w:rsidR="00EE0E68" w14:paraId="683F9AE3" w14:textId="77777777" w:rsidTr="005D459C">
        <w:trPr>
          <w:trHeight w:val="359"/>
          <w:jc w:val="center"/>
        </w:trPr>
        <w:tc>
          <w:tcPr>
            <w:tcW w:w="1548" w:type="dxa"/>
            <w:vAlign w:val="center"/>
          </w:tcPr>
          <w:p w14:paraId="675E5B33" w14:textId="30DC573E" w:rsidR="00EE0E68" w:rsidRPr="00A6770A" w:rsidRDefault="00EE0E68" w:rsidP="00EE0E68">
            <w:pPr>
              <w:pStyle w:val="T2"/>
              <w:spacing w:after="0"/>
              <w:ind w:left="0" w:right="0"/>
              <w:jc w:val="left"/>
              <w:rPr>
                <w:b w:val="0"/>
                <w:sz w:val="18"/>
                <w:szCs w:val="18"/>
                <w:lang w:eastAsia="zh-CN"/>
              </w:rPr>
            </w:pPr>
            <w:r w:rsidRPr="004241BF">
              <w:rPr>
                <w:b w:val="0"/>
                <w:sz w:val="18"/>
                <w:szCs w:val="18"/>
                <w:lang w:eastAsia="zh-CN"/>
              </w:rPr>
              <w:t>Edward Au</w:t>
            </w:r>
          </w:p>
        </w:tc>
        <w:tc>
          <w:tcPr>
            <w:tcW w:w="1440" w:type="dxa"/>
            <w:vAlign w:val="center"/>
          </w:tcPr>
          <w:p w14:paraId="29DD911D" w14:textId="77777777" w:rsidR="00EE0E68" w:rsidRDefault="00EE0E68" w:rsidP="00EE0E68">
            <w:pPr>
              <w:pStyle w:val="T2"/>
              <w:spacing w:after="0"/>
              <w:ind w:left="0" w:right="0"/>
              <w:jc w:val="left"/>
              <w:rPr>
                <w:b w:val="0"/>
                <w:sz w:val="18"/>
                <w:szCs w:val="18"/>
                <w:lang w:eastAsia="ko-KR"/>
              </w:rPr>
            </w:pPr>
          </w:p>
        </w:tc>
        <w:tc>
          <w:tcPr>
            <w:tcW w:w="2610" w:type="dxa"/>
            <w:vAlign w:val="center"/>
          </w:tcPr>
          <w:p w14:paraId="3414DA5B" w14:textId="77777777" w:rsidR="00EE0E68" w:rsidRPr="003F0DA2" w:rsidRDefault="00EE0E68" w:rsidP="00EE0E68">
            <w:pPr>
              <w:pStyle w:val="T2"/>
              <w:spacing w:after="0"/>
              <w:ind w:left="0" w:right="0"/>
              <w:jc w:val="left"/>
              <w:rPr>
                <w:b w:val="0"/>
                <w:sz w:val="18"/>
                <w:szCs w:val="18"/>
                <w:lang w:eastAsia="ko-KR"/>
              </w:rPr>
            </w:pPr>
          </w:p>
        </w:tc>
        <w:tc>
          <w:tcPr>
            <w:tcW w:w="1620" w:type="dxa"/>
            <w:vAlign w:val="center"/>
          </w:tcPr>
          <w:p w14:paraId="1F09A037" w14:textId="77777777" w:rsidR="00EE0E68" w:rsidRPr="003F0DA2" w:rsidRDefault="00EE0E68" w:rsidP="00EE0E68">
            <w:pPr>
              <w:pStyle w:val="T2"/>
              <w:spacing w:after="0"/>
              <w:ind w:left="0" w:right="0"/>
              <w:jc w:val="left"/>
              <w:rPr>
                <w:b w:val="0"/>
                <w:sz w:val="18"/>
                <w:szCs w:val="18"/>
                <w:lang w:eastAsia="ko-KR"/>
              </w:rPr>
            </w:pPr>
          </w:p>
        </w:tc>
        <w:tc>
          <w:tcPr>
            <w:tcW w:w="2358" w:type="dxa"/>
            <w:vAlign w:val="center"/>
          </w:tcPr>
          <w:p w14:paraId="4F541893" w14:textId="77777777" w:rsidR="00EE0E68" w:rsidRDefault="00EE0E68" w:rsidP="00EE0E68">
            <w:pPr>
              <w:pStyle w:val="T2"/>
              <w:spacing w:after="0"/>
              <w:ind w:left="0" w:right="0"/>
              <w:jc w:val="left"/>
              <w:rPr>
                <w:b w:val="0"/>
                <w:sz w:val="18"/>
                <w:szCs w:val="18"/>
                <w:lang w:eastAsia="ko-KR"/>
              </w:rPr>
            </w:pPr>
          </w:p>
        </w:tc>
      </w:tr>
      <w:tr w:rsidR="007C25CD" w14:paraId="25352C9B" w14:textId="77777777" w:rsidTr="005D459C">
        <w:trPr>
          <w:trHeight w:val="359"/>
          <w:jc w:val="center"/>
        </w:trPr>
        <w:tc>
          <w:tcPr>
            <w:tcW w:w="1548" w:type="dxa"/>
            <w:vAlign w:val="center"/>
          </w:tcPr>
          <w:p w14:paraId="571D924D" w14:textId="57EBD07C" w:rsidR="007C25CD" w:rsidRPr="004241BF" w:rsidRDefault="007C25CD" w:rsidP="00EE0E68">
            <w:pPr>
              <w:pStyle w:val="T2"/>
              <w:spacing w:after="0"/>
              <w:ind w:left="0" w:right="0"/>
              <w:jc w:val="left"/>
              <w:rPr>
                <w:b w:val="0"/>
                <w:sz w:val="18"/>
                <w:szCs w:val="18"/>
                <w:lang w:eastAsia="zh-CN"/>
              </w:rPr>
            </w:pPr>
          </w:p>
        </w:tc>
        <w:tc>
          <w:tcPr>
            <w:tcW w:w="1440" w:type="dxa"/>
            <w:vAlign w:val="center"/>
          </w:tcPr>
          <w:p w14:paraId="248280EC" w14:textId="77777777" w:rsidR="007C25CD" w:rsidRDefault="007C25CD" w:rsidP="00EE0E68">
            <w:pPr>
              <w:pStyle w:val="T2"/>
              <w:spacing w:after="0"/>
              <w:ind w:left="0" w:right="0"/>
              <w:jc w:val="left"/>
              <w:rPr>
                <w:b w:val="0"/>
                <w:sz w:val="18"/>
                <w:szCs w:val="18"/>
                <w:lang w:eastAsia="ko-KR"/>
              </w:rPr>
            </w:pPr>
          </w:p>
        </w:tc>
        <w:tc>
          <w:tcPr>
            <w:tcW w:w="2610" w:type="dxa"/>
            <w:vAlign w:val="center"/>
          </w:tcPr>
          <w:p w14:paraId="3D989542" w14:textId="77777777" w:rsidR="007C25CD" w:rsidRPr="003F0DA2" w:rsidRDefault="007C25CD" w:rsidP="00EE0E68">
            <w:pPr>
              <w:pStyle w:val="T2"/>
              <w:spacing w:after="0"/>
              <w:ind w:left="0" w:right="0"/>
              <w:jc w:val="left"/>
              <w:rPr>
                <w:b w:val="0"/>
                <w:sz w:val="18"/>
                <w:szCs w:val="18"/>
                <w:lang w:eastAsia="ko-KR"/>
              </w:rPr>
            </w:pPr>
          </w:p>
        </w:tc>
        <w:tc>
          <w:tcPr>
            <w:tcW w:w="1620" w:type="dxa"/>
            <w:vAlign w:val="center"/>
          </w:tcPr>
          <w:p w14:paraId="21A2CF4F" w14:textId="77777777" w:rsidR="007C25CD" w:rsidRPr="003F0DA2" w:rsidRDefault="007C25CD" w:rsidP="00EE0E68">
            <w:pPr>
              <w:pStyle w:val="T2"/>
              <w:spacing w:after="0"/>
              <w:ind w:left="0" w:right="0"/>
              <w:jc w:val="left"/>
              <w:rPr>
                <w:b w:val="0"/>
                <w:sz w:val="18"/>
                <w:szCs w:val="18"/>
                <w:lang w:eastAsia="ko-KR"/>
              </w:rPr>
            </w:pPr>
          </w:p>
        </w:tc>
        <w:tc>
          <w:tcPr>
            <w:tcW w:w="2358" w:type="dxa"/>
            <w:vAlign w:val="center"/>
          </w:tcPr>
          <w:p w14:paraId="7DF7C45D" w14:textId="77777777" w:rsidR="007C25CD" w:rsidRDefault="007C25CD" w:rsidP="00EE0E68">
            <w:pPr>
              <w:pStyle w:val="T2"/>
              <w:spacing w:after="0"/>
              <w:ind w:left="0" w:right="0"/>
              <w:jc w:val="left"/>
              <w:rPr>
                <w:b w:val="0"/>
                <w:sz w:val="18"/>
                <w:szCs w:val="18"/>
                <w:lang w:eastAsia="ko-KR"/>
              </w:rPr>
            </w:pPr>
          </w:p>
        </w:tc>
      </w:tr>
    </w:tbl>
    <w:p w14:paraId="4C612575" w14:textId="77777777" w:rsidR="008D245A" w:rsidRDefault="008D245A" w:rsidP="008D245A">
      <w:pPr>
        <w:pStyle w:val="T1"/>
        <w:spacing w:after="120"/>
      </w:pPr>
    </w:p>
    <w:p w14:paraId="3E7976C4" w14:textId="77777777" w:rsidR="008D245A" w:rsidRDefault="008D245A" w:rsidP="008D245A">
      <w:pPr>
        <w:pStyle w:val="T1"/>
        <w:spacing w:after="120"/>
      </w:pPr>
      <w:r>
        <w:t>Abstract</w:t>
      </w:r>
    </w:p>
    <w:p w14:paraId="54CE23A1" w14:textId="5E55ED8F" w:rsidR="008D245A" w:rsidRDefault="008D245A" w:rsidP="008D245A">
      <w:pPr>
        <w:rPr>
          <w:sz w:val="20"/>
          <w:szCs w:val="22"/>
          <w:lang w:eastAsia="ko-KR"/>
        </w:rPr>
      </w:pPr>
      <w:r w:rsidRPr="006C6E5B">
        <w:rPr>
          <w:rFonts w:hint="eastAsia"/>
          <w:sz w:val="20"/>
          <w:szCs w:val="22"/>
          <w:lang w:eastAsia="ko-KR"/>
        </w:rPr>
        <w:t>This submission propos</w:t>
      </w:r>
      <w:r w:rsidRPr="006C6E5B">
        <w:rPr>
          <w:sz w:val="20"/>
          <w:szCs w:val="22"/>
          <w:lang w:eastAsia="ko-KR"/>
        </w:rPr>
        <w:t>es</w:t>
      </w:r>
      <w:r w:rsidRPr="006C6E5B">
        <w:rPr>
          <w:rFonts w:hint="eastAsia"/>
          <w:sz w:val="20"/>
          <w:szCs w:val="22"/>
          <w:lang w:eastAsia="ko-KR"/>
        </w:rPr>
        <w:t xml:space="preserve"> </w:t>
      </w:r>
      <w:r>
        <w:rPr>
          <w:sz w:val="20"/>
          <w:szCs w:val="22"/>
          <w:lang w:eastAsia="ko-KR"/>
        </w:rPr>
        <w:t xml:space="preserve">comment resolution(s) for the following </w:t>
      </w:r>
      <w:r w:rsidR="00286FAE">
        <w:rPr>
          <w:sz w:val="20"/>
          <w:szCs w:val="22"/>
          <w:u w:val="single"/>
          <w:lang w:eastAsia="zh-CN"/>
        </w:rPr>
        <w:t>6</w:t>
      </w:r>
      <w:r w:rsidR="00C934DB">
        <w:rPr>
          <w:sz w:val="20"/>
          <w:szCs w:val="22"/>
          <w:lang w:eastAsia="ko-KR"/>
        </w:rPr>
        <w:t xml:space="preserve"> CID(s) received in LB271 on </w:t>
      </w:r>
      <w:proofErr w:type="spellStart"/>
      <w:r w:rsidR="00C934DB">
        <w:rPr>
          <w:sz w:val="20"/>
          <w:szCs w:val="22"/>
          <w:lang w:eastAsia="ko-KR"/>
        </w:rPr>
        <w:t>TGbe</w:t>
      </w:r>
      <w:proofErr w:type="spellEnd"/>
      <w:r w:rsidR="00C934DB">
        <w:rPr>
          <w:sz w:val="20"/>
          <w:szCs w:val="22"/>
          <w:lang w:eastAsia="ko-KR"/>
        </w:rPr>
        <w:t xml:space="preserve"> D3.</w:t>
      </w:r>
      <w:r w:rsidR="00286FAE">
        <w:rPr>
          <w:sz w:val="20"/>
          <w:szCs w:val="22"/>
          <w:lang w:eastAsia="ko-KR"/>
        </w:rPr>
        <w:t>1</w:t>
      </w:r>
      <w:r>
        <w:rPr>
          <w:sz w:val="20"/>
          <w:szCs w:val="22"/>
          <w:lang w:eastAsia="ko-KR"/>
        </w:rPr>
        <w:t xml:space="preserve"> </w:t>
      </w:r>
    </w:p>
    <w:p w14:paraId="0339BCF2" w14:textId="77777777" w:rsidR="008D245A" w:rsidRDefault="008D245A" w:rsidP="008D245A">
      <w:pPr>
        <w:rPr>
          <w:sz w:val="20"/>
          <w:szCs w:val="22"/>
          <w:lang w:eastAsia="ko-KR"/>
        </w:rPr>
      </w:pPr>
    </w:p>
    <w:p w14:paraId="59124124" w14:textId="77777777" w:rsidR="008D245A" w:rsidRDefault="008D245A" w:rsidP="008D245A">
      <w:r>
        <w:rPr>
          <w:sz w:val="20"/>
          <w:szCs w:val="22"/>
          <w:lang w:eastAsia="ko-KR"/>
        </w:rPr>
        <w:t>CIDs:</w:t>
      </w:r>
      <w:r w:rsidRPr="008A7E10">
        <w:t xml:space="preserve"> </w:t>
      </w:r>
    </w:p>
    <w:p w14:paraId="27724EB4" w14:textId="1A046BDD" w:rsidR="008D245A" w:rsidRDefault="00286FAE" w:rsidP="008D245A">
      <w:pPr>
        <w:rPr>
          <w:rStyle w:val="SC14319501"/>
          <w:b w:val="0"/>
        </w:rPr>
      </w:pPr>
      <w:r w:rsidRPr="00CF5CCC">
        <w:rPr>
          <w:rStyle w:val="SC14319501"/>
          <w:b w:val="0"/>
        </w:rPr>
        <w:t>15170, 15214, 15373, 17716, 17717, 17718,</w:t>
      </w:r>
    </w:p>
    <w:p w14:paraId="36AAAFF0" w14:textId="77777777" w:rsidR="00286FAE" w:rsidRDefault="00286FAE" w:rsidP="008D245A">
      <w:pPr>
        <w:rPr>
          <w:rStyle w:val="SC14319501"/>
          <w:b w:val="0"/>
        </w:rPr>
      </w:pPr>
    </w:p>
    <w:p w14:paraId="4D2C5BEF" w14:textId="77777777" w:rsidR="00286FAE" w:rsidRPr="00B81640" w:rsidRDefault="00286FAE" w:rsidP="008D245A">
      <w:pPr>
        <w:rPr>
          <w:sz w:val="20"/>
          <w:szCs w:val="22"/>
          <w:lang w:eastAsia="ko-KR"/>
        </w:rPr>
      </w:pPr>
    </w:p>
    <w:p w14:paraId="67421FA3" w14:textId="77777777" w:rsidR="008D245A" w:rsidRPr="006C6E5B" w:rsidRDefault="008D245A" w:rsidP="008D245A">
      <w:pPr>
        <w:rPr>
          <w:sz w:val="20"/>
          <w:szCs w:val="22"/>
        </w:rPr>
      </w:pPr>
      <w:r w:rsidRPr="006C6E5B">
        <w:rPr>
          <w:sz w:val="20"/>
          <w:szCs w:val="22"/>
        </w:rPr>
        <w:t>Revisions:</w:t>
      </w:r>
    </w:p>
    <w:p w14:paraId="6EC49EA8" w14:textId="77777777" w:rsidR="008D245A" w:rsidRDefault="008D245A" w:rsidP="008D245A">
      <w:pPr>
        <w:pStyle w:val="ab"/>
        <w:numPr>
          <w:ilvl w:val="0"/>
          <w:numId w:val="7"/>
        </w:numPr>
        <w:contextualSpacing w:val="0"/>
        <w:rPr>
          <w:sz w:val="20"/>
          <w:szCs w:val="22"/>
        </w:rPr>
      </w:pPr>
      <w:r w:rsidRPr="006C6E5B">
        <w:rPr>
          <w:sz w:val="20"/>
          <w:szCs w:val="22"/>
        </w:rPr>
        <w:t>Rev 0: Initial version of the document.</w:t>
      </w:r>
      <w:bookmarkStart w:id="0" w:name="_GoBack"/>
      <w:bookmarkEnd w:id="0"/>
    </w:p>
    <w:p w14:paraId="0865E582" w14:textId="77777777" w:rsidR="008D245A" w:rsidRPr="004D2D75" w:rsidRDefault="008D245A" w:rsidP="008D245A">
      <w:pPr>
        <w:pStyle w:val="T1"/>
        <w:spacing w:after="120"/>
        <w:rPr>
          <w:sz w:val="22"/>
        </w:rPr>
      </w:pPr>
    </w:p>
    <w:p w14:paraId="48226A7E" w14:textId="77777777" w:rsidR="008D245A" w:rsidRPr="004D2D75" w:rsidRDefault="008D245A" w:rsidP="008D245A"/>
    <w:p w14:paraId="6B5C3B70" w14:textId="77777777" w:rsidR="008D245A" w:rsidRPr="004D2D75" w:rsidRDefault="008D245A" w:rsidP="008D245A"/>
    <w:p w14:paraId="0D50F160" w14:textId="5E9745CA" w:rsidR="00CA09B2" w:rsidRPr="008D245A" w:rsidRDefault="00CA09B2">
      <w:pPr>
        <w:pStyle w:val="T1"/>
        <w:spacing w:after="120"/>
        <w:rPr>
          <w:sz w:val="16"/>
        </w:rPr>
      </w:pPr>
    </w:p>
    <w:p w14:paraId="005BD21A" w14:textId="2704C5BA"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ad"/>
          <w:sz w:val="16"/>
        </w:rPr>
      </w:pPr>
    </w:p>
    <w:p w14:paraId="5E73F691" w14:textId="77777777" w:rsidR="001968A8" w:rsidRPr="00E13124" w:rsidRDefault="001968A8">
      <w:pPr>
        <w:rPr>
          <w:rStyle w:val="ad"/>
          <w:sz w:val="16"/>
        </w:rPr>
      </w:pPr>
    </w:p>
    <w:p w14:paraId="21C6FB35" w14:textId="77777777" w:rsidR="001968A8" w:rsidRPr="00E13124" w:rsidRDefault="001968A8">
      <w:pPr>
        <w:rPr>
          <w:rStyle w:val="ad"/>
          <w:sz w:val="16"/>
        </w:rPr>
      </w:pPr>
    </w:p>
    <w:p w14:paraId="699FF49F" w14:textId="77777777" w:rsidR="001968A8" w:rsidRPr="00E13124" w:rsidRDefault="001968A8">
      <w:pPr>
        <w:rPr>
          <w:rStyle w:val="ad"/>
          <w:sz w:val="16"/>
        </w:rPr>
      </w:pPr>
    </w:p>
    <w:p w14:paraId="2899AF4C" w14:textId="77777777" w:rsidR="00FD709D" w:rsidRPr="00E13124" w:rsidRDefault="00FD709D" w:rsidP="002B1A82">
      <w:pPr>
        <w:rPr>
          <w:sz w:val="16"/>
        </w:rPr>
      </w:pPr>
    </w:p>
    <w:p w14:paraId="1139E681" w14:textId="60F7748B" w:rsidR="002B1A82" w:rsidRDefault="002B1A82" w:rsidP="002B1A82">
      <w:pPr>
        <w:rPr>
          <w:sz w:val="16"/>
        </w:rPr>
      </w:pPr>
    </w:p>
    <w:p w14:paraId="046B2709" w14:textId="1DC53653" w:rsidR="00711AE2" w:rsidRDefault="00711AE2" w:rsidP="002B1A82">
      <w:pPr>
        <w:rPr>
          <w:sz w:val="16"/>
        </w:rPr>
      </w:pPr>
    </w:p>
    <w:p w14:paraId="566C391F" w14:textId="62CE5DB7" w:rsidR="008D245A" w:rsidRDefault="008D245A">
      <w:pPr>
        <w:jc w:val="left"/>
        <w:rPr>
          <w:sz w:val="16"/>
        </w:rPr>
      </w:pPr>
      <w:r>
        <w:rPr>
          <w:sz w:val="16"/>
        </w:rPr>
        <w:br w:type="page"/>
      </w:r>
    </w:p>
    <w:p w14:paraId="21EE17DD" w14:textId="77777777" w:rsidR="00191CD7" w:rsidRDefault="00191CD7" w:rsidP="002B1A82">
      <w:pPr>
        <w:rPr>
          <w:sz w:val="16"/>
        </w:rPr>
      </w:pPr>
    </w:p>
    <w:tbl>
      <w:tblPr>
        <w:tblStyle w:val="ae"/>
        <w:tblW w:w="10948" w:type="dxa"/>
        <w:tblInd w:w="-456" w:type="dxa"/>
        <w:tblLayout w:type="fixed"/>
        <w:tblLook w:val="04A0" w:firstRow="1" w:lastRow="0" w:firstColumn="1" w:lastColumn="0" w:noHBand="0" w:noVBand="1"/>
      </w:tblPr>
      <w:tblGrid>
        <w:gridCol w:w="877"/>
        <w:gridCol w:w="744"/>
        <w:gridCol w:w="531"/>
        <w:gridCol w:w="567"/>
        <w:gridCol w:w="2127"/>
        <w:gridCol w:w="1842"/>
        <w:gridCol w:w="4260"/>
      </w:tblGrid>
      <w:tr w:rsidR="005E75F3" w:rsidRPr="00677427" w14:paraId="495D867E" w14:textId="77777777" w:rsidTr="005A0363">
        <w:trPr>
          <w:trHeight w:val="373"/>
        </w:trPr>
        <w:tc>
          <w:tcPr>
            <w:tcW w:w="877" w:type="dxa"/>
          </w:tcPr>
          <w:p w14:paraId="6813F393" w14:textId="77777777" w:rsidR="005E75F3" w:rsidRPr="00677427" w:rsidRDefault="005E75F3" w:rsidP="00B065C5">
            <w:pPr>
              <w:autoSpaceDE w:val="0"/>
              <w:autoSpaceDN w:val="0"/>
              <w:adjustRightInd w:val="0"/>
              <w:jc w:val="center"/>
              <w:rPr>
                <w:b/>
                <w:bCs/>
                <w:sz w:val="16"/>
                <w:szCs w:val="16"/>
                <w:lang w:eastAsia="ko-KR"/>
              </w:rPr>
            </w:pPr>
            <w:r w:rsidRPr="00677427">
              <w:rPr>
                <w:b/>
                <w:bCs/>
                <w:sz w:val="16"/>
                <w:szCs w:val="16"/>
                <w:lang w:eastAsia="ko-KR"/>
              </w:rPr>
              <w:t>CID</w:t>
            </w:r>
          </w:p>
        </w:tc>
        <w:tc>
          <w:tcPr>
            <w:tcW w:w="744" w:type="dxa"/>
          </w:tcPr>
          <w:p w14:paraId="60743F9E" w14:textId="77777777" w:rsidR="005E75F3" w:rsidRPr="00677427" w:rsidRDefault="005E75F3" w:rsidP="00B065C5">
            <w:pPr>
              <w:autoSpaceDE w:val="0"/>
              <w:autoSpaceDN w:val="0"/>
              <w:adjustRightInd w:val="0"/>
              <w:jc w:val="center"/>
              <w:rPr>
                <w:b/>
                <w:bCs/>
                <w:sz w:val="16"/>
                <w:szCs w:val="16"/>
                <w:lang w:eastAsia="ko-KR"/>
              </w:rPr>
            </w:pPr>
            <w:r w:rsidRPr="00677427">
              <w:rPr>
                <w:b/>
                <w:bCs/>
                <w:sz w:val="16"/>
                <w:szCs w:val="16"/>
                <w:lang w:eastAsia="ko-KR"/>
              </w:rPr>
              <w:t>Commenter</w:t>
            </w:r>
          </w:p>
        </w:tc>
        <w:tc>
          <w:tcPr>
            <w:tcW w:w="531" w:type="dxa"/>
          </w:tcPr>
          <w:p w14:paraId="66B97BD8" w14:textId="24181337" w:rsidR="005E75F3" w:rsidRPr="00677427" w:rsidRDefault="00410442" w:rsidP="00410442">
            <w:pPr>
              <w:autoSpaceDE w:val="0"/>
              <w:autoSpaceDN w:val="0"/>
              <w:adjustRightInd w:val="0"/>
              <w:jc w:val="center"/>
              <w:rPr>
                <w:b/>
                <w:bCs/>
                <w:sz w:val="16"/>
                <w:szCs w:val="16"/>
                <w:lang w:eastAsia="ko-KR"/>
              </w:rPr>
            </w:pPr>
            <w:r w:rsidRPr="00677427">
              <w:rPr>
                <w:b/>
                <w:bCs/>
                <w:sz w:val="16"/>
                <w:szCs w:val="16"/>
                <w:lang w:eastAsia="ko-KR"/>
              </w:rPr>
              <w:t xml:space="preserve">Clause </w:t>
            </w:r>
          </w:p>
        </w:tc>
        <w:tc>
          <w:tcPr>
            <w:tcW w:w="567" w:type="dxa"/>
          </w:tcPr>
          <w:p w14:paraId="74D0F970" w14:textId="4AA5F42E" w:rsidR="005E75F3" w:rsidRPr="00677427" w:rsidRDefault="00410442" w:rsidP="00B065C5">
            <w:pPr>
              <w:autoSpaceDE w:val="0"/>
              <w:autoSpaceDN w:val="0"/>
              <w:adjustRightInd w:val="0"/>
              <w:jc w:val="center"/>
              <w:rPr>
                <w:b/>
                <w:bCs/>
                <w:sz w:val="16"/>
                <w:szCs w:val="16"/>
                <w:lang w:eastAsia="ko-KR"/>
              </w:rPr>
            </w:pPr>
            <w:r w:rsidRPr="00677427">
              <w:rPr>
                <w:b/>
                <w:bCs/>
                <w:sz w:val="16"/>
                <w:szCs w:val="16"/>
                <w:lang w:eastAsia="ko-KR"/>
              </w:rPr>
              <w:t>P.L</w:t>
            </w:r>
          </w:p>
        </w:tc>
        <w:tc>
          <w:tcPr>
            <w:tcW w:w="2127" w:type="dxa"/>
          </w:tcPr>
          <w:p w14:paraId="0FFE3414" w14:textId="77777777" w:rsidR="005E75F3" w:rsidRPr="00677427" w:rsidRDefault="005E75F3" w:rsidP="00B065C5">
            <w:pPr>
              <w:autoSpaceDE w:val="0"/>
              <w:autoSpaceDN w:val="0"/>
              <w:adjustRightInd w:val="0"/>
              <w:jc w:val="center"/>
              <w:rPr>
                <w:b/>
                <w:bCs/>
                <w:sz w:val="16"/>
                <w:szCs w:val="16"/>
                <w:lang w:eastAsia="ko-KR"/>
              </w:rPr>
            </w:pPr>
            <w:r w:rsidRPr="00677427">
              <w:rPr>
                <w:b/>
                <w:bCs/>
                <w:sz w:val="16"/>
                <w:szCs w:val="16"/>
                <w:lang w:eastAsia="ko-KR"/>
              </w:rPr>
              <w:t>Comment</w:t>
            </w:r>
          </w:p>
        </w:tc>
        <w:tc>
          <w:tcPr>
            <w:tcW w:w="1842" w:type="dxa"/>
          </w:tcPr>
          <w:p w14:paraId="26209672" w14:textId="77777777" w:rsidR="005E75F3" w:rsidRPr="00677427" w:rsidRDefault="005E75F3" w:rsidP="00B065C5">
            <w:pPr>
              <w:autoSpaceDE w:val="0"/>
              <w:autoSpaceDN w:val="0"/>
              <w:adjustRightInd w:val="0"/>
              <w:jc w:val="center"/>
              <w:rPr>
                <w:b/>
                <w:bCs/>
                <w:sz w:val="16"/>
                <w:szCs w:val="16"/>
                <w:lang w:eastAsia="ko-KR"/>
              </w:rPr>
            </w:pPr>
            <w:r w:rsidRPr="00677427">
              <w:rPr>
                <w:b/>
                <w:bCs/>
                <w:sz w:val="16"/>
                <w:szCs w:val="16"/>
                <w:lang w:eastAsia="ko-KR"/>
              </w:rPr>
              <w:t>Proposed Change</w:t>
            </w:r>
          </w:p>
        </w:tc>
        <w:tc>
          <w:tcPr>
            <w:tcW w:w="4260" w:type="dxa"/>
          </w:tcPr>
          <w:p w14:paraId="4B384936" w14:textId="77777777" w:rsidR="005E75F3" w:rsidRPr="00677427" w:rsidRDefault="005E75F3" w:rsidP="00B065C5">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286FAE" w:rsidRPr="008F0D26" w14:paraId="60AA2A16" w14:textId="77777777" w:rsidTr="005A0363">
        <w:trPr>
          <w:trHeight w:val="980"/>
        </w:trPr>
        <w:tc>
          <w:tcPr>
            <w:tcW w:w="877" w:type="dxa"/>
          </w:tcPr>
          <w:p w14:paraId="0FF9766C" w14:textId="058CD902" w:rsidR="00286FAE" w:rsidRDefault="00286FAE" w:rsidP="00286FAE">
            <w:pPr>
              <w:rPr>
                <w:rFonts w:ascii="Arial" w:hAnsi="Arial" w:cs="Arial"/>
                <w:sz w:val="20"/>
              </w:rPr>
            </w:pPr>
            <w:r>
              <w:rPr>
                <w:rFonts w:ascii="Arial" w:hAnsi="Arial" w:cs="Arial"/>
                <w:sz w:val="20"/>
                <w:szCs w:val="20"/>
              </w:rPr>
              <w:t>15170</w:t>
            </w:r>
          </w:p>
        </w:tc>
        <w:tc>
          <w:tcPr>
            <w:tcW w:w="744" w:type="dxa"/>
          </w:tcPr>
          <w:p w14:paraId="7040C4D4" w14:textId="076DDF8C" w:rsidR="00286FAE" w:rsidRDefault="00286FAE" w:rsidP="00286FAE">
            <w:pPr>
              <w:rPr>
                <w:rFonts w:ascii="Arial" w:hAnsi="Arial" w:cs="Arial"/>
                <w:sz w:val="20"/>
              </w:rPr>
            </w:pPr>
            <w:r>
              <w:rPr>
                <w:rFonts w:ascii="Arial" w:hAnsi="Arial" w:cs="Arial"/>
                <w:sz w:val="20"/>
                <w:szCs w:val="20"/>
              </w:rPr>
              <w:t>Po-Kai Huang</w:t>
            </w:r>
          </w:p>
        </w:tc>
        <w:tc>
          <w:tcPr>
            <w:tcW w:w="531" w:type="dxa"/>
          </w:tcPr>
          <w:p w14:paraId="7FCBF0AC" w14:textId="56F09053" w:rsidR="00286FAE" w:rsidRDefault="00286FAE" w:rsidP="00286FAE">
            <w:pPr>
              <w:rPr>
                <w:rFonts w:ascii="Arial" w:hAnsi="Arial" w:cs="Arial"/>
                <w:sz w:val="20"/>
              </w:rPr>
            </w:pPr>
            <w:r>
              <w:rPr>
                <w:rFonts w:ascii="Arial" w:hAnsi="Arial" w:cs="Arial"/>
                <w:sz w:val="20"/>
                <w:szCs w:val="20"/>
              </w:rPr>
              <w:t>9.4.2.313.4</w:t>
            </w:r>
          </w:p>
        </w:tc>
        <w:tc>
          <w:tcPr>
            <w:tcW w:w="567" w:type="dxa"/>
          </w:tcPr>
          <w:p w14:paraId="4DDCF9D5" w14:textId="65DDB4E3" w:rsidR="00286FAE" w:rsidRDefault="00286FAE" w:rsidP="00286FAE">
            <w:pPr>
              <w:rPr>
                <w:rFonts w:ascii="Arial" w:hAnsi="Arial" w:cs="Arial"/>
                <w:sz w:val="20"/>
              </w:rPr>
            </w:pPr>
            <w:r>
              <w:rPr>
                <w:rFonts w:ascii="Arial" w:hAnsi="Arial" w:cs="Arial"/>
                <w:sz w:val="20"/>
                <w:szCs w:val="20"/>
              </w:rPr>
              <w:t>284.33</w:t>
            </w:r>
          </w:p>
        </w:tc>
        <w:tc>
          <w:tcPr>
            <w:tcW w:w="2127" w:type="dxa"/>
          </w:tcPr>
          <w:p w14:paraId="31694A41" w14:textId="05716885" w:rsidR="00286FAE" w:rsidRDefault="00286FAE" w:rsidP="00286FAE">
            <w:pPr>
              <w:rPr>
                <w:rFonts w:ascii="Arial" w:hAnsi="Arial" w:cs="Arial"/>
                <w:sz w:val="20"/>
              </w:rPr>
            </w:pPr>
            <w:r>
              <w:rPr>
                <w:rFonts w:ascii="Arial" w:hAnsi="Arial" w:cs="Arial"/>
                <w:sz w:val="20"/>
                <w:szCs w:val="20"/>
              </w:rPr>
              <w:t xml:space="preserve">There are 3 "NSS" defined in this </w:t>
            </w:r>
            <w:proofErr w:type="spellStart"/>
            <w:r>
              <w:rPr>
                <w:rFonts w:ascii="Arial" w:hAnsi="Arial" w:cs="Arial"/>
                <w:sz w:val="20"/>
                <w:szCs w:val="20"/>
              </w:rPr>
              <w:t>clasue</w:t>
            </w:r>
            <w:proofErr w:type="spellEnd"/>
            <w:r>
              <w:rPr>
                <w:rFonts w:ascii="Arial" w:hAnsi="Arial" w:cs="Arial"/>
                <w:sz w:val="20"/>
                <w:szCs w:val="20"/>
              </w:rPr>
              <w:t xml:space="preserve">. NSS, N_SS and N_SS (italic). It is hard to </w:t>
            </w:r>
            <w:proofErr w:type="spellStart"/>
            <w:r>
              <w:rPr>
                <w:rFonts w:ascii="Arial" w:hAnsi="Arial" w:cs="Arial"/>
                <w:sz w:val="20"/>
                <w:szCs w:val="20"/>
              </w:rPr>
              <w:t>understandt</w:t>
            </w:r>
            <w:proofErr w:type="spellEnd"/>
            <w:r>
              <w:rPr>
                <w:rFonts w:ascii="Arial" w:hAnsi="Arial" w:cs="Arial"/>
                <w:sz w:val="20"/>
                <w:szCs w:val="20"/>
              </w:rPr>
              <w:t xml:space="preserve"> if there is any </w:t>
            </w:r>
            <w:proofErr w:type="spellStart"/>
            <w:r>
              <w:rPr>
                <w:rFonts w:ascii="Arial" w:hAnsi="Arial" w:cs="Arial"/>
                <w:sz w:val="20"/>
                <w:szCs w:val="20"/>
              </w:rPr>
              <w:t>differnce</w:t>
            </w:r>
            <w:proofErr w:type="spellEnd"/>
            <w:r>
              <w:rPr>
                <w:rFonts w:ascii="Arial" w:hAnsi="Arial" w:cs="Arial"/>
                <w:sz w:val="20"/>
                <w:szCs w:val="20"/>
              </w:rPr>
              <w:t xml:space="preserve"> </w:t>
            </w:r>
            <w:proofErr w:type="spellStart"/>
            <w:r>
              <w:rPr>
                <w:rFonts w:ascii="Arial" w:hAnsi="Arial" w:cs="Arial"/>
                <w:sz w:val="20"/>
                <w:szCs w:val="20"/>
              </w:rPr>
              <w:t>maong</w:t>
            </w:r>
            <w:proofErr w:type="spellEnd"/>
            <w:r>
              <w:rPr>
                <w:rFonts w:ascii="Arial" w:hAnsi="Arial" w:cs="Arial"/>
                <w:sz w:val="20"/>
                <w:szCs w:val="20"/>
              </w:rPr>
              <w:t xml:space="preserve"> these 3. If there is any difference, then difference likely </w:t>
            </w:r>
            <w:proofErr w:type="spellStart"/>
            <w:r>
              <w:rPr>
                <w:rFonts w:ascii="Arial" w:hAnsi="Arial" w:cs="Arial"/>
                <w:sz w:val="20"/>
                <w:szCs w:val="20"/>
              </w:rPr>
              <w:t>can not</w:t>
            </w:r>
            <w:proofErr w:type="spellEnd"/>
            <w:r>
              <w:rPr>
                <w:rFonts w:ascii="Arial" w:hAnsi="Arial" w:cs="Arial"/>
                <w:sz w:val="20"/>
                <w:szCs w:val="20"/>
              </w:rPr>
              <w:t xml:space="preserve"> be understood and it is hard to understand if the writing follows any rules without mistake.</w:t>
            </w:r>
          </w:p>
        </w:tc>
        <w:tc>
          <w:tcPr>
            <w:tcW w:w="1842" w:type="dxa"/>
          </w:tcPr>
          <w:p w14:paraId="2F526C57" w14:textId="6AC37A0D" w:rsidR="00286FAE" w:rsidRDefault="00286FAE" w:rsidP="00286FAE">
            <w:pPr>
              <w:rPr>
                <w:rFonts w:ascii="Arial" w:hAnsi="Arial" w:cs="Arial"/>
                <w:sz w:val="20"/>
              </w:rPr>
            </w:pPr>
            <w:r>
              <w:rPr>
                <w:rFonts w:ascii="Arial" w:hAnsi="Arial" w:cs="Arial"/>
                <w:sz w:val="20"/>
                <w:szCs w:val="20"/>
              </w:rPr>
              <w:t xml:space="preserve">Change </w:t>
            </w:r>
            <w:proofErr w:type="spellStart"/>
            <w:r>
              <w:rPr>
                <w:rFonts w:ascii="Arial" w:hAnsi="Arial" w:cs="Arial"/>
                <w:sz w:val="20"/>
                <w:szCs w:val="20"/>
              </w:rPr>
              <w:t>N_ss</w:t>
            </w:r>
            <w:proofErr w:type="spellEnd"/>
            <w:r>
              <w:rPr>
                <w:rFonts w:ascii="Arial" w:hAnsi="Arial" w:cs="Arial"/>
                <w:sz w:val="20"/>
                <w:szCs w:val="20"/>
              </w:rPr>
              <w:t xml:space="preserve"> to NSS in this </w:t>
            </w:r>
            <w:proofErr w:type="spellStart"/>
            <w:r>
              <w:rPr>
                <w:rFonts w:ascii="Arial" w:hAnsi="Arial" w:cs="Arial"/>
                <w:sz w:val="20"/>
                <w:szCs w:val="20"/>
              </w:rPr>
              <w:t>clasue</w:t>
            </w:r>
            <w:proofErr w:type="spellEnd"/>
            <w:r>
              <w:rPr>
                <w:rFonts w:ascii="Arial" w:hAnsi="Arial" w:cs="Arial"/>
                <w:sz w:val="20"/>
                <w:szCs w:val="20"/>
              </w:rPr>
              <w:t xml:space="preserve">. Change </w:t>
            </w:r>
            <w:proofErr w:type="spellStart"/>
            <w:r>
              <w:rPr>
                <w:rFonts w:ascii="Arial" w:hAnsi="Arial" w:cs="Arial"/>
                <w:sz w:val="20"/>
                <w:szCs w:val="20"/>
              </w:rPr>
              <w:t>N_ss</w:t>
            </w:r>
            <w:proofErr w:type="spellEnd"/>
            <w:r>
              <w:rPr>
                <w:rFonts w:ascii="Arial" w:hAnsi="Arial" w:cs="Arial"/>
                <w:sz w:val="20"/>
                <w:szCs w:val="20"/>
              </w:rPr>
              <w:t xml:space="preserve"> (italic) to NSS in this </w:t>
            </w:r>
            <w:proofErr w:type="spellStart"/>
            <w:r>
              <w:rPr>
                <w:rFonts w:ascii="Arial" w:hAnsi="Arial" w:cs="Arial"/>
                <w:sz w:val="20"/>
                <w:szCs w:val="20"/>
              </w:rPr>
              <w:t>clasue</w:t>
            </w:r>
            <w:proofErr w:type="spellEnd"/>
            <w:r>
              <w:rPr>
                <w:rFonts w:ascii="Arial" w:hAnsi="Arial" w:cs="Arial"/>
                <w:sz w:val="20"/>
                <w:szCs w:val="20"/>
              </w:rPr>
              <w:t xml:space="preserve">. Otherwise, explain what is the difference between NSS and </w:t>
            </w:r>
            <w:proofErr w:type="spellStart"/>
            <w:r>
              <w:rPr>
                <w:rFonts w:ascii="Arial" w:hAnsi="Arial" w:cs="Arial"/>
                <w:sz w:val="20"/>
                <w:szCs w:val="20"/>
              </w:rPr>
              <w:t>N_ss</w:t>
            </w:r>
            <w:proofErr w:type="spellEnd"/>
            <w:r>
              <w:rPr>
                <w:rFonts w:ascii="Arial" w:hAnsi="Arial" w:cs="Arial"/>
                <w:sz w:val="20"/>
                <w:szCs w:val="20"/>
              </w:rPr>
              <w:t xml:space="preserve"> (italic)</w:t>
            </w:r>
          </w:p>
        </w:tc>
        <w:tc>
          <w:tcPr>
            <w:tcW w:w="4260" w:type="dxa"/>
          </w:tcPr>
          <w:p w14:paraId="335DFDE8" w14:textId="77777777" w:rsidR="00286FAE" w:rsidRPr="00B331A4" w:rsidRDefault="00BA2793" w:rsidP="00BA2793">
            <w:pPr>
              <w:jc w:val="left"/>
              <w:rPr>
                <w:rFonts w:eastAsia="宋体"/>
                <w:color w:val="000000"/>
                <w:sz w:val="20"/>
                <w:szCs w:val="20"/>
                <w:lang w:val="en-US" w:eastAsia="zh-CN"/>
              </w:rPr>
            </w:pPr>
            <w:r w:rsidRPr="00B331A4">
              <w:rPr>
                <w:rFonts w:eastAsia="宋体" w:hint="eastAsia"/>
                <w:color w:val="000000"/>
                <w:sz w:val="20"/>
                <w:szCs w:val="20"/>
                <w:lang w:val="en-US" w:eastAsia="zh-CN"/>
              </w:rPr>
              <w:t>R</w:t>
            </w:r>
            <w:r w:rsidRPr="00B331A4">
              <w:rPr>
                <w:rFonts w:eastAsia="宋体"/>
                <w:color w:val="000000"/>
                <w:sz w:val="20"/>
                <w:szCs w:val="20"/>
                <w:lang w:val="en-US" w:eastAsia="zh-CN"/>
              </w:rPr>
              <w:t>evised.</w:t>
            </w:r>
          </w:p>
          <w:p w14:paraId="7E6EDFAD" w14:textId="77777777" w:rsidR="00BA2793" w:rsidRPr="00B331A4" w:rsidRDefault="00BA2793" w:rsidP="00BA2793">
            <w:pPr>
              <w:jc w:val="left"/>
              <w:rPr>
                <w:ins w:id="1" w:author="Liyunbo" w:date="2023-04-24T08:14:00Z"/>
                <w:rFonts w:eastAsia="宋体"/>
                <w:color w:val="000000"/>
                <w:sz w:val="20"/>
                <w:szCs w:val="20"/>
                <w:lang w:val="en-US" w:eastAsia="zh-CN"/>
              </w:rPr>
            </w:pPr>
          </w:p>
          <w:p w14:paraId="2B93FB80" w14:textId="77777777" w:rsidR="00CD7D31" w:rsidRPr="00B331A4" w:rsidRDefault="00CD7D31" w:rsidP="00BA2793">
            <w:pPr>
              <w:jc w:val="left"/>
              <w:rPr>
                <w:rFonts w:eastAsia="宋体"/>
                <w:color w:val="000000"/>
                <w:sz w:val="20"/>
                <w:szCs w:val="20"/>
                <w:lang w:val="en-US" w:eastAsia="zh-CN"/>
              </w:rPr>
            </w:pPr>
            <w:r w:rsidRPr="00B331A4">
              <w:rPr>
                <w:rFonts w:eastAsia="宋体" w:hint="eastAsia"/>
                <w:color w:val="000000"/>
                <w:sz w:val="20"/>
                <w:szCs w:val="20"/>
                <w:lang w:val="en-US" w:eastAsia="zh-CN"/>
              </w:rPr>
              <w:t>A</w:t>
            </w:r>
            <w:r w:rsidRPr="00B331A4">
              <w:rPr>
                <w:rFonts w:eastAsia="宋体"/>
                <w:color w:val="000000"/>
                <w:sz w:val="20"/>
                <w:szCs w:val="20"/>
                <w:lang w:val="en-US" w:eastAsia="zh-CN"/>
              </w:rPr>
              <w:t xml:space="preserve">gree with the </w:t>
            </w:r>
            <w:proofErr w:type="spellStart"/>
            <w:r w:rsidRPr="00B331A4">
              <w:rPr>
                <w:rFonts w:eastAsia="宋体"/>
                <w:color w:val="000000"/>
                <w:sz w:val="20"/>
                <w:szCs w:val="20"/>
                <w:lang w:val="en-US" w:eastAsia="zh-CN"/>
              </w:rPr>
              <w:t>commentor</w:t>
            </w:r>
            <w:proofErr w:type="spellEnd"/>
            <w:r w:rsidRPr="00B331A4">
              <w:rPr>
                <w:rFonts w:eastAsia="宋体"/>
                <w:color w:val="000000"/>
                <w:sz w:val="20"/>
                <w:szCs w:val="20"/>
                <w:lang w:val="en-US" w:eastAsia="zh-CN"/>
              </w:rPr>
              <w:t xml:space="preserve"> in principle.</w:t>
            </w:r>
          </w:p>
          <w:p w14:paraId="67242AAD" w14:textId="77777777" w:rsidR="00CD7D31" w:rsidRPr="00B331A4" w:rsidRDefault="00CD7D31" w:rsidP="00BA2793">
            <w:pPr>
              <w:jc w:val="left"/>
              <w:rPr>
                <w:rFonts w:eastAsia="宋体"/>
                <w:color w:val="000000"/>
                <w:sz w:val="20"/>
                <w:szCs w:val="20"/>
                <w:lang w:val="en-US" w:eastAsia="zh-CN"/>
              </w:rPr>
            </w:pPr>
          </w:p>
          <w:p w14:paraId="450790EE" w14:textId="12FA8749" w:rsidR="00CD7D31" w:rsidRDefault="00CD7D31" w:rsidP="00BA2793">
            <w:pPr>
              <w:jc w:val="left"/>
              <w:rPr>
                <w:rFonts w:eastAsia="宋体"/>
                <w:color w:val="000000"/>
                <w:sz w:val="20"/>
                <w:szCs w:val="20"/>
                <w:lang w:val="en-US" w:eastAsia="zh-CN"/>
              </w:rPr>
            </w:pPr>
            <w:r w:rsidRPr="00B331A4">
              <w:rPr>
                <w:rFonts w:eastAsia="宋体"/>
                <w:color w:val="000000"/>
                <w:sz w:val="20"/>
                <w:szCs w:val="20"/>
                <w:lang w:val="en-US" w:eastAsia="zh-CN"/>
              </w:rPr>
              <w:t xml:space="preserve">NSS and N_SS (italic) are used in </w:t>
            </w:r>
            <w:proofErr w:type="spellStart"/>
            <w:r w:rsidRPr="00B331A4">
              <w:rPr>
                <w:rFonts w:eastAsia="宋体"/>
                <w:color w:val="000000"/>
                <w:sz w:val="20"/>
                <w:szCs w:val="20"/>
                <w:lang w:val="en-US" w:eastAsia="zh-CN"/>
              </w:rPr>
              <w:t>REVme</w:t>
            </w:r>
            <w:proofErr w:type="spellEnd"/>
            <w:r w:rsidRPr="00B331A4">
              <w:rPr>
                <w:rFonts w:eastAsia="宋体"/>
                <w:color w:val="000000"/>
                <w:sz w:val="20"/>
                <w:szCs w:val="20"/>
                <w:lang w:val="en-US" w:eastAsia="zh-CN"/>
              </w:rPr>
              <w:t xml:space="preserve"> D1.3. Both of them are kept in the resolution, and </w:t>
            </w:r>
            <w:proofErr w:type="spellStart"/>
            <w:r w:rsidR="00627032">
              <w:rPr>
                <w:rFonts w:eastAsia="宋体"/>
                <w:color w:val="000000"/>
                <w:sz w:val="20"/>
                <w:szCs w:val="20"/>
                <w:lang w:val="en-US" w:eastAsia="zh-CN"/>
              </w:rPr>
              <w:t>Nss</w:t>
            </w:r>
            <w:proofErr w:type="spellEnd"/>
            <w:r w:rsidRPr="00B331A4">
              <w:rPr>
                <w:rFonts w:eastAsia="宋体"/>
                <w:color w:val="000000"/>
                <w:sz w:val="20"/>
                <w:szCs w:val="20"/>
                <w:lang w:val="en-US" w:eastAsia="zh-CN"/>
              </w:rPr>
              <w:t xml:space="preserve"> is replaced.</w:t>
            </w:r>
          </w:p>
          <w:p w14:paraId="046C805B" w14:textId="77777777" w:rsidR="00627032" w:rsidRDefault="00627032" w:rsidP="00BA2793">
            <w:pPr>
              <w:jc w:val="left"/>
              <w:rPr>
                <w:rFonts w:eastAsia="宋体"/>
                <w:color w:val="000000"/>
                <w:sz w:val="20"/>
                <w:szCs w:val="20"/>
                <w:lang w:val="en-US" w:eastAsia="zh-CN"/>
              </w:rPr>
            </w:pPr>
          </w:p>
          <w:p w14:paraId="5184C4A0" w14:textId="02371F1A" w:rsidR="00627032" w:rsidRPr="00B331A4" w:rsidRDefault="00627032" w:rsidP="00BA2793">
            <w:pPr>
              <w:jc w:val="left"/>
              <w:rPr>
                <w:rFonts w:eastAsia="宋体"/>
                <w:color w:val="000000"/>
                <w:sz w:val="20"/>
                <w:szCs w:val="20"/>
                <w:lang w:val="en-US" w:eastAsia="zh-CN"/>
              </w:rPr>
            </w:pPr>
            <w:r>
              <w:rPr>
                <w:rFonts w:eastAsia="宋体"/>
                <w:color w:val="000000"/>
                <w:sz w:val="20"/>
                <w:szCs w:val="20"/>
                <w:lang w:val="en-US" w:eastAsia="zh-CN"/>
              </w:rPr>
              <w:t xml:space="preserve">The instances that need to be modified in </w:t>
            </w:r>
            <w:proofErr w:type="spellStart"/>
            <w:r>
              <w:rPr>
                <w:rFonts w:eastAsia="宋体"/>
                <w:color w:val="000000"/>
                <w:sz w:val="20"/>
                <w:szCs w:val="20"/>
                <w:lang w:val="en-US" w:eastAsia="zh-CN"/>
              </w:rPr>
              <w:t>subclause</w:t>
            </w:r>
            <w:r w:rsidR="00A25703">
              <w:rPr>
                <w:rFonts w:eastAsia="宋体"/>
                <w:color w:val="000000"/>
                <w:sz w:val="20"/>
                <w:szCs w:val="20"/>
                <w:lang w:val="en-US" w:eastAsia="zh-CN"/>
              </w:rPr>
              <w:t>s</w:t>
            </w:r>
            <w:proofErr w:type="spellEnd"/>
            <w:r>
              <w:rPr>
                <w:rFonts w:eastAsia="宋体"/>
                <w:color w:val="000000"/>
                <w:sz w:val="20"/>
                <w:szCs w:val="20"/>
                <w:lang w:val="en-US" w:eastAsia="zh-CN"/>
              </w:rPr>
              <w:t xml:space="preserve"> </w:t>
            </w:r>
            <w:r w:rsidRPr="00627032">
              <w:rPr>
                <w:rFonts w:eastAsia="宋体"/>
                <w:color w:val="000000"/>
                <w:sz w:val="20"/>
                <w:szCs w:val="20"/>
                <w:lang w:val="en-US" w:eastAsia="zh-CN"/>
              </w:rPr>
              <w:t xml:space="preserve">9.4.2.313.4, </w:t>
            </w:r>
            <w:del w:id="2" w:author="Kwok Shum Au (Edward)" w:date="2023-04-26T12:20:00Z">
              <w:r w:rsidRPr="00627032" w:rsidDel="00A25703">
                <w:rPr>
                  <w:rFonts w:eastAsia="宋体"/>
                  <w:color w:val="000000"/>
                  <w:sz w:val="20"/>
                  <w:szCs w:val="20"/>
                  <w:lang w:val="en-US" w:eastAsia="zh-CN"/>
                </w:rPr>
                <w:delText xml:space="preserve"> </w:delText>
              </w:r>
            </w:del>
            <w:r w:rsidRPr="00627032">
              <w:rPr>
                <w:rFonts w:eastAsia="宋体"/>
                <w:color w:val="000000"/>
                <w:sz w:val="20"/>
                <w:szCs w:val="20"/>
                <w:lang w:val="en-US" w:eastAsia="zh-CN"/>
              </w:rPr>
              <w:t xml:space="preserve">35.14.4.1 and 35.14.4.2 are provided in </w:t>
            </w:r>
            <w:r w:rsidR="001D48BA">
              <w:rPr>
                <w:rFonts w:ascii="Times New Roman" w:hAnsi="Times New Roman" w:cs="Times New Roman"/>
                <w:b/>
                <w:color w:val="000000" w:themeColor="text1"/>
                <w:sz w:val="20"/>
                <w:szCs w:val="20"/>
              </w:rPr>
              <w:t>11-23/0689</w:t>
            </w:r>
            <w:r w:rsidR="001D48BA" w:rsidRPr="00B331A4">
              <w:rPr>
                <w:rFonts w:ascii="Times New Roman" w:hAnsi="Times New Roman" w:cs="Times New Roman"/>
                <w:b/>
                <w:color w:val="000000" w:themeColor="text1"/>
                <w:sz w:val="20"/>
                <w:szCs w:val="20"/>
              </w:rPr>
              <w:t>r0</w:t>
            </w:r>
            <w:r w:rsidRPr="00627032">
              <w:rPr>
                <w:rFonts w:eastAsia="宋体"/>
                <w:color w:val="000000"/>
                <w:sz w:val="20"/>
                <w:szCs w:val="20"/>
                <w:lang w:val="en-US" w:eastAsia="zh-CN"/>
              </w:rPr>
              <w:t>.</w:t>
            </w:r>
          </w:p>
          <w:p w14:paraId="4E4FD580" w14:textId="77777777" w:rsidR="00CD7D31" w:rsidRPr="00B331A4" w:rsidRDefault="00CD7D31" w:rsidP="00BA2793">
            <w:pPr>
              <w:jc w:val="left"/>
              <w:rPr>
                <w:rFonts w:eastAsia="宋体"/>
                <w:color w:val="000000"/>
                <w:sz w:val="20"/>
                <w:szCs w:val="20"/>
                <w:lang w:val="en-US" w:eastAsia="zh-CN"/>
              </w:rPr>
            </w:pPr>
          </w:p>
          <w:p w14:paraId="65E98CA1" w14:textId="385368E7" w:rsidR="00CD7D31" w:rsidRPr="00627032" w:rsidRDefault="00627032" w:rsidP="00BA2793">
            <w:pPr>
              <w:jc w:val="left"/>
              <w:rPr>
                <w:rFonts w:ascii="Times New Roman" w:hAnsi="Times New Roman" w:cs="Times New Roman"/>
                <w:b/>
                <w:color w:val="000000" w:themeColor="text1"/>
                <w:sz w:val="20"/>
                <w:szCs w:val="20"/>
              </w:rPr>
            </w:pPr>
            <w:proofErr w:type="spellStart"/>
            <w:r w:rsidRPr="00627032">
              <w:rPr>
                <w:rFonts w:ascii="Times New Roman" w:hAnsi="Times New Roman" w:cs="Times New Roman"/>
                <w:b/>
                <w:color w:val="000000" w:themeColor="text1"/>
                <w:sz w:val="20"/>
                <w:szCs w:val="20"/>
              </w:rPr>
              <w:t>TGbe</w:t>
            </w:r>
            <w:proofErr w:type="spellEnd"/>
            <w:r w:rsidRPr="00627032">
              <w:rPr>
                <w:rFonts w:ascii="Times New Roman" w:hAnsi="Times New Roman" w:cs="Times New Roman"/>
                <w:b/>
                <w:color w:val="000000" w:themeColor="text1"/>
                <w:sz w:val="20"/>
                <w:szCs w:val="20"/>
              </w:rPr>
              <w:t xml:space="preserve"> editor, please </w:t>
            </w:r>
            <w:r>
              <w:rPr>
                <w:rFonts w:ascii="Times New Roman" w:hAnsi="Times New Roman" w:cs="Times New Roman"/>
                <w:b/>
                <w:color w:val="000000" w:themeColor="text1"/>
                <w:sz w:val="20"/>
                <w:szCs w:val="20"/>
              </w:rPr>
              <w:t xml:space="preserve">search through the whole IEEE802.11be D3.1 to </w:t>
            </w:r>
            <w:r w:rsidRPr="00627032">
              <w:rPr>
                <w:rFonts w:ascii="Times New Roman" w:hAnsi="Times New Roman" w:cs="Times New Roman"/>
                <w:b/>
                <w:color w:val="000000" w:themeColor="text1"/>
                <w:sz w:val="20"/>
                <w:szCs w:val="20"/>
              </w:rPr>
              <w:t>replace the “</w:t>
            </w:r>
            <w:proofErr w:type="spellStart"/>
            <w:r w:rsidRPr="00627032">
              <w:rPr>
                <w:rFonts w:ascii="Times New Roman" w:hAnsi="Times New Roman" w:cs="Times New Roman"/>
                <w:b/>
                <w:color w:val="000000" w:themeColor="text1"/>
                <w:sz w:val="20"/>
                <w:szCs w:val="20"/>
              </w:rPr>
              <w:t>Nss</w:t>
            </w:r>
            <w:proofErr w:type="spellEnd"/>
            <w:r w:rsidRPr="00627032">
              <w:rPr>
                <w:rFonts w:ascii="Times New Roman" w:hAnsi="Times New Roman" w:cs="Times New Roman"/>
                <w:b/>
                <w:color w:val="000000" w:themeColor="text1"/>
                <w:sz w:val="20"/>
                <w:szCs w:val="20"/>
              </w:rPr>
              <w:t xml:space="preserve">” </w:t>
            </w:r>
            <w:r w:rsidR="00CD7D31" w:rsidRPr="00627032">
              <w:rPr>
                <w:rFonts w:eastAsia="宋体"/>
                <w:b/>
                <w:color w:val="000000" w:themeColor="text1"/>
                <w:sz w:val="20"/>
                <w:szCs w:val="20"/>
                <w:lang w:val="en-US" w:eastAsia="zh-CN"/>
              </w:rPr>
              <w:t>in the title of a (sub) field, a figure, or a table</w:t>
            </w:r>
            <w:r w:rsidRPr="00627032">
              <w:rPr>
                <w:rFonts w:eastAsia="宋体"/>
                <w:b/>
                <w:color w:val="000000" w:themeColor="text1"/>
                <w:sz w:val="20"/>
                <w:szCs w:val="20"/>
                <w:lang w:val="en-US" w:eastAsia="zh-CN"/>
              </w:rPr>
              <w:t xml:space="preserve"> with “NSS”</w:t>
            </w:r>
            <w:r w:rsidR="00CD7D31" w:rsidRPr="00627032">
              <w:rPr>
                <w:rFonts w:eastAsia="宋体"/>
                <w:b/>
                <w:color w:val="000000" w:themeColor="text1"/>
                <w:sz w:val="20"/>
                <w:szCs w:val="20"/>
                <w:lang w:val="en-US" w:eastAsia="zh-CN"/>
              </w:rPr>
              <w:t>.</w:t>
            </w:r>
            <w:r w:rsidRPr="00627032">
              <w:rPr>
                <w:rFonts w:eastAsia="宋体"/>
                <w:b/>
                <w:color w:val="000000" w:themeColor="text1"/>
                <w:sz w:val="20"/>
                <w:szCs w:val="20"/>
                <w:lang w:val="en-US" w:eastAsia="zh-CN"/>
              </w:rPr>
              <w:t xml:space="preserve"> And </w:t>
            </w:r>
            <w:r>
              <w:rPr>
                <w:rFonts w:eastAsia="宋体"/>
                <w:b/>
                <w:color w:val="000000" w:themeColor="text1"/>
                <w:sz w:val="20"/>
                <w:szCs w:val="20"/>
                <w:lang w:val="en-US" w:eastAsia="zh-CN"/>
              </w:rPr>
              <w:t xml:space="preserve">to </w:t>
            </w:r>
            <w:r w:rsidRPr="00627032">
              <w:rPr>
                <w:rFonts w:eastAsia="宋体"/>
                <w:b/>
                <w:color w:val="000000" w:themeColor="text1"/>
                <w:sz w:val="20"/>
                <w:szCs w:val="20"/>
                <w:lang w:val="en-US" w:eastAsia="zh-CN"/>
              </w:rPr>
              <w:t>replace “</w:t>
            </w:r>
            <w:proofErr w:type="spellStart"/>
            <w:r w:rsidRPr="00627032">
              <w:rPr>
                <w:rFonts w:eastAsia="宋体"/>
                <w:b/>
                <w:color w:val="000000" w:themeColor="text1"/>
                <w:sz w:val="20"/>
                <w:szCs w:val="20"/>
                <w:lang w:val="en-US" w:eastAsia="zh-CN"/>
              </w:rPr>
              <w:t>Nss</w:t>
            </w:r>
            <w:proofErr w:type="spellEnd"/>
            <w:r w:rsidRPr="00627032">
              <w:rPr>
                <w:rFonts w:eastAsia="宋体"/>
                <w:b/>
                <w:color w:val="000000" w:themeColor="text1"/>
                <w:sz w:val="20"/>
                <w:szCs w:val="20"/>
                <w:lang w:val="en-US" w:eastAsia="zh-CN"/>
              </w:rPr>
              <w:t>” with “</w:t>
            </w:r>
            <w:proofErr w:type="spellStart"/>
            <w:r w:rsidR="00CD7D31" w:rsidRPr="00627032">
              <w:rPr>
                <w:rFonts w:eastAsia="宋体"/>
                <w:b/>
                <w:i/>
                <w:color w:val="000000" w:themeColor="text1"/>
                <w:sz w:val="20"/>
                <w:szCs w:val="20"/>
                <w:lang w:val="en-US" w:eastAsia="zh-CN"/>
              </w:rPr>
              <w:t>N</w:t>
            </w:r>
            <w:r w:rsidRPr="00627032">
              <w:rPr>
                <w:rFonts w:eastAsia="宋体"/>
                <w:b/>
                <w:i/>
                <w:color w:val="000000" w:themeColor="text1"/>
                <w:sz w:val="20"/>
                <w:szCs w:val="20"/>
                <w:lang w:val="en-US" w:eastAsia="zh-CN"/>
              </w:rPr>
              <w:t>ss</w:t>
            </w:r>
            <w:proofErr w:type="spellEnd"/>
            <w:r w:rsidRPr="00627032">
              <w:rPr>
                <w:rFonts w:eastAsia="宋体"/>
                <w:b/>
                <w:color w:val="000000" w:themeColor="text1"/>
                <w:sz w:val="20"/>
                <w:szCs w:val="20"/>
                <w:lang w:val="en-US" w:eastAsia="zh-CN"/>
              </w:rPr>
              <w:t>”</w:t>
            </w:r>
            <w:r w:rsidR="00CD7D31" w:rsidRPr="00627032">
              <w:rPr>
                <w:rFonts w:eastAsia="宋体"/>
                <w:b/>
                <w:color w:val="000000" w:themeColor="text1"/>
                <w:sz w:val="20"/>
                <w:szCs w:val="20"/>
                <w:lang w:val="en-US" w:eastAsia="zh-CN"/>
              </w:rPr>
              <w:t xml:space="preserve"> </w:t>
            </w:r>
            <w:r w:rsidRPr="00627032">
              <w:rPr>
                <w:rFonts w:eastAsia="宋体"/>
                <w:b/>
                <w:color w:val="000000" w:themeColor="text1"/>
                <w:sz w:val="20"/>
                <w:szCs w:val="20"/>
                <w:lang w:val="en-US" w:eastAsia="zh-CN"/>
              </w:rPr>
              <w:t xml:space="preserve">in the </w:t>
            </w:r>
            <w:r w:rsidR="00721983">
              <w:rPr>
                <w:rFonts w:eastAsia="宋体"/>
                <w:b/>
                <w:color w:val="000000" w:themeColor="text1"/>
                <w:sz w:val="20"/>
                <w:szCs w:val="20"/>
                <w:lang w:val="en-US" w:eastAsia="zh-CN"/>
              </w:rPr>
              <w:t>instances</w:t>
            </w:r>
            <w:r w:rsidRPr="00627032">
              <w:rPr>
                <w:rFonts w:eastAsia="宋体"/>
                <w:b/>
                <w:color w:val="000000" w:themeColor="text1"/>
                <w:sz w:val="20"/>
                <w:szCs w:val="20"/>
                <w:lang w:val="en-US" w:eastAsia="zh-CN"/>
              </w:rPr>
              <w:t xml:space="preserve"> that are used as</w:t>
            </w:r>
            <w:r>
              <w:rPr>
                <w:rFonts w:eastAsia="宋体"/>
                <w:b/>
                <w:color w:val="000000" w:themeColor="text1"/>
                <w:sz w:val="20"/>
                <w:szCs w:val="20"/>
                <w:lang w:val="en-US" w:eastAsia="zh-CN"/>
              </w:rPr>
              <w:t xml:space="preserve"> a parameter</w:t>
            </w:r>
            <w:r w:rsidR="00CD7D31" w:rsidRPr="00627032">
              <w:rPr>
                <w:rFonts w:eastAsia="宋体"/>
                <w:b/>
                <w:color w:val="000000" w:themeColor="text1"/>
                <w:sz w:val="20"/>
                <w:szCs w:val="20"/>
                <w:lang w:val="en-US" w:eastAsia="zh-CN"/>
              </w:rPr>
              <w:t>.</w:t>
            </w:r>
          </w:p>
          <w:p w14:paraId="08131F73" w14:textId="6D1CA9FE" w:rsidR="00CD7D31" w:rsidRPr="00627032" w:rsidRDefault="00CD7D31" w:rsidP="00CD7D31">
            <w:pPr>
              <w:jc w:val="left"/>
              <w:rPr>
                <w:rFonts w:eastAsia="宋体"/>
                <w:color w:val="000000"/>
                <w:sz w:val="20"/>
                <w:szCs w:val="20"/>
                <w:lang w:val="en-US" w:eastAsia="zh-CN"/>
              </w:rPr>
            </w:pPr>
          </w:p>
        </w:tc>
      </w:tr>
      <w:tr w:rsidR="00286FAE" w:rsidRPr="008F0D26" w14:paraId="75538990" w14:textId="77777777" w:rsidTr="005A0363">
        <w:trPr>
          <w:trHeight w:val="980"/>
        </w:trPr>
        <w:tc>
          <w:tcPr>
            <w:tcW w:w="877" w:type="dxa"/>
          </w:tcPr>
          <w:p w14:paraId="2EACC9BF" w14:textId="1D25ABB8" w:rsidR="00286FAE" w:rsidRDefault="00286FAE" w:rsidP="00286FAE">
            <w:pPr>
              <w:rPr>
                <w:rFonts w:ascii="Arial" w:hAnsi="Arial" w:cs="Arial"/>
                <w:sz w:val="20"/>
              </w:rPr>
            </w:pPr>
            <w:r>
              <w:rPr>
                <w:rFonts w:ascii="Arial" w:hAnsi="Arial" w:cs="Arial"/>
                <w:sz w:val="20"/>
                <w:szCs w:val="20"/>
              </w:rPr>
              <w:t>15214</w:t>
            </w:r>
          </w:p>
        </w:tc>
        <w:tc>
          <w:tcPr>
            <w:tcW w:w="744" w:type="dxa"/>
          </w:tcPr>
          <w:p w14:paraId="35C46BCB" w14:textId="49396B9D" w:rsidR="00286FAE" w:rsidRDefault="00286FAE" w:rsidP="00286FAE">
            <w:pPr>
              <w:rPr>
                <w:rFonts w:ascii="Arial" w:hAnsi="Arial" w:cs="Arial"/>
                <w:sz w:val="20"/>
              </w:rPr>
            </w:pPr>
            <w:r>
              <w:rPr>
                <w:rFonts w:ascii="Arial" w:hAnsi="Arial" w:cs="Arial"/>
                <w:sz w:val="20"/>
                <w:szCs w:val="20"/>
              </w:rPr>
              <w:t>Eunsung Park</w:t>
            </w:r>
          </w:p>
        </w:tc>
        <w:tc>
          <w:tcPr>
            <w:tcW w:w="531" w:type="dxa"/>
          </w:tcPr>
          <w:p w14:paraId="4B68288E" w14:textId="682E265A" w:rsidR="00286FAE" w:rsidRDefault="00286FAE" w:rsidP="00286FAE">
            <w:pPr>
              <w:rPr>
                <w:rFonts w:ascii="Arial" w:hAnsi="Arial" w:cs="Arial"/>
                <w:sz w:val="20"/>
              </w:rPr>
            </w:pPr>
            <w:r>
              <w:rPr>
                <w:rFonts w:ascii="Arial" w:hAnsi="Arial" w:cs="Arial"/>
                <w:sz w:val="20"/>
                <w:szCs w:val="20"/>
              </w:rPr>
              <w:t>9.4.2.313.4</w:t>
            </w:r>
          </w:p>
        </w:tc>
        <w:tc>
          <w:tcPr>
            <w:tcW w:w="567" w:type="dxa"/>
          </w:tcPr>
          <w:p w14:paraId="75E8B94F" w14:textId="4D823E89" w:rsidR="00286FAE" w:rsidRDefault="00286FAE" w:rsidP="00286FAE">
            <w:pPr>
              <w:rPr>
                <w:rFonts w:ascii="Arial" w:hAnsi="Arial" w:cs="Arial"/>
                <w:sz w:val="20"/>
              </w:rPr>
            </w:pPr>
            <w:r>
              <w:rPr>
                <w:rFonts w:ascii="Arial" w:hAnsi="Arial" w:cs="Arial"/>
                <w:sz w:val="20"/>
                <w:szCs w:val="20"/>
              </w:rPr>
              <w:t>285.12</w:t>
            </w:r>
          </w:p>
        </w:tc>
        <w:tc>
          <w:tcPr>
            <w:tcW w:w="2127" w:type="dxa"/>
          </w:tcPr>
          <w:p w14:paraId="7C19F0D9" w14:textId="18A5E091" w:rsidR="00286FAE" w:rsidRDefault="00286FAE" w:rsidP="00286FAE">
            <w:pPr>
              <w:rPr>
                <w:rFonts w:ascii="Arial" w:hAnsi="Arial" w:cs="Arial"/>
                <w:sz w:val="20"/>
              </w:rPr>
            </w:pPr>
            <w:r>
              <w:rPr>
                <w:rFonts w:ascii="Arial" w:hAnsi="Arial" w:cs="Arial"/>
                <w:sz w:val="20"/>
                <w:szCs w:val="20"/>
              </w:rPr>
              <w:t xml:space="preserve">Add </w:t>
            </w:r>
            <w:proofErr w:type="spellStart"/>
            <w:r>
              <w:rPr>
                <w:rFonts w:ascii="Arial" w:hAnsi="Arial" w:cs="Arial"/>
                <w:sz w:val="20"/>
                <w:szCs w:val="20"/>
              </w:rPr>
              <w:t>desctription</w:t>
            </w:r>
            <w:proofErr w:type="spellEnd"/>
            <w:r>
              <w:rPr>
                <w:rFonts w:ascii="Arial" w:hAnsi="Arial" w:cs="Arial"/>
                <w:sz w:val="20"/>
                <w:szCs w:val="20"/>
              </w:rPr>
              <w:t xml:space="preserve"> "Support for the transmission of 1024-QAM and 4096-QAM on a 26-, 52-, and 106-tone RU and on a 52+26-tone and 106+26-tone MRU is indicated jointly with the </w:t>
            </w:r>
            <w:proofErr w:type="spellStart"/>
            <w:r>
              <w:rPr>
                <w:rFonts w:ascii="Arial" w:hAnsi="Arial" w:cs="Arial"/>
                <w:sz w:val="20"/>
                <w:szCs w:val="20"/>
              </w:rPr>
              <w:t>Tx</w:t>
            </w:r>
            <w:proofErr w:type="spellEnd"/>
            <w:r>
              <w:rPr>
                <w:rFonts w:ascii="Arial" w:hAnsi="Arial" w:cs="Arial"/>
                <w:sz w:val="20"/>
                <w:szCs w:val="20"/>
              </w:rPr>
              <w:t xml:space="preserve"> 1024-QAM And 4096-QAM &lt; 242-tone RU support subfield" and "Support for the reception of 1024-QAM and 4096-QAM on a 26-, 52-, and 106-tone RU and on a 52+26-tone and 106+26-tone MRU is indicated jointly with the Rx 1024-QAM And 4096-QAM &lt; 242-tone RU support subfield".</w:t>
            </w:r>
          </w:p>
        </w:tc>
        <w:tc>
          <w:tcPr>
            <w:tcW w:w="1842" w:type="dxa"/>
          </w:tcPr>
          <w:p w14:paraId="0A39BD6E" w14:textId="2EA4E980" w:rsidR="00286FAE" w:rsidRDefault="00286FAE" w:rsidP="00286FAE">
            <w:pPr>
              <w:rPr>
                <w:rFonts w:ascii="Arial" w:hAnsi="Arial" w:cs="Arial"/>
                <w:sz w:val="20"/>
              </w:rPr>
            </w:pPr>
            <w:r>
              <w:rPr>
                <w:rFonts w:ascii="Arial" w:hAnsi="Arial" w:cs="Arial"/>
                <w:sz w:val="20"/>
                <w:szCs w:val="20"/>
              </w:rPr>
              <w:t>As in comment</w:t>
            </w:r>
          </w:p>
        </w:tc>
        <w:tc>
          <w:tcPr>
            <w:tcW w:w="4260" w:type="dxa"/>
          </w:tcPr>
          <w:p w14:paraId="1ACB9A68" w14:textId="77777777" w:rsidR="004E645E" w:rsidRPr="00B331A4" w:rsidRDefault="004E645E" w:rsidP="004E645E">
            <w:pPr>
              <w:jc w:val="left"/>
              <w:rPr>
                <w:rFonts w:eastAsia="宋体"/>
                <w:color w:val="000000"/>
                <w:sz w:val="20"/>
                <w:szCs w:val="20"/>
                <w:lang w:val="en-US" w:eastAsia="zh-CN"/>
              </w:rPr>
            </w:pPr>
            <w:r w:rsidRPr="00B331A4">
              <w:rPr>
                <w:rFonts w:eastAsia="宋体" w:hint="eastAsia"/>
                <w:color w:val="000000"/>
                <w:sz w:val="20"/>
                <w:szCs w:val="20"/>
                <w:lang w:val="en-US" w:eastAsia="zh-CN"/>
              </w:rPr>
              <w:t>R</w:t>
            </w:r>
            <w:r w:rsidRPr="00B331A4">
              <w:rPr>
                <w:rFonts w:eastAsia="宋体"/>
                <w:color w:val="000000"/>
                <w:sz w:val="20"/>
                <w:szCs w:val="20"/>
                <w:lang w:val="en-US" w:eastAsia="zh-CN"/>
              </w:rPr>
              <w:t>evised.</w:t>
            </w:r>
          </w:p>
          <w:p w14:paraId="0FEF442D" w14:textId="77777777" w:rsidR="004E645E" w:rsidRPr="00B331A4" w:rsidRDefault="004E645E" w:rsidP="004E645E">
            <w:pPr>
              <w:jc w:val="left"/>
              <w:rPr>
                <w:ins w:id="3" w:author="Liyunbo" w:date="2023-04-24T08:14:00Z"/>
                <w:rFonts w:eastAsia="宋体"/>
                <w:color w:val="000000"/>
                <w:sz w:val="20"/>
                <w:szCs w:val="20"/>
                <w:lang w:val="en-US" w:eastAsia="zh-CN"/>
              </w:rPr>
            </w:pPr>
          </w:p>
          <w:p w14:paraId="69173542" w14:textId="77777777" w:rsidR="004E645E" w:rsidRPr="00B331A4" w:rsidRDefault="004E645E" w:rsidP="004E645E">
            <w:pPr>
              <w:jc w:val="left"/>
              <w:rPr>
                <w:rFonts w:eastAsia="宋体"/>
                <w:color w:val="000000"/>
                <w:sz w:val="20"/>
                <w:szCs w:val="20"/>
                <w:lang w:val="en-US" w:eastAsia="zh-CN"/>
              </w:rPr>
            </w:pPr>
            <w:r w:rsidRPr="00B331A4">
              <w:rPr>
                <w:rFonts w:eastAsia="宋体" w:hint="eastAsia"/>
                <w:color w:val="000000"/>
                <w:sz w:val="20"/>
                <w:szCs w:val="20"/>
                <w:lang w:val="en-US" w:eastAsia="zh-CN"/>
              </w:rPr>
              <w:t>A</w:t>
            </w:r>
            <w:r w:rsidRPr="00B331A4">
              <w:rPr>
                <w:rFonts w:eastAsia="宋体"/>
                <w:color w:val="000000"/>
                <w:sz w:val="20"/>
                <w:szCs w:val="20"/>
                <w:lang w:val="en-US" w:eastAsia="zh-CN"/>
              </w:rPr>
              <w:t xml:space="preserve">gree with the </w:t>
            </w:r>
            <w:proofErr w:type="spellStart"/>
            <w:r w:rsidRPr="00B331A4">
              <w:rPr>
                <w:rFonts w:eastAsia="宋体"/>
                <w:color w:val="000000"/>
                <w:sz w:val="20"/>
                <w:szCs w:val="20"/>
                <w:lang w:val="en-US" w:eastAsia="zh-CN"/>
              </w:rPr>
              <w:t>commentor</w:t>
            </w:r>
            <w:proofErr w:type="spellEnd"/>
            <w:r w:rsidRPr="00B331A4">
              <w:rPr>
                <w:rFonts w:eastAsia="宋体"/>
                <w:color w:val="000000"/>
                <w:sz w:val="20"/>
                <w:szCs w:val="20"/>
                <w:lang w:val="en-US" w:eastAsia="zh-CN"/>
              </w:rPr>
              <w:t xml:space="preserve"> in principle.</w:t>
            </w:r>
          </w:p>
          <w:p w14:paraId="3A6306AF" w14:textId="77777777" w:rsidR="004E645E" w:rsidRPr="00B331A4" w:rsidRDefault="004E645E" w:rsidP="004E645E">
            <w:pPr>
              <w:jc w:val="left"/>
              <w:rPr>
                <w:rFonts w:eastAsia="宋体"/>
                <w:color w:val="000000"/>
                <w:sz w:val="20"/>
                <w:szCs w:val="20"/>
                <w:lang w:val="en-US" w:eastAsia="zh-CN"/>
              </w:rPr>
            </w:pPr>
          </w:p>
          <w:p w14:paraId="3244C413" w14:textId="77777777" w:rsidR="004E645E" w:rsidRPr="00B331A4" w:rsidRDefault="004E645E" w:rsidP="004E645E">
            <w:pPr>
              <w:jc w:val="left"/>
              <w:rPr>
                <w:rFonts w:eastAsia="宋体"/>
                <w:color w:val="FF0000"/>
                <w:sz w:val="20"/>
                <w:szCs w:val="20"/>
                <w:lang w:val="en-US" w:eastAsia="zh-CN"/>
              </w:rPr>
            </w:pPr>
          </w:p>
          <w:p w14:paraId="6424DD88" w14:textId="05C0D4C8" w:rsidR="00286FAE" w:rsidRPr="00B331A4" w:rsidRDefault="004E645E" w:rsidP="004E645E">
            <w:pPr>
              <w:jc w:val="left"/>
              <w:rPr>
                <w:rFonts w:eastAsia="宋体"/>
                <w:color w:val="000000"/>
                <w:sz w:val="20"/>
                <w:szCs w:val="20"/>
                <w:lang w:val="en-US" w:eastAsia="zh-CN"/>
              </w:rPr>
            </w:pPr>
            <w:proofErr w:type="spellStart"/>
            <w:r w:rsidRPr="00B331A4">
              <w:rPr>
                <w:rFonts w:ascii="Times New Roman" w:hAnsi="Times New Roman" w:cs="Times New Roman"/>
                <w:b/>
                <w:color w:val="000000" w:themeColor="text1"/>
                <w:sz w:val="20"/>
                <w:szCs w:val="20"/>
              </w:rPr>
              <w:t>TGbe</w:t>
            </w:r>
            <w:proofErr w:type="spellEnd"/>
            <w:r w:rsidRPr="00B331A4">
              <w:rPr>
                <w:rFonts w:ascii="Times New Roman" w:hAnsi="Times New Roman" w:cs="Times New Roman"/>
                <w:b/>
                <w:color w:val="000000" w:themeColor="text1"/>
                <w:sz w:val="20"/>
                <w:szCs w:val="20"/>
              </w:rPr>
              <w:t xml:space="preserve"> editor, please make changes as shown </w:t>
            </w:r>
            <w:r w:rsidR="001D48BA">
              <w:rPr>
                <w:rFonts w:ascii="Times New Roman" w:hAnsi="Times New Roman" w:cs="Times New Roman"/>
                <w:b/>
                <w:color w:val="000000" w:themeColor="text1"/>
                <w:sz w:val="20"/>
                <w:szCs w:val="20"/>
              </w:rPr>
              <w:t>in 11-23/0689</w:t>
            </w:r>
            <w:r w:rsidRPr="00B331A4">
              <w:rPr>
                <w:rFonts w:ascii="Times New Roman" w:hAnsi="Times New Roman" w:cs="Times New Roman"/>
                <w:b/>
                <w:color w:val="000000" w:themeColor="text1"/>
                <w:sz w:val="20"/>
                <w:szCs w:val="20"/>
              </w:rPr>
              <w:t>r0 tagged 15214</w:t>
            </w:r>
          </w:p>
        </w:tc>
      </w:tr>
      <w:tr w:rsidR="00286FAE" w:rsidRPr="008F0D26" w14:paraId="09878E60" w14:textId="77777777" w:rsidTr="005A0363">
        <w:trPr>
          <w:trHeight w:val="980"/>
        </w:trPr>
        <w:tc>
          <w:tcPr>
            <w:tcW w:w="877" w:type="dxa"/>
          </w:tcPr>
          <w:p w14:paraId="11CC4BE8" w14:textId="3AE24199" w:rsidR="00286FAE" w:rsidRDefault="00286FAE" w:rsidP="00286FAE">
            <w:pPr>
              <w:rPr>
                <w:rFonts w:ascii="Arial" w:hAnsi="Arial" w:cs="Arial"/>
                <w:sz w:val="20"/>
              </w:rPr>
            </w:pPr>
            <w:r>
              <w:rPr>
                <w:rFonts w:ascii="Arial" w:hAnsi="Arial" w:cs="Arial"/>
                <w:sz w:val="20"/>
                <w:szCs w:val="20"/>
              </w:rPr>
              <w:t>15373</w:t>
            </w:r>
          </w:p>
        </w:tc>
        <w:tc>
          <w:tcPr>
            <w:tcW w:w="744" w:type="dxa"/>
          </w:tcPr>
          <w:p w14:paraId="6588BD46" w14:textId="14FB6313" w:rsidR="00286FAE" w:rsidRDefault="00286FAE" w:rsidP="00286FAE">
            <w:pPr>
              <w:rPr>
                <w:rFonts w:ascii="Arial" w:hAnsi="Arial" w:cs="Arial"/>
                <w:sz w:val="20"/>
              </w:rPr>
            </w:pPr>
            <w:r>
              <w:rPr>
                <w:rFonts w:ascii="Arial" w:hAnsi="Arial" w:cs="Arial"/>
                <w:sz w:val="20"/>
                <w:szCs w:val="20"/>
              </w:rPr>
              <w:t xml:space="preserve">John </w:t>
            </w:r>
            <w:proofErr w:type="spellStart"/>
            <w:r>
              <w:rPr>
                <w:rFonts w:ascii="Arial" w:hAnsi="Arial" w:cs="Arial"/>
                <w:sz w:val="20"/>
                <w:szCs w:val="20"/>
              </w:rPr>
              <w:t>Wullert</w:t>
            </w:r>
            <w:proofErr w:type="spellEnd"/>
          </w:p>
        </w:tc>
        <w:tc>
          <w:tcPr>
            <w:tcW w:w="531" w:type="dxa"/>
          </w:tcPr>
          <w:p w14:paraId="49D216E6" w14:textId="079EB0A4" w:rsidR="00286FAE" w:rsidRDefault="00286FAE" w:rsidP="00286FAE">
            <w:pPr>
              <w:rPr>
                <w:rFonts w:ascii="Arial" w:hAnsi="Arial" w:cs="Arial"/>
                <w:sz w:val="20"/>
              </w:rPr>
            </w:pPr>
            <w:r>
              <w:rPr>
                <w:rFonts w:ascii="Arial" w:hAnsi="Arial" w:cs="Arial"/>
                <w:sz w:val="20"/>
                <w:szCs w:val="20"/>
              </w:rPr>
              <w:t>9.4.2.313.4</w:t>
            </w:r>
          </w:p>
        </w:tc>
        <w:tc>
          <w:tcPr>
            <w:tcW w:w="567" w:type="dxa"/>
          </w:tcPr>
          <w:p w14:paraId="1BC541AF" w14:textId="6DEB2E96" w:rsidR="00286FAE" w:rsidRDefault="00286FAE" w:rsidP="00286FAE">
            <w:pPr>
              <w:rPr>
                <w:rFonts w:ascii="Arial" w:hAnsi="Arial" w:cs="Arial"/>
                <w:sz w:val="20"/>
              </w:rPr>
            </w:pPr>
            <w:r>
              <w:rPr>
                <w:rFonts w:ascii="Arial" w:hAnsi="Arial" w:cs="Arial"/>
                <w:sz w:val="20"/>
                <w:szCs w:val="20"/>
              </w:rPr>
              <w:t>291.89</w:t>
            </w:r>
          </w:p>
        </w:tc>
        <w:tc>
          <w:tcPr>
            <w:tcW w:w="2127" w:type="dxa"/>
          </w:tcPr>
          <w:p w14:paraId="79759F07" w14:textId="7267145E" w:rsidR="00286FAE" w:rsidRDefault="00286FAE" w:rsidP="00286FAE">
            <w:pPr>
              <w:rPr>
                <w:rFonts w:ascii="Arial" w:hAnsi="Arial" w:cs="Arial"/>
                <w:sz w:val="20"/>
              </w:rPr>
            </w:pPr>
            <w:r>
              <w:rPr>
                <w:rFonts w:ascii="Arial" w:hAnsi="Arial" w:cs="Arial"/>
                <w:sz w:val="20"/>
                <w:szCs w:val="20"/>
              </w:rPr>
              <w:t xml:space="preserve">The table title is confusing, describing the "number of </w:t>
            </w:r>
            <w:proofErr w:type="spellStart"/>
            <w:r>
              <w:rPr>
                <w:rFonts w:ascii="Arial" w:hAnsi="Arial" w:cs="Arial"/>
                <w:sz w:val="20"/>
                <w:szCs w:val="20"/>
              </w:rPr>
              <w:t>Nss</w:t>
            </w:r>
            <w:proofErr w:type="spellEnd"/>
            <w:r>
              <w:rPr>
                <w:rFonts w:ascii="Arial" w:hAnsi="Arial" w:cs="Arial"/>
                <w:sz w:val="20"/>
                <w:szCs w:val="20"/>
              </w:rPr>
              <w:t>".</w:t>
            </w:r>
          </w:p>
        </w:tc>
        <w:tc>
          <w:tcPr>
            <w:tcW w:w="1842" w:type="dxa"/>
          </w:tcPr>
          <w:p w14:paraId="3062C22F" w14:textId="77855F4B" w:rsidR="00286FAE" w:rsidRDefault="00286FAE" w:rsidP="00286FAE">
            <w:pPr>
              <w:rPr>
                <w:rFonts w:ascii="Arial" w:hAnsi="Arial" w:cs="Arial"/>
                <w:sz w:val="20"/>
              </w:rPr>
            </w:pPr>
            <w:r>
              <w:rPr>
                <w:rFonts w:ascii="Arial" w:hAnsi="Arial" w:cs="Arial"/>
                <w:sz w:val="20"/>
                <w:szCs w:val="20"/>
              </w:rPr>
              <w:t>Revise title to "Encoding of the maximum number of spatial streams (</w:t>
            </w:r>
            <w:proofErr w:type="spellStart"/>
            <w:r>
              <w:rPr>
                <w:rFonts w:ascii="Arial" w:hAnsi="Arial" w:cs="Arial"/>
                <w:sz w:val="20"/>
                <w:szCs w:val="20"/>
              </w:rPr>
              <w:t>Nss</w:t>
            </w:r>
            <w:proofErr w:type="spellEnd"/>
            <w:r>
              <w:rPr>
                <w:rFonts w:ascii="Arial" w:hAnsi="Arial" w:cs="Arial"/>
                <w:sz w:val="20"/>
                <w:szCs w:val="20"/>
              </w:rPr>
              <w:t>) for a specified MCS value"</w:t>
            </w:r>
          </w:p>
        </w:tc>
        <w:tc>
          <w:tcPr>
            <w:tcW w:w="4260" w:type="dxa"/>
          </w:tcPr>
          <w:p w14:paraId="57C05B9E" w14:textId="0D7F20CE" w:rsidR="00286FAE" w:rsidRPr="00B331A4" w:rsidRDefault="000D1AF6" w:rsidP="00286FAE">
            <w:pPr>
              <w:jc w:val="left"/>
              <w:rPr>
                <w:rFonts w:eastAsia="宋体"/>
                <w:color w:val="000000"/>
                <w:sz w:val="20"/>
                <w:szCs w:val="20"/>
                <w:lang w:val="en-US" w:eastAsia="zh-CN"/>
              </w:rPr>
            </w:pPr>
            <w:r w:rsidRPr="00B331A4">
              <w:rPr>
                <w:rFonts w:eastAsia="宋体" w:hint="eastAsia"/>
                <w:color w:val="000000"/>
                <w:sz w:val="20"/>
                <w:szCs w:val="20"/>
                <w:lang w:val="en-US" w:eastAsia="zh-CN"/>
              </w:rPr>
              <w:t>A</w:t>
            </w:r>
            <w:r w:rsidRPr="00B331A4">
              <w:rPr>
                <w:rFonts w:eastAsia="宋体"/>
                <w:color w:val="000000"/>
                <w:sz w:val="20"/>
                <w:szCs w:val="20"/>
                <w:lang w:val="en-US" w:eastAsia="zh-CN"/>
              </w:rPr>
              <w:t>ccepted</w:t>
            </w:r>
          </w:p>
        </w:tc>
      </w:tr>
      <w:tr w:rsidR="00286FAE" w:rsidRPr="008F0D26" w14:paraId="15D9E928" w14:textId="77777777" w:rsidTr="005A0363">
        <w:trPr>
          <w:trHeight w:val="980"/>
        </w:trPr>
        <w:tc>
          <w:tcPr>
            <w:tcW w:w="877" w:type="dxa"/>
          </w:tcPr>
          <w:p w14:paraId="4C9B29B9" w14:textId="0B14973D" w:rsidR="00286FAE" w:rsidRPr="00410442" w:rsidRDefault="00286FAE" w:rsidP="00286FAE">
            <w:pPr>
              <w:rPr>
                <w:rFonts w:eastAsia="Times New Roman"/>
                <w:color w:val="000000"/>
                <w:sz w:val="18"/>
                <w:szCs w:val="18"/>
                <w:lang w:val="en-US"/>
              </w:rPr>
            </w:pPr>
            <w:r>
              <w:rPr>
                <w:rFonts w:ascii="Arial" w:hAnsi="Arial" w:cs="Arial"/>
                <w:sz w:val="20"/>
                <w:szCs w:val="20"/>
              </w:rPr>
              <w:lastRenderedPageBreak/>
              <w:t>17716</w:t>
            </w:r>
          </w:p>
        </w:tc>
        <w:tc>
          <w:tcPr>
            <w:tcW w:w="744" w:type="dxa"/>
          </w:tcPr>
          <w:p w14:paraId="779C7832" w14:textId="2FFAAFA4" w:rsidR="00286FAE" w:rsidRPr="00410442" w:rsidRDefault="00286FAE" w:rsidP="00286FAE">
            <w:pPr>
              <w:rPr>
                <w:rFonts w:eastAsia="Times New Roman"/>
                <w:color w:val="000000"/>
                <w:sz w:val="18"/>
                <w:szCs w:val="18"/>
                <w:lang w:val="en-US"/>
              </w:rPr>
            </w:pPr>
            <w:r>
              <w:rPr>
                <w:rFonts w:ascii="Arial" w:hAnsi="Arial" w:cs="Arial"/>
                <w:sz w:val="20"/>
                <w:szCs w:val="20"/>
              </w:rPr>
              <w:t>Brian Hart</w:t>
            </w:r>
          </w:p>
        </w:tc>
        <w:tc>
          <w:tcPr>
            <w:tcW w:w="531" w:type="dxa"/>
          </w:tcPr>
          <w:p w14:paraId="48BC0CC6" w14:textId="52A5B7E8" w:rsidR="00286FAE" w:rsidRPr="00410442" w:rsidRDefault="00286FAE" w:rsidP="00286FAE">
            <w:pPr>
              <w:rPr>
                <w:rFonts w:eastAsia="Times New Roman"/>
                <w:color w:val="000000"/>
                <w:sz w:val="18"/>
                <w:szCs w:val="18"/>
                <w:lang w:val="en-US"/>
              </w:rPr>
            </w:pPr>
            <w:r>
              <w:rPr>
                <w:rFonts w:ascii="Arial" w:hAnsi="Arial" w:cs="Arial"/>
                <w:sz w:val="20"/>
                <w:szCs w:val="20"/>
              </w:rPr>
              <w:t>9.4.2.313.4</w:t>
            </w:r>
          </w:p>
        </w:tc>
        <w:tc>
          <w:tcPr>
            <w:tcW w:w="567" w:type="dxa"/>
          </w:tcPr>
          <w:p w14:paraId="7142F672" w14:textId="3A8D1C45" w:rsidR="00286FAE" w:rsidRPr="00410442" w:rsidRDefault="00286FAE" w:rsidP="00286FAE">
            <w:pPr>
              <w:rPr>
                <w:rFonts w:eastAsia="Times New Roman"/>
                <w:color w:val="000000"/>
                <w:sz w:val="18"/>
                <w:szCs w:val="18"/>
                <w:lang w:val="en-US"/>
              </w:rPr>
            </w:pPr>
            <w:r>
              <w:rPr>
                <w:rFonts w:ascii="Arial" w:hAnsi="Arial" w:cs="Arial"/>
                <w:sz w:val="20"/>
                <w:szCs w:val="20"/>
              </w:rPr>
              <w:t>285.15</w:t>
            </w:r>
          </w:p>
        </w:tc>
        <w:tc>
          <w:tcPr>
            <w:tcW w:w="2127" w:type="dxa"/>
          </w:tcPr>
          <w:p w14:paraId="30F5708C" w14:textId="52824680" w:rsidR="00286FAE" w:rsidRPr="00410442" w:rsidRDefault="00286FAE" w:rsidP="00286FAE">
            <w:pPr>
              <w:rPr>
                <w:rFonts w:eastAsia="Times New Roman"/>
                <w:color w:val="000000"/>
                <w:sz w:val="18"/>
                <w:szCs w:val="18"/>
                <w:lang w:val="en-US"/>
              </w:rPr>
            </w:pPr>
            <w:r>
              <w:rPr>
                <w:rFonts w:ascii="Arial" w:hAnsi="Arial" w:cs="Arial"/>
                <w:sz w:val="20"/>
                <w:szCs w:val="20"/>
              </w:rPr>
              <w:t>Field  Rx 1024-QAM In Wider Bandwidth DL OFDMA Support  is outside this field so should have more context provided</w:t>
            </w:r>
          </w:p>
        </w:tc>
        <w:tc>
          <w:tcPr>
            <w:tcW w:w="1842" w:type="dxa"/>
          </w:tcPr>
          <w:p w14:paraId="52EB6B86" w14:textId="6AD7889F" w:rsidR="00286FAE" w:rsidRPr="00410442" w:rsidRDefault="00286FAE" w:rsidP="00286FAE">
            <w:pPr>
              <w:rPr>
                <w:rFonts w:eastAsia="Times New Roman"/>
                <w:color w:val="000000"/>
                <w:sz w:val="18"/>
                <w:szCs w:val="18"/>
                <w:lang w:val="en-US"/>
              </w:rPr>
            </w:pPr>
            <w:r>
              <w:rPr>
                <w:rFonts w:ascii="Arial" w:hAnsi="Arial" w:cs="Arial"/>
                <w:sz w:val="20"/>
                <w:szCs w:val="20"/>
              </w:rPr>
              <w:t>Append "in the EHT PHY Capabilities Information field (see 9.4.2.313.3 (EHT PHY Capabilities Information field))". Ditto P285L19, and 2x on P286 and again on P287 &amp; P288</w:t>
            </w:r>
          </w:p>
        </w:tc>
        <w:tc>
          <w:tcPr>
            <w:tcW w:w="4260" w:type="dxa"/>
          </w:tcPr>
          <w:p w14:paraId="325C88E4" w14:textId="77777777" w:rsidR="00286FAE" w:rsidRPr="00B331A4" w:rsidRDefault="00226199" w:rsidP="00286FAE">
            <w:pPr>
              <w:jc w:val="left"/>
              <w:rPr>
                <w:rFonts w:ascii="Calibri" w:eastAsia="宋体" w:hAnsi="Calibri" w:cs="Calibri"/>
                <w:sz w:val="20"/>
                <w:szCs w:val="20"/>
                <w:lang w:val="en-US" w:eastAsia="zh-CN"/>
              </w:rPr>
            </w:pPr>
            <w:r w:rsidRPr="00B331A4">
              <w:rPr>
                <w:rFonts w:ascii="Calibri" w:eastAsia="宋体" w:hAnsi="Calibri" w:cs="Calibri"/>
                <w:sz w:val="20"/>
                <w:szCs w:val="20"/>
                <w:lang w:val="en-US" w:eastAsia="zh-CN"/>
              </w:rPr>
              <w:t>Revised.</w:t>
            </w:r>
          </w:p>
          <w:p w14:paraId="22FC6C98" w14:textId="77777777" w:rsidR="00226199" w:rsidRPr="00B331A4" w:rsidRDefault="00226199" w:rsidP="00286FAE">
            <w:pPr>
              <w:jc w:val="left"/>
              <w:rPr>
                <w:rFonts w:ascii="Calibri" w:eastAsia="宋体" w:hAnsi="Calibri" w:cs="Calibri"/>
                <w:sz w:val="20"/>
                <w:szCs w:val="20"/>
                <w:lang w:val="en-US" w:eastAsia="zh-CN"/>
              </w:rPr>
            </w:pPr>
          </w:p>
          <w:p w14:paraId="170C012F" w14:textId="77777777" w:rsidR="00226199" w:rsidRPr="00B331A4" w:rsidRDefault="00226199" w:rsidP="00286FAE">
            <w:pPr>
              <w:jc w:val="left"/>
              <w:rPr>
                <w:rFonts w:ascii="Calibri" w:eastAsia="宋体" w:hAnsi="Calibri" w:cs="Calibri"/>
                <w:sz w:val="20"/>
                <w:szCs w:val="20"/>
                <w:lang w:val="en-US" w:eastAsia="zh-CN"/>
              </w:rPr>
            </w:pPr>
            <w:r w:rsidRPr="00B331A4">
              <w:rPr>
                <w:rFonts w:ascii="Calibri" w:eastAsia="宋体" w:hAnsi="Calibri" w:cs="Calibri"/>
                <w:sz w:val="20"/>
                <w:szCs w:val="20"/>
                <w:lang w:val="en-US" w:eastAsia="zh-CN"/>
              </w:rPr>
              <w:t xml:space="preserve">Agree with the </w:t>
            </w:r>
            <w:proofErr w:type="spellStart"/>
            <w:r w:rsidRPr="00B331A4">
              <w:rPr>
                <w:rFonts w:ascii="Calibri" w:eastAsia="宋体" w:hAnsi="Calibri" w:cs="Calibri"/>
                <w:sz w:val="20"/>
                <w:szCs w:val="20"/>
                <w:lang w:val="en-US" w:eastAsia="zh-CN"/>
              </w:rPr>
              <w:t>commentor</w:t>
            </w:r>
            <w:proofErr w:type="spellEnd"/>
          </w:p>
          <w:p w14:paraId="42963853" w14:textId="77777777" w:rsidR="00226199" w:rsidRPr="00B331A4" w:rsidRDefault="00226199" w:rsidP="00286FAE">
            <w:pPr>
              <w:jc w:val="left"/>
              <w:rPr>
                <w:rFonts w:ascii="Calibri" w:eastAsia="宋体" w:hAnsi="Calibri" w:cs="Calibri"/>
                <w:sz w:val="20"/>
                <w:szCs w:val="20"/>
                <w:lang w:val="en-US" w:eastAsia="zh-CN"/>
              </w:rPr>
            </w:pPr>
          </w:p>
          <w:p w14:paraId="2C88C427" w14:textId="139EF459" w:rsidR="00226199" w:rsidRPr="00B331A4" w:rsidRDefault="00226199" w:rsidP="001D48BA">
            <w:pPr>
              <w:jc w:val="left"/>
              <w:rPr>
                <w:rFonts w:ascii="Calibri" w:eastAsia="宋体" w:hAnsi="Calibri" w:cs="Calibri"/>
                <w:sz w:val="20"/>
                <w:szCs w:val="20"/>
                <w:lang w:val="en-US" w:eastAsia="zh-CN"/>
              </w:rPr>
            </w:pPr>
            <w:proofErr w:type="spellStart"/>
            <w:r w:rsidRPr="00B331A4">
              <w:rPr>
                <w:rFonts w:ascii="Times New Roman" w:hAnsi="Times New Roman" w:cs="Times New Roman"/>
                <w:b/>
                <w:sz w:val="20"/>
                <w:szCs w:val="20"/>
              </w:rPr>
              <w:t>TGbe</w:t>
            </w:r>
            <w:proofErr w:type="spellEnd"/>
            <w:r w:rsidRPr="00B331A4">
              <w:rPr>
                <w:rFonts w:ascii="Times New Roman" w:hAnsi="Times New Roman" w:cs="Times New Roman"/>
                <w:b/>
                <w:sz w:val="20"/>
                <w:szCs w:val="20"/>
              </w:rPr>
              <w:t xml:space="preserve"> editor, please make changes as shown in 11-23/</w:t>
            </w:r>
            <w:r w:rsidR="001D48BA">
              <w:rPr>
                <w:rFonts w:ascii="Times New Roman" w:hAnsi="Times New Roman" w:cs="Times New Roman"/>
                <w:b/>
                <w:sz w:val="20"/>
                <w:szCs w:val="20"/>
              </w:rPr>
              <w:t>0689</w:t>
            </w:r>
            <w:r w:rsidRPr="00B331A4">
              <w:rPr>
                <w:rFonts w:ascii="Times New Roman" w:hAnsi="Times New Roman" w:cs="Times New Roman"/>
                <w:b/>
                <w:sz w:val="20"/>
                <w:szCs w:val="20"/>
              </w:rPr>
              <w:t>r0 tagged 17716</w:t>
            </w:r>
          </w:p>
        </w:tc>
      </w:tr>
      <w:tr w:rsidR="00286FAE" w14:paraId="16EC81CA" w14:textId="77777777" w:rsidTr="005A0363">
        <w:trPr>
          <w:trHeight w:val="980"/>
        </w:trPr>
        <w:tc>
          <w:tcPr>
            <w:tcW w:w="877" w:type="dxa"/>
          </w:tcPr>
          <w:p w14:paraId="05F26952" w14:textId="3F30EE0F" w:rsidR="00286FAE" w:rsidRDefault="00286FAE" w:rsidP="00286FAE">
            <w:pPr>
              <w:rPr>
                <w:rFonts w:ascii="Arial" w:hAnsi="Arial" w:cs="Arial"/>
                <w:sz w:val="20"/>
              </w:rPr>
            </w:pPr>
            <w:r>
              <w:rPr>
                <w:rFonts w:ascii="Arial" w:hAnsi="Arial" w:cs="Arial"/>
                <w:sz w:val="20"/>
                <w:szCs w:val="20"/>
              </w:rPr>
              <w:t>17717</w:t>
            </w:r>
          </w:p>
        </w:tc>
        <w:tc>
          <w:tcPr>
            <w:tcW w:w="744" w:type="dxa"/>
          </w:tcPr>
          <w:p w14:paraId="3FBF323A" w14:textId="53299A3A" w:rsidR="00286FAE" w:rsidRDefault="00286FAE" w:rsidP="00286FAE">
            <w:pPr>
              <w:rPr>
                <w:rFonts w:ascii="Arial" w:hAnsi="Arial" w:cs="Arial"/>
                <w:sz w:val="20"/>
              </w:rPr>
            </w:pPr>
            <w:r>
              <w:rPr>
                <w:rFonts w:ascii="Arial" w:hAnsi="Arial" w:cs="Arial"/>
                <w:sz w:val="20"/>
                <w:szCs w:val="20"/>
              </w:rPr>
              <w:t>Brian Hart</w:t>
            </w:r>
          </w:p>
        </w:tc>
        <w:tc>
          <w:tcPr>
            <w:tcW w:w="531" w:type="dxa"/>
          </w:tcPr>
          <w:p w14:paraId="24F6A0D5" w14:textId="69A119B8" w:rsidR="00286FAE" w:rsidRDefault="00286FAE" w:rsidP="00286FAE">
            <w:pPr>
              <w:rPr>
                <w:rFonts w:ascii="Arial" w:hAnsi="Arial" w:cs="Arial"/>
                <w:sz w:val="20"/>
              </w:rPr>
            </w:pPr>
            <w:r>
              <w:rPr>
                <w:rFonts w:ascii="Arial" w:hAnsi="Arial" w:cs="Arial"/>
                <w:sz w:val="20"/>
                <w:szCs w:val="20"/>
              </w:rPr>
              <w:t>9.4.2.313.4</w:t>
            </w:r>
          </w:p>
        </w:tc>
        <w:tc>
          <w:tcPr>
            <w:tcW w:w="567" w:type="dxa"/>
          </w:tcPr>
          <w:p w14:paraId="2484C2FA" w14:textId="64649FA7" w:rsidR="00286FAE" w:rsidRDefault="00286FAE" w:rsidP="00286FAE">
            <w:pPr>
              <w:rPr>
                <w:rFonts w:ascii="Arial" w:hAnsi="Arial" w:cs="Arial"/>
                <w:sz w:val="20"/>
              </w:rPr>
            </w:pPr>
            <w:r>
              <w:rPr>
                <w:rFonts w:ascii="Arial" w:hAnsi="Arial" w:cs="Arial"/>
                <w:sz w:val="20"/>
                <w:szCs w:val="20"/>
              </w:rPr>
              <w:t>290.06</w:t>
            </w:r>
          </w:p>
        </w:tc>
        <w:tc>
          <w:tcPr>
            <w:tcW w:w="2127" w:type="dxa"/>
          </w:tcPr>
          <w:p w14:paraId="1438C21F" w14:textId="034DB485" w:rsidR="00286FAE" w:rsidRDefault="00286FAE" w:rsidP="00286FAE">
            <w:pPr>
              <w:rPr>
                <w:rFonts w:ascii="Arial" w:hAnsi="Arial" w:cs="Arial"/>
                <w:sz w:val="20"/>
              </w:rPr>
            </w:pPr>
            <w:r>
              <w:rPr>
                <w:rFonts w:ascii="Arial" w:hAnsi="Arial" w:cs="Arial"/>
                <w:sz w:val="20"/>
                <w:szCs w:val="20"/>
              </w:rPr>
              <w:t xml:space="preserve">"Rx Max </w:t>
            </w:r>
            <w:proofErr w:type="spellStart"/>
            <w:r>
              <w:rPr>
                <w:rFonts w:ascii="Arial" w:hAnsi="Arial" w:cs="Arial"/>
                <w:sz w:val="20"/>
                <w:szCs w:val="20"/>
              </w:rPr>
              <w:t>Nss</w:t>
            </w:r>
            <w:proofErr w:type="spellEnd"/>
            <w:r>
              <w:rPr>
                <w:rFonts w:ascii="Arial" w:hAnsi="Arial" w:cs="Arial"/>
                <w:sz w:val="20"/>
                <w:szCs w:val="20"/>
              </w:rPr>
              <w:t xml:space="preserve"> That Supports Specified EHT-MCS subfield" is not the way of dealing with these kinds of fields. Especially, a search on " Rx Max </w:t>
            </w:r>
            <w:proofErr w:type="spellStart"/>
            <w:r>
              <w:rPr>
                <w:rFonts w:ascii="Arial" w:hAnsi="Arial" w:cs="Arial"/>
                <w:sz w:val="20"/>
                <w:szCs w:val="20"/>
              </w:rPr>
              <w:t>Nss</w:t>
            </w:r>
            <w:proofErr w:type="spellEnd"/>
            <w:r>
              <w:rPr>
                <w:rFonts w:ascii="Arial" w:hAnsi="Arial" w:cs="Arial"/>
                <w:sz w:val="20"/>
                <w:szCs w:val="20"/>
              </w:rPr>
              <w:t xml:space="preserve"> That Supports EHT-MCS" </w:t>
            </w:r>
            <w:proofErr w:type="spellStart"/>
            <w:r>
              <w:rPr>
                <w:rFonts w:ascii="Arial" w:hAnsi="Arial" w:cs="Arial"/>
                <w:sz w:val="20"/>
                <w:szCs w:val="20"/>
              </w:rPr>
              <w:t>wioll</w:t>
            </w:r>
            <w:proofErr w:type="spellEnd"/>
            <w:r>
              <w:rPr>
                <w:rFonts w:ascii="Arial" w:hAnsi="Arial" w:cs="Arial"/>
                <w:sz w:val="20"/>
                <w:szCs w:val="20"/>
              </w:rPr>
              <w:t xml:space="preserve"> miss these fieldname instances</w:t>
            </w:r>
          </w:p>
        </w:tc>
        <w:tc>
          <w:tcPr>
            <w:tcW w:w="1842" w:type="dxa"/>
          </w:tcPr>
          <w:p w14:paraId="607BD5CF" w14:textId="5713068A" w:rsidR="00286FAE" w:rsidRDefault="00286FAE" w:rsidP="00286FAE">
            <w:pPr>
              <w:rPr>
                <w:rFonts w:ascii="Arial" w:hAnsi="Arial" w:cs="Arial"/>
                <w:sz w:val="20"/>
              </w:rPr>
            </w:pPr>
            <w:r>
              <w:rPr>
                <w:rFonts w:ascii="Arial" w:hAnsi="Arial" w:cs="Arial"/>
                <w:sz w:val="20"/>
                <w:szCs w:val="20"/>
              </w:rPr>
              <w:t xml:space="preserve">Try "Rx Max </w:t>
            </w:r>
            <w:proofErr w:type="spellStart"/>
            <w:r>
              <w:rPr>
                <w:rFonts w:ascii="Arial" w:hAnsi="Arial" w:cs="Arial"/>
                <w:sz w:val="20"/>
                <w:szCs w:val="20"/>
              </w:rPr>
              <w:t>Nss</w:t>
            </w:r>
            <w:proofErr w:type="spellEnd"/>
            <w:r>
              <w:rPr>
                <w:rFonts w:ascii="Arial" w:hAnsi="Arial" w:cs="Arial"/>
                <w:sz w:val="20"/>
                <w:szCs w:val="20"/>
              </w:rPr>
              <w:t xml:space="preserve"> That Supports EHT-MCS m-n subfield". Ditto for TX at P290L16</w:t>
            </w:r>
          </w:p>
        </w:tc>
        <w:tc>
          <w:tcPr>
            <w:tcW w:w="4260" w:type="dxa"/>
          </w:tcPr>
          <w:p w14:paraId="2DF84EAF" w14:textId="77777777" w:rsidR="007E4A54" w:rsidRPr="00B331A4" w:rsidRDefault="007E4A54" w:rsidP="007E4A54">
            <w:pPr>
              <w:jc w:val="left"/>
              <w:rPr>
                <w:rFonts w:ascii="Calibri" w:eastAsia="宋体" w:hAnsi="Calibri" w:cs="Calibri"/>
                <w:sz w:val="20"/>
                <w:szCs w:val="20"/>
                <w:lang w:val="en-US" w:eastAsia="zh-CN"/>
              </w:rPr>
            </w:pPr>
            <w:r w:rsidRPr="00B331A4">
              <w:rPr>
                <w:rFonts w:ascii="Calibri" w:eastAsia="宋体" w:hAnsi="Calibri" w:cs="Calibri"/>
                <w:sz w:val="20"/>
                <w:szCs w:val="20"/>
                <w:lang w:val="en-US" w:eastAsia="zh-CN"/>
              </w:rPr>
              <w:t>Revised.</w:t>
            </w:r>
          </w:p>
          <w:p w14:paraId="29EF6A04" w14:textId="77777777" w:rsidR="007E4A54" w:rsidRPr="00B331A4" w:rsidRDefault="007E4A54" w:rsidP="007E4A54">
            <w:pPr>
              <w:jc w:val="left"/>
              <w:rPr>
                <w:rFonts w:ascii="Calibri" w:eastAsia="宋体" w:hAnsi="Calibri" w:cs="Calibri"/>
                <w:sz w:val="20"/>
                <w:szCs w:val="20"/>
                <w:lang w:val="en-US" w:eastAsia="zh-CN"/>
              </w:rPr>
            </w:pPr>
          </w:p>
          <w:p w14:paraId="60C2D825" w14:textId="77777777" w:rsidR="007E4A54" w:rsidRPr="00B331A4" w:rsidRDefault="007E4A54" w:rsidP="007E4A54">
            <w:pPr>
              <w:jc w:val="left"/>
              <w:rPr>
                <w:rFonts w:ascii="Calibri" w:eastAsia="宋体" w:hAnsi="Calibri" w:cs="Calibri"/>
                <w:sz w:val="20"/>
                <w:szCs w:val="20"/>
                <w:lang w:val="en-US" w:eastAsia="zh-CN"/>
              </w:rPr>
            </w:pPr>
            <w:r w:rsidRPr="00B331A4">
              <w:rPr>
                <w:rFonts w:ascii="Calibri" w:eastAsia="宋体" w:hAnsi="Calibri" w:cs="Calibri"/>
                <w:sz w:val="20"/>
                <w:szCs w:val="20"/>
                <w:lang w:val="en-US" w:eastAsia="zh-CN"/>
              </w:rPr>
              <w:t xml:space="preserve">Agree with the </w:t>
            </w:r>
            <w:proofErr w:type="spellStart"/>
            <w:r w:rsidRPr="00B331A4">
              <w:rPr>
                <w:rFonts w:ascii="Calibri" w:eastAsia="宋体" w:hAnsi="Calibri" w:cs="Calibri"/>
                <w:sz w:val="20"/>
                <w:szCs w:val="20"/>
                <w:lang w:val="en-US" w:eastAsia="zh-CN"/>
              </w:rPr>
              <w:t>commentor</w:t>
            </w:r>
            <w:proofErr w:type="spellEnd"/>
          </w:p>
          <w:p w14:paraId="2DEAE23A" w14:textId="77777777" w:rsidR="007E4A54" w:rsidRPr="00B331A4" w:rsidRDefault="007E4A54" w:rsidP="007E4A54">
            <w:pPr>
              <w:jc w:val="left"/>
              <w:rPr>
                <w:rFonts w:ascii="Calibri" w:eastAsia="宋体" w:hAnsi="Calibri" w:cs="Calibri"/>
                <w:sz w:val="20"/>
                <w:szCs w:val="20"/>
                <w:lang w:val="en-US" w:eastAsia="zh-CN"/>
              </w:rPr>
            </w:pPr>
          </w:p>
          <w:p w14:paraId="09C64909" w14:textId="125AE3BE" w:rsidR="00286FAE" w:rsidRPr="00B331A4" w:rsidRDefault="007E4A54" w:rsidP="001D48BA">
            <w:pPr>
              <w:autoSpaceDE w:val="0"/>
              <w:autoSpaceDN w:val="0"/>
              <w:adjustRightInd w:val="0"/>
              <w:rPr>
                <w:rFonts w:ascii="Calibri" w:hAnsi="Calibri" w:cs="Calibri"/>
                <w:sz w:val="20"/>
                <w:szCs w:val="20"/>
                <w:lang w:val="en-US" w:eastAsia="zh-CN"/>
              </w:rPr>
            </w:pPr>
            <w:proofErr w:type="spellStart"/>
            <w:r w:rsidRPr="00B331A4">
              <w:rPr>
                <w:rFonts w:ascii="Times New Roman" w:hAnsi="Times New Roman" w:cs="Times New Roman"/>
                <w:b/>
                <w:sz w:val="20"/>
                <w:szCs w:val="20"/>
              </w:rPr>
              <w:t>TGbe</w:t>
            </w:r>
            <w:proofErr w:type="spellEnd"/>
            <w:r w:rsidRPr="00B331A4">
              <w:rPr>
                <w:rFonts w:ascii="Times New Roman" w:hAnsi="Times New Roman" w:cs="Times New Roman"/>
                <w:b/>
                <w:sz w:val="20"/>
                <w:szCs w:val="20"/>
              </w:rPr>
              <w:t xml:space="preserve"> editor, please make changes as shown </w:t>
            </w:r>
            <w:r w:rsidR="001D48BA">
              <w:rPr>
                <w:rFonts w:ascii="Times New Roman" w:hAnsi="Times New Roman" w:cs="Times New Roman"/>
                <w:b/>
                <w:sz w:val="20"/>
                <w:szCs w:val="20"/>
              </w:rPr>
              <w:t>in 11-23/0689</w:t>
            </w:r>
            <w:r w:rsidRPr="00B331A4">
              <w:rPr>
                <w:rFonts w:ascii="Times New Roman" w:hAnsi="Times New Roman" w:cs="Times New Roman"/>
                <w:b/>
                <w:sz w:val="20"/>
                <w:szCs w:val="20"/>
              </w:rPr>
              <w:t>r0 tagged 1771</w:t>
            </w:r>
            <w:r w:rsidR="007954A7" w:rsidRPr="00B331A4">
              <w:rPr>
                <w:rFonts w:ascii="Times New Roman" w:hAnsi="Times New Roman" w:cs="Times New Roman"/>
                <w:b/>
                <w:sz w:val="20"/>
                <w:szCs w:val="20"/>
              </w:rPr>
              <w:t>7</w:t>
            </w:r>
          </w:p>
        </w:tc>
      </w:tr>
      <w:tr w:rsidR="00286FAE" w14:paraId="68133DEC" w14:textId="77777777" w:rsidTr="005A0363">
        <w:trPr>
          <w:trHeight w:val="980"/>
        </w:trPr>
        <w:tc>
          <w:tcPr>
            <w:tcW w:w="877" w:type="dxa"/>
          </w:tcPr>
          <w:p w14:paraId="035CAA32" w14:textId="7E0E88AB" w:rsidR="00286FAE" w:rsidRDefault="00286FAE" w:rsidP="00286FAE">
            <w:pPr>
              <w:rPr>
                <w:rFonts w:ascii="Arial" w:hAnsi="Arial" w:cs="Arial"/>
                <w:sz w:val="20"/>
              </w:rPr>
            </w:pPr>
            <w:r>
              <w:rPr>
                <w:rFonts w:ascii="Arial" w:hAnsi="Arial" w:cs="Arial"/>
                <w:sz w:val="20"/>
                <w:szCs w:val="20"/>
              </w:rPr>
              <w:t>17718</w:t>
            </w:r>
          </w:p>
        </w:tc>
        <w:tc>
          <w:tcPr>
            <w:tcW w:w="744" w:type="dxa"/>
          </w:tcPr>
          <w:p w14:paraId="14F9F404" w14:textId="0E9E1404" w:rsidR="00286FAE" w:rsidRDefault="00286FAE" w:rsidP="00286FAE">
            <w:pPr>
              <w:rPr>
                <w:rFonts w:ascii="Arial" w:hAnsi="Arial" w:cs="Arial"/>
                <w:sz w:val="20"/>
              </w:rPr>
            </w:pPr>
            <w:r>
              <w:rPr>
                <w:rFonts w:ascii="Arial" w:hAnsi="Arial" w:cs="Arial"/>
                <w:sz w:val="20"/>
                <w:szCs w:val="20"/>
              </w:rPr>
              <w:t>Brian Hart</w:t>
            </w:r>
          </w:p>
        </w:tc>
        <w:tc>
          <w:tcPr>
            <w:tcW w:w="531" w:type="dxa"/>
          </w:tcPr>
          <w:p w14:paraId="54130B9A" w14:textId="0FEECD21" w:rsidR="00286FAE" w:rsidRDefault="00286FAE" w:rsidP="00286FAE">
            <w:pPr>
              <w:rPr>
                <w:rFonts w:ascii="Arial" w:hAnsi="Arial" w:cs="Arial"/>
                <w:sz w:val="20"/>
              </w:rPr>
            </w:pPr>
            <w:r>
              <w:rPr>
                <w:rFonts w:ascii="Arial" w:hAnsi="Arial" w:cs="Arial"/>
                <w:sz w:val="20"/>
                <w:szCs w:val="20"/>
              </w:rPr>
              <w:t>9.4.2.313.4</w:t>
            </w:r>
          </w:p>
        </w:tc>
        <w:tc>
          <w:tcPr>
            <w:tcW w:w="567" w:type="dxa"/>
          </w:tcPr>
          <w:p w14:paraId="79B0FE17" w14:textId="5740322B" w:rsidR="00286FAE" w:rsidRDefault="00286FAE" w:rsidP="00286FAE">
            <w:pPr>
              <w:rPr>
                <w:rFonts w:ascii="Arial" w:hAnsi="Arial" w:cs="Arial"/>
                <w:sz w:val="20"/>
              </w:rPr>
            </w:pPr>
            <w:r>
              <w:rPr>
                <w:rFonts w:ascii="Arial" w:hAnsi="Arial" w:cs="Arial"/>
                <w:sz w:val="20"/>
                <w:szCs w:val="20"/>
              </w:rPr>
              <w:t>290.05</w:t>
            </w:r>
          </w:p>
        </w:tc>
        <w:tc>
          <w:tcPr>
            <w:tcW w:w="2127" w:type="dxa"/>
          </w:tcPr>
          <w:p w14:paraId="1610AED2" w14:textId="54D18AE3" w:rsidR="00286FAE" w:rsidRDefault="00286FAE" w:rsidP="00286FAE">
            <w:pPr>
              <w:rPr>
                <w:rFonts w:ascii="Arial" w:hAnsi="Arial" w:cs="Arial"/>
                <w:sz w:val="20"/>
              </w:rPr>
            </w:pPr>
            <w:r>
              <w:rPr>
                <w:rFonts w:ascii="Arial" w:hAnsi="Arial" w:cs="Arial"/>
                <w:sz w:val="20"/>
                <w:szCs w:val="20"/>
              </w:rPr>
              <w:t>Since this depends on other frames sent at other times, this is really procedural, and doesn't belong in clause 9</w:t>
            </w:r>
          </w:p>
        </w:tc>
        <w:tc>
          <w:tcPr>
            <w:tcW w:w="1842" w:type="dxa"/>
          </w:tcPr>
          <w:p w14:paraId="190F6883" w14:textId="05CA1C8E" w:rsidR="00286FAE" w:rsidRDefault="00286FAE" w:rsidP="00286FAE">
            <w:pPr>
              <w:rPr>
                <w:rFonts w:ascii="Arial" w:hAnsi="Arial" w:cs="Arial"/>
                <w:sz w:val="20"/>
              </w:rPr>
            </w:pPr>
            <w:r>
              <w:rPr>
                <w:rFonts w:ascii="Arial" w:hAnsi="Arial" w:cs="Arial"/>
                <w:sz w:val="20"/>
                <w:szCs w:val="20"/>
              </w:rPr>
              <w:t xml:space="preserve">Copy P290L5-22 to clause 35, rewrite this copy to make it informative and add a </w:t>
            </w:r>
            <w:proofErr w:type="spellStart"/>
            <w:r>
              <w:rPr>
                <w:rFonts w:ascii="Arial" w:hAnsi="Arial" w:cs="Arial"/>
                <w:sz w:val="20"/>
                <w:szCs w:val="20"/>
              </w:rPr>
              <w:t>xref</w:t>
            </w:r>
            <w:proofErr w:type="spellEnd"/>
            <w:r>
              <w:rPr>
                <w:rFonts w:ascii="Arial" w:hAnsi="Arial" w:cs="Arial"/>
                <w:sz w:val="20"/>
                <w:szCs w:val="20"/>
              </w:rPr>
              <w:t xml:space="preserve"> to clause 35  ("NOTE - As defined in section 35.xx, the maximum RX/TX NSS ...")</w:t>
            </w:r>
          </w:p>
        </w:tc>
        <w:tc>
          <w:tcPr>
            <w:tcW w:w="4260" w:type="dxa"/>
          </w:tcPr>
          <w:p w14:paraId="1D30C385" w14:textId="77B53E78" w:rsidR="00286FAE" w:rsidRPr="00B331A4" w:rsidRDefault="00B90BA8" w:rsidP="00286FAE">
            <w:pPr>
              <w:autoSpaceDE w:val="0"/>
              <w:autoSpaceDN w:val="0"/>
              <w:adjustRightInd w:val="0"/>
              <w:rPr>
                <w:rFonts w:ascii="Calibri" w:eastAsia="宋体" w:hAnsi="Calibri" w:cs="Calibri"/>
                <w:sz w:val="20"/>
                <w:szCs w:val="20"/>
                <w:lang w:val="en-US" w:eastAsia="zh-CN"/>
              </w:rPr>
            </w:pPr>
            <w:r w:rsidRPr="00B331A4">
              <w:rPr>
                <w:rFonts w:ascii="Calibri" w:eastAsia="宋体" w:hAnsi="Calibri" w:cs="Calibri" w:hint="eastAsia"/>
                <w:sz w:val="20"/>
                <w:szCs w:val="20"/>
                <w:lang w:val="en-US" w:eastAsia="zh-CN"/>
              </w:rPr>
              <w:t>R</w:t>
            </w:r>
            <w:r w:rsidRPr="00B331A4">
              <w:rPr>
                <w:rFonts w:ascii="Calibri" w:eastAsia="宋体" w:hAnsi="Calibri" w:cs="Calibri"/>
                <w:sz w:val="20"/>
                <w:szCs w:val="20"/>
                <w:lang w:val="en-US" w:eastAsia="zh-CN"/>
              </w:rPr>
              <w:t>eject</w:t>
            </w:r>
            <w:r w:rsidR="001D48BA">
              <w:rPr>
                <w:rFonts w:ascii="Calibri" w:eastAsia="宋体" w:hAnsi="Calibri" w:cs="Calibri"/>
                <w:sz w:val="20"/>
                <w:szCs w:val="20"/>
                <w:lang w:val="en-US" w:eastAsia="zh-CN"/>
              </w:rPr>
              <w:t>ed</w:t>
            </w:r>
            <w:r w:rsidRPr="00B331A4">
              <w:rPr>
                <w:rFonts w:ascii="Calibri" w:eastAsia="宋体" w:hAnsi="Calibri" w:cs="Calibri"/>
                <w:sz w:val="20"/>
                <w:szCs w:val="20"/>
                <w:lang w:val="en-US" w:eastAsia="zh-CN"/>
              </w:rPr>
              <w:t xml:space="preserve">. </w:t>
            </w:r>
          </w:p>
          <w:p w14:paraId="72C98E4B" w14:textId="77777777" w:rsidR="00B90BA8" w:rsidRPr="00B331A4" w:rsidRDefault="00B90BA8" w:rsidP="00286FAE">
            <w:pPr>
              <w:autoSpaceDE w:val="0"/>
              <w:autoSpaceDN w:val="0"/>
              <w:adjustRightInd w:val="0"/>
              <w:rPr>
                <w:rFonts w:ascii="Calibri" w:eastAsia="宋体" w:hAnsi="Calibri" w:cs="Calibri"/>
                <w:sz w:val="20"/>
                <w:szCs w:val="20"/>
                <w:lang w:val="en-US" w:eastAsia="zh-CN"/>
              </w:rPr>
            </w:pPr>
          </w:p>
          <w:p w14:paraId="19CFBF31" w14:textId="30957D29" w:rsidR="00A25703" w:rsidRDefault="00A25703" w:rsidP="00A25703">
            <w:pPr>
              <w:autoSpaceDE w:val="0"/>
              <w:autoSpaceDN w:val="0"/>
              <w:adjustRightInd w:val="0"/>
              <w:rPr>
                <w:rFonts w:ascii="Calibri" w:eastAsia="宋体" w:hAnsi="Calibri" w:cs="Calibri"/>
                <w:sz w:val="20"/>
                <w:szCs w:val="20"/>
                <w:lang w:val="en-US" w:eastAsia="zh-CN"/>
              </w:rPr>
            </w:pPr>
            <w:r>
              <w:rPr>
                <w:rFonts w:ascii="Calibri" w:eastAsia="宋体" w:hAnsi="Calibri" w:cs="Calibri"/>
                <w:sz w:val="20"/>
                <w:szCs w:val="20"/>
                <w:lang w:val="en-US" w:eastAsia="zh-CN"/>
              </w:rPr>
              <w:t>While t</w:t>
            </w:r>
            <w:r w:rsidR="00B331A4">
              <w:rPr>
                <w:rFonts w:ascii="Calibri" w:eastAsia="宋体" w:hAnsi="Calibri" w:cs="Calibri"/>
                <w:sz w:val="20"/>
                <w:szCs w:val="20"/>
                <w:lang w:val="en-US" w:eastAsia="zh-CN"/>
              </w:rPr>
              <w:t xml:space="preserve">he </w:t>
            </w:r>
            <w:r>
              <w:rPr>
                <w:rFonts w:ascii="Calibri" w:eastAsia="宋体" w:hAnsi="Calibri" w:cs="Calibri"/>
                <w:sz w:val="20"/>
                <w:szCs w:val="20"/>
                <w:lang w:val="en-US" w:eastAsia="zh-CN"/>
              </w:rPr>
              <w:t>comment is valid,</w:t>
            </w:r>
            <w:r w:rsidRPr="00B331A4">
              <w:rPr>
                <w:rFonts w:ascii="Calibri" w:eastAsia="宋体" w:hAnsi="Calibri" w:cs="Calibri"/>
                <w:sz w:val="20"/>
                <w:szCs w:val="20"/>
                <w:lang w:val="en-US" w:eastAsia="zh-CN"/>
              </w:rPr>
              <w:t xml:space="preserve"> </w:t>
            </w:r>
            <w:r w:rsidR="00B331A4">
              <w:rPr>
                <w:rFonts w:ascii="Calibri" w:eastAsia="宋体" w:hAnsi="Calibri" w:cs="Calibri"/>
                <w:sz w:val="20"/>
                <w:szCs w:val="20"/>
                <w:lang w:val="en-US" w:eastAsia="zh-CN"/>
              </w:rPr>
              <w:t>considering</w:t>
            </w:r>
            <w:r w:rsidR="00B90BA8" w:rsidRPr="00B331A4">
              <w:rPr>
                <w:rFonts w:ascii="Calibri" w:eastAsia="宋体" w:hAnsi="Calibri" w:cs="Calibri"/>
                <w:sz w:val="20"/>
                <w:szCs w:val="20"/>
                <w:lang w:val="en-US" w:eastAsia="zh-CN"/>
              </w:rPr>
              <w:t xml:space="preserve"> similar </w:t>
            </w:r>
            <w:r w:rsidR="00B331A4">
              <w:rPr>
                <w:rFonts w:ascii="Calibri" w:eastAsia="宋体" w:hAnsi="Calibri" w:cs="Calibri"/>
                <w:sz w:val="20"/>
                <w:szCs w:val="20"/>
                <w:lang w:val="en-US" w:eastAsia="zh-CN"/>
              </w:rPr>
              <w:t>structure</w:t>
            </w:r>
            <w:r w:rsidR="00B90BA8" w:rsidRPr="00B331A4">
              <w:rPr>
                <w:rFonts w:ascii="Calibri" w:eastAsia="宋体" w:hAnsi="Calibri" w:cs="Calibri"/>
                <w:sz w:val="20"/>
                <w:szCs w:val="20"/>
                <w:lang w:val="en-US" w:eastAsia="zh-CN"/>
              </w:rPr>
              <w:t xml:space="preserve"> are used in </w:t>
            </w:r>
            <w:r>
              <w:rPr>
                <w:rFonts w:ascii="Calibri" w:eastAsia="宋体" w:hAnsi="Calibri" w:cs="Calibri"/>
                <w:sz w:val="20"/>
                <w:szCs w:val="20"/>
                <w:lang w:val="en-US" w:eastAsia="zh-CN"/>
              </w:rPr>
              <w:t>clause</w:t>
            </w:r>
            <w:r w:rsidRPr="00B331A4">
              <w:rPr>
                <w:rFonts w:ascii="Calibri" w:eastAsia="宋体" w:hAnsi="Calibri" w:cs="Calibri"/>
                <w:sz w:val="20"/>
                <w:szCs w:val="20"/>
                <w:lang w:val="en-US" w:eastAsia="zh-CN"/>
              </w:rPr>
              <w:t xml:space="preserve"> </w:t>
            </w:r>
            <w:r w:rsidR="00B90BA8" w:rsidRPr="00B331A4">
              <w:rPr>
                <w:rFonts w:ascii="Calibri" w:eastAsia="宋体" w:hAnsi="Calibri" w:cs="Calibri"/>
                <w:sz w:val="20"/>
                <w:szCs w:val="20"/>
                <w:lang w:val="en-US" w:eastAsia="zh-CN"/>
              </w:rPr>
              <w:t>9</w:t>
            </w:r>
            <w:r w:rsidR="00B331A4">
              <w:rPr>
                <w:rFonts w:ascii="Calibri" w:eastAsia="宋体" w:hAnsi="Calibri" w:cs="Calibri"/>
                <w:sz w:val="20"/>
                <w:szCs w:val="20"/>
                <w:lang w:val="en-US" w:eastAsia="zh-CN"/>
              </w:rPr>
              <w:t xml:space="preserve"> </w:t>
            </w:r>
            <w:r w:rsidR="00B331A4" w:rsidRPr="00B331A4">
              <w:rPr>
                <w:rFonts w:ascii="Calibri" w:eastAsia="宋体" w:hAnsi="Calibri" w:cs="Calibri"/>
                <w:sz w:val="20"/>
                <w:szCs w:val="20"/>
                <w:lang w:val="en-US" w:eastAsia="zh-CN"/>
              </w:rPr>
              <w:t xml:space="preserve">for VHT and </w:t>
            </w:r>
            <w:proofErr w:type="gramStart"/>
            <w:r w:rsidR="00B331A4" w:rsidRPr="00B331A4">
              <w:rPr>
                <w:rFonts w:ascii="Calibri" w:eastAsia="宋体" w:hAnsi="Calibri" w:cs="Calibri"/>
                <w:sz w:val="20"/>
                <w:szCs w:val="20"/>
                <w:lang w:val="en-US" w:eastAsia="zh-CN"/>
              </w:rPr>
              <w:t>HE</w:t>
            </w:r>
            <w:proofErr w:type="gramEnd"/>
            <w:r>
              <w:rPr>
                <w:rFonts w:ascii="Calibri" w:eastAsia="宋体" w:hAnsi="Calibri" w:cs="Calibri"/>
                <w:sz w:val="20"/>
                <w:szCs w:val="20"/>
                <w:lang w:val="en-US" w:eastAsia="zh-CN"/>
              </w:rPr>
              <w:t xml:space="preserve">, it is better to keep the existing text in order to align with the current style used in </w:t>
            </w:r>
            <w:proofErr w:type="spellStart"/>
            <w:r>
              <w:rPr>
                <w:rFonts w:ascii="Calibri" w:eastAsia="宋体" w:hAnsi="Calibri" w:cs="Calibri"/>
                <w:sz w:val="20"/>
                <w:szCs w:val="20"/>
                <w:lang w:val="en-US" w:eastAsia="zh-CN"/>
              </w:rPr>
              <w:t>REVme</w:t>
            </w:r>
            <w:proofErr w:type="spellEnd"/>
            <w:r>
              <w:rPr>
                <w:rFonts w:ascii="Calibri" w:eastAsia="宋体" w:hAnsi="Calibri" w:cs="Calibri"/>
                <w:sz w:val="20"/>
                <w:szCs w:val="20"/>
                <w:lang w:val="en-US" w:eastAsia="zh-CN"/>
              </w:rPr>
              <w:t>.</w:t>
            </w:r>
          </w:p>
          <w:p w14:paraId="7F29223B" w14:textId="04F330EF" w:rsidR="00B90BA8" w:rsidRPr="00B331A4" w:rsidRDefault="00A25703" w:rsidP="00A25703">
            <w:pPr>
              <w:autoSpaceDE w:val="0"/>
              <w:autoSpaceDN w:val="0"/>
              <w:adjustRightInd w:val="0"/>
              <w:rPr>
                <w:rFonts w:ascii="Calibri" w:eastAsia="宋体" w:hAnsi="Calibri" w:cs="Calibri"/>
                <w:sz w:val="20"/>
                <w:szCs w:val="20"/>
                <w:lang w:val="en-US" w:eastAsia="zh-CN"/>
              </w:rPr>
            </w:pPr>
            <w:r>
              <w:rPr>
                <w:rFonts w:ascii="Calibri" w:eastAsia="宋体" w:hAnsi="Calibri" w:cs="Calibri"/>
                <w:sz w:val="20"/>
                <w:szCs w:val="20"/>
                <w:lang w:val="en-US" w:eastAsia="zh-CN"/>
              </w:rPr>
              <w:t>Note to the commenter:</w:t>
            </w:r>
            <w:r w:rsidRPr="00B331A4">
              <w:rPr>
                <w:rFonts w:ascii="Calibri" w:eastAsia="宋体" w:hAnsi="Calibri" w:cs="Calibri"/>
                <w:sz w:val="20"/>
                <w:szCs w:val="20"/>
                <w:lang w:val="en-US" w:eastAsia="zh-CN"/>
              </w:rPr>
              <w:t xml:space="preserve"> </w:t>
            </w:r>
            <w:r>
              <w:rPr>
                <w:rFonts w:ascii="Calibri" w:eastAsia="宋体" w:hAnsi="Calibri" w:cs="Calibri"/>
                <w:sz w:val="20"/>
                <w:szCs w:val="20"/>
                <w:lang w:val="en-US" w:eastAsia="zh-CN"/>
              </w:rPr>
              <w:t>s</w:t>
            </w:r>
            <w:r w:rsidRPr="00B331A4">
              <w:rPr>
                <w:rFonts w:ascii="Calibri" w:eastAsia="宋体" w:hAnsi="Calibri" w:cs="Calibri"/>
                <w:sz w:val="20"/>
                <w:szCs w:val="20"/>
                <w:lang w:val="en-US" w:eastAsia="zh-CN"/>
              </w:rPr>
              <w:t xml:space="preserve">uggest </w:t>
            </w:r>
            <w:r w:rsidR="00B90BA8" w:rsidRPr="00B331A4">
              <w:rPr>
                <w:rFonts w:ascii="Calibri" w:eastAsia="宋体" w:hAnsi="Calibri" w:cs="Calibri"/>
                <w:sz w:val="20"/>
                <w:szCs w:val="20"/>
                <w:lang w:val="en-US" w:eastAsia="zh-CN"/>
              </w:rPr>
              <w:t>to</w:t>
            </w:r>
            <w:r>
              <w:rPr>
                <w:rFonts w:ascii="Calibri" w:eastAsia="宋体" w:hAnsi="Calibri" w:cs="Calibri"/>
                <w:sz w:val="20"/>
                <w:szCs w:val="20"/>
                <w:lang w:val="en-US" w:eastAsia="zh-CN"/>
              </w:rPr>
              <w:t xml:space="preserve"> bring this commenter to </w:t>
            </w:r>
            <w:proofErr w:type="spellStart"/>
            <w:r w:rsidR="00B90BA8" w:rsidRPr="00B331A4">
              <w:rPr>
                <w:rFonts w:ascii="Calibri" w:eastAsia="宋体" w:hAnsi="Calibri" w:cs="Calibri"/>
                <w:sz w:val="20"/>
                <w:szCs w:val="20"/>
                <w:lang w:val="en-US" w:eastAsia="zh-CN"/>
              </w:rPr>
              <w:t>REVme</w:t>
            </w:r>
            <w:proofErr w:type="spellEnd"/>
            <w:r>
              <w:rPr>
                <w:rFonts w:ascii="Calibri" w:eastAsia="宋体" w:hAnsi="Calibri" w:cs="Calibri"/>
                <w:sz w:val="20"/>
                <w:szCs w:val="20"/>
                <w:lang w:val="en-US" w:eastAsia="zh-CN"/>
              </w:rPr>
              <w:t xml:space="preserve"> for consideration</w:t>
            </w:r>
            <w:r w:rsidR="00B90BA8" w:rsidRPr="00B331A4">
              <w:rPr>
                <w:rFonts w:ascii="Calibri" w:eastAsia="宋体" w:hAnsi="Calibri" w:cs="Calibri"/>
                <w:sz w:val="20"/>
                <w:szCs w:val="20"/>
                <w:lang w:val="en-US" w:eastAsia="zh-CN"/>
              </w:rPr>
              <w:t>.</w:t>
            </w:r>
          </w:p>
        </w:tc>
      </w:tr>
    </w:tbl>
    <w:p w14:paraId="10D832C1" w14:textId="77777777" w:rsidR="00191CD7" w:rsidRDefault="00191CD7" w:rsidP="002B1A82">
      <w:pPr>
        <w:rPr>
          <w:sz w:val="16"/>
        </w:rPr>
      </w:pPr>
    </w:p>
    <w:p w14:paraId="3A554BC0" w14:textId="311CF012" w:rsidR="005A0363" w:rsidRDefault="00C934DB" w:rsidP="00E505F2">
      <w:pPr>
        <w:pStyle w:val="BodyText"/>
        <w:rPr>
          <w:rFonts w:eastAsia="宋体"/>
          <w:sz w:val="20"/>
          <w:lang w:eastAsia="zh-CN"/>
        </w:rPr>
      </w:pPr>
      <w:r>
        <w:rPr>
          <w:rFonts w:eastAsia="宋体"/>
          <w:sz w:val="20"/>
          <w:lang w:eastAsia="zh-CN"/>
        </w:rPr>
        <w:t>Discussion</w:t>
      </w:r>
      <w:r>
        <w:rPr>
          <w:rFonts w:eastAsia="宋体" w:hint="eastAsia"/>
          <w:sz w:val="20"/>
          <w:lang w:eastAsia="zh-CN"/>
        </w:rPr>
        <w:t>：</w:t>
      </w:r>
    </w:p>
    <w:p w14:paraId="3E32BC14" w14:textId="77777777" w:rsidR="00C934DB" w:rsidRPr="005A0363" w:rsidRDefault="00C934DB" w:rsidP="00E505F2">
      <w:pPr>
        <w:pStyle w:val="BodyText"/>
        <w:rPr>
          <w:rFonts w:eastAsia="宋体"/>
          <w:sz w:val="20"/>
          <w:lang w:eastAsia="zh-CN"/>
        </w:rPr>
      </w:pPr>
    </w:p>
    <w:p w14:paraId="667B8E16" w14:textId="77777777" w:rsidR="005A0363" w:rsidRDefault="005A0363" w:rsidP="00E505F2">
      <w:pPr>
        <w:pStyle w:val="BodyText"/>
        <w:rPr>
          <w:sz w:val="20"/>
        </w:rPr>
      </w:pPr>
    </w:p>
    <w:p w14:paraId="314B921B" w14:textId="77777777" w:rsidR="00E505F2" w:rsidRPr="009A6C7E" w:rsidRDefault="00E505F2" w:rsidP="009A6C7E">
      <w:pPr>
        <w:rPr>
          <w:b/>
          <w:sz w:val="20"/>
        </w:rPr>
      </w:pPr>
      <w:r w:rsidRPr="009A6C7E">
        <w:rPr>
          <w:b/>
          <w:sz w:val="20"/>
        </w:rPr>
        <w:t>Proposed spec text</w:t>
      </w:r>
    </w:p>
    <w:p w14:paraId="2F43FE88" w14:textId="77777777" w:rsidR="009A6C7E" w:rsidRPr="009A6C7E" w:rsidRDefault="009A6C7E" w:rsidP="009A6C7E">
      <w:pPr>
        <w:ind w:left="360"/>
        <w:rPr>
          <w:b/>
          <w:sz w:val="20"/>
        </w:rPr>
      </w:pPr>
    </w:p>
    <w:p w14:paraId="068D61F0" w14:textId="1CFA8DED" w:rsidR="00E505F2" w:rsidRDefault="00E505F2" w:rsidP="00E505F2">
      <w:pPr>
        <w:pStyle w:val="BodyText"/>
        <w:rPr>
          <w:b/>
          <w:bCs/>
          <w:i/>
          <w:iCs/>
        </w:rPr>
      </w:pPr>
      <w:proofErr w:type="spellStart"/>
      <w:r w:rsidRPr="008052E7">
        <w:rPr>
          <w:b/>
          <w:bCs/>
          <w:i/>
          <w:iCs/>
          <w:highlight w:val="yellow"/>
        </w:rPr>
        <w:t>TGbe</w:t>
      </w:r>
      <w:proofErr w:type="spellEnd"/>
      <w:r w:rsidRPr="008052E7">
        <w:rPr>
          <w:b/>
          <w:bCs/>
          <w:i/>
          <w:iCs/>
          <w:highlight w:val="yellow"/>
        </w:rPr>
        <w:t xml:space="preserve"> editor: </w:t>
      </w:r>
      <w:r>
        <w:rPr>
          <w:b/>
          <w:bCs/>
          <w:i/>
          <w:iCs/>
          <w:highlight w:val="yellow"/>
        </w:rPr>
        <w:t xml:space="preserve">Please make the following changes in </w:t>
      </w:r>
      <w:proofErr w:type="spellStart"/>
      <w:r w:rsidR="00FE3FAD">
        <w:rPr>
          <w:b/>
          <w:bCs/>
          <w:i/>
          <w:iCs/>
          <w:highlight w:val="yellow"/>
        </w:rPr>
        <w:t>subclause</w:t>
      </w:r>
      <w:proofErr w:type="spellEnd"/>
      <w:r w:rsidR="00FE3FAD">
        <w:rPr>
          <w:b/>
          <w:bCs/>
          <w:i/>
          <w:iCs/>
          <w:highlight w:val="yellow"/>
        </w:rPr>
        <w:t xml:space="preserve"> </w:t>
      </w:r>
      <w:r w:rsidR="00B90BA8">
        <w:rPr>
          <w:b/>
          <w:bCs/>
          <w:i/>
          <w:iCs/>
          <w:highlight w:val="yellow"/>
        </w:rPr>
        <w:t>9.4.2.313.4</w:t>
      </w:r>
      <w:r w:rsidR="00FE3FAD" w:rsidRPr="00FE3FAD">
        <w:rPr>
          <w:b/>
          <w:bCs/>
          <w:i/>
          <w:iCs/>
          <w:highlight w:val="yellow"/>
        </w:rPr>
        <w:t xml:space="preserve"> (</w:t>
      </w:r>
      <w:r w:rsidR="00B90BA8">
        <w:rPr>
          <w:b/>
          <w:bCs/>
          <w:i/>
          <w:iCs/>
          <w:highlight w:val="yellow"/>
        </w:rPr>
        <w:t xml:space="preserve">Supported EHT-MCS </w:t>
      </w:r>
      <w:proofErr w:type="gramStart"/>
      <w:r w:rsidR="00B90BA8">
        <w:rPr>
          <w:b/>
          <w:bCs/>
          <w:i/>
          <w:iCs/>
          <w:highlight w:val="yellow"/>
        </w:rPr>
        <w:t>And</w:t>
      </w:r>
      <w:proofErr w:type="gramEnd"/>
      <w:r w:rsidR="00B90BA8">
        <w:rPr>
          <w:b/>
          <w:bCs/>
          <w:i/>
          <w:iCs/>
          <w:highlight w:val="yellow"/>
        </w:rPr>
        <w:t xml:space="preserve"> NSS Set field</w:t>
      </w:r>
      <w:r w:rsidR="00FE3FAD" w:rsidRPr="00FE3FAD">
        <w:rPr>
          <w:b/>
          <w:bCs/>
          <w:i/>
          <w:iCs/>
          <w:highlight w:val="yellow"/>
        </w:rPr>
        <w:t>)</w:t>
      </w:r>
      <w:r w:rsidRPr="008052E7">
        <w:rPr>
          <w:b/>
          <w:bCs/>
          <w:i/>
          <w:iCs/>
          <w:highlight w:val="yellow"/>
        </w:rPr>
        <w:t>:</w:t>
      </w:r>
    </w:p>
    <w:p w14:paraId="0E928A88" w14:textId="77777777" w:rsidR="009A6C7E" w:rsidRDefault="009A6C7E" w:rsidP="00E505F2">
      <w:pPr>
        <w:pStyle w:val="BodyText"/>
        <w:rPr>
          <w:b/>
          <w:bCs/>
          <w:i/>
          <w:iCs/>
        </w:rPr>
      </w:pPr>
    </w:p>
    <w:p w14:paraId="2B66840A" w14:textId="77777777" w:rsidR="00B90BA8" w:rsidRDefault="00B90BA8" w:rsidP="00E505F2">
      <w:pPr>
        <w:pStyle w:val="BodyText"/>
        <w:rPr>
          <w:b/>
          <w:bCs/>
          <w:sz w:val="20"/>
        </w:rPr>
      </w:pPr>
      <w:r>
        <w:rPr>
          <w:b/>
          <w:bCs/>
          <w:sz w:val="20"/>
        </w:rPr>
        <w:t xml:space="preserve">9.4.2.313.4 Supported EHT-MCS </w:t>
      </w:r>
      <w:proofErr w:type="gramStart"/>
      <w:r>
        <w:rPr>
          <w:b/>
          <w:bCs/>
          <w:sz w:val="20"/>
        </w:rPr>
        <w:t>And</w:t>
      </w:r>
      <w:proofErr w:type="gramEnd"/>
      <w:r>
        <w:rPr>
          <w:b/>
          <w:bCs/>
          <w:sz w:val="20"/>
        </w:rPr>
        <w:t xml:space="preserve"> NSS Set field</w:t>
      </w:r>
    </w:p>
    <w:p w14:paraId="53236FAC" w14:textId="16E44349" w:rsidR="00B90BA8" w:rsidRDefault="00B90BA8" w:rsidP="00E505F2">
      <w:pPr>
        <w:pStyle w:val="BodyText"/>
        <w:rPr>
          <w:sz w:val="20"/>
        </w:rPr>
      </w:pPr>
      <w:r>
        <w:rPr>
          <w:sz w:val="20"/>
        </w:rPr>
        <w:t xml:space="preserve">The Supported EHT-MCS </w:t>
      </w:r>
      <w:proofErr w:type="gramStart"/>
      <w:r>
        <w:rPr>
          <w:sz w:val="20"/>
        </w:rPr>
        <w:t>And</w:t>
      </w:r>
      <w:proofErr w:type="gramEnd"/>
      <w:r>
        <w:rPr>
          <w:sz w:val="20"/>
        </w:rPr>
        <w:t xml:space="preserve"> NSS Set field indicates the combinations of EHT-MCS 0–13, and number of spatial streams </w:t>
      </w:r>
      <w:r>
        <w:rPr>
          <w:i/>
          <w:iCs/>
          <w:sz w:val="20"/>
        </w:rPr>
        <w:t>N</w:t>
      </w:r>
      <w:r>
        <w:rPr>
          <w:i/>
          <w:iCs/>
          <w:sz w:val="16"/>
          <w:szCs w:val="16"/>
        </w:rPr>
        <w:t>SS</w:t>
      </w:r>
      <w:r>
        <w:rPr>
          <w:sz w:val="20"/>
        </w:rPr>
        <w:t xml:space="preserve">, that a STA supports for reception and the combinations that it supports for transmission. The format of the field is shown in Figure 9-1002aj (Supported EHT-MCS </w:t>
      </w:r>
      <w:proofErr w:type="gramStart"/>
      <w:r>
        <w:rPr>
          <w:sz w:val="20"/>
        </w:rPr>
        <w:t>And</w:t>
      </w:r>
      <w:proofErr w:type="gramEnd"/>
      <w:r>
        <w:rPr>
          <w:sz w:val="20"/>
        </w:rPr>
        <w:t xml:space="preserve"> NSS Set field format). EHT-MCS 14 and 15 can only </w:t>
      </w:r>
      <w:r>
        <w:rPr>
          <w:sz w:val="20"/>
        </w:rPr>
        <w:lastRenderedPageBreak/>
        <w:t>be combined with a single stream, and are indicated in 9.4.2.313.3 (EHT PHY Capabilities Information field) EHT PHY Capabilities Information field.</w:t>
      </w:r>
    </w:p>
    <w:p w14:paraId="34E3FDD9" w14:textId="1E1592E8" w:rsidR="00B90BA8" w:rsidRDefault="00B90BA8" w:rsidP="00B90BA8">
      <w:pPr>
        <w:pStyle w:val="BodyText"/>
        <w:jc w:val="center"/>
        <w:rPr>
          <w:sz w:val="20"/>
        </w:rPr>
      </w:pPr>
      <w:r>
        <w:rPr>
          <w:noProof/>
          <w:lang w:val="en-US" w:eastAsia="zh-CN"/>
        </w:rPr>
        <w:drawing>
          <wp:inline distT="0" distB="0" distL="0" distR="0" wp14:anchorId="49C182FE" wp14:editId="2FE62C5F">
            <wp:extent cx="4885899" cy="733398"/>
            <wp:effectExtent l="0" t="0" r="0" b="0"/>
            <wp:docPr id="1" name="图片 1" descr="C:\Users\l00387934\AppData\Roaming\eSpace_Desktop\UserData\l00387934\imagefiles\2C575361-B342-43A2-93E3-FB9AC7F573A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00387934\AppData\Roaming\eSpace_Desktop\UserData\l00387934\imagefiles\2C575361-B342-43A2-93E3-FB9AC7F573A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41613" cy="741761"/>
                    </a:xfrm>
                    <a:prstGeom prst="rect">
                      <a:avLst/>
                    </a:prstGeom>
                    <a:noFill/>
                    <a:ln>
                      <a:noFill/>
                    </a:ln>
                  </pic:spPr>
                </pic:pic>
              </a:graphicData>
            </a:graphic>
          </wp:inline>
        </w:drawing>
      </w:r>
    </w:p>
    <w:p w14:paraId="4DF5FE37" w14:textId="69C7E689" w:rsidR="00B90BA8" w:rsidRDefault="00B90BA8" w:rsidP="00B90BA8">
      <w:pPr>
        <w:pStyle w:val="BodyText"/>
        <w:jc w:val="center"/>
        <w:rPr>
          <w:sz w:val="20"/>
        </w:rPr>
      </w:pPr>
      <w:r>
        <w:rPr>
          <w:b/>
          <w:bCs/>
          <w:sz w:val="20"/>
        </w:rPr>
        <w:t xml:space="preserve">Figure 9-1002aj—Supported EHT-MCS </w:t>
      </w:r>
      <w:proofErr w:type="gramStart"/>
      <w:r>
        <w:rPr>
          <w:b/>
          <w:bCs/>
          <w:sz w:val="20"/>
        </w:rPr>
        <w:t>And</w:t>
      </w:r>
      <w:proofErr w:type="gramEnd"/>
      <w:r>
        <w:rPr>
          <w:b/>
          <w:bCs/>
          <w:sz w:val="20"/>
        </w:rPr>
        <w:t xml:space="preserve"> NSS Set field format</w:t>
      </w:r>
    </w:p>
    <w:p w14:paraId="712674BF" w14:textId="6A10D34C" w:rsidR="00B90BA8" w:rsidRDefault="00B90BA8" w:rsidP="00E505F2">
      <w:pPr>
        <w:pStyle w:val="BodyText"/>
        <w:rPr>
          <w:sz w:val="20"/>
        </w:rPr>
      </w:pPr>
      <w:r>
        <w:rPr>
          <w:sz w:val="20"/>
        </w:rPr>
        <w:t xml:space="preserve">The subfields of the Supported EHT-MCS </w:t>
      </w:r>
      <w:proofErr w:type="gramStart"/>
      <w:r>
        <w:rPr>
          <w:sz w:val="20"/>
        </w:rPr>
        <w:t>And</w:t>
      </w:r>
      <w:proofErr w:type="gramEnd"/>
      <w:r>
        <w:rPr>
          <w:sz w:val="20"/>
        </w:rPr>
        <w:t xml:space="preserve"> NSS Set field, and their presence, are defined in Table 9-401n (Subfields of the Supported EHT-MCS And NSS Set field).</w:t>
      </w:r>
    </w:p>
    <w:p w14:paraId="2286FED3" w14:textId="77777777" w:rsidR="00B90BA8" w:rsidRDefault="00B90BA8" w:rsidP="00E505F2">
      <w:pPr>
        <w:pStyle w:val="BodyText"/>
        <w:rPr>
          <w:sz w:val="20"/>
        </w:rPr>
      </w:pPr>
    </w:p>
    <w:p w14:paraId="2FEAB3EE" w14:textId="1D00D139" w:rsidR="00B90BA8" w:rsidRDefault="00B90BA8" w:rsidP="00042FA8">
      <w:pPr>
        <w:pStyle w:val="BodyText"/>
        <w:jc w:val="center"/>
        <w:rPr>
          <w:b/>
          <w:bCs/>
          <w:sz w:val="20"/>
        </w:rPr>
      </w:pPr>
      <w:r>
        <w:rPr>
          <w:b/>
          <w:bCs/>
          <w:sz w:val="20"/>
        </w:rPr>
        <w:t xml:space="preserve">Table 9-401n—Subfields of the Supported EHT-MCS </w:t>
      </w:r>
      <w:proofErr w:type="gramStart"/>
      <w:r>
        <w:rPr>
          <w:b/>
          <w:bCs/>
          <w:sz w:val="20"/>
        </w:rPr>
        <w:t>And</w:t>
      </w:r>
      <w:proofErr w:type="gramEnd"/>
      <w:r>
        <w:rPr>
          <w:b/>
          <w:bCs/>
          <w:sz w:val="20"/>
        </w:rPr>
        <w:t xml:space="preserve"> NSS Set field</w:t>
      </w:r>
    </w:p>
    <w:tbl>
      <w:tblPr>
        <w:tblStyle w:val="ae"/>
        <w:tblW w:w="0" w:type="auto"/>
        <w:tblLook w:val="04A0" w:firstRow="1" w:lastRow="0" w:firstColumn="1" w:lastColumn="0" w:noHBand="0" w:noVBand="1"/>
      </w:tblPr>
      <w:tblGrid>
        <w:gridCol w:w="1980"/>
        <w:gridCol w:w="4306"/>
        <w:gridCol w:w="3144"/>
      </w:tblGrid>
      <w:tr w:rsidR="00042FA8" w14:paraId="51198F86" w14:textId="77777777" w:rsidTr="00042FA8">
        <w:tc>
          <w:tcPr>
            <w:tcW w:w="1980" w:type="dxa"/>
          </w:tcPr>
          <w:p w14:paraId="129030E9" w14:textId="3BB27D2B" w:rsidR="00042FA8" w:rsidRDefault="00042FA8" w:rsidP="00042FA8">
            <w:pPr>
              <w:pStyle w:val="BodyText"/>
              <w:jc w:val="center"/>
              <w:rPr>
                <w:b/>
                <w:bCs/>
                <w:sz w:val="20"/>
              </w:rPr>
            </w:pPr>
            <w:r>
              <w:rPr>
                <w:b/>
                <w:bCs/>
                <w:sz w:val="18"/>
                <w:szCs w:val="18"/>
              </w:rPr>
              <w:t>Subfield</w:t>
            </w:r>
          </w:p>
        </w:tc>
        <w:tc>
          <w:tcPr>
            <w:tcW w:w="4306" w:type="dxa"/>
          </w:tcPr>
          <w:p w14:paraId="40B10D39" w14:textId="37EC1650" w:rsidR="00042FA8" w:rsidRDefault="00042FA8" w:rsidP="00042FA8">
            <w:pPr>
              <w:pStyle w:val="BodyText"/>
              <w:jc w:val="center"/>
              <w:rPr>
                <w:b/>
                <w:bCs/>
                <w:sz w:val="20"/>
              </w:rPr>
            </w:pPr>
            <w:r>
              <w:rPr>
                <w:b/>
                <w:bCs/>
                <w:sz w:val="18"/>
                <w:szCs w:val="18"/>
              </w:rPr>
              <w:t>Definition</w:t>
            </w:r>
          </w:p>
        </w:tc>
        <w:tc>
          <w:tcPr>
            <w:tcW w:w="3144" w:type="dxa"/>
          </w:tcPr>
          <w:p w14:paraId="63550E7C" w14:textId="42916836" w:rsidR="00042FA8" w:rsidRDefault="00042FA8" w:rsidP="00042FA8">
            <w:pPr>
              <w:pStyle w:val="BodyText"/>
              <w:jc w:val="center"/>
              <w:rPr>
                <w:b/>
                <w:bCs/>
                <w:sz w:val="20"/>
              </w:rPr>
            </w:pPr>
            <w:r>
              <w:rPr>
                <w:b/>
                <w:bCs/>
                <w:sz w:val="18"/>
                <w:szCs w:val="18"/>
              </w:rPr>
              <w:t>Encoding</w:t>
            </w:r>
          </w:p>
        </w:tc>
      </w:tr>
      <w:tr w:rsidR="00042FA8" w14:paraId="1DB8976C" w14:textId="77777777" w:rsidTr="00042FA8">
        <w:tc>
          <w:tcPr>
            <w:tcW w:w="1980" w:type="dxa"/>
          </w:tcPr>
          <w:p w14:paraId="5CA3F7C5" w14:textId="40CC2DB2" w:rsidR="00042FA8" w:rsidRDefault="00042FA8" w:rsidP="00042FA8">
            <w:pPr>
              <w:pStyle w:val="BodyText"/>
              <w:jc w:val="center"/>
              <w:rPr>
                <w:b/>
                <w:bCs/>
                <w:sz w:val="20"/>
              </w:rPr>
            </w:pPr>
            <w:r>
              <w:rPr>
                <w:sz w:val="18"/>
                <w:szCs w:val="18"/>
              </w:rPr>
              <w:t>EHT-MCS Map(20 MHz-Only Non-AP STA)</w:t>
            </w:r>
          </w:p>
        </w:tc>
        <w:tc>
          <w:tcPr>
            <w:tcW w:w="4306" w:type="dxa"/>
          </w:tcPr>
          <w:p w14:paraId="39900D9A" w14:textId="77777777" w:rsidR="00042FA8" w:rsidRDefault="00042FA8" w:rsidP="00042FA8">
            <w:pPr>
              <w:pStyle w:val="BodyText"/>
              <w:rPr>
                <w:sz w:val="18"/>
                <w:szCs w:val="18"/>
              </w:rPr>
            </w:pPr>
            <w:r>
              <w:rPr>
                <w:sz w:val="18"/>
                <w:szCs w:val="18"/>
              </w:rPr>
              <w:t>For a 20 MHz-only non-AP STA, indicates the maxi-mum number of spatial streams supported for reception and the maximum number of spatial streams that the STA can transmit, for each MCS value in a PPDU with a bandwidth of 20 MHz, 40 MHz, 80 MHz, 160 MHz or 320 MHz with the following additional restrictions:</w:t>
            </w:r>
          </w:p>
          <w:p w14:paraId="0C49F0FC" w14:textId="3E6B4970" w:rsidR="00042FA8" w:rsidRDefault="00042FA8" w:rsidP="00042FA8">
            <w:pPr>
              <w:pStyle w:val="BodyText"/>
              <w:rPr>
                <w:sz w:val="18"/>
                <w:szCs w:val="18"/>
              </w:rPr>
            </w:pPr>
            <w:r>
              <w:rPr>
                <w:sz w:val="18"/>
                <w:szCs w:val="18"/>
              </w:rPr>
              <w:t>— Support for the reception of 1024-QAM in a 40 MHz, 80 MHz, 160 MHz or 320 MHz EHT DL OFDMA is indicated jointly with the Rx 1024-QAM In Wider Bandwidth DL OFDMA Support subfield</w:t>
            </w:r>
            <w:ins w:id="4" w:author="Liyunbo" w:date="2023-04-24T08:30:00Z">
              <w:r w:rsidR="000D1AF6">
                <w:rPr>
                  <w:sz w:val="18"/>
                  <w:szCs w:val="18"/>
                </w:rPr>
                <w:t xml:space="preserve"> </w:t>
              </w:r>
            </w:ins>
            <w:ins w:id="5" w:author="Liyunbo" w:date="2023-04-24T08:29:00Z">
              <w:r w:rsidR="000D1AF6" w:rsidRPr="000D1AF6">
                <w:rPr>
                  <w:sz w:val="18"/>
                  <w:szCs w:val="18"/>
                </w:rPr>
                <w:t>(see 9.4.2.313.3 (EHT PHY Capabilities Information field))</w:t>
              </w:r>
            </w:ins>
            <w:ins w:id="6" w:author="Liyunbo" w:date="2023-04-24T08:32:00Z">
              <w:r w:rsidR="000D1AF6">
                <w:rPr>
                  <w:sz w:val="18"/>
                  <w:szCs w:val="18"/>
                </w:rPr>
                <w:t xml:space="preserve"> (#17716)</w:t>
              </w:r>
            </w:ins>
            <w:r>
              <w:rPr>
                <w:sz w:val="18"/>
                <w:szCs w:val="18"/>
              </w:rPr>
              <w:t xml:space="preserve">. </w:t>
            </w:r>
          </w:p>
          <w:p w14:paraId="676FED5C" w14:textId="77777777" w:rsidR="00042FA8" w:rsidRDefault="00042FA8" w:rsidP="00042FA8">
            <w:pPr>
              <w:pStyle w:val="BodyText"/>
              <w:rPr>
                <w:ins w:id="7" w:author="Liyunbo" w:date="2023-04-24T08:48:00Z"/>
                <w:sz w:val="18"/>
                <w:szCs w:val="18"/>
              </w:rPr>
            </w:pPr>
            <w:r>
              <w:rPr>
                <w:sz w:val="18"/>
                <w:szCs w:val="18"/>
              </w:rPr>
              <w:t>— Support for the reception of 4096-QAM in a 40 MHz, 80 MHz, 160 MHz or 320 MHz EHT DL OFDMA is indicated jointly with the Rx 4096-QAM In Wider Bandwidth DL OFDMA Support subfield</w:t>
            </w:r>
            <w:ins w:id="8" w:author="Liyunbo" w:date="2023-04-24T08:30:00Z">
              <w:r w:rsidR="000D1AF6" w:rsidRPr="000D1AF6">
                <w:rPr>
                  <w:sz w:val="18"/>
                  <w:szCs w:val="18"/>
                </w:rPr>
                <w:t>(see 9.4.2.313.3 (EHT PHY Capabilities Information field))</w:t>
              </w:r>
            </w:ins>
            <w:ins w:id="9" w:author="Liyunbo" w:date="2023-04-24T08:33:00Z">
              <w:r w:rsidR="000D1AF6">
                <w:rPr>
                  <w:sz w:val="18"/>
                  <w:szCs w:val="18"/>
                </w:rPr>
                <w:t xml:space="preserve"> (#17716)</w:t>
              </w:r>
            </w:ins>
            <w:r>
              <w:rPr>
                <w:sz w:val="18"/>
                <w:szCs w:val="18"/>
              </w:rPr>
              <w:t>.</w:t>
            </w:r>
          </w:p>
          <w:p w14:paraId="79B8DA39" w14:textId="68F51F9B" w:rsidR="007954A7" w:rsidRDefault="007954A7" w:rsidP="00042FA8">
            <w:pPr>
              <w:pStyle w:val="BodyText"/>
              <w:rPr>
                <w:ins w:id="10" w:author="Liyunbo" w:date="2023-04-24T08:48:00Z"/>
                <w:sz w:val="18"/>
                <w:szCs w:val="18"/>
              </w:rPr>
            </w:pPr>
            <w:ins w:id="11" w:author="Liyunbo" w:date="2023-04-24T08:48:00Z">
              <w:r>
                <w:rPr>
                  <w:sz w:val="18"/>
                  <w:szCs w:val="18"/>
                </w:rPr>
                <w:t>— Support for the transmission of 1024-QAM and 4096-QAM on a 26-, 52-, and 106-tone RU and on a 52+26-tone and 106+26-tone MRU is indi</w:t>
              </w:r>
              <w:del w:id="12" w:author="Kwok Shum Au (Edward)" w:date="2023-04-26T12:22:00Z">
                <w:r w:rsidDel="003F1238">
                  <w:rPr>
                    <w:sz w:val="18"/>
                    <w:szCs w:val="18"/>
                  </w:rPr>
                  <w:delText>-</w:delText>
                </w:r>
              </w:del>
              <w:r>
                <w:rPr>
                  <w:sz w:val="18"/>
                  <w:szCs w:val="18"/>
                </w:rPr>
                <w:t xml:space="preserve">cated jointly with the </w:t>
              </w:r>
              <w:proofErr w:type="spellStart"/>
              <w:r>
                <w:rPr>
                  <w:sz w:val="18"/>
                  <w:szCs w:val="18"/>
                </w:rPr>
                <w:t>Tx</w:t>
              </w:r>
              <w:proofErr w:type="spellEnd"/>
              <w:r>
                <w:rPr>
                  <w:sz w:val="18"/>
                  <w:szCs w:val="18"/>
                </w:rPr>
                <w:t xml:space="preserve"> 1024-QAM And 4096-QAM &lt; 242-tone RU </w:t>
              </w:r>
              <w:del w:id="13" w:author="Kwok Shum Au (Edward)" w:date="2023-04-26T12:22:00Z">
                <w:r w:rsidDel="003F1238">
                  <w:rPr>
                    <w:sz w:val="18"/>
                    <w:szCs w:val="18"/>
                  </w:rPr>
                  <w:delText>s</w:delText>
                </w:r>
              </w:del>
            </w:ins>
            <w:ins w:id="14" w:author="Kwok Shum Au (Edward)" w:date="2023-04-26T12:22:00Z">
              <w:r w:rsidR="003F1238">
                <w:rPr>
                  <w:sz w:val="18"/>
                  <w:szCs w:val="18"/>
                </w:rPr>
                <w:t>S</w:t>
              </w:r>
            </w:ins>
            <w:ins w:id="15" w:author="Liyunbo" w:date="2023-04-24T08:48:00Z">
              <w:r>
                <w:rPr>
                  <w:sz w:val="18"/>
                  <w:szCs w:val="18"/>
                </w:rPr>
                <w:t xml:space="preserve">upport subfield </w:t>
              </w:r>
              <w:r w:rsidRPr="000D1AF6">
                <w:rPr>
                  <w:sz w:val="18"/>
                  <w:szCs w:val="18"/>
                </w:rPr>
                <w:t>(see 9.4.2.313.3 (EHT PHY Capabilities Information field))</w:t>
              </w:r>
              <w:r>
                <w:rPr>
                  <w:sz w:val="18"/>
                  <w:szCs w:val="18"/>
                </w:rPr>
                <w:t>.</w:t>
              </w:r>
            </w:ins>
            <w:ins w:id="16" w:author="Liyunbo" w:date="2023-04-24T10:01:00Z">
              <w:r w:rsidR="004E645E">
                <w:rPr>
                  <w:sz w:val="18"/>
                  <w:szCs w:val="18"/>
                </w:rPr>
                <w:t xml:space="preserve"> (#15214)</w:t>
              </w:r>
            </w:ins>
          </w:p>
          <w:p w14:paraId="19653695" w14:textId="728C1D5B" w:rsidR="007954A7" w:rsidRDefault="007954A7" w:rsidP="003F1238">
            <w:pPr>
              <w:pStyle w:val="BodyText"/>
              <w:rPr>
                <w:b/>
                <w:bCs/>
                <w:sz w:val="20"/>
              </w:rPr>
            </w:pPr>
            <w:ins w:id="17" w:author="Liyunbo" w:date="2023-04-24T08:48:00Z">
              <w:r>
                <w:rPr>
                  <w:sz w:val="18"/>
                  <w:szCs w:val="18"/>
                </w:rPr>
                <w:t>— Support for the reception of 1024-QAM and 4096-QAM on a 26-, 52-, and 106-tone RU and on a 52+26-tone and 106+26-tone MRU is indi</w:t>
              </w:r>
              <w:del w:id="18" w:author="Kwok Shum Au (Edward)" w:date="2023-04-26T12:22:00Z">
                <w:r w:rsidDel="003F1238">
                  <w:rPr>
                    <w:sz w:val="18"/>
                    <w:szCs w:val="18"/>
                  </w:rPr>
                  <w:delText>-</w:delText>
                </w:r>
              </w:del>
              <w:r>
                <w:rPr>
                  <w:sz w:val="18"/>
                  <w:szCs w:val="18"/>
                </w:rPr>
                <w:t xml:space="preserve">cated jointly with the Rx 1024-QAM And 4096-QAM &lt; 242-tone RU </w:t>
              </w:r>
              <w:del w:id="19" w:author="Kwok Shum Au (Edward)" w:date="2023-04-26T12:22:00Z">
                <w:r w:rsidDel="003F1238">
                  <w:rPr>
                    <w:sz w:val="18"/>
                    <w:szCs w:val="18"/>
                  </w:rPr>
                  <w:delText>s</w:delText>
                </w:r>
              </w:del>
            </w:ins>
            <w:ins w:id="20" w:author="Kwok Shum Au (Edward)" w:date="2023-04-26T12:22:00Z">
              <w:r w:rsidR="003F1238">
                <w:rPr>
                  <w:sz w:val="18"/>
                  <w:szCs w:val="18"/>
                </w:rPr>
                <w:t>S</w:t>
              </w:r>
            </w:ins>
            <w:ins w:id="21" w:author="Liyunbo" w:date="2023-04-24T08:48:00Z">
              <w:r>
                <w:rPr>
                  <w:sz w:val="18"/>
                  <w:szCs w:val="18"/>
                </w:rPr>
                <w:t xml:space="preserve">upport subfield </w:t>
              </w:r>
              <w:r w:rsidRPr="000D1AF6">
                <w:rPr>
                  <w:sz w:val="18"/>
                  <w:szCs w:val="18"/>
                </w:rPr>
                <w:t>(see 9.4.2.313.3 (EHT PHY Capabilities Information field))</w:t>
              </w:r>
              <w:r>
                <w:rPr>
                  <w:sz w:val="18"/>
                  <w:szCs w:val="18"/>
                </w:rPr>
                <w:t>.</w:t>
              </w:r>
            </w:ins>
            <w:ins w:id="22" w:author="Liyunbo" w:date="2023-04-24T10:01:00Z">
              <w:r w:rsidR="004E645E">
                <w:rPr>
                  <w:sz w:val="18"/>
                  <w:szCs w:val="18"/>
                </w:rPr>
                <w:t xml:space="preserve"> (#15214)</w:t>
              </w:r>
            </w:ins>
          </w:p>
        </w:tc>
        <w:tc>
          <w:tcPr>
            <w:tcW w:w="3144" w:type="dxa"/>
          </w:tcPr>
          <w:p w14:paraId="6CD5AD2B" w14:textId="77777777" w:rsidR="00042FA8" w:rsidRDefault="00042FA8" w:rsidP="00042FA8">
            <w:pPr>
              <w:pStyle w:val="BodyText"/>
              <w:rPr>
                <w:sz w:val="18"/>
                <w:szCs w:val="18"/>
              </w:rPr>
            </w:pPr>
            <w:r>
              <w:rPr>
                <w:sz w:val="18"/>
                <w:szCs w:val="18"/>
              </w:rPr>
              <w:t>The format and encoding of this subfield are defined in Figure 9-1002ak (EHT-MCS Map (20 MHz-Only Non-AP STA) subfield and Basic EHT-MCS And NSS Set field format) and the associated description.</w:t>
            </w:r>
          </w:p>
          <w:p w14:paraId="17D17CD2" w14:textId="77777777" w:rsidR="00042FA8" w:rsidRDefault="00042FA8" w:rsidP="00042FA8">
            <w:pPr>
              <w:pStyle w:val="BodyText"/>
              <w:rPr>
                <w:sz w:val="18"/>
                <w:szCs w:val="18"/>
              </w:rPr>
            </w:pPr>
            <w:r>
              <w:rPr>
                <w:sz w:val="18"/>
                <w:szCs w:val="18"/>
              </w:rPr>
              <w:t>For a non-AP STA:</w:t>
            </w:r>
          </w:p>
          <w:p w14:paraId="6AF1311A" w14:textId="77777777" w:rsidR="00042FA8" w:rsidRDefault="00042FA8" w:rsidP="00042FA8">
            <w:pPr>
              <w:pStyle w:val="BodyText"/>
              <w:ind w:firstLineChars="100" w:firstLine="180"/>
              <w:rPr>
                <w:sz w:val="18"/>
                <w:szCs w:val="18"/>
              </w:rPr>
            </w:pPr>
            <w:r>
              <w:rPr>
                <w:sz w:val="18"/>
                <w:szCs w:val="18"/>
              </w:rPr>
              <w:t>In 5 GHz and 6 GHz, if B1, B2, and B3 of the Supported Channel Width Set field in the HE PHY Capabilities Information field are all 0, then this subfield is present; other-wise, it is not present.</w:t>
            </w:r>
          </w:p>
          <w:p w14:paraId="08664C68" w14:textId="77777777" w:rsidR="00042FA8" w:rsidRDefault="00042FA8" w:rsidP="00042FA8">
            <w:pPr>
              <w:pStyle w:val="BodyText"/>
              <w:ind w:firstLineChars="100" w:firstLine="180"/>
              <w:rPr>
                <w:sz w:val="18"/>
                <w:szCs w:val="18"/>
              </w:rPr>
            </w:pPr>
            <w:r>
              <w:rPr>
                <w:sz w:val="18"/>
                <w:szCs w:val="18"/>
              </w:rPr>
              <w:t>In 2.4 GHz, if B0 of the Supported Channel Width Set field in the HE PHY Capabilities Information field is 0, then this sub-field is present; otherwise, it is not present.</w:t>
            </w:r>
          </w:p>
          <w:p w14:paraId="5AEBA8D3" w14:textId="578DD718" w:rsidR="00042FA8" w:rsidRPr="00042FA8" w:rsidRDefault="00042FA8" w:rsidP="00042FA8">
            <w:pPr>
              <w:pStyle w:val="BodyText"/>
              <w:rPr>
                <w:b/>
                <w:bCs/>
                <w:sz w:val="20"/>
              </w:rPr>
            </w:pPr>
            <w:r>
              <w:rPr>
                <w:sz w:val="18"/>
                <w:szCs w:val="18"/>
              </w:rPr>
              <w:t>Not present for an AP.</w:t>
            </w:r>
          </w:p>
        </w:tc>
      </w:tr>
      <w:tr w:rsidR="00042FA8" w14:paraId="2AA9567B" w14:textId="77777777" w:rsidTr="00042FA8">
        <w:tc>
          <w:tcPr>
            <w:tcW w:w="1980" w:type="dxa"/>
          </w:tcPr>
          <w:p w14:paraId="4D95CBDF" w14:textId="42C11A5C" w:rsidR="00042FA8" w:rsidRDefault="00042FA8" w:rsidP="00042FA8">
            <w:pPr>
              <w:pStyle w:val="BodyText"/>
              <w:jc w:val="center"/>
              <w:rPr>
                <w:b/>
                <w:bCs/>
                <w:sz w:val="20"/>
              </w:rPr>
            </w:pPr>
            <w:r>
              <w:rPr>
                <w:sz w:val="18"/>
                <w:szCs w:val="18"/>
              </w:rPr>
              <w:t xml:space="preserve">EHT-MCS Map (BW ≤ 80 MHz, Except 20 </w:t>
            </w:r>
            <w:r>
              <w:rPr>
                <w:sz w:val="18"/>
                <w:szCs w:val="18"/>
              </w:rPr>
              <w:lastRenderedPageBreak/>
              <w:t>MHz-Only Non-AP STA)</w:t>
            </w:r>
          </w:p>
        </w:tc>
        <w:tc>
          <w:tcPr>
            <w:tcW w:w="4306" w:type="dxa"/>
          </w:tcPr>
          <w:p w14:paraId="417245CA" w14:textId="77777777" w:rsidR="00042FA8" w:rsidRDefault="00042FA8" w:rsidP="00042FA8">
            <w:pPr>
              <w:pStyle w:val="BodyText"/>
              <w:rPr>
                <w:sz w:val="18"/>
                <w:szCs w:val="18"/>
              </w:rPr>
            </w:pPr>
            <w:r>
              <w:rPr>
                <w:sz w:val="18"/>
                <w:szCs w:val="18"/>
              </w:rPr>
              <w:lastRenderedPageBreak/>
              <w:t xml:space="preserve">Except for a 20 MHz-only non-AP STA, indicates the maximum number of spatial streams supported for reception and the maximum number of spatial streams that the STA can transmit, for each MCS value, </w:t>
            </w:r>
            <w:r>
              <w:rPr>
                <w:sz w:val="18"/>
                <w:szCs w:val="18"/>
              </w:rPr>
              <w:lastRenderedPageBreak/>
              <w:t>in a PPDU with a bandwidth of 20 MHz, 40 MHz, or 80 MHz with the following additional restrictions:</w:t>
            </w:r>
          </w:p>
          <w:p w14:paraId="1AC0AF5B" w14:textId="6B10A247" w:rsidR="00042FA8" w:rsidRDefault="00042FA8" w:rsidP="00042FA8">
            <w:pPr>
              <w:pStyle w:val="BodyText"/>
              <w:rPr>
                <w:sz w:val="18"/>
                <w:szCs w:val="18"/>
              </w:rPr>
            </w:pPr>
            <w:r>
              <w:rPr>
                <w:sz w:val="18"/>
                <w:szCs w:val="18"/>
              </w:rPr>
              <w:t xml:space="preserve">— Support for the transmission of 1024-QAM and 4096-QAM on a 26-, 52-, and 106-tone RU and on a 52+26-tone and 106+26-tone MRU is </w:t>
            </w:r>
            <w:proofErr w:type="spellStart"/>
            <w:r>
              <w:rPr>
                <w:sz w:val="18"/>
                <w:szCs w:val="18"/>
              </w:rPr>
              <w:t>indi-cated</w:t>
            </w:r>
            <w:proofErr w:type="spellEnd"/>
            <w:r>
              <w:rPr>
                <w:sz w:val="18"/>
                <w:szCs w:val="18"/>
              </w:rPr>
              <w:t xml:space="preserve"> jointly with the </w:t>
            </w:r>
            <w:proofErr w:type="spellStart"/>
            <w:r>
              <w:rPr>
                <w:sz w:val="18"/>
                <w:szCs w:val="18"/>
              </w:rPr>
              <w:t>Tx</w:t>
            </w:r>
            <w:proofErr w:type="spellEnd"/>
            <w:r>
              <w:rPr>
                <w:sz w:val="18"/>
                <w:szCs w:val="18"/>
              </w:rPr>
              <w:t xml:space="preserve"> 1024-QAM And 4096-QAM &lt; 242-tone RU support subfield</w:t>
            </w:r>
            <w:ins w:id="23" w:author="Liyunbo" w:date="2023-04-24T08:30:00Z">
              <w:r w:rsidR="000D1AF6">
                <w:rPr>
                  <w:sz w:val="18"/>
                  <w:szCs w:val="18"/>
                </w:rPr>
                <w:t xml:space="preserve"> </w:t>
              </w:r>
              <w:r w:rsidR="000D1AF6" w:rsidRPr="000D1AF6">
                <w:rPr>
                  <w:sz w:val="18"/>
                  <w:szCs w:val="18"/>
                </w:rPr>
                <w:t>(see 9.4.2.313.3 (EHT PHY Capabilities Information field))</w:t>
              </w:r>
            </w:ins>
            <w:ins w:id="24" w:author="Liyunbo" w:date="2023-04-24T08:33:00Z">
              <w:r w:rsidR="000D1AF6">
                <w:rPr>
                  <w:sz w:val="18"/>
                  <w:szCs w:val="18"/>
                </w:rPr>
                <w:t xml:space="preserve"> (#17716)</w:t>
              </w:r>
            </w:ins>
            <w:r>
              <w:rPr>
                <w:sz w:val="18"/>
                <w:szCs w:val="18"/>
              </w:rPr>
              <w:t xml:space="preserve">. </w:t>
            </w:r>
          </w:p>
          <w:p w14:paraId="3296800D" w14:textId="25D348F1" w:rsidR="00042FA8" w:rsidRDefault="00042FA8" w:rsidP="00042FA8">
            <w:pPr>
              <w:pStyle w:val="BodyText"/>
              <w:rPr>
                <w:sz w:val="18"/>
                <w:szCs w:val="18"/>
              </w:rPr>
            </w:pPr>
            <w:r>
              <w:rPr>
                <w:sz w:val="18"/>
                <w:szCs w:val="18"/>
              </w:rPr>
              <w:t xml:space="preserve">— Support for the reception of 1024-QAM and 4096-QAM on a 26-, 52-, and 106-tone RU and on a 52+26-tone and 106+26-tone MRU is </w:t>
            </w:r>
            <w:proofErr w:type="spellStart"/>
            <w:r>
              <w:rPr>
                <w:sz w:val="18"/>
                <w:szCs w:val="18"/>
              </w:rPr>
              <w:t>indi-cated</w:t>
            </w:r>
            <w:proofErr w:type="spellEnd"/>
            <w:r>
              <w:rPr>
                <w:sz w:val="18"/>
                <w:szCs w:val="18"/>
              </w:rPr>
              <w:t xml:space="preserve"> jointly with the Rx 1024-QAM And 4096-QAM &lt; 242-tone RU support subfield</w:t>
            </w:r>
            <w:ins w:id="25" w:author="Liyunbo" w:date="2023-04-24T08:30:00Z">
              <w:r w:rsidR="000D1AF6">
                <w:rPr>
                  <w:sz w:val="18"/>
                  <w:szCs w:val="18"/>
                </w:rPr>
                <w:t xml:space="preserve"> </w:t>
              </w:r>
              <w:r w:rsidR="000D1AF6" w:rsidRPr="000D1AF6">
                <w:rPr>
                  <w:sz w:val="18"/>
                  <w:szCs w:val="18"/>
                </w:rPr>
                <w:t>(see 9.4.2.313.3 (EHT PHY Capabilities Information field))</w:t>
              </w:r>
            </w:ins>
            <w:ins w:id="26" w:author="Liyunbo" w:date="2023-04-24T08:33:00Z">
              <w:r w:rsidR="000D1AF6">
                <w:rPr>
                  <w:sz w:val="18"/>
                  <w:szCs w:val="18"/>
                </w:rPr>
                <w:t xml:space="preserve"> (#17716)</w:t>
              </w:r>
            </w:ins>
            <w:r>
              <w:rPr>
                <w:sz w:val="18"/>
                <w:szCs w:val="18"/>
              </w:rPr>
              <w:t>.</w:t>
            </w:r>
          </w:p>
          <w:p w14:paraId="74FF52CB" w14:textId="77777777" w:rsidR="00042FA8" w:rsidRDefault="00042FA8" w:rsidP="00042FA8">
            <w:pPr>
              <w:pStyle w:val="BodyText"/>
              <w:rPr>
                <w:sz w:val="18"/>
                <w:szCs w:val="18"/>
              </w:rPr>
            </w:pPr>
            <w:r>
              <w:rPr>
                <w:sz w:val="18"/>
                <w:szCs w:val="18"/>
              </w:rPr>
              <w:t>For a 20 MHz or 80 MHz operating non-AP STA, additionally indicates the maximum number of spatial streams supported for reception and the maximum number of spatial streams that the non-AP STA can transmit, for each MCS value, in a PPDU with a band-width of 160 MHz or 320 MHz with the following additional restrictions:</w:t>
            </w:r>
          </w:p>
          <w:p w14:paraId="75958020" w14:textId="245F363F" w:rsidR="00042FA8" w:rsidRDefault="00042FA8" w:rsidP="00042FA8">
            <w:pPr>
              <w:pStyle w:val="BodyText"/>
              <w:rPr>
                <w:sz w:val="18"/>
                <w:szCs w:val="18"/>
              </w:rPr>
            </w:pPr>
            <w:r>
              <w:rPr>
                <w:sz w:val="18"/>
                <w:szCs w:val="18"/>
              </w:rPr>
              <w:t xml:space="preserve">— Support for the transmission of 1024-QAM and 4096-QAM on a 26-, 52-, and 106-tone RU and on a 52+26-tone and 106+26-tone MRU in EHT UL OFDMA is indicated jointly with the </w:t>
            </w:r>
            <w:proofErr w:type="spellStart"/>
            <w:r>
              <w:rPr>
                <w:sz w:val="18"/>
                <w:szCs w:val="18"/>
              </w:rPr>
              <w:t>Tx</w:t>
            </w:r>
            <w:proofErr w:type="spellEnd"/>
            <w:r>
              <w:rPr>
                <w:sz w:val="18"/>
                <w:szCs w:val="18"/>
              </w:rPr>
              <w:t xml:space="preserve"> 1024-QAM And 4096-QAM &lt; 242-tone RU sup-port subfield</w:t>
            </w:r>
            <w:ins w:id="27" w:author="Liyunbo" w:date="2023-04-24T08:30:00Z">
              <w:r w:rsidR="000D1AF6">
                <w:rPr>
                  <w:sz w:val="18"/>
                  <w:szCs w:val="18"/>
                </w:rPr>
                <w:t xml:space="preserve"> </w:t>
              </w:r>
              <w:r w:rsidR="000D1AF6" w:rsidRPr="000D1AF6">
                <w:rPr>
                  <w:sz w:val="18"/>
                  <w:szCs w:val="18"/>
                </w:rPr>
                <w:t>(see 9.4.2.313.3 (EHT PHY Capabilities Information field))</w:t>
              </w:r>
            </w:ins>
            <w:ins w:id="28" w:author="Liyunbo" w:date="2023-04-24T08:33:00Z">
              <w:r w:rsidR="000D1AF6">
                <w:rPr>
                  <w:sz w:val="18"/>
                  <w:szCs w:val="18"/>
                </w:rPr>
                <w:t xml:space="preserve"> (#17716)</w:t>
              </w:r>
            </w:ins>
            <w:r>
              <w:rPr>
                <w:sz w:val="18"/>
                <w:szCs w:val="18"/>
              </w:rPr>
              <w:t xml:space="preserve">. </w:t>
            </w:r>
          </w:p>
          <w:p w14:paraId="45341D73" w14:textId="646FBE28" w:rsidR="00042FA8" w:rsidRDefault="00042FA8" w:rsidP="00042FA8">
            <w:pPr>
              <w:pStyle w:val="BodyText"/>
              <w:rPr>
                <w:sz w:val="18"/>
                <w:szCs w:val="18"/>
              </w:rPr>
            </w:pPr>
            <w:r>
              <w:rPr>
                <w:sz w:val="18"/>
                <w:szCs w:val="18"/>
              </w:rPr>
              <w:t xml:space="preserve">— Support for the reception of 1024-QAM in a 160 MHz, or 320 MHz EHT DL OFDMA is </w:t>
            </w:r>
            <w:proofErr w:type="spellStart"/>
            <w:r>
              <w:rPr>
                <w:sz w:val="18"/>
                <w:szCs w:val="18"/>
              </w:rPr>
              <w:t>indi-cated</w:t>
            </w:r>
            <w:proofErr w:type="spellEnd"/>
            <w:r>
              <w:rPr>
                <w:sz w:val="18"/>
                <w:szCs w:val="18"/>
              </w:rPr>
              <w:t xml:space="preserve"> jointly with the Rx 1024-QAM In Wider Bandwidth DL OFDMA Support subfield, and support for the reception of 1024-QAM on a 26-, 52-, and 106-tone RU and on a 52+26-tone and 106+26-tone MRU in EHT DL OFDMA is </w:t>
            </w:r>
            <w:proofErr w:type="spellStart"/>
            <w:r>
              <w:rPr>
                <w:sz w:val="18"/>
                <w:szCs w:val="18"/>
              </w:rPr>
              <w:t>addi-tionally</w:t>
            </w:r>
            <w:proofErr w:type="spellEnd"/>
            <w:r>
              <w:rPr>
                <w:sz w:val="18"/>
                <w:szCs w:val="18"/>
              </w:rPr>
              <w:t xml:space="preserve"> jointly indicated with the Rx 1024-QAM And 4096-QAM &lt; 242-tone RU support subfield</w:t>
            </w:r>
            <w:ins w:id="29" w:author="Liyunbo" w:date="2023-04-24T08:31:00Z">
              <w:r w:rsidR="000D1AF6">
                <w:rPr>
                  <w:sz w:val="18"/>
                  <w:szCs w:val="18"/>
                </w:rPr>
                <w:t xml:space="preserve"> </w:t>
              </w:r>
              <w:r w:rsidR="000D1AF6" w:rsidRPr="000D1AF6">
                <w:rPr>
                  <w:sz w:val="18"/>
                  <w:szCs w:val="18"/>
                </w:rPr>
                <w:t>(see 9.4.2.313.3 (EHT PHY Capabilities Information field))</w:t>
              </w:r>
            </w:ins>
            <w:ins w:id="30" w:author="Liyunbo" w:date="2023-04-24T08:33:00Z">
              <w:r w:rsidR="000D1AF6">
                <w:rPr>
                  <w:sz w:val="18"/>
                  <w:szCs w:val="18"/>
                </w:rPr>
                <w:t xml:space="preserve"> (#17716)</w:t>
              </w:r>
            </w:ins>
            <w:r>
              <w:rPr>
                <w:sz w:val="18"/>
                <w:szCs w:val="18"/>
              </w:rPr>
              <w:t>.</w:t>
            </w:r>
          </w:p>
          <w:p w14:paraId="06BB085A" w14:textId="5A6D2F87" w:rsidR="00042FA8" w:rsidRDefault="00042FA8" w:rsidP="00042FA8">
            <w:pPr>
              <w:pStyle w:val="BodyText"/>
              <w:rPr>
                <w:b/>
                <w:bCs/>
                <w:sz w:val="20"/>
              </w:rPr>
            </w:pPr>
            <w:r>
              <w:rPr>
                <w:sz w:val="18"/>
                <w:szCs w:val="18"/>
              </w:rPr>
              <w:t xml:space="preserve">— Support for the reception of 4096-QAM in a 160 MHz, or 320 MHz EHT DL OFDMA is </w:t>
            </w:r>
            <w:proofErr w:type="spellStart"/>
            <w:r>
              <w:rPr>
                <w:sz w:val="18"/>
                <w:szCs w:val="18"/>
              </w:rPr>
              <w:t>indi-cated</w:t>
            </w:r>
            <w:proofErr w:type="spellEnd"/>
            <w:r>
              <w:rPr>
                <w:sz w:val="18"/>
                <w:szCs w:val="18"/>
              </w:rPr>
              <w:t xml:space="preserve"> jointly with the Rx 4096-QAM In Wider Bandwidth DL OFDMA Support subfield, and support for the reception of 4096-QAM on a 26-, 52-, and 106-tone RU and on a 52+26-tone and 106+26-tone MRU in EHT DL OFDMA is </w:t>
            </w:r>
            <w:proofErr w:type="spellStart"/>
            <w:r>
              <w:rPr>
                <w:sz w:val="18"/>
                <w:szCs w:val="18"/>
              </w:rPr>
              <w:t>addi-tionally</w:t>
            </w:r>
            <w:proofErr w:type="spellEnd"/>
            <w:r>
              <w:rPr>
                <w:sz w:val="18"/>
                <w:szCs w:val="18"/>
              </w:rPr>
              <w:t xml:space="preserve"> jointly indicated with the Rx 1024-QAM And 4096-QAM &lt; 242-tone RU support subfield</w:t>
            </w:r>
            <w:ins w:id="31" w:author="Liyunbo" w:date="2023-04-24T08:31:00Z">
              <w:r w:rsidR="000D1AF6">
                <w:rPr>
                  <w:sz w:val="18"/>
                  <w:szCs w:val="18"/>
                </w:rPr>
                <w:t xml:space="preserve"> </w:t>
              </w:r>
              <w:r w:rsidR="000D1AF6" w:rsidRPr="000D1AF6">
                <w:rPr>
                  <w:sz w:val="18"/>
                  <w:szCs w:val="18"/>
                </w:rPr>
                <w:t>(see 9.4.2.313.3 (EHT PHY Capabilities Information field))</w:t>
              </w:r>
            </w:ins>
            <w:ins w:id="32" w:author="Liyunbo" w:date="2023-04-24T08:33:00Z">
              <w:r w:rsidR="000D1AF6">
                <w:rPr>
                  <w:sz w:val="18"/>
                  <w:szCs w:val="18"/>
                </w:rPr>
                <w:t xml:space="preserve"> (#17716)</w:t>
              </w:r>
            </w:ins>
            <w:r>
              <w:rPr>
                <w:sz w:val="18"/>
                <w:szCs w:val="18"/>
              </w:rPr>
              <w:t>.</w:t>
            </w:r>
          </w:p>
        </w:tc>
        <w:tc>
          <w:tcPr>
            <w:tcW w:w="3144" w:type="dxa"/>
          </w:tcPr>
          <w:p w14:paraId="4E351EDC" w14:textId="77777777" w:rsidR="00042FA8" w:rsidRDefault="00042FA8" w:rsidP="00042FA8">
            <w:pPr>
              <w:pStyle w:val="BodyText"/>
              <w:rPr>
                <w:sz w:val="18"/>
                <w:szCs w:val="18"/>
              </w:rPr>
            </w:pPr>
            <w:r>
              <w:rPr>
                <w:sz w:val="18"/>
                <w:szCs w:val="18"/>
              </w:rPr>
              <w:lastRenderedPageBreak/>
              <w:t xml:space="preserve">The format and encoding of this subfield are defined in Figure 9-1002al (EHT-MCS Map (BW ≤ 80 MHz, Except 20 MHz-Only Non-AP STA), </w:t>
            </w:r>
            <w:r>
              <w:rPr>
                <w:sz w:val="18"/>
                <w:szCs w:val="18"/>
              </w:rPr>
              <w:lastRenderedPageBreak/>
              <w:t xml:space="preserve">EHT-MCS Map (BW = 160 MHz), and EHT-MCS Map (BW = 320 MHz) subfield format) and the </w:t>
            </w:r>
            <w:proofErr w:type="spellStart"/>
            <w:r>
              <w:rPr>
                <w:sz w:val="18"/>
                <w:szCs w:val="18"/>
              </w:rPr>
              <w:t>asso-ciated</w:t>
            </w:r>
            <w:proofErr w:type="spellEnd"/>
            <w:r>
              <w:rPr>
                <w:sz w:val="18"/>
                <w:szCs w:val="18"/>
              </w:rPr>
              <w:t xml:space="preserve"> description.</w:t>
            </w:r>
          </w:p>
          <w:p w14:paraId="4AB4EE3C" w14:textId="77777777" w:rsidR="00042FA8" w:rsidRDefault="00042FA8" w:rsidP="00042FA8">
            <w:pPr>
              <w:pStyle w:val="BodyText"/>
              <w:rPr>
                <w:sz w:val="18"/>
                <w:szCs w:val="18"/>
              </w:rPr>
            </w:pPr>
            <w:r>
              <w:rPr>
                <w:sz w:val="18"/>
                <w:szCs w:val="18"/>
              </w:rPr>
              <w:t>For an AP, this subfield is always present.</w:t>
            </w:r>
          </w:p>
          <w:p w14:paraId="7BC38EE7" w14:textId="77777777" w:rsidR="00042FA8" w:rsidRDefault="00042FA8" w:rsidP="00042FA8">
            <w:pPr>
              <w:pStyle w:val="BodyText"/>
              <w:rPr>
                <w:sz w:val="18"/>
                <w:szCs w:val="18"/>
              </w:rPr>
            </w:pPr>
            <w:r>
              <w:rPr>
                <w:sz w:val="18"/>
                <w:szCs w:val="18"/>
              </w:rPr>
              <w:t>For a non-AP STA:</w:t>
            </w:r>
          </w:p>
          <w:p w14:paraId="0BD353C5" w14:textId="77777777" w:rsidR="00042FA8" w:rsidRDefault="00042FA8" w:rsidP="00042FA8">
            <w:pPr>
              <w:pStyle w:val="BodyText"/>
              <w:ind w:firstLineChars="100" w:firstLine="180"/>
              <w:rPr>
                <w:sz w:val="18"/>
                <w:szCs w:val="18"/>
              </w:rPr>
            </w:pPr>
            <w:r>
              <w:rPr>
                <w:sz w:val="18"/>
                <w:szCs w:val="18"/>
              </w:rPr>
              <w:t>In 5 GHz or 6 GHz, if B1 of the Supported Channel Width Set field in the HE PHY Capabilities Infor-</w:t>
            </w:r>
            <w:proofErr w:type="spellStart"/>
            <w:r>
              <w:rPr>
                <w:sz w:val="18"/>
                <w:szCs w:val="18"/>
              </w:rPr>
              <w:t>mation</w:t>
            </w:r>
            <w:proofErr w:type="spellEnd"/>
            <w:r>
              <w:rPr>
                <w:sz w:val="18"/>
                <w:szCs w:val="18"/>
              </w:rPr>
              <w:t xml:space="preserve"> field is 1, then this subfield is present; other-wise, it is not present.</w:t>
            </w:r>
          </w:p>
          <w:p w14:paraId="503C0C1B" w14:textId="454165F6" w:rsidR="00042FA8" w:rsidRPr="00042FA8" w:rsidRDefault="00042FA8" w:rsidP="00042FA8">
            <w:pPr>
              <w:pStyle w:val="BodyText"/>
              <w:ind w:firstLineChars="100" w:firstLine="180"/>
              <w:rPr>
                <w:b/>
                <w:bCs/>
                <w:sz w:val="20"/>
              </w:rPr>
            </w:pPr>
            <w:r>
              <w:rPr>
                <w:sz w:val="18"/>
                <w:szCs w:val="18"/>
              </w:rPr>
              <w:t>In 2.4 GHz, if B0 of the Supported Channel Width Set field in the HE PHY Capabilities Information field is 1, then this sub-field is present; other-wise it is not present.</w:t>
            </w:r>
          </w:p>
        </w:tc>
      </w:tr>
      <w:tr w:rsidR="00042FA8" w14:paraId="585691CD" w14:textId="77777777" w:rsidTr="00042FA8">
        <w:tc>
          <w:tcPr>
            <w:tcW w:w="1980" w:type="dxa"/>
          </w:tcPr>
          <w:p w14:paraId="3D676B06" w14:textId="6100C1DF" w:rsidR="00042FA8" w:rsidRPr="00042FA8" w:rsidRDefault="00042FA8" w:rsidP="00042FA8">
            <w:pPr>
              <w:pStyle w:val="BodyText"/>
              <w:jc w:val="center"/>
              <w:rPr>
                <w:b/>
                <w:bCs/>
                <w:sz w:val="20"/>
              </w:rPr>
            </w:pPr>
            <w:r>
              <w:rPr>
                <w:sz w:val="18"/>
                <w:szCs w:val="18"/>
              </w:rPr>
              <w:lastRenderedPageBreak/>
              <w:t>EHT-MCS Map(BW = 160 MHz)</w:t>
            </w:r>
          </w:p>
        </w:tc>
        <w:tc>
          <w:tcPr>
            <w:tcW w:w="4306" w:type="dxa"/>
          </w:tcPr>
          <w:p w14:paraId="677298F2" w14:textId="77777777" w:rsidR="00042FA8" w:rsidRDefault="00042FA8" w:rsidP="00042FA8">
            <w:pPr>
              <w:pStyle w:val="BodyText"/>
              <w:rPr>
                <w:sz w:val="18"/>
                <w:szCs w:val="18"/>
              </w:rPr>
            </w:pPr>
            <w:r>
              <w:rPr>
                <w:sz w:val="18"/>
                <w:szCs w:val="18"/>
              </w:rPr>
              <w:t xml:space="preserve">If the operating channel width of the STA is greater than or equal to 160 MHz, indicates the maximum number of spatial streams supported for reception and the maximum number of spatial streams that the STA can transmit, for each MCS value, in a PPDU with </w:t>
            </w:r>
            <w:r>
              <w:rPr>
                <w:sz w:val="18"/>
                <w:szCs w:val="18"/>
              </w:rPr>
              <w:lastRenderedPageBreak/>
              <w:t>a bandwidth of 160 MHz with the following additional restrictions:</w:t>
            </w:r>
          </w:p>
          <w:p w14:paraId="03D3A405" w14:textId="0C4A12C2" w:rsidR="00042FA8" w:rsidRDefault="00042FA8" w:rsidP="00042FA8">
            <w:pPr>
              <w:pStyle w:val="BodyText"/>
              <w:rPr>
                <w:sz w:val="18"/>
                <w:szCs w:val="18"/>
              </w:rPr>
            </w:pPr>
            <w:r>
              <w:rPr>
                <w:sz w:val="18"/>
                <w:szCs w:val="18"/>
              </w:rPr>
              <w:t xml:space="preserve">— Support for the transmission of 1024-QAM and 4096-QAM on a 26-, 52-, and 106-tone RU and on a 52+26-tone and 106+26-tone MRU is </w:t>
            </w:r>
            <w:proofErr w:type="spellStart"/>
            <w:r>
              <w:rPr>
                <w:sz w:val="18"/>
                <w:szCs w:val="18"/>
              </w:rPr>
              <w:t>indi-cated</w:t>
            </w:r>
            <w:proofErr w:type="spellEnd"/>
            <w:r>
              <w:rPr>
                <w:sz w:val="18"/>
                <w:szCs w:val="18"/>
              </w:rPr>
              <w:t xml:space="preserve"> jointly with the EHT-MCS Map (BW ≤ 80 MHz, Except 20 MHz-Only Non-AP STA) subfield and </w:t>
            </w:r>
            <w:proofErr w:type="spellStart"/>
            <w:r>
              <w:rPr>
                <w:sz w:val="18"/>
                <w:szCs w:val="18"/>
              </w:rPr>
              <w:t>Tx</w:t>
            </w:r>
            <w:proofErr w:type="spellEnd"/>
            <w:r>
              <w:rPr>
                <w:sz w:val="18"/>
                <w:szCs w:val="18"/>
              </w:rPr>
              <w:t xml:space="preserve"> 1024-QAM And 4096-QAM &lt; 242-tone RU support subfield</w:t>
            </w:r>
            <w:ins w:id="33" w:author="Liyunbo" w:date="2023-04-24T08:31:00Z">
              <w:r w:rsidR="000D1AF6">
                <w:rPr>
                  <w:sz w:val="18"/>
                  <w:szCs w:val="18"/>
                </w:rPr>
                <w:t xml:space="preserve"> </w:t>
              </w:r>
              <w:r w:rsidR="000D1AF6" w:rsidRPr="000D1AF6">
                <w:rPr>
                  <w:sz w:val="18"/>
                  <w:szCs w:val="18"/>
                </w:rPr>
                <w:t>(see 9.4.2.313.3 (EHT PHY Capabilities Information field))</w:t>
              </w:r>
            </w:ins>
            <w:ins w:id="34" w:author="Liyunbo" w:date="2023-04-24T08:33:00Z">
              <w:r w:rsidR="000D1AF6">
                <w:rPr>
                  <w:sz w:val="18"/>
                  <w:szCs w:val="18"/>
                </w:rPr>
                <w:t xml:space="preserve"> (#17716)</w:t>
              </w:r>
            </w:ins>
            <w:r>
              <w:rPr>
                <w:sz w:val="18"/>
                <w:szCs w:val="18"/>
              </w:rPr>
              <w:t>.</w:t>
            </w:r>
          </w:p>
          <w:p w14:paraId="09DF8A59" w14:textId="71F0FF95" w:rsidR="00042FA8" w:rsidRDefault="00042FA8" w:rsidP="00042FA8">
            <w:pPr>
              <w:pStyle w:val="BodyText"/>
              <w:rPr>
                <w:sz w:val="18"/>
                <w:szCs w:val="18"/>
              </w:rPr>
            </w:pPr>
            <w:r>
              <w:rPr>
                <w:sz w:val="18"/>
                <w:szCs w:val="18"/>
              </w:rPr>
              <w:t xml:space="preserve">— Support for the reception of 1024-QAM and 4096-QAM on a 26-, 52-, and 106-tone RU and on a 52+26-tone and 106+26-tone MRU is </w:t>
            </w:r>
            <w:proofErr w:type="spellStart"/>
            <w:r>
              <w:rPr>
                <w:sz w:val="18"/>
                <w:szCs w:val="18"/>
              </w:rPr>
              <w:t>indi-cated</w:t>
            </w:r>
            <w:proofErr w:type="spellEnd"/>
            <w:r>
              <w:rPr>
                <w:sz w:val="18"/>
                <w:szCs w:val="18"/>
              </w:rPr>
              <w:t xml:space="preserve"> jointly with the EHT-MCS Map (BW ≤ 80 MHz, Except 20 MHz-Only Non-AP STA) subfield and Rx 1024-QAM And 4096-QAM &lt; 242-tone RU support subfield</w:t>
            </w:r>
            <w:ins w:id="35" w:author="Liyunbo" w:date="2023-04-24T08:31:00Z">
              <w:r w:rsidR="000D1AF6">
                <w:rPr>
                  <w:sz w:val="18"/>
                  <w:szCs w:val="18"/>
                </w:rPr>
                <w:t xml:space="preserve"> </w:t>
              </w:r>
              <w:r w:rsidR="000D1AF6" w:rsidRPr="000D1AF6">
                <w:rPr>
                  <w:sz w:val="18"/>
                  <w:szCs w:val="18"/>
                </w:rPr>
                <w:t>(see 9.4.2.313.3 (EHT PHY Capabilities Information field))</w:t>
              </w:r>
            </w:ins>
            <w:ins w:id="36" w:author="Liyunbo" w:date="2023-04-24T08:33:00Z">
              <w:r w:rsidR="000D1AF6">
                <w:rPr>
                  <w:sz w:val="18"/>
                  <w:szCs w:val="18"/>
                </w:rPr>
                <w:t xml:space="preserve"> (#17716)</w:t>
              </w:r>
            </w:ins>
            <w:r>
              <w:rPr>
                <w:sz w:val="18"/>
                <w:szCs w:val="18"/>
              </w:rPr>
              <w:t>.</w:t>
            </w:r>
          </w:p>
          <w:p w14:paraId="0E3D2E51" w14:textId="77777777" w:rsidR="00042FA8" w:rsidRDefault="00042FA8" w:rsidP="00042FA8">
            <w:pPr>
              <w:pStyle w:val="BodyText"/>
              <w:rPr>
                <w:sz w:val="18"/>
                <w:szCs w:val="18"/>
              </w:rPr>
            </w:pPr>
            <w:r>
              <w:rPr>
                <w:sz w:val="18"/>
                <w:szCs w:val="18"/>
              </w:rPr>
              <w:t>For a 160 MHz operating non-AP STA, additionally indicates the maximum number of spatial streams sup-ported for reception and the maximum number of spa-</w:t>
            </w:r>
            <w:proofErr w:type="spellStart"/>
            <w:r>
              <w:rPr>
                <w:sz w:val="18"/>
                <w:szCs w:val="18"/>
              </w:rPr>
              <w:t>tial</w:t>
            </w:r>
            <w:proofErr w:type="spellEnd"/>
            <w:r>
              <w:rPr>
                <w:sz w:val="18"/>
                <w:szCs w:val="18"/>
              </w:rPr>
              <w:t xml:space="preserve"> streams that the non-AP STA can transmit, for each MCS value, in a PPDU with a bandwidth of 320 MHz with the following additional restrictions:</w:t>
            </w:r>
          </w:p>
          <w:p w14:paraId="4FA49852" w14:textId="588C0D81" w:rsidR="00042FA8" w:rsidRDefault="00042FA8" w:rsidP="00042FA8">
            <w:pPr>
              <w:pStyle w:val="BodyText"/>
              <w:rPr>
                <w:sz w:val="18"/>
                <w:szCs w:val="18"/>
              </w:rPr>
            </w:pPr>
            <w:r>
              <w:rPr>
                <w:sz w:val="18"/>
                <w:szCs w:val="18"/>
              </w:rPr>
              <w:t xml:space="preserve">— Support for the transmission of 1024-QAM and 4096-QAM on a 26-, 52-, and 106-tone RU and on a 52+26-tone and 106+26-tone MRU in EHT UL OFDMA is indicated jointly with the EHT-MCS Map (BW ≤ 80 MHz, Except 20 MHz-Only Non-AP STA) subfield and </w:t>
            </w:r>
            <w:proofErr w:type="spellStart"/>
            <w:r>
              <w:rPr>
                <w:sz w:val="18"/>
                <w:szCs w:val="18"/>
              </w:rPr>
              <w:t>Tx</w:t>
            </w:r>
            <w:proofErr w:type="spellEnd"/>
            <w:r>
              <w:rPr>
                <w:sz w:val="18"/>
                <w:szCs w:val="18"/>
              </w:rPr>
              <w:t xml:space="preserve"> 1024-QAM And 4096-QAM &lt; 242-tone RU support subfield</w:t>
            </w:r>
            <w:ins w:id="37" w:author="Liyunbo" w:date="2023-04-24T08:31:00Z">
              <w:r w:rsidR="000D1AF6">
                <w:rPr>
                  <w:sz w:val="18"/>
                  <w:szCs w:val="18"/>
                </w:rPr>
                <w:t xml:space="preserve"> </w:t>
              </w:r>
              <w:r w:rsidR="000D1AF6" w:rsidRPr="000D1AF6">
                <w:rPr>
                  <w:sz w:val="18"/>
                  <w:szCs w:val="18"/>
                </w:rPr>
                <w:t>(see 9.4.2.313.3 (EHT PHY Capabilities Information field))</w:t>
              </w:r>
            </w:ins>
            <w:ins w:id="38" w:author="Liyunbo" w:date="2023-04-24T08:33:00Z">
              <w:r w:rsidR="000D1AF6">
                <w:rPr>
                  <w:sz w:val="18"/>
                  <w:szCs w:val="18"/>
                </w:rPr>
                <w:t xml:space="preserve"> (#17716)</w:t>
              </w:r>
            </w:ins>
            <w:r>
              <w:rPr>
                <w:sz w:val="18"/>
                <w:szCs w:val="18"/>
              </w:rPr>
              <w:t>.</w:t>
            </w:r>
          </w:p>
          <w:p w14:paraId="22D22253" w14:textId="1C268E39" w:rsidR="00042FA8" w:rsidRDefault="00042FA8" w:rsidP="00042FA8">
            <w:pPr>
              <w:pStyle w:val="BodyText"/>
              <w:rPr>
                <w:sz w:val="18"/>
                <w:szCs w:val="18"/>
              </w:rPr>
            </w:pPr>
            <w:r>
              <w:rPr>
                <w:sz w:val="18"/>
                <w:szCs w:val="18"/>
              </w:rPr>
              <w:t>— Support for the reception of 1024-QAM in a 320 MHz EHT DL OFDMA is indicated jointly with the Rx 1024-QAM In Wider Bandwidth DL OFDMA Support subfield, and support for the reception of 1024-QAM on a 26-, 52-, and 106-tone RU and on a 52+26-tone and 106+26-tone MRU in EHT DL OFDMA is additionally jointly indicated with the Rx 1024-QAM And 4096-QAM &lt; 242-tone RU sup-port subfield and the EHT-MCS Map (BW ≤ 80 MHz, Except 20 MHz-Only Non-AP STA) subfield</w:t>
            </w:r>
            <w:ins w:id="39" w:author="Liyunbo" w:date="2023-04-24T08:31:00Z">
              <w:r w:rsidR="000D1AF6">
                <w:rPr>
                  <w:sz w:val="18"/>
                  <w:szCs w:val="18"/>
                </w:rPr>
                <w:t xml:space="preserve"> </w:t>
              </w:r>
              <w:r w:rsidR="000D1AF6" w:rsidRPr="000D1AF6">
                <w:rPr>
                  <w:sz w:val="18"/>
                  <w:szCs w:val="18"/>
                </w:rPr>
                <w:t>(see 9.4.2.313.3 (EHT PHY Capabilities Information field))</w:t>
              </w:r>
            </w:ins>
            <w:ins w:id="40" w:author="Liyunbo" w:date="2023-04-24T09:20:00Z">
              <w:r w:rsidR="002453E1">
                <w:rPr>
                  <w:sz w:val="18"/>
                  <w:szCs w:val="18"/>
                </w:rPr>
                <w:t xml:space="preserve"> (#17716)</w:t>
              </w:r>
            </w:ins>
            <w:r>
              <w:rPr>
                <w:sz w:val="18"/>
                <w:szCs w:val="18"/>
              </w:rPr>
              <w:t xml:space="preserve">. </w:t>
            </w:r>
          </w:p>
          <w:p w14:paraId="4381A3D0" w14:textId="5D7D7C11" w:rsidR="00042FA8" w:rsidRDefault="00042FA8" w:rsidP="00042FA8">
            <w:pPr>
              <w:pStyle w:val="BodyText"/>
              <w:rPr>
                <w:b/>
                <w:bCs/>
                <w:sz w:val="20"/>
              </w:rPr>
            </w:pPr>
            <w:r>
              <w:rPr>
                <w:sz w:val="18"/>
                <w:szCs w:val="18"/>
              </w:rPr>
              <w:t>— Support for the reception of 4096-QAM in a 320 MHz EHT DL OFDMA is indicated jointly with the Rx 4096-QAM In Wider Bandwidth DL OFDMA Support subfield, and support for the reception of 4096-QAM on a 26-, 52-, and 106-tone RU and on a 52+26-tone and 106+26-tone MRU in EHT DL OFDMA is additionally jointly indicated with the Rx 1024-QAM And 4096-QAM &lt; 242-tone RU support subfield and the EHT-MCS Map (BW ≤ 80 MHz, Except 20 MHz-Only Non-AP STA) subfield</w:t>
            </w:r>
            <w:ins w:id="41" w:author="Liyunbo" w:date="2023-04-24T08:31:00Z">
              <w:r w:rsidR="000D1AF6">
                <w:rPr>
                  <w:sz w:val="18"/>
                  <w:szCs w:val="18"/>
                </w:rPr>
                <w:t xml:space="preserve"> </w:t>
              </w:r>
              <w:r w:rsidR="000D1AF6" w:rsidRPr="000D1AF6">
                <w:rPr>
                  <w:sz w:val="18"/>
                  <w:szCs w:val="18"/>
                </w:rPr>
                <w:t>(see 9.4.2.313.3 (EHT PHY Capabilities Information field))</w:t>
              </w:r>
            </w:ins>
            <w:ins w:id="42" w:author="Liyunbo" w:date="2023-04-24T08:33:00Z">
              <w:r w:rsidR="000D1AF6">
                <w:rPr>
                  <w:sz w:val="18"/>
                  <w:szCs w:val="18"/>
                </w:rPr>
                <w:t xml:space="preserve"> (#17716)</w:t>
              </w:r>
            </w:ins>
            <w:r>
              <w:rPr>
                <w:sz w:val="18"/>
                <w:szCs w:val="18"/>
              </w:rPr>
              <w:t>.</w:t>
            </w:r>
          </w:p>
        </w:tc>
        <w:tc>
          <w:tcPr>
            <w:tcW w:w="3144" w:type="dxa"/>
          </w:tcPr>
          <w:p w14:paraId="7480FB19" w14:textId="77777777" w:rsidR="00042FA8" w:rsidRDefault="00042FA8" w:rsidP="00042FA8">
            <w:pPr>
              <w:pStyle w:val="BodyText"/>
              <w:rPr>
                <w:sz w:val="18"/>
                <w:szCs w:val="18"/>
              </w:rPr>
            </w:pPr>
            <w:r>
              <w:rPr>
                <w:sz w:val="18"/>
                <w:szCs w:val="18"/>
              </w:rPr>
              <w:lastRenderedPageBreak/>
              <w:t xml:space="preserve">The format and encoding of this subfield are defined in Figure 9-1002al (EHT-MCS Map (BW ≤ 80 MHz, Except 20 MHz-Only Non-AP STA), EHT-MCS Map (BW = 160 MHz), and EHT-MCS Map (BW = 320 MHz) </w:t>
            </w:r>
            <w:r>
              <w:rPr>
                <w:sz w:val="18"/>
                <w:szCs w:val="18"/>
              </w:rPr>
              <w:lastRenderedPageBreak/>
              <w:t xml:space="preserve">subfield format) and the </w:t>
            </w:r>
            <w:proofErr w:type="spellStart"/>
            <w:r>
              <w:rPr>
                <w:sz w:val="18"/>
                <w:szCs w:val="18"/>
              </w:rPr>
              <w:t>asso-ciated</w:t>
            </w:r>
            <w:proofErr w:type="spellEnd"/>
            <w:r>
              <w:rPr>
                <w:sz w:val="18"/>
                <w:szCs w:val="18"/>
              </w:rPr>
              <w:t xml:space="preserve"> description.</w:t>
            </w:r>
          </w:p>
          <w:p w14:paraId="5F764C36" w14:textId="132DE0F3" w:rsidR="00042FA8" w:rsidRPr="00042FA8" w:rsidRDefault="00042FA8" w:rsidP="00042FA8">
            <w:pPr>
              <w:pStyle w:val="BodyText"/>
              <w:rPr>
                <w:b/>
                <w:bCs/>
                <w:sz w:val="20"/>
              </w:rPr>
            </w:pPr>
            <w:r>
              <w:rPr>
                <w:sz w:val="18"/>
                <w:szCs w:val="18"/>
              </w:rPr>
              <w:t>If B2 of the Supported Chan-</w:t>
            </w:r>
            <w:proofErr w:type="spellStart"/>
            <w:r>
              <w:rPr>
                <w:sz w:val="18"/>
                <w:szCs w:val="18"/>
              </w:rPr>
              <w:t>nel</w:t>
            </w:r>
            <w:proofErr w:type="spellEnd"/>
            <w:r>
              <w:rPr>
                <w:sz w:val="18"/>
                <w:szCs w:val="18"/>
              </w:rPr>
              <w:t xml:space="preserve"> Width Set field in the HE PHY Capabilities Information field is 1, then this subfield is present; otherwise, it is not present.</w:t>
            </w:r>
          </w:p>
        </w:tc>
      </w:tr>
      <w:tr w:rsidR="00042FA8" w14:paraId="7378A99E" w14:textId="77777777" w:rsidTr="00042FA8">
        <w:tc>
          <w:tcPr>
            <w:tcW w:w="1980" w:type="dxa"/>
          </w:tcPr>
          <w:p w14:paraId="0C244BAE" w14:textId="5654C886" w:rsidR="00042FA8" w:rsidRPr="00042FA8" w:rsidRDefault="00042FA8" w:rsidP="00042FA8">
            <w:pPr>
              <w:pStyle w:val="BodyText"/>
              <w:jc w:val="center"/>
              <w:rPr>
                <w:b/>
                <w:bCs/>
                <w:sz w:val="20"/>
              </w:rPr>
            </w:pPr>
            <w:r>
              <w:rPr>
                <w:sz w:val="18"/>
                <w:szCs w:val="18"/>
              </w:rPr>
              <w:lastRenderedPageBreak/>
              <w:t>EHT-MCS Map(BW = 320 MHz)</w:t>
            </w:r>
          </w:p>
        </w:tc>
        <w:tc>
          <w:tcPr>
            <w:tcW w:w="4306" w:type="dxa"/>
          </w:tcPr>
          <w:p w14:paraId="08037C9D" w14:textId="77777777" w:rsidR="00042FA8" w:rsidRDefault="00042FA8" w:rsidP="00042FA8">
            <w:pPr>
              <w:pStyle w:val="BodyText"/>
              <w:rPr>
                <w:sz w:val="18"/>
                <w:szCs w:val="18"/>
              </w:rPr>
            </w:pPr>
            <w:r>
              <w:rPr>
                <w:sz w:val="18"/>
                <w:szCs w:val="18"/>
              </w:rPr>
              <w:t>If the operating channel width of the STA is 320 MHz, indicates the maximum number of spatial streams sup-ported for reception and the maximum number of spa-</w:t>
            </w:r>
            <w:proofErr w:type="spellStart"/>
            <w:r>
              <w:rPr>
                <w:sz w:val="18"/>
                <w:szCs w:val="18"/>
              </w:rPr>
              <w:t>tial</w:t>
            </w:r>
            <w:proofErr w:type="spellEnd"/>
            <w:r>
              <w:rPr>
                <w:sz w:val="18"/>
                <w:szCs w:val="18"/>
              </w:rPr>
              <w:t xml:space="preserve"> streams that the STA can transmit, for each MCS value, in a PPDU with a bandwidth of 320 MHz with the following additional restriction:</w:t>
            </w:r>
          </w:p>
          <w:p w14:paraId="38EEA41C" w14:textId="4B235ADF" w:rsidR="00042FA8" w:rsidRDefault="00042FA8" w:rsidP="00042FA8">
            <w:pPr>
              <w:pStyle w:val="BodyText"/>
              <w:rPr>
                <w:sz w:val="18"/>
                <w:szCs w:val="18"/>
              </w:rPr>
            </w:pPr>
            <w:r>
              <w:rPr>
                <w:sz w:val="18"/>
                <w:szCs w:val="18"/>
              </w:rPr>
              <w:t xml:space="preserve">— Support for the transmission of 1024-QAM and 4096-QAM on a 26-, 52-, and 106-tone RU and on a 52+26-tone and 106+26-tone MRU is </w:t>
            </w:r>
            <w:proofErr w:type="spellStart"/>
            <w:r>
              <w:rPr>
                <w:sz w:val="18"/>
                <w:szCs w:val="18"/>
              </w:rPr>
              <w:t>indi-cated</w:t>
            </w:r>
            <w:proofErr w:type="spellEnd"/>
            <w:r>
              <w:rPr>
                <w:sz w:val="18"/>
                <w:szCs w:val="18"/>
              </w:rPr>
              <w:t xml:space="preserve"> jointly with the EHT-MCS Map (BW ≤ 80 MHz, Except 20 MHz-Only Non-AP STA) subfield and </w:t>
            </w:r>
            <w:proofErr w:type="spellStart"/>
            <w:r>
              <w:rPr>
                <w:sz w:val="18"/>
                <w:szCs w:val="18"/>
              </w:rPr>
              <w:t>Tx</w:t>
            </w:r>
            <w:proofErr w:type="spellEnd"/>
            <w:r>
              <w:rPr>
                <w:sz w:val="18"/>
                <w:szCs w:val="18"/>
              </w:rPr>
              <w:t xml:space="preserve"> 1024-QAM And 4096-QAM &lt; 242-tone RU support subfield</w:t>
            </w:r>
            <w:ins w:id="43" w:author="Liyunbo" w:date="2023-04-24T08:31:00Z">
              <w:r w:rsidR="000D1AF6">
                <w:rPr>
                  <w:sz w:val="18"/>
                  <w:szCs w:val="18"/>
                </w:rPr>
                <w:t xml:space="preserve"> </w:t>
              </w:r>
              <w:r w:rsidR="000D1AF6" w:rsidRPr="000D1AF6">
                <w:rPr>
                  <w:sz w:val="18"/>
                  <w:szCs w:val="18"/>
                </w:rPr>
                <w:t>(see 9.4.2.313.3 (EHT PHY Capabilities Information field))</w:t>
              </w:r>
            </w:ins>
            <w:ins w:id="44" w:author="Liyunbo" w:date="2023-04-24T08:33:00Z">
              <w:r w:rsidR="000D1AF6">
                <w:rPr>
                  <w:sz w:val="18"/>
                  <w:szCs w:val="18"/>
                </w:rPr>
                <w:t xml:space="preserve"> (#17716)</w:t>
              </w:r>
            </w:ins>
            <w:r>
              <w:rPr>
                <w:sz w:val="18"/>
                <w:szCs w:val="18"/>
              </w:rPr>
              <w:t>.</w:t>
            </w:r>
          </w:p>
          <w:p w14:paraId="6777FC65" w14:textId="18532ED8" w:rsidR="00042FA8" w:rsidRDefault="00042FA8" w:rsidP="00042FA8">
            <w:pPr>
              <w:pStyle w:val="BodyText"/>
              <w:rPr>
                <w:b/>
                <w:bCs/>
                <w:sz w:val="20"/>
              </w:rPr>
            </w:pPr>
            <w:r>
              <w:rPr>
                <w:sz w:val="18"/>
                <w:szCs w:val="18"/>
              </w:rPr>
              <w:t xml:space="preserve">— Support for the reception of 1024-QAM and 4096-QAM on a 26-, 52-, and 106-tone RU and on a 52+26-tone and 106+26-tone MRU is </w:t>
            </w:r>
            <w:proofErr w:type="spellStart"/>
            <w:r>
              <w:rPr>
                <w:sz w:val="18"/>
                <w:szCs w:val="18"/>
              </w:rPr>
              <w:t>indi-cated</w:t>
            </w:r>
            <w:proofErr w:type="spellEnd"/>
            <w:r>
              <w:rPr>
                <w:sz w:val="18"/>
                <w:szCs w:val="18"/>
              </w:rPr>
              <w:t xml:space="preserve"> jointly with the EHT-MCS Map (BW ≤ 80 MHz, Except 20 MHz-Only Non-AP STA) subfield and Rx 1024-QAM And 4096-QAM &lt; 242-tone RU support subfield</w:t>
            </w:r>
            <w:ins w:id="45" w:author="Liyunbo" w:date="2023-04-24T08:31:00Z">
              <w:r w:rsidR="000D1AF6">
                <w:rPr>
                  <w:sz w:val="18"/>
                  <w:szCs w:val="18"/>
                </w:rPr>
                <w:t xml:space="preserve"> </w:t>
              </w:r>
              <w:r w:rsidR="000D1AF6" w:rsidRPr="000D1AF6">
                <w:rPr>
                  <w:sz w:val="18"/>
                  <w:szCs w:val="18"/>
                </w:rPr>
                <w:t>(see 9.4.2.313.3 (EHT PHY Capabilities Information field))</w:t>
              </w:r>
            </w:ins>
            <w:ins w:id="46" w:author="Liyunbo" w:date="2023-04-24T08:33:00Z">
              <w:r w:rsidR="000D1AF6">
                <w:rPr>
                  <w:sz w:val="18"/>
                  <w:szCs w:val="18"/>
                </w:rPr>
                <w:t xml:space="preserve"> (#17716)</w:t>
              </w:r>
            </w:ins>
            <w:r>
              <w:rPr>
                <w:sz w:val="18"/>
                <w:szCs w:val="18"/>
              </w:rPr>
              <w:t>.</w:t>
            </w:r>
          </w:p>
        </w:tc>
        <w:tc>
          <w:tcPr>
            <w:tcW w:w="3144" w:type="dxa"/>
          </w:tcPr>
          <w:p w14:paraId="7135B056" w14:textId="77777777" w:rsidR="00042FA8" w:rsidRDefault="00042FA8" w:rsidP="00042FA8">
            <w:pPr>
              <w:pStyle w:val="BodyText"/>
              <w:rPr>
                <w:sz w:val="18"/>
                <w:szCs w:val="18"/>
              </w:rPr>
            </w:pPr>
            <w:r>
              <w:rPr>
                <w:sz w:val="18"/>
                <w:szCs w:val="18"/>
              </w:rPr>
              <w:t xml:space="preserve">The format and encoding of this subfield are defined in Figure 9-1002al (EHT-MCS Map (BW ≤ 80 MHz, Except 20 MHz-Only Non-AP STA), EHT-MCS Map (BW = 160 MHz), and EHT-MCS Map (BW = 320 MHz) subfield format) and the </w:t>
            </w:r>
            <w:proofErr w:type="spellStart"/>
            <w:r>
              <w:rPr>
                <w:sz w:val="18"/>
                <w:szCs w:val="18"/>
              </w:rPr>
              <w:t>asso-ciated</w:t>
            </w:r>
            <w:proofErr w:type="spellEnd"/>
            <w:r>
              <w:rPr>
                <w:sz w:val="18"/>
                <w:szCs w:val="18"/>
              </w:rPr>
              <w:t xml:space="preserve"> description.</w:t>
            </w:r>
          </w:p>
          <w:p w14:paraId="011A92A6" w14:textId="33BAD7A4" w:rsidR="00042FA8" w:rsidRPr="00042FA8" w:rsidRDefault="00042FA8" w:rsidP="00042FA8">
            <w:pPr>
              <w:pStyle w:val="BodyText"/>
              <w:rPr>
                <w:b/>
                <w:bCs/>
                <w:sz w:val="20"/>
              </w:rPr>
            </w:pPr>
            <w:r>
              <w:rPr>
                <w:sz w:val="18"/>
                <w:szCs w:val="18"/>
              </w:rPr>
              <w:t>If the Support For 320 MHz In 6 GHz subfield, in the EHT PHY Capabilities Information field is 1, then this subfield is present; otherwise, it is not present.</w:t>
            </w:r>
          </w:p>
        </w:tc>
      </w:tr>
    </w:tbl>
    <w:p w14:paraId="7ED5E8F9" w14:textId="7D17C520" w:rsidR="00042FA8" w:rsidRDefault="00042FA8" w:rsidP="00042FA8">
      <w:pPr>
        <w:pStyle w:val="BodyText"/>
        <w:jc w:val="left"/>
        <w:rPr>
          <w:sz w:val="20"/>
        </w:rPr>
      </w:pPr>
      <w:r>
        <w:rPr>
          <w:sz w:val="20"/>
        </w:rPr>
        <w:t xml:space="preserve">The EHT-MCS Map (20 MHz-Only Non-AP STA) subfield and the Basic EHT-MCS </w:t>
      </w:r>
      <w:proofErr w:type="gramStart"/>
      <w:r>
        <w:rPr>
          <w:sz w:val="20"/>
        </w:rPr>
        <w:t>And</w:t>
      </w:r>
      <w:proofErr w:type="gramEnd"/>
      <w:r>
        <w:rPr>
          <w:sz w:val="20"/>
        </w:rPr>
        <w:t xml:space="preserve"> NSS Set field have the format shown in Figure 9-1002ak (EHT-MCS Map (20 MHz-Only Non-AP STA) subfield and Basic EHT-MCS And NSS Set field format).</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2"/>
        <w:gridCol w:w="1954"/>
        <w:gridCol w:w="1954"/>
        <w:gridCol w:w="1955"/>
        <w:gridCol w:w="1955"/>
      </w:tblGrid>
      <w:tr w:rsidR="002C0005" w14:paraId="5E81D5C7" w14:textId="77777777" w:rsidTr="002C0005">
        <w:tc>
          <w:tcPr>
            <w:tcW w:w="1622" w:type="dxa"/>
          </w:tcPr>
          <w:p w14:paraId="51D03F49" w14:textId="77777777" w:rsidR="002C0005" w:rsidRDefault="002C0005" w:rsidP="00042FA8">
            <w:pPr>
              <w:pStyle w:val="BodyText"/>
              <w:jc w:val="left"/>
              <w:rPr>
                <w:rFonts w:eastAsia="宋体"/>
                <w:sz w:val="20"/>
                <w:lang w:eastAsia="zh-CN"/>
              </w:rPr>
            </w:pPr>
          </w:p>
        </w:tc>
        <w:tc>
          <w:tcPr>
            <w:tcW w:w="1954" w:type="dxa"/>
            <w:tcBorders>
              <w:bottom w:val="single" w:sz="4" w:space="0" w:color="auto"/>
            </w:tcBorders>
          </w:tcPr>
          <w:p w14:paraId="496B9480" w14:textId="7373A478" w:rsidR="002C0005" w:rsidRPr="00042FA8" w:rsidRDefault="002C0005" w:rsidP="002C0005">
            <w:pPr>
              <w:pStyle w:val="BodyText"/>
              <w:jc w:val="left"/>
              <w:rPr>
                <w:rFonts w:eastAsia="宋体"/>
                <w:sz w:val="20"/>
                <w:lang w:eastAsia="zh-CN"/>
              </w:rPr>
            </w:pPr>
            <w:r>
              <w:rPr>
                <w:rFonts w:eastAsia="宋体"/>
                <w:sz w:val="20"/>
                <w:lang w:eastAsia="zh-CN"/>
              </w:rPr>
              <w:t>B0                            B3</w:t>
            </w:r>
          </w:p>
        </w:tc>
        <w:tc>
          <w:tcPr>
            <w:tcW w:w="1954" w:type="dxa"/>
            <w:tcBorders>
              <w:bottom w:val="single" w:sz="4" w:space="0" w:color="auto"/>
            </w:tcBorders>
          </w:tcPr>
          <w:p w14:paraId="3F2CD3E8" w14:textId="276FF643" w:rsidR="002C0005" w:rsidRPr="00042FA8" w:rsidRDefault="002C0005" w:rsidP="00042FA8">
            <w:pPr>
              <w:pStyle w:val="BodyText"/>
              <w:jc w:val="left"/>
              <w:rPr>
                <w:rFonts w:eastAsia="宋体"/>
                <w:sz w:val="20"/>
                <w:lang w:eastAsia="zh-CN"/>
              </w:rPr>
            </w:pPr>
            <w:r>
              <w:rPr>
                <w:rFonts w:eastAsia="宋体" w:hint="eastAsia"/>
                <w:sz w:val="20"/>
                <w:lang w:eastAsia="zh-CN"/>
              </w:rPr>
              <w:t>B</w:t>
            </w:r>
            <w:r>
              <w:rPr>
                <w:rFonts w:eastAsia="宋体"/>
                <w:sz w:val="20"/>
                <w:lang w:eastAsia="zh-CN"/>
              </w:rPr>
              <w:t>4                            B7</w:t>
            </w:r>
          </w:p>
        </w:tc>
        <w:tc>
          <w:tcPr>
            <w:tcW w:w="1955" w:type="dxa"/>
            <w:tcBorders>
              <w:bottom w:val="single" w:sz="4" w:space="0" w:color="auto"/>
            </w:tcBorders>
          </w:tcPr>
          <w:p w14:paraId="35CA4A37" w14:textId="78FEAD3B" w:rsidR="002C0005" w:rsidRDefault="002C0005" w:rsidP="002C0005">
            <w:pPr>
              <w:pStyle w:val="BodyText"/>
              <w:jc w:val="left"/>
              <w:rPr>
                <w:sz w:val="20"/>
              </w:rPr>
            </w:pPr>
            <w:r>
              <w:rPr>
                <w:rFonts w:eastAsia="宋体" w:hint="eastAsia"/>
                <w:sz w:val="20"/>
                <w:lang w:eastAsia="zh-CN"/>
              </w:rPr>
              <w:t>B</w:t>
            </w:r>
            <w:r>
              <w:rPr>
                <w:rFonts w:eastAsia="宋体"/>
                <w:sz w:val="20"/>
                <w:lang w:eastAsia="zh-CN"/>
              </w:rPr>
              <w:t>8                         B11</w:t>
            </w:r>
          </w:p>
        </w:tc>
        <w:tc>
          <w:tcPr>
            <w:tcW w:w="1955" w:type="dxa"/>
            <w:tcBorders>
              <w:bottom w:val="single" w:sz="4" w:space="0" w:color="auto"/>
            </w:tcBorders>
          </w:tcPr>
          <w:p w14:paraId="2C8DFF24" w14:textId="26A71B75" w:rsidR="002C0005" w:rsidRDefault="002C0005" w:rsidP="002C0005">
            <w:pPr>
              <w:pStyle w:val="BodyText"/>
              <w:jc w:val="left"/>
              <w:rPr>
                <w:sz w:val="20"/>
              </w:rPr>
            </w:pPr>
            <w:r>
              <w:rPr>
                <w:rFonts w:eastAsia="宋体" w:hint="eastAsia"/>
                <w:sz w:val="20"/>
                <w:lang w:eastAsia="zh-CN"/>
              </w:rPr>
              <w:t>B</w:t>
            </w:r>
            <w:r>
              <w:rPr>
                <w:rFonts w:eastAsia="宋体"/>
                <w:sz w:val="20"/>
                <w:lang w:eastAsia="zh-CN"/>
              </w:rPr>
              <w:t>12                       B15</w:t>
            </w:r>
          </w:p>
        </w:tc>
      </w:tr>
      <w:tr w:rsidR="002C0005" w14:paraId="258658B9" w14:textId="77777777" w:rsidTr="002C0005">
        <w:tc>
          <w:tcPr>
            <w:tcW w:w="1622" w:type="dxa"/>
            <w:tcBorders>
              <w:right w:val="single" w:sz="4" w:space="0" w:color="auto"/>
            </w:tcBorders>
          </w:tcPr>
          <w:p w14:paraId="77776BD0" w14:textId="77777777" w:rsidR="002C0005" w:rsidRDefault="002C0005" w:rsidP="00042FA8">
            <w:pPr>
              <w:pStyle w:val="BodyText"/>
              <w:jc w:val="left"/>
              <w:rPr>
                <w:sz w:val="16"/>
                <w:szCs w:val="16"/>
              </w:rPr>
            </w:pPr>
          </w:p>
        </w:tc>
        <w:tc>
          <w:tcPr>
            <w:tcW w:w="1954" w:type="dxa"/>
            <w:tcBorders>
              <w:top w:val="single" w:sz="4" w:space="0" w:color="auto"/>
              <w:left w:val="single" w:sz="4" w:space="0" w:color="auto"/>
              <w:bottom w:val="single" w:sz="4" w:space="0" w:color="auto"/>
              <w:right w:val="single" w:sz="4" w:space="0" w:color="auto"/>
            </w:tcBorders>
          </w:tcPr>
          <w:p w14:paraId="35F31AFF" w14:textId="2B8FDBB7" w:rsidR="002C0005" w:rsidRPr="00042FA8" w:rsidRDefault="002C0005" w:rsidP="00BA2793">
            <w:pPr>
              <w:pStyle w:val="BodyText"/>
              <w:jc w:val="center"/>
              <w:rPr>
                <w:rFonts w:eastAsia="宋体"/>
                <w:sz w:val="20"/>
                <w:lang w:eastAsia="zh-CN"/>
              </w:rPr>
            </w:pPr>
            <w:r>
              <w:rPr>
                <w:sz w:val="16"/>
                <w:szCs w:val="16"/>
              </w:rPr>
              <w:t xml:space="preserve">Rx Max </w:t>
            </w:r>
            <w:del w:id="47" w:author="Liyunbo" w:date="2023-04-23T20:40:00Z">
              <w:r w:rsidDel="00BA2793">
                <w:rPr>
                  <w:sz w:val="16"/>
                  <w:szCs w:val="16"/>
                </w:rPr>
                <w:delText xml:space="preserve">Nss </w:delText>
              </w:r>
            </w:del>
            <w:ins w:id="48" w:author="Liyunbo" w:date="2023-04-23T20:40:00Z">
              <w:r w:rsidR="00BA2793">
                <w:rPr>
                  <w:sz w:val="16"/>
                  <w:szCs w:val="16"/>
                </w:rPr>
                <w:t xml:space="preserve">NSS </w:t>
              </w:r>
            </w:ins>
            <w:r>
              <w:rPr>
                <w:sz w:val="16"/>
                <w:szCs w:val="16"/>
              </w:rPr>
              <w:t>That Supports</w:t>
            </w:r>
            <w:r w:rsidR="00BA2793">
              <w:rPr>
                <w:sz w:val="16"/>
                <w:szCs w:val="16"/>
              </w:rPr>
              <w:t xml:space="preserve"> </w:t>
            </w:r>
            <w:r>
              <w:rPr>
                <w:sz w:val="16"/>
                <w:szCs w:val="16"/>
              </w:rPr>
              <w:t>EHT-MCS 0–7</w:t>
            </w:r>
          </w:p>
        </w:tc>
        <w:tc>
          <w:tcPr>
            <w:tcW w:w="1954" w:type="dxa"/>
            <w:tcBorders>
              <w:top w:val="single" w:sz="4" w:space="0" w:color="auto"/>
              <w:left w:val="single" w:sz="4" w:space="0" w:color="auto"/>
              <w:bottom w:val="single" w:sz="4" w:space="0" w:color="auto"/>
              <w:right w:val="single" w:sz="4" w:space="0" w:color="auto"/>
            </w:tcBorders>
          </w:tcPr>
          <w:p w14:paraId="4A5F6B19" w14:textId="48ECC7C2" w:rsidR="002C0005" w:rsidRDefault="002C0005" w:rsidP="00BA2793">
            <w:pPr>
              <w:pStyle w:val="BodyText"/>
              <w:jc w:val="center"/>
              <w:rPr>
                <w:sz w:val="20"/>
              </w:rPr>
            </w:pPr>
            <w:proofErr w:type="spellStart"/>
            <w:r>
              <w:rPr>
                <w:sz w:val="16"/>
                <w:szCs w:val="16"/>
              </w:rPr>
              <w:t>Tx</w:t>
            </w:r>
            <w:proofErr w:type="spellEnd"/>
            <w:r>
              <w:rPr>
                <w:sz w:val="16"/>
                <w:szCs w:val="16"/>
              </w:rPr>
              <w:t xml:space="preserve"> Max </w:t>
            </w:r>
            <w:del w:id="49" w:author="Liyunbo" w:date="2023-04-23T20:40:00Z">
              <w:r w:rsidDel="00BA2793">
                <w:rPr>
                  <w:sz w:val="16"/>
                  <w:szCs w:val="16"/>
                </w:rPr>
                <w:delText xml:space="preserve">Nss </w:delText>
              </w:r>
            </w:del>
            <w:ins w:id="50" w:author="Liyunbo" w:date="2023-04-23T20:40:00Z">
              <w:r w:rsidR="00BA2793">
                <w:rPr>
                  <w:sz w:val="16"/>
                  <w:szCs w:val="16"/>
                </w:rPr>
                <w:t xml:space="preserve">NSS </w:t>
              </w:r>
            </w:ins>
            <w:r>
              <w:rPr>
                <w:sz w:val="16"/>
                <w:szCs w:val="16"/>
              </w:rPr>
              <w:t>That Supports</w:t>
            </w:r>
            <w:r w:rsidR="00BA2793">
              <w:rPr>
                <w:sz w:val="16"/>
                <w:szCs w:val="16"/>
              </w:rPr>
              <w:t xml:space="preserve"> </w:t>
            </w:r>
            <w:r>
              <w:rPr>
                <w:sz w:val="16"/>
                <w:szCs w:val="16"/>
              </w:rPr>
              <w:t>EHT-MCS 0–7</w:t>
            </w:r>
          </w:p>
        </w:tc>
        <w:tc>
          <w:tcPr>
            <w:tcW w:w="1955" w:type="dxa"/>
            <w:tcBorders>
              <w:top w:val="single" w:sz="4" w:space="0" w:color="auto"/>
              <w:left w:val="single" w:sz="4" w:space="0" w:color="auto"/>
              <w:bottom w:val="single" w:sz="4" w:space="0" w:color="auto"/>
              <w:right w:val="single" w:sz="4" w:space="0" w:color="auto"/>
            </w:tcBorders>
          </w:tcPr>
          <w:p w14:paraId="499C7C57" w14:textId="3EB833DF" w:rsidR="002C0005" w:rsidRDefault="002C0005" w:rsidP="00BA2793">
            <w:pPr>
              <w:pStyle w:val="BodyText"/>
              <w:jc w:val="center"/>
              <w:rPr>
                <w:sz w:val="20"/>
              </w:rPr>
            </w:pPr>
            <w:r>
              <w:rPr>
                <w:sz w:val="16"/>
                <w:szCs w:val="16"/>
              </w:rPr>
              <w:t xml:space="preserve">Rx Max </w:t>
            </w:r>
            <w:del w:id="51" w:author="Liyunbo" w:date="2023-04-23T20:40:00Z">
              <w:r w:rsidDel="00BA2793">
                <w:rPr>
                  <w:sz w:val="16"/>
                  <w:szCs w:val="16"/>
                </w:rPr>
                <w:delText xml:space="preserve">Nss </w:delText>
              </w:r>
            </w:del>
            <w:ins w:id="52" w:author="Liyunbo" w:date="2023-04-23T20:40:00Z">
              <w:r w:rsidR="00BA2793">
                <w:rPr>
                  <w:sz w:val="16"/>
                  <w:szCs w:val="16"/>
                </w:rPr>
                <w:t xml:space="preserve">NSS </w:t>
              </w:r>
            </w:ins>
            <w:r>
              <w:rPr>
                <w:sz w:val="16"/>
                <w:szCs w:val="16"/>
              </w:rPr>
              <w:t>That Supports</w:t>
            </w:r>
            <w:r w:rsidR="00BA2793">
              <w:rPr>
                <w:sz w:val="16"/>
                <w:szCs w:val="16"/>
              </w:rPr>
              <w:t xml:space="preserve"> </w:t>
            </w:r>
            <w:r>
              <w:rPr>
                <w:sz w:val="16"/>
                <w:szCs w:val="16"/>
              </w:rPr>
              <w:t>EHT-MCS 8–9</w:t>
            </w:r>
          </w:p>
        </w:tc>
        <w:tc>
          <w:tcPr>
            <w:tcW w:w="1955" w:type="dxa"/>
            <w:tcBorders>
              <w:top w:val="single" w:sz="4" w:space="0" w:color="auto"/>
              <w:left w:val="single" w:sz="4" w:space="0" w:color="auto"/>
              <w:bottom w:val="single" w:sz="4" w:space="0" w:color="auto"/>
              <w:right w:val="single" w:sz="4" w:space="0" w:color="auto"/>
            </w:tcBorders>
          </w:tcPr>
          <w:p w14:paraId="135B02C7" w14:textId="3BAAB60C" w:rsidR="002C0005" w:rsidRDefault="002C0005" w:rsidP="00BA2793">
            <w:pPr>
              <w:pStyle w:val="BodyText"/>
              <w:jc w:val="center"/>
              <w:rPr>
                <w:sz w:val="20"/>
              </w:rPr>
            </w:pPr>
            <w:proofErr w:type="spellStart"/>
            <w:r>
              <w:rPr>
                <w:sz w:val="16"/>
                <w:szCs w:val="16"/>
              </w:rPr>
              <w:t>Tx</w:t>
            </w:r>
            <w:proofErr w:type="spellEnd"/>
            <w:r>
              <w:rPr>
                <w:sz w:val="16"/>
                <w:szCs w:val="16"/>
              </w:rPr>
              <w:t xml:space="preserve"> Max </w:t>
            </w:r>
            <w:del w:id="53" w:author="Liyunbo" w:date="2023-04-23T20:43:00Z">
              <w:r w:rsidDel="00BA2793">
                <w:rPr>
                  <w:sz w:val="16"/>
                  <w:szCs w:val="16"/>
                </w:rPr>
                <w:delText xml:space="preserve">Nss </w:delText>
              </w:r>
            </w:del>
            <w:ins w:id="54" w:author="Liyunbo" w:date="2023-04-23T20:43:00Z">
              <w:r w:rsidR="00BA2793">
                <w:rPr>
                  <w:sz w:val="16"/>
                  <w:szCs w:val="16"/>
                </w:rPr>
                <w:t xml:space="preserve">NSS </w:t>
              </w:r>
            </w:ins>
            <w:r>
              <w:rPr>
                <w:sz w:val="16"/>
                <w:szCs w:val="16"/>
              </w:rPr>
              <w:t>That Supports</w:t>
            </w:r>
            <w:r w:rsidR="00BA2793">
              <w:rPr>
                <w:sz w:val="16"/>
                <w:szCs w:val="16"/>
              </w:rPr>
              <w:t xml:space="preserve"> </w:t>
            </w:r>
            <w:r>
              <w:rPr>
                <w:sz w:val="16"/>
                <w:szCs w:val="16"/>
              </w:rPr>
              <w:t>EHT-MCS 8–9</w:t>
            </w:r>
          </w:p>
        </w:tc>
      </w:tr>
      <w:tr w:rsidR="002C0005" w14:paraId="3B64B23B" w14:textId="77777777" w:rsidTr="002C0005">
        <w:tc>
          <w:tcPr>
            <w:tcW w:w="1622" w:type="dxa"/>
          </w:tcPr>
          <w:p w14:paraId="55008B73" w14:textId="2801C481" w:rsidR="002C0005" w:rsidRDefault="002C0005" w:rsidP="002C0005">
            <w:pPr>
              <w:pStyle w:val="BodyText"/>
              <w:jc w:val="right"/>
              <w:rPr>
                <w:rFonts w:eastAsia="宋体"/>
                <w:sz w:val="20"/>
                <w:lang w:eastAsia="zh-CN"/>
              </w:rPr>
            </w:pPr>
            <w:r>
              <w:rPr>
                <w:rFonts w:eastAsia="宋体" w:hint="eastAsia"/>
                <w:sz w:val="20"/>
                <w:lang w:eastAsia="zh-CN"/>
              </w:rPr>
              <w:t>B</w:t>
            </w:r>
            <w:r>
              <w:rPr>
                <w:rFonts w:eastAsia="宋体"/>
                <w:sz w:val="20"/>
                <w:lang w:eastAsia="zh-CN"/>
              </w:rPr>
              <w:t>its:</w:t>
            </w:r>
          </w:p>
        </w:tc>
        <w:tc>
          <w:tcPr>
            <w:tcW w:w="1954" w:type="dxa"/>
            <w:tcBorders>
              <w:top w:val="single" w:sz="4" w:space="0" w:color="auto"/>
            </w:tcBorders>
          </w:tcPr>
          <w:p w14:paraId="2E066F2D" w14:textId="2CD806B0" w:rsidR="002C0005" w:rsidRPr="00042FA8" w:rsidRDefault="002C0005" w:rsidP="002C0005">
            <w:pPr>
              <w:pStyle w:val="BodyText"/>
              <w:jc w:val="center"/>
              <w:rPr>
                <w:rFonts w:eastAsia="宋体"/>
                <w:sz w:val="20"/>
                <w:lang w:eastAsia="zh-CN"/>
              </w:rPr>
            </w:pPr>
            <w:r>
              <w:rPr>
                <w:rFonts w:eastAsia="宋体"/>
                <w:sz w:val="20"/>
                <w:lang w:eastAsia="zh-CN"/>
              </w:rPr>
              <w:t>4</w:t>
            </w:r>
          </w:p>
        </w:tc>
        <w:tc>
          <w:tcPr>
            <w:tcW w:w="1954" w:type="dxa"/>
            <w:tcBorders>
              <w:top w:val="single" w:sz="4" w:space="0" w:color="auto"/>
            </w:tcBorders>
          </w:tcPr>
          <w:p w14:paraId="47E3CD24" w14:textId="768564A0" w:rsidR="002C0005" w:rsidRPr="002C0005" w:rsidRDefault="002C0005" w:rsidP="002C0005">
            <w:pPr>
              <w:pStyle w:val="BodyText"/>
              <w:jc w:val="center"/>
              <w:rPr>
                <w:rFonts w:eastAsia="宋体"/>
                <w:sz w:val="20"/>
                <w:lang w:eastAsia="zh-CN"/>
              </w:rPr>
            </w:pPr>
            <w:r>
              <w:rPr>
                <w:rFonts w:eastAsia="宋体" w:hint="eastAsia"/>
                <w:sz w:val="20"/>
                <w:lang w:eastAsia="zh-CN"/>
              </w:rPr>
              <w:t>4</w:t>
            </w:r>
          </w:p>
        </w:tc>
        <w:tc>
          <w:tcPr>
            <w:tcW w:w="1955" w:type="dxa"/>
            <w:tcBorders>
              <w:top w:val="single" w:sz="4" w:space="0" w:color="auto"/>
            </w:tcBorders>
          </w:tcPr>
          <w:p w14:paraId="0941B5F9" w14:textId="76725465" w:rsidR="002C0005" w:rsidRPr="002C0005" w:rsidRDefault="002C0005" w:rsidP="002C0005">
            <w:pPr>
              <w:pStyle w:val="BodyText"/>
              <w:jc w:val="center"/>
              <w:rPr>
                <w:rFonts w:eastAsia="宋体"/>
                <w:sz w:val="20"/>
                <w:lang w:eastAsia="zh-CN"/>
              </w:rPr>
            </w:pPr>
            <w:r>
              <w:rPr>
                <w:rFonts w:eastAsia="宋体" w:hint="eastAsia"/>
                <w:sz w:val="20"/>
                <w:lang w:eastAsia="zh-CN"/>
              </w:rPr>
              <w:t>4</w:t>
            </w:r>
          </w:p>
        </w:tc>
        <w:tc>
          <w:tcPr>
            <w:tcW w:w="1955" w:type="dxa"/>
            <w:tcBorders>
              <w:top w:val="single" w:sz="4" w:space="0" w:color="auto"/>
            </w:tcBorders>
          </w:tcPr>
          <w:p w14:paraId="38EEC768" w14:textId="1B1C93B7" w:rsidR="002C0005" w:rsidRPr="002C0005" w:rsidRDefault="002C0005" w:rsidP="002C0005">
            <w:pPr>
              <w:pStyle w:val="BodyText"/>
              <w:jc w:val="center"/>
              <w:rPr>
                <w:rFonts w:eastAsia="宋体"/>
                <w:sz w:val="20"/>
                <w:lang w:eastAsia="zh-CN"/>
              </w:rPr>
            </w:pPr>
            <w:r>
              <w:rPr>
                <w:rFonts w:eastAsia="宋体" w:hint="eastAsia"/>
                <w:sz w:val="20"/>
                <w:lang w:eastAsia="zh-CN"/>
              </w:rPr>
              <w:t>4</w:t>
            </w:r>
          </w:p>
        </w:tc>
      </w:tr>
      <w:tr w:rsidR="002C0005" w14:paraId="192B0CBE" w14:textId="77777777" w:rsidTr="002C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2" w:type="dxa"/>
            <w:tcBorders>
              <w:top w:val="nil"/>
              <w:left w:val="nil"/>
              <w:bottom w:val="nil"/>
              <w:right w:val="nil"/>
            </w:tcBorders>
          </w:tcPr>
          <w:p w14:paraId="3AB7C985" w14:textId="77777777" w:rsidR="002C0005" w:rsidRDefault="002C0005" w:rsidP="002C0005">
            <w:pPr>
              <w:pStyle w:val="BodyText"/>
              <w:jc w:val="left"/>
              <w:rPr>
                <w:rFonts w:eastAsia="宋体"/>
                <w:sz w:val="20"/>
                <w:lang w:eastAsia="zh-CN"/>
              </w:rPr>
            </w:pPr>
          </w:p>
        </w:tc>
        <w:tc>
          <w:tcPr>
            <w:tcW w:w="1954" w:type="dxa"/>
            <w:tcBorders>
              <w:top w:val="nil"/>
              <w:left w:val="nil"/>
              <w:bottom w:val="single" w:sz="4" w:space="0" w:color="auto"/>
              <w:right w:val="nil"/>
            </w:tcBorders>
          </w:tcPr>
          <w:p w14:paraId="37BAC85C" w14:textId="399277BA" w:rsidR="002C0005" w:rsidRPr="00042FA8" w:rsidRDefault="002C0005" w:rsidP="002C0005">
            <w:pPr>
              <w:pStyle w:val="BodyText"/>
              <w:jc w:val="left"/>
              <w:rPr>
                <w:rFonts w:eastAsia="宋体"/>
                <w:sz w:val="20"/>
                <w:lang w:eastAsia="zh-CN"/>
              </w:rPr>
            </w:pPr>
            <w:r>
              <w:rPr>
                <w:rFonts w:eastAsia="宋体"/>
                <w:sz w:val="20"/>
                <w:lang w:eastAsia="zh-CN"/>
              </w:rPr>
              <w:t>B16                       B19</w:t>
            </w:r>
          </w:p>
        </w:tc>
        <w:tc>
          <w:tcPr>
            <w:tcW w:w="1954" w:type="dxa"/>
            <w:tcBorders>
              <w:top w:val="nil"/>
              <w:left w:val="nil"/>
              <w:bottom w:val="single" w:sz="4" w:space="0" w:color="auto"/>
              <w:right w:val="nil"/>
            </w:tcBorders>
          </w:tcPr>
          <w:p w14:paraId="13A5517C" w14:textId="69CF22E4" w:rsidR="002C0005" w:rsidRPr="00042FA8" w:rsidRDefault="002C0005" w:rsidP="002C0005">
            <w:pPr>
              <w:pStyle w:val="BodyText"/>
              <w:jc w:val="left"/>
              <w:rPr>
                <w:rFonts w:eastAsia="宋体"/>
                <w:sz w:val="20"/>
                <w:lang w:eastAsia="zh-CN"/>
              </w:rPr>
            </w:pPr>
            <w:r>
              <w:rPr>
                <w:rFonts w:eastAsia="宋体" w:hint="eastAsia"/>
                <w:sz w:val="20"/>
                <w:lang w:eastAsia="zh-CN"/>
              </w:rPr>
              <w:t>B</w:t>
            </w:r>
            <w:r>
              <w:rPr>
                <w:rFonts w:eastAsia="宋体"/>
                <w:sz w:val="20"/>
                <w:lang w:eastAsia="zh-CN"/>
              </w:rPr>
              <w:t>20                       B23</w:t>
            </w:r>
          </w:p>
        </w:tc>
        <w:tc>
          <w:tcPr>
            <w:tcW w:w="1955" w:type="dxa"/>
            <w:tcBorders>
              <w:top w:val="nil"/>
              <w:left w:val="nil"/>
              <w:bottom w:val="single" w:sz="4" w:space="0" w:color="auto"/>
              <w:right w:val="nil"/>
            </w:tcBorders>
          </w:tcPr>
          <w:p w14:paraId="4833B047" w14:textId="2B4F0418" w:rsidR="002C0005" w:rsidRDefault="002C0005" w:rsidP="002C0005">
            <w:pPr>
              <w:pStyle w:val="BodyText"/>
              <w:jc w:val="left"/>
              <w:rPr>
                <w:sz w:val="20"/>
              </w:rPr>
            </w:pPr>
            <w:r>
              <w:rPr>
                <w:rFonts w:eastAsia="宋体" w:hint="eastAsia"/>
                <w:sz w:val="20"/>
                <w:lang w:eastAsia="zh-CN"/>
              </w:rPr>
              <w:t>B</w:t>
            </w:r>
            <w:r>
              <w:rPr>
                <w:rFonts w:eastAsia="宋体"/>
                <w:sz w:val="20"/>
                <w:lang w:eastAsia="zh-CN"/>
              </w:rPr>
              <w:t>24                      B27</w:t>
            </w:r>
          </w:p>
        </w:tc>
        <w:tc>
          <w:tcPr>
            <w:tcW w:w="1955" w:type="dxa"/>
            <w:tcBorders>
              <w:top w:val="nil"/>
              <w:left w:val="nil"/>
              <w:bottom w:val="single" w:sz="4" w:space="0" w:color="auto"/>
              <w:right w:val="nil"/>
            </w:tcBorders>
          </w:tcPr>
          <w:p w14:paraId="01FE7069" w14:textId="4AAFF281" w:rsidR="002C0005" w:rsidRDefault="002C0005" w:rsidP="002C0005">
            <w:pPr>
              <w:pStyle w:val="BodyText"/>
              <w:jc w:val="left"/>
              <w:rPr>
                <w:sz w:val="20"/>
              </w:rPr>
            </w:pPr>
            <w:r>
              <w:rPr>
                <w:rFonts w:eastAsia="宋体" w:hint="eastAsia"/>
                <w:sz w:val="20"/>
                <w:lang w:eastAsia="zh-CN"/>
              </w:rPr>
              <w:t>B</w:t>
            </w:r>
            <w:r>
              <w:rPr>
                <w:rFonts w:eastAsia="宋体"/>
                <w:sz w:val="20"/>
                <w:lang w:eastAsia="zh-CN"/>
              </w:rPr>
              <w:t>28                       B31</w:t>
            </w:r>
          </w:p>
        </w:tc>
      </w:tr>
      <w:tr w:rsidR="002C0005" w14:paraId="16CA6E22" w14:textId="77777777" w:rsidTr="002C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2" w:type="dxa"/>
            <w:tcBorders>
              <w:top w:val="nil"/>
              <w:left w:val="nil"/>
              <w:bottom w:val="nil"/>
              <w:right w:val="single" w:sz="4" w:space="0" w:color="auto"/>
            </w:tcBorders>
          </w:tcPr>
          <w:p w14:paraId="23948907" w14:textId="77777777" w:rsidR="002C0005" w:rsidRDefault="002C0005" w:rsidP="002C0005">
            <w:pPr>
              <w:pStyle w:val="BodyText"/>
              <w:jc w:val="left"/>
              <w:rPr>
                <w:sz w:val="16"/>
                <w:szCs w:val="16"/>
              </w:rPr>
            </w:pPr>
          </w:p>
        </w:tc>
        <w:tc>
          <w:tcPr>
            <w:tcW w:w="1954" w:type="dxa"/>
            <w:tcBorders>
              <w:top w:val="single" w:sz="4" w:space="0" w:color="auto"/>
              <w:left w:val="single" w:sz="4" w:space="0" w:color="auto"/>
              <w:bottom w:val="single" w:sz="4" w:space="0" w:color="auto"/>
              <w:right w:val="single" w:sz="4" w:space="0" w:color="auto"/>
            </w:tcBorders>
          </w:tcPr>
          <w:p w14:paraId="14599E46" w14:textId="3A6B19C2" w:rsidR="002C0005" w:rsidRPr="00042FA8" w:rsidRDefault="002C0005" w:rsidP="00BA2793">
            <w:pPr>
              <w:pStyle w:val="BodyText"/>
              <w:jc w:val="center"/>
              <w:rPr>
                <w:rFonts w:eastAsia="宋体"/>
                <w:sz w:val="20"/>
                <w:lang w:eastAsia="zh-CN"/>
              </w:rPr>
            </w:pPr>
            <w:r>
              <w:rPr>
                <w:sz w:val="16"/>
                <w:szCs w:val="16"/>
              </w:rPr>
              <w:t xml:space="preserve">Rx Max </w:t>
            </w:r>
            <w:del w:id="55" w:author="Liyunbo" w:date="2023-04-23T20:44:00Z">
              <w:r w:rsidDel="00BA2793">
                <w:rPr>
                  <w:sz w:val="16"/>
                  <w:szCs w:val="16"/>
                </w:rPr>
                <w:delText xml:space="preserve">Nss </w:delText>
              </w:r>
            </w:del>
            <w:ins w:id="56" w:author="Liyunbo" w:date="2023-04-23T20:44:00Z">
              <w:r w:rsidR="00BA2793">
                <w:rPr>
                  <w:sz w:val="16"/>
                  <w:szCs w:val="16"/>
                </w:rPr>
                <w:t xml:space="preserve">NSS </w:t>
              </w:r>
            </w:ins>
            <w:r>
              <w:rPr>
                <w:sz w:val="16"/>
                <w:szCs w:val="16"/>
              </w:rPr>
              <w:t>That Supports</w:t>
            </w:r>
            <w:r w:rsidR="00BA2793">
              <w:rPr>
                <w:sz w:val="16"/>
                <w:szCs w:val="16"/>
              </w:rPr>
              <w:t xml:space="preserve"> </w:t>
            </w:r>
            <w:r>
              <w:rPr>
                <w:sz w:val="16"/>
                <w:szCs w:val="16"/>
              </w:rPr>
              <w:t>EHT-MCS 0–7</w:t>
            </w:r>
          </w:p>
        </w:tc>
        <w:tc>
          <w:tcPr>
            <w:tcW w:w="1954" w:type="dxa"/>
            <w:tcBorders>
              <w:top w:val="single" w:sz="4" w:space="0" w:color="auto"/>
              <w:left w:val="single" w:sz="4" w:space="0" w:color="auto"/>
              <w:bottom w:val="single" w:sz="4" w:space="0" w:color="auto"/>
              <w:right w:val="single" w:sz="4" w:space="0" w:color="auto"/>
            </w:tcBorders>
          </w:tcPr>
          <w:p w14:paraId="4D1996E8" w14:textId="217E02C2" w:rsidR="002C0005" w:rsidRDefault="002C0005" w:rsidP="00BA2793">
            <w:pPr>
              <w:pStyle w:val="BodyText"/>
              <w:jc w:val="center"/>
              <w:rPr>
                <w:sz w:val="20"/>
              </w:rPr>
            </w:pPr>
            <w:proofErr w:type="spellStart"/>
            <w:r>
              <w:rPr>
                <w:sz w:val="16"/>
                <w:szCs w:val="16"/>
              </w:rPr>
              <w:t>Tx</w:t>
            </w:r>
            <w:proofErr w:type="spellEnd"/>
            <w:r>
              <w:rPr>
                <w:sz w:val="16"/>
                <w:szCs w:val="16"/>
              </w:rPr>
              <w:t xml:space="preserve"> Max </w:t>
            </w:r>
            <w:del w:id="57" w:author="Liyunbo" w:date="2023-04-23T20:44:00Z">
              <w:r w:rsidDel="00BA2793">
                <w:rPr>
                  <w:sz w:val="16"/>
                  <w:szCs w:val="16"/>
                </w:rPr>
                <w:delText xml:space="preserve">Nss </w:delText>
              </w:r>
            </w:del>
            <w:ins w:id="58" w:author="Liyunbo" w:date="2023-04-23T20:44:00Z">
              <w:r w:rsidR="00BA2793">
                <w:rPr>
                  <w:sz w:val="16"/>
                  <w:szCs w:val="16"/>
                </w:rPr>
                <w:t xml:space="preserve">NSS </w:t>
              </w:r>
            </w:ins>
            <w:r>
              <w:rPr>
                <w:sz w:val="16"/>
                <w:szCs w:val="16"/>
              </w:rPr>
              <w:t>That Supports</w:t>
            </w:r>
            <w:r w:rsidR="00BA2793">
              <w:rPr>
                <w:sz w:val="16"/>
                <w:szCs w:val="16"/>
              </w:rPr>
              <w:t xml:space="preserve"> </w:t>
            </w:r>
            <w:r>
              <w:rPr>
                <w:sz w:val="16"/>
                <w:szCs w:val="16"/>
              </w:rPr>
              <w:t>EHT-MCS 0–7</w:t>
            </w:r>
          </w:p>
        </w:tc>
        <w:tc>
          <w:tcPr>
            <w:tcW w:w="1955" w:type="dxa"/>
            <w:tcBorders>
              <w:top w:val="single" w:sz="4" w:space="0" w:color="auto"/>
              <w:left w:val="single" w:sz="4" w:space="0" w:color="auto"/>
              <w:bottom w:val="single" w:sz="4" w:space="0" w:color="auto"/>
              <w:right w:val="single" w:sz="4" w:space="0" w:color="auto"/>
            </w:tcBorders>
          </w:tcPr>
          <w:p w14:paraId="69BF13F3" w14:textId="18467ABE" w:rsidR="002C0005" w:rsidRDefault="002C0005" w:rsidP="00BA2793">
            <w:pPr>
              <w:pStyle w:val="BodyText"/>
              <w:jc w:val="center"/>
              <w:rPr>
                <w:sz w:val="20"/>
              </w:rPr>
            </w:pPr>
            <w:r>
              <w:rPr>
                <w:sz w:val="16"/>
                <w:szCs w:val="16"/>
              </w:rPr>
              <w:t xml:space="preserve">Rx Max </w:t>
            </w:r>
            <w:del w:id="59" w:author="Liyunbo" w:date="2023-04-23T20:44:00Z">
              <w:r w:rsidDel="00BA2793">
                <w:rPr>
                  <w:sz w:val="16"/>
                  <w:szCs w:val="16"/>
                </w:rPr>
                <w:delText xml:space="preserve">Nss </w:delText>
              </w:r>
            </w:del>
            <w:ins w:id="60" w:author="Liyunbo" w:date="2023-04-23T20:44:00Z">
              <w:r w:rsidR="00BA2793">
                <w:rPr>
                  <w:sz w:val="16"/>
                  <w:szCs w:val="16"/>
                </w:rPr>
                <w:t xml:space="preserve">NSS </w:t>
              </w:r>
            </w:ins>
            <w:r>
              <w:rPr>
                <w:sz w:val="16"/>
                <w:szCs w:val="16"/>
              </w:rPr>
              <w:t>That Supports</w:t>
            </w:r>
            <w:r w:rsidR="00BA2793">
              <w:rPr>
                <w:sz w:val="16"/>
                <w:szCs w:val="16"/>
              </w:rPr>
              <w:t xml:space="preserve"> </w:t>
            </w:r>
            <w:r>
              <w:rPr>
                <w:sz w:val="16"/>
                <w:szCs w:val="16"/>
              </w:rPr>
              <w:t>EHT-MCS 8–9</w:t>
            </w:r>
          </w:p>
        </w:tc>
        <w:tc>
          <w:tcPr>
            <w:tcW w:w="1955" w:type="dxa"/>
            <w:tcBorders>
              <w:top w:val="single" w:sz="4" w:space="0" w:color="auto"/>
              <w:left w:val="single" w:sz="4" w:space="0" w:color="auto"/>
              <w:bottom w:val="single" w:sz="4" w:space="0" w:color="auto"/>
              <w:right w:val="single" w:sz="4" w:space="0" w:color="auto"/>
            </w:tcBorders>
          </w:tcPr>
          <w:p w14:paraId="626D5107" w14:textId="7D302588" w:rsidR="002C0005" w:rsidRDefault="002C0005" w:rsidP="00BA2793">
            <w:pPr>
              <w:pStyle w:val="BodyText"/>
              <w:jc w:val="center"/>
              <w:rPr>
                <w:sz w:val="20"/>
              </w:rPr>
            </w:pPr>
            <w:proofErr w:type="spellStart"/>
            <w:r>
              <w:rPr>
                <w:sz w:val="16"/>
                <w:szCs w:val="16"/>
              </w:rPr>
              <w:t>Tx</w:t>
            </w:r>
            <w:proofErr w:type="spellEnd"/>
            <w:r>
              <w:rPr>
                <w:sz w:val="16"/>
                <w:szCs w:val="16"/>
              </w:rPr>
              <w:t xml:space="preserve"> Max </w:t>
            </w:r>
            <w:del w:id="61" w:author="Liyunbo" w:date="2023-04-23T20:44:00Z">
              <w:r w:rsidDel="00BA2793">
                <w:rPr>
                  <w:sz w:val="16"/>
                  <w:szCs w:val="16"/>
                </w:rPr>
                <w:delText xml:space="preserve">Nss </w:delText>
              </w:r>
            </w:del>
            <w:ins w:id="62" w:author="Liyunbo" w:date="2023-04-23T20:44:00Z">
              <w:r w:rsidR="00BA2793">
                <w:rPr>
                  <w:sz w:val="16"/>
                  <w:szCs w:val="16"/>
                </w:rPr>
                <w:t xml:space="preserve">NSS </w:t>
              </w:r>
            </w:ins>
            <w:r>
              <w:rPr>
                <w:sz w:val="16"/>
                <w:szCs w:val="16"/>
              </w:rPr>
              <w:t>That Supports</w:t>
            </w:r>
            <w:r w:rsidR="00BA2793">
              <w:rPr>
                <w:sz w:val="16"/>
                <w:szCs w:val="16"/>
              </w:rPr>
              <w:t xml:space="preserve"> </w:t>
            </w:r>
            <w:r>
              <w:rPr>
                <w:sz w:val="16"/>
                <w:szCs w:val="16"/>
              </w:rPr>
              <w:t>EHT-MCS 8–9</w:t>
            </w:r>
          </w:p>
        </w:tc>
      </w:tr>
      <w:tr w:rsidR="002C0005" w:rsidRPr="002C0005" w14:paraId="6139DCA8" w14:textId="77777777" w:rsidTr="002C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2" w:type="dxa"/>
            <w:tcBorders>
              <w:top w:val="nil"/>
              <w:left w:val="nil"/>
              <w:bottom w:val="nil"/>
              <w:right w:val="nil"/>
            </w:tcBorders>
          </w:tcPr>
          <w:p w14:paraId="6EEFDA1A" w14:textId="77777777" w:rsidR="002C0005" w:rsidRDefault="002C0005" w:rsidP="002C0005">
            <w:pPr>
              <w:pStyle w:val="BodyText"/>
              <w:jc w:val="right"/>
              <w:rPr>
                <w:rFonts w:eastAsia="宋体"/>
                <w:sz w:val="20"/>
                <w:lang w:eastAsia="zh-CN"/>
              </w:rPr>
            </w:pPr>
            <w:r>
              <w:rPr>
                <w:rFonts w:eastAsia="宋体" w:hint="eastAsia"/>
                <w:sz w:val="20"/>
                <w:lang w:eastAsia="zh-CN"/>
              </w:rPr>
              <w:t>B</w:t>
            </w:r>
            <w:r>
              <w:rPr>
                <w:rFonts w:eastAsia="宋体"/>
                <w:sz w:val="20"/>
                <w:lang w:eastAsia="zh-CN"/>
              </w:rPr>
              <w:t>its:</w:t>
            </w:r>
          </w:p>
        </w:tc>
        <w:tc>
          <w:tcPr>
            <w:tcW w:w="1954" w:type="dxa"/>
            <w:tcBorders>
              <w:top w:val="single" w:sz="4" w:space="0" w:color="auto"/>
              <w:left w:val="nil"/>
              <w:bottom w:val="nil"/>
              <w:right w:val="nil"/>
            </w:tcBorders>
          </w:tcPr>
          <w:p w14:paraId="028F09CA" w14:textId="77777777" w:rsidR="002C0005" w:rsidRPr="00042FA8" w:rsidRDefault="002C0005" w:rsidP="002C0005">
            <w:pPr>
              <w:pStyle w:val="BodyText"/>
              <w:jc w:val="center"/>
              <w:rPr>
                <w:rFonts w:eastAsia="宋体"/>
                <w:sz w:val="20"/>
                <w:lang w:eastAsia="zh-CN"/>
              </w:rPr>
            </w:pPr>
            <w:r>
              <w:rPr>
                <w:rFonts w:eastAsia="宋体"/>
                <w:sz w:val="20"/>
                <w:lang w:eastAsia="zh-CN"/>
              </w:rPr>
              <w:t>4</w:t>
            </w:r>
          </w:p>
        </w:tc>
        <w:tc>
          <w:tcPr>
            <w:tcW w:w="1954" w:type="dxa"/>
            <w:tcBorders>
              <w:top w:val="single" w:sz="4" w:space="0" w:color="auto"/>
              <w:left w:val="nil"/>
              <w:bottom w:val="nil"/>
              <w:right w:val="nil"/>
            </w:tcBorders>
          </w:tcPr>
          <w:p w14:paraId="4477450D" w14:textId="77777777" w:rsidR="002C0005" w:rsidRPr="002C0005" w:rsidRDefault="002C0005" w:rsidP="002C0005">
            <w:pPr>
              <w:pStyle w:val="BodyText"/>
              <w:jc w:val="center"/>
              <w:rPr>
                <w:rFonts w:eastAsia="宋体"/>
                <w:sz w:val="20"/>
                <w:lang w:eastAsia="zh-CN"/>
              </w:rPr>
            </w:pPr>
            <w:r>
              <w:rPr>
                <w:rFonts w:eastAsia="宋体" w:hint="eastAsia"/>
                <w:sz w:val="20"/>
                <w:lang w:eastAsia="zh-CN"/>
              </w:rPr>
              <w:t>4</w:t>
            </w:r>
          </w:p>
        </w:tc>
        <w:tc>
          <w:tcPr>
            <w:tcW w:w="1955" w:type="dxa"/>
            <w:tcBorders>
              <w:top w:val="single" w:sz="4" w:space="0" w:color="auto"/>
              <w:left w:val="nil"/>
              <w:bottom w:val="nil"/>
              <w:right w:val="nil"/>
            </w:tcBorders>
          </w:tcPr>
          <w:p w14:paraId="2EA0E62F" w14:textId="77777777" w:rsidR="002C0005" w:rsidRPr="002C0005" w:rsidRDefault="002C0005" w:rsidP="002C0005">
            <w:pPr>
              <w:pStyle w:val="BodyText"/>
              <w:jc w:val="center"/>
              <w:rPr>
                <w:rFonts w:eastAsia="宋体"/>
                <w:sz w:val="20"/>
                <w:lang w:eastAsia="zh-CN"/>
              </w:rPr>
            </w:pPr>
            <w:r>
              <w:rPr>
                <w:rFonts w:eastAsia="宋体" w:hint="eastAsia"/>
                <w:sz w:val="20"/>
                <w:lang w:eastAsia="zh-CN"/>
              </w:rPr>
              <w:t>4</w:t>
            </w:r>
          </w:p>
        </w:tc>
        <w:tc>
          <w:tcPr>
            <w:tcW w:w="1955" w:type="dxa"/>
            <w:tcBorders>
              <w:top w:val="single" w:sz="4" w:space="0" w:color="auto"/>
              <w:left w:val="nil"/>
              <w:bottom w:val="nil"/>
              <w:right w:val="nil"/>
            </w:tcBorders>
          </w:tcPr>
          <w:p w14:paraId="6DAB571D" w14:textId="77777777" w:rsidR="002C0005" w:rsidRPr="002C0005" w:rsidRDefault="002C0005" w:rsidP="002C0005">
            <w:pPr>
              <w:pStyle w:val="BodyText"/>
              <w:jc w:val="center"/>
              <w:rPr>
                <w:rFonts w:eastAsia="宋体"/>
                <w:sz w:val="20"/>
                <w:lang w:eastAsia="zh-CN"/>
              </w:rPr>
            </w:pPr>
            <w:r>
              <w:rPr>
                <w:rFonts w:eastAsia="宋体" w:hint="eastAsia"/>
                <w:sz w:val="20"/>
                <w:lang w:eastAsia="zh-CN"/>
              </w:rPr>
              <w:t>4</w:t>
            </w:r>
          </w:p>
        </w:tc>
      </w:tr>
    </w:tbl>
    <w:p w14:paraId="54A939B5" w14:textId="5A4F03D3" w:rsidR="00042FA8" w:rsidRPr="00042FA8" w:rsidRDefault="00042FA8" w:rsidP="00042FA8">
      <w:pPr>
        <w:pStyle w:val="BodyText"/>
        <w:jc w:val="center"/>
        <w:rPr>
          <w:b/>
          <w:bCs/>
          <w:sz w:val="20"/>
        </w:rPr>
      </w:pPr>
      <w:r>
        <w:rPr>
          <w:b/>
          <w:bCs/>
          <w:sz w:val="20"/>
        </w:rPr>
        <w:t xml:space="preserve">Figure 9-1002ak—EHT-MCS Map (20 MHz-Only Non-AP STA) subfield and Basic EHT-MCS </w:t>
      </w:r>
      <w:proofErr w:type="gramStart"/>
      <w:r>
        <w:rPr>
          <w:b/>
          <w:bCs/>
          <w:sz w:val="20"/>
        </w:rPr>
        <w:t>And</w:t>
      </w:r>
      <w:proofErr w:type="gramEnd"/>
      <w:r>
        <w:rPr>
          <w:b/>
          <w:bCs/>
          <w:sz w:val="20"/>
        </w:rPr>
        <w:t xml:space="preserve"> NSS Set field format</w:t>
      </w:r>
    </w:p>
    <w:p w14:paraId="6F579BA7" w14:textId="3042D8F2" w:rsidR="00042FA8" w:rsidRDefault="002C0005" w:rsidP="002C0005">
      <w:pPr>
        <w:pStyle w:val="BodyText"/>
        <w:rPr>
          <w:sz w:val="20"/>
        </w:rPr>
      </w:pPr>
      <w:r>
        <w:rPr>
          <w:sz w:val="20"/>
        </w:rPr>
        <w:t>The EHT-MCS Map (BW ≤ 80 MHz, Except 20 MHz-Only Non-AP STA), EHT-MCS Map (BW = 160 MHz), and EHT-MCS Map (BW = 320 MHz) subfields have the format shown in Figure 9-1002al (EHT-MCS Map (BW ≤ 80 MHz, Except 20 MHz-Only Non-AP STA), EHT-MCS Map (BW = 160 MHz), and EHT-MCS Map (BW = 320 MHz) subfield format).</w:t>
      </w:r>
    </w:p>
    <w:p w14:paraId="0F8994C8" w14:textId="77777777" w:rsidR="002C0005" w:rsidRDefault="002C0005" w:rsidP="002C0005">
      <w:pPr>
        <w:pStyle w:val="BodyText"/>
        <w:rPr>
          <w:sz w:val="20"/>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7"/>
        <w:gridCol w:w="1347"/>
        <w:gridCol w:w="1347"/>
        <w:gridCol w:w="1347"/>
        <w:gridCol w:w="1347"/>
        <w:gridCol w:w="1347"/>
        <w:gridCol w:w="1348"/>
      </w:tblGrid>
      <w:tr w:rsidR="002C0005" w14:paraId="6EE9BA3A" w14:textId="77777777" w:rsidTr="002C0005">
        <w:tc>
          <w:tcPr>
            <w:tcW w:w="1347" w:type="dxa"/>
          </w:tcPr>
          <w:p w14:paraId="37717B44" w14:textId="77777777" w:rsidR="002C0005" w:rsidRDefault="002C0005" w:rsidP="002C0005">
            <w:pPr>
              <w:pStyle w:val="BodyText"/>
              <w:rPr>
                <w:sz w:val="20"/>
              </w:rPr>
            </w:pPr>
          </w:p>
        </w:tc>
        <w:tc>
          <w:tcPr>
            <w:tcW w:w="1347" w:type="dxa"/>
            <w:tcBorders>
              <w:bottom w:val="single" w:sz="4" w:space="0" w:color="auto"/>
            </w:tcBorders>
          </w:tcPr>
          <w:p w14:paraId="1792A3D1" w14:textId="77F14A16" w:rsidR="002C0005" w:rsidRPr="002C0005" w:rsidRDefault="002C0005" w:rsidP="002C0005">
            <w:pPr>
              <w:pStyle w:val="BodyText"/>
              <w:rPr>
                <w:rFonts w:eastAsia="宋体"/>
                <w:sz w:val="20"/>
                <w:lang w:eastAsia="zh-CN"/>
              </w:rPr>
            </w:pPr>
            <w:r>
              <w:rPr>
                <w:rFonts w:eastAsia="宋体" w:hint="eastAsia"/>
                <w:sz w:val="20"/>
                <w:lang w:eastAsia="zh-CN"/>
              </w:rPr>
              <w:t>B0</w:t>
            </w:r>
            <w:r>
              <w:rPr>
                <w:rFonts w:eastAsia="宋体"/>
                <w:sz w:val="20"/>
                <w:lang w:eastAsia="zh-CN"/>
              </w:rPr>
              <w:t xml:space="preserve">           B3</w:t>
            </w:r>
          </w:p>
        </w:tc>
        <w:tc>
          <w:tcPr>
            <w:tcW w:w="1347" w:type="dxa"/>
            <w:tcBorders>
              <w:bottom w:val="single" w:sz="4" w:space="0" w:color="auto"/>
            </w:tcBorders>
          </w:tcPr>
          <w:p w14:paraId="6FA340AB" w14:textId="5379AD72" w:rsidR="002C0005" w:rsidRPr="002C0005" w:rsidRDefault="002C0005" w:rsidP="002C0005">
            <w:pPr>
              <w:pStyle w:val="BodyText"/>
              <w:rPr>
                <w:rFonts w:eastAsia="宋体"/>
                <w:sz w:val="20"/>
                <w:lang w:eastAsia="zh-CN"/>
              </w:rPr>
            </w:pPr>
            <w:r>
              <w:rPr>
                <w:rFonts w:eastAsia="宋体" w:hint="eastAsia"/>
                <w:sz w:val="20"/>
                <w:lang w:eastAsia="zh-CN"/>
              </w:rPr>
              <w:t>B</w:t>
            </w:r>
            <w:r>
              <w:rPr>
                <w:rFonts w:eastAsia="宋体"/>
                <w:sz w:val="20"/>
                <w:lang w:eastAsia="zh-CN"/>
              </w:rPr>
              <w:t>4          B7</w:t>
            </w:r>
          </w:p>
        </w:tc>
        <w:tc>
          <w:tcPr>
            <w:tcW w:w="1347" w:type="dxa"/>
            <w:tcBorders>
              <w:bottom w:val="single" w:sz="4" w:space="0" w:color="auto"/>
            </w:tcBorders>
          </w:tcPr>
          <w:p w14:paraId="64F4E5B7" w14:textId="1F06DA8D" w:rsidR="002C0005" w:rsidRPr="002C0005" w:rsidRDefault="002C0005" w:rsidP="002C0005">
            <w:pPr>
              <w:pStyle w:val="BodyText"/>
              <w:rPr>
                <w:rFonts w:eastAsia="宋体"/>
                <w:sz w:val="20"/>
                <w:lang w:eastAsia="zh-CN"/>
              </w:rPr>
            </w:pPr>
            <w:r>
              <w:rPr>
                <w:rFonts w:eastAsia="宋体" w:hint="eastAsia"/>
                <w:sz w:val="20"/>
                <w:lang w:eastAsia="zh-CN"/>
              </w:rPr>
              <w:t>B</w:t>
            </w:r>
            <w:r>
              <w:rPr>
                <w:rFonts w:eastAsia="宋体"/>
                <w:sz w:val="20"/>
                <w:lang w:eastAsia="zh-CN"/>
              </w:rPr>
              <w:t>8        B11</w:t>
            </w:r>
          </w:p>
        </w:tc>
        <w:tc>
          <w:tcPr>
            <w:tcW w:w="1347" w:type="dxa"/>
            <w:tcBorders>
              <w:bottom w:val="single" w:sz="4" w:space="0" w:color="auto"/>
            </w:tcBorders>
          </w:tcPr>
          <w:p w14:paraId="221D9897" w14:textId="64FB07E5" w:rsidR="002C0005" w:rsidRPr="002C0005" w:rsidRDefault="002C0005" w:rsidP="002C0005">
            <w:pPr>
              <w:pStyle w:val="BodyText"/>
              <w:rPr>
                <w:rFonts w:eastAsia="宋体"/>
                <w:sz w:val="20"/>
                <w:lang w:eastAsia="zh-CN"/>
              </w:rPr>
            </w:pPr>
            <w:r>
              <w:rPr>
                <w:rFonts w:eastAsia="宋体" w:hint="eastAsia"/>
                <w:sz w:val="20"/>
                <w:lang w:eastAsia="zh-CN"/>
              </w:rPr>
              <w:t>B</w:t>
            </w:r>
            <w:r>
              <w:rPr>
                <w:rFonts w:eastAsia="宋体"/>
                <w:sz w:val="20"/>
                <w:lang w:eastAsia="zh-CN"/>
              </w:rPr>
              <w:t>12      B15</w:t>
            </w:r>
          </w:p>
        </w:tc>
        <w:tc>
          <w:tcPr>
            <w:tcW w:w="1347" w:type="dxa"/>
            <w:tcBorders>
              <w:bottom w:val="single" w:sz="4" w:space="0" w:color="auto"/>
            </w:tcBorders>
          </w:tcPr>
          <w:p w14:paraId="64739D0A" w14:textId="0A9E3858" w:rsidR="002C0005" w:rsidRPr="002C0005" w:rsidRDefault="002C0005" w:rsidP="002C0005">
            <w:pPr>
              <w:pStyle w:val="BodyText"/>
              <w:rPr>
                <w:rFonts w:eastAsia="宋体"/>
                <w:sz w:val="20"/>
                <w:lang w:eastAsia="zh-CN"/>
              </w:rPr>
            </w:pPr>
            <w:r>
              <w:rPr>
                <w:rFonts w:eastAsia="宋体" w:hint="eastAsia"/>
                <w:sz w:val="20"/>
                <w:lang w:eastAsia="zh-CN"/>
              </w:rPr>
              <w:t>B</w:t>
            </w:r>
            <w:r>
              <w:rPr>
                <w:rFonts w:eastAsia="宋体"/>
                <w:sz w:val="20"/>
                <w:lang w:eastAsia="zh-CN"/>
              </w:rPr>
              <w:t>16       B19</w:t>
            </w:r>
          </w:p>
        </w:tc>
        <w:tc>
          <w:tcPr>
            <w:tcW w:w="1348" w:type="dxa"/>
            <w:tcBorders>
              <w:bottom w:val="single" w:sz="4" w:space="0" w:color="auto"/>
            </w:tcBorders>
          </w:tcPr>
          <w:p w14:paraId="425C6DB6" w14:textId="4E132259" w:rsidR="002C0005" w:rsidRPr="002C0005" w:rsidRDefault="002C0005" w:rsidP="002C0005">
            <w:pPr>
              <w:pStyle w:val="BodyText"/>
              <w:rPr>
                <w:rFonts w:eastAsia="宋体"/>
                <w:sz w:val="20"/>
                <w:lang w:eastAsia="zh-CN"/>
              </w:rPr>
            </w:pPr>
            <w:r>
              <w:rPr>
                <w:rFonts w:eastAsia="宋体" w:hint="eastAsia"/>
                <w:sz w:val="20"/>
                <w:lang w:eastAsia="zh-CN"/>
              </w:rPr>
              <w:t>B</w:t>
            </w:r>
            <w:r>
              <w:rPr>
                <w:rFonts w:eastAsia="宋体"/>
                <w:sz w:val="20"/>
                <w:lang w:eastAsia="zh-CN"/>
              </w:rPr>
              <w:t>20       B23</w:t>
            </w:r>
          </w:p>
        </w:tc>
      </w:tr>
      <w:tr w:rsidR="002C0005" w14:paraId="7486B12B" w14:textId="77777777" w:rsidTr="002C0005">
        <w:tc>
          <w:tcPr>
            <w:tcW w:w="1347" w:type="dxa"/>
            <w:tcBorders>
              <w:right w:val="single" w:sz="4" w:space="0" w:color="auto"/>
            </w:tcBorders>
          </w:tcPr>
          <w:p w14:paraId="179A3E7B" w14:textId="77777777" w:rsidR="002C0005" w:rsidRDefault="002C0005" w:rsidP="002C0005">
            <w:pPr>
              <w:pStyle w:val="BodyText"/>
              <w:rPr>
                <w:sz w:val="20"/>
              </w:rPr>
            </w:pPr>
          </w:p>
        </w:tc>
        <w:tc>
          <w:tcPr>
            <w:tcW w:w="1347" w:type="dxa"/>
            <w:tcBorders>
              <w:top w:val="single" w:sz="4" w:space="0" w:color="auto"/>
              <w:left w:val="single" w:sz="4" w:space="0" w:color="auto"/>
              <w:bottom w:val="single" w:sz="4" w:space="0" w:color="auto"/>
              <w:right w:val="single" w:sz="4" w:space="0" w:color="auto"/>
            </w:tcBorders>
          </w:tcPr>
          <w:p w14:paraId="135BAE75" w14:textId="6B0F3E43" w:rsidR="002C0005" w:rsidRDefault="002C0005" w:rsidP="00BA2793">
            <w:pPr>
              <w:pStyle w:val="BodyText"/>
              <w:rPr>
                <w:sz w:val="20"/>
              </w:rPr>
            </w:pPr>
            <w:r>
              <w:rPr>
                <w:sz w:val="16"/>
                <w:szCs w:val="16"/>
              </w:rPr>
              <w:t xml:space="preserve">Rx Max </w:t>
            </w:r>
            <w:del w:id="63" w:author="Liyunbo" w:date="2023-04-23T20:46:00Z">
              <w:r w:rsidDel="00BA2793">
                <w:rPr>
                  <w:sz w:val="16"/>
                  <w:szCs w:val="16"/>
                </w:rPr>
                <w:delText>Nss</w:delText>
              </w:r>
              <w:r w:rsidR="00BA2793" w:rsidDel="00BA2793">
                <w:rPr>
                  <w:sz w:val="16"/>
                  <w:szCs w:val="16"/>
                </w:rPr>
                <w:delText xml:space="preserve"> </w:delText>
              </w:r>
            </w:del>
            <w:ins w:id="64" w:author="Liyunbo" w:date="2023-04-23T20:46:00Z">
              <w:r w:rsidR="00BA2793">
                <w:rPr>
                  <w:sz w:val="16"/>
                  <w:szCs w:val="16"/>
                </w:rPr>
                <w:t xml:space="preserve">NSS </w:t>
              </w:r>
            </w:ins>
            <w:r>
              <w:rPr>
                <w:sz w:val="16"/>
                <w:szCs w:val="16"/>
              </w:rPr>
              <w:t>That Supports</w:t>
            </w:r>
            <w:r w:rsidR="00EE7D55">
              <w:rPr>
                <w:sz w:val="16"/>
                <w:szCs w:val="16"/>
              </w:rPr>
              <w:t xml:space="preserve"> </w:t>
            </w:r>
            <w:r>
              <w:rPr>
                <w:sz w:val="16"/>
                <w:szCs w:val="16"/>
              </w:rPr>
              <w:t>EHT-MCS 0–9</w:t>
            </w:r>
          </w:p>
        </w:tc>
        <w:tc>
          <w:tcPr>
            <w:tcW w:w="1347" w:type="dxa"/>
            <w:tcBorders>
              <w:top w:val="single" w:sz="4" w:space="0" w:color="auto"/>
              <w:left w:val="single" w:sz="4" w:space="0" w:color="auto"/>
              <w:bottom w:val="single" w:sz="4" w:space="0" w:color="auto"/>
              <w:right w:val="single" w:sz="4" w:space="0" w:color="auto"/>
            </w:tcBorders>
          </w:tcPr>
          <w:p w14:paraId="3F4073B4" w14:textId="42D47591" w:rsidR="002C0005" w:rsidRDefault="002C0005" w:rsidP="00BA2793">
            <w:pPr>
              <w:pStyle w:val="BodyText"/>
              <w:rPr>
                <w:sz w:val="20"/>
              </w:rPr>
            </w:pPr>
            <w:proofErr w:type="spellStart"/>
            <w:r>
              <w:rPr>
                <w:sz w:val="16"/>
                <w:szCs w:val="16"/>
              </w:rPr>
              <w:t>Tx</w:t>
            </w:r>
            <w:proofErr w:type="spellEnd"/>
            <w:r>
              <w:rPr>
                <w:sz w:val="16"/>
                <w:szCs w:val="16"/>
              </w:rPr>
              <w:t xml:space="preserve"> Max </w:t>
            </w:r>
            <w:del w:id="65" w:author="Liyunbo" w:date="2023-04-23T20:46:00Z">
              <w:r w:rsidDel="00BA2793">
                <w:rPr>
                  <w:sz w:val="16"/>
                  <w:szCs w:val="16"/>
                </w:rPr>
                <w:delText>Nss</w:delText>
              </w:r>
              <w:r w:rsidR="00BA2793" w:rsidDel="00BA2793">
                <w:rPr>
                  <w:sz w:val="16"/>
                  <w:szCs w:val="16"/>
                </w:rPr>
                <w:delText xml:space="preserve"> </w:delText>
              </w:r>
            </w:del>
            <w:ins w:id="66" w:author="Liyunbo" w:date="2023-04-23T20:46:00Z">
              <w:r w:rsidR="00BA2793">
                <w:rPr>
                  <w:sz w:val="16"/>
                  <w:szCs w:val="16"/>
                </w:rPr>
                <w:t xml:space="preserve">NSS </w:t>
              </w:r>
            </w:ins>
            <w:r>
              <w:rPr>
                <w:sz w:val="16"/>
                <w:szCs w:val="16"/>
              </w:rPr>
              <w:t>That Supports</w:t>
            </w:r>
            <w:r w:rsidR="00EE7D55">
              <w:rPr>
                <w:sz w:val="16"/>
                <w:szCs w:val="16"/>
              </w:rPr>
              <w:t xml:space="preserve"> </w:t>
            </w:r>
            <w:r>
              <w:rPr>
                <w:sz w:val="16"/>
                <w:szCs w:val="16"/>
              </w:rPr>
              <w:t>EHT-MCS 0–9</w:t>
            </w:r>
          </w:p>
        </w:tc>
        <w:tc>
          <w:tcPr>
            <w:tcW w:w="1347" w:type="dxa"/>
            <w:tcBorders>
              <w:top w:val="single" w:sz="4" w:space="0" w:color="auto"/>
              <w:left w:val="single" w:sz="4" w:space="0" w:color="auto"/>
              <w:bottom w:val="single" w:sz="4" w:space="0" w:color="auto"/>
              <w:right w:val="single" w:sz="4" w:space="0" w:color="auto"/>
            </w:tcBorders>
          </w:tcPr>
          <w:p w14:paraId="26A398E2" w14:textId="6BAF24CC" w:rsidR="002C0005" w:rsidRDefault="002C0005" w:rsidP="00BA2793">
            <w:pPr>
              <w:pStyle w:val="BodyText"/>
              <w:rPr>
                <w:sz w:val="20"/>
              </w:rPr>
            </w:pPr>
            <w:r>
              <w:rPr>
                <w:sz w:val="16"/>
                <w:szCs w:val="16"/>
              </w:rPr>
              <w:t xml:space="preserve">Rx Max </w:t>
            </w:r>
            <w:del w:id="67" w:author="Liyunbo" w:date="2023-04-23T20:46:00Z">
              <w:r w:rsidDel="00BA2793">
                <w:rPr>
                  <w:sz w:val="16"/>
                  <w:szCs w:val="16"/>
                </w:rPr>
                <w:delText>Nss</w:delText>
              </w:r>
              <w:r w:rsidR="00BA2793" w:rsidDel="00BA2793">
                <w:rPr>
                  <w:sz w:val="16"/>
                  <w:szCs w:val="16"/>
                </w:rPr>
                <w:delText xml:space="preserve"> </w:delText>
              </w:r>
            </w:del>
            <w:ins w:id="68" w:author="Liyunbo" w:date="2023-04-23T20:46:00Z">
              <w:r w:rsidR="00BA2793">
                <w:rPr>
                  <w:sz w:val="16"/>
                  <w:szCs w:val="16"/>
                </w:rPr>
                <w:t xml:space="preserve">NSS </w:t>
              </w:r>
            </w:ins>
            <w:r>
              <w:rPr>
                <w:sz w:val="16"/>
                <w:szCs w:val="16"/>
              </w:rPr>
              <w:t>That Supports</w:t>
            </w:r>
            <w:r w:rsidR="00EE7D55">
              <w:rPr>
                <w:sz w:val="16"/>
                <w:szCs w:val="16"/>
              </w:rPr>
              <w:t xml:space="preserve"> </w:t>
            </w:r>
            <w:r>
              <w:rPr>
                <w:sz w:val="16"/>
                <w:szCs w:val="16"/>
              </w:rPr>
              <w:t>EHT-MCS 10–11</w:t>
            </w:r>
          </w:p>
        </w:tc>
        <w:tc>
          <w:tcPr>
            <w:tcW w:w="1347" w:type="dxa"/>
            <w:tcBorders>
              <w:top w:val="single" w:sz="4" w:space="0" w:color="auto"/>
              <w:left w:val="single" w:sz="4" w:space="0" w:color="auto"/>
              <w:bottom w:val="single" w:sz="4" w:space="0" w:color="auto"/>
              <w:right w:val="single" w:sz="4" w:space="0" w:color="auto"/>
            </w:tcBorders>
          </w:tcPr>
          <w:p w14:paraId="6D2CDD6E" w14:textId="3923A03E" w:rsidR="002C0005" w:rsidRDefault="002C0005" w:rsidP="00BA2793">
            <w:pPr>
              <w:pStyle w:val="BodyText"/>
              <w:rPr>
                <w:sz w:val="20"/>
              </w:rPr>
            </w:pPr>
            <w:proofErr w:type="spellStart"/>
            <w:r>
              <w:rPr>
                <w:sz w:val="16"/>
                <w:szCs w:val="16"/>
              </w:rPr>
              <w:t>Tx</w:t>
            </w:r>
            <w:proofErr w:type="spellEnd"/>
            <w:r>
              <w:rPr>
                <w:sz w:val="16"/>
                <w:szCs w:val="16"/>
              </w:rPr>
              <w:t xml:space="preserve"> Max </w:t>
            </w:r>
            <w:del w:id="69" w:author="Liyunbo" w:date="2023-04-23T20:46:00Z">
              <w:r w:rsidDel="00BA2793">
                <w:rPr>
                  <w:sz w:val="16"/>
                  <w:szCs w:val="16"/>
                </w:rPr>
                <w:delText>Nss</w:delText>
              </w:r>
              <w:r w:rsidR="00BA2793" w:rsidDel="00BA2793">
                <w:rPr>
                  <w:sz w:val="16"/>
                  <w:szCs w:val="16"/>
                </w:rPr>
                <w:delText xml:space="preserve"> </w:delText>
              </w:r>
            </w:del>
            <w:ins w:id="70" w:author="Liyunbo" w:date="2023-04-23T20:46:00Z">
              <w:r w:rsidR="00BA2793">
                <w:rPr>
                  <w:sz w:val="16"/>
                  <w:szCs w:val="16"/>
                </w:rPr>
                <w:t xml:space="preserve">NSS </w:t>
              </w:r>
            </w:ins>
            <w:r>
              <w:rPr>
                <w:sz w:val="16"/>
                <w:szCs w:val="16"/>
              </w:rPr>
              <w:t>That Supports</w:t>
            </w:r>
            <w:r w:rsidR="00EE7D55">
              <w:rPr>
                <w:sz w:val="16"/>
                <w:szCs w:val="16"/>
              </w:rPr>
              <w:t xml:space="preserve"> </w:t>
            </w:r>
            <w:r>
              <w:rPr>
                <w:sz w:val="16"/>
                <w:szCs w:val="16"/>
              </w:rPr>
              <w:t>EHT-MCS 10–11</w:t>
            </w:r>
          </w:p>
        </w:tc>
        <w:tc>
          <w:tcPr>
            <w:tcW w:w="1347" w:type="dxa"/>
            <w:tcBorders>
              <w:top w:val="single" w:sz="4" w:space="0" w:color="auto"/>
              <w:left w:val="single" w:sz="4" w:space="0" w:color="auto"/>
              <w:bottom w:val="single" w:sz="4" w:space="0" w:color="auto"/>
              <w:right w:val="single" w:sz="4" w:space="0" w:color="auto"/>
            </w:tcBorders>
          </w:tcPr>
          <w:p w14:paraId="6D37C22A" w14:textId="26C7475D" w:rsidR="002C0005" w:rsidRDefault="002C0005" w:rsidP="00BA2793">
            <w:pPr>
              <w:pStyle w:val="BodyText"/>
              <w:rPr>
                <w:sz w:val="20"/>
              </w:rPr>
            </w:pPr>
            <w:r>
              <w:rPr>
                <w:sz w:val="16"/>
                <w:szCs w:val="16"/>
              </w:rPr>
              <w:t xml:space="preserve">Rx Max </w:t>
            </w:r>
            <w:del w:id="71" w:author="Liyunbo" w:date="2023-04-23T20:46:00Z">
              <w:r w:rsidDel="00BA2793">
                <w:rPr>
                  <w:sz w:val="16"/>
                  <w:szCs w:val="16"/>
                </w:rPr>
                <w:delText>Nss</w:delText>
              </w:r>
              <w:r w:rsidR="00BA2793" w:rsidDel="00BA2793">
                <w:rPr>
                  <w:sz w:val="16"/>
                  <w:szCs w:val="16"/>
                </w:rPr>
                <w:delText xml:space="preserve"> </w:delText>
              </w:r>
            </w:del>
            <w:ins w:id="72" w:author="Liyunbo" w:date="2023-04-23T20:46:00Z">
              <w:r w:rsidR="00BA2793">
                <w:rPr>
                  <w:sz w:val="16"/>
                  <w:szCs w:val="16"/>
                </w:rPr>
                <w:t xml:space="preserve">NSS </w:t>
              </w:r>
            </w:ins>
            <w:r>
              <w:rPr>
                <w:sz w:val="16"/>
                <w:szCs w:val="16"/>
              </w:rPr>
              <w:t>That Supports</w:t>
            </w:r>
            <w:r w:rsidR="00EE7D55">
              <w:rPr>
                <w:sz w:val="16"/>
                <w:szCs w:val="16"/>
              </w:rPr>
              <w:t xml:space="preserve"> </w:t>
            </w:r>
            <w:r>
              <w:rPr>
                <w:sz w:val="16"/>
                <w:szCs w:val="16"/>
              </w:rPr>
              <w:t>EHT-MCS 12–13</w:t>
            </w:r>
          </w:p>
        </w:tc>
        <w:tc>
          <w:tcPr>
            <w:tcW w:w="1348" w:type="dxa"/>
            <w:tcBorders>
              <w:top w:val="single" w:sz="4" w:space="0" w:color="auto"/>
              <w:left w:val="single" w:sz="4" w:space="0" w:color="auto"/>
              <w:bottom w:val="single" w:sz="4" w:space="0" w:color="auto"/>
              <w:right w:val="single" w:sz="4" w:space="0" w:color="auto"/>
            </w:tcBorders>
          </w:tcPr>
          <w:p w14:paraId="0F20B32E" w14:textId="46097049" w:rsidR="002C0005" w:rsidRDefault="002C0005" w:rsidP="00BA2793">
            <w:pPr>
              <w:pStyle w:val="BodyText"/>
              <w:rPr>
                <w:sz w:val="20"/>
              </w:rPr>
            </w:pPr>
            <w:proofErr w:type="spellStart"/>
            <w:r>
              <w:rPr>
                <w:sz w:val="16"/>
                <w:szCs w:val="16"/>
              </w:rPr>
              <w:t>Tx</w:t>
            </w:r>
            <w:proofErr w:type="spellEnd"/>
            <w:r>
              <w:rPr>
                <w:sz w:val="16"/>
                <w:szCs w:val="16"/>
              </w:rPr>
              <w:t xml:space="preserve"> Max </w:t>
            </w:r>
            <w:del w:id="73" w:author="Liyunbo" w:date="2023-04-23T20:46:00Z">
              <w:r w:rsidDel="00BA2793">
                <w:rPr>
                  <w:sz w:val="16"/>
                  <w:szCs w:val="16"/>
                </w:rPr>
                <w:delText>Nss</w:delText>
              </w:r>
              <w:r w:rsidR="00BA2793" w:rsidDel="00BA2793">
                <w:rPr>
                  <w:sz w:val="16"/>
                  <w:szCs w:val="16"/>
                </w:rPr>
                <w:delText xml:space="preserve"> </w:delText>
              </w:r>
            </w:del>
            <w:ins w:id="74" w:author="Liyunbo" w:date="2023-04-23T20:46:00Z">
              <w:r w:rsidR="00BA2793">
                <w:rPr>
                  <w:sz w:val="16"/>
                  <w:szCs w:val="16"/>
                </w:rPr>
                <w:t xml:space="preserve">NSS </w:t>
              </w:r>
            </w:ins>
            <w:r>
              <w:rPr>
                <w:sz w:val="16"/>
                <w:szCs w:val="16"/>
              </w:rPr>
              <w:t>That Supports</w:t>
            </w:r>
            <w:r w:rsidR="00EE7D55">
              <w:rPr>
                <w:sz w:val="16"/>
                <w:szCs w:val="16"/>
              </w:rPr>
              <w:t xml:space="preserve"> </w:t>
            </w:r>
            <w:r>
              <w:rPr>
                <w:sz w:val="16"/>
                <w:szCs w:val="16"/>
              </w:rPr>
              <w:t>EHT-MCS 12–13</w:t>
            </w:r>
          </w:p>
        </w:tc>
      </w:tr>
      <w:tr w:rsidR="002C0005" w14:paraId="78A2FE32" w14:textId="77777777" w:rsidTr="002C0005">
        <w:tc>
          <w:tcPr>
            <w:tcW w:w="1347" w:type="dxa"/>
          </w:tcPr>
          <w:p w14:paraId="6E47A712" w14:textId="2472EC87" w:rsidR="002C0005" w:rsidRPr="002C0005" w:rsidRDefault="002C0005" w:rsidP="002C0005">
            <w:pPr>
              <w:pStyle w:val="BodyText"/>
              <w:jc w:val="center"/>
              <w:rPr>
                <w:rFonts w:eastAsia="宋体"/>
                <w:sz w:val="20"/>
                <w:lang w:eastAsia="zh-CN"/>
              </w:rPr>
            </w:pPr>
            <w:r>
              <w:rPr>
                <w:rFonts w:eastAsia="宋体" w:hint="eastAsia"/>
                <w:sz w:val="20"/>
                <w:lang w:eastAsia="zh-CN"/>
              </w:rPr>
              <w:t>B</w:t>
            </w:r>
            <w:r>
              <w:rPr>
                <w:rFonts w:eastAsia="宋体"/>
                <w:sz w:val="20"/>
                <w:lang w:eastAsia="zh-CN"/>
              </w:rPr>
              <w:t>its:</w:t>
            </w:r>
          </w:p>
        </w:tc>
        <w:tc>
          <w:tcPr>
            <w:tcW w:w="1347" w:type="dxa"/>
            <w:tcBorders>
              <w:top w:val="single" w:sz="4" w:space="0" w:color="auto"/>
            </w:tcBorders>
          </w:tcPr>
          <w:p w14:paraId="4DE13F78" w14:textId="67E8C2F1" w:rsidR="002C0005" w:rsidRPr="002C0005" w:rsidRDefault="002C0005" w:rsidP="002C0005">
            <w:pPr>
              <w:pStyle w:val="BodyText"/>
              <w:jc w:val="center"/>
              <w:rPr>
                <w:rFonts w:eastAsia="宋体"/>
                <w:sz w:val="20"/>
                <w:lang w:eastAsia="zh-CN"/>
              </w:rPr>
            </w:pPr>
            <w:r>
              <w:rPr>
                <w:rFonts w:eastAsia="宋体" w:hint="eastAsia"/>
                <w:sz w:val="20"/>
                <w:lang w:eastAsia="zh-CN"/>
              </w:rPr>
              <w:t>4</w:t>
            </w:r>
          </w:p>
        </w:tc>
        <w:tc>
          <w:tcPr>
            <w:tcW w:w="1347" w:type="dxa"/>
            <w:tcBorders>
              <w:top w:val="single" w:sz="4" w:space="0" w:color="auto"/>
            </w:tcBorders>
          </w:tcPr>
          <w:p w14:paraId="554CC804" w14:textId="678B97D3" w:rsidR="002C0005" w:rsidRPr="002C0005" w:rsidRDefault="002C0005" w:rsidP="002C0005">
            <w:pPr>
              <w:pStyle w:val="BodyText"/>
              <w:jc w:val="center"/>
              <w:rPr>
                <w:rFonts w:eastAsia="宋体"/>
                <w:sz w:val="20"/>
                <w:lang w:eastAsia="zh-CN"/>
              </w:rPr>
            </w:pPr>
            <w:r>
              <w:rPr>
                <w:rFonts w:eastAsia="宋体" w:hint="eastAsia"/>
                <w:sz w:val="20"/>
                <w:lang w:eastAsia="zh-CN"/>
              </w:rPr>
              <w:t>4</w:t>
            </w:r>
          </w:p>
        </w:tc>
        <w:tc>
          <w:tcPr>
            <w:tcW w:w="1347" w:type="dxa"/>
            <w:tcBorders>
              <w:top w:val="single" w:sz="4" w:space="0" w:color="auto"/>
            </w:tcBorders>
          </w:tcPr>
          <w:p w14:paraId="7DA23118" w14:textId="714C78A7" w:rsidR="002C0005" w:rsidRPr="002C0005" w:rsidRDefault="002C0005" w:rsidP="002C0005">
            <w:pPr>
              <w:pStyle w:val="BodyText"/>
              <w:jc w:val="center"/>
              <w:rPr>
                <w:rFonts w:eastAsia="宋体"/>
                <w:sz w:val="20"/>
                <w:lang w:eastAsia="zh-CN"/>
              </w:rPr>
            </w:pPr>
            <w:r>
              <w:rPr>
                <w:rFonts w:eastAsia="宋体" w:hint="eastAsia"/>
                <w:sz w:val="20"/>
                <w:lang w:eastAsia="zh-CN"/>
              </w:rPr>
              <w:t>4</w:t>
            </w:r>
          </w:p>
        </w:tc>
        <w:tc>
          <w:tcPr>
            <w:tcW w:w="1347" w:type="dxa"/>
            <w:tcBorders>
              <w:top w:val="single" w:sz="4" w:space="0" w:color="auto"/>
            </w:tcBorders>
          </w:tcPr>
          <w:p w14:paraId="52425849" w14:textId="1DBD9A4D" w:rsidR="002C0005" w:rsidRPr="002C0005" w:rsidRDefault="002C0005" w:rsidP="002C0005">
            <w:pPr>
              <w:pStyle w:val="BodyText"/>
              <w:jc w:val="center"/>
              <w:rPr>
                <w:rFonts w:eastAsia="宋体"/>
                <w:sz w:val="20"/>
                <w:lang w:eastAsia="zh-CN"/>
              </w:rPr>
            </w:pPr>
            <w:r>
              <w:rPr>
                <w:rFonts w:eastAsia="宋体" w:hint="eastAsia"/>
                <w:sz w:val="20"/>
                <w:lang w:eastAsia="zh-CN"/>
              </w:rPr>
              <w:t>4</w:t>
            </w:r>
          </w:p>
        </w:tc>
        <w:tc>
          <w:tcPr>
            <w:tcW w:w="1347" w:type="dxa"/>
            <w:tcBorders>
              <w:top w:val="single" w:sz="4" w:space="0" w:color="auto"/>
            </w:tcBorders>
          </w:tcPr>
          <w:p w14:paraId="5641B804" w14:textId="0DD54ABA" w:rsidR="002C0005" w:rsidRPr="002C0005" w:rsidRDefault="002C0005" w:rsidP="002C0005">
            <w:pPr>
              <w:pStyle w:val="BodyText"/>
              <w:jc w:val="center"/>
              <w:rPr>
                <w:rFonts w:eastAsia="宋体"/>
                <w:sz w:val="20"/>
                <w:lang w:eastAsia="zh-CN"/>
              </w:rPr>
            </w:pPr>
            <w:r>
              <w:rPr>
                <w:rFonts w:eastAsia="宋体" w:hint="eastAsia"/>
                <w:sz w:val="20"/>
                <w:lang w:eastAsia="zh-CN"/>
              </w:rPr>
              <w:t>4</w:t>
            </w:r>
          </w:p>
        </w:tc>
        <w:tc>
          <w:tcPr>
            <w:tcW w:w="1348" w:type="dxa"/>
            <w:tcBorders>
              <w:top w:val="single" w:sz="4" w:space="0" w:color="auto"/>
            </w:tcBorders>
          </w:tcPr>
          <w:p w14:paraId="323D66F1" w14:textId="4AA07160" w:rsidR="002C0005" w:rsidRPr="002C0005" w:rsidRDefault="002C0005" w:rsidP="002C0005">
            <w:pPr>
              <w:pStyle w:val="BodyText"/>
              <w:jc w:val="center"/>
              <w:rPr>
                <w:rFonts w:eastAsia="宋体"/>
                <w:sz w:val="20"/>
                <w:lang w:eastAsia="zh-CN"/>
              </w:rPr>
            </w:pPr>
            <w:r>
              <w:rPr>
                <w:rFonts w:eastAsia="宋体" w:hint="eastAsia"/>
                <w:sz w:val="20"/>
                <w:lang w:eastAsia="zh-CN"/>
              </w:rPr>
              <w:t>4</w:t>
            </w:r>
          </w:p>
        </w:tc>
      </w:tr>
    </w:tbl>
    <w:p w14:paraId="02D63DD6" w14:textId="055D4879" w:rsidR="002C0005" w:rsidRDefault="002C0005" w:rsidP="002C0005">
      <w:pPr>
        <w:pStyle w:val="BodyText"/>
        <w:rPr>
          <w:sz w:val="20"/>
        </w:rPr>
      </w:pPr>
      <w:r>
        <w:rPr>
          <w:b/>
          <w:bCs/>
          <w:sz w:val="20"/>
        </w:rPr>
        <w:t xml:space="preserve">Figure 9-1002al—EHT-MCS Map (BW </w:t>
      </w:r>
      <w:r>
        <w:rPr>
          <w:sz w:val="20"/>
        </w:rPr>
        <w:t xml:space="preserve">≤ </w:t>
      </w:r>
      <w:r>
        <w:rPr>
          <w:b/>
          <w:bCs/>
          <w:sz w:val="20"/>
        </w:rPr>
        <w:t>80 MHz, Except 20 MHz-Only Non-AP STA), EHT-MCS Map (BW = 160 MHz), and EHT-MCS Map (BW = 320 MHz) subfield format</w:t>
      </w:r>
    </w:p>
    <w:p w14:paraId="2F061E65" w14:textId="505EDCF2" w:rsidR="002C0005" w:rsidRDefault="002C0005" w:rsidP="002C0005">
      <w:pPr>
        <w:pStyle w:val="BodyText"/>
        <w:rPr>
          <w:sz w:val="20"/>
        </w:rPr>
      </w:pPr>
      <w:r>
        <w:rPr>
          <w:sz w:val="20"/>
        </w:rPr>
        <w:t xml:space="preserve">The Rx Max </w:t>
      </w:r>
      <w:del w:id="75" w:author="Liyunbo" w:date="2023-04-24T08:04:00Z">
        <w:r w:rsidDel="00EE7D55">
          <w:rPr>
            <w:sz w:val="20"/>
          </w:rPr>
          <w:delText xml:space="preserve">Nss </w:delText>
        </w:r>
      </w:del>
      <w:ins w:id="76" w:author="Liyunbo" w:date="2023-04-24T08:04:00Z">
        <w:r w:rsidR="00EE7D55">
          <w:rPr>
            <w:sz w:val="20"/>
          </w:rPr>
          <w:t xml:space="preserve">NSS </w:t>
        </w:r>
      </w:ins>
      <w:r>
        <w:rPr>
          <w:sz w:val="20"/>
        </w:rPr>
        <w:t xml:space="preserve">That Supports EHT-MCS 0–7 and </w:t>
      </w:r>
      <w:proofErr w:type="spellStart"/>
      <w:r>
        <w:rPr>
          <w:sz w:val="20"/>
        </w:rPr>
        <w:t>Tx</w:t>
      </w:r>
      <w:proofErr w:type="spellEnd"/>
      <w:r>
        <w:rPr>
          <w:sz w:val="20"/>
        </w:rPr>
        <w:t xml:space="preserve"> Max </w:t>
      </w:r>
      <w:del w:id="77" w:author="Liyunbo" w:date="2023-04-24T08:04:00Z">
        <w:r w:rsidDel="00EE7D55">
          <w:rPr>
            <w:sz w:val="20"/>
          </w:rPr>
          <w:delText xml:space="preserve">Nss </w:delText>
        </w:r>
      </w:del>
      <w:ins w:id="78" w:author="Liyunbo" w:date="2023-04-24T08:04:00Z">
        <w:r w:rsidR="00EE7D55">
          <w:rPr>
            <w:sz w:val="20"/>
          </w:rPr>
          <w:t xml:space="preserve">NSS </w:t>
        </w:r>
      </w:ins>
      <w:r>
        <w:rPr>
          <w:sz w:val="20"/>
        </w:rPr>
        <w:t xml:space="preserve">That Supports EHT-MCS 0–7 subfields are encoded according to Table 9-401o (Encoding of the maximum number of </w:t>
      </w:r>
      <w:proofErr w:type="spellStart"/>
      <w:r>
        <w:rPr>
          <w:sz w:val="20"/>
        </w:rPr>
        <w:t>Nss</w:t>
      </w:r>
      <w:proofErr w:type="spellEnd"/>
      <w:r>
        <w:rPr>
          <w:sz w:val="20"/>
        </w:rPr>
        <w:t xml:space="preserve"> for a specified MCS value).</w:t>
      </w:r>
    </w:p>
    <w:p w14:paraId="69829CCC" w14:textId="6BA0454E" w:rsidR="002C0005" w:rsidRDefault="002C0005" w:rsidP="002C0005">
      <w:pPr>
        <w:pStyle w:val="BodyText"/>
        <w:rPr>
          <w:sz w:val="20"/>
        </w:rPr>
      </w:pPr>
      <w:r>
        <w:rPr>
          <w:sz w:val="20"/>
        </w:rPr>
        <w:t xml:space="preserve">The Rx Max </w:t>
      </w:r>
      <w:del w:id="79" w:author="Liyunbo" w:date="2023-04-24T08:04:00Z">
        <w:r w:rsidDel="00EE7D55">
          <w:rPr>
            <w:sz w:val="20"/>
          </w:rPr>
          <w:delText xml:space="preserve">Nss </w:delText>
        </w:r>
      </w:del>
      <w:ins w:id="80" w:author="Liyunbo" w:date="2023-04-24T08:04:00Z">
        <w:r w:rsidR="00EE7D55">
          <w:rPr>
            <w:sz w:val="20"/>
          </w:rPr>
          <w:t xml:space="preserve">NSS </w:t>
        </w:r>
      </w:ins>
      <w:r>
        <w:rPr>
          <w:sz w:val="20"/>
        </w:rPr>
        <w:t xml:space="preserve">That Supports EHT-MCS 8–9 and </w:t>
      </w:r>
      <w:proofErr w:type="spellStart"/>
      <w:r>
        <w:rPr>
          <w:sz w:val="20"/>
        </w:rPr>
        <w:t>Tx</w:t>
      </w:r>
      <w:proofErr w:type="spellEnd"/>
      <w:r>
        <w:rPr>
          <w:sz w:val="20"/>
        </w:rPr>
        <w:t xml:space="preserve"> Max </w:t>
      </w:r>
      <w:del w:id="81" w:author="Liyunbo" w:date="2023-04-24T08:04:00Z">
        <w:r w:rsidDel="00EE7D55">
          <w:rPr>
            <w:sz w:val="20"/>
          </w:rPr>
          <w:delText xml:space="preserve">Nss </w:delText>
        </w:r>
      </w:del>
      <w:ins w:id="82" w:author="Liyunbo" w:date="2023-04-24T08:04:00Z">
        <w:r w:rsidR="00EE7D55">
          <w:rPr>
            <w:sz w:val="20"/>
          </w:rPr>
          <w:t xml:space="preserve">NSS </w:t>
        </w:r>
      </w:ins>
      <w:r>
        <w:rPr>
          <w:sz w:val="20"/>
        </w:rPr>
        <w:t xml:space="preserve">That Supports EHT-MCS 8–9 subfields are encoded according to Table 9-401o (Encoding of the maximum number of </w:t>
      </w:r>
      <w:proofErr w:type="spellStart"/>
      <w:r>
        <w:rPr>
          <w:sz w:val="20"/>
        </w:rPr>
        <w:t>Nss</w:t>
      </w:r>
      <w:proofErr w:type="spellEnd"/>
      <w:r>
        <w:rPr>
          <w:sz w:val="20"/>
        </w:rPr>
        <w:t xml:space="preserve"> for a specified MCS value).</w:t>
      </w:r>
    </w:p>
    <w:p w14:paraId="182C4D70" w14:textId="20FAE8C3" w:rsidR="002C0005" w:rsidRDefault="002C0005" w:rsidP="002C0005">
      <w:pPr>
        <w:pStyle w:val="BodyText"/>
        <w:rPr>
          <w:sz w:val="20"/>
        </w:rPr>
      </w:pPr>
      <w:r>
        <w:rPr>
          <w:sz w:val="20"/>
        </w:rPr>
        <w:t xml:space="preserve">The Rx Max </w:t>
      </w:r>
      <w:del w:id="83" w:author="Liyunbo" w:date="2023-04-24T08:04:00Z">
        <w:r w:rsidDel="00EE7D55">
          <w:rPr>
            <w:sz w:val="20"/>
          </w:rPr>
          <w:delText xml:space="preserve">Nss </w:delText>
        </w:r>
      </w:del>
      <w:ins w:id="84" w:author="Liyunbo" w:date="2023-04-24T08:04:00Z">
        <w:r w:rsidR="00EE7D55">
          <w:rPr>
            <w:sz w:val="20"/>
          </w:rPr>
          <w:t xml:space="preserve">NSS </w:t>
        </w:r>
      </w:ins>
      <w:r>
        <w:rPr>
          <w:sz w:val="20"/>
        </w:rPr>
        <w:t xml:space="preserve">That Supports EHT-MCS 0–9 and </w:t>
      </w:r>
      <w:proofErr w:type="spellStart"/>
      <w:r>
        <w:rPr>
          <w:sz w:val="20"/>
        </w:rPr>
        <w:t>Tx</w:t>
      </w:r>
      <w:proofErr w:type="spellEnd"/>
      <w:r>
        <w:rPr>
          <w:sz w:val="20"/>
        </w:rPr>
        <w:t xml:space="preserve"> Max </w:t>
      </w:r>
      <w:del w:id="85" w:author="Liyunbo" w:date="2023-04-24T08:04:00Z">
        <w:r w:rsidDel="00EE7D55">
          <w:rPr>
            <w:sz w:val="20"/>
          </w:rPr>
          <w:delText xml:space="preserve">Nss </w:delText>
        </w:r>
      </w:del>
      <w:ins w:id="86" w:author="Liyunbo" w:date="2023-04-24T08:04:00Z">
        <w:r w:rsidR="00EE7D55">
          <w:rPr>
            <w:sz w:val="20"/>
          </w:rPr>
          <w:t xml:space="preserve">NSS </w:t>
        </w:r>
      </w:ins>
      <w:r>
        <w:rPr>
          <w:sz w:val="20"/>
        </w:rPr>
        <w:t xml:space="preserve">That Supports EHT-MCS 0–9 subfields are encoded according to Table 9-401o (Encoding of the maximum number of </w:t>
      </w:r>
      <w:proofErr w:type="spellStart"/>
      <w:r>
        <w:rPr>
          <w:sz w:val="20"/>
        </w:rPr>
        <w:t>Nss</w:t>
      </w:r>
      <w:proofErr w:type="spellEnd"/>
      <w:r>
        <w:rPr>
          <w:sz w:val="20"/>
        </w:rPr>
        <w:t xml:space="preserve"> for a specified MCS value).</w:t>
      </w:r>
    </w:p>
    <w:p w14:paraId="7ABB1C6E" w14:textId="72EACE68" w:rsidR="002C0005" w:rsidRDefault="002C0005" w:rsidP="002C0005">
      <w:pPr>
        <w:pStyle w:val="BodyText"/>
        <w:rPr>
          <w:sz w:val="20"/>
        </w:rPr>
      </w:pPr>
      <w:r>
        <w:rPr>
          <w:sz w:val="20"/>
        </w:rPr>
        <w:t xml:space="preserve">The Rx Max </w:t>
      </w:r>
      <w:del w:id="87" w:author="Liyunbo" w:date="2023-04-24T08:05:00Z">
        <w:r w:rsidDel="00EE7D55">
          <w:rPr>
            <w:sz w:val="20"/>
          </w:rPr>
          <w:delText xml:space="preserve">Nss </w:delText>
        </w:r>
      </w:del>
      <w:ins w:id="88" w:author="Liyunbo" w:date="2023-04-24T08:05:00Z">
        <w:r w:rsidR="00EE7D55">
          <w:rPr>
            <w:sz w:val="20"/>
          </w:rPr>
          <w:t xml:space="preserve">NSS </w:t>
        </w:r>
      </w:ins>
      <w:r>
        <w:rPr>
          <w:sz w:val="20"/>
        </w:rPr>
        <w:t xml:space="preserve">That Supports EHT-MCS 10–11 and </w:t>
      </w:r>
      <w:proofErr w:type="spellStart"/>
      <w:r>
        <w:rPr>
          <w:sz w:val="20"/>
        </w:rPr>
        <w:t>Tx</w:t>
      </w:r>
      <w:proofErr w:type="spellEnd"/>
      <w:r>
        <w:rPr>
          <w:sz w:val="20"/>
        </w:rPr>
        <w:t xml:space="preserve"> Max </w:t>
      </w:r>
      <w:del w:id="89" w:author="Liyunbo" w:date="2023-04-24T08:05:00Z">
        <w:r w:rsidDel="00EE7D55">
          <w:rPr>
            <w:sz w:val="20"/>
          </w:rPr>
          <w:delText xml:space="preserve">Nss </w:delText>
        </w:r>
      </w:del>
      <w:ins w:id="90" w:author="Liyunbo" w:date="2023-04-24T08:05:00Z">
        <w:r w:rsidR="00EE7D55">
          <w:rPr>
            <w:sz w:val="20"/>
          </w:rPr>
          <w:t xml:space="preserve">NSS </w:t>
        </w:r>
      </w:ins>
      <w:r>
        <w:rPr>
          <w:sz w:val="20"/>
        </w:rPr>
        <w:t xml:space="preserve">That Supports EHT-MCS 10–11 sub-fields are encoded according to Table 9-401o (Encoding of the maximum number of </w:t>
      </w:r>
      <w:proofErr w:type="spellStart"/>
      <w:r>
        <w:rPr>
          <w:sz w:val="20"/>
        </w:rPr>
        <w:t>Nss</w:t>
      </w:r>
      <w:proofErr w:type="spellEnd"/>
      <w:r>
        <w:rPr>
          <w:sz w:val="20"/>
        </w:rPr>
        <w:t xml:space="preserve"> for a specified MCS value).</w:t>
      </w:r>
    </w:p>
    <w:p w14:paraId="2C1D8078" w14:textId="08C405D6" w:rsidR="002C0005" w:rsidRDefault="002C0005" w:rsidP="002C0005">
      <w:pPr>
        <w:pStyle w:val="BodyText"/>
        <w:rPr>
          <w:sz w:val="20"/>
        </w:rPr>
      </w:pPr>
      <w:r>
        <w:rPr>
          <w:sz w:val="20"/>
        </w:rPr>
        <w:t xml:space="preserve">The Rx Max </w:t>
      </w:r>
      <w:del w:id="91" w:author="Liyunbo" w:date="2023-04-24T08:05:00Z">
        <w:r w:rsidDel="00EE7D55">
          <w:rPr>
            <w:sz w:val="20"/>
          </w:rPr>
          <w:delText xml:space="preserve">Nss </w:delText>
        </w:r>
      </w:del>
      <w:ins w:id="92" w:author="Liyunbo" w:date="2023-04-24T08:05:00Z">
        <w:r w:rsidR="00EE7D55">
          <w:rPr>
            <w:sz w:val="20"/>
          </w:rPr>
          <w:t xml:space="preserve">NSS </w:t>
        </w:r>
      </w:ins>
      <w:r>
        <w:rPr>
          <w:sz w:val="20"/>
        </w:rPr>
        <w:t xml:space="preserve">That Supports EHT-MCS 12–13 and </w:t>
      </w:r>
      <w:proofErr w:type="spellStart"/>
      <w:r>
        <w:rPr>
          <w:sz w:val="20"/>
        </w:rPr>
        <w:t>Tx</w:t>
      </w:r>
      <w:proofErr w:type="spellEnd"/>
      <w:r>
        <w:rPr>
          <w:sz w:val="20"/>
        </w:rPr>
        <w:t xml:space="preserve"> Max </w:t>
      </w:r>
      <w:del w:id="93" w:author="Liyunbo" w:date="2023-04-24T08:05:00Z">
        <w:r w:rsidDel="00EE7D55">
          <w:rPr>
            <w:sz w:val="20"/>
          </w:rPr>
          <w:delText xml:space="preserve">Nss </w:delText>
        </w:r>
      </w:del>
      <w:ins w:id="94" w:author="Liyunbo" w:date="2023-04-24T08:05:00Z">
        <w:r w:rsidR="00EE7D55">
          <w:rPr>
            <w:sz w:val="20"/>
          </w:rPr>
          <w:t xml:space="preserve">NSS </w:t>
        </w:r>
      </w:ins>
      <w:r>
        <w:rPr>
          <w:sz w:val="20"/>
        </w:rPr>
        <w:t xml:space="preserve">That Supports EHT-MCS 12–13 sub-fields are encoded according to Table 9-401o (Encoding of the maximum number of </w:t>
      </w:r>
      <w:proofErr w:type="spellStart"/>
      <w:r>
        <w:rPr>
          <w:sz w:val="20"/>
        </w:rPr>
        <w:t>Nss</w:t>
      </w:r>
      <w:proofErr w:type="spellEnd"/>
      <w:r>
        <w:rPr>
          <w:sz w:val="20"/>
        </w:rPr>
        <w:t xml:space="preserve"> for a specified MCS value).</w:t>
      </w:r>
    </w:p>
    <w:p w14:paraId="3A518F9F" w14:textId="77777777" w:rsidR="002C0005" w:rsidRDefault="002C0005" w:rsidP="002C0005">
      <w:pPr>
        <w:pStyle w:val="BodyText"/>
        <w:rPr>
          <w:sz w:val="20"/>
        </w:rPr>
      </w:pPr>
    </w:p>
    <w:p w14:paraId="65FF92D0" w14:textId="77777777" w:rsidR="002C0005" w:rsidRDefault="002C0005" w:rsidP="002C0005">
      <w:pPr>
        <w:pStyle w:val="BodyText"/>
        <w:rPr>
          <w:sz w:val="20"/>
        </w:rPr>
      </w:pPr>
    </w:p>
    <w:p w14:paraId="18B01D6A" w14:textId="77777777" w:rsidR="002C0005" w:rsidRDefault="002C0005" w:rsidP="002C0005">
      <w:pPr>
        <w:pStyle w:val="BodyText"/>
        <w:rPr>
          <w:sz w:val="20"/>
        </w:rPr>
      </w:pPr>
    </w:p>
    <w:p w14:paraId="37653BE8" w14:textId="77777777" w:rsidR="002C0005" w:rsidRDefault="002C0005" w:rsidP="002C0005">
      <w:pPr>
        <w:pStyle w:val="BodyText"/>
        <w:rPr>
          <w:sz w:val="20"/>
        </w:rPr>
      </w:pPr>
    </w:p>
    <w:p w14:paraId="41B8094D" w14:textId="77777777" w:rsidR="002C0005" w:rsidRDefault="002C0005" w:rsidP="002C0005">
      <w:pPr>
        <w:pStyle w:val="BodyText"/>
        <w:rPr>
          <w:b/>
          <w:bCs/>
          <w:i/>
          <w:iCs/>
        </w:rPr>
      </w:pPr>
    </w:p>
    <w:p w14:paraId="115CCD76" w14:textId="79CA720D" w:rsidR="002C0005" w:rsidRDefault="002C0005" w:rsidP="00042FA8">
      <w:pPr>
        <w:pStyle w:val="BodyText"/>
        <w:jc w:val="center"/>
        <w:rPr>
          <w:b/>
          <w:bCs/>
          <w:sz w:val="20"/>
        </w:rPr>
      </w:pPr>
      <w:r>
        <w:rPr>
          <w:b/>
          <w:bCs/>
          <w:sz w:val="20"/>
        </w:rPr>
        <w:t>Table 9-401o—</w:t>
      </w:r>
      <w:proofErr w:type="gramStart"/>
      <w:r>
        <w:rPr>
          <w:b/>
          <w:bCs/>
          <w:sz w:val="20"/>
        </w:rPr>
        <w:t>Encoding</w:t>
      </w:r>
      <w:proofErr w:type="gramEnd"/>
      <w:r>
        <w:rPr>
          <w:b/>
          <w:bCs/>
          <w:sz w:val="20"/>
        </w:rPr>
        <w:t xml:space="preserve"> of the maximum number of</w:t>
      </w:r>
      <w:ins w:id="95" w:author="Liyunbo" w:date="2023-04-24T08:26:00Z">
        <w:r w:rsidR="000D1AF6">
          <w:rPr>
            <w:b/>
            <w:bCs/>
            <w:sz w:val="20"/>
          </w:rPr>
          <w:t xml:space="preserve"> spatial streams</w:t>
        </w:r>
      </w:ins>
      <w:r>
        <w:rPr>
          <w:b/>
          <w:bCs/>
          <w:sz w:val="20"/>
        </w:rPr>
        <w:t xml:space="preserve"> </w:t>
      </w:r>
      <w:del w:id="96" w:author="Liyunbo" w:date="2023-04-24T08:27:00Z">
        <w:r w:rsidDel="000D1AF6">
          <w:rPr>
            <w:b/>
            <w:bCs/>
            <w:sz w:val="20"/>
          </w:rPr>
          <w:delText>Nss</w:delText>
        </w:r>
      </w:del>
      <w:r>
        <w:rPr>
          <w:b/>
          <w:bCs/>
          <w:sz w:val="20"/>
        </w:rPr>
        <w:t xml:space="preserve"> </w:t>
      </w:r>
      <w:ins w:id="97" w:author="Liyunbo" w:date="2023-04-24T08:27:00Z">
        <w:r w:rsidR="000D1AF6">
          <w:rPr>
            <w:b/>
            <w:bCs/>
            <w:sz w:val="20"/>
          </w:rPr>
          <w:t>(</w:t>
        </w:r>
      </w:ins>
      <w:ins w:id="98" w:author="Liyunbo" w:date="2023-04-24T08:09:00Z">
        <w:r w:rsidR="00EE7D55">
          <w:rPr>
            <w:b/>
            <w:bCs/>
            <w:sz w:val="20"/>
          </w:rPr>
          <w:t>NSS</w:t>
        </w:r>
      </w:ins>
      <w:ins w:id="99" w:author="Liyunbo" w:date="2023-04-24T08:27:00Z">
        <w:r w:rsidR="000D1AF6">
          <w:rPr>
            <w:b/>
            <w:bCs/>
            <w:sz w:val="20"/>
          </w:rPr>
          <w:t>) (#15373)</w:t>
        </w:r>
      </w:ins>
      <w:ins w:id="100" w:author="Liyunbo" w:date="2023-04-24T08:09:00Z">
        <w:r w:rsidR="00EE7D55">
          <w:rPr>
            <w:b/>
            <w:bCs/>
            <w:sz w:val="20"/>
          </w:rPr>
          <w:t xml:space="preserve"> </w:t>
        </w:r>
      </w:ins>
      <w:r>
        <w:rPr>
          <w:b/>
          <w:bCs/>
          <w:sz w:val="20"/>
        </w:rPr>
        <w:t>for a specified MCS value</w:t>
      </w:r>
    </w:p>
    <w:tbl>
      <w:tblPr>
        <w:tblStyle w:val="ae"/>
        <w:tblW w:w="0" w:type="auto"/>
        <w:tblLook w:val="04A0" w:firstRow="1" w:lastRow="0" w:firstColumn="1" w:lastColumn="0" w:noHBand="0" w:noVBand="1"/>
      </w:tblPr>
      <w:tblGrid>
        <w:gridCol w:w="4715"/>
        <w:gridCol w:w="4715"/>
      </w:tblGrid>
      <w:tr w:rsidR="002C0005" w14:paraId="24400314" w14:textId="77777777" w:rsidTr="002C0005">
        <w:tc>
          <w:tcPr>
            <w:tcW w:w="4715" w:type="dxa"/>
          </w:tcPr>
          <w:p w14:paraId="46DFC663" w14:textId="3C676FF5" w:rsidR="002C0005" w:rsidRDefault="002C0005" w:rsidP="00EE7D55">
            <w:pPr>
              <w:pStyle w:val="BodyText"/>
              <w:jc w:val="center"/>
              <w:rPr>
                <w:b/>
                <w:bCs/>
                <w:i/>
                <w:iCs/>
              </w:rPr>
            </w:pPr>
            <w:r>
              <w:rPr>
                <w:b/>
                <w:bCs/>
                <w:sz w:val="18"/>
                <w:szCs w:val="18"/>
              </w:rPr>
              <w:t xml:space="preserve">Max </w:t>
            </w:r>
            <w:del w:id="101" w:author="Liyunbo" w:date="2023-04-24T08:10:00Z">
              <w:r w:rsidDel="00EE7D55">
                <w:rPr>
                  <w:b/>
                  <w:bCs/>
                  <w:sz w:val="18"/>
                  <w:szCs w:val="18"/>
                </w:rPr>
                <w:delText xml:space="preserve">Nss </w:delText>
              </w:r>
            </w:del>
            <w:ins w:id="102" w:author="Liyunbo" w:date="2023-04-24T08:10:00Z">
              <w:r w:rsidR="00EE7D55">
                <w:rPr>
                  <w:b/>
                  <w:bCs/>
                  <w:sz w:val="18"/>
                  <w:szCs w:val="18"/>
                </w:rPr>
                <w:t xml:space="preserve">NSS </w:t>
              </w:r>
            </w:ins>
            <w:r>
              <w:rPr>
                <w:b/>
                <w:bCs/>
                <w:sz w:val="18"/>
                <w:szCs w:val="18"/>
              </w:rPr>
              <w:t>subfield value</w:t>
            </w:r>
          </w:p>
        </w:tc>
        <w:tc>
          <w:tcPr>
            <w:tcW w:w="4715" w:type="dxa"/>
          </w:tcPr>
          <w:p w14:paraId="11CA9843" w14:textId="28DE59C7" w:rsidR="002C0005" w:rsidRDefault="002C0005" w:rsidP="00042FA8">
            <w:pPr>
              <w:pStyle w:val="BodyText"/>
              <w:jc w:val="center"/>
              <w:rPr>
                <w:b/>
                <w:bCs/>
                <w:i/>
                <w:iCs/>
              </w:rPr>
            </w:pPr>
            <w:r>
              <w:rPr>
                <w:b/>
                <w:bCs/>
                <w:sz w:val="18"/>
                <w:szCs w:val="18"/>
              </w:rPr>
              <w:t xml:space="preserve">Maximum number of spatial streams that </w:t>
            </w:r>
            <w:proofErr w:type="spellStart"/>
            <w:r>
              <w:rPr>
                <w:b/>
                <w:bCs/>
                <w:sz w:val="18"/>
                <w:szCs w:val="18"/>
              </w:rPr>
              <w:t>supportsthe</w:t>
            </w:r>
            <w:proofErr w:type="spellEnd"/>
            <w:r>
              <w:rPr>
                <w:b/>
                <w:bCs/>
                <w:sz w:val="18"/>
                <w:szCs w:val="18"/>
              </w:rPr>
              <w:t xml:space="preserve"> specified MCS set</w:t>
            </w:r>
          </w:p>
        </w:tc>
      </w:tr>
      <w:tr w:rsidR="002C0005" w14:paraId="327EC493" w14:textId="77777777" w:rsidTr="002C0005">
        <w:tc>
          <w:tcPr>
            <w:tcW w:w="4715" w:type="dxa"/>
          </w:tcPr>
          <w:p w14:paraId="46C2EDB5" w14:textId="7526EE79" w:rsidR="002C0005" w:rsidRPr="002C0005" w:rsidRDefault="002C0005" w:rsidP="00042FA8">
            <w:pPr>
              <w:pStyle w:val="BodyText"/>
              <w:jc w:val="center"/>
              <w:rPr>
                <w:rFonts w:eastAsia="宋体"/>
                <w:bCs/>
                <w:iCs/>
                <w:lang w:eastAsia="zh-CN"/>
              </w:rPr>
            </w:pPr>
            <w:r w:rsidRPr="002C0005">
              <w:rPr>
                <w:rFonts w:eastAsia="宋体" w:hint="eastAsia"/>
                <w:bCs/>
                <w:iCs/>
                <w:lang w:eastAsia="zh-CN"/>
              </w:rPr>
              <w:t>0</w:t>
            </w:r>
          </w:p>
        </w:tc>
        <w:tc>
          <w:tcPr>
            <w:tcW w:w="4715" w:type="dxa"/>
          </w:tcPr>
          <w:p w14:paraId="3F26119F" w14:textId="3937CDEF" w:rsidR="002C0005" w:rsidRPr="002C0005" w:rsidRDefault="002C0005" w:rsidP="00042FA8">
            <w:pPr>
              <w:pStyle w:val="BodyText"/>
              <w:jc w:val="center"/>
              <w:rPr>
                <w:rFonts w:eastAsia="宋体"/>
                <w:bCs/>
                <w:iCs/>
                <w:lang w:eastAsia="zh-CN"/>
              </w:rPr>
            </w:pPr>
            <w:r>
              <w:rPr>
                <w:rFonts w:eastAsia="宋体" w:hint="eastAsia"/>
                <w:bCs/>
                <w:iCs/>
                <w:lang w:eastAsia="zh-CN"/>
              </w:rPr>
              <w:t>N</w:t>
            </w:r>
            <w:r>
              <w:rPr>
                <w:rFonts w:eastAsia="宋体"/>
                <w:bCs/>
                <w:iCs/>
                <w:lang w:eastAsia="zh-CN"/>
              </w:rPr>
              <w:t>ot supported</w:t>
            </w:r>
          </w:p>
        </w:tc>
      </w:tr>
      <w:tr w:rsidR="002C0005" w14:paraId="08B9B500" w14:textId="77777777" w:rsidTr="002C0005">
        <w:tc>
          <w:tcPr>
            <w:tcW w:w="4715" w:type="dxa"/>
          </w:tcPr>
          <w:p w14:paraId="4447FDA4" w14:textId="71978739" w:rsidR="002C0005" w:rsidRPr="002C0005" w:rsidRDefault="002C0005" w:rsidP="00042FA8">
            <w:pPr>
              <w:pStyle w:val="BodyText"/>
              <w:jc w:val="center"/>
              <w:rPr>
                <w:rFonts w:eastAsia="宋体"/>
                <w:bCs/>
                <w:iCs/>
                <w:lang w:eastAsia="zh-CN"/>
              </w:rPr>
            </w:pPr>
            <w:r>
              <w:rPr>
                <w:rFonts w:eastAsia="宋体" w:hint="eastAsia"/>
                <w:bCs/>
                <w:iCs/>
                <w:lang w:eastAsia="zh-CN"/>
              </w:rPr>
              <w:t>1</w:t>
            </w:r>
          </w:p>
        </w:tc>
        <w:tc>
          <w:tcPr>
            <w:tcW w:w="4715" w:type="dxa"/>
          </w:tcPr>
          <w:p w14:paraId="18DA45F0" w14:textId="1C2E1DFA" w:rsidR="002C0005" w:rsidRPr="002C0005" w:rsidRDefault="002C0005" w:rsidP="00042FA8">
            <w:pPr>
              <w:pStyle w:val="BodyText"/>
              <w:jc w:val="center"/>
              <w:rPr>
                <w:rFonts w:eastAsia="宋体"/>
                <w:bCs/>
                <w:iCs/>
                <w:lang w:eastAsia="zh-CN"/>
              </w:rPr>
            </w:pPr>
            <w:r>
              <w:rPr>
                <w:rFonts w:eastAsia="宋体" w:hint="eastAsia"/>
                <w:bCs/>
                <w:iCs/>
                <w:lang w:eastAsia="zh-CN"/>
              </w:rPr>
              <w:t>1</w:t>
            </w:r>
          </w:p>
        </w:tc>
      </w:tr>
      <w:tr w:rsidR="002C0005" w14:paraId="1C00D3E0" w14:textId="77777777" w:rsidTr="002C0005">
        <w:tc>
          <w:tcPr>
            <w:tcW w:w="4715" w:type="dxa"/>
          </w:tcPr>
          <w:p w14:paraId="576165F0" w14:textId="5D2B8BDE" w:rsidR="002C0005" w:rsidRPr="002C0005" w:rsidRDefault="002C0005" w:rsidP="00042FA8">
            <w:pPr>
              <w:pStyle w:val="BodyText"/>
              <w:jc w:val="center"/>
              <w:rPr>
                <w:rFonts w:eastAsia="宋体"/>
                <w:bCs/>
                <w:iCs/>
                <w:lang w:eastAsia="zh-CN"/>
              </w:rPr>
            </w:pPr>
            <w:r>
              <w:rPr>
                <w:rFonts w:eastAsia="宋体" w:hint="eastAsia"/>
                <w:bCs/>
                <w:iCs/>
                <w:lang w:eastAsia="zh-CN"/>
              </w:rPr>
              <w:t>2</w:t>
            </w:r>
          </w:p>
        </w:tc>
        <w:tc>
          <w:tcPr>
            <w:tcW w:w="4715" w:type="dxa"/>
          </w:tcPr>
          <w:p w14:paraId="4E909715" w14:textId="65EEFB5D" w:rsidR="002C0005" w:rsidRPr="002C0005" w:rsidRDefault="002C0005" w:rsidP="00042FA8">
            <w:pPr>
              <w:pStyle w:val="BodyText"/>
              <w:jc w:val="center"/>
              <w:rPr>
                <w:rFonts w:eastAsia="宋体"/>
                <w:bCs/>
                <w:iCs/>
                <w:lang w:eastAsia="zh-CN"/>
              </w:rPr>
            </w:pPr>
            <w:r>
              <w:rPr>
                <w:rFonts w:eastAsia="宋体" w:hint="eastAsia"/>
                <w:bCs/>
                <w:iCs/>
                <w:lang w:eastAsia="zh-CN"/>
              </w:rPr>
              <w:t>2</w:t>
            </w:r>
          </w:p>
        </w:tc>
      </w:tr>
      <w:tr w:rsidR="002C0005" w14:paraId="1B8BAE1A" w14:textId="77777777" w:rsidTr="002C0005">
        <w:tc>
          <w:tcPr>
            <w:tcW w:w="4715" w:type="dxa"/>
          </w:tcPr>
          <w:p w14:paraId="66CD0AA5" w14:textId="6AA1AEB8" w:rsidR="002C0005" w:rsidRPr="002C0005" w:rsidRDefault="002C0005" w:rsidP="00042FA8">
            <w:pPr>
              <w:pStyle w:val="BodyText"/>
              <w:jc w:val="center"/>
              <w:rPr>
                <w:rFonts w:eastAsia="宋体"/>
                <w:bCs/>
                <w:iCs/>
                <w:lang w:eastAsia="zh-CN"/>
              </w:rPr>
            </w:pPr>
            <w:r>
              <w:rPr>
                <w:rFonts w:eastAsia="宋体" w:hint="eastAsia"/>
                <w:bCs/>
                <w:iCs/>
                <w:lang w:eastAsia="zh-CN"/>
              </w:rPr>
              <w:t>3</w:t>
            </w:r>
          </w:p>
        </w:tc>
        <w:tc>
          <w:tcPr>
            <w:tcW w:w="4715" w:type="dxa"/>
          </w:tcPr>
          <w:p w14:paraId="631E46B6" w14:textId="26820B0F" w:rsidR="002C0005" w:rsidRPr="002C0005" w:rsidRDefault="002C0005" w:rsidP="00042FA8">
            <w:pPr>
              <w:pStyle w:val="BodyText"/>
              <w:jc w:val="center"/>
              <w:rPr>
                <w:rFonts w:eastAsia="宋体"/>
                <w:bCs/>
                <w:iCs/>
                <w:lang w:eastAsia="zh-CN"/>
              </w:rPr>
            </w:pPr>
            <w:r>
              <w:rPr>
                <w:rFonts w:eastAsia="宋体" w:hint="eastAsia"/>
                <w:bCs/>
                <w:iCs/>
                <w:lang w:eastAsia="zh-CN"/>
              </w:rPr>
              <w:t>3</w:t>
            </w:r>
          </w:p>
        </w:tc>
      </w:tr>
      <w:tr w:rsidR="002C0005" w14:paraId="6A9FD05F" w14:textId="77777777" w:rsidTr="002C0005">
        <w:tc>
          <w:tcPr>
            <w:tcW w:w="4715" w:type="dxa"/>
          </w:tcPr>
          <w:p w14:paraId="58A2EA32" w14:textId="57B8B856" w:rsidR="002C0005" w:rsidRPr="002C0005" w:rsidRDefault="002C0005" w:rsidP="00042FA8">
            <w:pPr>
              <w:pStyle w:val="BodyText"/>
              <w:jc w:val="center"/>
              <w:rPr>
                <w:rFonts w:eastAsia="宋体"/>
                <w:bCs/>
                <w:iCs/>
                <w:lang w:eastAsia="zh-CN"/>
              </w:rPr>
            </w:pPr>
            <w:r>
              <w:rPr>
                <w:rFonts w:eastAsia="宋体" w:hint="eastAsia"/>
                <w:bCs/>
                <w:iCs/>
                <w:lang w:eastAsia="zh-CN"/>
              </w:rPr>
              <w:t>4</w:t>
            </w:r>
          </w:p>
        </w:tc>
        <w:tc>
          <w:tcPr>
            <w:tcW w:w="4715" w:type="dxa"/>
          </w:tcPr>
          <w:p w14:paraId="7CFF5654" w14:textId="007BC004" w:rsidR="002C0005" w:rsidRPr="002C0005" w:rsidRDefault="002C0005" w:rsidP="00042FA8">
            <w:pPr>
              <w:pStyle w:val="BodyText"/>
              <w:jc w:val="center"/>
              <w:rPr>
                <w:rFonts w:eastAsia="宋体"/>
                <w:bCs/>
                <w:iCs/>
                <w:lang w:eastAsia="zh-CN"/>
              </w:rPr>
            </w:pPr>
            <w:r>
              <w:rPr>
                <w:rFonts w:eastAsia="宋体" w:hint="eastAsia"/>
                <w:bCs/>
                <w:iCs/>
                <w:lang w:eastAsia="zh-CN"/>
              </w:rPr>
              <w:t>4</w:t>
            </w:r>
          </w:p>
        </w:tc>
      </w:tr>
      <w:tr w:rsidR="002C0005" w14:paraId="6C206152" w14:textId="77777777" w:rsidTr="002C0005">
        <w:tc>
          <w:tcPr>
            <w:tcW w:w="4715" w:type="dxa"/>
          </w:tcPr>
          <w:p w14:paraId="1009B018" w14:textId="64849FDE" w:rsidR="002C0005" w:rsidRPr="002C0005" w:rsidRDefault="002C0005" w:rsidP="00042FA8">
            <w:pPr>
              <w:pStyle w:val="BodyText"/>
              <w:jc w:val="center"/>
              <w:rPr>
                <w:rFonts w:eastAsia="宋体"/>
                <w:bCs/>
                <w:iCs/>
                <w:lang w:eastAsia="zh-CN"/>
              </w:rPr>
            </w:pPr>
            <w:r>
              <w:rPr>
                <w:rFonts w:eastAsia="宋体" w:hint="eastAsia"/>
                <w:bCs/>
                <w:iCs/>
                <w:lang w:eastAsia="zh-CN"/>
              </w:rPr>
              <w:t>5</w:t>
            </w:r>
          </w:p>
        </w:tc>
        <w:tc>
          <w:tcPr>
            <w:tcW w:w="4715" w:type="dxa"/>
          </w:tcPr>
          <w:p w14:paraId="5EB54B8E" w14:textId="6A455286" w:rsidR="002C0005" w:rsidRPr="002C0005" w:rsidRDefault="002C0005" w:rsidP="00042FA8">
            <w:pPr>
              <w:pStyle w:val="BodyText"/>
              <w:jc w:val="center"/>
              <w:rPr>
                <w:rFonts w:eastAsia="宋体"/>
                <w:bCs/>
                <w:iCs/>
                <w:lang w:eastAsia="zh-CN"/>
              </w:rPr>
            </w:pPr>
            <w:r>
              <w:rPr>
                <w:rFonts w:eastAsia="宋体" w:hint="eastAsia"/>
                <w:bCs/>
                <w:iCs/>
                <w:lang w:eastAsia="zh-CN"/>
              </w:rPr>
              <w:t>5</w:t>
            </w:r>
          </w:p>
        </w:tc>
      </w:tr>
      <w:tr w:rsidR="002C0005" w14:paraId="7B94C7E6" w14:textId="77777777" w:rsidTr="002C0005">
        <w:tc>
          <w:tcPr>
            <w:tcW w:w="4715" w:type="dxa"/>
          </w:tcPr>
          <w:p w14:paraId="314285B8" w14:textId="4EF605AD" w:rsidR="002C0005" w:rsidRPr="002C0005" w:rsidRDefault="002C0005" w:rsidP="00042FA8">
            <w:pPr>
              <w:pStyle w:val="BodyText"/>
              <w:jc w:val="center"/>
              <w:rPr>
                <w:rFonts w:eastAsia="宋体"/>
                <w:bCs/>
                <w:iCs/>
                <w:lang w:eastAsia="zh-CN"/>
              </w:rPr>
            </w:pPr>
            <w:r>
              <w:rPr>
                <w:rFonts w:eastAsia="宋体" w:hint="eastAsia"/>
                <w:bCs/>
                <w:iCs/>
                <w:lang w:eastAsia="zh-CN"/>
              </w:rPr>
              <w:t>6</w:t>
            </w:r>
          </w:p>
        </w:tc>
        <w:tc>
          <w:tcPr>
            <w:tcW w:w="4715" w:type="dxa"/>
          </w:tcPr>
          <w:p w14:paraId="6010B24B" w14:textId="15474596" w:rsidR="002C0005" w:rsidRPr="002C0005" w:rsidRDefault="002C0005" w:rsidP="00042FA8">
            <w:pPr>
              <w:pStyle w:val="BodyText"/>
              <w:jc w:val="center"/>
              <w:rPr>
                <w:rFonts w:eastAsia="宋体"/>
                <w:bCs/>
                <w:iCs/>
                <w:lang w:eastAsia="zh-CN"/>
              </w:rPr>
            </w:pPr>
            <w:r>
              <w:rPr>
                <w:rFonts w:eastAsia="宋体" w:hint="eastAsia"/>
                <w:bCs/>
                <w:iCs/>
                <w:lang w:eastAsia="zh-CN"/>
              </w:rPr>
              <w:t>6</w:t>
            </w:r>
          </w:p>
        </w:tc>
      </w:tr>
      <w:tr w:rsidR="002C0005" w14:paraId="5033935A" w14:textId="77777777" w:rsidTr="002C0005">
        <w:tc>
          <w:tcPr>
            <w:tcW w:w="4715" w:type="dxa"/>
          </w:tcPr>
          <w:p w14:paraId="15C5CEE6" w14:textId="4F44AB9E" w:rsidR="002C0005" w:rsidRPr="002C0005" w:rsidRDefault="002C0005" w:rsidP="00042FA8">
            <w:pPr>
              <w:pStyle w:val="BodyText"/>
              <w:jc w:val="center"/>
              <w:rPr>
                <w:rFonts w:eastAsia="宋体"/>
                <w:bCs/>
                <w:iCs/>
                <w:lang w:eastAsia="zh-CN"/>
              </w:rPr>
            </w:pPr>
            <w:r>
              <w:rPr>
                <w:rFonts w:eastAsia="宋体" w:hint="eastAsia"/>
                <w:bCs/>
                <w:iCs/>
                <w:lang w:eastAsia="zh-CN"/>
              </w:rPr>
              <w:t>7</w:t>
            </w:r>
          </w:p>
        </w:tc>
        <w:tc>
          <w:tcPr>
            <w:tcW w:w="4715" w:type="dxa"/>
          </w:tcPr>
          <w:p w14:paraId="609F0945" w14:textId="07885C3D" w:rsidR="002C0005" w:rsidRPr="002C0005" w:rsidRDefault="002C0005" w:rsidP="00042FA8">
            <w:pPr>
              <w:pStyle w:val="BodyText"/>
              <w:jc w:val="center"/>
              <w:rPr>
                <w:rFonts w:eastAsia="宋体"/>
                <w:bCs/>
                <w:iCs/>
                <w:lang w:eastAsia="zh-CN"/>
              </w:rPr>
            </w:pPr>
            <w:r>
              <w:rPr>
                <w:rFonts w:eastAsia="宋体" w:hint="eastAsia"/>
                <w:bCs/>
                <w:iCs/>
                <w:lang w:eastAsia="zh-CN"/>
              </w:rPr>
              <w:t>7</w:t>
            </w:r>
          </w:p>
        </w:tc>
      </w:tr>
      <w:tr w:rsidR="002C0005" w14:paraId="39AAE8D2" w14:textId="77777777" w:rsidTr="002C0005">
        <w:tc>
          <w:tcPr>
            <w:tcW w:w="4715" w:type="dxa"/>
          </w:tcPr>
          <w:p w14:paraId="65A8C420" w14:textId="1878AA36" w:rsidR="002C0005" w:rsidRPr="002C0005" w:rsidRDefault="002C0005" w:rsidP="00042FA8">
            <w:pPr>
              <w:pStyle w:val="BodyText"/>
              <w:jc w:val="center"/>
              <w:rPr>
                <w:rFonts w:eastAsia="宋体"/>
                <w:bCs/>
                <w:iCs/>
                <w:lang w:eastAsia="zh-CN"/>
              </w:rPr>
            </w:pPr>
            <w:r>
              <w:rPr>
                <w:rFonts w:eastAsia="宋体" w:hint="eastAsia"/>
                <w:bCs/>
                <w:iCs/>
                <w:lang w:eastAsia="zh-CN"/>
              </w:rPr>
              <w:lastRenderedPageBreak/>
              <w:t>8</w:t>
            </w:r>
          </w:p>
        </w:tc>
        <w:tc>
          <w:tcPr>
            <w:tcW w:w="4715" w:type="dxa"/>
          </w:tcPr>
          <w:p w14:paraId="1678F710" w14:textId="56A809AF" w:rsidR="002C0005" w:rsidRPr="002C0005" w:rsidRDefault="002C0005" w:rsidP="00042FA8">
            <w:pPr>
              <w:pStyle w:val="BodyText"/>
              <w:jc w:val="center"/>
              <w:rPr>
                <w:rFonts w:eastAsia="宋体"/>
                <w:bCs/>
                <w:iCs/>
                <w:lang w:eastAsia="zh-CN"/>
              </w:rPr>
            </w:pPr>
            <w:r>
              <w:rPr>
                <w:rFonts w:eastAsia="宋体" w:hint="eastAsia"/>
                <w:bCs/>
                <w:iCs/>
                <w:lang w:eastAsia="zh-CN"/>
              </w:rPr>
              <w:t>8</w:t>
            </w:r>
          </w:p>
        </w:tc>
      </w:tr>
      <w:tr w:rsidR="002C0005" w14:paraId="650908AD" w14:textId="77777777" w:rsidTr="002C0005">
        <w:tc>
          <w:tcPr>
            <w:tcW w:w="4715" w:type="dxa"/>
          </w:tcPr>
          <w:p w14:paraId="6CB2891E" w14:textId="2323280F" w:rsidR="002C0005" w:rsidRPr="002C0005" w:rsidRDefault="002C0005" w:rsidP="00042FA8">
            <w:pPr>
              <w:pStyle w:val="BodyText"/>
              <w:jc w:val="center"/>
              <w:rPr>
                <w:rFonts w:eastAsia="宋体"/>
                <w:bCs/>
                <w:iCs/>
                <w:lang w:eastAsia="zh-CN"/>
              </w:rPr>
            </w:pPr>
            <w:r>
              <w:rPr>
                <w:rFonts w:eastAsia="宋体" w:hint="eastAsia"/>
                <w:bCs/>
                <w:iCs/>
                <w:lang w:eastAsia="zh-CN"/>
              </w:rPr>
              <w:t>9</w:t>
            </w:r>
            <w:r>
              <w:rPr>
                <w:rFonts w:eastAsia="宋体"/>
                <w:bCs/>
                <w:iCs/>
                <w:lang w:eastAsia="zh-CN"/>
              </w:rPr>
              <w:t>-15</w:t>
            </w:r>
          </w:p>
        </w:tc>
        <w:tc>
          <w:tcPr>
            <w:tcW w:w="4715" w:type="dxa"/>
          </w:tcPr>
          <w:p w14:paraId="18433305" w14:textId="12E0D715" w:rsidR="002C0005" w:rsidRPr="002C0005" w:rsidRDefault="002C0005" w:rsidP="00042FA8">
            <w:pPr>
              <w:pStyle w:val="BodyText"/>
              <w:jc w:val="center"/>
              <w:rPr>
                <w:rFonts w:eastAsia="宋体"/>
                <w:bCs/>
                <w:iCs/>
                <w:lang w:eastAsia="zh-CN"/>
              </w:rPr>
            </w:pPr>
            <w:r>
              <w:rPr>
                <w:rFonts w:eastAsia="宋体" w:hint="eastAsia"/>
                <w:bCs/>
                <w:iCs/>
                <w:lang w:eastAsia="zh-CN"/>
              </w:rPr>
              <w:t>R</w:t>
            </w:r>
            <w:r>
              <w:rPr>
                <w:rFonts w:eastAsia="宋体"/>
                <w:bCs/>
                <w:iCs/>
                <w:lang w:eastAsia="zh-CN"/>
              </w:rPr>
              <w:t>eserved</w:t>
            </w:r>
          </w:p>
        </w:tc>
      </w:tr>
    </w:tbl>
    <w:p w14:paraId="1F8ABE15" w14:textId="2137880C" w:rsidR="00BA2793" w:rsidRDefault="00BA2793" w:rsidP="00BA2793">
      <w:pPr>
        <w:pStyle w:val="BodyText"/>
        <w:rPr>
          <w:sz w:val="20"/>
        </w:rPr>
      </w:pPr>
      <w:r>
        <w:rPr>
          <w:sz w:val="20"/>
        </w:rPr>
        <w:t xml:space="preserve">A value that is reserved in Table 9-401o (Encoding of the maximum number of </w:t>
      </w:r>
      <w:ins w:id="103" w:author="Liyunbo" w:date="2023-04-24T08:27:00Z">
        <w:r w:rsidR="000D1AF6">
          <w:rPr>
            <w:sz w:val="20"/>
          </w:rPr>
          <w:t xml:space="preserve">spatial streams </w:t>
        </w:r>
      </w:ins>
      <w:del w:id="104" w:author="Liyunbo" w:date="2023-04-24T08:27:00Z">
        <w:r w:rsidDel="000D1AF6">
          <w:rPr>
            <w:sz w:val="20"/>
          </w:rPr>
          <w:delText>Nss</w:delText>
        </w:r>
      </w:del>
      <w:ins w:id="105" w:author="Liyunbo" w:date="2023-04-24T08:27:00Z">
        <w:r w:rsidR="000D1AF6">
          <w:rPr>
            <w:sz w:val="20"/>
          </w:rPr>
          <w:t xml:space="preserve"> (</w:t>
        </w:r>
      </w:ins>
      <w:ins w:id="106" w:author="Liyunbo" w:date="2023-04-24T08:10:00Z">
        <w:r w:rsidR="00EE7D55">
          <w:rPr>
            <w:sz w:val="20"/>
          </w:rPr>
          <w:t>NSS</w:t>
        </w:r>
      </w:ins>
      <w:ins w:id="107" w:author="Liyunbo" w:date="2023-04-24T08:27:00Z">
        <w:r w:rsidR="000D1AF6">
          <w:rPr>
            <w:sz w:val="20"/>
          </w:rPr>
          <w:t>)</w:t>
        </w:r>
      </w:ins>
      <w:r>
        <w:rPr>
          <w:sz w:val="20"/>
        </w:rPr>
        <w:t xml:space="preserve"> </w:t>
      </w:r>
      <w:ins w:id="108" w:author="Liyunbo" w:date="2023-04-24T08:27:00Z">
        <w:r w:rsidR="000D1AF6">
          <w:rPr>
            <w:b/>
            <w:bCs/>
            <w:sz w:val="20"/>
          </w:rPr>
          <w:t>(#15373</w:t>
        </w:r>
        <w:proofErr w:type="gramStart"/>
        <w:r w:rsidR="000D1AF6">
          <w:rPr>
            <w:b/>
            <w:bCs/>
            <w:sz w:val="20"/>
          </w:rPr>
          <w:t>)</w:t>
        </w:r>
      </w:ins>
      <w:r>
        <w:rPr>
          <w:sz w:val="20"/>
        </w:rPr>
        <w:t>for</w:t>
      </w:r>
      <w:proofErr w:type="gramEnd"/>
      <w:r>
        <w:rPr>
          <w:sz w:val="20"/>
        </w:rPr>
        <w:t xml:space="preserve"> a specified MCS value) indicates a maximum </w:t>
      </w:r>
      <w:ins w:id="109" w:author="Liyunbo" w:date="2023-04-24T08:12:00Z">
        <w:r w:rsidR="00EE7D55">
          <w:rPr>
            <w:i/>
            <w:iCs/>
            <w:sz w:val="20"/>
          </w:rPr>
          <w:t>N</w:t>
        </w:r>
        <w:r w:rsidR="00EE7D55">
          <w:rPr>
            <w:i/>
            <w:iCs/>
            <w:sz w:val="16"/>
            <w:szCs w:val="16"/>
          </w:rPr>
          <w:t>SS</w:t>
        </w:r>
      </w:ins>
      <w:del w:id="110" w:author="Liyunbo" w:date="2023-04-24T08:12:00Z">
        <w:r w:rsidRPr="00EE7D55" w:rsidDel="00EE7D55">
          <w:rPr>
            <w:sz w:val="20"/>
          </w:rPr>
          <w:delText>Nss</w:delText>
        </w:r>
      </w:del>
      <w:r>
        <w:rPr>
          <w:sz w:val="20"/>
        </w:rPr>
        <w:t xml:space="preserve"> of greater than eight spatial streams.</w:t>
      </w:r>
    </w:p>
    <w:p w14:paraId="41151FC3" w14:textId="262A3B55" w:rsidR="00BA2793" w:rsidRDefault="00BA2793" w:rsidP="00BA2793">
      <w:pPr>
        <w:pStyle w:val="BodyText"/>
        <w:rPr>
          <w:sz w:val="20"/>
        </w:rPr>
      </w:pPr>
      <w:r>
        <w:rPr>
          <w:sz w:val="20"/>
        </w:rPr>
        <w:t xml:space="preserve">The maximum receive </w:t>
      </w:r>
      <w:ins w:id="111" w:author="Liyunbo" w:date="2023-04-24T08:12:00Z">
        <w:r w:rsidR="00EE7D55">
          <w:rPr>
            <w:i/>
            <w:iCs/>
            <w:sz w:val="20"/>
          </w:rPr>
          <w:t>N</w:t>
        </w:r>
        <w:r w:rsidR="00EE7D55">
          <w:rPr>
            <w:i/>
            <w:iCs/>
            <w:sz w:val="16"/>
            <w:szCs w:val="16"/>
          </w:rPr>
          <w:t>SS</w:t>
        </w:r>
      </w:ins>
      <w:del w:id="112" w:author="Liyunbo" w:date="2023-04-24T08:12:00Z">
        <w:r w:rsidDel="00EE7D55">
          <w:rPr>
            <w:sz w:val="20"/>
          </w:rPr>
          <w:delText>Nss</w:delText>
        </w:r>
      </w:del>
      <w:r>
        <w:rPr>
          <w:sz w:val="20"/>
        </w:rPr>
        <w:t xml:space="preserve"> for a given EHT-MCS is equal to the smaller of:</w:t>
      </w:r>
    </w:p>
    <w:p w14:paraId="097CF26E" w14:textId="1ECA5B92" w:rsidR="00BA2793" w:rsidRDefault="00BA2793" w:rsidP="00BA2793">
      <w:pPr>
        <w:pStyle w:val="BodyText"/>
        <w:ind w:firstLine="720"/>
        <w:rPr>
          <w:sz w:val="20"/>
        </w:rPr>
      </w:pPr>
      <w:r>
        <w:rPr>
          <w:sz w:val="20"/>
        </w:rPr>
        <w:t xml:space="preserve">—The value of the Rx Max </w:t>
      </w:r>
      <w:del w:id="113" w:author="Liyunbo" w:date="2023-04-24T08:12:00Z">
        <w:r w:rsidDel="00EE7D55">
          <w:rPr>
            <w:sz w:val="20"/>
          </w:rPr>
          <w:delText xml:space="preserve">Nss </w:delText>
        </w:r>
      </w:del>
      <w:ins w:id="114" w:author="Liyunbo" w:date="2023-04-24T08:12:00Z">
        <w:r w:rsidR="00EE7D55">
          <w:rPr>
            <w:sz w:val="20"/>
          </w:rPr>
          <w:t xml:space="preserve">NSS </w:t>
        </w:r>
      </w:ins>
      <w:r>
        <w:rPr>
          <w:sz w:val="20"/>
        </w:rPr>
        <w:t xml:space="preserve">That Supports </w:t>
      </w:r>
      <w:del w:id="115" w:author="Liyunbo" w:date="2023-04-24T08:37:00Z">
        <w:r w:rsidDel="00226199">
          <w:rPr>
            <w:sz w:val="20"/>
          </w:rPr>
          <w:delText>Specified MCS</w:delText>
        </w:r>
      </w:del>
      <w:ins w:id="116" w:author="Liyunbo" w:date="2023-04-24T08:37:00Z">
        <w:r w:rsidR="00226199">
          <w:rPr>
            <w:sz w:val="20"/>
          </w:rPr>
          <w:t xml:space="preserve">EHT-MCS </w:t>
        </w:r>
      </w:ins>
      <w:ins w:id="117" w:author="Liyunbo" w:date="2023-04-24T10:11:00Z">
        <w:r w:rsidR="00B331A4" w:rsidRPr="00B331A4">
          <w:rPr>
            <w:i/>
            <w:sz w:val="20"/>
          </w:rPr>
          <w:t>n</w:t>
        </w:r>
        <w:r w:rsidR="00B331A4">
          <w:rPr>
            <w:sz w:val="20"/>
          </w:rPr>
          <w:t>1-</w:t>
        </w:r>
        <w:r w:rsidR="00B331A4" w:rsidRPr="00B331A4">
          <w:rPr>
            <w:i/>
            <w:sz w:val="20"/>
          </w:rPr>
          <w:t>n</w:t>
        </w:r>
        <w:r w:rsidR="00B331A4">
          <w:rPr>
            <w:sz w:val="20"/>
          </w:rPr>
          <w:t>2 (</w:t>
        </w:r>
        <w:r w:rsidR="00B331A4">
          <w:rPr>
            <w:i/>
            <w:iCs/>
            <w:sz w:val="20"/>
          </w:rPr>
          <w:t>n</w:t>
        </w:r>
        <w:r w:rsidR="00B331A4">
          <w:rPr>
            <w:sz w:val="20"/>
          </w:rPr>
          <w:t xml:space="preserve">1 and </w:t>
        </w:r>
        <w:r w:rsidR="00B331A4">
          <w:rPr>
            <w:i/>
            <w:iCs/>
            <w:sz w:val="20"/>
          </w:rPr>
          <w:t>n</w:t>
        </w:r>
        <w:r w:rsidR="00B331A4">
          <w:rPr>
            <w:sz w:val="20"/>
          </w:rPr>
          <w:t xml:space="preserve">2 indicate the </w:t>
        </w:r>
      </w:ins>
      <w:ins w:id="118" w:author="Kwok Shum Au (Edward)" w:date="2023-04-26T12:23:00Z">
        <w:r w:rsidR="003F1238">
          <w:rPr>
            <w:sz w:val="20"/>
          </w:rPr>
          <w:t>EHT-</w:t>
        </w:r>
      </w:ins>
      <w:ins w:id="119" w:author="Liyunbo" w:date="2023-04-24T10:11:00Z">
        <w:r w:rsidR="00B331A4">
          <w:rPr>
            <w:sz w:val="20"/>
          </w:rPr>
          <w:t>MCS set being applied)</w:t>
        </w:r>
      </w:ins>
      <w:ins w:id="120" w:author="Liyunbo" w:date="2023-04-24T08:43:00Z">
        <w:r w:rsidR="007E4A54">
          <w:rPr>
            <w:sz w:val="20"/>
          </w:rPr>
          <w:t xml:space="preserve"> (#17717)</w:t>
        </w:r>
      </w:ins>
      <w:r>
        <w:rPr>
          <w:sz w:val="20"/>
        </w:rPr>
        <w:t xml:space="preserve"> subfield for the given EHT-MCS</w:t>
      </w:r>
    </w:p>
    <w:p w14:paraId="5BA76123" w14:textId="6B36EE4A" w:rsidR="00BA2793" w:rsidRDefault="00BA2793" w:rsidP="00BA2793">
      <w:pPr>
        <w:pStyle w:val="BodyText"/>
        <w:ind w:firstLine="720"/>
        <w:rPr>
          <w:sz w:val="20"/>
        </w:rPr>
      </w:pPr>
      <w:r>
        <w:rPr>
          <w:sz w:val="20"/>
        </w:rPr>
        <w:t xml:space="preserve">—The maximum supported </w:t>
      </w:r>
      <w:ins w:id="121" w:author="Liyunbo" w:date="2023-04-24T08:12:00Z">
        <w:r w:rsidR="00EE7D55">
          <w:rPr>
            <w:i/>
            <w:iCs/>
            <w:sz w:val="20"/>
          </w:rPr>
          <w:t>N</w:t>
        </w:r>
        <w:r w:rsidR="00EE7D55">
          <w:rPr>
            <w:i/>
            <w:iCs/>
            <w:sz w:val="16"/>
            <w:szCs w:val="16"/>
          </w:rPr>
          <w:t>SS</w:t>
        </w:r>
      </w:ins>
      <w:del w:id="122" w:author="Liyunbo" w:date="2023-04-24T08:12:00Z">
        <w:r w:rsidDel="00EE7D55">
          <w:rPr>
            <w:sz w:val="20"/>
          </w:rPr>
          <w:delText>Nss</w:delText>
        </w:r>
      </w:del>
      <w:r>
        <w:rPr>
          <w:sz w:val="20"/>
        </w:rPr>
        <w:t xml:space="preserve"> as indicated by the value of the Rx NSS field of the Operating Mode Notification frame or the Operating Mode Notification element if the value of Rx NSS Type is 0, or by the value of the Rx NSS field of the OM Control subfield (#17557)if an EHT OM Control sub-field is not present in the same A-Control field, or by the value of the Rx NSS Extension field of the EHT OM Control subfield combined with the value of the Rx NSS field of the OM Control subfield if an EHT OM Control subfield is present in the same A-Control field</w:t>
      </w:r>
    </w:p>
    <w:p w14:paraId="0BCE7455" w14:textId="2A720245" w:rsidR="00BA2793" w:rsidRDefault="00BA2793" w:rsidP="00BA2793">
      <w:pPr>
        <w:pStyle w:val="BodyText"/>
        <w:rPr>
          <w:sz w:val="20"/>
        </w:rPr>
      </w:pPr>
      <w:r>
        <w:rPr>
          <w:sz w:val="20"/>
        </w:rPr>
        <w:t xml:space="preserve">The maximum transmit </w:t>
      </w:r>
      <w:ins w:id="123" w:author="Liyunbo" w:date="2023-04-24T08:13:00Z">
        <w:r w:rsidR="00EE7D55">
          <w:rPr>
            <w:i/>
            <w:iCs/>
            <w:sz w:val="20"/>
          </w:rPr>
          <w:t>N</w:t>
        </w:r>
        <w:r w:rsidR="00EE7D55">
          <w:rPr>
            <w:i/>
            <w:iCs/>
            <w:sz w:val="16"/>
            <w:szCs w:val="16"/>
          </w:rPr>
          <w:t>SS</w:t>
        </w:r>
      </w:ins>
      <w:del w:id="124" w:author="Liyunbo" w:date="2023-04-24T08:13:00Z">
        <w:r w:rsidDel="00EE7D55">
          <w:rPr>
            <w:sz w:val="20"/>
          </w:rPr>
          <w:delText>Nss</w:delText>
        </w:r>
      </w:del>
      <w:r>
        <w:rPr>
          <w:sz w:val="20"/>
        </w:rPr>
        <w:t xml:space="preserve"> for a given EHT-MCS is equal to the smaller of:</w:t>
      </w:r>
    </w:p>
    <w:p w14:paraId="79CBB52A" w14:textId="5427B6D8" w:rsidR="00BA2793" w:rsidRDefault="00BA2793" w:rsidP="00BA2793">
      <w:pPr>
        <w:pStyle w:val="BodyText"/>
        <w:ind w:firstLine="720"/>
        <w:rPr>
          <w:sz w:val="20"/>
        </w:rPr>
      </w:pPr>
      <w:r>
        <w:rPr>
          <w:sz w:val="20"/>
        </w:rPr>
        <w:t xml:space="preserve">—The value of the </w:t>
      </w:r>
      <w:proofErr w:type="spellStart"/>
      <w:r>
        <w:rPr>
          <w:sz w:val="20"/>
        </w:rPr>
        <w:t>Tx</w:t>
      </w:r>
      <w:proofErr w:type="spellEnd"/>
      <w:r>
        <w:rPr>
          <w:sz w:val="20"/>
        </w:rPr>
        <w:t xml:space="preserve"> Max </w:t>
      </w:r>
      <w:del w:id="125" w:author="Liyunbo" w:date="2023-04-24T08:13:00Z">
        <w:r w:rsidDel="00CD7D31">
          <w:rPr>
            <w:sz w:val="20"/>
          </w:rPr>
          <w:delText xml:space="preserve">Nss </w:delText>
        </w:r>
      </w:del>
      <w:ins w:id="126" w:author="Liyunbo" w:date="2023-04-24T08:13:00Z">
        <w:r w:rsidR="00CD7D31">
          <w:rPr>
            <w:sz w:val="20"/>
          </w:rPr>
          <w:t xml:space="preserve">NSS </w:t>
        </w:r>
      </w:ins>
      <w:r>
        <w:rPr>
          <w:sz w:val="20"/>
        </w:rPr>
        <w:t xml:space="preserve">That Supports </w:t>
      </w:r>
      <w:ins w:id="127" w:author="Liyunbo" w:date="2023-04-24T08:42:00Z">
        <w:r w:rsidR="007E4A54">
          <w:rPr>
            <w:sz w:val="20"/>
          </w:rPr>
          <w:t xml:space="preserve">EHT-MCS </w:t>
        </w:r>
      </w:ins>
      <w:ins w:id="128" w:author="Liyunbo" w:date="2023-04-24T10:09:00Z">
        <w:r w:rsidR="00B331A4" w:rsidRPr="00B331A4">
          <w:rPr>
            <w:i/>
            <w:sz w:val="20"/>
          </w:rPr>
          <w:t>n</w:t>
        </w:r>
        <w:r w:rsidR="00B331A4">
          <w:rPr>
            <w:sz w:val="20"/>
          </w:rPr>
          <w:t>1</w:t>
        </w:r>
      </w:ins>
      <w:ins w:id="129" w:author="Liyunbo" w:date="2023-04-24T08:42:00Z">
        <w:r w:rsidR="007E4A54">
          <w:rPr>
            <w:sz w:val="20"/>
          </w:rPr>
          <w:t>-</w:t>
        </w:r>
        <w:r w:rsidR="007E4A54" w:rsidRPr="00B331A4">
          <w:rPr>
            <w:i/>
            <w:sz w:val="20"/>
          </w:rPr>
          <w:t>n</w:t>
        </w:r>
      </w:ins>
      <w:ins w:id="130" w:author="Liyunbo" w:date="2023-04-24T10:09:00Z">
        <w:r w:rsidR="00B331A4">
          <w:rPr>
            <w:sz w:val="20"/>
          </w:rPr>
          <w:t>2</w:t>
        </w:r>
      </w:ins>
      <w:ins w:id="131" w:author="Liyunbo" w:date="2023-04-24T10:10:00Z">
        <w:r w:rsidR="00B331A4">
          <w:rPr>
            <w:sz w:val="20"/>
          </w:rPr>
          <w:t xml:space="preserve"> (</w:t>
        </w:r>
        <w:r w:rsidR="00B331A4">
          <w:rPr>
            <w:i/>
            <w:iCs/>
            <w:sz w:val="20"/>
          </w:rPr>
          <w:t>n</w:t>
        </w:r>
        <w:r w:rsidR="00B331A4">
          <w:rPr>
            <w:sz w:val="20"/>
          </w:rPr>
          <w:t xml:space="preserve">1 and </w:t>
        </w:r>
        <w:r w:rsidR="00B331A4">
          <w:rPr>
            <w:i/>
            <w:iCs/>
            <w:sz w:val="20"/>
          </w:rPr>
          <w:t>n</w:t>
        </w:r>
        <w:r w:rsidR="00B331A4">
          <w:rPr>
            <w:sz w:val="20"/>
          </w:rPr>
          <w:t xml:space="preserve">2 indicate the </w:t>
        </w:r>
      </w:ins>
      <w:ins w:id="132" w:author="Kwok Shum Au (Edward)" w:date="2023-04-26T12:23:00Z">
        <w:r w:rsidR="003F1238">
          <w:rPr>
            <w:sz w:val="20"/>
          </w:rPr>
          <w:t>EHT-</w:t>
        </w:r>
      </w:ins>
      <w:ins w:id="133" w:author="Liyunbo" w:date="2023-04-24T10:10:00Z">
        <w:r w:rsidR="00B331A4">
          <w:rPr>
            <w:sz w:val="20"/>
          </w:rPr>
          <w:t xml:space="preserve">MCS set being applied) </w:t>
        </w:r>
      </w:ins>
      <w:del w:id="134" w:author="Liyunbo" w:date="2023-04-24T08:42:00Z">
        <w:r w:rsidDel="007E4A54">
          <w:rPr>
            <w:sz w:val="20"/>
          </w:rPr>
          <w:delText>Specified MCS</w:delText>
        </w:r>
      </w:del>
      <w:ins w:id="135" w:author="Liyunbo" w:date="2023-04-24T08:43:00Z">
        <w:r w:rsidR="007E4A54">
          <w:rPr>
            <w:sz w:val="20"/>
          </w:rPr>
          <w:t xml:space="preserve"> (#17717)</w:t>
        </w:r>
      </w:ins>
      <w:r>
        <w:rPr>
          <w:sz w:val="20"/>
        </w:rPr>
        <w:t xml:space="preserve"> subfield for the given EHT-MCS</w:t>
      </w:r>
    </w:p>
    <w:p w14:paraId="4C499687" w14:textId="5EA86D1D" w:rsidR="002C0005" w:rsidRDefault="00BA2793" w:rsidP="00BA2793">
      <w:pPr>
        <w:pStyle w:val="BodyText"/>
        <w:ind w:firstLine="720"/>
        <w:rPr>
          <w:sz w:val="20"/>
        </w:rPr>
      </w:pPr>
      <w:r>
        <w:rPr>
          <w:sz w:val="20"/>
        </w:rPr>
        <w:t xml:space="preserve">—The maximum supported </w:t>
      </w:r>
      <w:ins w:id="136" w:author="Liyunbo" w:date="2023-04-24T08:14:00Z">
        <w:r w:rsidR="00CD7D31">
          <w:rPr>
            <w:i/>
            <w:iCs/>
            <w:sz w:val="20"/>
          </w:rPr>
          <w:t>N</w:t>
        </w:r>
        <w:r w:rsidR="00CD7D31">
          <w:rPr>
            <w:i/>
            <w:iCs/>
            <w:sz w:val="16"/>
            <w:szCs w:val="16"/>
          </w:rPr>
          <w:t>SS</w:t>
        </w:r>
      </w:ins>
      <w:del w:id="137" w:author="Liyunbo" w:date="2023-04-24T08:14:00Z">
        <w:r w:rsidDel="00CD7D31">
          <w:rPr>
            <w:sz w:val="20"/>
          </w:rPr>
          <w:delText>Nss</w:delText>
        </w:r>
      </w:del>
      <w:r>
        <w:rPr>
          <w:sz w:val="20"/>
        </w:rPr>
        <w:t xml:space="preserve"> as indicated by the value of the </w:t>
      </w:r>
      <w:proofErr w:type="spellStart"/>
      <w:r>
        <w:rPr>
          <w:sz w:val="20"/>
        </w:rPr>
        <w:t>Tx</w:t>
      </w:r>
      <w:proofErr w:type="spellEnd"/>
      <w:r>
        <w:rPr>
          <w:sz w:val="20"/>
        </w:rPr>
        <w:t xml:space="preserve"> NSTS field of the OM Control sub-field sent by a non-AP STA (#17557)if an EHT OM Control subfield is not present in the same A-Control field or by the value of the </w:t>
      </w:r>
      <w:proofErr w:type="spellStart"/>
      <w:r>
        <w:rPr>
          <w:sz w:val="20"/>
        </w:rPr>
        <w:t>Tx</w:t>
      </w:r>
      <w:proofErr w:type="spellEnd"/>
      <w:r>
        <w:rPr>
          <w:sz w:val="20"/>
        </w:rPr>
        <w:t xml:space="preserve"> NSTS Extension field of the EHT OM Control subfield com-</w:t>
      </w:r>
      <w:proofErr w:type="spellStart"/>
      <w:r>
        <w:rPr>
          <w:sz w:val="20"/>
        </w:rPr>
        <w:t>bined</w:t>
      </w:r>
      <w:proofErr w:type="spellEnd"/>
      <w:r>
        <w:rPr>
          <w:sz w:val="20"/>
        </w:rPr>
        <w:t xml:space="preserve"> with the value of the </w:t>
      </w:r>
      <w:proofErr w:type="spellStart"/>
      <w:r>
        <w:rPr>
          <w:sz w:val="20"/>
        </w:rPr>
        <w:t>Tx</w:t>
      </w:r>
      <w:proofErr w:type="spellEnd"/>
      <w:r>
        <w:rPr>
          <w:sz w:val="20"/>
        </w:rPr>
        <w:t xml:space="preserve"> NSTS field of the OM Control subfield sent by a non-AP STA if an EHT OM Control subfield is present in the same A-Control field</w:t>
      </w:r>
    </w:p>
    <w:p w14:paraId="117F3A12" w14:textId="77777777" w:rsidR="00B331A4" w:rsidRDefault="00B331A4" w:rsidP="00B331A4">
      <w:pPr>
        <w:pStyle w:val="BodyText"/>
        <w:rPr>
          <w:sz w:val="20"/>
        </w:rPr>
      </w:pPr>
    </w:p>
    <w:p w14:paraId="58E378B0" w14:textId="77777777" w:rsidR="00B331A4" w:rsidRDefault="00B331A4" w:rsidP="00B331A4">
      <w:pPr>
        <w:pStyle w:val="BodyText"/>
        <w:rPr>
          <w:sz w:val="20"/>
        </w:rPr>
      </w:pPr>
    </w:p>
    <w:p w14:paraId="026D0EAB" w14:textId="5E90A8BE" w:rsidR="00B331A4" w:rsidRPr="00B331A4" w:rsidRDefault="00B331A4" w:rsidP="00B331A4">
      <w:pPr>
        <w:pStyle w:val="BodyText"/>
        <w:rPr>
          <w:ins w:id="138" w:author="Liyunbo" w:date="2023-04-24T10:13:00Z"/>
          <w:b/>
          <w:bCs/>
          <w:sz w:val="20"/>
          <w:rPrChange w:id="139" w:author="Liyunbo" w:date="2023-04-24T10:14:00Z">
            <w:rPr>
              <w:ins w:id="140" w:author="Liyunbo" w:date="2023-04-24T10:13:00Z"/>
              <w:b/>
              <w:bCs/>
              <w:i/>
              <w:iCs/>
            </w:rPr>
          </w:rPrChange>
        </w:rPr>
      </w:pPr>
      <w:proofErr w:type="spellStart"/>
      <w:ins w:id="141" w:author="Liyunbo" w:date="2023-04-24T10:13:00Z">
        <w:r w:rsidRPr="008052E7">
          <w:rPr>
            <w:b/>
            <w:bCs/>
            <w:i/>
            <w:iCs/>
            <w:highlight w:val="yellow"/>
          </w:rPr>
          <w:t>TGbe</w:t>
        </w:r>
        <w:proofErr w:type="spellEnd"/>
        <w:r w:rsidRPr="008052E7">
          <w:rPr>
            <w:b/>
            <w:bCs/>
            <w:i/>
            <w:iCs/>
            <w:highlight w:val="yellow"/>
          </w:rPr>
          <w:t xml:space="preserve"> editor: </w:t>
        </w:r>
        <w:r>
          <w:rPr>
            <w:b/>
            <w:bCs/>
            <w:i/>
            <w:iCs/>
            <w:highlight w:val="yellow"/>
          </w:rPr>
          <w:t xml:space="preserve">Please make the following changes in </w:t>
        </w:r>
        <w:proofErr w:type="spellStart"/>
        <w:r>
          <w:rPr>
            <w:b/>
            <w:bCs/>
            <w:i/>
            <w:iCs/>
            <w:highlight w:val="yellow"/>
          </w:rPr>
          <w:t>subclause</w:t>
        </w:r>
        <w:proofErr w:type="spellEnd"/>
        <w:r>
          <w:rPr>
            <w:b/>
            <w:bCs/>
            <w:i/>
            <w:iCs/>
            <w:highlight w:val="yellow"/>
          </w:rPr>
          <w:t xml:space="preserve"> </w:t>
        </w:r>
        <w:r w:rsidRPr="00B331A4">
          <w:rPr>
            <w:b/>
            <w:bCs/>
            <w:i/>
            <w:iCs/>
            <w:highlight w:val="yellow"/>
            <w:rPrChange w:id="142" w:author="Liyunbo" w:date="2023-04-24T10:14:00Z">
              <w:rPr>
                <w:b/>
                <w:bCs/>
                <w:sz w:val="20"/>
              </w:rPr>
            </w:rPrChange>
          </w:rPr>
          <w:t>35.14.4.1 (Receive EHT-MCS and NSS Set</w:t>
        </w:r>
      </w:ins>
      <w:ins w:id="143" w:author="Liyunbo" w:date="2023-04-24T10:14:00Z">
        <w:r w:rsidRPr="00B331A4">
          <w:rPr>
            <w:b/>
            <w:bCs/>
            <w:i/>
            <w:iCs/>
            <w:highlight w:val="yellow"/>
            <w:rPrChange w:id="144" w:author="Liyunbo" w:date="2023-04-24T10:14:00Z">
              <w:rPr>
                <w:b/>
                <w:bCs/>
                <w:sz w:val="20"/>
              </w:rPr>
            </w:rPrChange>
          </w:rPr>
          <w:t>)</w:t>
        </w:r>
      </w:ins>
      <w:ins w:id="145" w:author="Liyunbo" w:date="2023-04-24T10:13:00Z">
        <w:r w:rsidRPr="008052E7">
          <w:rPr>
            <w:b/>
            <w:bCs/>
            <w:i/>
            <w:iCs/>
            <w:highlight w:val="yellow"/>
          </w:rPr>
          <w:t>:</w:t>
        </w:r>
      </w:ins>
    </w:p>
    <w:p w14:paraId="2999E1F6" w14:textId="77777777" w:rsidR="00B331A4" w:rsidRPr="00B331A4" w:rsidRDefault="00B331A4" w:rsidP="00B331A4">
      <w:pPr>
        <w:pStyle w:val="BodyText"/>
        <w:rPr>
          <w:sz w:val="20"/>
        </w:rPr>
      </w:pPr>
    </w:p>
    <w:p w14:paraId="56655ADE" w14:textId="77777777" w:rsidR="00B331A4" w:rsidRDefault="00B331A4" w:rsidP="00B331A4">
      <w:pPr>
        <w:pStyle w:val="BodyText"/>
        <w:rPr>
          <w:b/>
          <w:bCs/>
          <w:sz w:val="20"/>
        </w:rPr>
      </w:pPr>
      <w:r>
        <w:rPr>
          <w:b/>
          <w:bCs/>
          <w:sz w:val="20"/>
        </w:rPr>
        <w:t>35.14.4.1 Receive EHT-MCS and NSS Set</w:t>
      </w:r>
    </w:p>
    <w:p w14:paraId="21E72242" w14:textId="77777777" w:rsidR="00B331A4" w:rsidRDefault="00B331A4" w:rsidP="00B331A4">
      <w:pPr>
        <w:pStyle w:val="BodyText"/>
        <w:rPr>
          <w:sz w:val="20"/>
        </w:rPr>
      </w:pPr>
      <w:r>
        <w:rPr>
          <w:sz w:val="20"/>
        </w:rPr>
        <w:t>The receive EHT-MCS and NSS set is the set of &lt;EHT-MCS, NSS&gt; tuples for PPDU bandwidths equal to 20 MHz, less than or equal to 80 MHz, less than or equal to 160 MHz PPDUs, less than or equal to 320 MHz PPDUs that a STA is capable of receiving. The receive EHT-MCS and NSS set for a first STA is determined by a second EHT STA for each &lt;EHT-MCS, NSS&gt; tuple, NSS = 1, 2, …, 8, and PPDU bandwidth (less than or equal to 20 MHz only, 80 MHz, and 160 MHz or 320 MHz) from the Supported EHT-MCS And NSS Set field in the EHT Capabilities element received from the first STA as follows:</w:t>
      </w:r>
    </w:p>
    <w:p w14:paraId="6EF46DEE" w14:textId="77777777" w:rsidR="00B331A4" w:rsidRDefault="00B331A4" w:rsidP="00B331A4">
      <w:pPr>
        <w:pStyle w:val="BodyText"/>
        <w:rPr>
          <w:sz w:val="20"/>
        </w:rPr>
      </w:pPr>
      <w:r>
        <w:rPr>
          <w:sz w:val="20"/>
        </w:rPr>
        <w:t>—If support for the EHT-MCS for NSS spatial streams at that PPDU bandwidth is mandatory (see 36.1.1 (Introduction to the EHT PHY)), then the &lt;EHT-MCS, NSS&gt; tuple at that bandwidth is supported by the first STA on receive.</w:t>
      </w:r>
    </w:p>
    <w:p w14:paraId="0F7E7509" w14:textId="3A35D4CC" w:rsidR="00B331A4" w:rsidRDefault="00B331A4" w:rsidP="00B331A4">
      <w:pPr>
        <w:pStyle w:val="BodyText"/>
        <w:rPr>
          <w:sz w:val="20"/>
        </w:rPr>
      </w:pPr>
      <w:r>
        <w:rPr>
          <w:sz w:val="20"/>
        </w:rPr>
        <w:t xml:space="preserve">—Otherwise, if the Rx Max </w:t>
      </w:r>
      <w:del w:id="146" w:author="Liyunbo" w:date="2023-04-24T10:11:00Z">
        <w:r w:rsidDel="00B331A4">
          <w:rPr>
            <w:sz w:val="20"/>
          </w:rPr>
          <w:delText xml:space="preserve">Nss </w:delText>
        </w:r>
      </w:del>
      <w:ins w:id="147" w:author="Liyunbo" w:date="2023-04-24T10:11:00Z">
        <w:r>
          <w:rPr>
            <w:sz w:val="20"/>
          </w:rPr>
          <w:t xml:space="preserve">NSS </w:t>
        </w:r>
      </w:ins>
      <w:r>
        <w:rPr>
          <w:sz w:val="20"/>
        </w:rPr>
        <w:t xml:space="preserve">that supports EHT-MCS </w:t>
      </w:r>
      <w:r>
        <w:rPr>
          <w:i/>
          <w:iCs/>
          <w:sz w:val="20"/>
        </w:rPr>
        <w:t>n</w:t>
      </w:r>
      <w:r>
        <w:rPr>
          <w:sz w:val="20"/>
        </w:rPr>
        <w:t>1–</w:t>
      </w:r>
      <w:r>
        <w:rPr>
          <w:i/>
          <w:iCs/>
          <w:sz w:val="20"/>
        </w:rPr>
        <w:t>n</w:t>
      </w:r>
      <w:r>
        <w:rPr>
          <w:sz w:val="20"/>
        </w:rPr>
        <w:t>2 (</w:t>
      </w:r>
      <w:r>
        <w:rPr>
          <w:i/>
          <w:iCs/>
          <w:sz w:val="20"/>
        </w:rPr>
        <w:t>n</w:t>
      </w:r>
      <w:r>
        <w:rPr>
          <w:sz w:val="20"/>
        </w:rPr>
        <w:t xml:space="preserve">1 and </w:t>
      </w:r>
      <w:r>
        <w:rPr>
          <w:i/>
          <w:iCs/>
          <w:sz w:val="20"/>
        </w:rPr>
        <w:t>n</w:t>
      </w:r>
      <w:r>
        <w:rPr>
          <w:sz w:val="20"/>
        </w:rPr>
        <w:t xml:space="preserve">2 indicate the MCS set being applied) in EHT-MCS Map b subfield for 20 MHz only for 20 MHz only STA, ≤ 80 MHz for 80 MHz STA, 160 MHz for 160 MHz STA, 320 MHz} indicates support and neither the Operating Mode field nor the OM Control subfield and the optional EHT OM Control subfield is received from the first EHT STA, then the &lt;EHT-MCS, NSS&gt; tuple at PPDU bandwidth </w:t>
      </w:r>
      <w:r>
        <w:rPr>
          <w:i/>
          <w:iCs/>
          <w:sz w:val="20"/>
        </w:rPr>
        <w:t xml:space="preserve">b </w:t>
      </w:r>
      <w:r>
        <w:rPr>
          <w:sz w:val="20"/>
        </w:rPr>
        <w:t>for a given operating channel width is supported by the first STA on receive as defined in 9.4.2.313.4 (Supported EHT-MCS And NSS Set field).</w:t>
      </w:r>
    </w:p>
    <w:p w14:paraId="69A38773" w14:textId="77777777" w:rsidR="00B331A4" w:rsidRDefault="00B331A4" w:rsidP="00B331A4">
      <w:pPr>
        <w:pStyle w:val="BodyText"/>
        <w:rPr>
          <w:ins w:id="148" w:author="Liyunbo" w:date="2023-04-24T10:12:00Z"/>
          <w:sz w:val="20"/>
        </w:rPr>
      </w:pPr>
    </w:p>
    <w:p w14:paraId="2CD871FE" w14:textId="01FF8790" w:rsidR="00B331A4" w:rsidRDefault="00B331A4" w:rsidP="00B331A4">
      <w:pPr>
        <w:pStyle w:val="BodyText"/>
        <w:rPr>
          <w:ins w:id="149" w:author="Liyunbo" w:date="2023-04-24T10:13:00Z"/>
          <w:b/>
          <w:bCs/>
          <w:i/>
          <w:iCs/>
        </w:rPr>
      </w:pPr>
      <w:proofErr w:type="spellStart"/>
      <w:ins w:id="150" w:author="Liyunbo" w:date="2023-04-24T10:13:00Z">
        <w:r w:rsidRPr="008052E7">
          <w:rPr>
            <w:b/>
            <w:bCs/>
            <w:i/>
            <w:iCs/>
            <w:highlight w:val="yellow"/>
          </w:rPr>
          <w:lastRenderedPageBreak/>
          <w:t>TGbe</w:t>
        </w:r>
        <w:proofErr w:type="spellEnd"/>
        <w:r w:rsidRPr="008052E7">
          <w:rPr>
            <w:b/>
            <w:bCs/>
            <w:i/>
            <w:iCs/>
            <w:highlight w:val="yellow"/>
          </w:rPr>
          <w:t xml:space="preserve"> editor: </w:t>
        </w:r>
        <w:r>
          <w:rPr>
            <w:b/>
            <w:bCs/>
            <w:i/>
            <w:iCs/>
            <w:highlight w:val="yellow"/>
          </w:rPr>
          <w:t xml:space="preserve">Please make the following changes in </w:t>
        </w:r>
        <w:proofErr w:type="spellStart"/>
        <w:r>
          <w:rPr>
            <w:b/>
            <w:bCs/>
            <w:i/>
            <w:iCs/>
            <w:highlight w:val="yellow"/>
          </w:rPr>
          <w:t>subclause</w:t>
        </w:r>
        <w:proofErr w:type="spellEnd"/>
        <w:r>
          <w:rPr>
            <w:b/>
            <w:bCs/>
            <w:i/>
            <w:iCs/>
            <w:highlight w:val="yellow"/>
          </w:rPr>
          <w:t xml:space="preserve"> </w:t>
        </w:r>
      </w:ins>
      <w:ins w:id="151" w:author="Liyunbo" w:date="2023-04-24T10:14:00Z">
        <w:r w:rsidRPr="001A7157">
          <w:rPr>
            <w:b/>
            <w:bCs/>
            <w:i/>
            <w:iCs/>
            <w:highlight w:val="yellow"/>
          </w:rPr>
          <w:t>35.14.4.2 (Transmit EHT-MCS and NSS Set)</w:t>
        </w:r>
      </w:ins>
      <w:ins w:id="152" w:author="Liyunbo" w:date="2023-04-24T10:13:00Z">
        <w:r w:rsidRPr="008052E7">
          <w:rPr>
            <w:b/>
            <w:bCs/>
            <w:i/>
            <w:iCs/>
            <w:highlight w:val="yellow"/>
          </w:rPr>
          <w:t>:</w:t>
        </w:r>
      </w:ins>
    </w:p>
    <w:p w14:paraId="3E317977" w14:textId="77777777" w:rsidR="00B331A4" w:rsidRPr="00B331A4" w:rsidRDefault="00B331A4" w:rsidP="00B331A4">
      <w:pPr>
        <w:pStyle w:val="BodyText"/>
        <w:rPr>
          <w:ins w:id="153" w:author="Liyunbo" w:date="2023-04-24T10:12:00Z"/>
          <w:sz w:val="20"/>
        </w:rPr>
      </w:pPr>
    </w:p>
    <w:p w14:paraId="7B9675A2" w14:textId="77777777" w:rsidR="00B331A4" w:rsidRDefault="00B331A4" w:rsidP="00B331A4">
      <w:pPr>
        <w:pStyle w:val="BodyText"/>
        <w:rPr>
          <w:b/>
          <w:bCs/>
          <w:sz w:val="20"/>
        </w:rPr>
      </w:pPr>
      <w:r>
        <w:rPr>
          <w:b/>
          <w:bCs/>
          <w:sz w:val="20"/>
        </w:rPr>
        <w:t>35.14.4.2 Transmit EHT-MCS and NSS Set</w:t>
      </w:r>
    </w:p>
    <w:p w14:paraId="0B0D9E87" w14:textId="562BCEA6" w:rsidR="00B331A4" w:rsidRDefault="00B331A4" w:rsidP="00B331A4">
      <w:pPr>
        <w:pStyle w:val="BodyText"/>
        <w:rPr>
          <w:sz w:val="20"/>
        </w:rPr>
      </w:pPr>
      <w:r>
        <w:rPr>
          <w:sz w:val="20"/>
        </w:rPr>
        <w:t>The transmit EHT-MCS and NSS set is the set of &lt;EHT-MCS, NSS&gt; tuples for PPDU bandwidth less than or equal to 20 MHz only, 80 MHz, 160 MHz PPDUs or 320 MHz PPDUs that a STA is capable of transmitting. The transmit EHT-MCS and NSS set of a first STA is determined by a second STA for each &lt;EHT-MCS, NSS&gt; tuple, NSS = 1, 2, …, 8, and PPDU bandwidth (less than or equal to 20 MHz only for 20 MHz only STA, 80 MHz for 80 MHz STA, 160 MHz or 320 MHz) from the Supported EHT-MCS And NSS Set field received from the first STA as follows:</w:t>
      </w:r>
    </w:p>
    <w:p w14:paraId="3C1A491A" w14:textId="77777777" w:rsidR="00B331A4" w:rsidRDefault="00B331A4" w:rsidP="00B331A4">
      <w:pPr>
        <w:pStyle w:val="BodyText"/>
        <w:rPr>
          <w:sz w:val="20"/>
        </w:rPr>
      </w:pPr>
      <w:r>
        <w:rPr>
          <w:sz w:val="20"/>
        </w:rPr>
        <w:t>—If support for the &lt;EHT-MCS, NSS&gt; tuple at that bandwidth is mandatory (see 36.1.1 (Introduction to the EHT PHY)), then the &lt;EHT-MCS, NSS&gt; tuple at that PPDU bandwidth is supported by the first STA on transmit.</w:t>
      </w:r>
    </w:p>
    <w:p w14:paraId="41903C1E" w14:textId="36D2CD20" w:rsidR="00B331A4" w:rsidRDefault="00B331A4" w:rsidP="00B331A4">
      <w:pPr>
        <w:pStyle w:val="BodyText"/>
        <w:rPr>
          <w:ins w:id="154" w:author="Liyunbo" w:date="2023-04-24T10:12:00Z"/>
          <w:sz w:val="20"/>
        </w:rPr>
      </w:pPr>
      <w:r>
        <w:rPr>
          <w:sz w:val="20"/>
        </w:rPr>
        <w:t xml:space="preserve">—Otherwise, if the </w:t>
      </w:r>
      <w:proofErr w:type="spellStart"/>
      <w:r>
        <w:rPr>
          <w:sz w:val="20"/>
        </w:rPr>
        <w:t>Tx</w:t>
      </w:r>
      <w:proofErr w:type="spellEnd"/>
      <w:r>
        <w:rPr>
          <w:sz w:val="20"/>
        </w:rPr>
        <w:t xml:space="preserve"> Max </w:t>
      </w:r>
      <w:del w:id="155" w:author="Liyunbo" w:date="2023-04-24T10:13:00Z">
        <w:r w:rsidDel="00B331A4">
          <w:rPr>
            <w:sz w:val="20"/>
          </w:rPr>
          <w:delText xml:space="preserve">Nss </w:delText>
        </w:r>
      </w:del>
      <w:ins w:id="156" w:author="Liyunbo" w:date="2023-04-24T10:13:00Z">
        <w:r>
          <w:rPr>
            <w:sz w:val="20"/>
          </w:rPr>
          <w:t xml:space="preserve">NSS </w:t>
        </w:r>
      </w:ins>
      <w:r>
        <w:rPr>
          <w:sz w:val="20"/>
        </w:rPr>
        <w:t xml:space="preserve">that supports EHT-MCS </w:t>
      </w:r>
      <w:r>
        <w:rPr>
          <w:i/>
          <w:iCs/>
          <w:sz w:val="20"/>
        </w:rPr>
        <w:t>n</w:t>
      </w:r>
      <w:r>
        <w:rPr>
          <w:sz w:val="20"/>
        </w:rPr>
        <w:t>1–</w:t>
      </w:r>
      <w:r>
        <w:rPr>
          <w:i/>
          <w:iCs/>
          <w:sz w:val="20"/>
        </w:rPr>
        <w:t>n</w:t>
      </w:r>
      <w:r>
        <w:rPr>
          <w:sz w:val="20"/>
        </w:rPr>
        <w:t>2 (</w:t>
      </w:r>
      <w:r>
        <w:rPr>
          <w:i/>
          <w:iCs/>
          <w:sz w:val="20"/>
        </w:rPr>
        <w:t>n</w:t>
      </w:r>
      <w:r>
        <w:rPr>
          <w:sz w:val="20"/>
        </w:rPr>
        <w:t xml:space="preserve">1 and </w:t>
      </w:r>
      <w:r>
        <w:rPr>
          <w:i/>
          <w:iCs/>
          <w:sz w:val="20"/>
        </w:rPr>
        <w:t>n</w:t>
      </w:r>
      <w:r>
        <w:rPr>
          <w:sz w:val="20"/>
        </w:rPr>
        <w:t xml:space="preserve">2 indicate the MCS set being applied) in the EHT-MCS Map b subfield where </w:t>
      </w:r>
      <w:r>
        <w:rPr>
          <w:i/>
          <w:iCs/>
          <w:sz w:val="20"/>
        </w:rPr>
        <w:t xml:space="preserve">b </w:t>
      </w:r>
      <w:r>
        <w:rPr>
          <w:sz w:val="20"/>
        </w:rPr>
        <w:t xml:space="preserve">is the PPDU bandwidth indicates support, then the &lt;EHT-MCS, NSS&gt; tuple at PPDU bandwidth </w:t>
      </w:r>
      <w:r>
        <w:rPr>
          <w:i/>
          <w:iCs/>
          <w:sz w:val="20"/>
        </w:rPr>
        <w:t xml:space="preserve">b </w:t>
      </w:r>
      <w:r>
        <w:rPr>
          <w:sz w:val="20"/>
        </w:rPr>
        <w:t>for a given operating channel width is supported by the first STA on receive as defined in 9.4.2.313.4 (Supported EHT-MCS And NSS Set field).</w:t>
      </w:r>
    </w:p>
    <w:p w14:paraId="248761C8" w14:textId="77777777" w:rsidR="00B331A4" w:rsidRPr="002C0005" w:rsidRDefault="00B331A4" w:rsidP="00B331A4">
      <w:pPr>
        <w:pStyle w:val="BodyText"/>
        <w:rPr>
          <w:b/>
          <w:bCs/>
          <w:i/>
          <w:iCs/>
        </w:rPr>
      </w:pPr>
    </w:p>
    <w:sectPr w:rsidR="00B331A4" w:rsidRPr="002C0005" w:rsidSect="005A0561">
      <w:headerReference w:type="default" r:id="rId9"/>
      <w:footerReference w:type="default" r:id="rId10"/>
      <w:pgSz w:w="12240" w:h="15840"/>
      <w:pgMar w:top="1280" w:right="1660" w:bottom="880" w:left="1140" w:header="661" w:footer="681" w:gutter="0"/>
      <w:cols w:space="720"/>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FD2CC" w16cex:dateUtc="2021-02-23T18: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28F3D04" w16cid:durableId="23DFD2C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E1819C" w14:textId="77777777" w:rsidR="007A00B3" w:rsidRDefault="007A00B3">
      <w:r>
        <w:separator/>
      </w:r>
    </w:p>
  </w:endnote>
  <w:endnote w:type="continuationSeparator" w:id="0">
    <w:p w14:paraId="002E456A" w14:textId="77777777" w:rsidR="007A00B3" w:rsidRDefault="007A0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NewRoman">
    <w:altName w:val="Yu Gothic"/>
    <w:panose1 w:val="00000000000000000000"/>
    <w:charset w:val="0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438EFE1E" w:rsidR="007E4A54" w:rsidRPr="00DF3474" w:rsidRDefault="007E4A54">
    <w:pPr>
      <w:pStyle w:val="a4"/>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sidR="001A7157">
      <w:rPr>
        <w:noProof/>
        <w:lang w:val="fr-FR"/>
      </w:rPr>
      <w:t>1</w:t>
    </w:r>
    <w:r>
      <w:rPr>
        <w:noProof/>
      </w:rPr>
      <w:fldChar w:fldCharType="end"/>
    </w:r>
    <w:r w:rsidRPr="00DF3474">
      <w:rPr>
        <w:lang w:val="fr-FR"/>
      </w:rPr>
      <w:tab/>
    </w:r>
    <w:r>
      <w:rPr>
        <w:noProof/>
      </w:rPr>
      <w:t>Yunbo Li</w:t>
    </w:r>
    <w:r w:rsidRPr="00DF3474">
      <w:rPr>
        <w:lang w:val="fr-FR"/>
      </w:rPr>
      <w:t xml:space="preserve"> (</w:t>
    </w:r>
    <w:sdt>
      <w:sdtPr>
        <w:rPr>
          <w:lang w:val="fr-FR"/>
        </w:r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t>Huawei</w:t>
        </w:r>
      </w:sdtContent>
    </w:sdt>
    <w:r>
      <w:fldChar w:fldCharType="begin"/>
    </w:r>
    <w:r w:rsidRPr="00DF3474">
      <w:rPr>
        <w:lang w:val="fr-FR"/>
      </w:rPr>
      <w:instrText xml:space="preserve"> COMMENTS   \* MERGEFORMAT </w:instrText>
    </w:r>
    <w:r>
      <w:fldChar w:fldCharType="end"/>
    </w:r>
    <w:r w:rsidRPr="00DF3474">
      <w:rPr>
        <w:lang w:val="fr-FR"/>
      </w:rPr>
      <w:t>)</w:t>
    </w:r>
  </w:p>
  <w:p w14:paraId="32CB0861" w14:textId="77777777" w:rsidR="007E4A54" w:rsidRPr="00DF3474" w:rsidRDefault="007E4A54">
    <w:pPr>
      <w:rPr>
        <w:lang w:val="fr-FR"/>
      </w:rPr>
    </w:pPr>
  </w:p>
  <w:p w14:paraId="0DD4053E" w14:textId="77777777" w:rsidR="007E4A54" w:rsidRDefault="007E4A54"/>
  <w:p w14:paraId="561B2215" w14:textId="77777777" w:rsidR="007E4A54" w:rsidRDefault="007E4A54"/>
  <w:p w14:paraId="209D6FB8" w14:textId="77777777" w:rsidR="007E4A54" w:rsidRDefault="007E4A54"/>
  <w:p w14:paraId="73251C5E" w14:textId="77777777" w:rsidR="007E4A54" w:rsidRDefault="007E4A5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A591C9" w14:textId="77777777" w:rsidR="007A00B3" w:rsidRDefault="007A00B3">
      <w:r>
        <w:separator/>
      </w:r>
    </w:p>
  </w:footnote>
  <w:footnote w:type="continuationSeparator" w:id="0">
    <w:p w14:paraId="5E7FB9C6" w14:textId="77777777" w:rsidR="007A00B3" w:rsidRDefault="007A00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208028AB" w:rsidR="007E4A54" w:rsidRDefault="007E4A54">
    <w:pPr>
      <w:pStyle w:val="a5"/>
      <w:tabs>
        <w:tab w:val="clear" w:pos="6480"/>
        <w:tab w:val="center" w:pos="4680"/>
        <w:tab w:val="right" w:pos="9360"/>
      </w:tabs>
    </w:pPr>
    <w:r>
      <w:fldChar w:fldCharType="begin"/>
    </w:r>
    <w:r>
      <w:instrText xml:space="preserve"> DATE  \@ "MMMM yyyy"  \* MERGEFORMAT </w:instrText>
    </w:r>
    <w:r>
      <w:fldChar w:fldCharType="separate"/>
    </w:r>
    <w:r w:rsidR="001A7157">
      <w:rPr>
        <w:noProof/>
      </w:rPr>
      <w:t>May 2023</w:t>
    </w:r>
    <w:r>
      <w:fldChar w:fldCharType="end"/>
    </w:r>
    <w:r>
      <w:tab/>
    </w:r>
    <w:r>
      <w:tab/>
    </w:r>
    <w:fldSimple w:instr=" TITLE  \* MERGEFORMAT ">
      <w:r>
        <w:t>doc.: IEEE 802.11-23/</w:t>
      </w:r>
      <w:r w:rsidR="005B7B7A">
        <w:t>0689</w:t>
      </w:r>
      <w:r>
        <w:t>r</w:t>
      </w:r>
    </w:fldSimple>
    <w: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D769ED"/>
    <w:multiLevelType w:val="hybridMultilevel"/>
    <w:tmpl w:val="ECF2A356"/>
    <w:lvl w:ilvl="0" w:tplc="4AF4E4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303C8B"/>
    <w:multiLevelType w:val="multilevel"/>
    <w:tmpl w:val="9B80E6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60B07ED9"/>
    <w:multiLevelType w:val="hybridMultilevel"/>
    <w:tmpl w:val="335EF190"/>
    <w:lvl w:ilvl="0" w:tplc="9D3E02F6">
      <w:start w:val="1"/>
      <w:numFmt w:val="bullet"/>
      <w:lvlText w:val=""/>
      <w:lvlJc w:val="left"/>
      <w:pPr>
        <w:ind w:left="1140" w:hanging="420"/>
      </w:pPr>
      <w:rPr>
        <w:rFonts w:ascii="Symbol" w:hAnsi="Symbol"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6" w15:restartNumberingAfterBreak="0">
    <w:nsid w:val="694D7CBB"/>
    <w:multiLevelType w:val="hybridMultilevel"/>
    <w:tmpl w:val="EACC2702"/>
    <w:lvl w:ilvl="0" w:tplc="BD68D5BA">
      <w:start w:val="1"/>
      <w:numFmt w:val="bullet"/>
      <w:lvlText w:val="–"/>
      <w:lvlJc w:val="left"/>
      <w:pPr>
        <w:ind w:left="840" w:hanging="420"/>
      </w:pPr>
      <w:rPr>
        <w:rFonts w:ascii="Arial" w:hAnsi="Aria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7" w15:restartNumberingAfterBreak="0">
    <w:nsid w:val="7EB23DCE"/>
    <w:multiLevelType w:val="hybridMultilevel"/>
    <w:tmpl w:val="E5E6655C"/>
    <w:lvl w:ilvl="0" w:tplc="7728C54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5"/>
  </w:num>
  <w:num w:numId="4">
    <w:abstractNumId w:val="4"/>
  </w:num>
  <w:num w:numId="5">
    <w:abstractNumId w:val="6"/>
  </w:num>
  <w:num w:numId="6">
    <w:abstractNumId w:val="7"/>
  </w:num>
  <w:num w:numId="7">
    <w:abstractNumId w:val="3"/>
  </w:num>
  <w:num w:numId="8">
    <w:abstractNumId w:val="2"/>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yunbo">
    <w15:presenceInfo w15:providerId="AD" w15:userId="S-1-5-21-147214757-305610072-1517763936-616271"/>
  </w15:person>
  <w15:person w15:author="Kwok Shum Au (Edward)">
    <w15:presenceInfo w15:providerId="AD" w15:userId="S-1-5-21-147214757-305610072-1517763936-35260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00A7"/>
    <w:rsid w:val="00002781"/>
    <w:rsid w:val="00002A96"/>
    <w:rsid w:val="00002B6A"/>
    <w:rsid w:val="000035EA"/>
    <w:rsid w:val="00003D2D"/>
    <w:rsid w:val="00004683"/>
    <w:rsid w:val="000053CF"/>
    <w:rsid w:val="00005903"/>
    <w:rsid w:val="00007917"/>
    <w:rsid w:val="00007C9B"/>
    <w:rsid w:val="00013A38"/>
    <w:rsid w:val="00013F2D"/>
    <w:rsid w:val="00014356"/>
    <w:rsid w:val="0001580F"/>
    <w:rsid w:val="00015EE0"/>
    <w:rsid w:val="00016100"/>
    <w:rsid w:val="00017168"/>
    <w:rsid w:val="00021324"/>
    <w:rsid w:val="00021C10"/>
    <w:rsid w:val="0002245F"/>
    <w:rsid w:val="000225F0"/>
    <w:rsid w:val="000229C4"/>
    <w:rsid w:val="000233A6"/>
    <w:rsid w:val="00024269"/>
    <w:rsid w:val="00025D3B"/>
    <w:rsid w:val="00025F24"/>
    <w:rsid w:val="0002651F"/>
    <w:rsid w:val="00026850"/>
    <w:rsid w:val="00026ACD"/>
    <w:rsid w:val="0002714F"/>
    <w:rsid w:val="0002756A"/>
    <w:rsid w:val="000308AB"/>
    <w:rsid w:val="0003491A"/>
    <w:rsid w:val="00035667"/>
    <w:rsid w:val="00035D4D"/>
    <w:rsid w:val="000361E3"/>
    <w:rsid w:val="000371D3"/>
    <w:rsid w:val="000374C2"/>
    <w:rsid w:val="00037685"/>
    <w:rsid w:val="0003771E"/>
    <w:rsid w:val="000423B2"/>
    <w:rsid w:val="00042854"/>
    <w:rsid w:val="00042FA8"/>
    <w:rsid w:val="0004439F"/>
    <w:rsid w:val="00045515"/>
    <w:rsid w:val="0004587C"/>
    <w:rsid w:val="00046950"/>
    <w:rsid w:val="000472CE"/>
    <w:rsid w:val="00051832"/>
    <w:rsid w:val="00051E7C"/>
    <w:rsid w:val="00054247"/>
    <w:rsid w:val="000552BF"/>
    <w:rsid w:val="000567FC"/>
    <w:rsid w:val="000568B0"/>
    <w:rsid w:val="0005694E"/>
    <w:rsid w:val="00057CD5"/>
    <w:rsid w:val="00060E55"/>
    <w:rsid w:val="00061BF1"/>
    <w:rsid w:val="00061C3D"/>
    <w:rsid w:val="0006290F"/>
    <w:rsid w:val="00065B02"/>
    <w:rsid w:val="0006639B"/>
    <w:rsid w:val="00066B97"/>
    <w:rsid w:val="00066D8A"/>
    <w:rsid w:val="0007175C"/>
    <w:rsid w:val="00071F86"/>
    <w:rsid w:val="00072045"/>
    <w:rsid w:val="00073B29"/>
    <w:rsid w:val="00073D5F"/>
    <w:rsid w:val="00074C9D"/>
    <w:rsid w:val="00074D5A"/>
    <w:rsid w:val="000751B3"/>
    <w:rsid w:val="000763E2"/>
    <w:rsid w:val="000804D5"/>
    <w:rsid w:val="000818A3"/>
    <w:rsid w:val="00083668"/>
    <w:rsid w:val="000839DB"/>
    <w:rsid w:val="000845A2"/>
    <w:rsid w:val="000846C1"/>
    <w:rsid w:val="0008470E"/>
    <w:rsid w:val="00084B69"/>
    <w:rsid w:val="000862E6"/>
    <w:rsid w:val="00086987"/>
    <w:rsid w:val="00086BBE"/>
    <w:rsid w:val="00093ED9"/>
    <w:rsid w:val="000946B8"/>
    <w:rsid w:val="00094C78"/>
    <w:rsid w:val="000969A1"/>
    <w:rsid w:val="0009748E"/>
    <w:rsid w:val="0009756B"/>
    <w:rsid w:val="000979D0"/>
    <w:rsid w:val="000A1955"/>
    <w:rsid w:val="000A1B13"/>
    <w:rsid w:val="000A2445"/>
    <w:rsid w:val="000A2B3F"/>
    <w:rsid w:val="000A4F79"/>
    <w:rsid w:val="000A6647"/>
    <w:rsid w:val="000A6B90"/>
    <w:rsid w:val="000A6C58"/>
    <w:rsid w:val="000B15EC"/>
    <w:rsid w:val="000B2409"/>
    <w:rsid w:val="000B461F"/>
    <w:rsid w:val="000B5B91"/>
    <w:rsid w:val="000B7723"/>
    <w:rsid w:val="000B784B"/>
    <w:rsid w:val="000B79CD"/>
    <w:rsid w:val="000C02DA"/>
    <w:rsid w:val="000C2EF6"/>
    <w:rsid w:val="000C4C38"/>
    <w:rsid w:val="000C5F3E"/>
    <w:rsid w:val="000C6544"/>
    <w:rsid w:val="000D01A8"/>
    <w:rsid w:val="000D1AF6"/>
    <w:rsid w:val="000D380E"/>
    <w:rsid w:val="000D5894"/>
    <w:rsid w:val="000D713F"/>
    <w:rsid w:val="000E0050"/>
    <w:rsid w:val="000E109B"/>
    <w:rsid w:val="000E12C8"/>
    <w:rsid w:val="000E1361"/>
    <w:rsid w:val="000E233B"/>
    <w:rsid w:val="000E2CA6"/>
    <w:rsid w:val="000E3163"/>
    <w:rsid w:val="000E4DD1"/>
    <w:rsid w:val="000E6714"/>
    <w:rsid w:val="000F09C1"/>
    <w:rsid w:val="000F6CED"/>
    <w:rsid w:val="000F7821"/>
    <w:rsid w:val="000F7838"/>
    <w:rsid w:val="000F7EC8"/>
    <w:rsid w:val="00101596"/>
    <w:rsid w:val="0010245D"/>
    <w:rsid w:val="0010281E"/>
    <w:rsid w:val="0010363F"/>
    <w:rsid w:val="00103EE3"/>
    <w:rsid w:val="00104E52"/>
    <w:rsid w:val="001053BD"/>
    <w:rsid w:val="00106127"/>
    <w:rsid w:val="0010704F"/>
    <w:rsid w:val="001072C2"/>
    <w:rsid w:val="001074AE"/>
    <w:rsid w:val="00110B78"/>
    <w:rsid w:val="00111CFA"/>
    <w:rsid w:val="00111F98"/>
    <w:rsid w:val="001171AF"/>
    <w:rsid w:val="00117386"/>
    <w:rsid w:val="00117CC7"/>
    <w:rsid w:val="00117CC9"/>
    <w:rsid w:val="00121B31"/>
    <w:rsid w:val="00122B8E"/>
    <w:rsid w:val="0012477E"/>
    <w:rsid w:val="00126AF5"/>
    <w:rsid w:val="00126FD1"/>
    <w:rsid w:val="0012772B"/>
    <w:rsid w:val="00130C0D"/>
    <w:rsid w:val="00132348"/>
    <w:rsid w:val="001323E9"/>
    <w:rsid w:val="00134C55"/>
    <w:rsid w:val="0013617A"/>
    <w:rsid w:val="00136CFC"/>
    <w:rsid w:val="001374A3"/>
    <w:rsid w:val="00140AF7"/>
    <w:rsid w:val="00141376"/>
    <w:rsid w:val="00141692"/>
    <w:rsid w:val="001419B6"/>
    <w:rsid w:val="00141CA4"/>
    <w:rsid w:val="00141DFD"/>
    <w:rsid w:val="00141E86"/>
    <w:rsid w:val="0014280C"/>
    <w:rsid w:val="00142A98"/>
    <w:rsid w:val="00142F85"/>
    <w:rsid w:val="00143077"/>
    <w:rsid w:val="00143B8C"/>
    <w:rsid w:val="00146B6F"/>
    <w:rsid w:val="00151B2B"/>
    <w:rsid w:val="00152359"/>
    <w:rsid w:val="00152E32"/>
    <w:rsid w:val="00155923"/>
    <w:rsid w:val="00155F03"/>
    <w:rsid w:val="00157AE7"/>
    <w:rsid w:val="001603D0"/>
    <w:rsid w:val="00160858"/>
    <w:rsid w:val="00160E79"/>
    <w:rsid w:val="001610A7"/>
    <w:rsid w:val="00162976"/>
    <w:rsid w:val="00162B1A"/>
    <w:rsid w:val="00162B2C"/>
    <w:rsid w:val="00164271"/>
    <w:rsid w:val="00164A98"/>
    <w:rsid w:val="00164C75"/>
    <w:rsid w:val="00165164"/>
    <w:rsid w:val="00165243"/>
    <w:rsid w:val="001677BF"/>
    <w:rsid w:val="00167DBE"/>
    <w:rsid w:val="00170A3C"/>
    <w:rsid w:val="00172F06"/>
    <w:rsid w:val="00173740"/>
    <w:rsid w:val="00173E5E"/>
    <w:rsid w:val="0017432E"/>
    <w:rsid w:val="001743FC"/>
    <w:rsid w:val="001747DB"/>
    <w:rsid w:val="0017490A"/>
    <w:rsid w:val="00174EAC"/>
    <w:rsid w:val="001757F2"/>
    <w:rsid w:val="00175858"/>
    <w:rsid w:val="001768CB"/>
    <w:rsid w:val="00177068"/>
    <w:rsid w:val="00177CE7"/>
    <w:rsid w:val="00180D46"/>
    <w:rsid w:val="0018164D"/>
    <w:rsid w:val="00181A74"/>
    <w:rsid w:val="001838C6"/>
    <w:rsid w:val="00184827"/>
    <w:rsid w:val="00185986"/>
    <w:rsid w:val="00187B21"/>
    <w:rsid w:val="00190686"/>
    <w:rsid w:val="001911EC"/>
    <w:rsid w:val="00191CD7"/>
    <w:rsid w:val="00192A58"/>
    <w:rsid w:val="00192A5B"/>
    <w:rsid w:val="00195850"/>
    <w:rsid w:val="00195EBE"/>
    <w:rsid w:val="001968A8"/>
    <w:rsid w:val="001A0178"/>
    <w:rsid w:val="001A0F38"/>
    <w:rsid w:val="001A10D4"/>
    <w:rsid w:val="001A1A08"/>
    <w:rsid w:val="001A1C5E"/>
    <w:rsid w:val="001A25FA"/>
    <w:rsid w:val="001A51BC"/>
    <w:rsid w:val="001A5286"/>
    <w:rsid w:val="001A597C"/>
    <w:rsid w:val="001A6C05"/>
    <w:rsid w:val="001A7157"/>
    <w:rsid w:val="001B1B49"/>
    <w:rsid w:val="001B2A31"/>
    <w:rsid w:val="001B2CC4"/>
    <w:rsid w:val="001B31A6"/>
    <w:rsid w:val="001B3D70"/>
    <w:rsid w:val="001B4FC3"/>
    <w:rsid w:val="001B55DA"/>
    <w:rsid w:val="001B6471"/>
    <w:rsid w:val="001B68EE"/>
    <w:rsid w:val="001B76FE"/>
    <w:rsid w:val="001C1ADC"/>
    <w:rsid w:val="001C34F7"/>
    <w:rsid w:val="001C44AC"/>
    <w:rsid w:val="001C46A2"/>
    <w:rsid w:val="001C5AFD"/>
    <w:rsid w:val="001C6548"/>
    <w:rsid w:val="001C685B"/>
    <w:rsid w:val="001C7EAD"/>
    <w:rsid w:val="001D11EB"/>
    <w:rsid w:val="001D39F8"/>
    <w:rsid w:val="001D3C40"/>
    <w:rsid w:val="001D4203"/>
    <w:rsid w:val="001D48BA"/>
    <w:rsid w:val="001D58D1"/>
    <w:rsid w:val="001D6097"/>
    <w:rsid w:val="001D723B"/>
    <w:rsid w:val="001D7289"/>
    <w:rsid w:val="001D7BA8"/>
    <w:rsid w:val="001E048B"/>
    <w:rsid w:val="001E0ADE"/>
    <w:rsid w:val="001E1245"/>
    <w:rsid w:val="001E2B02"/>
    <w:rsid w:val="001E4107"/>
    <w:rsid w:val="001E5896"/>
    <w:rsid w:val="001E6213"/>
    <w:rsid w:val="001E768F"/>
    <w:rsid w:val="001F0230"/>
    <w:rsid w:val="001F07B2"/>
    <w:rsid w:val="001F0DC7"/>
    <w:rsid w:val="001F10D9"/>
    <w:rsid w:val="001F1C30"/>
    <w:rsid w:val="001F4C16"/>
    <w:rsid w:val="001F546A"/>
    <w:rsid w:val="001F5B4B"/>
    <w:rsid w:val="001F711E"/>
    <w:rsid w:val="001F75A8"/>
    <w:rsid w:val="00202106"/>
    <w:rsid w:val="00203660"/>
    <w:rsid w:val="00203759"/>
    <w:rsid w:val="00203D80"/>
    <w:rsid w:val="00204953"/>
    <w:rsid w:val="0020516C"/>
    <w:rsid w:val="002056CB"/>
    <w:rsid w:val="00205C55"/>
    <w:rsid w:val="0020642D"/>
    <w:rsid w:val="002071F4"/>
    <w:rsid w:val="00210200"/>
    <w:rsid w:val="0021035F"/>
    <w:rsid w:val="00210E83"/>
    <w:rsid w:val="00212A9C"/>
    <w:rsid w:val="00212F97"/>
    <w:rsid w:val="002142AE"/>
    <w:rsid w:val="00215CE5"/>
    <w:rsid w:val="00216535"/>
    <w:rsid w:val="00216D1C"/>
    <w:rsid w:val="00216EF4"/>
    <w:rsid w:val="00217BB3"/>
    <w:rsid w:val="002210FF"/>
    <w:rsid w:val="00221B16"/>
    <w:rsid w:val="002220B7"/>
    <w:rsid w:val="00222B2D"/>
    <w:rsid w:val="00222EFA"/>
    <w:rsid w:val="002232DE"/>
    <w:rsid w:val="00226199"/>
    <w:rsid w:val="00227A5D"/>
    <w:rsid w:val="00230372"/>
    <w:rsid w:val="0023042E"/>
    <w:rsid w:val="00231FFE"/>
    <w:rsid w:val="002322A5"/>
    <w:rsid w:val="00233058"/>
    <w:rsid w:val="00233592"/>
    <w:rsid w:val="00236B89"/>
    <w:rsid w:val="00237C17"/>
    <w:rsid w:val="002410DA"/>
    <w:rsid w:val="0024174B"/>
    <w:rsid w:val="00244006"/>
    <w:rsid w:val="00244CEA"/>
    <w:rsid w:val="0024525A"/>
    <w:rsid w:val="002453E1"/>
    <w:rsid w:val="00245E73"/>
    <w:rsid w:val="00246554"/>
    <w:rsid w:val="00246AC0"/>
    <w:rsid w:val="002470FD"/>
    <w:rsid w:val="00250605"/>
    <w:rsid w:val="00250693"/>
    <w:rsid w:val="00250CF0"/>
    <w:rsid w:val="002545BF"/>
    <w:rsid w:val="0025518D"/>
    <w:rsid w:val="002556CC"/>
    <w:rsid w:val="0025635A"/>
    <w:rsid w:val="002578BB"/>
    <w:rsid w:val="00257D5A"/>
    <w:rsid w:val="00260983"/>
    <w:rsid w:val="00261602"/>
    <w:rsid w:val="00262F96"/>
    <w:rsid w:val="002633B1"/>
    <w:rsid w:val="00264848"/>
    <w:rsid w:val="00264EFE"/>
    <w:rsid w:val="00264F76"/>
    <w:rsid w:val="00267CFE"/>
    <w:rsid w:val="00270456"/>
    <w:rsid w:val="00270650"/>
    <w:rsid w:val="002727FA"/>
    <w:rsid w:val="00273983"/>
    <w:rsid w:val="00275C0D"/>
    <w:rsid w:val="002769AB"/>
    <w:rsid w:val="00280BAE"/>
    <w:rsid w:val="00280BF6"/>
    <w:rsid w:val="00280D2E"/>
    <w:rsid w:val="0028235F"/>
    <w:rsid w:val="0028292F"/>
    <w:rsid w:val="0028678D"/>
    <w:rsid w:val="00286FAE"/>
    <w:rsid w:val="0029020B"/>
    <w:rsid w:val="00291334"/>
    <w:rsid w:val="00291DF9"/>
    <w:rsid w:val="002929AC"/>
    <w:rsid w:val="00292DD0"/>
    <w:rsid w:val="00293A4A"/>
    <w:rsid w:val="00293F73"/>
    <w:rsid w:val="00293FE3"/>
    <w:rsid w:val="0029410C"/>
    <w:rsid w:val="00294BD0"/>
    <w:rsid w:val="002955E8"/>
    <w:rsid w:val="0029575F"/>
    <w:rsid w:val="00297412"/>
    <w:rsid w:val="00297C9A"/>
    <w:rsid w:val="002A0ADD"/>
    <w:rsid w:val="002A0C93"/>
    <w:rsid w:val="002A1C7D"/>
    <w:rsid w:val="002A3506"/>
    <w:rsid w:val="002A3512"/>
    <w:rsid w:val="002A390D"/>
    <w:rsid w:val="002A423C"/>
    <w:rsid w:val="002A54E2"/>
    <w:rsid w:val="002A7273"/>
    <w:rsid w:val="002A7552"/>
    <w:rsid w:val="002B0796"/>
    <w:rsid w:val="002B1A82"/>
    <w:rsid w:val="002B3890"/>
    <w:rsid w:val="002B436C"/>
    <w:rsid w:val="002B5FB2"/>
    <w:rsid w:val="002B6510"/>
    <w:rsid w:val="002B6673"/>
    <w:rsid w:val="002C0005"/>
    <w:rsid w:val="002C24B0"/>
    <w:rsid w:val="002C3AA5"/>
    <w:rsid w:val="002C522E"/>
    <w:rsid w:val="002C6304"/>
    <w:rsid w:val="002C78E8"/>
    <w:rsid w:val="002D0055"/>
    <w:rsid w:val="002D02D7"/>
    <w:rsid w:val="002D1BA9"/>
    <w:rsid w:val="002D2C4B"/>
    <w:rsid w:val="002D2EA5"/>
    <w:rsid w:val="002D3314"/>
    <w:rsid w:val="002D4185"/>
    <w:rsid w:val="002D44BE"/>
    <w:rsid w:val="002D6402"/>
    <w:rsid w:val="002D6B31"/>
    <w:rsid w:val="002D6BA1"/>
    <w:rsid w:val="002D6D2D"/>
    <w:rsid w:val="002E13B4"/>
    <w:rsid w:val="002E18D1"/>
    <w:rsid w:val="002E1D58"/>
    <w:rsid w:val="002E1FA2"/>
    <w:rsid w:val="002E36EB"/>
    <w:rsid w:val="002E3800"/>
    <w:rsid w:val="002E4285"/>
    <w:rsid w:val="002E5B83"/>
    <w:rsid w:val="002E6242"/>
    <w:rsid w:val="002E6B14"/>
    <w:rsid w:val="002E7044"/>
    <w:rsid w:val="002E7325"/>
    <w:rsid w:val="002E778F"/>
    <w:rsid w:val="002E7B37"/>
    <w:rsid w:val="002F0431"/>
    <w:rsid w:val="002F098B"/>
    <w:rsid w:val="002F0D74"/>
    <w:rsid w:val="002F17F0"/>
    <w:rsid w:val="002F1EAA"/>
    <w:rsid w:val="002F234F"/>
    <w:rsid w:val="002F2390"/>
    <w:rsid w:val="002F24B1"/>
    <w:rsid w:val="002F2E08"/>
    <w:rsid w:val="002F33DE"/>
    <w:rsid w:val="002F3800"/>
    <w:rsid w:val="002F46C6"/>
    <w:rsid w:val="002F53CF"/>
    <w:rsid w:val="002F5AB0"/>
    <w:rsid w:val="003009B6"/>
    <w:rsid w:val="00300CBC"/>
    <w:rsid w:val="00300FF8"/>
    <w:rsid w:val="003017E1"/>
    <w:rsid w:val="00301855"/>
    <w:rsid w:val="00302E3D"/>
    <w:rsid w:val="00303AA2"/>
    <w:rsid w:val="003063FB"/>
    <w:rsid w:val="003066B8"/>
    <w:rsid w:val="003111DF"/>
    <w:rsid w:val="003115A5"/>
    <w:rsid w:val="0031231B"/>
    <w:rsid w:val="00314A73"/>
    <w:rsid w:val="00314DE7"/>
    <w:rsid w:val="003165E2"/>
    <w:rsid w:val="003170B1"/>
    <w:rsid w:val="0031742F"/>
    <w:rsid w:val="003174BD"/>
    <w:rsid w:val="003177AD"/>
    <w:rsid w:val="0032005C"/>
    <w:rsid w:val="00320E15"/>
    <w:rsid w:val="00321A8F"/>
    <w:rsid w:val="003234A6"/>
    <w:rsid w:val="00324C83"/>
    <w:rsid w:val="00325031"/>
    <w:rsid w:val="00326175"/>
    <w:rsid w:val="00331E45"/>
    <w:rsid w:val="00332263"/>
    <w:rsid w:val="0033263A"/>
    <w:rsid w:val="00333DDF"/>
    <w:rsid w:val="00334820"/>
    <w:rsid w:val="003358E4"/>
    <w:rsid w:val="003368A8"/>
    <w:rsid w:val="00336932"/>
    <w:rsid w:val="003369B1"/>
    <w:rsid w:val="00336CD7"/>
    <w:rsid w:val="00340179"/>
    <w:rsid w:val="003414E1"/>
    <w:rsid w:val="00341C5E"/>
    <w:rsid w:val="00344903"/>
    <w:rsid w:val="00344B05"/>
    <w:rsid w:val="00346D99"/>
    <w:rsid w:val="00346FF3"/>
    <w:rsid w:val="003471BA"/>
    <w:rsid w:val="003502CC"/>
    <w:rsid w:val="0035042C"/>
    <w:rsid w:val="00351EEE"/>
    <w:rsid w:val="00352343"/>
    <w:rsid w:val="00353808"/>
    <w:rsid w:val="0035551E"/>
    <w:rsid w:val="00356FE9"/>
    <w:rsid w:val="0035725E"/>
    <w:rsid w:val="003573D5"/>
    <w:rsid w:val="00357B12"/>
    <w:rsid w:val="00362D39"/>
    <w:rsid w:val="00363593"/>
    <w:rsid w:val="003639EB"/>
    <w:rsid w:val="003642E1"/>
    <w:rsid w:val="00365E37"/>
    <w:rsid w:val="00366056"/>
    <w:rsid w:val="00367AFD"/>
    <w:rsid w:val="003711EB"/>
    <w:rsid w:val="0037198F"/>
    <w:rsid w:val="00372516"/>
    <w:rsid w:val="003735CD"/>
    <w:rsid w:val="00374DB1"/>
    <w:rsid w:val="00375CAA"/>
    <w:rsid w:val="00375D98"/>
    <w:rsid w:val="0037621C"/>
    <w:rsid w:val="00380B99"/>
    <w:rsid w:val="003837F2"/>
    <w:rsid w:val="00383827"/>
    <w:rsid w:val="00384B55"/>
    <w:rsid w:val="00386B58"/>
    <w:rsid w:val="00386FFB"/>
    <w:rsid w:val="00391DF8"/>
    <w:rsid w:val="003929FD"/>
    <w:rsid w:val="0039337C"/>
    <w:rsid w:val="0039759D"/>
    <w:rsid w:val="00397A0B"/>
    <w:rsid w:val="003A0343"/>
    <w:rsid w:val="003A0A11"/>
    <w:rsid w:val="003A1172"/>
    <w:rsid w:val="003A23BD"/>
    <w:rsid w:val="003A60F7"/>
    <w:rsid w:val="003B00BA"/>
    <w:rsid w:val="003B051C"/>
    <w:rsid w:val="003B0DBD"/>
    <w:rsid w:val="003B32A4"/>
    <w:rsid w:val="003B36C2"/>
    <w:rsid w:val="003B4F97"/>
    <w:rsid w:val="003B5975"/>
    <w:rsid w:val="003B5CC8"/>
    <w:rsid w:val="003C1D44"/>
    <w:rsid w:val="003C3DAD"/>
    <w:rsid w:val="003C476F"/>
    <w:rsid w:val="003D0DB8"/>
    <w:rsid w:val="003D1229"/>
    <w:rsid w:val="003D1C3B"/>
    <w:rsid w:val="003D332C"/>
    <w:rsid w:val="003D5CB0"/>
    <w:rsid w:val="003D7D34"/>
    <w:rsid w:val="003E013D"/>
    <w:rsid w:val="003E01F3"/>
    <w:rsid w:val="003E112F"/>
    <w:rsid w:val="003E2843"/>
    <w:rsid w:val="003E3832"/>
    <w:rsid w:val="003E4ABA"/>
    <w:rsid w:val="003E5C1D"/>
    <w:rsid w:val="003E7C68"/>
    <w:rsid w:val="003F074F"/>
    <w:rsid w:val="003F10E4"/>
    <w:rsid w:val="003F11D9"/>
    <w:rsid w:val="003F1238"/>
    <w:rsid w:val="003F3CC2"/>
    <w:rsid w:val="003F4755"/>
    <w:rsid w:val="003F4B3C"/>
    <w:rsid w:val="003F5340"/>
    <w:rsid w:val="003F5E7C"/>
    <w:rsid w:val="003F6B5E"/>
    <w:rsid w:val="00400645"/>
    <w:rsid w:val="00400A64"/>
    <w:rsid w:val="00400E6C"/>
    <w:rsid w:val="00401BC4"/>
    <w:rsid w:val="0040358F"/>
    <w:rsid w:val="00404EF5"/>
    <w:rsid w:val="00405382"/>
    <w:rsid w:val="004063C6"/>
    <w:rsid w:val="00406E7F"/>
    <w:rsid w:val="00407470"/>
    <w:rsid w:val="0040756F"/>
    <w:rsid w:val="00410442"/>
    <w:rsid w:val="0041233C"/>
    <w:rsid w:val="00413373"/>
    <w:rsid w:val="00414100"/>
    <w:rsid w:val="00416503"/>
    <w:rsid w:val="00417BBF"/>
    <w:rsid w:val="0042004A"/>
    <w:rsid w:val="00420A22"/>
    <w:rsid w:val="0042131A"/>
    <w:rsid w:val="00424D2C"/>
    <w:rsid w:val="00425B89"/>
    <w:rsid w:val="00430522"/>
    <w:rsid w:val="0043243D"/>
    <w:rsid w:val="00432950"/>
    <w:rsid w:val="00433406"/>
    <w:rsid w:val="00433BF2"/>
    <w:rsid w:val="00434119"/>
    <w:rsid w:val="00435B8B"/>
    <w:rsid w:val="00436CF1"/>
    <w:rsid w:val="00436D09"/>
    <w:rsid w:val="00437257"/>
    <w:rsid w:val="00437A0A"/>
    <w:rsid w:val="00437BE2"/>
    <w:rsid w:val="004406EA"/>
    <w:rsid w:val="00440C98"/>
    <w:rsid w:val="00442037"/>
    <w:rsid w:val="00442856"/>
    <w:rsid w:val="00443B20"/>
    <w:rsid w:val="0044570A"/>
    <w:rsid w:val="00451683"/>
    <w:rsid w:val="00451CDF"/>
    <w:rsid w:val="00452028"/>
    <w:rsid w:val="00453F39"/>
    <w:rsid w:val="0045431C"/>
    <w:rsid w:val="00454AB3"/>
    <w:rsid w:val="004555A6"/>
    <w:rsid w:val="00455F9B"/>
    <w:rsid w:val="00456014"/>
    <w:rsid w:val="00457333"/>
    <w:rsid w:val="004574B5"/>
    <w:rsid w:val="00457797"/>
    <w:rsid w:val="00457AB0"/>
    <w:rsid w:val="004616C5"/>
    <w:rsid w:val="004622B1"/>
    <w:rsid w:val="00463797"/>
    <w:rsid w:val="004655C4"/>
    <w:rsid w:val="00466599"/>
    <w:rsid w:val="00466ECB"/>
    <w:rsid w:val="00466F86"/>
    <w:rsid w:val="004701F8"/>
    <w:rsid w:val="00473469"/>
    <w:rsid w:val="00474372"/>
    <w:rsid w:val="004754AC"/>
    <w:rsid w:val="004773F2"/>
    <w:rsid w:val="004809E5"/>
    <w:rsid w:val="00480B32"/>
    <w:rsid w:val="00481A0E"/>
    <w:rsid w:val="00482B76"/>
    <w:rsid w:val="00484D2F"/>
    <w:rsid w:val="00487057"/>
    <w:rsid w:val="00487A30"/>
    <w:rsid w:val="00487C22"/>
    <w:rsid w:val="00490719"/>
    <w:rsid w:val="00490729"/>
    <w:rsid w:val="004916EB"/>
    <w:rsid w:val="0049281B"/>
    <w:rsid w:val="0049405F"/>
    <w:rsid w:val="004958C0"/>
    <w:rsid w:val="00496822"/>
    <w:rsid w:val="004A0148"/>
    <w:rsid w:val="004A046D"/>
    <w:rsid w:val="004A5446"/>
    <w:rsid w:val="004A5867"/>
    <w:rsid w:val="004A72C1"/>
    <w:rsid w:val="004A7932"/>
    <w:rsid w:val="004B064B"/>
    <w:rsid w:val="004B25C6"/>
    <w:rsid w:val="004B2A3C"/>
    <w:rsid w:val="004B36B2"/>
    <w:rsid w:val="004B52D6"/>
    <w:rsid w:val="004B546D"/>
    <w:rsid w:val="004B616E"/>
    <w:rsid w:val="004B6222"/>
    <w:rsid w:val="004B637D"/>
    <w:rsid w:val="004B64BE"/>
    <w:rsid w:val="004B7327"/>
    <w:rsid w:val="004B7979"/>
    <w:rsid w:val="004B7E51"/>
    <w:rsid w:val="004C045E"/>
    <w:rsid w:val="004C1C53"/>
    <w:rsid w:val="004C1EFA"/>
    <w:rsid w:val="004C391C"/>
    <w:rsid w:val="004C51D1"/>
    <w:rsid w:val="004C5993"/>
    <w:rsid w:val="004D0485"/>
    <w:rsid w:val="004D3125"/>
    <w:rsid w:val="004D39EA"/>
    <w:rsid w:val="004D3B3F"/>
    <w:rsid w:val="004D4B08"/>
    <w:rsid w:val="004D5734"/>
    <w:rsid w:val="004D5AF9"/>
    <w:rsid w:val="004D5D2D"/>
    <w:rsid w:val="004D5EBB"/>
    <w:rsid w:val="004D6850"/>
    <w:rsid w:val="004E0917"/>
    <w:rsid w:val="004E13CF"/>
    <w:rsid w:val="004E1DBD"/>
    <w:rsid w:val="004E3374"/>
    <w:rsid w:val="004E4B12"/>
    <w:rsid w:val="004E4ED4"/>
    <w:rsid w:val="004E5276"/>
    <w:rsid w:val="004E645E"/>
    <w:rsid w:val="004E6919"/>
    <w:rsid w:val="004E70CC"/>
    <w:rsid w:val="004F10C4"/>
    <w:rsid w:val="004F1BAB"/>
    <w:rsid w:val="004F56A0"/>
    <w:rsid w:val="004F6745"/>
    <w:rsid w:val="0050057C"/>
    <w:rsid w:val="00501790"/>
    <w:rsid w:val="00501840"/>
    <w:rsid w:val="00503C31"/>
    <w:rsid w:val="00503EE9"/>
    <w:rsid w:val="00504480"/>
    <w:rsid w:val="00504577"/>
    <w:rsid w:val="005058C1"/>
    <w:rsid w:val="0050776F"/>
    <w:rsid w:val="005118D6"/>
    <w:rsid w:val="00512AA7"/>
    <w:rsid w:val="0051498D"/>
    <w:rsid w:val="00515CE3"/>
    <w:rsid w:val="00515F3E"/>
    <w:rsid w:val="005162BF"/>
    <w:rsid w:val="00516697"/>
    <w:rsid w:val="00516E1B"/>
    <w:rsid w:val="00516F06"/>
    <w:rsid w:val="0052071E"/>
    <w:rsid w:val="00520A19"/>
    <w:rsid w:val="00520DE2"/>
    <w:rsid w:val="0052114A"/>
    <w:rsid w:val="0052116A"/>
    <w:rsid w:val="00523691"/>
    <w:rsid w:val="00523D51"/>
    <w:rsid w:val="005264E6"/>
    <w:rsid w:val="00530421"/>
    <w:rsid w:val="00531CDE"/>
    <w:rsid w:val="00533F6B"/>
    <w:rsid w:val="005352E1"/>
    <w:rsid w:val="00535678"/>
    <w:rsid w:val="005364A1"/>
    <w:rsid w:val="00537403"/>
    <w:rsid w:val="0053793F"/>
    <w:rsid w:val="005413DE"/>
    <w:rsid w:val="00542EE2"/>
    <w:rsid w:val="005438DA"/>
    <w:rsid w:val="00543C2C"/>
    <w:rsid w:val="005452AB"/>
    <w:rsid w:val="005458A6"/>
    <w:rsid w:val="00545AAE"/>
    <w:rsid w:val="00547544"/>
    <w:rsid w:val="00547A2F"/>
    <w:rsid w:val="00550228"/>
    <w:rsid w:val="00551162"/>
    <w:rsid w:val="0055267F"/>
    <w:rsid w:val="0055346F"/>
    <w:rsid w:val="00554160"/>
    <w:rsid w:val="00554713"/>
    <w:rsid w:val="00554C09"/>
    <w:rsid w:val="00556AB3"/>
    <w:rsid w:val="00560B5A"/>
    <w:rsid w:val="00562061"/>
    <w:rsid w:val="005628B9"/>
    <w:rsid w:val="00563DA8"/>
    <w:rsid w:val="005648E7"/>
    <w:rsid w:val="005651A1"/>
    <w:rsid w:val="005653C8"/>
    <w:rsid w:val="00567E80"/>
    <w:rsid w:val="00570AA6"/>
    <w:rsid w:val="00570B37"/>
    <w:rsid w:val="005710B9"/>
    <w:rsid w:val="00571578"/>
    <w:rsid w:val="00571DE6"/>
    <w:rsid w:val="00571FE7"/>
    <w:rsid w:val="00572580"/>
    <w:rsid w:val="00572898"/>
    <w:rsid w:val="00572C38"/>
    <w:rsid w:val="00572F1B"/>
    <w:rsid w:val="00573E44"/>
    <w:rsid w:val="00574448"/>
    <w:rsid w:val="0057497F"/>
    <w:rsid w:val="00575869"/>
    <w:rsid w:val="00576508"/>
    <w:rsid w:val="00576EEC"/>
    <w:rsid w:val="005806F8"/>
    <w:rsid w:val="00581754"/>
    <w:rsid w:val="00581C35"/>
    <w:rsid w:val="0058343F"/>
    <w:rsid w:val="00583917"/>
    <w:rsid w:val="00584126"/>
    <w:rsid w:val="005859F6"/>
    <w:rsid w:val="0058671F"/>
    <w:rsid w:val="0059036C"/>
    <w:rsid w:val="0059472C"/>
    <w:rsid w:val="005979BC"/>
    <w:rsid w:val="005A0363"/>
    <w:rsid w:val="005A0561"/>
    <w:rsid w:val="005A36B9"/>
    <w:rsid w:val="005A3CE6"/>
    <w:rsid w:val="005A5DE3"/>
    <w:rsid w:val="005A7953"/>
    <w:rsid w:val="005B02D3"/>
    <w:rsid w:val="005B1130"/>
    <w:rsid w:val="005B11D5"/>
    <w:rsid w:val="005B23EA"/>
    <w:rsid w:val="005B33DA"/>
    <w:rsid w:val="005B341A"/>
    <w:rsid w:val="005B3884"/>
    <w:rsid w:val="005B38F9"/>
    <w:rsid w:val="005B41FC"/>
    <w:rsid w:val="005B49AA"/>
    <w:rsid w:val="005B5A9F"/>
    <w:rsid w:val="005B6B5C"/>
    <w:rsid w:val="005B75E2"/>
    <w:rsid w:val="005B7B7A"/>
    <w:rsid w:val="005C0EC6"/>
    <w:rsid w:val="005C11BF"/>
    <w:rsid w:val="005C1485"/>
    <w:rsid w:val="005C436B"/>
    <w:rsid w:val="005C60C1"/>
    <w:rsid w:val="005C67A9"/>
    <w:rsid w:val="005D0034"/>
    <w:rsid w:val="005D0C74"/>
    <w:rsid w:val="005D1E21"/>
    <w:rsid w:val="005D2073"/>
    <w:rsid w:val="005D2E8A"/>
    <w:rsid w:val="005D380C"/>
    <w:rsid w:val="005D459C"/>
    <w:rsid w:val="005D5886"/>
    <w:rsid w:val="005D61B0"/>
    <w:rsid w:val="005D6C33"/>
    <w:rsid w:val="005D743B"/>
    <w:rsid w:val="005E14D1"/>
    <w:rsid w:val="005E2F43"/>
    <w:rsid w:val="005E4B9F"/>
    <w:rsid w:val="005E5B2F"/>
    <w:rsid w:val="005E6F8E"/>
    <w:rsid w:val="005E75F3"/>
    <w:rsid w:val="005E77EC"/>
    <w:rsid w:val="005F1C1E"/>
    <w:rsid w:val="005F3BED"/>
    <w:rsid w:val="006000E6"/>
    <w:rsid w:val="006006C6"/>
    <w:rsid w:val="00601010"/>
    <w:rsid w:val="00602BDA"/>
    <w:rsid w:val="00602DB5"/>
    <w:rsid w:val="00602EBF"/>
    <w:rsid w:val="00604420"/>
    <w:rsid w:val="00605134"/>
    <w:rsid w:val="006053F3"/>
    <w:rsid w:val="00605CEB"/>
    <w:rsid w:val="0060709B"/>
    <w:rsid w:val="00610939"/>
    <w:rsid w:val="00610C38"/>
    <w:rsid w:val="0061129C"/>
    <w:rsid w:val="00611557"/>
    <w:rsid w:val="00611E65"/>
    <w:rsid w:val="00612629"/>
    <w:rsid w:val="00613220"/>
    <w:rsid w:val="00613553"/>
    <w:rsid w:val="00613E61"/>
    <w:rsid w:val="00614B04"/>
    <w:rsid w:val="00615061"/>
    <w:rsid w:val="006163F8"/>
    <w:rsid w:val="00617076"/>
    <w:rsid w:val="006171E7"/>
    <w:rsid w:val="0061741C"/>
    <w:rsid w:val="00620162"/>
    <w:rsid w:val="00621E71"/>
    <w:rsid w:val="006224C2"/>
    <w:rsid w:val="00623EC7"/>
    <w:rsid w:val="0062440B"/>
    <w:rsid w:val="00624795"/>
    <w:rsid w:val="006258DC"/>
    <w:rsid w:val="00625A2B"/>
    <w:rsid w:val="0062675E"/>
    <w:rsid w:val="00626AC0"/>
    <w:rsid w:val="00627032"/>
    <w:rsid w:val="0063011F"/>
    <w:rsid w:val="00632A21"/>
    <w:rsid w:val="00632B7C"/>
    <w:rsid w:val="006339C3"/>
    <w:rsid w:val="00635BC9"/>
    <w:rsid w:val="00636C8E"/>
    <w:rsid w:val="00637908"/>
    <w:rsid w:val="00637C35"/>
    <w:rsid w:val="00641AAB"/>
    <w:rsid w:val="006429CB"/>
    <w:rsid w:val="00644578"/>
    <w:rsid w:val="0064496D"/>
    <w:rsid w:val="00644A90"/>
    <w:rsid w:val="00645B64"/>
    <w:rsid w:val="00647EF1"/>
    <w:rsid w:val="0065045C"/>
    <w:rsid w:val="00652F8C"/>
    <w:rsid w:val="006535EA"/>
    <w:rsid w:val="00653853"/>
    <w:rsid w:val="006540F7"/>
    <w:rsid w:val="00660E4B"/>
    <w:rsid w:val="00661B07"/>
    <w:rsid w:val="00661BC4"/>
    <w:rsid w:val="00661C19"/>
    <w:rsid w:val="006622EC"/>
    <w:rsid w:val="006630E4"/>
    <w:rsid w:val="0066471B"/>
    <w:rsid w:val="00664B01"/>
    <w:rsid w:val="006650D0"/>
    <w:rsid w:val="00665646"/>
    <w:rsid w:val="00666CEF"/>
    <w:rsid w:val="00667C22"/>
    <w:rsid w:val="00670092"/>
    <w:rsid w:val="00671D22"/>
    <w:rsid w:val="00672AE1"/>
    <w:rsid w:val="00672ED7"/>
    <w:rsid w:val="0067358E"/>
    <w:rsid w:val="00674B18"/>
    <w:rsid w:val="00675C9C"/>
    <w:rsid w:val="0068017B"/>
    <w:rsid w:val="00680E7D"/>
    <w:rsid w:val="00681C5C"/>
    <w:rsid w:val="0068270B"/>
    <w:rsid w:val="0068294F"/>
    <w:rsid w:val="006842FC"/>
    <w:rsid w:val="00684CBD"/>
    <w:rsid w:val="00684D32"/>
    <w:rsid w:val="00685A8E"/>
    <w:rsid w:val="00685F48"/>
    <w:rsid w:val="00687174"/>
    <w:rsid w:val="0069130A"/>
    <w:rsid w:val="0069281D"/>
    <w:rsid w:val="00695205"/>
    <w:rsid w:val="00696187"/>
    <w:rsid w:val="006963B9"/>
    <w:rsid w:val="00696DE1"/>
    <w:rsid w:val="006A0EB2"/>
    <w:rsid w:val="006A2103"/>
    <w:rsid w:val="006A21ED"/>
    <w:rsid w:val="006A2CCB"/>
    <w:rsid w:val="006A4C8B"/>
    <w:rsid w:val="006A5204"/>
    <w:rsid w:val="006A53CB"/>
    <w:rsid w:val="006A6CA0"/>
    <w:rsid w:val="006A701A"/>
    <w:rsid w:val="006B01D7"/>
    <w:rsid w:val="006B1585"/>
    <w:rsid w:val="006B3668"/>
    <w:rsid w:val="006B3970"/>
    <w:rsid w:val="006B39E0"/>
    <w:rsid w:val="006B51DC"/>
    <w:rsid w:val="006B5430"/>
    <w:rsid w:val="006B64EF"/>
    <w:rsid w:val="006B7CA1"/>
    <w:rsid w:val="006C05B2"/>
    <w:rsid w:val="006C05CC"/>
    <w:rsid w:val="006C0727"/>
    <w:rsid w:val="006C0BA7"/>
    <w:rsid w:val="006C166A"/>
    <w:rsid w:val="006C1B47"/>
    <w:rsid w:val="006C2119"/>
    <w:rsid w:val="006C28E5"/>
    <w:rsid w:val="006C32A7"/>
    <w:rsid w:val="006C3401"/>
    <w:rsid w:val="006C48FB"/>
    <w:rsid w:val="006C4C3A"/>
    <w:rsid w:val="006C5602"/>
    <w:rsid w:val="006C6A2E"/>
    <w:rsid w:val="006C720C"/>
    <w:rsid w:val="006D1933"/>
    <w:rsid w:val="006D633C"/>
    <w:rsid w:val="006D7079"/>
    <w:rsid w:val="006D7843"/>
    <w:rsid w:val="006E145F"/>
    <w:rsid w:val="006E3E56"/>
    <w:rsid w:val="006E3FDC"/>
    <w:rsid w:val="006E4164"/>
    <w:rsid w:val="006E4A4A"/>
    <w:rsid w:val="006E4DDB"/>
    <w:rsid w:val="006E5650"/>
    <w:rsid w:val="006F318D"/>
    <w:rsid w:val="006F44E4"/>
    <w:rsid w:val="006F523F"/>
    <w:rsid w:val="006F5BE5"/>
    <w:rsid w:val="006F5FF3"/>
    <w:rsid w:val="006F62ED"/>
    <w:rsid w:val="007039C3"/>
    <w:rsid w:val="00703D71"/>
    <w:rsid w:val="0070423B"/>
    <w:rsid w:val="007109B4"/>
    <w:rsid w:val="00710F1C"/>
    <w:rsid w:val="007113CD"/>
    <w:rsid w:val="00711AE2"/>
    <w:rsid w:val="007123FC"/>
    <w:rsid w:val="007147DC"/>
    <w:rsid w:val="00715DA2"/>
    <w:rsid w:val="0071740E"/>
    <w:rsid w:val="007206BA"/>
    <w:rsid w:val="007211CE"/>
    <w:rsid w:val="00721983"/>
    <w:rsid w:val="0072297D"/>
    <w:rsid w:val="00722FAC"/>
    <w:rsid w:val="00724062"/>
    <w:rsid w:val="007252A3"/>
    <w:rsid w:val="00725381"/>
    <w:rsid w:val="00725509"/>
    <w:rsid w:val="0072649D"/>
    <w:rsid w:val="00726FF1"/>
    <w:rsid w:val="00727267"/>
    <w:rsid w:val="007276A3"/>
    <w:rsid w:val="00730E97"/>
    <w:rsid w:val="00732253"/>
    <w:rsid w:val="00732A57"/>
    <w:rsid w:val="00733302"/>
    <w:rsid w:val="0073367B"/>
    <w:rsid w:val="00735672"/>
    <w:rsid w:val="00736762"/>
    <w:rsid w:val="00736F2C"/>
    <w:rsid w:val="00736FFD"/>
    <w:rsid w:val="00737461"/>
    <w:rsid w:val="00740BF0"/>
    <w:rsid w:val="00743122"/>
    <w:rsid w:val="00744990"/>
    <w:rsid w:val="0074755A"/>
    <w:rsid w:val="00750393"/>
    <w:rsid w:val="007503F5"/>
    <w:rsid w:val="00750876"/>
    <w:rsid w:val="00752005"/>
    <w:rsid w:val="0075228C"/>
    <w:rsid w:val="00752F89"/>
    <w:rsid w:val="0075351A"/>
    <w:rsid w:val="00753D2E"/>
    <w:rsid w:val="00753E18"/>
    <w:rsid w:val="007541F8"/>
    <w:rsid w:val="00754351"/>
    <w:rsid w:val="0075470F"/>
    <w:rsid w:val="007563B3"/>
    <w:rsid w:val="00757890"/>
    <w:rsid w:val="00761ADC"/>
    <w:rsid w:val="007640EC"/>
    <w:rsid w:val="007643A2"/>
    <w:rsid w:val="007646DE"/>
    <w:rsid w:val="007654AA"/>
    <w:rsid w:val="00766BE1"/>
    <w:rsid w:val="00766EC7"/>
    <w:rsid w:val="00767C0C"/>
    <w:rsid w:val="00770572"/>
    <w:rsid w:val="00771598"/>
    <w:rsid w:val="007726DE"/>
    <w:rsid w:val="007729DE"/>
    <w:rsid w:val="007751CE"/>
    <w:rsid w:val="00775643"/>
    <w:rsid w:val="00776263"/>
    <w:rsid w:val="007773BB"/>
    <w:rsid w:val="00783913"/>
    <w:rsid w:val="007839D4"/>
    <w:rsid w:val="0078553D"/>
    <w:rsid w:val="0078676B"/>
    <w:rsid w:val="007870BF"/>
    <w:rsid w:val="007877B4"/>
    <w:rsid w:val="00787930"/>
    <w:rsid w:val="00791DC6"/>
    <w:rsid w:val="00791E38"/>
    <w:rsid w:val="00792020"/>
    <w:rsid w:val="0079279A"/>
    <w:rsid w:val="007929B4"/>
    <w:rsid w:val="00792F00"/>
    <w:rsid w:val="00792F55"/>
    <w:rsid w:val="0079306F"/>
    <w:rsid w:val="007954A7"/>
    <w:rsid w:val="00796DAE"/>
    <w:rsid w:val="007A003A"/>
    <w:rsid w:val="007A00B3"/>
    <w:rsid w:val="007A1C50"/>
    <w:rsid w:val="007A3B91"/>
    <w:rsid w:val="007A3F63"/>
    <w:rsid w:val="007A4991"/>
    <w:rsid w:val="007A4C75"/>
    <w:rsid w:val="007A51DD"/>
    <w:rsid w:val="007A601E"/>
    <w:rsid w:val="007A6B8D"/>
    <w:rsid w:val="007A6CEE"/>
    <w:rsid w:val="007A761B"/>
    <w:rsid w:val="007B12CE"/>
    <w:rsid w:val="007B1F75"/>
    <w:rsid w:val="007B4D64"/>
    <w:rsid w:val="007B600D"/>
    <w:rsid w:val="007B6E83"/>
    <w:rsid w:val="007B7106"/>
    <w:rsid w:val="007C0CF5"/>
    <w:rsid w:val="007C19F6"/>
    <w:rsid w:val="007C25CD"/>
    <w:rsid w:val="007C25D1"/>
    <w:rsid w:val="007C2C14"/>
    <w:rsid w:val="007C5A1F"/>
    <w:rsid w:val="007C6872"/>
    <w:rsid w:val="007C726D"/>
    <w:rsid w:val="007C7309"/>
    <w:rsid w:val="007C7BDC"/>
    <w:rsid w:val="007D0610"/>
    <w:rsid w:val="007D0688"/>
    <w:rsid w:val="007D06D7"/>
    <w:rsid w:val="007D06DD"/>
    <w:rsid w:val="007D0F63"/>
    <w:rsid w:val="007D19D0"/>
    <w:rsid w:val="007D2973"/>
    <w:rsid w:val="007D4358"/>
    <w:rsid w:val="007D5244"/>
    <w:rsid w:val="007D684C"/>
    <w:rsid w:val="007D6AB0"/>
    <w:rsid w:val="007D784F"/>
    <w:rsid w:val="007D7862"/>
    <w:rsid w:val="007E0347"/>
    <w:rsid w:val="007E0666"/>
    <w:rsid w:val="007E19F4"/>
    <w:rsid w:val="007E32E0"/>
    <w:rsid w:val="007E41B4"/>
    <w:rsid w:val="007E4A54"/>
    <w:rsid w:val="007E52CB"/>
    <w:rsid w:val="007E6494"/>
    <w:rsid w:val="007E71CA"/>
    <w:rsid w:val="007F262C"/>
    <w:rsid w:val="007F27CD"/>
    <w:rsid w:val="007F3D4D"/>
    <w:rsid w:val="007F5A40"/>
    <w:rsid w:val="007F63D3"/>
    <w:rsid w:val="007F66C2"/>
    <w:rsid w:val="007F7304"/>
    <w:rsid w:val="007F73CC"/>
    <w:rsid w:val="0080013D"/>
    <w:rsid w:val="008002E6"/>
    <w:rsid w:val="008005B2"/>
    <w:rsid w:val="00800678"/>
    <w:rsid w:val="00801480"/>
    <w:rsid w:val="00802890"/>
    <w:rsid w:val="00804416"/>
    <w:rsid w:val="0080442B"/>
    <w:rsid w:val="008049D7"/>
    <w:rsid w:val="00805182"/>
    <w:rsid w:val="00805475"/>
    <w:rsid w:val="008071D6"/>
    <w:rsid w:val="00807DDE"/>
    <w:rsid w:val="00811660"/>
    <w:rsid w:val="008126CB"/>
    <w:rsid w:val="008130FD"/>
    <w:rsid w:val="008133B5"/>
    <w:rsid w:val="00813A48"/>
    <w:rsid w:val="00813D38"/>
    <w:rsid w:val="008143C4"/>
    <w:rsid w:val="00814BE2"/>
    <w:rsid w:val="00817362"/>
    <w:rsid w:val="0081797D"/>
    <w:rsid w:val="008202C1"/>
    <w:rsid w:val="008206D3"/>
    <w:rsid w:val="0082074F"/>
    <w:rsid w:val="008224A2"/>
    <w:rsid w:val="00823FA8"/>
    <w:rsid w:val="008275AE"/>
    <w:rsid w:val="00827743"/>
    <w:rsid w:val="00827AEB"/>
    <w:rsid w:val="0083034E"/>
    <w:rsid w:val="008305BA"/>
    <w:rsid w:val="00830DF4"/>
    <w:rsid w:val="00834C84"/>
    <w:rsid w:val="00836D3B"/>
    <w:rsid w:val="008401D9"/>
    <w:rsid w:val="0084255F"/>
    <w:rsid w:val="00842B40"/>
    <w:rsid w:val="00844162"/>
    <w:rsid w:val="0084628F"/>
    <w:rsid w:val="008463AD"/>
    <w:rsid w:val="00846784"/>
    <w:rsid w:val="00850C37"/>
    <w:rsid w:val="00851917"/>
    <w:rsid w:val="00852179"/>
    <w:rsid w:val="0085294B"/>
    <w:rsid w:val="0085294F"/>
    <w:rsid w:val="00852ED6"/>
    <w:rsid w:val="00855066"/>
    <w:rsid w:val="00855D2D"/>
    <w:rsid w:val="008561CA"/>
    <w:rsid w:val="00860397"/>
    <w:rsid w:val="008617AA"/>
    <w:rsid w:val="00861813"/>
    <w:rsid w:val="008624D4"/>
    <w:rsid w:val="00863195"/>
    <w:rsid w:val="00866BDF"/>
    <w:rsid w:val="008676A5"/>
    <w:rsid w:val="00870CA4"/>
    <w:rsid w:val="00870FD9"/>
    <w:rsid w:val="00871FF9"/>
    <w:rsid w:val="00872093"/>
    <w:rsid w:val="008723F2"/>
    <w:rsid w:val="008727C8"/>
    <w:rsid w:val="008728C0"/>
    <w:rsid w:val="00873F4B"/>
    <w:rsid w:val="0087403B"/>
    <w:rsid w:val="008744A9"/>
    <w:rsid w:val="00875B30"/>
    <w:rsid w:val="00877E77"/>
    <w:rsid w:val="00880678"/>
    <w:rsid w:val="00881494"/>
    <w:rsid w:val="008826AD"/>
    <w:rsid w:val="00884566"/>
    <w:rsid w:val="0088556F"/>
    <w:rsid w:val="0088560D"/>
    <w:rsid w:val="008861ED"/>
    <w:rsid w:val="00886C4F"/>
    <w:rsid w:val="00886D13"/>
    <w:rsid w:val="0089030E"/>
    <w:rsid w:val="0089041F"/>
    <w:rsid w:val="00890F27"/>
    <w:rsid w:val="00892294"/>
    <w:rsid w:val="00892C49"/>
    <w:rsid w:val="008933B5"/>
    <w:rsid w:val="008951E4"/>
    <w:rsid w:val="00895B0B"/>
    <w:rsid w:val="008961B6"/>
    <w:rsid w:val="008966CB"/>
    <w:rsid w:val="0089696C"/>
    <w:rsid w:val="00897087"/>
    <w:rsid w:val="008A003F"/>
    <w:rsid w:val="008A0316"/>
    <w:rsid w:val="008A08E1"/>
    <w:rsid w:val="008A0F62"/>
    <w:rsid w:val="008A1939"/>
    <w:rsid w:val="008A1E1A"/>
    <w:rsid w:val="008A49C9"/>
    <w:rsid w:val="008A6157"/>
    <w:rsid w:val="008A6D52"/>
    <w:rsid w:val="008A717F"/>
    <w:rsid w:val="008B01A0"/>
    <w:rsid w:val="008B204C"/>
    <w:rsid w:val="008B3C1E"/>
    <w:rsid w:val="008B5E3A"/>
    <w:rsid w:val="008C00F5"/>
    <w:rsid w:val="008C1AB0"/>
    <w:rsid w:val="008C42D6"/>
    <w:rsid w:val="008C4508"/>
    <w:rsid w:val="008C47F2"/>
    <w:rsid w:val="008D0042"/>
    <w:rsid w:val="008D029C"/>
    <w:rsid w:val="008D081F"/>
    <w:rsid w:val="008D085C"/>
    <w:rsid w:val="008D12B5"/>
    <w:rsid w:val="008D245A"/>
    <w:rsid w:val="008D2869"/>
    <w:rsid w:val="008D501D"/>
    <w:rsid w:val="008D5EEE"/>
    <w:rsid w:val="008D716F"/>
    <w:rsid w:val="008D738D"/>
    <w:rsid w:val="008E0C9A"/>
    <w:rsid w:val="008E1AA4"/>
    <w:rsid w:val="008E1ACF"/>
    <w:rsid w:val="008E1D46"/>
    <w:rsid w:val="008E3151"/>
    <w:rsid w:val="008E3444"/>
    <w:rsid w:val="008E3855"/>
    <w:rsid w:val="008E4DA6"/>
    <w:rsid w:val="008E6953"/>
    <w:rsid w:val="008E6C62"/>
    <w:rsid w:val="008E6CB5"/>
    <w:rsid w:val="008E77FB"/>
    <w:rsid w:val="008E7B8B"/>
    <w:rsid w:val="008F0692"/>
    <w:rsid w:val="008F254D"/>
    <w:rsid w:val="008F2B43"/>
    <w:rsid w:val="008F3AA6"/>
    <w:rsid w:val="008F3AF0"/>
    <w:rsid w:val="008F411A"/>
    <w:rsid w:val="008F4B97"/>
    <w:rsid w:val="008F65F4"/>
    <w:rsid w:val="008F725E"/>
    <w:rsid w:val="008F7A6B"/>
    <w:rsid w:val="00904CC2"/>
    <w:rsid w:val="0090527C"/>
    <w:rsid w:val="0090559F"/>
    <w:rsid w:val="00905668"/>
    <w:rsid w:val="00905951"/>
    <w:rsid w:val="00905ADD"/>
    <w:rsid w:val="009069C1"/>
    <w:rsid w:val="00906FAA"/>
    <w:rsid w:val="0090743C"/>
    <w:rsid w:val="00907A4C"/>
    <w:rsid w:val="00907C14"/>
    <w:rsid w:val="00907EF9"/>
    <w:rsid w:val="00907F30"/>
    <w:rsid w:val="00911648"/>
    <w:rsid w:val="00913028"/>
    <w:rsid w:val="00913ABF"/>
    <w:rsid w:val="00917C91"/>
    <w:rsid w:val="009217F1"/>
    <w:rsid w:val="0092299D"/>
    <w:rsid w:val="00922D4C"/>
    <w:rsid w:val="00923796"/>
    <w:rsid w:val="009243BB"/>
    <w:rsid w:val="00924661"/>
    <w:rsid w:val="00924DDD"/>
    <w:rsid w:val="009265CE"/>
    <w:rsid w:val="009267D1"/>
    <w:rsid w:val="00926D2D"/>
    <w:rsid w:val="00927569"/>
    <w:rsid w:val="00930D15"/>
    <w:rsid w:val="00931D42"/>
    <w:rsid w:val="00933C84"/>
    <w:rsid w:val="00934DA1"/>
    <w:rsid w:val="00934DEF"/>
    <w:rsid w:val="0093524C"/>
    <w:rsid w:val="009352C6"/>
    <w:rsid w:val="00936B56"/>
    <w:rsid w:val="009376B5"/>
    <w:rsid w:val="00940284"/>
    <w:rsid w:val="00942A4D"/>
    <w:rsid w:val="0094301D"/>
    <w:rsid w:val="00943A55"/>
    <w:rsid w:val="009458AA"/>
    <w:rsid w:val="00945951"/>
    <w:rsid w:val="00947237"/>
    <w:rsid w:val="00950844"/>
    <w:rsid w:val="00950CA3"/>
    <w:rsid w:val="0095278A"/>
    <w:rsid w:val="00952C94"/>
    <w:rsid w:val="00955397"/>
    <w:rsid w:val="00956233"/>
    <w:rsid w:val="00956497"/>
    <w:rsid w:val="00956F1C"/>
    <w:rsid w:val="00960BFD"/>
    <w:rsid w:val="0096140C"/>
    <w:rsid w:val="00961F60"/>
    <w:rsid w:val="00962264"/>
    <w:rsid w:val="009625AA"/>
    <w:rsid w:val="009629DC"/>
    <w:rsid w:val="00963A5D"/>
    <w:rsid w:val="0096400C"/>
    <w:rsid w:val="0096443F"/>
    <w:rsid w:val="00964819"/>
    <w:rsid w:val="009655CE"/>
    <w:rsid w:val="00965B4F"/>
    <w:rsid w:val="00967441"/>
    <w:rsid w:val="00967C93"/>
    <w:rsid w:val="00971189"/>
    <w:rsid w:val="009728BB"/>
    <w:rsid w:val="00972E37"/>
    <w:rsid w:val="00975242"/>
    <w:rsid w:val="00975AB6"/>
    <w:rsid w:val="00976D68"/>
    <w:rsid w:val="00977FA9"/>
    <w:rsid w:val="009801D5"/>
    <w:rsid w:val="009804D4"/>
    <w:rsid w:val="00982161"/>
    <w:rsid w:val="00983D33"/>
    <w:rsid w:val="00983EB7"/>
    <w:rsid w:val="00984B9F"/>
    <w:rsid w:val="00985ED2"/>
    <w:rsid w:val="009867FE"/>
    <w:rsid w:val="00987FB8"/>
    <w:rsid w:val="009907D5"/>
    <w:rsid w:val="00991D65"/>
    <w:rsid w:val="00991EB4"/>
    <w:rsid w:val="0099208A"/>
    <w:rsid w:val="00992113"/>
    <w:rsid w:val="009931FC"/>
    <w:rsid w:val="009941C0"/>
    <w:rsid w:val="009944A2"/>
    <w:rsid w:val="00996581"/>
    <w:rsid w:val="00997D2E"/>
    <w:rsid w:val="009A01CE"/>
    <w:rsid w:val="009A03D6"/>
    <w:rsid w:val="009A0E12"/>
    <w:rsid w:val="009A2575"/>
    <w:rsid w:val="009A2582"/>
    <w:rsid w:val="009A4ACB"/>
    <w:rsid w:val="009A6B9C"/>
    <w:rsid w:val="009A6C7E"/>
    <w:rsid w:val="009A7336"/>
    <w:rsid w:val="009A776E"/>
    <w:rsid w:val="009B44CD"/>
    <w:rsid w:val="009B5B5F"/>
    <w:rsid w:val="009C04C4"/>
    <w:rsid w:val="009C09C6"/>
    <w:rsid w:val="009C1103"/>
    <w:rsid w:val="009C15C2"/>
    <w:rsid w:val="009C2979"/>
    <w:rsid w:val="009C35D2"/>
    <w:rsid w:val="009C486D"/>
    <w:rsid w:val="009C56EC"/>
    <w:rsid w:val="009C6883"/>
    <w:rsid w:val="009D0604"/>
    <w:rsid w:val="009D10B9"/>
    <w:rsid w:val="009D13E3"/>
    <w:rsid w:val="009D3C3E"/>
    <w:rsid w:val="009D4700"/>
    <w:rsid w:val="009D4AA8"/>
    <w:rsid w:val="009D6187"/>
    <w:rsid w:val="009D6746"/>
    <w:rsid w:val="009E0773"/>
    <w:rsid w:val="009E244A"/>
    <w:rsid w:val="009E41D4"/>
    <w:rsid w:val="009E458C"/>
    <w:rsid w:val="009E4CC3"/>
    <w:rsid w:val="009E56E1"/>
    <w:rsid w:val="009E6AF6"/>
    <w:rsid w:val="009E7B1A"/>
    <w:rsid w:val="009F1B84"/>
    <w:rsid w:val="009F1DE9"/>
    <w:rsid w:val="009F2A10"/>
    <w:rsid w:val="009F2FBC"/>
    <w:rsid w:val="009F37EE"/>
    <w:rsid w:val="009F38E1"/>
    <w:rsid w:val="009F4C4A"/>
    <w:rsid w:val="00A0210A"/>
    <w:rsid w:val="00A025C8"/>
    <w:rsid w:val="00A027CE"/>
    <w:rsid w:val="00A06F63"/>
    <w:rsid w:val="00A070B3"/>
    <w:rsid w:val="00A101F9"/>
    <w:rsid w:val="00A103CD"/>
    <w:rsid w:val="00A10D92"/>
    <w:rsid w:val="00A141E0"/>
    <w:rsid w:val="00A17E70"/>
    <w:rsid w:val="00A2328B"/>
    <w:rsid w:val="00A24DFC"/>
    <w:rsid w:val="00A25703"/>
    <w:rsid w:val="00A25EA3"/>
    <w:rsid w:val="00A26D93"/>
    <w:rsid w:val="00A27594"/>
    <w:rsid w:val="00A27973"/>
    <w:rsid w:val="00A31489"/>
    <w:rsid w:val="00A31A92"/>
    <w:rsid w:val="00A31AB1"/>
    <w:rsid w:val="00A34A39"/>
    <w:rsid w:val="00A353C3"/>
    <w:rsid w:val="00A35784"/>
    <w:rsid w:val="00A35A05"/>
    <w:rsid w:val="00A35B6C"/>
    <w:rsid w:val="00A35E42"/>
    <w:rsid w:val="00A35F6E"/>
    <w:rsid w:val="00A36117"/>
    <w:rsid w:val="00A4144A"/>
    <w:rsid w:val="00A42284"/>
    <w:rsid w:val="00A42818"/>
    <w:rsid w:val="00A43398"/>
    <w:rsid w:val="00A43C75"/>
    <w:rsid w:val="00A459D9"/>
    <w:rsid w:val="00A45B0D"/>
    <w:rsid w:val="00A47169"/>
    <w:rsid w:val="00A47FAA"/>
    <w:rsid w:val="00A5019E"/>
    <w:rsid w:val="00A50BCF"/>
    <w:rsid w:val="00A51E06"/>
    <w:rsid w:val="00A54157"/>
    <w:rsid w:val="00A5580F"/>
    <w:rsid w:val="00A559DA"/>
    <w:rsid w:val="00A55BCE"/>
    <w:rsid w:val="00A560CD"/>
    <w:rsid w:val="00A563B9"/>
    <w:rsid w:val="00A56D24"/>
    <w:rsid w:val="00A57EA7"/>
    <w:rsid w:val="00A60D71"/>
    <w:rsid w:val="00A610D6"/>
    <w:rsid w:val="00A61652"/>
    <w:rsid w:val="00A62EDA"/>
    <w:rsid w:val="00A636F8"/>
    <w:rsid w:val="00A647D6"/>
    <w:rsid w:val="00A65C3B"/>
    <w:rsid w:val="00A70E98"/>
    <w:rsid w:val="00A720B0"/>
    <w:rsid w:val="00A743F6"/>
    <w:rsid w:val="00A745E1"/>
    <w:rsid w:val="00A752C2"/>
    <w:rsid w:val="00A75918"/>
    <w:rsid w:val="00A83121"/>
    <w:rsid w:val="00A85D27"/>
    <w:rsid w:val="00A86621"/>
    <w:rsid w:val="00A86CD1"/>
    <w:rsid w:val="00A87896"/>
    <w:rsid w:val="00A9130D"/>
    <w:rsid w:val="00A92B13"/>
    <w:rsid w:val="00A933DD"/>
    <w:rsid w:val="00A95B70"/>
    <w:rsid w:val="00A96FB0"/>
    <w:rsid w:val="00AA0E90"/>
    <w:rsid w:val="00AA136D"/>
    <w:rsid w:val="00AA18C3"/>
    <w:rsid w:val="00AA26D0"/>
    <w:rsid w:val="00AA427C"/>
    <w:rsid w:val="00AA56F8"/>
    <w:rsid w:val="00AA716D"/>
    <w:rsid w:val="00AB0ECB"/>
    <w:rsid w:val="00AB10E6"/>
    <w:rsid w:val="00AB2177"/>
    <w:rsid w:val="00AB2A02"/>
    <w:rsid w:val="00AB2F1B"/>
    <w:rsid w:val="00AB2FAB"/>
    <w:rsid w:val="00AB33A9"/>
    <w:rsid w:val="00AB44BA"/>
    <w:rsid w:val="00AB4E6E"/>
    <w:rsid w:val="00AB5E59"/>
    <w:rsid w:val="00AB696C"/>
    <w:rsid w:val="00AC03FE"/>
    <w:rsid w:val="00AC14EC"/>
    <w:rsid w:val="00AC235A"/>
    <w:rsid w:val="00AC25AA"/>
    <w:rsid w:val="00AC2CC9"/>
    <w:rsid w:val="00AC304B"/>
    <w:rsid w:val="00AC328B"/>
    <w:rsid w:val="00AC3EAB"/>
    <w:rsid w:val="00AC3FDA"/>
    <w:rsid w:val="00AC4011"/>
    <w:rsid w:val="00AC4710"/>
    <w:rsid w:val="00AC4DDB"/>
    <w:rsid w:val="00AC55C4"/>
    <w:rsid w:val="00AC5A1F"/>
    <w:rsid w:val="00AC5C2C"/>
    <w:rsid w:val="00AC5FE7"/>
    <w:rsid w:val="00AC604B"/>
    <w:rsid w:val="00AC62A3"/>
    <w:rsid w:val="00AC7AA6"/>
    <w:rsid w:val="00AD1EB2"/>
    <w:rsid w:val="00AD27EC"/>
    <w:rsid w:val="00AD3256"/>
    <w:rsid w:val="00AD47E9"/>
    <w:rsid w:val="00AD76AA"/>
    <w:rsid w:val="00AE0136"/>
    <w:rsid w:val="00AE090A"/>
    <w:rsid w:val="00AE0E63"/>
    <w:rsid w:val="00AE1931"/>
    <w:rsid w:val="00AE1989"/>
    <w:rsid w:val="00AE1ABA"/>
    <w:rsid w:val="00AE2718"/>
    <w:rsid w:val="00AE27E6"/>
    <w:rsid w:val="00AE315F"/>
    <w:rsid w:val="00AE321C"/>
    <w:rsid w:val="00AE6344"/>
    <w:rsid w:val="00AE6FCA"/>
    <w:rsid w:val="00AE7053"/>
    <w:rsid w:val="00AF0BB6"/>
    <w:rsid w:val="00AF0FA4"/>
    <w:rsid w:val="00AF138F"/>
    <w:rsid w:val="00AF3DA3"/>
    <w:rsid w:val="00AF49E8"/>
    <w:rsid w:val="00AF5BF3"/>
    <w:rsid w:val="00AF70AD"/>
    <w:rsid w:val="00AF7328"/>
    <w:rsid w:val="00AF7BE7"/>
    <w:rsid w:val="00B00B63"/>
    <w:rsid w:val="00B01931"/>
    <w:rsid w:val="00B01AFD"/>
    <w:rsid w:val="00B028F1"/>
    <w:rsid w:val="00B05E8D"/>
    <w:rsid w:val="00B06328"/>
    <w:rsid w:val="00B065C5"/>
    <w:rsid w:val="00B0665C"/>
    <w:rsid w:val="00B07675"/>
    <w:rsid w:val="00B12332"/>
    <w:rsid w:val="00B12933"/>
    <w:rsid w:val="00B13D0A"/>
    <w:rsid w:val="00B149E2"/>
    <w:rsid w:val="00B14B9E"/>
    <w:rsid w:val="00B157C7"/>
    <w:rsid w:val="00B15A75"/>
    <w:rsid w:val="00B15D1F"/>
    <w:rsid w:val="00B178EF"/>
    <w:rsid w:val="00B20109"/>
    <w:rsid w:val="00B20DB6"/>
    <w:rsid w:val="00B2129F"/>
    <w:rsid w:val="00B2138A"/>
    <w:rsid w:val="00B233D1"/>
    <w:rsid w:val="00B24C1A"/>
    <w:rsid w:val="00B24CA7"/>
    <w:rsid w:val="00B25722"/>
    <w:rsid w:val="00B25C5F"/>
    <w:rsid w:val="00B27127"/>
    <w:rsid w:val="00B27E2C"/>
    <w:rsid w:val="00B30E2C"/>
    <w:rsid w:val="00B30F61"/>
    <w:rsid w:val="00B32CAF"/>
    <w:rsid w:val="00B32DE6"/>
    <w:rsid w:val="00B331A4"/>
    <w:rsid w:val="00B33917"/>
    <w:rsid w:val="00B33925"/>
    <w:rsid w:val="00B3524E"/>
    <w:rsid w:val="00B35D90"/>
    <w:rsid w:val="00B35DBC"/>
    <w:rsid w:val="00B36216"/>
    <w:rsid w:val="00B36CD5"/>
    <w:rsid w:val="00B37B67"/>
    <w:rsid w:val="00B40558"/>
    <w:rsid w:val="00B41458"/>
    <w:rsid w:val="00B42CDC"/>
    <w:rsid w:val="00B43061"/>
    <w:rsid w:val="00B438BB"/>
    <w:rsid w:val="00B44749"/>
    <w:rsid w:val="00B46660"/>
    <w:rsid w:val="00B46A90"/>
    <w:rsid w:val="00B4734B"/>
    <w:rsid w:val="00B50AF3"/>
    <w:rsid w:val="00B52B4B"/>
    <w:rsid w:val="00B556C7"/>
    <w:rsid w:val="00B56119"/>
    <w:rsid w:val="00B565FF"/>
    <w:rsid w:val="00B57679"/>
    <w:rsid w:val="00B57844"/>
    <w:rsid w:val="00B57879"/>
    <w:rsid w:val="00B57887"/>
    <w:rsid w:val="00B57890"/>
    <w:rsid w:val="00B60DEC"/>
    <w:rsid w:val="00B62656"/>
    <w:rsid w:val="00B630EE"/>
    <w:rsid w:val="00B631B4"/>
    <w:rsid w:val="00B63568"/>
    <w:rsid w:val="00B63F27"/>
    <w:rsid w:val="00B63F6D"/>
    <w:rsid w:val="00B64E24"/>
    <w:rsid w:val="00B6527E"/>
    <w:rsid w:val="00B65A60"/>
    <w:rsid w:val="00B65C3E"/>
    <w:rsid w:val="00B66E10"/>
    <w:rsid w:val="00B67037"/>
    <w:rsid w:val="00B70A24"/>
    <w:rsid w:val="00B70EBF"/>
    <w:rsid w:val="00B721B3"/>
    <w:rsid w:val="00B72971"/>
    <w:rsid w:val="00B729CF"/>
    <w:rsid w:val="00B72C5C"/>
    <w:rsid w:val="00B73977"/>
    <w:rsid w:val="00B73A69"/>
    <w:rsid w:val="00B73CCE"/>
    <w:rsid w:val="00B756EC"/>
    <w:rsid w:val="00B75D51"/>
    <w:rsid w:val="00B809CD"/>
    <w:rsid w:val="00B81F88"/>
    <w:rsid w:val="00B846DE"/>
    <w:rsid w:val="00B8555D"/>
    <w:rsid w:val="00B87610"/>
    <w:rsid w:val="00B90BA8"/>
    <w:rsid w:val="00B917AB"/>
    <w:rsid w:val="00B91A6A"/>
    <w:rsid w:val="00B91AAE"/>
    <w:rsid w:val="00B91F88"/>
    <w:rsid w:val="00B94F95"/>
    <w:rsid w:val="00B95121"/>
    <w:rsid w:val="00B95484"/>
    <w:rsid w:val="00B968E0"/>
    <w:rsid w:val="00B97FB7"/>
    <w:rsid w:val="00BA2793"/>
    <w:rsid w:val="00BA4084"/>
    <w:rsid w:val="00BA6028"/>
    <w:rsid w:val="00BA78A5"/>
    <w:rsid w:val="00BB08D8"/>
    <w:rsid w:val="00BB0981"/>
    <w:rsid w:val="00BB1AC6"/>
    <w:rsid w:val="00BB62E4"/>
    <w:rsid w:val="00BB6F5A"/>
    <w:rsid w:val="00BB7243"/>
    <w:rsid w:val="00BB7834"/>
    <w:rsid w:val="00BC1B4B"/>
    <w:rsid w:val="00BC1C20"/>
    <w:rsid w:val="00BC23E1"/>
    <w:rsid w:val="00BC2F5D"/>
    <w:rsid w:val="00BC477F"/>
    <w:rsid w:val="00BC4A77"/>
    <w:rsid w:val="00BC4E05"/>
    <w:rsid w:val="00BC5C20"/>
    <w:rsid w:val="00BC668A"/>
    <w:rsid w:val="00BC6CED"/>
    <w:rsid w:val="00BC73F5"/>
    <w:rsid w:val="00BC7917"/>
    <w:rsid w:val="00BD0E5D"/>
    <w:rsid w:val="00BD15F5"/>
    <w:rsid w:val="00BD223A"/>
    <w:rsid w:val="00BD3F44"/>
    <w:rsid w:val="00BD45DA"/>
    <w:rsid w:val="00BD47C6"/>
    <w:rsid w:val="00BD4BBB"/>
    <w:rsid w:val="00BD549C"/>
    <w:rsid w:val="00BD5501"/>
    <w:rsid w:val="00BD55C0"/>
    <w:rsid w:val="00BD582C"/>
    <w:rsid w:val="00BE06CD"/>
    <w:rsid w:val="00BE137F"/>
    <w:rsid w:val="00BE28DB"/>
    <w:rsid w:val="00BE3F01"/>
    <w:rsid w:val="00BE3F43"/>
    <w:rsid w:val="00BE68C2"/>
    <w:rsid w:val="00BF0445"/>
    <w:rsid w:val="00BF2348"/>
    <w:rsid w:val="00BF26D2"/>
    <w:rsid w:val="00BF2A2B"/>
    <w:rsid w:val="00BF32E4"/>
    <w:rsid w:val="00BF6B6F"/>
    <w:rsid w:val="00BF6FFD"/>
    <w:rsid w:val="00BF71A3"/>
    <w:rsid w:val="00BF7D69"/>
    <w:rsid w:val="00C0071B"/>
    <w:rsid w:val="00C01A9F"/>
    <w:rsid w:val="00C0334B"/>
    <w:rsid w:val="00C04451"/>
    <w:rsid w:val="00C104AD"/>
    <w:rsid w:val="00C10B72"/>
    <w:rsid w:val="00C126CD"/>
    <w:rsid w:val="00C14144"/>
    <w:rsid w:val="00C142AD"/>
    <w:rsid w:val="00C143E1"/>
    <w:rsid w:val="00C16234"/>
    <w:rsid w:val="00C16999"/>
    <w:rsid w:val="00C16D94"/>
    <w:rsid w:val="00C17F7F"/>
    <w:rsid w:val="00C2383C"/>
    <w:rsid w:val="00C24F87"/>
    <w:rsid w:val="00C25F83"/>
    <w:rsid w:val="00C3015E"/>
    <w:rsid w:val="00C30506"/>
    <w:rsid w:val="00C3404B"/>
    <w:rsid w:val="00C36BB9"/>
    <w:rsid w:val="00C376E3"/>
    <w:rsid w:val="00C37B5E"/>
    <w:rsid w:val="00C4144F"/>
    <w:rsid w:val="00C420EE"/>
    <w:rsid w:val="00C42C9D"/>
    <w:rsid w:val="00C43376"/>
    <w:rsid w:val="00C43C7D"/>
    <w:rsid w:val="00C45EDA"/>
    <w:rsid w:val="00C473C3"/>
    <w:rsid w:val="00C556BC"/>
    <w:rsid w:val="00C55AB8"/>
    <w:rsid w:val="00C55F00"/>
    <w:rsid w:val="00C55F91"/>
    <w:rsid w:val="00C560C6"/>
    <w:rsid w:val="00C604D2"/>
    <w:rsid w:val="00C60778"/>
    <w:rsid w:val="00C61759"/>
    <w:rsid w:val="00C61C10"/>
    <w:rsid w:val="00C63928"/>
    <w:rsid w:val="00C63B1E"/>
    <w:rsid w:val="00C6541C"/>
    <w:rsid w:val="00C654D8"/>
    <w:rsid w:val="00C65D74"/>
    <w:rsid w:val="00C677D7"/>
    <w:rsid w:val="00C702F2"/>
    <w:rsid w:val="00C713C3"/>
    <w:rsid w:val="00C76548"/>
    <w:rsid w:val="00C76CED"/>
    <w:rsid w:val="00C76FB9"/>
    <w:rsid w:val="00C773C4"/>
    <w:rsid w:val="00C775A1"/>
    <w:rsid w:val="00C778A4"/>
    <w:rsid w:val="00C801EB"/>
    <w:rsid w:val="00C80A3A"/>
    <w:rsid w:val="00C80B1C"/>
    <w:rsid w:val="00C83496"/>
    <w:rsid w:val="00C8386B"/>
    <w:rsid w:val="00C84FA3"/>
    <w:rsid w:val="00C85E1F"/>
    <w:rsid w:val="00C868B8"/>
    <w:rsid w:val="00C86DAD"/>
    <w:rsid w:val="00C918B3"/>
    <w:rsid w:val="00C91B69"/>
    <w:rsid w:val="00C92740"/>
    <w:rsid w:val="00C93286"/>
    <w:rsid w:val="00C934DB"/>
    <w:rsid w:val="00C96A1A"/>
    <w:rsid w:val="00CA028E"/>
    <w:rsid w:val="00CA09B2"/>
    <w:rsid w:val="00CA0A57"/>
    <w:rsid w:val="00CA3DA7"/>
    <w:rsid w:val="00CA7C9D"/>
    <w:rsid w:val="00CA7DB5"/>
    <w:rsid w:val="00CB0A42"/>
    <w:rsid w:val="00CB3FCB"/>
    <w:rsid w:val="00CB5B4E"/>
    <w:rsid w:val="00CB7359"/>
    <w:rsid w:val="00CB75C5"/>
    <w:rsid w:val="00CC0162"/>
    <w:rsid w:val="00CC022E"/>
    <w:rsid w:val="00CC1CA8"/>
    <w:rsid w:val="00CC2B29"/>
    <w:rsid w:val="00CC3C8B"/>
    <w:rsid w:val="00CC47CB"/>
    <w:rsid w:val="00CC61DB"/>
    <w:rsid w:val="00CC652F"/>
    <w:rsid w:val="00CC686D"/>
    <w:rsid w:val="00CC6C51"/>
    <w:rsid w:val="00CC72A5"/>
    <w:rsid w:val="00CD0259"/>
    <w:rsid w:val="00CD19D7"/>
    <w:rsid w:val="00CD264E"/>
    <w:rsid w:val="00CD2F76"/>
    <w:rsid w:val="00CD4ACC"/>
    <w:rsid w:val="00CD4F5C"/>
    <w:rsid w:val="00CD51FC"/>
    <w:rsid w:val="00CD568A"/>
    <w:rsid w:val="00CD5B7F"/>
    <w:rsid w:val="00CD6382"/>
    <w:rsid w:val="00CD64CE"/>
    <w:rsid w:val="00CD658E"/>
    <w:rsid w:val="00CD6AAB"/>
    <w:rsid w:val="00CD7892"/>
    <w:rsid w:val="00CD7D31"/>
    <w:rsid w:val="00CE10E9"/>
    <w:rsid w:val="00CE1444"/>
    <w:rsid w:val="00CE2510"/>
    <w:rsid w:val="00CE3491"/>
    <w:rsid w:val="00CE3B2B"/>
    <w:rsid w:val="00CE5032"/>
    <w:rsid w:val="00CE56A4"/>
    <w:rsid w:val="00CE6972"/>
    <w:rsid w:val="00CE7016"/>
    <w:rsid w:val="00CF1147"/>
    <w:rsid w:val="00CF1270"/>
    <w:rsid w:val="00CF1B3F"/>
    <w:rsid w:val="00CF1DF8"/>
    <w:rsid w:val="00CF4970"/>
    <w:rsid w:val="00CF4A50"/>
    <w:rsid w:val="00CF657A"/>
    <w:rsid w:val="00CF6B83"/>
    <w:rsid w:val="00D02630"/>
    <w:rsid w:val="00D04E5E"/>
    <w:rsid w:val="00D06A2B"/>
    <w:rsid w:val="00D1060A"/>
    <w:rsid w:val="00D11103"/>
    <w:rsid w:val="00D112FD"/>
    <w:rsid w:val="00D1138B"/>
    <w:rsid w:val="00D12945"/>
    <w:rsid w:val="00D1700E"/>
    <w:rsid w:val="00D17603"/>
    <w:rsid w:val="00D218DD"/>
    <w:rsid w:val="00D229B8"/>
    <w:rsid w:val="00D240FC"/>
    <w:rsid w:val="00D243F7"/>
    <w:rsid w:val="00D245CB"/>
    <w:rsid w:val="00D24CB7"/>
    <w:rsid w:val="00D274FE"/>
    <w:rsid w:val="00D34373"/>
    <w:rsid w:val="00D34C02"/>
    <w:rsid w:val="00D366CB"/>
    <w:rsid w:val="00D42851"/>
    <w:rsid w:val="00D432E8"/>
    <w:rsid w:val="00D43DF0"/>
    <w:rsid w:val="00D46B3B"/>
    <w:rsid w:val="00D47D89"/>
    <w:rsid w:val="00D5157F"/>
    <w:rsid w:val="00D53DBA"/>
    <w:rsid w:val="00D57696"/>
    <w:rsid w:val="00D57B6C"/>
    <w:rsid w:val="00D57F5C"/>
    <w:rsid w:val="00D6056D"/>
    <w:rsid w:val="00D60FE6"/>
    <w:rsid w:val="00D6190D"/>
    <w:rsid w:val="00D61EE3"/>
    <w:rsid w:val="00D63C8C"/>
    <w:rsid w:val="00D6480C"/>
    <w:rsid w:val="00D648C0"/>
    <w:rsid w:val="00D673AE"/>
    <w:rsid w:val="00D6751B"/>
    <w:rsid w:val="00D67D45"/>
    <w:rsid w:val="00D7158F"/>
    <w:rsid w:val="00D7294D"/>
    <w:rsid w:val="00D72D2E"/>
    <w:rsid w:val="00D7330F"/>
    <w:rsid w:val="00D75714"/>
    <w:rsid w:val="00D762B7"/>
    <w:rsid w:val="00D77E04"/>
    <w:rsid w:val="00D80087"/>
    <w:rsid w:val="00D8054D"/>
    <w:rsid w:val="00D81227"/>
    <w:rsid w:val="00D81881"/>
    <w:rsid w:val="00D818B6"/>
    <w:rsid w:val="00D81C18"/>
    <w:rsid w:val="00D83001"/>
    <w:rsid w:val="00D833A0"/>
    <w:rsid w:val="00D83891"/>
    <w:rsid w:val="00D84DF3"/>
    <w:rsid w:val="00D86006"/>
    <w:rsid w:val="00D871B0"/>
    <w:rsid w:val="00D87ACB"/>
    <w:rsid w:val="00D9063F"/>
    <w:rsid w:val="00D90ED4"/>
    <w:rsid w:val="00D93400"/>
    <w:rsid w:val="00D945FD"/>
    <w:rsid w:val="00D94C15"/>
    <w:rsid w:val="00D94E00"/>
    <w:rsid w:val="00D95F63"/>
    <w:rsid w:val="00D9717C"/>
    <w:rsid w:val="00DA0560"/>
    <w:rsid w:val="00DA0858"/>
    <w:rsid w:val="00DA15D5"/>
    <w:rsid w:val="00DA1A86"/>
    <w:rsid w:val="00DA3D1B"/>
    <w:rsid w:val="00DA45CB"/>
    <w:rsid w:val="00DA6027"/>
    <w:rsid w:val="00DB2405"/>
    <w:rsid w:val="00DB2CF8"/>
    <w:rsid w:val="00DB463B"/>
    <w:rsid w:val="00DB5A17"/>
    <w:rsid w:val="00DB5A27"/>
    <w:rsid w:val="00DB5DF0"/>
    <w:rsid w:val="00DB6F8B"/>
    <w:rsid w:val="00DB7004"/>
    <w:rsid w:val="00DB7CF9"/>
    <w:rsid w:val="00DC1EE1"/>
    <w:rsid w:val="00DC2259"/>
    <w:rsid w:val="00DC23C7"/>
    <w:rsid w:val="00DC38D4"/>
    <w:rsid w:val="00DC3CFC"/>
    <w:rsid w:val="00DC4620"/>
    <w:rsid w:val="00DC5A7B"/>
    <w:rsid w:val="00DC5E0B"/>
    <w:rsid w:val="00DC5F04"/>
    <w:rsid w:val="00DC6554"/>
    <w:rsid w:val="00DC7D40"/>
    <w:rsid w:val="00DC7FF8"/>
    <w:rsid w:val="00DD155B"/>
    <w:rsid w:val="00DD2738"/>
    <w:rsid w:val="00DD3D06"/>
    <w:rsid w:val="00DD3EA5"/>
    <w:rsid w:val="00DD4462"/>
    <w:rsid w:val="00DD570D"/>
    <w:rsid w:val="00DD5B8B"/>
    <w:rsid w:val="00DD6F2E"/>
    <w:rsid w:val="00DE014E"/>
    <w:rsid w:val="00DE1317"/>
    <w:rsid w:val="00DE46B6"/>
    <w:rsid w:val="00DE5798"/>
    <w:rsid w:val="00DE6A26"/>
    <w:rsid w:val="00DF0D34"/>
    <w:rsid w:val="00DF15DA"/>
    <w:rsid w:val="00DF1971"/>
    <w:rsid w:val="00DF2185"/>
    <w:rsid w:val="00DF3474"/>
    <w:rsid w:val="00DF466D"/>
    <w:rsid w:val="00DF59BC"/>
    <w:rsid w:val="00E00505"/>
    <w:rsid w:val="00E005FB"/>
    <w:rsid w:val="00E0134D"/>
    <w:rsid w:val="00E023A9"/>
    <w:rsid w:val="00E037D2"/>
    <w:rsid w:val="00E04941"/>
    <w:rsid w:val="00E05129"/>
    <w:rsid w:val="00E05A5C"/>
    <w:rsid w:val="00E06D40"/>
    <w:rsid w:val="00E07BB6"/>
    <w:rsid w:val="00E10414"/>
    <w:rsid w:val="00E10CAA"/>
    <w:rsid w:val="00E13124"/>
    <w:rsid w:val="00E13607"/>
    <w:rsid w:val="00E13A7D"/>
    <w:rsid w:val="00E13F8F"/>
    <w:rsid w:val="00E140EE"/>
    <w:rsid w:val="00E1440D"/>
    <w:rsid w:val="00E14743"/>
    <w:rsid w:val="00E1485D"/>
    <w:rsid w:val="00E1507C"/>
    <w:rsid w:val="00E15482"/>
    <w:rsid w:val="00E1733C"/>
    <w:rsid w:val="00E2074D"/>
    <w:rsid w:val="00E20A89"/>
    <w:rsid w:val="00E22591"/>
    <w:rsid w:val="00E237BE"/>
    <w:rsid w:val="00E247F3"/>
    <w:rsid w:val="00E25F1F"/>
    <w:rsid w:val="00E26740"/>
    <w:rsid w:val="00E26D5F"/>
    <w:rsid w:val="00E30472"/>
    <w:rsid w:val="00E3115F"/>
    <w:rsid w:val="00E34BA2"/>
    <w:rsid w:val="00E35367"/>
    <w:rsid w:val="00E35E5E"/>
    <w:rsid w:val="00E37F19"/>
    <w:rsid w:val="00E4127C"/>
    <w:rsid w:val="00E423DE"/>
    <w:rsid w:val="00E427B6"/>
    <w:rsid w:val="00E431C1"/>
    <w:rsid w:val="00E44E4A"/>
    <w:rsid w:val="00E47B5A"/>
    <w:rsid w:val="00E47DFF"/>
    <w:rsid w:val="00E505F2"/>
    <w:rsid w:val="00E52DD6"/>
    <w:rsid w:val="00E53D8C"/>
    <w:rsid w:val="00E543CC"/>
    <w:rsid w:val="00E547E5"/>
    <w:rsid w:val="00E55F51"/>
    <w:rsid w:val="00E56331"/>
    <w:rsid w:val="00E56F0D"/>
    <w:rsid w:val="00E60231"/>
    <w:rsid w:val="00E60ED9"/>
    <w:rsid w:val="00E63CD8"/>
    <w:rsid w:val="00E70342"/>
    <w:rsid w:val="00E7149A"/>
    <w:rsid w:val="00E71DC3"/>
    <w:rsid w:val="00E72A24"/>
    <w:rsid w:val="00E73731"/>
    <w:rsid w:val="00E73DC3"/>
    <w:rsid w:val="00E75687"/>
    <w:rsid w:val="00E767B3"/>
    <w:rsid w:val="00E77301"/>
    <w:rsid w:val="00E773D3"/>
    <w:rsid w:val="00E774D2"/>
    <w:rsid w:val="00E77E2E"/>
    <w:rsid w:val="00E808E1"/>
    <w:rsid w:val="00E84D50"/>
    <w:rsid w:val="00E85423"/>
    <w:rsid w:val="00E85DF8"/>
    <w:rsid w:val="00E85E19"/>
    <w:rsid w:val="00E866B3"/>
    <w:rsid w:val="00E86A59"/>
    <w:rsid w:val="00E92107"/>
    <w:rsid w:val="00E92D8B"/>
    <w:rsid w:val="00E95D56"/>
    <w:rsid w:val="00EA07D3"/>
    <w:rsid w:val="00EA251D"/>
    <w:rsid w:val="00EA30C4"/>
    <w:rsid w:val="00EA35AD"/>
    <w:rsid w:val="00EA4193"/>
    <w:rsid w:val="00EA470A"/>
    <w:rsid w:val="00EA49DB"/>
    <w:rsid w:val="00EA4CF9"/>
    <w:rsid w:val="00EA515B"/>
    <w:rsid w:val="00EA55C4"/>
    <w:rsid w:val="00EA56C5"/>
    <w:rsid w:val="00EA6164"/>
    <w:rsid w:val="00EA7F80"/>
    <w:rsid w:val="00EB33AE"/>
    <w:rsid w:val="00EB4E97"/>
    <w:rsid w:val="00EC25DB"/>
    <w:rsid w:val="00EC3BA9"/>
    <w:rsid w:val="00EC3DC9"/>
    <w:rsid w:val="00EC58FA"/>
    <w:rsid w:val="00EC77E1"/>
    <w:rsid w:val="00ED18E9"/>
    <w:rsid w:val="00ED191B"/>
    <w:rsid w:val="00ED2CB3"/>
    <w:rsid w:val="00ED4441"/>
    <w:rsid w:val="00ED5397"/>
    <w:rsid w:val="00ED5940"/>
    <w:rsid w:val="00ED6AE2"/>
    <w:rsid w:val="00ED6BE7"/>
    <w:rsid w:val="00ED79C2"/>
    <w:rsid w:val="00EE0E68"/>
    <w:rsid w:val="00EE159A"/>
    <w:rsid w:val="00EE2E31"/>
    <w:rsid w:val="00EE2E58"/>
    <w:rsid w:val="00EE2F0A"/>
    <w:rsid w:val="00EE2FC8"/>
    <w:rsid w:val="00EE7C6C"/>
    <w:rsid w:val="00EE7D55"/>
    <w:rsid w:val="00EF006D"/>
    <w:rsid w:val="00EF0C81"/>
    <w:rsid w:val="00EF1602"/>
    <w:rsid w:val="00EF1D98"/>
    <w:rsid w:val="00EF25CA"/>
    <w:rsid w:val="00EF4421"/>
    <w:rsid w:val="00EF4F00"/>
    <w:rsid w:val="00EF5509"/>
    <w:rsid w:val="00EF5871"/>
    <w:rsid w:val="00EF7A41"/>
    <w:rsid w:val="00F00699"/>
    <w:rsid w:val="00F02E6D"/>
    <w:rsid w:val="00F030C3"/>
    <w:rsid w:val="00F04F58"/>
    <w:rsid w:val="00F04FA0"/>
    <w:rsid w:val="00F05C6F"/>
    <w:rsid w:val="00F0657E"/>
    <w:rsid w:val="00F1055C"/>
    <w:rsid w:val="00F105AC"/>
    <w:rsid w:val="00F10D50"/>
    <w:rsid w:val="00F10D5F"/>
    <w:rsid w:val="00F118F6"/>
    <w:rsid w:val="00F12826"/>
    <w:rsid w:val="00F15498"/>
    <w:rsid w:val="00F154DD"/>
    <w:rsid w:val="00F16447"/>
    <w:rsid w:val="00F16FE1"/>
    <w:rsid w:val="00F174C8"/>
    <w:rsid w:val="00F17C6D"/>
    <w:rsid w:val="00F17FD9"/>
    <w:rsid w:val="00F20226"/>
    <w:rsid w:val="00F21C75"/>
    <w:rsid w:val="00F2748F"/>
    <w:rsid w:val="00F275D5"/>
    <w:rsid w:val="00F2791B"/>
    <w:rsid w:val="00F32C15"/>
    <w:rsid w:val="00F3394F"/>
    <w:rsid w:val="00F33A40"/>
    <w:rsid w:val="00F34C32"/>
    <w:rsid w:val="00F35B11"/>
    <w:rsid w:val="00F35E55"/>
    <w:rsid w:val="00F40440"/>
    <w:rsid w:val="00F40E9C"/>
    <w:rsid w:val="00F4118F"/>
    <w:rsid w:val="00F41944"/>
    <w:rsid w:val="00F4259B"/>
    <w:rsid w:val="00F4280F"/>
    <w:rsid w:val="00F43D87"/>
    <w:rsid w:val="00F43E08"/>
    <w:rsid w:val="00F44667"/>
    <w:rsid w:val="00F44F02"/>
    <w:rsid w:val="00F45376"/>
    <w:rsid w:val="00F463A9"/>
    <w:rsid w:val="00F51C48"/>
    <w:rsid w:val="00F525CC"/>
    <w:rsid w:val="00F54059"/>
    <w:rsid w:val="00F54FFC"/>
    <w:rsid w:val="00F5569D"/>
    <w:rsid w:val="00F55DC4"/>
    <w:rsid w:val="00F56DA7"/>
    <w:rsid w:val="00F60E4B"/>
    <w:rsid w:val="00F613DE"/>
    <w:rsid w:val="00F617F8"/>
    <w:rsid w:val="00F61D40"/>
    <w:rsid w:val="00F623D7"/>
    <w:rsid w:val="00F6368B"/>
    <w:rsid w:val="00F63D61"/>
    <w:rsid w:val="00F63D84"/>
    <w:rsid w:val="00F63F8B"/>
    <w:rsid w:val="00F65419"/>
    <w:rsid w:val="00F662E7"/>
    <w:rsid w:val="00F66A89"/>
    <w:rsid w:val="00F66DEA"/>
    <w:rsid w:val="00F670DA"/>
    <w:rsid w:val="00F701A3"/>
    <w:rsid w:val="00F7107F"/>
    <w:rsid w:val="00F72890"/>
    <w:rsid w:val="00F73006"/>
    <w:rsid w:val="00F762CF"/>
    <w:rsid w:val="00F768AA"/>
    <w:rsid w:val="00F80082"/>
    <w:rsid w:val="00F80D7E"/>
    <w:rsid w:val="00F81428"/>
    <w:rsid w:val="00F81E18"/>
    <w:rsid w:val="00F823E7"/>
    <w:rsid w:val="00F826AD"/>
    <w:rsid w:val="00F83E84"/>
    <w:rsid w:val="00F846B4"/>
    <w:rsid w:val="00F84DE3"/>
    <w:rsid w:val="00F85556"/>
    <w:rsid w:val="00F86E12"/>
    <w:rsid w:val="00F900FD"/>
    <w:rsid w:val="00F9183F"/>
    <w:rsid w:val="00F91DE3"/>
    <w:rsid w:val="00F93266"/>
    <w:rsid w:val="00F93C16"/>
    <w:rsid w:val="00F969E8"/>
    <w:rsid w:val="00F9748C"/>
    <w:rsid w:val="00FA0161"/>
    <w:rsid w:val="00FA0282"/>
    <w:rsid w:val="00FA0891"/>
    <w:rsid w:val="00FA255B"/>
    <w:rsid w:val="00FA3DF7"/>
    <w:rsid w:val="00FA609F"/>
    <w:rsid w:val="00FA67E2"/>
    <w:rsid w:val="00FA7007"/>
    <w:rsid w:val="00FA7958"/>
    <w:rsid w:val="00FB0CDC"/>
    <w:rsid w:val="00FB131D"/>
    <w:rsid w:val="00FB1663"/>
    <w:rsid w:val="00FB265D"/>
    <w:rsid w:val="00FB2A39"/>
    <w:rsid w:val="00FB6463"/>
    <w:rsid w:val="00FB7AED"/>
    <w:rsid w:val="00FB7F81"/>
    <w:rsid w:val="00FC017F"/>
    <w:rsid w:val="00FC0792"/>
    <w:rsid w:val="00FC4814"/>
    <w:rsid w:val="00FC5E13"/>
    <w:rsid w:val="00FC707A"/>
    <w:rsid w:val="00FD072A"/>
    <w:rsid w:val="00FD0AA2"/>
    <w:rsid w:val="00FD16C8"/>
    <w:rsid w:val="00FD1918"/>
    <w:rsid w:val="00FD217F"/>
    <w:rsid w:val="00FD2B81"/>
    <w:rsid w:val="00FD3534"/>
    <w:rsid w:val="00FD4359"/>
    <w:rsid w:val="00FD46FD"/>
    <w:rsid w:val="00FD63D0"/>
    <w:rsid w:val="00FD709D"/>
    <w:rsid w:val="00FE0D53"/>
    <w:rsid w:val="00FE3BDB"/>
    <w:rsid w:val="00FE3FAD"/>
    <w:rsid w:val="00FE5512"/>
    <w:rsid w:val="00FE5850"/>
    <w:rsid w:val="00FE5AD1"/>
    <w:rsid w:val="00FE7E82"/>
    <w:rsid w:val="00FF0336"/>
    <w:rsid w:val="00FF0471"/>
    <w:rsid w:val="00FF2BA9"/>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F5BE5"/>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Char">
    <w:name w:val="标题 4 Char"/>
    <w:basedOn w:val="a1"/>
    <w:link w:val="4"/>
    <w:semiHidden/>
    <w:rsid w:val="00143077"/>
    <w:rPr>
      <w:rFonts w:asciiTheme="majorHAnsi" w:eastAsiaTheme="majorEastAsia" w:hAnsiTheme="majorHAnsi" w:cstheme="majorBidi"/>
      <w:i/>
      <w:iCs/>
      <w:color w:val="365F91" w:themeColor="accent1" w:themeShade="BF"/>
      <w:sz w:val="22"/>
      <w:lang w:val="en-GB"/>
    </w:rPr>
  </w:style>
  <w:style w:type="character" w:customStyle="1" w:styleId="5Char">
    <w:name w:val="标题 5 Char"/>
    <w:basedOn w:val="a1"/>
    <w:link w:val="5"/>
    <w:semiHidden/>
    <w:rsid w:val="00573E44"/>
    <w:rPr>
      <w:rFonts w:asciiTheme="majorHAnsi" w:eastAsiaTheme="majorEastAsia" w:hAnsiTheme="majorHAnsi" w:cstheme="majorBidi"/>
      <w:color w:val="365F91" w:themeColor="accent1" w:themeShade="BF"/>
      <w:sz w:val="22"/>
      <w:lang w:val="en-GB"/>
    </w:rPr>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uiPriority w:val="99"/>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har">
    <w:name w:val="批注文字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批注框文本 Char"/>
    <w:basedOn w:val="a1"/>
    <w:link w:val="aa"/>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ab">
    <w:name w:val="List Paragraph"/>
    <w:basedOn w:val="a0"/>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批注主题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a1"/>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a0"/>
    <w:qFormat/>
    <w:rsid w:val="003D1229"/>
    <w:pPr>
      <w:jc w:val="left"/>
    </w:pPr>
    <w:rPr>
      <w:rFonts w:eastAsia="Batang"/>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1">
    <w:name w:val="Normal (Web)"/>
    <w:basedOn w:val="a0"/>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af2">
    <w:name w:val="FollowedHyperlink"/>
    <w:basedOn w:val="a1"/>
    <w:uiPriority w:val="99"/>
    <w:semiHidden/>
    <w:unhideWhenUsed/>
    <w:rsid w:val="0013617A"/>
    <w:rPr>
      <w:color w:val="800080"/>
      <w:u w:val="single"/>
    </w:rPr>
  </w:style>
  <w:style w:type="paragraph" w:customStyle="1" w:styleId="xl65">
    <w:name w:val="xl65"/>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a0"/>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af3">
    <w:name w:val="Revision"/>
    <w:hidden/>
    <w:uiPriority w:val="99"/>
    <w:semiHidden/>
    <w:rsid w:val="00DF3474"/>
    <w:rPr>
      <w:sz w:val="22"/>
      <w:lang w:val="en-GB"/>
    </w:rPr>
  </w:style>
  <w:style w:type="character" w:customStyle="1" w:styleId="fontstyle01">
    <w:name w:val="fontstyle01"/>
    <w:basedOn w:val="a1"/>
    <w:rsid w:val="00E1485D"/>
    <w:rPr>
      <w:rFonts w:ascii="TimesNewRoman" w:hAnsi="TimesNewRoman" w:hint="default"/>
      <w:b w:val="0"/>
      <w:bCs w:val="0"/>
      <w:i w:val="0"/>
      <w:iCs w:val="0"/>
      <w:color w:val="000000"/>
      <w:sz w:val="20"/>
      <w:szCs w:val="20"/>
    </w:rPr>
  </w:style>
  <w:style w:type="paragraph" w:customStyle="1" w:styleId="msonormal0">
    <w:name w:val="msonormal"/>
    <w:basedOn w:val="a0"/>
    <w:rsid w:val="001F0230"/>
    <w:pPr>
      <w:spacing w:before="100" w:beforeAutospacing="1" w:after="100" w:afterAutospacing="1"/>
      <w:jc w:val="left"/>
    </w:pPr>
    <w:rPr>
      <w:rFonts w:eastAsia="Times New Roman"/>
      <w:sz w:val="24"/>
      <w:szCs w:val="24"/>
      <w:lang w:val="en-US"/>
    </w:rPr>
  </w:style>
  <w:style w:type="paragraph" w:styleId="af4">
    <w:name w:val="Body Text"/>
    <w:basedOn w:val="a0"/>
    <w:link w:val="Char3"/>
    <w:unhideWhenUsed/>
    <w:rsid w:val="00CF1B3F"/>
    <w:pPr>
      <w:spacing w:after="120"/>
    </w:pPr>
  </w:style>
  <w:style w:type="character" w:customStyle="1" w:styleId="Char3">
    <w:name w:val="正文文本 Char"/>
    <w:basedOn w:val="a1"/>
    <w:link w:val="af4"/>
    <w:rsid w:val="00CF1B3F"/>
    <w:rPr>
      <w:sz w:val="22"/>
      <w:lang w:val="en-GB"/>
    </w:rPr>
  </w:style>
  <w:style w:type="paragraph" w:customStyle="1" w:styleId="TableParagraph">
    <w:name w:val="Table Paragraph"/>
    <w:basedOn w:val="a0"/>
    <w:uiPriority w:val="1"/>
    <w:qFormat/>
    <w:rsid w:val="00A06F63"/>
    <w:pPr>
      <w:widowControl w:val="0"/>
      <w:autoSpaceDE w:val="0"/>
      <w:autoSpaceDN w:val="0"/>
      <w:adjustRightInd w:val="0"/>
      <w:jc w:val="left"/>
    </w:pPr>
    <w:rPr>
      <w:rFonts w:eastAsia="Times New Roman"/>
      <w:sz w:val="24"/>
      <w:szCs w:val="24"/>
      <w:lang w:val="en-US"/>
    </w:rPr>
  </w:style>
  <w:style w:type="paragraph" w:customStyle="1" w:styleId="SP15303498">
    <w:name w:val="SP.15.303498"/>
    <w:basedOn w:val="Default"/>
    <w:next w:val="Default"/>
    <w:uiPriority w:val="99"/>
    <w:rsid w:val="00C25F83"/>
    <w:rPr>
      <w:color w:val="auto"/>
    </w:rPr>
  </w:style>
  <w:style w:type="paragraph" w:customStyle="1" w:styleId="SP15303509">
    <w:name w:val="SP.15.303509"/>
    <w:basedOn w:val="Default"/>
    <w:next w:val="Default"/>
    <w:uiPriority w:val="99"/>
    <w:rsid w:val="00C25F83"/>
    <w:rPr>
      <w:color w:val="auto"/>
    </w:rPr>
  </w:style>
  <w:style w:type="paragraph" w:customStyle="1" w:styleId="SP15303120">
    <w:name w:val="SP.15.303120"/>
    <w:basedOn w:val="Default"/>
    <w:next w:val="Default"/>
    <w:uiPriority w:val="99"/>
    <w:rsid w:val="00C25F83"/>
    <w:rPr>
      <w:color w:val="auto"/>
    </w:rPr>
  </w:style>
  <w:style w:type="character" w:customStyle="1" w:styleId="SC15323589">
    <w:name w:val="SC.15.323589"/>
    <w:uiPriority w:val="99"/>
    <w:rsid w:val="00C25F83"/>
    <w:rPr>
      <w:color w:val="000000"/>
      <w:sz w:val="20"/>
      <w:szCs w:val="20"/>
    </w:rPr>
  </w:style>
  <w:style w:type="paragraph" w:customStyle="1" w:styleId="SP15303465">
    <w:name w:val="SP.15.303465"/>
    <w:basedOn w:val="Default"/>
    <w:next w:val="Default"/>
    <w:uiPriority w:val="99"/>
    <w:rsid w:val="007D684C"/>
    <w:rPr>
      <w:rFonts w:ascii="Times New Roman" w:hAnsi="Times New Roman" w:cs="Times New Roman"/>
      <w:color w:val="auto"/>
    </w:rPr>
  </w:style>
  <w:style w:type="paragraph" w:customStyle="1" w:styleId="SP10290946">
    <w:name w:val="SP.10.290946"/>
    <w:basedOn w:val="Default"/>
    <w:next w:val="Default"/>
    <w:uiPriority w:val="99"/>
    <w:rsid w:val="007A51DD"/>
    <w:pPr>
      <w:widowControl w:val="0"/>
    </w:pPr>
    <w:rPr>
      <w:rFonts w:ascii="Times New Roman" w:hAnsi="Times New Roman" w:cs="Times New Roman"/>
      <w:color w:val="auto"/>
    </w:rPr>
  </w:style>
  <w:style w:type="paragraph" w:customStyle="1" w:styleId="SP10291115">
    <w:name w:val="SP.10.291115"/>
    <w:basedOn w:val="Default"/>
    <w:next w:val="Default"/>
    <w:uiPriority w:val="99"/>
    <w:rsid w:val="007A51DD"/>
    <w:pPr>
      <w:widowControl w:val="0"/>
    </w:pPr>
    <w:rPr>
      <w:rFonts w:ascii="Times New Roman" w:hAnsi="Times New Roman" w:cs="Times New Roman"/>
      <w:color w:val="auto"/>
    </w:rPr>
  </w:style>
  <w:style w:type="paragraph" w:customStyle="1" w:styleId="SP10291093">
    <w:name w:val="SP.10.291093"/>
    <w:basedOn w:val="Default"/>
    <w:next w:val="Default"/>
    <w:uiPriority w:val="99"/>
    <w:rsid w:val="007A51DD"/>
    <w:pPr>
      <w:widowControl w:val="0"/>
    </w:pPr>
    <w:rPr>
      <w:rFonts w:ascii="Times New Roman" w:hAnsi="Times New Roman" w:cs="Times New Roman"/>
      <w:color w:val="auto"/>
    </w:rPr>
  </w:style>
  <w:style w:type="character" w:customStyle="1" w:styleId="SC10319501">
    <w:name w:val="SC.10.319501"/>
    <w:uiPriority w:val="99"/>
    <w:rsid w:val="007A51DD"/>
    <w:rPr>
      <w:color w:val="000000"/>
      <w:sz w:val="20"/>
      <w:szCs w:val="20"/>
    </w:rPr>
  </w:style>
  <w:style w:type="paragraph" w:customStyle="1" w:styleId="SP19295306">
    <w:name w:val="SP.19.295306"/>
    <w:basedOn w:val="Default"/>
    <w:next w:val="Default"/>
    <w:uiPriority w:val="99"/>
    <w:rsid w:val="00E505F2"/>
    <w:rPr>
      <w:color w:val="auto"/>
    </w:rPr>
  </w:style>
  <w:style w:type="paragraph" w:customStyle="1" w:styleId="SP19294928">
    <w:name w:val="SP.19.294928"/>
    <w:basedOn w:val="Default"/>
    <w:next w:val="Default"/>
    <w:uiPriority w:val="99"/>
    <w:rsid w:val="00E505F2"/>
    <w:rPr>
      <w:color w:val="auto"/>
    </w:rPr>
  </w:style>
  <w:style w:type="character" w:customStyle="1" w:styleId="SC19323589">
    <w:name w:val="SC.19.323589"/>
    <w:uiPriority w:val="99"/>
    <w:rsid w:val="00E505F2"/>
    <w:rPr>
      <w:b/>
      <w:bCs/>
      <w:color w:val="000000"/>
      <w:sz w:val="20"/>
      <w:szCs w:val="20"/>
    </w:rPr>
  </w:style>
  <w:style w:type="paragraph" w:customStyle="1" w:styleId="SP1290411">
    <w:name w:val="SP.12.90411"/>
    <w:basedOn w:val="Default"/>
    <w:next w:val="Default"/>
    <w:uiPriority w:val="99"/>
    <w:rsid w:val="00E505F2"/>
    <w:rPr>
      <w:color w:val="auto"/>
    </w:rPr>
  </w:style>
  <w:style w:type="paragraph" w:customStyle="1" w:styleId="SP14319765">
    <w:name w:val="SP.14.319765"/>
    <w:basedOn w:val="Default"/>
    <w:next w:val="Default"/>
    <w:uiPriority w:val="99"/>
    <w:rsid w:val="00E505F2"/>
    <w:rPr>
      <w:color w:val="auto"/>
    </w:rPr>
  </w:style>
  <w:style w:type="character" w:customStyle="1" w:styleId="SC14319501">
    <w:name w:val="SC.14.319501"/>
    <w:uiPriority w:val="99"/>
    <w:rsid w:val="00E505F2"/>
    <w:rPr>
      <w:b/>
      <w:bCs/>
      <w:color w:val="000000"/>
      <w:sz w:val="20"/>
      <w:szCs w:val="20"/>
    </w:rPr>
  </w:style>
  <w:style w:type="paragraph" w:customStyle="1" w:styleId="SP14262274">
    <w:name w:val="SP.14.262274"/>
    <w:basedOn w:val="Default"/>
    <w:next w:val="Default"/>
    <w:uiPriority w:val="99"/>
    <w:rsid w:val="00E505F2"/>
    <w:pPr>
      <w:widowControl w:val="0"/>
    </w:pPr>
    <w:rPr>
      <w:rFonts w:ascii="Times New Roman" w:hAnsi="Times New Roman" w:cs="Times New Roman"/>
      <w:color w:val="auto"/>
    </w:rPr>
  </w:style>
  <w:style w:type="paragraph" w:customStyle="1" w:styleId="SP14262236">
    <w:name w:val="SP.14.262236"/>
    <w:basedOn w:val="Default"/>
    <w:next w:val="Default"/>
    <w:uiPriority w:val="99"/>
    <w:rsid w:val="00E505F2"/>
    <w:pPr>
      <w:widowControl w:val="0"/>
    </w:pPr>
    <w:rPr>
      <w:rFonts w:ascii="Times New Roman" w:hAnsi="Times New Roman" w:cs="Times New Roman"/>
      <w:color w:val="auto"/>
    </w:rPr>
  </w:style>
  <w:style w:type="character" w:customStyle="1" w:styleId="SC14319496">
    <w:name w:val="SC.14.319496"/>
    <w:uiPriority w:val="99"/>
    <w:rsid w:val="00E505F2"/>
    <w:rPr>
      <w:b/>
      <w:b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3577863">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54336950">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0930872">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5301881">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5313881">
      <w:bodyDiv w:val="1"/>
      <w:marLeft w:val="0"/>
      <w:marRight w:val="0"/>
      <w:marTop w:val="0"/>
      <w:marBottom w:val="0"/>
      <w:divBdr>
        <w:top w:val="none" w:sz="0" w:space="0" w:color="auto"/>
        <w:left w:val="none" w:sz="0" w:space="0" w:color="auto"/>
        <w:bottom w:val="none" w:sz="0" w:space="0" w:color="auto"/>
        <w:right w:val="none" w:sz="0" w:space="0" w:color="auto"/>
      </w:divBdr>
      <w:divsChild>
        <w:div w:id="1387291444">
          <w:marLeft w:val="634"/>
          <w:marRight w:val="0"/>
          <w:marTop w:val="120"/>
          <w:marBottom w:val="0"/>
          <w:divBdr>
            <w:top w:val="none" w:sz="0" w:space="0" w:color="auto"/>
            <w:left w:val="none" w:sz="0" w:space="0" w:color="auto"/>
            <w:bottom w:val="none" w:sz="0" w:space="0" w:color="auto"/>
            <w:right w:val="none" w:sz="0" w:space="0" w:color="auto"/>
          </w:divBdr>
        </w:div>
        <w:div w:id="1713916258">
          <w:marLeft w:val="1166"/>
          <w:marRight w:val="0"/>
          <w:marTop w:val="100"/>
          <w:marBottom w:val="0"/>
          <w:divBdr>
            <w:top w:val="none" w:sz="0" w:space="0" w:color="auto"/>
            <w:left w:val="none" w:sz="0" w:space="0" w:color="auto"/>
            <w:bottom w:val="none" w:sz="0" w:space="0" w:color="auto"/>
            <w:right w:val="none" w:sz="0" w:space="0" w:color="auto"/>
          </w:divBdr>
        </w:div>
      </w:divsChild>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26989803">
      <w:bodyDiv w:val="1"/>
      <w:marLeft w:val="0"/>
      <w:marRight w:val="0"/>
      <w:marTop w:val="0"/>
      <w:marBottom w:val="0"/>
      <w:divBdr>
        <w:top w:val="none" w:sz="0" w:space="0" w:color="auto"/>
        <w:left w:val="none" w:sz="0" w:space="0" w:color="auto"/>
        <w:bottom w:val="none" w:sz="0" w:space="0" w:color="auto"/>
        <w:right w:val="none" w:sz="0" w:space="0" w:color="auto"/>
      </w:divBdr>
      <w:divsChild>
        <w:div w:id="1390035184">
          <w:marLeft w:val="547"/>
          <w:marRight w:val="0"/>
          <w:marTop w:val="86"/>
          <w:marBottom w:val="0"/>
          <w:divBdr>
            <w:top w:val="none" w:sz="0" w:space="0" w:color="auto"/>
            <w:left w:val="none" w:sz="0" w:space="0" w:color="auto"/>
            <w:bottom w:val="none" w:sz="0" w:space="0" w:color="auto"/>
            <w:right w:val="none" w:sz="0" w:space="0" w:color="auto"/>
          </w:divBdr>
        </w:div>
        <w:div w:id="2031450723">
          <w:marLeft w:val="1166"/>
          <w:marRight w:val="0"/>
          <w:marTop w:val="67"/>
          <w:marBottom w:val="0"/>
          <w:divBdr>
            <w:top w:val="none" w:sz="0" w:space="0" w:color="auto"/>
            <w:left w:val="none" w:sz="0" w:space="0" w:color="auto"/>
            <w:bottom w:val="none" w:sz="0" w:space="0" w:color="auto"/>
            <w:right w:val="none" w:sz="0" w:space="0" w:color="auto"/>
          </w:divBdr>
        </w:div>
      </w:divsChild>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29643006">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63590298">
      <w:bodyDiv w:val="1"/>
      <w:marLeft w:val="0"/>
      <w:marRight w:val="0"/>
      <w:marTop w:val="0"/>
      <w:marBottom w:val="0"/>
      <w:divBdr>
        <w:top w:val="none" w:sz="0" w:space="0" w:color="auto"/>
        <w:left w:val="none" w:sz="0" w:space="0" w:color="auto"/>
        <w:bottom w:val="none" w:sz="0" w:space="0" w:color="auto"/>
        <w:right w:val="none" w:sz="0" w:space="0" w:color="auto"/>
      </w:divBdr>
      <w:divsChild>
        <w:div w:id="663244696">
          <w:marLeft w:val="1166"/>
          <w:marRight w:val="0"/>
          <w:marTop w:val="67"/>
          <w:marBottom w:val="0"/>
          <w:divBdr>
            <w:top w:val="none" w:sz="0" w:space="0" w:color="auto"/>
            <w:left w:val="none" w:sz="0" w:space="0" w:color="auto"/>
            <w:bottom w:val="none" w:sz="0" w:space="0" w:color="auto"/>
            <w:right w:val="none" w:sz="0" w:space="0" w:color="auto"/>
          </w:divBdr>
        </w:div>
        <w:div w:id="1755080824">
          <w:marLeft w:val="1166"/>
          <w:marRight w:val="0"/>
          <w:marTop w:val="67"/>
          <w:marBottom w:val="0"/>
          <w:divBdr>
            <w:top w:val="none" w:sz="0" w:space="0" w:color="auto"/>
            <w:left w:val="none" w:sz="0" w:space="0" w:color="auto"/>
            <w:bottom w:val="none" w:sz="0" w:space="0" w:color="auto"/>
            <w:right w:val="none" w:sz="0" w:space="0" w:color="auto"/>
          </w:divBdr>
        </w:div>
      </w:divsChild>
    </w:div>
    <w:div w:id="1572348587">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02630939">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787846351">
      <w:bodyDiv w:val="1"/>
      <w:marLeft w:val="0"/>
      <w:marRight w:val="0"/>
      <w:marTop w:val="0"/>
      <w:marBottom w:val="0"/>
      <w:divBdr>
        <w:top w:val="none" w:sz="0" w:space="0" w:color="auto"/>
        <w:left w:val="none" w:sz="0" w:space="0" w:color="auto"/>
        <w:bottom w:val="none" w:sz="0" w:space="0" w:color="auto"/>
        <w:right w:val="none" w:sz="0" w:space="0" w:color="auto"/>
      </w:divBdr>
      <w:divsChild>
        <w:div w:id="1888294515">
          <w:marLeft w:val="547"/>
          <w:marRight w:val="0"/>
          <w:marTop w:val="120"/>
          <w:marBottom w:val="0"/>
          <w:divBdr>
            <w:top w:val="none" w:sz="0" w:space="0" w:color="auto"/>
            <w:left w:val="none" w:sz="0" w:space="0" w:color="auto"/>
            <w:bottom w:val="none" w:sz="0" w:space="0" w:color="auto"/>
            <w:right w:val="none" w:sz="0" w:space="0" w:color="auto"/>
          </w:divBdr>
        </w:div>
        <w:div w:id="2088723616">
          <w:marLeft w:val="1166"/>
          <w:marRight w:val="0"/>
          <w:marTop w:val="100"/>
          <w:marBottom w:val="0"/>
          <w:divBdr>
            <w:top w:val="none" w:sz="0" w:space="0" w:color="auto"/>
            <w:left w:val="none" w:sz="0" w:space="0" w:color="auto"/>
            <w:bottom w:val="none" w:sz="0" w:space="0" w:color="auto"/>
            <w:right w:val="none" w:sz="0" w:space="0" w:color="auto"/>
          </w:divBdr>
        </w:div>
      </w:divsChild>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2640012">
      <w:bodyDiv w:val="1"/>
      <w:marLeft w:val="0"/>
      <w:marRight w:val="0"/>
      <w:marTop w:val="0"/>
      <w:marBottom w:val="0"/>
      <w:divBdr>
        <w:top w:val="none" w:sz="0" w:space="0" w:color="auto"/>
        <w:left w:val="none" w:sz="0" w:space="0" w:color="auto"/>
        <w:bottom w:val="none" w:sz="0" w:space="0" w:color="auto"/>
        <w:right w:val="none" w:sz="0" w:space="0" w:color="auto"/>
      </w:divBdr>
      <w:divsChild>
        <w:div w:id="1448115669">
          <w:marLeft w:val="547"/>
          <w:marRight w:val="0"/>
          <w:marTop w:val="86"/>
          <w:marBottom w:val="0"/>
          <w:divBdr>
            <w:top w:val="none" w:sz="0" w:space="0" w:color="auto"/>
            <w:left w:val="none" w:sz="0" w:space="0" w:color="auto"/>
            <w:bottom w:val="none" w:sz="0" w:space="0" w:color="auto"/>
            <w:right w:val="none" w:sz="0" w:space="0" w:color="auto"/>
          </w:divBdr>
        </w:div>
      </w:divsChild>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a3"/>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NewRoman">
    <w:altName w:val="Yu Gothic"/>
    <w:panose1 w:val="00000000000000000000"/>
    <w:charset w:val="00"/>
    <w:family w:val="roman"/>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D43"/>
    <w:rsid w:val="000030ED"/>
    <w:rsid w:val="000035EF"/>
    <w:rsid w:val="00051B4D"/>
    <w:rsid w:val="00056D1D"/>
    <w:rsid w:val="000D2C4C"/>
    <w:rsid w:val="000E06BA"/>
    <w:rsid w:val="00127139"/>
    <w:rsid w:val="001375F6"/>
    <w:rsid w:val="00146105"/>
    <w:rsid w:val="001C3556"/>
    <w:rsid w:val="001C552A"/>
    <w:rsid w:val="001D6612"/>
    <w:rsid w:val="001F1B74"/>
    <w:rsid w:val="001F3DFE"/>
    <w:rsid w:val="00242423"/>
    <w:rsid w:val="002521B3"/>
    <w:rsid w:val="00256475"/>
    <w:rsid w:val="00297C35"/>
    <w:rsid w:val="002A07F8"/>
    <w:rsid w:val="002A79A0"/>
    <w:rsid w:val="002B22F3"/>
    <w:rsid w:val="002F43D3"/>
    <w:rsid w:val="00323758"/>
    <w:rsid w:val="00374F89"/>
    <w:rsid w:val="003E3B55"/>
    <w:rsid w:val="00417C1F"/>
    <w:rsid w:val="004266B4"/>
    <w:rsid w:val="004C6356"/>
    <w:rsid w:val="004E6C4A"/>
    <w:rsid w:val="00502631"/>
    <w:rsid w:val="00576FF2"/>
    <w:rsid w:val="005A5C51"/>
    <w:rsid w:val="005F4B2C"/>
    <w:rsid w:val="00676EC6"/>
    <w:rsid w:val="006875FE"/>
    <w:rsid w:val="006C149D"/>
    <w:rsid w:val="006C74B5"/>
    <w:rsid w:val="006E6D43"/>
    <w:rsid w:val="00720BE0"/>
    <w:rsid w:val="007475D0"/>
    <w:rsid w:val="007502BD"/>
    <w:rsid w:val="00757017"/>
    <w:rsid w:val="00795ACB"/>
    <w:rsid w:val="007D5BFC"/>
    <w:rsid w:val="00812D62"/>
    <w:rsid w:val="0083784A"/>
    <w:rsid w:val="0086709F"/>
    <w:rsid w:val="00886F95"/>
    <w:rsid w:val="00A329D0"/>
    <w:rsid w:val="00A64536"/>
    <w:rsid w:val="00B034EB"/>
    <w:rsid w:val="00B25987"/>
    <w:rsid w:val="00BB0EF1"/>
    <w:rsid w:val="00BB68EA"/>
    <w:rsid w:val="00BF4BB9"/>
    <w:rsid w:val="00C21714"/>
    <w:rsid w:val="00C24A83"/>
    <w:rsid w:val="00C73FFD"/>
    <w:rsid w:val="00D01FFE"/>
    <w:rsid w:val="00DF4260"/>
    <w:rsid w:val="00E07284"/>
    <w:rsid w:val="00E333EF"/>
    <w:rsid w:val="00E34478"/>
    <w:rsid w:val="00E777C9"/>
    <w:rsid w:val="00EE08D2"/>
    <w:rsid w:val="00EE4ED6"/>
    <w:rsid w:val="00F5375C"/>
    <w:rsid w:val="00F608B7"/>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6D43"/>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E79A5B5C-C5B2-455F-926D-48B063E8D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27</TotalTime>
  <Pages>10</Pages>
  <Words>3310</Words>
  <Characters>18869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Huawei</Company>
  <LinksUpToDate>false</LinksUpToDate>
  <CharactersWithSpaces>22135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Liyunbo</cp:lastModifiedBy>
  <cp:revision>15</cp:revision>
  <cp:lastPrinted>2014-09-06T00:13:00Z</cp:lastPrinted>
  <dcterms:created xsi:type="dcterms:W3CDTF">2023-04-24T02:15:00Z</dcterms:created>
  <dcterms:modified xsi:type="dcterms:W3CDTF">2023-05-08T08:45:00Z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fa53519b-c1b3-4b6c-ae75-e8b643729907</vt:lpwstr>
  </property>
  <property fmtid="{D5CDD505-2E9C-101B-9397-08002B2CF9AE}" pid="4" name="CTP_BU">
    <vt:lpwstr>TSCG CENTRAL GROUP</vt:lpwstr>
  </property>
  <property fmtid="{D5CDD505-2E9C-101B-9397-08002B2CF9AE}" pid="5" name="CTP_TimeStamp">
    <vt:lpwstr>2020-08-20 15:44:29Z</vt:lpwstr>
  </property>
  <property fmtid="{D5CDD505-2E9C-101B-9397-08002B2CF9AE}" pid="6" name="_2015_ms_pID_725343">
    <vt:lpwstr>(3)3tnhpVEM9+1a9VQ+Yg46ZP7bmAYC7LJG23IMX8f7TyTmuDgJTwxSweAtN7TsL08YPj0ctexq
6sv3QNgBVnnpJ419CMDw2os2rVIVwuksoppf+snRQ8wEsjleFZQnKQBugyO1ZCP7c3dImUMc
5a7TQkCMJaP20cewEZL/60CUXfrH/YmCOnWIu/Xb141d28xh1RGr2MspaWQO6D8IKsxXfdwD
+mla9XLa7+e1ux8UCZ</vt:lpwstr>
  </property>
  <property fmtid="{D5CDD505-2E9C-101B-9397-08002B2CF9AE}" pid="7" name="_2015_ms_pID_7253431">
    <vt:lpwstr>SK5TzRMzowh2vV6NRdh/iUT9v8EGVFxHmeA6rbuesH7E0LAKdaRCP5
mdoHTMfQpvog5oi+ltAEliH5O64bE5jDy4you4jocVW/96eQ1kgqUfV01d05/PQkqeAawDLf
UCJav14iMhqRydbC54iuZo2eBFk/PLJsj343oCJImEBlipA44Hu3N2cw5PB6tDLanuxbIYvG
vcLOLHyJ/sX8x43z3VcGkv59e3aQBK+1dSP3</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2021-02-08T17:03:04.1740189Z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ef3d10f8-a34a-4475-ab97-936c9992b684</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y fmtid="{D5CDD505-2E9C-101B-9397-08002B2CF9AE}" pid="19" name="_2015_ms_pID_7253432">
    <vt:lpwstr>bHwcZQQFr1zbVvnnRdxTjEc=</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1683252448</vt:lpwstr>
  </property>
</Properties>
</file>