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65BF47E2" w14:textId="01E837A8" w:rsidR="009B596D" w:rsidRDefault="002905F4" w:rsidP="001C1051">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b/>
                <w:kern w:val="0"/>
                <w:sz w:val="28"/>
                <w:szCs w:val="28"/>
                <w:lang w:eastAsia="en-US"/>
              </w:rPr>
              <w:t xml:space="preserve">TGbe </w:t>
            </w:r>
            <w:r w:rsidR="00A021FF">
              <w:rPr>
                <w:rFonts w:ascii="Times New Roman" w:eastAsia="바탕" w:hAnsi="Times New Roman" w:cs="Times New Roman"/>
                <w:b/>
                <w:kern w:val="0"/>
                <w:sz w:val="28"/>
                <w:szCs w:val="28"/>
                <w:lang w:eastAsia="en-US"/>
              </w:rPr>
              <w:t>LB 271</w:t>
            </w:r>
            <w:r w:rsidR="009B596D" w:rsidRPr="002905F4">
              <w:rPr>
                <w:rFonts w:ascii="Times New Roman" w:eastAsia="바탕" w:hAnsi="Times New Roman" w:cs="Times New Roman"/>
                <w:b/>
                <w:kern w:val="0"/>
                <w:sz w:val="28"/>
                <w:szCs w:val="28"/>
                <w:lang w:eastAsia="en-US"/>
              </w:rPr>
              <w:t xml:space="preserve"> </w:t>
            </w:r>
            <w:r w:rsidR="006535F6">
              <w:rPr>
                <w:rFonts w:ascii="Times New Roman" w:eastAsia="바탕" w:hAnsi="Times New Roman" w:cs="Times New Roman"/>
                <w:b/>
                <w:kern w:val="0"/>
                <w:sz w:val="28"/>
                <w:szCs w:val="28"/>
                <w:lang w:eastAsia="en-US"/>
              </w:rPr>
              <w:t>CR for 35</w:t>
            </w:r>
            <w:r w:rsidR="005441CD">
              <w:rPr>
                <w:rFonts w:ascii="Times New Roman" w:eastAsia="바탕" w:hAnsi="Times New Roman" w:cs="Times New Roman"/>
                <w:b/>
                <w:kern w:val="0"/>
                <w:sz w:val="28"/>
                <w:szCs w:val="28"/>
                <w:lang w:eastAsia="en-US"/>
              </w:rPr>
              <w:t>.3.5.4</w:t>
            </w:r>
          </w:p>
          <w:p w14:paraId="2AECC5FB" w14:textId="763584E3" w:rsidR="005441CD" w:rsidRPr="002905F4" w:rsidRDefault="005441CD" w:rsidP="001C1051">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hint="eastAsia"/>
                <w:b/>
                <w:kern w:val="0"/>
                <w:sz w:val="28"/>
                <w:szCs w:val="28"/>
              </w:rPr>
              <w:t xml:space="preserve">ML IE Usage </w:t>
            </w:r>
            <w:r>
              <w:rPr>
                <w:rFonts w:ascii="Times New Roman" w:eastAsia="바탕" w:hAnsi="Times New Roman" w:cs="Times New Roman"/>
                <w:b/>
                <w:kern w:val="0"/>
                <w:sz w:val="28"/>
                <w:szCs w:val="28"/>
              </w:rPr>
              <w:t>and Rules for Multi-link Setup</w:t>
            </w:r>
          </w:p>
        </w:tc>
      </w:tr>
      <w:tr w:rsidR="009B596D" w:rsidRPr="00183F4C" w14:paraId="1B9E6CE4" w14:textId="77777777" w:rsidTr="003153F3">
        <w:trPr>
          <w:trHeight w:val="359"/>
          <w:jc w:val="center"/>
        </w:trPr>
        <w:tc>
          <w:tcPr>
            <w:tcW w:w="9576" w:type="dxa"/>
            <w:gridSpan w:val="5"/>
            <w:vAlign w:val="center"/>
          </w:tcPr>
          <w:p w14:paraId="73624282" w14:textId="07B6D6DF" w:rsidR="009B596D" w:rsidRPr="00183F4C" w:rsidRDefault="009B596D" w:rsidP="005441CD">
            <w:pPr>
              <w:pStyle w:val="T2"/>
              <w:ind w:left="0"/>
              <w:rPr>
                <w:b w:val="0"/>
                <w:sz w:val="20"/>
              </w:rPr>
            </w:pPr>
            <w:r w:rsidRPr="00183F4C">
              <w:rPr>
                <w:sz w:val="20"/>
              </w:rPr>
              <w:t>Date:</w:t>
            </w:r>
            <w:r>
              <w:rPr>
                <w:b w:val="0"/>
                <w:sz w:val="20"/>
              </w:rPr>
              <w:t xml:space="preserve">  202</w:t>
            </w:r>
            <w:r w:rsidR="009971B0">
              <w:rPr>
                <w:b w:val="0"/>
                <w:sz w:val="20"/>
              </w:rPr>
              <w:t>3</w:t>
            </w:r>
            <w:r w:rsidRPr="00183F4C">
              <w:rPr>
                <w:b w:val="0"/>
                <w:sz w:val="20"/>
              </w:rPr>
              <w:t>-</w:t>
            </w:r>
            <w:r w:rsidR="00C21DF0">
              <w:rPr>
                <w:b w:val="0"/>
                <w:sz w:val="20"/>
              </w:rPr>
              <w:t>0</w:t>
            </w:r>
            <w:r w:rsidR="00EA3FF1">
              <w:rPr>
                <w:b w:val="0"/>
                <w:sz w:val="20"/>
              </w:rPr>
              <w:t>5</w:t>
            </w:r>
            <w:r>
              <w:rPr>
                <w:rFonts w:hint="eastAsia"/>
                <w:b w:val="0"/>
                <w:sz w:val="20"/>
                <w:lang w:eastAsia="ko-KR"/>
              </w:rPr>
              <w:t>-</w:t>
            </w:r>
            <w:r w:rsidR="00EA3FF1">
              <w:rPr>
                <w:b w:val="0"/>
                <w:sz w:val="20"/>
                <w:lang w:eastAsia="ko-KR"/>
              </w:rPr>
              <w:t>10</w:t>
            </w:r>
            <w:bookmarkStart w:id="0" w:name="_GoBack"/>
            <w:bookmarkEnd w:id="0"/>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19, Yangjae-daero 11gil, Seocho-gu,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 Baek</w:t>
            </w:r>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441CD" w:rsidRPr="00183F4C" w14:paraId="7726452A" w14:textId="77777777" w:rsidTr="003153F3">
        <w:trPr>
          <w:trHeight w:val="359"/>
          <w:jc w:val="center"/>
        </w:trPr>
        <w:tc>
          <w:tcPr>
            <w:tcW w:w="1548" w:type="dxa"/>
            <w:vAlign w:val="center"/>
          </w:tcPr>
          <w:p w14:paraId="2C017170" w14:textId="5B46B970"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Geonhwan Kim</w:t>
            </w:r>
          </w:p>
        </w:tc>
        <w:tc>
          <w:tcPr>
            <w:tcW w:w="1440" w:type="dxa"/>
            <w:vMerge/>
            <w:vAlign w:val="center"/>
          </w:tcPr>
          <w:p w14:paraId="4E6999A6"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4438457A"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3DCE40CC"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2C98A608" w14:textId="02AE02A2"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geonhwan.kim@lge.com</w:t>
            </w:r>
          </w:p>
        </w:tc>
      </w:tr>
      <w:tr w:rsidR="005441CD" w:rsidRPr="00183F4C" w14:paraId="2C584B89" w14:textId="77777777" w:rsidTr="003153F3">
        <w:trPr>
          <w:trHeight w:val="359"/>
          <w:jc w:val="center"/>
        </w:trPr>
        <w:tc>
          <w:tcPr>
            <w:tcW w:w="1548" w:type="dxa"/>
            <w:vAlign w:val="center"/>
          </w:tcPr>
          <w:p w14:paraId="67719726" w14:textId="0200DB40"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Yelin Yoon</w:t>
            </w:r>
          </w:p>
        </w:tc>
        <w:tc>
          <w:tcPr>
            <w:tcW w:w="1440" w:type="dxa"/>
            <w:vMerge/>
            <w:vAlign w:val="center"/>
          </w:tcPr>
          <w:p w14:paraId="0BC08C09"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74C8F914"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5D085CDD"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24DF7A01" w14:textId="7FC0D092"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yl.yoon@lge.com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Jinsoo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5723EEF6" w:rsidR="009B596D" w:rsidRPr="009B596D" w:rsidRDefault="009B596D" w:rsidP="009B596D">
      <w:pPr>
        <w:suppressAutoHyphens/>
        <w:rPr>
          <w:rFonts w:ascii="Times New Roman" w:eastAsia="맑은 고딕" w:hAnsi="Times New Roman" w:cs="Times New Roman"/>
          <w:kern w:val="0"/>
          <w:sz w:val="18"/>
          <w:szCs w:val="20"/>
          <w:lang w:val="en-GB"/>
        </w:rPr>
      </w:pPr>
      <w:bookmarkStart w:id="1"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67FC8">
        <w:rPr>
          <w:rFonts w:ascii="Times New Roman" w:eastAsia="맑은 고딕" w:hAnsi="Times New Roman" w:cs="Times New Roman"/>
          <w:kern w:val="0"/>
          <w:sz w:val="18"/>
          <w:szCs w:val="20"/>
          <w:lang w:val="en-GB"/>
        </w:rPr>
        <w:t>5</w:t>
      </w:r>
      <w:r w:rsidRPr="009B596D">
        <w:rPr>
          <w:rFonts w:ascii="Times New Roman" w:eastAsia="맑은 고딕" w:hAnsi="Times New Roman" w:cs="Times New Roman"/>
          <w:kern w:val="0"/>
          <w:sz w:val="18"/>
          <w:szCs w:val="20"/>
          <w:lang w:val="en-GB"/>
        </w:rPr>
        <w:t xml:space="preserve"> CIDs received for TGbe LB</w:t>
      </w:r>
      <w:r w:rsidR="00A021FF">
        <w:rPr>
          <w:rFonts w:ascii="Times New Roman" w:eastAsia="맑은 고딕" w:hAnsi="Times New Roman" w:cs="Times New Roman"/>
          <w:kern w:val="0"/>
          <w:sz w:val="18"/>
          <w:szCs w:val="20"/>
          <w:lang w:val="en-GB"/>
        </w:rPr>
        <w:t>271</w:t>
      </w:r>
      <w:r w:rsidRPr="009B596D">
        <w:rPr>
          <w:rFonts w:ascii="Times New Roman" w:eastAsia="맑은 고딕" w:hAnsi="Times New Roman" w:cs="Times New Roman"/>
          <w:kern w:val="0"/>
          <w:sz w:val="18"/>
          <w:szCs w:val="20"/>
          <w:lang w:val="en-GB"/>
        </w:rPr>
        <w:t>:</w:t>
      </w:r>
      <w:bookmarkEnd w:id="1"/>
      <w:r w:rsidRPr="009B596D">
        <w:rPr>
          <w:rFonts w:ascii="Times New Roman" w:eastAsia="맑은 고딕" w:hAnsi="Times New Roman" w:cs="Times New Roman"/>
          <w:kern w:val="0"/>
          <w:sz w:val="18"/>
          <w:szCs w:val="20"/>
          <w:lang w:val="en-GB"/>
        </w:rPr>
        <w:t xml:space="preserve"> </w:t>
      </w:r>
    </w:p>
    <w:p w14:paraId="585A3D28" w14:textId="09B89F9C" w:rsidR="00911281" w:rsidRPr="00820DFF" w:rsidRDefault="00D64B8B" w:rsidP="00A6739D">
      <w:pPr>
        <w:widowControl/>
        <w:wordWrap/>
        <w:autoSpaceDE/>
        <w:autoSpaceDN/>
        <w:spacing w:after="0" w:line="240" w:lineRule="auto"/>
        <w:rPr>
          <w:rFonts w:ascii="Times New Roman" w:eastAsia="맑은 고딕" w:hAnsi="Times New Roman" w:cs="Times New Roman"/>
          <w:kern w:val="0"/>
          <w:sz w:val="18"/>
          <w:szCs w:val="20"/>
        </w:rPr>
      </w:pPr>
      <w:r w:rsidRPr="00D64B8B">
        <w:rPr>
          <w:rFonts w:ascii="Times New Roman" w:eastAsia="맑은 고딕" w:hAnsi="Times New Roman" w:cs="Times New Roman"/>
          <w:kern w:val="0"/>
          <w:sz w:val="18"/>
          <w:szCs w:val="20"/>
        </w:rPr>
        <w:t>15050, 15984, 16092, 16093, 17488</w:t>
      </w: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A motion to approve this submission means that the editing instructions and any changed or added material are actioned in the TG</w:t>
      </w:r>
      <w:r>
        <w:rPr>
          <w:rFonts w:ascii="Times New Roman" w:eastAsia="맑은 고딕" w:hAnsi="Times New Roman" w:cs="Times New Roman"/>
          <w:sz w:val="18"/>
          <w:szCs w:val="20"/>
          <w:lang w:val="en-GB"/>
        </w:rPr>
        <w:t>be</w:t>
      </w:r>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D04288"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Editing instructions formatted like this are intended to be copied into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Editing instructions preceded by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are instructions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to modify existing material in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As a result of adopting the changes,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will execute the instructions rather than copy them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2F21A4" w:rsidRPr="002C7A8C" w14:paraId="427D0865" w14:textId="77777777" w:rsidTr="0027431B">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5E3081DB" w14:textId="3E899C2F" w:rsidR="002F21A4" w:rsidRPr="00A021FF" w:rsidRDefault="002F21A4" w:rsidP="002F21A4">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15050</w:t>
            </w:r>
          </w:p>
        </w:tc>
        <w:tc>
          <w:tcPr>
            <w:tcW w:w="1276" w:type="dxa"/>
            <w:tcBorders>
              <w:top w:val="nil"/>
              <w:left w:val="nil"/>
              <w:bottom w:val="single" w:sz="4" w:space="0" w:color="333300"/>
              <w:right w:val="single" w:sz="4" w:space="0" w:color="333300"/>
            </w:tcBorders>
            <w:shd w:val="clear" w:color="auto" w:fill="auto"/>
          </w:tcPr>
          <w:p w14:paraId="797BD53A" w14:textId="6C764F3C" w:rsidR="002F21A4" w:rsidRPr="008714EE" w:rsidRDefault="002F21A4" w:rsidP="002F21A4">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Xiangxin Gu</w:t>
            </w:r>
          </w:p>
        </w:tc>
        <w:tc>
          <w:tcPr>
            <w:tcW w:w="850" w:type="dxa"/>
            <w:tcBorders>
              <w:top w:val="nil"/>
              <w:left w:val="nil"/>
              <w:bottom w:val="single" w:sz="4" w:space="0" w:color="333300"/>
              <w:right w:val="single" w:sz="4" w:space="0" w:color="333300"/>
            </w:tcBorders>
            <w:shd w:val="clear" w:color="auto" w:fill="auto"/>
          </w:tcPr>
          <w:p w14:paraId="1EB0047D" w14:textId="0A93BA44" w:rsidR="002F21A4" w:rsidRPr="008714EE" w:rsidRDefault="002F21A4" w:rsidP="002F21A4">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1A8F0F8" w14:textId="0F25B2EF" w:rsidR="002F21A4" w:rsidRPr="008714EE" w:rsidRDefault="002F21A4" w:rsidP="002F21A4">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509.48</w:t>
            </w:r>
          </w:p>
        </w:tc>
        <w:tc>
          <w:tcPr>
            <w:tcW w:w="2694" w:type="dxa"/>
            <w:tcBorders>
              <w:top w:val="nil"/>
              <w:left w:val="nil"/>
              <w:bottom w:val="single" w:sz="4" w:space="0" w:color="333300"/>
              <w:right w:val="single" w:sz="4" w:space="0" w:color="333300"/>
            </w:tcBorders>
            <w:shd w:val="clear" w:color="auto" w:fill="auto"/>
          </w:tcPr>
          <w:p w14:paraId="293157D3" w14:textId="33B6913D" w:rsidR="002F21A4" w:rsidRPr="008714EE" w:rsidRDefault="002F21A4" w:rsidP="002F21A4">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If the link corresponding to a Per-STA Profile subelement is not accepted just because the link on which the (Re)Association Request frame is transmitted is not accepted, can REFUSED_REASON_UNSPECIFIED be used for the Status Code field included in the STA Profile subfield of the Per-STA Profile subelement? Please clarify.</w:t>
            </w:r>
          </w:p>
        </w:tc>
        <w:tc>
          <w:tcPr>
            <w:tcW w:w="1842" w:type="dxa"/>
            <w:tcBorders>
              <w:top w:val="nil"/>
              <w:left w:val="nil"/>
              <w:bottom w:val="single" w:sz="4" w:space="0" w:color="333300"/>
              <w:right w:val="single" w:sz="4" w:space="0" w:color="333300"/>
            </w:tcBorders>
            <w:shd w:val="clear" w:color="auto" w:fill="auto"/>
          </w:tcPr>
          <w:p w14:paraId="65030B8C" w14:textId="48677846" w:rsidR="002F21A4" w:rsidRPr="008714EE" w:rsidRDefault="002F21A4" w:rsidP="002F21A4">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as the comment</w:t>
            </w:r>
          </w:p>
        </w:tc>
        <w:tc>
          <w:tcPr>
            <w:tcW w:w="2273" w:type="dxa"/>
            <w:tcBorders>
              <w:top w:val="nil"/>
              <w:left w:val="nil"/>
              <w:bottom w:val="single" w:sz="4" w:space="0" w:color="333300"/>
              <w:right w:val="single" w:sz="4" w:space="0" w:color="333300"/>
            </w:tcBorders>
            <w:shd w:val="clear" w:color="auto" w:fill="auto"/>
          </w:tcPr>
          <w:p w14:paraId="0288E05C" w14:textId="4295E5FC" w:rsidR="002F21A4" w:rsidRDefault="003B5E18" w:rsidP="002F21A4">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0BA4D116" w14:textId="77777777" w:rsidR="003B5E18" w:rsidRDefault="003B5E18" w:rsidP="002F21A4">
            <w:pPr>
              <w:widowControl/>
              <w:wordWrap/>
              <w:autoSpaceDE/>
              <w:autoSpaceDN/>
              <w:spacing w:after="0" w:line="240" w:lineRule="auto"/>
              <w:jc w:val="left"/>
              <w:rPr>
                <w:rFonts w:ascii="Arial" w:eastAsia="맑은 고딕" w:hAnsi="Arial" w:cs="Arial"/>
                <w:kern w:val="0"/>
                <w:sz w:val="16"/>
                <w:szCs w:val="16"/>
              </w:rPr>
            </w:pPr>
          </w:p>
          <w:p w14:paraId="40DEE827" w14:textId="0A91B527" w:rsidR="002F21A4" w:rsidRPr="00AB7B90" w:rsidRDefault="003B5E18" w:rsidP="002F21A4">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We</w:t>
            </w:r>
            <w:r>
              <w:rPr>
                <w:rFonts w:ascii="Arial" w:eastAsia="맑은 고딕" w:hAnsi="Arial" w:cs="Arial"/>
                <w:kern w:val="0"/>
                <w:sz w:val="16"/>
                <w:szCs w:val="16"/>
              </w:rPr>
              <w:t>’ve discussed this topic related to the comment several times. AP may not provide any specific reason without any restriction.</w:t>
            </w:r>
          </w:p>
        </w:tc>
      </w:tr>
      <w:tr w:rsidR="00E549A1" w:rsidRPr="002C7A8C" w14:paraId="0B3B00D4" w14:textId="77777777" w:rsidTr="0027431B">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38B3617E" w14:textId="0940CE44" w:rsidR="00E549A1" w:rsidRPr="00941E09" w:rsidRDefault="00E549A1" w:rsidP="00E549A1">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16092</w:t>
            </w:r>
          </w:p>
        </w:tc>
        <w:tc>
          <w:tcPr>
            <w:tcW w:w="1276" w:type="dxa"/>
            <w:tcBorders>
              <w:top w:val="nil"/>
              <w:left w:val="nil"/>
              <w:bottom w:val="single" w:sz="4" w:space="0" w:color="333300"/>
              <w:right w:val="single" w:sz="4" w:space="0" w:color="333300"/>
            </w:tcBorders>
            <w:shd w:val="clear" w:color="auto" w:fill="auto"/>
          </w:tcPr>
          <w:p w14:paraId="54AFE1D5" w14:textId="1635CA24" w:rsidR="00E549A1" w:rsidRPr="00941E09" w:rsidRDefault="00E549A1" w:rsidP="00E549A1">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7A779805" w14:textId="28988CD7" w:rsidR="00E549A1" w:rsidRPr="00941E09" w:rsidRDefault="00E549A1" w:rsidP="00E549A1">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90FEA61" w14:textId="7F5FCBB3" w:rsidR="00E549A1" w:rsidRPr="00941E09" w:rsidRDefault="00E549A1" w:rsidP="00E549A1">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509.17</w:t>
            </w:r>
          </w:p>
        </w:tc>
        <w:tc>
          <w:tcPr>
            <w:tcW w:w="2694" w:type="dxa"/>
            <w:tcBorders>
              <w:top w:val="nil"/>
              <w:left w:val="nil"/>
              <w:bottom w:val="single" w:sz="4" w:space="0" w:color="333300"/>
              <w:right w:val="single" w:sz="4" w:space="0" w:color="333300"/>
            </w:tcBorders>
            <w:shd w:val="clear" w:color="auto" w:fill="auto"/>
          </w:tcPr>
          <w:p w14:paraId="529F811A" w14:textId="191689B1" w:rsidR="00E549A1" w:rsidRPr="00941E09" w:rsidRDefault="00E549A1" w:rsidP="00E549A1">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"an (Re)Association" should be changed to "a (Re)Association"</w:t>
            </w:r>
          </w:p>
        </w:tc>
        <w:tc>
          <w:tcPr>
            <w:tcW w:w="1842" w:type="dxa"/>
            <w:tcBorders>
              <w:top w:val="nil"/>
              <w:left w:val="nil"/>
              <w:bottom w:val="single" w:sz="4" w:space="0" w:color="333300"/>
              <w:right w:val="single" w:sz="4" w:space="0" w:color="333300"/>
            </w:tcBorders>
            <w:shd w:val="clear" w:color="auto" w:fill="auto"/>
          </w:tcPr>
          <w:p w14:paraId="4C289192" w14:textId="10AD01ED" w:rsidR="00E549A1" w:rsidRPr="00941E09" w:rsidRDefault="00E549A1" w:rsidP="00E549A1">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As in the comment</w:t>
            </w:r>
          </w:p>
        </w:tc>
        <w:tc>
          <w:tcPr>
            <w:tcW w:w="2273" w:type="dxa"/>
            <w:tcBorders>
              <w:top w:val="nil"/>
              <w:left w:val="nil"/>
              <w:bottom w:val="single" w:sz="4" w:space="0" w:color="333300"/>
              <w:right w:val="single" w:sz="4" w:space="0" w:color="333300"/>
            </w:tcBorders>
            <w:shd w:val="clear" w:color="auto" w:fill="auto"/>
          </w:tcPr>
          <w:p w14:paraId="582FA488" w14:textId="77777777" w:rsidR="00E549A1" w:rsidRDefault="00E549A1" w:rsidP="00E549A1">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36C7E187" w14:textId="77777777" w:rsidR="00E549A1" w:rsidRDefault="00E549A1" w:rsidP="00E549A1">
            <w:pPr>
              <w:widowControl/>
              <w:wordWrap/>
              <w:autoSpaceDE/>
              <w:autoSpaceDN/>
              <w:spacing w:after="0" w:line="240" w:lineRule="auto"/>
              <w:jc w:val="left"/>
              <w:rPr>
                <w:rFonts w:ascii="Arial" w:eastAsia="맑은 고딕" w:hAnsi="Arial" w:cs="Arial"/>
                <w:kern w:val="0"/>
                <w:sz w:val="16"/>
                <w:szCs w:val="16"/>
              </w:rPr>
            </w:pPr>
          </w:p>
          <w:p w14:paraId="2D23D601" w14:textId="77777777" w:rsidR="00E549A1" w:rsidRDefault="00E549A1" w:rsidP="00E549A1">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term “an (Re)Association”s are shown three times in 35.3.5. “an” is changed to “a”.</w:t>
            </w:r>
          </w:p>
          <w:p w14:paraId="52D5B5A9" w14:textId="77777777" w:rsidR="00E549A1" w:rsidRDefault="00E549A1" w:rsidP="00E549A1">
            <w:pPr>
              <w:widowControl/>
              <w:wordWrap/>
              <w:autoSpaceDE/>
              <w:autoSpaceDN/>
              <w:spacing w:after="0" w:line="240" w:lineRule="auto"/>
              <w:jc w:val="left"/>
              <w:rPr>
                <w:rFonts w:ascii="Arial" w:eastAsia="맑은 고딕" w:hAnsi="Arial" w:cs="Arial"/>
                <w:kern w:val="0"/>
                <w:sz w:val="16"/>
                <w:szCs w:val="16"/>
              </w:rPr>
            </w:pPr>
          </w:p>
          <w:p w14:paraId="4B6560AF" w14:textId="6BA6F14E" w:rsidR="00E549A1" w:rsidRDefault="00E549A1" w:rsidP="00E549A1">
            <w:pPr>
              <w:widowControl/>
              <w:wordWrap/>
              <w:autoSpaceDE/>
              <w:autoSpaceDN/>
              <w:spacing w:after="0" w:line="240" w:lineRule="auto"/>
              <w:jc w:val="left"/>
              <w:rPr>
                <w:rFonts w:ascii="Arial" w:eastAsia="맑은 고딕" w:hAnsi="Arial" w:cs="Arial"/>
                <w:kern w:val="0"/>
                <w:sz w:val="16"/>
                <w:szCs w:val="16"/>
              </w:rPr>
            </w:pPr>
            <w:r w:rsidRPr="00EF7CFE">
              <w:rPr>
                <w:rFonts w:ascii="Arial" w:eastAsia="맑은 고딕" w:hAnsi="Arial" w:cs="Arial"/>
                <w:b/>
                <w:kern w:val="0"/>
                <w:sz w:val="16"/>
                <w:szCs w:val="16"/>
              </w:rPr>
              <w:t>TGbe editor, please make changes as shown in doc 11-2</w:t>
            </w:r>
            <w:r>
              <w:rPr>
                <w:rFonts w:ascii="Arial" w:eastAsia="맑은 고딕" w:hAnsi="Arial" w:cs="Arial"/>
                <w:b/>
                <w:kern w:val="0"/>
                <w:sz w:val="16"/>
                <w:szCs w:val="16"/>
              </w:rPr>
              <w:t>3/0688r0 tagged as CID 16902</w:t>
            </w:r>
          </w:p>
        </w:tc>
      </w:tr>
      <w:tr w:rsidR="00F41816" w:rsidRPr="002C7A8C" w14:paraId="1DA77CCB" w14:textId="77777777" w:rsidTr="0027431B">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220A949A" w14:textId="2CB72EBC" w:rsidR="00F41816" w:rsidRPr="00941E09"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17488</w:t>
            </w:r>
          </w:p>
        </w:tc>
        <w:tc>
          <w:tcPr>
            <w:tcW w:w="1276" w:type="dxa"/>
            <w:tcBorders>
              <w:top w:val="nil"/>
              <w:left w:val="nil"/>
              <w:bottom w:val="single" w:sz="4" w:space="0" w:color="333300"/>
              <w:right w:val="single" w:sz="4" w:space="0" w:color="333300"/>
            </w:tcBorders>
            <w:shd w:val="clear" w:color="auto" w:fill="auto"/>
          </w:tcPr>
          <w:p w14:paraId="0AF39864" w14:textId="0A88AE5B" w:rsidR="00F41816" w:rsidRPr="00941E09"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Brian Hart</w:t>
            </w:r>
          </w:p>
        </w:tc>
        <w:tc>
          <w:tcPr>
            <w:tcW w:w="850" w:type="dxa"/>
            <w:tcBorders>
              <w:top w:val="nil"/>
              <w:left w:val="nil"/>
              <w:bottom w:val="single" w:sz="4" w:space="0" w:color="333300"/>
              <w:right w:val="single" w:sz="4" w:space="0" w:color="333300"/>
            </w:tcBorders>
            <w:shd w:val="clear" w:color="auto" w:fill="auto"/>
          </w:tcPr>
          <w:p w14:paraId="3E29E089" w14:textId="38958B30" w:rsidR="00F41816" w:rsidRPr="00941E09"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797C80D" w14:textId="5C0977C5" w:rsidR="00F41816" w:rsidRPr="00941E09"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508.07</w:t>
            </w:r>
          </w:p>
        </w:tc>
        <w:tc>
          <w:tcPr>
            <w:tcW w:w="2694" w:type="dxa"/>
            <w:tcBorders>
              <w:top w:val="nil"/>
              <w:left w:val="nil"/>
              <w:bottom w:val="single" w:sz="4" w:space="0" w:color="333300"/>
              <w:right w:val="single" w:sz="4" w:space="0" w:color="333300"/>
            </w:tcBorders>
            <w:shd w:val="clear" w:color="auto" w:fill="auto"/>
          </w:tcPr>
          <w:p w14:paraId="44E28439" w14:textId="72449768" w:rsidR="00F41816" w:rsidRPr="00941E09"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"for each requested link" ambiguously allows the ReAssoc link to be included</w:t>
            </w:r>
          </w:p>
        </w:tc>
        <w:tc>
          <w:tcPr>
            <w:tcW w:w="1842" w:type="dxa"/>
            <w:tcBorders>
              <w:top w:val="nil"/>
              <w:left w:val="nil"/>
              <w:bottom w:val="single" w:sz="4" w:space="0" w:color="333300"/>
              <w:right w:val="single" w:sz="4" w:space="0" w:color="333300"/>
            </w:tcBorders>
            <w:shd w:val="clear" w:color="auto" w:fill="auto"/>
          </w:tcPr>
          <w:p w14:paraId="40F74EF5" w14:textId="4C715EA0" w:rsidR="00F41816" w:rsidRPr="00941E09"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Change to "for each other requested link" at L7 and L35.5 like L4.5 (consistent with L13-15)</w:t>
            </w:r>
          </w:p>
        </w:tc>
        <w:tc>
          <w:tcPr>
            <w:tcW w:w="2273" w:type="dxa"/>
            <w:tcBorders>
              <w:top w:val="nil"/>
              <w:left w:val="nil"/>
              <w:bottom w:val="single" w:sz="4" w:space="0" w:color="333300"/>
              <w:right w:val="single" w:sz="4" w:space="0" w:color="333300"/>
            </w:tcBorders>
            <w:shd w:val="clear" w:color="auto" w:fill="auto"/>
          </w:tcPr>
          <w:p w14:paraId="530A3AFF" w14:textId="77777777" w:rsidR="00F41816" w:rsidRDefault="00F41816" w:rsidP="00F4181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4A863249" w14:textId="77777777" w:rsidR="00F41816" w:rsidRDefault="00F41816" w:rsidP="00F41816">
            <w:pPr>
              <w:widowControl/>
              <w:wordWrap/>
              <w:autoSpaceDE/>
              <w:autoSpaceDN/>
              <w:spacing w:after="0" w:line="240" w:lineRule="auto"/>
              <w:jc w:val="left"/>
              <w:rPr>
                <w:rFonts w:ascii="Arial" w:eastAsia="맑은 고딕" w:hAnsi="Arial" w:cs="Arial"/>
                <w:kern w:val="0"/>
                <w:sz w:val="16"/>
                <w:szCs w:val="16"/>
              </w:rPr>
            </w:pPr>
          </w:p>
          <w:p w14:paraId="27FE6836" w14:textId="01919330" w:rsidR="00F41816" w:rsidRDefault="00F41816" w:rsidP="00F4181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Thi</w:t>
            </w:r>
            <w:r w:rsidR="00CF71E3">
              <w:rPr>
                <w:rFonts w:ascii="Arial" w:eastAsia="맑은 고딕" w:hAnsi="Arial" w:cs="Arial" w:hint="eastAsia"/>
                <w:kern w:val="0"/>
                <w:sz w:val="16"/>
                <w:szCs w:val="16"/>
              </w:rPr>
              <w:t xml:space="preserve">s comment </w:t>
            </w:r>
            <w:r w:rsidR="00767A31">
              <w:rPr>
                <w:rFonts w:ascii="Arial" w:eastAsia="맑은 고딕" w:hAnsi="Arial" w:cs="Arial"/>
                <w:kern w:val="0"/>
                <w:sz w:val="16"/>
                <w:szCs w:val="16"/>
              </w:rPr>
              <w:t>is clearly</w:t>
            </w:r>
            <w:r w:rsidR="00CF71E3">
              <w:rPr>
                <w:rFonts w:ascii="Arial" w:eastAsia="맑은 고딕" w:hAnsi="Arial" w:cs="Arial" w:hint="eastAsia"/>
                <w:kern w:val="0"/>
                <w:sz w:val="16"/>
                <w:szCs w:val="16"/>
              </w:rPr>
              <w:t xml:space="preserve"> </w:t>
            </w:r>
            <w:r w:rsidR="00767A31">
              <w:rPr>
                <w:rFonts w:ascii="Arial" w:eastAsia="맑은 고딕" w:hAnsi="Arial" w:cs="Arial"/>
                <w:kern w:val="0"/>
                <w:sz w:val="16"/>
                <w:szCs w:val="16"/>
              </w:rPr>
              <w:t>on</w:t>
            </w:r>
            <w:r w:rsidR="00CF71E3">
              <w:rPr>
                <w:rFonts w:ascii="Arial" w:eastAsia="맑은 고딕" w:hAnsi="Arial" w:cs="Arial" w:hint="eastAsia"/>
                <w:kern w:val="0"/>
                <w:sz w:val="16"/>
                <w:szCs w:val="16"/>
              </w:rPr>
              <w:t xml:space="preserve"> P509L07 and P509L35</w:t>
            </w:r>
            <w:r w:rsidR="00CF71E3">
              <w:rPr>
                <w:rFonts w:ascii="Arial" w:eastAsia="맑은 고딕" w:hAnsi="Arial" w:cs="Arial"/>
                <w:kern w:val="0"/>
                <w:sz w:val="16"/>
                <w:szCs w:val="16"/>
              </w:rPr>
              <w:t>.</w:t>
            </w:r>
            <w:r>
              <w:rPr>
                <w:rFonts w:ascii="Arial" w:eastAsia="맑은 고딕" w:hAnsi="Arial" w:cs="Arial" w:hint="eastAsia"/>
                <w:kern w:val="0"/>
                <w:sz w:val="16"/>
                <w:szCs w:val="16"/>
              </w:rPr>
              <w:t xml:space="preserve"> </w:t>
            </w:r>
            <w:r>
              <w:rPr>
                <w:rFonts w:ascii="Arial" w:eastAsia="맑은 고딕" w:hAnsi="Arial" w:cs="Arial"/>
                <w:kern w:val="0"/>
                <w:sz w:val="16"/>
                <w:szCs w:val="16"/>
              </w:rPr>
              <w:t>As commented, “other” is added to be clarified</w:t>
            </w:r>
            <w:r w:rsidR="006723B5">
              <w:rPr>
                <w:rFonts w:ascii="Arial" w:eastAsia="맑은 고딕" w:hAnsi="Arial" w:cs="Arial"/>
                <w:kern w:val="0"/>
                <w:sz w:val="16"/>
                <w:szCs w:val="16"/>
              </w:rPr>
              <w:t>.</w:t>
            </w:r>
          </w:p>
          <w:p w14:paraId="5D61022F" w14:textId="77777777" w:rsidR="00CF71E3" w:rsidRDefault="00CF71E3" w:rsidP="00F41816">
            <w:pPr>
              <w:widowControl/>
              <w:wordWrap/>
              <w:autoSpaceDE/>
              <w:autoSpaceDN/>
              <w:spacing w:after="0" w:line="240" w:lineRule="auto"/>
              <w:jc w:val="left"/>
              <w:rPr>
                <w:rFonts w:ascii="Arial" w:eastAsia="맑은 고딕" w:hAnsi="Arial" w:cs="Arial"/>
                <w:kern w:val="0"/>
                <w:sz w:val="16"/>
                <w:szCs w:val="16"/>
              </w:rPr>
            </w:pPr>
          </w:p>
          <w:p w14:paraId="6A9CD515" w14:textId="353A06F2" w:rsidR="00CF71E3" w:rsidRPr="00F41816" w:rsidRDefault="00CF71E3" w:rsidP="00CF71E3">
            <w:pPr>
              <w:widowControl/>
              <w:wordWrap/>
              <w:autoSpaceDE/>
              <w:autoSpaceDN/>
              <w:spacing w:after="0" w:line="240" w:lineRule="auto"/>
              <w:jc w:val="left"/>
              <w:rPr>
                <w:rFonts w:ascii="Arial" w:eastAsia="맑은 고딕" w:hAnsi="Arial" w:cs="Arial"/>
                <w:kern w:val="0"/>
                <w:sz w:val="16"/>
                <w:szCs w:val="16"/>
              </w:rPr>
            </w:pPr>
            <w:r w:rsidRPr="00EF7CFE">
              <w:rPr>
                <w:rFonts w:ascii="Arial" w:eastAsia="맑은 고딕" w:hAnsi="Arial" w:cs="Arial"/>
                <w:b/>
                <w:kern w:val="0"/>
                <w:sz w:val="16"/>
                <w:szCs w:val="16"/>
              </w:rPr>
              <w:t>TGbe editor, please make changes as shown in doc 11-2</w:t>
            </w:r>
            <w:r>
              <w:rPr>
                <w:rFonts w:ascii="Arial" w:eastAsia="맑은 고딕" w:hAnsi="Arial" w:cs="Arial"/>
                <w:b/>
                <w:kern w:val="0"/>
                <w:sz w:val="16"/>
                <w:szCs w:val="16"/>
              </w:rPr>
              <w:t>3/0688r0 tagged as CID 17488</w:t>
            </w:r>
          </w:p>
        </w:tc>
      </w:tr>
      <w:tr w:rsidR="00F41816" w:rsidRPr="002C7A8C" w14:paraId="44EF34AF" w14:textId="77777777" w:rsidTr="005441CD">
        <w:trPr>
          <w:trHeight w:val="1320"/>
        </w:trPr>
        <w:tc>
          <w:tcPr>
            <w:tcW w:w="704" w:type="dxa"/>
            <w:tcBorders>
              <w:top w:val="nil"/>
              <w:left w:val="single" w:sz="4" w:space="0" w:color="333300"/>
              <w:bottom w:val="single" w:sz="4" w:space="0" w:color="auto"/>
              <w:right w:val="single" w:sz="4" w:space="0" w:color="333300"/>
            </w:tcBorders>
            <w:shd w:val="clear" w:color="auto" w:fill="auto"/>
          </w:tcPr>
          <w:p w14:paraId="086A0C73" w14:textId="4CF5F8FB" w:rsidR="00F41816" w:rsidRPr="00872FC5"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15984</w:t>
            </w:r>
          </w:p>
        </w:tc>
        <w:tc>
          <w:tcPr>
            <w:tcW w:w="1276" w:type="dxa"/>
            <w:tcBorders>
              <w:top w:val="nil"/>
              <w:left w:val="nil"/>
              <w:bottom w:val="single" w:sz="4" w:space="0" w:color="auto"/>
              <w:right w:val="single" w:sz="4" w:space="0" w:color="333300"/>
            </w:tcBorders>
            <w:shd w:val="clear" w:color="auto" w:fill="auto"/>
          </w:tcPr>
          <w:p w14:paraId="676C4CC0" w14:textId="255FFC7E" w:rsidR="00F41816" w:rsidRPr="00872FC5"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Binita Gupta</w:t>
            </w:r>
          </w:p>
        </w:tc>
        <w:tc>
          <w:tcPr>
            <w:tcW w:w="850" w:type="dxa"/>
            <w:tcBorders>
              <w:top w:val="nil"/>
              <w:left w:val="nil"/>
              <w:bottom w:val="single" w:sz="4" w:space="0" w:color="auto"/>
              <w:right w:val="single" w:sz="4" w:space="0" w:color="333300"/>
            </w:tcBorders>
            <w:shd w:val="clear" w:color="auto" w:fill="auto"/>
          </w:tcPr>
          <w:p w14:paraId="40C94BB3" w14:textId="7ABFA912" w:rsidR="00F41816" w:rsidRPr="00872FC5"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35.3.5.4</w:t>
            </w:r>
          </w:p>
        </w:tc>
        <w:tc>
          <w:tcPr>
            <w:tcW w:w="567" w:type="dxa"/>
            <w:tcBorders>
              <w:top w:val="nil"/>
              <w:left w:val="nil"/>
              <w:bottom w:val="single" w:sz="4" w:space="0" w:color="auto"/>
              <w:right w:val="single" w:sz="4" w:space="0" w:color="333300"/>
            </w:tcBorders>
            <w:shd w:val="clear" w:color="auto" w:fill="auto"/>
          </w:tcPr>
          <w:p w14:paraId="0569E5BA" w14:textId="38F97320" w:rsidR="00F41816" w:rsidRPr="00872FC5"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509.35</w:t>
            </w:r>
          </w:p>
        </w:tc>
        <w:tc>
          <w:tcPr>
            <w:tcW w:w="2694" w:type="dxa"/>
            <w:tcBorders>
              <w:top w:val="nil"/>
              <w:left w:val="nil"/>
              <w:bottom w:val="single" w:sz="4" w:space="0" w:color="auto"/>
              <w:right w:val="single" w:sz="4" w:space="0" w:color="333300"/>
            </w:tcBorders>
            <w:shd w:val="clear" w:color="auto" w:fill="auto"/>
          </w:tcPr>
          <w:p w14:paraId="4A9EBFED" w14:textId="45AA8D20" w:rsidR="00F41816" w:rsidRPr="00872FC5"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Correct grammar - Modify to "shall contain the</w:t>
            </w:r>
            <w:r w:rsidRPr="00941E09">
              <w:rPr>
                <w:rFonts w:ascii="Arial" w:eastAsia="맑은 고딕" w:hAnsi="Arial" w:cs="Arial"/>
                <w:kern w:val="0"/>
                <w:sz w:val="16"/>
                <w:szCs w:val="16"/>
              </w:rPr>
              <w:br/>
              <w:t>Link Info field for each requested link, and the Link Info field shall contain the..."</w:t>
            </w:r>
          </w:p>
        </w:tc>
        <w:tc>
          <w:tcPr>
            <w:tcW w:w="1842" w:type="dxa"/>
            <w:tcBorders>
              <w:top w:val="nil"/>
              <w:left w:val="nil"/>
              <w:bottom w:val="single" w:sz="4" w:space="0" w:color="auto"/>
              <w:right w:val="single" w:sz="4" w:space="0" w:color="333300"/>
            </w:tcBorders>
            <w:shd w:val="clear" w:color="auto" w:fill="auto"/>
          </w:tcPr>
          <w:p w14:paraId="4735B925" w14:textId="3078E2E9" w:rsidR="00F41816" w:rsidRPr="00872FC5"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As in comment</w:t>
            </w:r>
          </w:p>
        </w:tc>
        <w:tc>
          <w:tcPr>
            <w:tcW w:w="2273" w:type="dxa"/>
            <w:tcBorders>
              <w:top w:val="nil"/>
              <w:left w:val="nil"/>
              <w:bottom w:val="single" w:sz="4" w:space="0" w:color="auto"/>
              <w:right w:val="single" w:sz="4" w:space="0" w:color="333300"/>
            </w:tcBorders>
            <w:shd w:val="clear" w:color="auto" w:fill="auto"/>
          </w:tcPr>
          <w:p w14:paraId="10246006" w14:textId="264A59BE" w:rsidR="00F41816" w:rsidRDefault="00F41816" w:rsidP="00F4181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5E847A7A" w14:textId="77777777" w:rsidR="00F41816" w:rsidRDefault="00F41816" w:rsidP="00F41816">
            <w:pPr>
              <w:widowControl/>
              <w:wordWrap/>
              <w:autoSpaceDE/>
              <w:autoSpaceDN/>
              <w:spacing w:after="0" w:line="240" w:lineRule="auto"/>
              <w:jc w:val="left"/>
              <w:rPr>
                <w:rFonts w:ascii="Arial" w:eastAsia="맑은 고딕" w:hAnsi="Arial" w:cs="Arial"/>
                <w:kern w:val="0"/>
                <w:sz w:val="16"/>
                <w:szCs w:val="16"/>
              </w:rPr>
            </w:pPr>
          </w:p>
          <w:p w14:paraId="74FBAF87" w14:textId="48C83AC1" w:rsidR="00CF71E3" w:rsidRDefault="00CF71E3" w:rsidP="00F4181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“include” is changed to “contain”</w:t>
            </w:r>
            <w:r>
              <w:rPr>
                <w:rFonts w:ascii="Arial" w:eastAsia="맑은 고딕" w:hAnsi="Arial" w:cs="Arial" w:hint="eastAsia"/>
                <w:kern w:val="0"/>
                <w:sz w:val="16"/>
                <w:szCs w:val="16"/>
              </w:rPr>
              <w:t xml:space="preserve">. </w:t>
            </w:r>
            <w:r>
              <w:rPr>
                <w:rFonts w:ascii="Arial" w:eastAsia="맑은 고딕" w:hAnsi="Arial" w:cs="Arial"/>
                <w:kern w:val="0"/>
                <w:sz w:val="16"/>
                <w:szCs w:val="16"/>
              </w:rPr>
              <w:t>Please note that it is better to point “for each requested link” for Per-STA Profile subelement rather than Link Info field</w:t>
            </w:r>
            <w:r w:rsidR="006723B5">
              <w:rPr>
                <w:rFonts w:ascii="Arial" w:eastAsia="맑은 고딕" w:hAnsi="Arial" w:cs="Arial"/>
                <w:kern w:val="0"/>
                <w:sz w:val="16"/>
                <w:szCs w:val="16"/>
              </w:rPr>
              <w:t>.</w:t>
            </w:r>
          </w:p>
          <w:p w14:paraId="0E2947DC" w14:textId="77777777" w:rsidR="00CF71E3" w:rsidRDefault="00CF71E3" w:rsidP="00F41816">
            <w:pPr>
              <w:widowControl/>
              <w:wordWrap/>
              <w:autoSpaceDE/>
              <w:autoSpaceDN/>
              <w:spacing w:after="0" w:line="240" w:lineRule="auto"/>
              <w:jc w:val="left"/>
              <w:rPr>
                <w:rFonts w:ascii="Arial" w:eastAsia="맑은 고딕" w:hAnsi="Arial" w:cs="Arial"/>
                <w:kern w:val="0"/>
                <w:sz w:val="16"/>
                <w:szCs w:val="16"/>
              </w:rPr>
            </w:pPr>
          </w:p>
          <w:p w14:paraId="730C964E" w14:textId="518618BE" w:rsidR="00F41816" w:rsidRPr="00EF7CFE" w:rsidRDefault="00F41816" w:rsidP="00CF71E3">
            <w:pPr>
              <w:widowControl/>
              <w:wordWrap/>
              <w:autoSpaceDE/>
              <w:autoSpaceDN/>
              <w:spacing w:after="0" w:line="240" w:lineRule="auto"/>
              <w:jc w:val="left"/>
              <w:rPr>
                <w:rFonts w:ascii="Arial" w:eastAsia="맑은 고딕" w:hAnsi="Arial" w:cs="Arial"/>
                <w:b/>
                <w:kern w:val="0"/>
                <w:sz w:val="16"/>
                <w:szCs w:val="16"/>
              </w:rPr>
            </w:pPr>
            <w:r w:rsidRPr="00EF7CFE">
              <w:rPr>
                <w:rFonts w:ascii="Arial" w:eastAsia="맑은 고딕" w:hAnsi="Arial" w:cs="Arial"/>
                <w:b/>
                <w:kern w:val="0"/>
                <w:sz w:val="16"/>
                <w:szCs w:val="16"/>
              </w:rPr>
              <w:t>TGbe editor, please make changes as shown in doc 11-2</w:t>
            </w:r>
            <w:r>
              <w:rPr>
                <w:rFonts w:ascii="Arial" w:eastAsia="맑은 고딕" w:hAnsi="Arial" w:cs="Arial"/>
                <w:b/>
                <w:kern w:val="0"/>
                <w:sz w:val="16"/>
                <w:szCs w:val="16"/>
              </w:rPr>
              <w:t xml:space="preserve">3/0688r0 tagged as CID </w:t>
            </w:r>
            <w:r w:rsidR="00CF71E3">
              <w:rPr>
                <w:rFonts w:ascii="Arial" w:eastAsia="맑은 고딕" w:hAnsi="Arial" w:cs="Arial"/>
                <w:b/>
                <w:kern w:val="0"/>
                <w:sz w:val="16"/>
                <w:szCs w:val="16"/>
              </w:rPr>
              <w:t>15984</w:t>
            </w:r>
          </w:p>
        </w:tc>
      </w:tr>
      <w:tr w:rsidR="00F41816" w:rsidRPr="002C7A8C" w14:paraId="0548F0C4" w14:textId="77777777" w:rsidTr="005441CD">
        <w:trPr>
          <w:trHeight w:val="1320"/>
        </w:trPr>
        <w:tc>
          <w:tcPr>
            <w:tcW w:w="704" w:type="dxa"/>
            <w:tcBorders>
              <w:top w:val="single" w:sz="4" w:space="0" w:color="auto"/>
              <w:left w:val="single" w:sz="4" w:space="0" w:color="333300"/>
              <w:bottom w:val="single" w:sz="4" w:space="0" w:color="auto"/>
              <w:right w:val="single" w:sz="4" w:space="0" w:color="333300"/>
            </w:tcBorders>
            <w:shd w:val="clear" w:color="auto" w:fill="auto"/>
          </w:tcPr>
          <w:p w14:paraId="54284D8B" w14:textId="3138B3B2" w:rsidR="00F41816" w:rsidRPr="00AD3B42"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16093</w:t>
            </w:r>
          </w:p>
        </w:tc>
        <w:tc>
          <w:tcPr>
            <w:tcW w:w="1276" w:type="dxa"/>
            <w:tcBorders>
              <w:top w:val="single" w:sz="4" w:space="0" w:color="auto"/>
              <w:left w:val="nil"/>
              <w:bottom w:val="single" w:sz="4" w:space="0" w:color="auto"/>
              <w:right w:val="single" w:sz="4" w:space="0" w:color="333300"/>
            </w:tcBorders>
            <w:shd w:val="clear" w:color="auto" w:fill="auto"/>
          </w:tcPr>
          <w:p w14:paraId="2933BF2A" w14:textId="64210BDA" w:rsidR="00F41816" w:rsidRPr="00AD3B42"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Insun Jang</w:t>
            </w:r>
          </w:p>
        </w:tc>
        <w:tc>
          <w:tcPr>
            <w:tcW w:w="850" w:type="dxa"/>
            <w:tcBorders>
              <w:top w:val="single" w:sz="4" w:space="0" w:color="auto"/>
              <w:left w:val="nil"/>
              <w:bottom w:val="single" w:sz="4" w:space="0" w:color="auto"/>
              <w:right w:val="single" w:sz="4" w:space="0" w:color="333300"/>
            </w:tcBorders>
            <w:shd w:val="clear" w:color="auto" w:fill="auto"/>
          </w:tcPr>
          <w:p w14:paraId="413976CA" w14:textId="3C8C5A22" w:rsidR="00F41816" w:rsidRPr="00AD3B42"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35.3.5.4</w:t>
            </w:r>
          </w:p>
        </w:tc>
        <w:tc>
          <w:tcPr>
            <w:tcW w:w="567" w:type="dxa"/>
            <w:tcBorders>
              <w:top w:val="single" w:sz="4" w:space="0" w:color="auto"/>
              <w:left w:val="nil"/>
              <w:bottom w:val="single" w:sz="4" w:space="0" w:color="auto"/>
              <w:right w:val="single" w:sz="4" w:space="0" w:color="333300"/>
            </w:tcBorders>
            <w:shd w:val="clear" w:color="auto" w:fill="auto"/>
          </w:tcPr>
          <w:p w14:paraId="548EF6A1" w14:textId="3FB13AF5" w:rsidR="00F41816" w:rsidRPr="00AD3B42"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509.53</w:t>
            </w:r>
          </w:p>
        </w:tc>
        <w:tc>
          <w:tcPr>
            <w:tcW w:w="2694" w:type="dxa"/>
            <w:tcBorders>
              <w:top w:val="single" w:sz="4" w:space="0" w:color="auto"/>
              <w:left w:val="nil"/>
              <w:bottom w:val="single" w:sz="4" w:space="0" w:color="auto"/>
              <w:right w:val="single" w:sz="4" w:space="0" w:color="333300"/>
            </w:tcBorders>
            <w:shd w:val="clear" w:color="auto" w:fill="auto"/>
          </w:tcPr>
          <w:p w14:paraId="0B9850C3" w14:textId="5CDF65BB" w:rsidR="00F41816" w:rsidRPr="00AD3B42"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This condition should be alignged with P509L33, i.e., instead of "the (Re)Association Response frame is transmitted,", it should be "the (Re)Association Request frame was transmitted"</w:t>
            </w:r>
          </w:p>
        </w:tc>
        <w:tc>
          <w:tcPr>
            <w:tcW w:w="1842" w:type="dxa"/>
            <w:tcBorders>
              <w:top w:val="single" w:sz="4" w:space="0" w:color="auto"/>
              <w:left w:val="nil"/>
              <w:bottom w:val="single" w:sz="4" w:space="0" w:color="auto"/>
              <w:right w:val="single" w:sz="4" w:space="0" w:color="333300"/>
            </w:tcBorders>
            <w:shd w:val="clear" w:color="auto" w:fill="auto"/>
          </w:tcPr>
          <w:p w14:paraId="6D5F0D3F" w14:textId="7AABF6E0" w:rsidR="00F41816" w:rsidRPr="00AD3B42" w:rsidRDefault="00F41816" w:rsidP="00F41816">
            <w:pPr>
              <w:widowControl/>
              <w:wordWrap/>
              <w:autoSpaceDE/>
              <w:autoSpaceDN/>
              <w:spacing w:after="0" w:line="240" w:lineRule="auto"/>
              <w:jc w:val="left"/>
              <w:rPr>
                <w:rFonts w:ascii="Arial" w:eastAsia="맑은 고딕" w:hAnsi="Arial" w:cs="Arial"/>
                <w:kern w:val="0"/>
                <w:sz w:val="16"/>
                <w:szCs w:val="16"/>
              </w:rPr>
            </w:pPr>
            <w:r w:rsidRPr="00941E09">
              <w:rPr>
                <w:rFonts w:ascii="Arial" w:eastAsia="맑은 고딕" w:hAnsi="Arial" w:cs="Arial"/>
                <w:kern w:val="0"/>
                <w:sz w:val="16"/>
                <w:szCs w:val="16"/>
              </w:rPr>
              <w:t>As in the comment</w:t>
            </w:r>
          </w:p>
        </w:tc>
        <w:tc>
          <w:tcPr>
            <w:tcW w:w="2273" w:type="dxa"/>
            <w:tcBorders>
              <w:top w:val="single" w:sz="4" w:space="0" w:color="auto"/>
              <w:left w:val="nil"/>
              <w:bottom w:val="single" w:sz="4" w:space="0" w:color="auto"/>
              <w:right w:val="single" w:sz="4" w:space="0" w:color="333300"/>
            </w:tcBorders>
            <w:shd w:val="clear" w:color="auto" w:fill="auto"/>
          </w:tcPr>
          <w:p w14:paraId="0D40A169" w14:textId="77777777" w:rsidR="00F41816" w:rsidRDefault="00F41816" w:rsidP="00F4181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Accepted</w:t>
            </w:r>
          </w:p>
          <w:p w14:paraId="037CF88A" w14:textId="77777777" w:rsidR="00F41816" w:rsidRDefault="00F41816" w:rsidP="00F41816">
            <w:pPr>
              <w:widowControl/>
              <w:wordWrap/>
              <w:autoSpaceDE/>
              <w:autoSpaceDN/>
              <w:spacing w:after="0" w:line="240" w:lineRule="auto"/>
              <w:jc w:val="left"/>
              <w:rPr>
                <w:rFonts w:ascii="Arial" w:eastAsia="맑은 고딕" w:hAnsi="Arial" w:cs="Arial"/>
                <w:kern w:val="0"/>
                <w:sz w:val="16"/>
                <w:szCs w:val="16"/>
              </w:rPr>
            </w:pPr>
          </w:p>
          <w:p w14:paraId="728C23DE" w14:textId="07ECE2F3" w:rsidR="00F41816" w:rsidRDefault="00F41816" w:rsidP="00F41816">
            <w:pPr>
              <w:widowControl/>
              <w:wordWrap/>
              <w:autoSpaceDE/>
              <w:autoSpaceDN/>
              <w:spacing w:after="0" w:line="240" w:lineRule="auto"/>
              <w:jc w:val="left"/>
              <w:rPr>
                <w:rFonts w:ascii="Arial" w:eastAsia="맑은 고딕" w:hAnsi="Arial" w:cs="Arial"/>
                <w:kern w:val="0"/>
                <w:sz w:val="16"/>
                <w:szCs w:val="16"/>
              </w:rPr>
            </w:pPr>
            <w:r w:rsidRPr="00EF7CFE">
              <w:rPr>
                <w:rFonts w:ascii="Arial" w:eastAsia="맑은 고딕" w:hAnsi="Arial" w:cs="Arial"/>
                <w:b/>
                <w:kern w:val="0"/>
                <w:sz w:val="16"/>
                <w:szCs w:val="16"/>
              </w:rPr>
              <w:t>TGbe editor, please make changes as shown in doc 11-2</w:t>
            </w:r>
            <w:r>
              <w:rPr>
                <w:rFonts w:ascii="Arial" w:eastAsia="맑은 고딕" w:hAnsi="Arial" w:cs="Arial"/>
                <w:b/>
                <w:kern w:val="0"/>
                <w:sz w:val="16"/>
                <w:szCs w:val="16"/>
              </w:rPr>
              <w:t>3/0688r0 tagged as CID 16093</w:t>
            </w:r>
          </w:p>
        </w:tc>
      </w:tr>
    </w:tbl>
    <w:p w14:paraId="06287018" w14:textId="13EF96D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7E24C68B"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252F3A9" w14:textId="77777777" w:rsidR="00A021FF" w:rsidRDefault="002C7A8C" w:rsidP="00A021FF">
      <w:pPr>
        <w:rPr>
          <w:b/>
          <w:u w:val="single"/>
        </w:rPr>
      </w:pPr>
      <w:r>
        <w:rPr>
          <w:b/>
          <w:u w:val="single"/>
        </w:rPr>
        <w:lastRenderedPageBreak/>
        <w:t>Proposed spec text:</w:t>
      </w:r>
    </w:p>
    <w:p w14:paraId="4F55DC9B" w14:textId="5E2930E1" w:rsidR="00730039" w:rsidRPr="009F193D" w:rsidRDefault="00730039" w:rsidP="00A021FF">
      <w:pPr>
        <w:rPr>
          <w:rFonts w:ascii="Arial" w:hAnsi="Arial" w:cs="Arial"/>
          <w:b/>
          <w:i/>
          <w:iCs/>
          <w:highlight w:val="yellow"/>
        </w:rPr>
      </w:pPr>
      <w:r w:rsidRPr="00A021FF">
        <w:rPr>
          <w:rFonts w:ascii="Arial" w:hAnsi="Arial" w:cs="Arial"/>
          <w:b/>
          <w:i/>
          <w:iCs/>
          <w:highlight w:val="yellow"/>
        </w:rPr>
        <w:t>TGbe editor: The baselin</w:t>
      </w:r>
      <w:r w:rsidR="00AF5E75" w:rsidRPr="00A021FF">
        <w:rPr>
          <w:rFonts w:ascii="Arial" w:hAnsi="Arial" w:cs="Arial"/>
          <w:b/>
          <w:i/>
          <w:iCs/>
          <w:highlight w:val="yellow"/>
        </w:rPr>
        <w:t>e for this document is 11be D</w:t>
      </w:r>
      <w:r w:rsidR="00A021FF" w:rsidRPr="00A021FF">
        <w:rPr>
          <w:rFonts w:ascii="Arial" w:hAnsi="Arial" w:cs="Arial"/>
          <w:b/>
          <w:i/>
          <w:iCs/>
          <w:highlight w:val="yellow"/>
        </w:rPr>
        <w:t>3</w:t>
      </w:r>
      <w:r w:rsidR="00AF5E75" w:rsidRPr="00A021FF">
        <w:rPr>
          <w:rFonts w:ascii="Arial" w:hAnsi="Arial" w:cs="Arial"/>
          <w:b/>
          <w:i/>
          <w:iCs/>
          <w:highlight w:val="yellow"/>
        </w:rPr>
        <w:t>.</w:t>
      </w:r>
      <w:r w:rsidR="009F193D" w:rsidRPr="009F193D">
        <w:rPr>
          <w:rFonts w:ascii="Arial" w:hAnsi="Arial" w:cs="Arial"/>
          <w:b/>
          <w:i/>
          <w:iCs/>
          <w:highlight w:val="yellow"/>
        </w:rPr>
        <w:t>1</w:t>
      </w:r>
    </w:p>
    <w:p w14:paraId="27237876" w14:textId="39EEDA8D" w:rsidR="002C7A8C" w:rsidRPr="00A021FF" w:rsidRDefault="002C7A8C" w:rsidP="00A021FF">
      <w:pPr>
        <w:rPr>
          <w:rFonts w:ascii="Arial" w:hAnsi="Arial" w:cs="Arial"/>
          <w:b/>
          <w:i/>
          <w:iCs/>
          <w:highlight w:val="yellow"/>
        </w:rPr>
      </w:pPr>
      <w:r w:rsidRPr="00A021FF">
        <w:rPr>
          <w:rFonts w:ascii="Arial" w:hAnsi="Arial" w:cs="Arial"/>
          <w:b/>
          <w:i/>
          <w:iCs/>
          <w:highlight w:val="yellow"/>
        </w:rPr>
        <w:t>TGbe editor: Please modify the subclause</w:t>
      </w:r>
      <w:r w:rsidR="001E4BC3" w:rsidRPr="00A021FF">
        <w:rPr>
          <w:rFonts w:ascii="Arial" w:hAnsi="Arial" w:cs="Arial"/>
          <w:b/>
          <w:i/>
          <w:iCs/>
          <w:highlight w:val="yellow"/>
        </w:rPr>
        <w:t xml:space="preserve"> </w:t>
      </w:r>
      <w:r w:rsidR="0053436A" w:rsidRPr="00A021FF">
        <w:rPr>
          <w:rFonts w:ascii="Arial" w:hAnsi="Arial" w:cs="Arial"/>
          <w:b/>
          <w:i/>
          <w:iCs/>
          <w:highlight w:val="yellow"/>
        </w:rPr>
        <w:t>35.3.</w:t>
      </w:r>
      <w:r w:rsidR="009F193D">
        <w:rPr>
          <w:rFonts w:ascii="Arial" w:hAnsi="Arial" w:cs="Arial"/>
          <w:b/>
          <w:i/>
          <w:iCs/>
          <w:highlight w:val="yellow"/>
        </w:rPr>
        <w:t>5</w:t>
      </w:r>
      <w:r w:rsidR="0053436A" w:rsidRPr="00A021FF">
        <w:rPr>
          <w:rFonts w:ascii="Arial" w:hAnsi="Arial" w:cs="Arial"/>
          <w:b/>
          <w:i/>
          <w:iCs/>
          <w:highlight w:val="yellow"/>
        </w:rPr>
        <w:t>.</w:t>
      </w:r>
      <w:r w:rsidR="009F193D">
        <w:rPr>
          <w:rFonts w:ascii="Arial" w:hAnsi="Arial" w:cs="Arial"/>
          <w:b/>
          <w:i/>
          <w:iCs/>
          <w:highlight w:val="yellow"/>
        </w:rPr>
        <w:t>4</w:t>
      </w:r>
      <w:r w:rsidR="0053436A" w:rsidRPr="00A021FF">
        <w:rPr>
          <w:rFonts w:ascii="Arial" w:hAnsi="Arial" w:cs="Arial"/>
          <w:b/>
          <w:i/>
          <w:iCs/>
          <w:highlight w:val="yellow"/>
        </w:rPr>
        <w:t xml:space="preserve"> </w:t>
      </w:r>
      <w:r w:rsidR="008E3AEE">
        <w:rPr>
          <w:rFonts w:ascii="Arial" w:hAnsi="Arial" w:cs="Arial"/>
          <w:b/>
          <w:i/>
          <w:iCs/>
          <w:highlight w:val="yellow"/>
        </w:rPr>
        <w:t>(</w:t>
      </w:r>
      <w:r w:rsidR="009F193D" w:rsidRPr="009F193D">
        <w:rPr>
          <w:rFonts w:ascii="Arial" w:hAnsi="Arial" w:cs="Arial"/>
          <w:b/>
          <w:i/>
          <w:iCs/>
          <w:highlight w:val="yellow"/>
        </w:rPr>
        <w:t>Usage and rules of Basic Multi-Link element in the context of multi-link (re)setup, authentication, and FT action frame exchange between two MLDs</w:t>
      </w:r>
      <w:r w:rsidR="0097605F" w:rsidRPr="00A021FF">
        <w:rPr>
          <w:rFonts w:ascii="Arial" w:hAnsi="Arial" w:cs="Arial"/>
          <w:b/>
          <w:i/>
          <w:iCs/>
          <w:highlight w:val="yellow"/>
        </w:rPr>
        <w:t>)</w:t>
      </w:r>
      <w:r w:rsidR="0053436A" w:rsidRPr="00A021FF">
        <w:rPr>
          <w:rFonts w:ascii="Arial" w:hAnsi="Arial" w:cs="Arial"/>
          <w:b/>
          <w:i/>
          <w:iCs/>
          <w:highlight w:val="yellow"/>
        </w:rPr>
        <w:t xml:space="preserve"> </w:t>
      </w:r>
      <w:r w:rsidRPr="00A021FF">
        <w:rPr>
          <w:rFonts w:ascii="Arial" w:hAnsi="Arial" w:cs="Arial"/>
          <w:b/>
          <w:i/>
          <w:iCs/>
          <w:highlight w:val="yellow"/>
        </w:rPr>
        <w:t>as follows:</w:t>
      </w:r>
    </w:p>
    <w:p w14:paraId="559942D3" w14:textId="378738A6" w:rsidR="00A021FF" w:rsidRPr="00A021FF" w:rsidRDefault="009F193D" w:rsidP="00A021FF">
      <w:pPr>
        <w:pStyle w:val="H3"/>
        <w:rPr>
          <w:w w:val="100"/>
          <w:lang w:eastAsia="ko-KR"/>
        </w:rPr>
      </w:pPr>
      <w:r w:rsidRPr="009F193D">
        <w:rPr>
          <w:w w:val="100"/>
          <w:lang w:eastAsia="ko-KR"/>
        </w:rPr>
        <w:t>35.3.5.4 Usage and rules of Basic Multi-Link element in the context of multi-link (re)setup, authentication, and FT action frame exchange between two MLDs</w:t>
      </w:r>
    </w:p>
    <w:p w14:paraId="19C536A7" w14:textId="53E751A9" w:rsidR="00951A26" w:rsidRDefault="00951A26" w:rsidP="00951A26">
      <w:pPr>
        <w:pStyle w:val="T"/>
      </w:pPr>
      <w:r>
        <w:t xml:space="preserve">A non-AP STA affiliated with a non-AP MLD that initiates a multi-link (re)setup with an AP MLD shall include a Basic Multi-Link element in </w:t>
      </w:r>
      <w:ins w:id="2" w:author="Insun Jang" w:date="2023-04-24T09:26:00Z">
        <w:r w:rsidR="00E549A1">
          <w:t>(#16092)</w:t>
        </w:r>
      </w:ins>
      <w:del w:id="3" w:author="Insun Jang" w:date="2023-04-24T09:26:00Z">
        <w:r w:rsidDel="00E549A1">
          <w:delText>an</w:delText>
        </w:r>
      </w:del>
      <w:ins w:id="4" w:author="Insun Jang" w:date="2023-04-24T09:26:00Z">
        <w:r w:rsidR="00E549A1">
          <w:t>a</w:t>
        </w:r>
      </w:ins>
      <w:r>
        <w:t xml:space="preserve"> (Re)Association Request frame it transmits.</w:t>
      </w:r>
    </w:p>
    <w:p w14:paraId="347962AD" w14:textId="77777777" w:rsidR="00951A26" w:rsidRDefault="00951A26" w:rsidP="00951A26">
      <w:pPr>
        <w:pStyle w:val="T"/>
        <w:rPr>
          <w:sz w:val="18"/>
          <w:szCs w:val="18"/>
        </w:rPr>
      </w:pPr>
      <w:r>
        <w:rPr>
          <w:sz w:val="18"/>
          <w:szCs w:val="18"/>
        </w:rPr>
        <w:t>NOTE 1—When a (Re)Association Request frame is sent from a non-AP EHT STA with dot11MultiLinkActivated set to false, the Basic Multi-Link element is not carried in the (Re)Association Request frame (see Table 9-62 (Association Request frame body), Table 9-64 (Reassociation Request frame body), and 35.3.1 (General)).</w:t>
      </w:r>
    </w:p>
    <w:p w14:paraId="28D30B67" w14:textId="77777777" w:rsidR="00951A26" w:rsidRDefault="00951A26" w:rsidP="00951A26">
      <w:pPr>
        <w:pStyle w:val="T"/>
      </w:pPr>
      <w:r>
        <w:t>The Basic Multi-Link element carried in the (Re)Association Request frame shall include the Common Info field and may include the Link Info field.</w:t>
      </w:r>
    </w:p>
    <w:p w14:paraId="3890CFD0" w14:textId="436941D0" w:rsidR="00A021FF" w:rsidRDefault="00951A26" w:rsidP="00951A26">
      <w:pPr>
        <w:pStyle w:val="T"/>
        <w:rPr>
          <w:sz w:val="18"/>
          <w:szCs w:val="18"/>
        </w:rPr>
      </w:pPr>
      <w:r>
        <w:rPr>
          <w:sz w:val="18"/>
          <w:szCs w:val="18"/>
        </w:rPr>
        <w:t>NOTE 2—The conditions for the presence of subfields in the Common Info field are defined in 9.4.2.312.2.3 (Common Info field of the Basic Multi-Link element).</w:t>
      </w:r>
    </w:p>
    <w:p w14:paraId="226DB3A5" w14:textId="68358C1E" w:rsidR="00951A26" w:rsidRDefault="00951A26" w:rsidP="00951A26">
      <w:pPr>
        <w:pStyle w:val="T"/>
      </w:pPr>
      <w:r>
        <w:t xml:space="preserve">If there is other requested link(s) in addition to the link on which the (Re)Association Request frame is transmitted, the Basic Multi-Link element carried in the (Re)Association Request frame shall </w:t>
      </w:r>
      <w:ins w:id="5" w:author="Insun Jang" w:date="2023-04-24T09:31:00Z">
        <w:r w:rsidR="00F41816">
          <w:t>(#1</w:t>
        </w:r>
      </w:ins>
      <w:ins w:id="6" w:author="Insun Jang" w:date="2023-04-24T09:32:00Z">
        <w:r w:rsidR="00F41816">
          <w:t>5984</w:t>
        </w:r>
      </w:ins>
      <w:ins w:id="7" w:author="Insun Jang" w:date="2023-04-24T09:31:00Z">
        <w:r w:rsidR="00F41816">
          <w:t>)</w:t>
        </w:r>
      </w:ins>
      <w:del w:id="8" w:author="Insun Jang" w:date="2023-04-24T09:31:00Z">
        <w:r w:rsidDel="00F41816">
          <w:delText xml:space="preserve">include </w:delText>
        </w:r>
      </w:del>
      <w:ins w:id="9" w:author="Insun Jang" w:date="2023-04-24T09:31:00Z">
        <w:r w:rsidR="00F41816">
          <w:t>c</w:t>
        </w:r>
      </w:ins>
      <w:ins w:id="10" w:author="Insun Jang" w:date="2023-04-24T09:32:00Z">
        <w:r w:rsidR="00F41816">
          <w:t>ontain</w:t>
        </w:r>
      </w:ins>
      <w:ins w:id="11" w:author="Insun Jang" w:date="2023-04-24T09:31:00Z">
        <w:r w:rsidR="00F41816">
          <w:t xml:space="preserve"> </w:t>
        </w:r>
      </w:ins>
      <w:r>
        <w:t xml:space="preserve">the Link Info field, and for </w:t>
      </w:r>
      <w:ins w:id="12" w:author="Insun Jang" w:date="2023-04-24T09:33:00Z">
        <w:r w:rsidR="00F41816">
          <w:t>(#17488)</w:t>
        </w:r>
      </w:ins>
      <w:r>
        <w:t xml:space="preserve">each </w:t>
      </w:r>
      <w:ins w:id="13" w:author="Insun Jang" w:date="2023-04-24T09:13:00Z">
        <w:r w:rsidR="00582F6E">
          <w:t xml:space="preserve">other </w:t>
        </w:r>
      </w:ins>
      <w:r>
        <w:t>requested link, the Link Info field shall contain the corresponding Per-STA Profile subelement(s). For each Per-STA Profile subelement included in the Link Info field, the Complete Profile subfield of the STA Control field shall be set to 1 (see 35.3.3.3 (Advertisement of complete or partial per-link information)).</w:t>
      </w:r>
    </w:p>
    <w:p w14:paraId="659189C5" w14:textId="2F34D6BA" w:rsidR="00951A26" w:rsidRDefault="00951A26" w:rsidP="00951A26">
      <w:pPr>
        <w:pStyle w:val="T"/>
      </w:pPr>
      <w:r>
        <w:t>If there is no other requested link in addition to the link on which the (Re)Association Request frame is transmitted, the Basic Multi-Link element carried in the (Re)Association Request frame shall not include the Link Info field.</w:t>
      </w:r>
    </w:p>
    <w:p w14:paraId="3DDB2B38" w14:textId="2FC0E95B" w:rsidR="00951A26" w:rsidRDefault="00951A26" w:rsidP="00951A26">
      <w:pPr>
        <w:pStyle w:val="T"/>
      </w:pPr>
      <w:r>
        <w:t xml:space="preserve">The AP that is affiliated with the AP MLD and that responds to </w:t>
      </w:r>
      <w:ins w:id="14" w:author="Insun Jang" w:date="2023-04-24T09:26:00Z">
        <w:r w:rsidR="00E549A1">
          <w:t>(#16092)</w:t>
        </w:r>
      </w:ins>
      <w:del w:id="15" w:author="Insun Jang" w:date="2023-04-24T09:26:00Z">
        <w:r w:rsidDel="00E549A1">
          <w:delText>an</w:delText>
        </w:r>
      </w:del>
      <w:ins w:id="16" w:author="Insun Jang" w:date="2023-04-24T09:26:00Z">
        <w:r w:rsidR="00E549A1">
          <w:t>a</w:t>
        </w:r>
      </w:ins>
      <w:r>
        <w:t xml:space="preserve"> (Re)Association Request frame that carries a Basic Multi-Link element shall include a Basic Multi-Link element in the (Re)Association Response frame that it transmits.</w:t>
      </w:r>
    </w:p>
    <w:p w14:paraId="58EEAF3C" w14:textId="77777777" w:rsidR="00951A26" w:rsidRDefault="00951A26" w:rsidP="00951A26">
      <w:pPr>
        <w:pStyle w:val="T"/>
        <w:rPr>
          <w:sz w:val="18"/>
          <w:szCs w:val="18"/>
        </w:rPr>
      </w:pPr>
      <w:r>
        <w:rPr>
          <w:sz w:val="18"/>
          <w:szCs w:val="18"/>
        </w:rPr>
        <w:t>NOTE 3—When a (Re)Association Response frame is sent to a non-AP EHT STA with dot11MultiLinkActivated set to false, the Basic Multi-Link element is not carried in the (Re)Association Response frame (see Table 9-63 (Association Response frame body), Table 9-65 (Reassociation Response frame body), and 35.3.1 (General)).</w:t>
      </w:r>
    </w:p>
    <w:p w14:paraId="4F787445" w14:textId="77777777" w:rsidR="00951A26" w:rsidRDefault="00951A26" w:rsidP="00951A26">
      <w:pPr>
        <w:pStyle w:val="T"/>
      </w:pPr>
      <w:r>
        <w:t>The Basic Multi-Link element carried in the (Re)Association Response frame shall include the Common Info field and may include the Link Info field.</w:t>
      </w:r>
    </w:p>
    <w:p w14:paraId="49F6B743" w14:textId="77777777" w:rsidR="00F41816" w:rsidRDefault="00951A26" w:rsidP="00951A26">
      <w:pPr>
        <w:pStyle w:val="T"/>
        <w:rPr>
          <w:ins w:id="17" w:author="Insun Jang" w:date="2023-04-24T09:31:00Z"/>
          <w:sz w:val="18"/>
          <w:szCs w:val="18"/>
        </w:rPr>
      </w:pPr>
      <w:r>
        <w:rPr>
          <w:sz w:val="18"/>
          <w:szCs w:val="18"/>
        </w:rPr>
        <w:t>NOTE 4—The conditions for the presence of subfields in the Common Info field are defined in 9.4.2.312.2.3 (Common Info field of the Basic Multi-Link element).</w:t>
      </w:r>
    </w:p>
    <w:p w14:paraId="7ABF4244" w14:textId="44C635F8" w:rsidR="00951A26" w:rsidRDefault="00951A26" w:rsidP="00951A26">
      <w:pPr>
        <w:pStyle w:val="T"/>
      </w:pPr>
      <w:r>
        <w:t xml:space="preserve">If there is other requested link(s) in addition to the link on which the (Re)Association Request frame was transmitted, the Basic Multi-Link element carried in the (Re)Association Response frame shall contain the Link Info field, and for </w:t>
      </w:r>
      <w:ins w:id="18" w:author="Insun Jang" w:date="2023-04-24T09:32:00Z">
        <w:r w:rsidR="00F41816">
          <w:t>(#17488)</w:t>
        </w:r>
      </w:ins>
      <w:r>
        <w:t xml:space="preserve">each </w:t>
      </w:r>
      <w:ins w:id="19" w:author="Insun Jang" w:date="2023-04-24T09:32:00Z">
        <w:r w:rsidR="00F41816">
          <w:t xml:space="preserve">other </w:t>
        </w:r>
      </w:ins>
      <w:r>
        <w:t>requested link, the Link Info field shall contain the corresponding Per-STA Profile subelement(s).</w:t>
      </w:r>
    </w:p>
    <w:p w14:paraId="4288BEBD" w14:textId="4E64D773" w:rsidR="00951A26" w:rsidRDefault="00951A26" w:rsidP="00951A26">
      <w:pPr>
        <w:pStyle w:val="T"/>
      </w:pPr>
      <w:r>
        <w:t xml:space="preserve">For each Per-STA Profile subelement included in the Link Info field, the Complete Profile subfield of the STA Control field shall be set to 1 (see 35.3.3.3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w:t>
      </w:r>
      <w:r>
        <w:rPr>
          <w:color w:val="208A20"/>
        </w:rPr>
        <w:t>(#16789)</w:t>
      </w:r>
      <w:r>
        <w:t>DENIED_LINK_ON_WHICH_THE_(Re)ASSOCIATION_REQUEST_FRAME_IS_TRANSMITTED_NOT_ACCEPTED if the Status Code is not set to REFUSED_REASON_UNSPECIFIED and the link corresponding to the Per-STA Profile subelement is not accepted only because the link on which the (Re)Association Request frame is transmitted is not accepted.</w:t>
      </w:r>
    </w:p>
    <w:p w14:paraId="0DAA4440" w14:textId="4472754A" w:rsidR="00951A26" w:rsidRDefault="00951A26" w:rsidP="00951A26">
      <w:pPr>
        <w:pStyle w:val="T"/>
      </w:pPr>
      <w:r>
        <w:lastRenderedPageBreak/>
        <w:t xml:space="preserve">If there is no other requested link in addition to the link on which the (Re)Association </w:t>
      </w:r>
      <w:ins w:id="20" w:author="Insun Jang" w:date="2023-04-24T09:28:00Z">
        <w:r w:rsidR="00E549A1">
          <w:t>(#16093)</w:t>
        </w:r>
      </w:ins>
      <w:del w:id="21" w:author="Insun Jang" w:date="2023-04-24T09:28:00Z">
        <w:r w:rsidDel="00E549A1">
          <w:delText xml:space="preserve">Response </w:delText>
        </w:r>
      </w:del>
      <w:ins w:id="22" w:author="Insun Jang" w:date="2023-04-24T09:28:00Z">
        <w:r w:rsidR="00E549A1">
          <w:t xml:space="preserve">Request </w:t>
        </w:r>
      </w:ins>
      <w:r>
        <w:t xml:space="preserve">frame </w:t>
      </w:r>
      <w:del w:id="23" w:author="Insun Jang" w:date="2023-04-24T09:28:00Z">
        <w:r w:rsidDel="00E549A1">
          <w:delText>is</w:delText>
        </w:r>
      </w:del>
      <w:ins w:id="24" w:author="Insun Jang" w:date="2023-04-24T09:28:00Z">
        <w:r w:rsidR="00E549A1">
          <w:t>was</w:t>
        </w:r>
      </w:ins>
      <w:r>
        <w:t xml:space="preserve"> transmitted, the Basic Multi-Link element carried in the (Re)Association Response frame shall not include the Link Info field.</w:t>
      </w:r>
    </w:p>
    <w:p w14:paraId="46D483CB" w14:textId="77777777" w:rsidR="00951A26" w:rsidRDefault="00951A26" w:rsidP="00951A26">
      <w:pPr>
        <w:pStyle w:val="T"/>
      </w:pPr>
      <w:r>
        <w:t>A STA affiliated with an MLD shall include a Basic Multi-Link element in an Authentication frame or FT action frame that it transmits with the following rules:</w:t>
      </w:r>
    </w:p>
    <w:p w14:paraId="27A7D5C4" w14:textId="77777777" w:rsidR="00951A26" w:rsidRDefault="00951A26" w:rsidP="00951A26">
      <w:pPr>
        <w:pStyle w:val="T"/>
      </w:pPr>
      <w:r>
        <w:t>—the STA shall include the MLD MAC address of the MLD with which the STA is affiliated in the Common Info field of the element</w:t>
      </w:r>
    </w:p>
    <w:p w14:paraId="30841078" w14:textId="77777777" w:rsidR="00951A26" w:rsidRDefault="00951A26" w:rsidP="00951A26">
      <w:pPr>
        <w:pStyle w:val="T"/>
      </w:pPr>
      <w:r>
        <w:t>—the STA shall set all subfields in the Presence Bitmap subfield of the Multi-Link Control field of the element to 0</w:t>
      </w:r>
    </w:p>
    <w:p w14:paraId="6ACFB3CF" w14:textId="55788776" w:rsidR="00951A26" w:rsidRDefault="00951A26" w:rsidP="00951A26">
      <w:pPr>
        <w:pStyle w:val="T"/>
      </w:pPr>
      <w:r>
        <w:t>—the STA shall not include the Link Info field of the element.</w:t>
      </w:r>
    </w:p>
    <w:p w14:paraId="3D0933C1" w14:textId="77777777" w:rsidR="00E549A1" w:rsidRDefault="00E549A1" w:rsidP="00951A26">
      <w:pPr>
        <w:pStyle w:val="T"/>
      </w:pPr>
    </w:p>
    <w:p w14:paraId="4D61D3DA" w14:textId="7DFD1ED5" w:rsidR="00E549A1" w:rsidRPr="00A021FF" w:rsidRDefault="00E549A1" w:rsidP="00E549A1">
      <w:pPr>
        <w:rPr>
          <w:rFonts w:ascii="Arial" w:hAnsi="Arial" w:cs="Arial"/>
          <w:b/>
          <w:i/>
          <w:iCs/>
          <w:highlight w:val="yellow"/>
        </w:rPr>
      </w:pPr>
      <w:r w:rsidRPr="00A021FF">
        <w:rPr>
          <w:rFonts w:ascii="Arial" w:hAnsi="Arial" w:cs="Arial"/>
          <w:b/>
          <w:i/>
          <w:iCs/>
          <w:highlight w:val="yellow"/>
        </w:rPr>
        <w:t>TGbe editor: Please modify the subclause 35.3.</w:t>
      </w:r>
      <w:r>
        <w:rPr>
          <w:rFonts w:ascii="Arial" w:hAnsi="Arial" w:cs="Arial"/>
          <w:b/>
          <w:i/>
          <w:iCs/>
          <w:highlight w:val="yellow"/>
        </w:rPr>
        <w:t>5</w:t>
      </w:r>
      <w:r w:rsidRPr="00A021FF">
        <w:rPr>
          <w:rFonts w:ascii="Arial" w:hAnsi="Arial" w:cs="Arial"/>
          <w:b/>
          <w:i/>
          <w:iCs/>
          <w:highlight w:val="yellow"/>
        </w:rPr>
        <w:t>.</w:t>
      </w:r>
      <w:r>
        <w:rPr>
          <w:rFonts w:ascii="Arial" w:hAnsi="Arial" w:cs="Arial"/>
          <w:b/>
          <w:i/>
          <w:iCs/>
          <w:highlight w:val="yellow"/>
        </w:rPr>
        <w:t>1</w:t>
      </w:r>
      <w:r w:rsidRPr="00A021FF">
        <w:rPr>
          <w:rFonts w:ascii="Arial" w:hAnsi="Arial" w:cs="Arial"/>
          <w:b/>
          <w:i/>
          <w:iCs/>
          <w:highlight w:val="yellow"/>
        </w:rPr>
        <w:t xml:space="preserve"> </w:t>
      </w:r>
      <w:r>
        <w:rPr>
          <w:rFonts w:ascii="Arial" w:hAnsi="Arial" w:cs="Arial"/>
          <w:b/>
          <w:i/>
          <w:iCs/>
          <w:highlight w:val="yellow"/>
        </w:rPr>
        <w:t>(</w:t>
      </w:r>
      <w:r w:rsidRPr="00E549A1">
        <w:rPr>
          <w:rFonts w:ascii="Arial" w:hAnsi="Arial" w:cs="Arial"/>
          <w:b/>
          <w:i/>
          <w:iCs/>
          <w:highlight w:val="yellow"/>
        </w:rPr>
        <w:t>Multi-link (re)setup procedure</w:t>
      </w:r>
      <w:r w:rsidRPr="00A021FF">
        <w:rPr>
          <w:rFonts w:ascii="Arial" w:hAnsi="Arial" w:cs="Arial"/>
          <w:b/>
          <w:i/>
          <w:iCs/>
          <w:highlight w:val="yellow"/>
        </w:rPr>
        <w:t>) as follows:</w:t>
      </w:r>
    </w:p>
    <w:p w14:paraId="0114A550" w14:textId="68DA48CA" w:rsidR="00E549A1" w:rsidRDefault="00E549A1" w:rsidP="00E549A1">
      <w:pPr>
        <w:pStyle w:val="H3"/>
        <w:rPr>
          <w:w w:val="100"/>
          <w:lang w:eastAsia="ko-KR"/>
        </w:rPr>
      </w:pPr>
      <w:r w:rsidRPr="00E549A1">
        <w:rPr>
          <w:w w:val="100"/>
          <w:lang w:eastAsia="ko-KR"/>
        </w:rPr>
        <w:t>35.3.5.1 Multi-link (re)setup procedure</w:t>
      </w:r>
    </w:p>
    <w:p w14:paraId="506A47C5" w14:textId="4C3D7639" w:rsidR="00E549A1" w:rsidRPr="00E549A1" w:rsidRDefault="00E549A1" w:rsidP="00E549A1">
      <w:pPr>
        <w:pStyle w:val="T"/>
        <w:rPr>
          <w:rFonts w:eastAsiaTheme="minorEastAsia"/>
          <w:lang w:eastAsia="ko-KR"/>
        </w:rPr>
      </w:pPr>
      <w:r w:rsidRPr="00E549A1">
        <w:rPr>
          <w:rFonts w:eastAsiaTheme="minorEastAsia"/>
          <w:w w:val="100"/>
          <w:lang w:eastAsia="ko-KR"/>
        </w:rPr>
        <w:t xml:space="preserve">A non-AP MLD may initiate a multi-link setup with an AP MLD to (re)set up one or more links with AP(s) affiliated with the AP MLD. When a non-AP MLD initiates a multi-link (re)setup with an AP MLD, a STA that is affiliated with the non-AP MLD shall transmit </w:t>
      </w:r>
      <w:ins w:id="25" w:author="Insun Jang" w:date="2023-04-24T09:26:00Z">
        <w:r>
          <w:rPr>
            <w:rFonts w:eastAsiaTheme="minorEastAsia"/>
            <w:w w:val="100"/>
            <w:lang w:eastAsia="ko-KR"/>
          </w:rPr>
          <w:t>(#16092)</w:t>
        </w:r>
      </w:ins>
      <w:del w:id="26" w:author="Insun Jang" w:date="2023-04-24T09:26:00Z">
        <w:r w:rsidRPr="00E549A1" w:rsidDel="00E549A1">
          <w:rPr>
            <w:rFonts w:eastAsiaTheme="minorEastAsia"/>
            <w:w w:val="100"/>
            <w:lang w:eastAsia="ko-KR"/>
          </w:rPr>
          <w:delText>an</w:delText>
        </w:r>
      </w:del>
      <w:ins w:id="27" w:author="Insun Jang" w:date="2023-04-24T09:26:00Z">
        <w:r>
          <w:rPr>
            <w:rFonts w:eastAsiaTheme="minorEastAsia"/>
            <w:w w:val="100"/>
            <w:lang w:eastAsia="ko-KR"/>
          </w:rPr>
          <w:t>a</w:t>
        </w:r>
      </w:ins>
      <w:r w:rsidRPr="00E549A1">
        <w:rPr>
          <w:rFonts w:eastAsiaTheme="minorEastAsia"/>
          <w:w w:val="100"/>
          <w:lang w:eastAsia="ko-KR"/>
        </w:rPr>
        <w:t xml:space="preserve"> (Re)Association Request frame on the link that it desires to use as part of the multi-link (re)setup.</w:t>
      </w:r>
    </w:p>
    <w:sectPr w:rsidR="00E549A1" w:rsidRPr="00E549A1" w:rsidSect="00EB4603">
      <w:headerReference w:type="default" r:id="rId8"/>
      <w:footerReference w:type="default" r:id="rId9"/>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86EB4" w14:textId="77777777" w:rsidR="00532DC5" w:rsidRDefault="00532DC5" w:rsidP="000A2472">
      <w:pPr>
        <w:spacing w:after="0" w:line="240" w:lineRule="auto"/>
      </w:pPr>
      <w:r>
        <w:separator/>
      </w:r>
    </w:p>
  </w:endnote>
  <w:endnote w:type="continuationSeparator" w:id="0">
    <w:p w14:paraId="5484771A" w14:textId="77777777" w:rsidR="00532DC5" w:rsidRDefault="00532DC5"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2C487A" w:rsidRPr="00911281" w:rsidRDefault="002C487A"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EA3FF1">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2C487A" w:rsidRPr="00911281" w:rsidRDefault="002C487A">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9643" w14:textId="77777777" w:rsidR="00532DC5" w:rsidRDefault="00532DC5" w:rsidP="000A2472">
      <w:pPr>
        <w:spacing w:after="0" w:line="240" w:lineRule="auto"/>
      </w:pPr>
      <w:r>
        <w:separator/>
      </w:r>
    </w:p>
  </w:footnote>
  <w:footnote w:type="continuationSeparator" w:id="0">
    <w:p w14:paraId="699DA861" w14:textId="77777777" w:rsidR="00532DC5" w:rsidRDefault="00532DC5"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2A2EF09A" w:rsidR="002C487A" w:rsidRPr="000A2472" w:rsidRDefault="00EA3FF1"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hint="eastAsia"/>
        <w:b/>
        <w:kern w:val="0"/>
        <w:sz w:val="28"/>
        <w:szCs w:val="20"/>
        <w:lang w:val="en-GB"/>
      </w:rPr>
      <w:t>May</w:t>
    </w:r>
    <w:r w:rsidR="002C487A" w:rsidRPr="000A2472">
      <w:rPr>
        <w:rFonts w:ascii="Times New Roman" w:eastAsia="맑은 고딕" w:hAnsi="Times New Roman" w:cs="Times New Roman"/>
        <w:b/>
        <w:kern w:val="0"/>
        <w:sz w:val="28"/>
        <w:szCs w:val="20"/>
        <w:lang w:val="en-GB"/>
      </w:rPr>
      <w:t xml:space="preserve"> 202</w:t>
    </w:r>
    <w:r w:rsidR="009971B0">
      <w:rPr>
        <w:rFonts w:ascii="Times New Roman" w:eastAsia="맑은 고딕" w:hAnsi="Times New Roman" w:cs="Times New Roman"/>
        <w:b/>
        <w:kern w:val="0"/>
        <w:sz w:val="28"/>
        <w:szCs w:val="20"/>
        <w:lang w:val="en-GB"/>
      </w:rPr>
      <w:t>3</w:t>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end"/>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separate"/>
    </w:r>
    <w:r w:rsidR="002C487A" w:rsidRPr="000A2472">
      <w:rPr>
        <w:rFonts w:ascii="Times New Roman" w:eastAsia="맑은 고딕" w:hAnsi="Times New Roman" w:cs="Times New Roman"/>
        <w:b/>
        <w:kern w:val="0"/>
        <w:sz w:val="28"/>
        <w:szCs w:val="20"/>
        <w:lang w:val="en-GB"/>
      </w:rPr>
      <w:t>doc.: IEEE 802.11-2</w:t>
    </w:r>
    <w:r w:rsidR="00A021FF">
      <w:rPr>
        <w:rFonts w:ascii="Times New Roman" w:eastAsia="맑은 고딕" w:hAnsi="Times New Roman" w:cs="Times New Roman"/>
        <w:b/>
        <w:kern w:val="0"/>
        <w:sz w:val="28"/>
        <w:szCs w:val="20"/>
        <w:lang w:val="en-GB"/>
      </w:rPr>
      <w:t>3/</w:t>
    </w:r>
    <w:r w:rsidR="005114BE">
      <w:rPr>
        <w:rFonts w:ascii="Times New Roman" w:eastAsia="맑은 고딕" w:hAnsi="Times New Roman" w:cs="Times New Roman"/>
        <w:b/>
        <w:kern w:val="0"/>
        <w:sz w:val="28"/>
        <w:szCs w:val="20"/>
        <w:lang w:val="en-GB"/>
      </w:rPr>
      <w:t>0688</w:t>
    </w:r>
    <w:r w:rsidR="002C487A" w:rsidRPr="000A2472">
      <w:rPr>
        <w:rFonts w:ascii="Times New Roman" w:eastAsia="맑은 고딕" w:hAnsi="Times New Roman" w:cs="Times New Roman"/>
        <w:b/>
        <w:kern w:val="0"/>
        <w:sz w:val="28"/>
        <w:szCs w:val="20"/>
        <w:lang w:val="en-GB"/>
      </w:rPr>
      <w:t>r</w:t>
    </w:r>
    <w:r w:rsidR="002C487A" w:rsidRPr="000A2472">
      <w:rPr>
        <w:rFonts w:ascii="Times New Roman" w:eastAsia="맑은 고딕" w:hAnsi="Times New Roman" w:cs="Times New Roman"/>
        <w:b/>
        <w:kern w:val="0"/>
        <w:sz w:val="28"/>
        <w:szCs w:val="20"/>
        <w:lang w:val="en-GB"/>
      </w:rPr>
      <w:fldChar w:fldCharType="end"/>
    </w:r>
    <w:r w:rsidR="00820DFF">
      <w:rPr>
        <w:rFonts w:ascii="Times New Roman" w:eastAsia="맑은 고딕" w:hAnsi="Times New Roman" w:cs="Times New Roman"/>
        <w:b/>
        <w:kern w:val="0"/>
        <w:sz w:val="28"/>
        <w:szCs w:val="20"/>
        <w:lang w:val="en-GB"/>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29E2"/>
    <w:rsid w:val="0000524D"/>
    <w:rsid w:val="00012221"/>
    <w:rsid w:val="000122DA"/>
    <w:rsid w:val="00016ABF"/>
    <w:rsid w:val="000200E1"/>
    <w:rsid w:val="00023BC1"/>
    <w:rsid w:val="000271DE"/>
    <w:rsid w:val="00030FE6"/>
    <w:rsid w:val="000378DB"/>
    <w:rsid w:val="00047093"/>
    <w:rsid w:val="000477F5"/>
    <w:rsid w:val="0005075C"/>
    <w:rsid w:val="00053F58"/>
    <w:rsid w:val="0007269F"/>
    <w:rsid w:val="000755A8"/>
    <w:rsid w:val="00076252"/>
    <w:rsid w:val="00094617"/>
    <w:rsid w:val="000A1303"/>
    <w:rsid w:val="000A2472"/>
    <w:rsid w:val="000B134F"/>
    <w:rsid w:val="000B371F"/>
    <w:rsid w:val="000B482E"/>
    <w:rsid w:val="000C027E"/>
    <w:rsid w:val="000C208C"/>
    <w:rsid w:val="000C3D39"/>
    <w:rsid w:val="000D4A9A"/>
    <w:rsid w:val="000D6B8B"/>
    <w:rsid w:val="000E7F97"/>
    <w:rsid w:val="000F01BC"/>
    <w:rsid w:val="000F23CC"/>
    <w:rsid w:val="000F377E"/>
    <w:rsid w:val="000F7261"/>
    <w:rsid w:val="001017B3"/>
    <w:rsid w:val="00106F31"/>
    <w:rsid w:val="0011111A"/>
    <w:rsid w:val="001128EF"/>
    <w:rsid w:val="00114BB8"/>
    <w:rsid w:val="001170D3"/>
    <w:rsid w:val="001173FE"/>
    <w:rsid w:val="00125F38"/>
    <w:rsid w:val="00132B68"/>
    <w:rsid w:val="001334D4"/>
    <w:rsid w:val="00141FC5"/>
    <w:rsid w:val="00142763"/>
    <w:rsid w:val="00145A5F"/>
    <w:rsid w:val="00146FDB"/>
    <w:rsid w:val="00147810"/>
    <w:rsid w:val="0015058C"/>
    <w:rsid w:val="00153D9E"/>
    <w:rsid w:val="001567B3"/>
    <w:rsid w:val="0015720E"/>
    <w:rsid w:val="00162181"/>
    <w:rsid w:val="001668DF"/>
    <w:rsid w:val="00174F49"/>
    <w:rsid w:val="001810EE"/>
    <w:rsid w:val="00185D90"/>
    <w:rsid w:val="00190AAC"/>
    <w:rsid w:val="00193DEA"/>
    <w:rsid w:val="001A404A"/>
    <w:rsid w:val="001A409F"/>
    <w:rsid w:val="001A4B29"/>
    <w:rsid w:val="001A50B4"/>
    <w:rsid w:val="001A75B2"/>
    <w:rsid w:val="001B3893"/>
    <w:rsid w:val="001B46C3"/>
    <w:rsid w:val="001C1051"/>
    <w:rsid w:val="001C4052"/>
    <w:rsid w:val="001D050C"/>
    <w:rsid w:val="001D0A19"/>
    <w:rsid w:val="001D473D"/>
    <w:rsid w:val="001D69F7"/>
    <w:rsid w:val="001D779C"/>
    <w:rsid w:val="001E4BC3"/>
    <w:rsid w:val="001F0296"/>
    <w:rsid w:val="001F0AB6"/>
    <w:rsid w:val="001F75A2"/>
    <w:rsid w:val="0020034A"/>
    <w:rsid w:val="002045C8"/>
    <w:rsid w:val="00205359"/>
    <w:rsid w:val="00207578"/>
    <w:rsid w:val="00211CCC"/>
    <w:rsid w:val="00215CE9"/>
    <w:rsid w:val="00221209"/>
    <w:rsid w:val="00224578"/>
    <w:rsid w:val="00244D8D"/>
    <w:rsid w:val="00247583"/>
    <w:rsid w:val="00254437"/>
    <w:rsid w:val="00255551"/>
    <w:rsid w:val="0025579C"/>
    <w:rsid w:val="0026454C"/>
    <w:rsid w:val="00265B07"/>
    <w:rsid w:val="0027141A"/>
    <w:rsid w:val="0027431B"/>
    <w:rsid w:val="00282B11"/>
    <w:rsid w:val="00285A02"/>
    <w:rsid w:val="00287178"/>
    <w:rsid w:val="002905F4"/>
    <w:rsid w:val="00290E2E"/>
    <w:rsid w:val="00292191"/>
    <w:rsid w:val="00295814"/>
    <w:rsid w:val="002A004A"/>
    <w:rsid w:val="002C11E8"/>
    <w:rsid w:val="002C28EF"/>
    <w:rsid w:val="002C4525"/>
    <w:rsid w:val="002C487A"/>
    <w:rsid w:val="002C4BA3"/>
    <w:rsid w:val="002C6564"/>
    <w:rsid w:val="002C7A8C"/>
    <w:rsid w:val="002D2C3E"/>
    <w:rsid w:val="002E3979"/>
    <w:rsid w:val="002F0918"/>
    <w:rsid w:val="002F1346"/>
    <w:rsid w:val="002F21A4"/>
    <w:rsid w:val="002F535A"/>
    <w:rsid w:val="002F6700"/>
    <w:rsid w:val="00300C77"/>
    <w:rsid w:val="003034CA"/>
    <w:rsid w:val="003123C6"/>
    <w:rsid w:val="00312FF5"/>
    <w:rsid w:val="0031522A"/>
    <w:rsid w:val="003153F3"/>
    <w:rsid w:val="003155B4"/>
    <w:rsid w:val="00316282"/>
    <w:rsid w:val="00317721"/>
    <w:rsid w:val="0032006C"/>
    <w:rsid w:val="00323975"/>
    <w:rsid w:val="00323BCF"/>
    <w:rsid w:val="00332B61"/>
    <w:rsid w:val="00332C49"/>
    <w:rsid w:val="0034124B"/>
    <w:rsid w:val="00345C52"/>
    <w:rsid w:val="00346FAB"/>
    <w:rsid w:val="003506DC"/>
    <w:rsid w:val="003517B9"/>
    <w:rsid w:val="00351E09"/>
    <w:rsid w:val="00354705"/>
    <w:rsid w:val="00363E2E"/>
    <w:rsid w:val="0036719A"/>
    <w:rsid w:val="00371B98"/>
    <w:rsid w:val="00371BA1"/>
    <w:rsid w:val="0037537C"/>
    <w:rsid w:val="00377AA2"/>
    <w:rsid w:val="003822E6"/>
    <w:rsid w:val="003853E8"/>
    <w:rsid w:val="00390F63"/>
    <w:rsid w:val="00395AD5"/>
    <w:rsid w:val="003968AD"/>
    <w:rsid w:val="003B422D"/>
    <w:rsid w:val="003B4629"/>
    <w:rsid w:val="003B5E18"/>
    <w:rsid w:val="003B7BBA"/>
    <w:rsid w:val="003C0F82"/>
    <w:rsid w:val="003C5A20"/>
    <w:rsid w:val="003D19D9"/>
    <w:rsid w:val="003D38E8"/>
    <w:rsid w:val="003D4B37"/>
    <w:rsid w:val="003E0D93"/>
    <w:rsid w:val="003E20FE"/>
    <w:rsid w:val="003E2195"/>
    <w:rsid w:val="003E3D8B"/>
    <w:rsid w:val="003E510D"/>
    <w:rsid w:val="003F0DE5"/>
    <w:rsid w:val="003F79C5"/>
    <w:rsid w:val="00404552"/>
    <w:rsid w:val="00410151"/>
    <w:rsid w:val="00411300"/>
    <w:rsid w:val="00414902"/>
    <w:rsid w:val="00423FE5"/>
    <w:rsid w:val="004249AC"/>
    <w:rsid w:val="004322C7"/>
    <w:rsid w:val="004346EB"/>
    <w:rsid w:val="004400D8"/>
    <w:rsid w:val="00445441"/>
    <w:rsid w:val="00446024"/>
    <w:rsid w:val="00452FE0"/>
    <w:rsid w:val="004547E6"/>
    <w:rsid w:val="00456456"/>
    <w:rsid w:val="00457C95"/>
    <w:rsid w:val="00462DE1"/>
    <w:rsid w:val="004658B8"/>
    <w:rsid w:val="0046777B"/>
    <w:rsid w:val="004730F8"/>
    <w:rsid w:val="00475B9F"/>
    <w:rsid w:val="004819B7"/>
    <w:rsid w:val="004829A7"/>
    <w:rsid w:val="00483522"/>
    <w:rsid w:val="00487764"/>
    <w:rsid w:val="00487A4D"/>
    <w:rsid w:val="00487A95"/>
    <w:rsid w:val="004953DC"/>
    <w:rsid w:val="004A0004"/>
    <w:rsid w:val="004A2443"/>
    <w:rsid w:val="004A4226"/>
    <w:rsid w:val="004A571F"/>
    <w:rsid w:val="004A6533"/>
    <w:rsid w:val="004B4273"/>
    <w:rsid w:val="004B6439"/>
    <w:rsid w:val="004B7E5B"/>
    <w:rsid w:val="004B7EDE"/>
    <w:rsid w:val="004C504B"/>
    <w:rsid w:val="004D4BB8"/>
    <w:rsid w:val="004D6FF4"/>
    <w:rsid w:val="004E24EF"/>
    <w:rsid w:val="004E4446"/>
    <w:rsid w:val="004E5323"/>
    <w:rsid w:val="004F0CF0"/>
    <w:rsid w:val="004F100F"/>
    <w:rsid w:val="004F2555"/>
    <w:rsid w:val="004F361D"/>
    <w:rsid w:val="00502338"/>
    <w:rsid w:val="00503DC7"/>
    <w:rsid w:val="005114BE"/>
    <w:rsid w:val="00516AA0"/>
    <w:rsid w:val="00520874"/>
    <w:rsid w:val="00523D2C"/>
    <w:rsid w:val="005321F8"/>
    <w:rsid w:val="00532DC5"/>
    <w:rsid w:val="0053436A"/>
    <w:rsid w:val="00536F63"/>
    <w:rsid w:val="005441CD"/>
    <w:rsid w:val="00544660"/>
    <w:rsid w:val="00552C2E"/>
    <w:rsid w:val="005664F6"/>
    <w:rsid w:val="00574277"/>
    <w:rsid w:val="00577F0B"/>
    <w:rsid w:val="00582484"/>
    <w:rsid w:val="00582F6E"/>
    <w:rsid w:val="00582FDE"/>
    <w:rsid w:val="00594CA4"/>
    <w:rsid w:val="005A28D8"/>
    <w:rsid w:val="005A4317"/>
    <w:rsid w:val="005A7D73"/>
    <w:rsid w:val="005B0036"/>
    <w:rsid w:val="005B090F"/>
    <w:rsid w:val="005B0CEC"/>
    <w:rsid w:val="005B46C7"/>
    <w:rsid w:val="005B6790"/>
    <w:rsid w:val="005C3EBE"/>
    <w:rsid w:val="005C7F60"/>
    <w:rsid w:val="005D40AF"/>
    <w:rsid w:val="005D4FE6"/>
    <w:rsid w:val="005E0A53"/>
    <w:rsid w:val="005F3CB7"/>
    <w:rsid w:val="005F4F1A"/>
    <w:rsid w:val="005F6BBD"/>
    <w:rsid w:val="005F70E2"/>
    <w:rsid w:val="006026BD"/>
    <w:rsid w:val="00602C57"/>
    <w:rsid w:val="006113C2"/>
    <w:rsid w:val="0061444C"/>
    <w:rsid w:val="00616C29"/>
    <w:rsid w:val="00625E09"/>
    <w:rsid w:val="00630737"/>
    <w:rsid w:val="00634561"/>
    <w:rsid w:val="006357FC"/>
    <w:rsid w:val="00642E96"/>
    <w:rsid w:val="006535F6"/>
    <w:rsid w:val="00656CDF"/>
    <w:rsid w:val="006578B3"/>
    <w:rsid w:val="00657E56"/>
    <w:rsid w:val="00661AE7"/>
    <w:rsid w:val="006723B5"/>
    <w:rsid w:val="006839E1"/>
    <w:rsid w:val="006935E5"/>
    <w:rsid w:val="006947CC"/>
    <w:rsid w:val="006979F8"/>
    <w:rsid w:val="006A3DAA"/>
    <w:rsid w:val="006A5E09"/>
    <w:rsid w:val="006B046A"/>
    <w:rsid w:val="006B10A0"/>
    <w:rsid w:val="006B115E"/>
    <w:rsid w:val="006B65F4"/>
    <w:rsid w:val="006C5FF7"/>
    <w:rsid w:val="006E4F5B"/>
    <w:rsid w:val="006E5503"/>
    <w:rsid w:val="006F341C"/>
    <w:rsid w:val="006F5281"/>
    <w:rsid w:val="007016B6"/>
    <w:rsid w:val="007179BD"/>
    <w:rsid w:val="007204C7"/>
    <w:rsid w:val="00723340"/>
    <w:rsid w:val="00730039"/>
    <w:rsid w:val="00732258"/>
    <w:rsid w:val="00733716"/>
    <w:rsid w:val="00733FEB"/>
    <w:rsid w:val="00734BC4"/>
    <w:rsid w:val="00741F52"/>
    <w:rsid w:val="00746464"/>
    <w:rsid w:val="00752A21"/>
    <w:rsid w:val="00754563"/>
    <w:rsid w:val="00767A31"/>
    <w:rsid w:val="00780A15"/>
    <w:rsid w:val="007822F8"/>
    <w:rsid w:val="00782F3F"/>
    <w:rsid w:val="00786D65"/>
    <w:rsid w:val="0079213A"/>
    <w:rsid w:val="007950A2"/>
    <w:rsid w:val="00795331"/>
    <w:rsid w:val="007A088F"/>
    <w:rsid w:val="007A305B"/>
    <w:rsid w:val="007A4558"/>
    <w:rsid w:val="007B0B20"/>
    <w:rsid w:val="007B29C9"/>
    <w:rsid w:val="007C2D74"/>
    <w:rsid w:val="007C3A45"/>
    <w:rsid w:val="007C7D49"/>
    <w:rsid w:val="007D0684"/>
    <w:rsid w:val="007D0C3B"/>
    <w:rsid w:val="007D374F"/>
    <w:rsid w:val="007D48C4"/>
    <w:rsid w:val="007D4D35"/>
    <w:rsid w:val="007D6ACE"/>
    <w:rsid w:val="007E35CC"/>
    <w:rsid w:val="007F37B9"/>
    <w:rsid w:val="007F70A2"/>
    <w:rsid w:val="008163C6"/>
    <w:rsid w:val="00820DFF"/>
    <w:rsid w:val="00823762"/>
    <w:rsid w:val="00827572"/>
    <w:rsid w:val="00827C2D"/>
    <w:rsid w:val="00827E55"/>
    <w:rsid w:val="00840BE4"/>
    <w:rsid w:val="0084627C"/>
    <w:rsid w:val="00851D27"/>
    <w:rsid w:val="00852FFC"/>
    <w:rsid w:val="0085380A"/>
    <w:rsid w:val="00856062"/>
    <w:rsid w:val="00867FC8"/>
    <w:rsid w:val="008714EE"/>
    <w:rsid w:val="0087402F"/>
    <w:rsid w:val="0087620F"/>
    <w:rsid w:val="00876E91"/>
    <w:rsid w:val="00881AAC"/>
    <w:rsid w:val="00885142"/>
    <w:rsid w:val="00886C95"/>
    <w:rsid w:val="008905BF"/>
    <w:rsid w:val="00893D7C"/>
    <w:rsid w:val="008A02E7"/>
    <w:rsid w:val="008A3EDE"/>
    <w:rsid w:val="008B0017"/>
    <w:rsid w:val="008B1474"/>
    <w:rsid w:val="008B61F4"/>
    <w:rsid w:val="008C37AD"/>
    <w:rsid w:val="008D4DA5"/>
    <w:rsid w:val="008D7D78"/>
    <w:rsid w:val="008E0F04"/>
    <w:rsid w:val="008E3587"/>
    <w:rsid w:val="008E3AEE"/>
    <w:rsid w:val="008F6381"/>
    <w:rsid w:val="00903C1F"/>
    <w:rsid w:val="009040C6"/>
    <w:rsid w:val="009070CF"/>
    <w:rsid w:val="00911281"/>
    <w:rsid w:val="00911A2C"/>
    <w:rsid w:val="00913C05"/>
    <w:rsid w:val="00913EA9"/>
    <w:rsid w:val="0091535A"/>
    <w:rsid w:val="009208C2"/>
    <w:rsid w:val="009365FE"/>
    <w:rsid w:val="009369D1"/>
    <w:rsid w:val="00936B79"/>
    <w:rsid w:val="00937476"/>
    <w:rsid w:val="009437C9"/>
    <w:rsid w:val="00945262"/>
    <w:rsid w:val="00946ECD"/>
    <w:rsid w:val="0094751D"/>
    <w:rsid w:val="00951A26"/>
    <w:rsid w:val="00955FE7"/>
    <w:rsid w:val="0097020B"/>
    <w:rsid w:val="00971B70"/>
    <w:rsid w:val="009736BC"/>
    <w:rsid w:val="00974010"/>
    <w:rsid w:val="0097605F"/>
    <w:rsid w:val="00977454"/>
    <w:rsid w:val="0098057D"/>
    <w:rsid w:val="00991966"/>
    <w:rsid w:val="00997079"/>
    <w:rsid w:val="009971B0"/>
    <w:rsid w:val="009A29FD"/>
    <w:rsid w:val="009A3F51"/>
    <w:rsid w:val="009A5A6C"/>
    <w:rsid w:val="009B17F6"/>
    <w:rsid w:val="009B413E"/>
    <w:rsid w:val="009B47A4"/>
    <w:rsid w:val="009B596D"/>
    <w:rsid w:val="009B69AE"/>
    <w:rsid w:val="009C0DE5"/>
    <w:rsid w:val="009C22C6"/>
    <w:rsid w:val="009C3A74"/>
    <w:rsid w:val="009C5A80"/>
    <w:rsid w:val="009C7A20"/>
    <w:rsid w:val="009D653E"/>
    <w:rsid w:val="009E0AA4"/>
    <w:rsid w:val="009E3248"/>
    <w:rsid w:val="009E7FEC"/>
    <w:rsid w:val="009F0F19"/>
    <w:rsid w:val="009F1350"/>
    <w:rsid w:val="009F193D"/>
    <w:rsid w:val="009F2BE6"/>
    <w:rsid w:val="009F4471"/>
    <w:rsid w:val="00A021FF"/>
    <w:rsid w:val="00A04231"/>
    <w:rsid w:val="00A1354C"/>
    <w:rsid w:val="00A14C89"/>
    <w:rsid w:val="00A20880"/>
    <w:rsid w:val="00A212F0"/>
    <w:rsid w:val="00A21A4F"/>
    <w:rsid w:val="00A310EC"/>
    <w:rsid w:val="00A323DD"/>
    <w:rsid w:val="00A43164"/>
    <w:rsid w:val="00A61312"/>
    <w:rsid w:val="00A63A10"/>
    <w:rsid w:val="00A66DA7"/>
    <w:rsid w:val="00A6739D"/>
    <w:rsid w:val="00A70E32"/>
    <w:rsid w:val="00A7515E"/>
    <w:rsid w:val="00A777C2"/>
    <w:rsid w:val="00A77F1D"/>
    <w:rsid w:val="00A802C2"/>
    <w:rsid w:val="00A822C0"/>
    <w:rsid w:val="00A8234D"/>
    <w:rsid w:val="00A85633"/>
    <w:rsid w:val="00A8673F"/>
    <w:rsid w:val="00A915AA"/>
    <w:rsid w:val="00AA1FF2"/>
    <w:rsid w:val="00AB0E1B"/>
    <w:rsid w:val="00AB7B90"/>
    <w:rsid w:val="00AC3E79"/>
    <w:rsid w:val="00AD057C"/>
    <w:rsid w:val="00AE0CB6"/>
    <w:rsid w:val="00AE69F2"/>
    <w:rsid w:val="00AE6A0C"/>
    <w:rsid w:val="00AE751F"/>
    <w:rsid w:val="00AF0BFA"/>
    <w:rsid w:val="00AF3770"/>
    <w:rsid w:val="00AF5C0F"/>
    <w:rsid w:val="00AF5E75"/>
    <w:rsid w:val="00B0323D"/>
    <w:rsid w:val="00B07D55"/>
    <w:rsid w:val="00B113F3"/>
    <w:rsid w:val="00B1241F"/>
    <w:rsid w:val="00B1716C"/>
    <w:rsid w:val="00B27339"/>
    <w:rsid w:val="00B31F8F"/>
    <w:rsid w:val="00B350EA"/>
    <w:rsid w:val="00B417B4"/>
    <w:rsid w:val="00B432D0"/>
    <w:rsid w:val="00B44595"/>
    <w:rsid w:val="00B50B8A"/>
    <w:rsid w:val="00B56C9E"/>
    <w:rsid w:val="00B57BFA"/>
    <w:rsid w:val="00B62570"/>
    <w:rsid w:val="00B658B3"/>
    <w:rsid w:val="00B67CCC"/>
    <w:rsid w:val="00B73BC8"/>
    <w:rsid w:val="00B8042B"/>
    <w:rsid w:val="00B81AD4"/>
    <w:rsid w:val="00B92924"/>
    <w:rsid w:val="00B9668B"/>
    <w:rsid w:val="00BA0CE5"/>
    <w:rsid w:val="00BA2E94"/>
    <w:rsid w:val="00BB08E8"/>
    <w:rsid w:val="00BB78F7"/>
    <w:rsid w:val="00BE1370"/>
    <w:rsid w:val="00BE2600"/>
    <w:rsid w:val="00BF1A13"/>
    <w:rsid w:val="00BF1BB3"/>
    <w:rsid w:val="00BF396A"/>
    <w:rsid w:val="00BF3EED"/>
    <w:rsid w:val="00BF46A1"/>
    <w:rsid w:val="00BF67D0"/>
    <w:rsid w:val="00BF762D"/>
    <w:rsid w:val="00C04962"/>
    <w:rsid w:val="00C04AAF"/>
    <w:rsid w:val="00C109C2"/>
    <w:rsid w:val="00C10CA2"/>
    <w:rsid w:val="00C20703"/>
    <w:rsid w:val="00C21503"/>
    <w:rsid w:val="00C21DF0"/>
    <w:rsid w:val="00C25A59"/>
    <w:rsid w:val="00C26288"/>
    <w:rsid w:val="00C26873"/>
    <w:rsid w:val="00C32D27"/>
    <w:rsid w:val="00C41B11"/>
    <w:rsid w:val="00C43BC7"/>
    <w:rsid w:val="00C46498"/>
    <w:rsid w:val="00C469B7"/>
    <w:rsid w:val="00C470AE"/>
    <w:rsid w:val="00C4714F"/>
    <w:rsid w:val="00C51829"/>
    <w:rsid w:val="00C62D5E"/>
    <w:rsid w:val="00C65F20"/>
    <w:rsid w:val="00C70132"/>
    <w:rsid w:val="00C72155"/>
    <w:rsid w:val="00C75A82"/>
    <w:rsid w:val="00C80426"/>
    <w:rsid w:val="00C824C3"/>
    <w:rsid w:val="00C90516"/>
    <w:rsid w:val="00C9267B"/>
    <w:rsid w:val="00CA1106"/>
    <w:rsid w:val="00CA3285"/>
    <w:rsid w:val="00CA3AFC"/>
    <w:rsid w:val="00CA5006"/>
    <w:rsid w:val="00CA7314"/>
    <w:rsid w:val="00CB2E1C"/>
    <w:rsid w:val="00CB41D0"/>
    <w:rsid w:val="00CB65F9"/>
    <w:rsid w:val="00CC38F4"/>
    <w:rsid w:val="00CC741D"/>
    <w:rsid w:val="00CD6A4D"/>
    <w:rsid w:val="00CE0EB1"/>
    <w:rsid w:val="00CE117F"/>
    <w:rsid w:val="00CE4469"/>
    <w:rsid w:val="00CE55B6"/>
    <w:rsid w:val="00CE5F9A"/>
    <w:rsid w:val="00CF325F"/>
    <w:rsid w:val="00CF71E3"/>
    <w:rsid w:val="00CF71FE"/>
    <w:rsid w:val="00D00C89"/>
    <w:rsid w:val="00D01F76"/>
    <w:rsid w:val="00D04288"/>
    <w:rsid w:val="00D1600D"/>
    <w:rsid w:val="00D17487"/>
    <w:rsid w:val="00D208F7"/>
    <w:rsid w:val="00D31D2A"/>
    <w:rsid w:val="00D331B4"/>
    <w:rsid w:val="00D336B9"/>
    <w:rsid w:val="00D34FF7"/>
    <w:rsid w:val="00D42E3E"/>
    <w:rsid w:val="00D47150"/>
    <w:rsid w:val="00D500DF"/>
    <w:rsid w:val="00D60A50"/>
    <w:rsid w:val="00D64B8B"/>
    <w:rsid w:val="00D67F14"/>
    <w:rsid w:val="00D71FC5"/>
    <w:rsid w:val="00D73B3C"/>
    <w:rsid w:val="00D76722"/>
    <w:rsid w:val="00D76CA0"/>
    <w:rsid w:val="00D77AC7"/>
    <w:rsid w:val="00D96908"/>
    <w:rsid w:val="00DA25BA"/>
    <w:rsid w:val="00DA6487"/>
    <w:rsid w:val="00DB024C"/>
    <w:rsid w:val="00DB2A1F"/>
    <w:rsid w:val="00DB4CD9"/>
    <w:rsid w:val="00DC17D2"/>
    <w:rsid w:val="00DC2980"/>
    <w:rsid w:val="00DD3BA5"/>
    <w:rsid w:val="00DD698C"/>
    <w:rsid w:val="00DE06E2"/>
    <w:rsid w:val="00DE6E09"/>
    <w:rsid w:val="00DF108E"/>
    <w:rsid w:val="00DF4C3E"/>
    <w:rsid w:val="00DF5A77"/>
    <w:rsid w:val="00DF71AB"/>
    <w:rsid w:val="00E13246"/>
    <w:rsid w:val="00E13CF0"/>
    <w:rsid w:val="00E174B5"/>
    <w:rsid w:val="00E265EC"/>
    <w:rsid w:val="00E26CFF"/>
    <w:rsid w:val="00E30678"/>
    <w:rsid w:val="00E335E0"/>
    <w:rsid w:val="00E40CFE"/>
    <w:rsid w:val="00E51307"/>
    <w:rsid w:val="00E51F5F"/>
    <w:rsid w:val="00E549A1"/>
    <w:rsid w:val="00E63EBC"/>
    <w:rsid w:val="00E7207C"/>
    <w:rsid w:val="00E77C49"/>
    <w:rsid w:val="00E8088C"/>
    <w:rsid w:val="00E825EF"/>
    <w:rsid w:val="00E86446"/>
    <w:rsid w:val="00E931B3"/>
    <w:rsid w:val="00EA3FF1"/>
    <w:rsid w:val="00EB2DB3"/>
    <w:rsid w:val="00EB4603"/>
    <w:rsid w:val="00EB7CCD"/>
    <w:rsid w:val="00EC1360"/>
    <w:rsid w:val="00EC3721"/>
    <w:rsid w:val="00EC43C4"/>
    <w:rsid w:val="00EC5B7A"/>
    <w:rsid w:val="00EC6BFA"/>
    <w:rsid w:val="00ED094D"/>
    <w:rsid w:val="00ED0F64"/>
    <w:rsid w:val="00EE30EA"/>
    <w:rsid w:val="00EE5CF5"/>
    <w:rsid w:val="00EF2841"/>
    <w:rsid w:val="00EF5729"/>
    <w:rsid w:val="00EF7CFE"/>
    <w:rsid w:val="00F0035E"/>
    <w:rsid w:val="00F003C2"/>
    <w:rsid w:val="00F06544"/>
    <w:rsid w:val="00F1516F"/>
    <w:rsid w:val="00F15A4D"/>
    <w:rsid w:val="00F40691"/>
    <w:rsid w:val="00F41816"/>
    <w:rsid w:val="00F5188D"/>
    <w:rsid w:val="00F54AF1"/>
    <w:rsid w:val="00F5695F"/>
    <w:rsid w:val="00F67164"/>
    <w:rsid w:val="00F81D86"/>
    <w:rsid w:val="00F832B4"/>
    <w:rsid w:val="00F83621"/>
    <w:rsid w:val="00F83A03"/>
    <w:rsid w:val="00F85B78"/>
    <w:rsid w:val="00F910E9"/>
    <w:rsid w:val="00F91792"/>
    <w:rsid w:val="00F953FE"/>
    <w:rsid w:val="00FA3017"/>
    <w:rsid w:val="00FB4BF0"/>
    <w:rsid w:val="00FC11E9"/>
    <w:rsid w:val="00FC3709"/>
    <w:rsid w:val="00FC47A6"/>
    <w:rsid w:val="00FD2016"/>
    <w:rsid w:val="00FD415D"/>
    <w:rsid w:val="00FE274A"/>
    <w:rsid w:val="00FE2852"/>
    <w:rsid w:val="00FE4DEC"/>
    <w:rsid w:val="00FE5178"/>
    <w:rsid w:val="00FF57E2"/>
    <w:rsid w:val="00FF5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semiHidden/>
    <w:unhideWhenUsed/>
    <w:rsid w:val="00404552"/>
    <w:rPr>
      <w:color w:val="0000FF"/>
      <w:u w:val="single"/>
    </w:rPr>
  </w:style>
  <w:style w:type="paragraph" w:customStyle="1" w:styleId="SP21127370">
    <w:name w:val="SP.21.127370"/>
    <w:basedOn w:val="Default"/>
    <w:next w:val="Default"/>
    <w:uiPriority w:val="99"/>
    <w:rsid w:val="00A021FF"/>
    <w:pPr>
      <w:widowControl w:val="0"/>
    </w:pPr>
    <w:rPr>
      <w:rFonts w:ascii="Arial" w:eastAsiaTheme="minorEastAsia" w:hAnsi="Arial" w:cs="Arial"/>
      <w:color w:val="auto"/>
    </w:rPr>
  </w:style>
  <w:style w:type="paragraph" w:customStyle="1" w:styleId="SP21127381">
    <w:name w:val="SP.21.127381"/>
    <w:basedOn w:val="Default"/>
    <w:next w:val="Default"/>
    <w:uiPriority w:val="99"/>
    <w:rsid w:val="00A021FF"/>
    <w:pPr>
      <w:widowControl w:val="0"/>
    </w:pPr>
    <w:rPr>
      <w:rFonts w:ascii="Arial" w:eastAsiaTheme="minorEastAsia" w:hAnsi="Arial" w:cs="Arial"/>
      <w:color w:val="auto"/>
    </w:rPr>
  </w:style>
  <w:style w:type="paragraph" w:customStyle="1" w:styleId="SP21126992">
    <w:name w:val="SP.21.126992"/>
    <w:basedOn w:val="Default"/>
    <w:next w:val="Default"/>
    <w:uiPriority w:val="99"/>
    <w:rsid w:val="00A021FF"/>
    <w:pPr>
      <w:widowControl w:val="0"/>
    </w:pPr>
    <w:rPr>
      <w:rFonts w:ascii="Arial" w:eastAsiaTheme="minorEastAsia" w:hAnsi="Arial" w:cs="Arial"/>
      <w:color w:val="auto"/>
    </w:rPr>
  </w:style>
  <w:style w:type="character" w:customStyle="1" w:styleId="SC21323589">
    <w:name w:val="SC.21.323589"/>
    <w:uiPriority w:val="99"/>
    <w:rsid w:val="00A021F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116918119">
      <w:bodyDiv w:val="1"/>
      <w:marLeft w:val="0"/>
      <w:marRight w:val="0"/>
      <w:marTop w:val="0"/>
      <w:marBottom w:val="0"/>
      <w:divBdr>
        <w:top w:val="none" w:sz="0" w:space="0" w:color="auto"/>
        <w:left w:val="none" w:sz="0" w:space="0" w:color="auto"/>
        <w:bottom w:val="none" w:sz="0" w:space="0" w:color="auto"/>
        <w:right w:val="none" w:sz="0" w:space="0" w:color="auto"/>
      </w:divBdr>
    </w:div>
    <w:div w:id="194655353">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241732">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471363536">
      <w:bodyDiv w:val="1"/>
      <w:marLeft w:val="0"/>
      <w:marRight w:val="0"/>
      <w:marTop w:val="0"/>
      <w:marBottom w:val="0"/>
      <w:divBdr>
        <w:top w:val="none" w:sz="0" w:space="0" w:color="auto"/>
        <w:left w:val="none" w:sz="0" w:space="0" w:color="auto"/>
        <w:bottom w:val="none" w:sz="0" w:space="0" w:color="auto"/>
        <w:right w:val="none" w:sz="0" w:space="0" w:color="auto"/>
      </w:divBdr>
    </w:div>
    <w:div w:id="626274882">
      <w:bodyDiv w:val="1"/>
      <w:marLeft w:val="0"/>
      <w:marRight w:val="0"/>
      <w:marTop w:val="0"/>
      <w:marBottom w:val="0"/>
      <w:divBdr>
        <w:top w:val="none" w:sz="0" w:space="0" w:color="auto"/>
        <w:left w:val="none" w:sz="0" w:space="0" w:color="auto"/>
        <w:bottom w:val="none" w:sz="0" w:space="0" w:color="auto"/>
        <w:right w:val="none" w:sz="0" w:space="0" w:color="auto"/>
      </w:divBdr>
    </w:div>
    <w:div w:id="67445764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234271067">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526822662">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42833627">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1981110387">
      <w:bodyDiv w:val="1"/>
      <w:marLeft w:val="0"/>
      <w:marRight w:val="0"/>
      <w:marTop w:val="0"/>
      <w:marBottom w:val="0"/>
      <w:divBdr>
        <w:top w:val="none" w:sz="0" w:space="0" w:color="auto"/>
        <w:left w:val="none" w:sz="0" w:space="0" w:color="auto"/>
        <w:bottom w:val="none" w:sz="0" w:space="0" w:color="auto"/>
        <w:right w:val="none" w:sz="0" w:space="0" w:color="auto"/>
      </w:divBdr>
    </w:div>
    <w:div w:id="2052345374">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329CD630-C831-430C-A786-CCC00822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4</Pages>
  <Words>1336</Words>
  <Characters>7617</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400</cp:revision>
  <dcterms:created xsi:type="dcterms:W3CDTF">2022-02-23T21:57:00Z</dcterms:created>
  <dcterms:modified xsi:type="dcterms:W3CDTF">2023-05-05T07:30:00Z</dcterms:modified>
</cp:coreProperties>
</file>