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418"/>
        <w:gridCol w:w="2461"/>
        <w:gridCol w:w="1508"/>
        <w:gridCol w:w="2380"/>
      </w:tblGrid>
      <w:tr w:rsidR="00CA09B2" w:rsidRPr="00F97F15" w14:paraId="0A6B6066" w14:textId="77777777" w:rsidTr="00C01F7F">
        <w:trPr>
          <w:trHeight w:val="485"/>
          <w:jc w:val="center"/>
        </w:trPr>
        <w:tc>
          <w:tcPr>
            <w:tcW w:w="9439" w:type="dxa"/>
            <w:gridSpan w:val="5"/>
            <w:vAlign w:val="center"/>
          </w:tcPr>
          <w:p w14:paraId="5BF96A2E" w14:textId="0E6D688B" w:rsidR="0090791D" w:rsidRPr="00F97F15" w:rsidRDefault="00785E44" w:rsidP="0019103E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</w:t>
            </w:r>
            <w:r w:rsidR="00D22428">
              <w:rPr>
                <w:lang w:eastAsia="zh-CN"/>
              </w:rPr>
              <w:t>71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A5470F">
              <w:rPr>
                <w:lang w:eastAsia="zh-CN"/>
              </w:rPr>
              <w:t>2</w:t>
            </w:r>
            <w:r w:rsidR="00187B2F">
              <w:rPr>
                <w:lang w:eastAsia="zh-CN"/>
              </w:rPr>
              <w:t>.</w:t>
            </w:r>
            <w:r w:rsidR="0019103E">
              <w:rPr>
                <w:lang w:eastAsia="zh-CN"/>
              </w:rPr>
              <w:t>6</w:t>
            </w:r>
            <w:r w:rsidR="00D40D70">
              <w:rPr>
                <w:lang w:eastAsia="zh-CN"/>
              </w:rPr>
              <w:t xml:space="preserve"> </w:t>
            </w:r>
            <w:r w:rsidR="0019103E" w:rsidRPr="0019103E">
              <w:rPr>
                <w:bCs/>
                <w:lang w:eastAsia="zh-CN"/>
              </w:rPr>
              <w:t>Support for non-HT, HT, VHT, and HE formats</w:t>
            </w:r>
          </w:p>
        </w:tc>
      </w:tr>
      <w:tr w:rsidR="00CA09B2" w:rsidRPr="00F97F15" w14:paraId="2FCB201D" w14:textId="77777777" w:rsidTr="00C01F7F">
        <w:trPr>
          <w:trHeight w:val="359"/>
          <w:jc w:val="center"/>
        </w:trPr>
        <w:tc>
          <w:tcPr>
            <w:tcW w:w="9439" w:type="dxa"/>
            <w:gridSpan w:val="5"/>
            <w:vAlign w:val="center"/>
          </w:tcPr>
          <w:p w14:paraId="545DDBEE" w14:textId="57118DF0" w:rsidR="00CA09B2" w:rsidRPr="00F97F15" w:rsidRDefault="00CA09B2" w:rsidP="00E92BEE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AA2355">
              <w:rPr>
                <w:b w:val="0"/>
                <w:sz w:val="22"/>
              </w:rPr>
              <w:t>3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AA2355">
              <w:rPr>
                <w:b w:val="0"/>
                <w:sz w:val="22"/>
              </w:rPr>
              <w:t>4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</w:t>
            </w:r>
            <w:r w:rsidR="00E92BEE">
              <w:rPr>
                <w:b w:val="0"/>
                <w:sz w:val="22"/>
              </w:rPr>
              <w:t>8</w:t>
            </w:r>
          </w:p>
        </w:tc>
      </w:tr>
      <w:tr w:rsidR="00CA09B2" w:rsidRPr="00F97F15" w14:paraId="5A0248A2" w14:textId="77777777" w:rsidTr="00C01F7F">
        <w:trPr>
          <w:cantSplit/>
          <w:jc w:val="center"/>
        </w:trPr>
        <w:tc>
          <w:tcPr>
            <w:tcW w:w="9439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C01F7F">
        <w:trPr>
          <w:jc w:val="center"/>
        </w:trPr>
        <w:tc>
          <w:tcPr>
            <w:tcW w:w="1672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6D2952" w:rsidRPr="00F97F15" w14:paraId="09F62FF1" w14:textId="77777777" w:rsidTr="00C01F7F">
        <w:trPr>
          <w:jc w:val="center"/>
        </w:trPr>
        <w:tc>
          <w:tcPr>
            <w:tcW w:w="1672" w:type="dxa"/>
            <w:vAlign w:val="center"/>
          </w:tcPr>
          <w:p w14:paraId="7E9FEE70" w14:textId="267F66EA" w:rsidR="006D2952" w:rsidRPr="00F97F15" w:rsidRDefault="006D295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6D2952" w:rsidRPr="00F97F15" w:rsidRDefault="006D295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77777777" w:rsidR="006D2952" w:rsidRPr="00F97F15" w:rsidRDefault="006D295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6D2952" w:rsidRPr="00F97F15" w:rsidRDefault="006D295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6D2952" w:rsidRPr="00F97F15" w:rsidRDefault="006D295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6D2952" w:rsidRPr="00F97F15" w14:paraId="647FC570" w14:textId="77777777" w:rsidTr="00275480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2DEBD91E" w14:textId="75D88DCD" w:rsidR="006D2952" w:rsidRDefault="006D295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</w:t>
            </w:r>
            <w:r>
              <w:rPr>
                <w:b w:val="0"/>
                <w:sz w:val="20"/>
                <w:lang w:eastAsia="zh-CN"/>
              </w:rPr>
              <w:t>ian Yu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BF5300F" w14:textId="77777777" w:rsidR="006D2952" w:rsidRPr="00F97F15" w:rsidRDefault="006D2952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14:paraId="18419953" w14:textId="77777777" w:rsidR="006D2952" w:rsidRPr="00F97F15" w:rsidRDefault="006D2952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7A3D1E1" w14:textId="77777777" w:rsidR="006D2952" w:rsidRPr="00F97F15" w:rsidRDefault="006D295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14:paraId="52B77E94" w14:textId="016B3087" w:rsidR="006D2952" w:rsidRDefault="006D2952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6D2952">
              <w:rPr>
                <w:b w:val="0"/>
                <w:sz w:val="20"/>
                <w:lang w:eastAsia="zh-CN"/>
              </w:rPr>
              <w:t>ross.yujian@huawei.com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17928A2A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</w:t>
                            </w:r>
                            <w:r w:rsidR="00960E5F">
                              <w:rPr>
                                <w:szCs w:val="22"/>
                                <w:lang w:eastAsia="zh-CN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6C20AD8B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</w:t>
                            </w:r>
                            <w:r w:rsidR="00960E5F">
                              <w:rPr>
                                <w:szCs w:val="22"/>
                              </w:rPr>
                              <w:t>3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25074820" w14:textId="0624961B" w:rsidR="008D78EE" w:rsidRPr="00942269" w:rsidRDefault="00F060D4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15</w:t>
                            </w:r>
                            <w:r w:rsidR="000F12C1">
                              <w:rPr>
                                <w:szCs w:val="22"/>
                              </w:rPr>
                              <w:t>023</w:t>
                            </w:r>
                            <w:r>
                              <w:rPr>
                                <w:szCs w:val="22"/>
                              </w:rPr>
                              <w:t>, 1</w:t>
                            </w:r>
                            <w:r w:rsidR="000F12C1">
                              <w:rPr>
                                <w:szCs w:val="22"/>
                              </w:rPr>
                              <w:t>5072</w:t>
                            </w:r>
                            <w:r>
                              <w:rPr>
                                <w:szCs w:val="22"/>
                              </w:rPr>
                              <w:t>, 1718</w:t>
                            </w:r>
                            <w:r w:rsidR="000F12C1">
                              <w:rPr>
                                <w:szCs w:val="22"/>
                              </w:rPr>
                              <w:t>2, 17183</w:t>
                            </w: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942269" w:rsidRDefault="00FB2D66" w:rsidP="00942269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942269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942269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17928A2A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</w:t>
                      </w:r>
                      <w:r w:rsidR="00960E5F">
                        <w:rPr>
                          <w:szCs w:val="22"/>
                          <w:lang w:eastAsia="zh-CN"/>
                        </w:rPr>
                        <w:t>3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6C20AD8B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</w:t>
                      </w:r>
                      <w:r w:rsidR="00960E5F">
                        <w:rPr>
                          <w:szCs w:val="22"/>
                        </w:rPr>
                        <w:t>3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25074820" w14:textId="0624961B" w:rsidR="008D78EE" w:rsidRPr="00942269" w:rsidRDefault="00F060D4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15</w:t>
                      </w:r>
                      <w:r w:rsidR="000F12C1">
                        <w:rPr>
                          <w:szCs w:val="22"/>
                        </w:rPr>
                        <w:t>023</w:t>
                      </w:r>
                      <w:r>
                        <w:rPr>
                          <w:szCs w:val="22"/>
                        </w:rPr>
                        <w:t>, 1</w:t>
                      </w:r>
                      <w:r w:rsidR="000F12C1">
                        <w:rPr>
                          <w:szCs w:val="22"/>
                        </w:rPr>
                        <w:t>5072</w:t>
                      </w:r>
                      <w:r>
                        <w:rPr>
                          <w:szCs w:val="22"/>
                        </w:rPr>
                        <w:t>, 1718</w:t>
                      </w:r>
                      <w:r w:rsidR="000F12C1">
                        <w:rPr>
                          <w:szCs w:val="22"/>
                        </w:rPr>
                        <w:t>2, 17183</w:t>
                      </w: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942269" w:rsidRDefault="00FB2D66" w:rsidP="00942269">
                      <w:pPr>
                        <w:pStyle w:val="af5"/>
                        <w:numPr>
                          <w:ilvl w:val="0"/>
                          <w:numId w:val="45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942269">
                        <w:rPr>
                          <w:szCs w:val="22"/>
                        </w:rPr>
                        <w:t xml:space="preserve">Rev 0: Initial version of </w:t>
                      </w:r>
                      <w:r w:rsidRPr="00942269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14C05FFF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 w:rsidR="00CA67D2">
        <w:rPr>
          <w:rFonts w:ascii="Times New Roman" w:hAnsi="Times New Roman"/>
          <w:lang w:eastAsia="zh-CN"/>
        </w:rPr>
        <w:t>1</w:t>
      </w:r>
      <w:r w:rsidR="00FC781B">
        <w:rPr>
          <w:rFonts w:ascii="Times New Roman" w:hAnsi="Times New Roman"/>
          <w:lang w:eastAsia="zh-CN"/>
        </w:rPr>
        <w:t>5023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5D4FA405" w:rsidR="009230A9" w:rsidRPr="00F97F15" w:rsidRDefault="00FC781B" w:rsidP="00550198">
            <w:pPr>
              <w:rPr>
                <w:sz w:val="20"/>
                <w:lang w:val="en-US" w:eastAsia="zh-CN"/>
              </w:rPr>
            </w:pPr>
            <w:r w:rsidRPr="00FC781B">
              <w:rPr>
                <w:sz w:val="20"/>
                <w:lang w:val="en-US" w:eastAsia="zh-CN"/>
              </w:rPr>
              <w:t>687.19</w:t>
            </w:r>
          </w:p>
        </w:tc>
        <w:tc>
          <w:tcPr>
            <w:tcW w:w="908" w:type="dxa"/>
            <w:shd w:val="clear" w:color="auto" w:fill="auto"/>
          </w:tcPr>
          <w:p w14:paraId="4AD3FABB" w14:textId="1F2E1CA2" w:rsidR="00FF03B4" w:rsidRPr="00F97F15" w:rsidRDefault="00FC781B" w:rsidP="000F2994">
            <w:pPr>
              <w:rPr>
                <w:sz w:val="20"/>
                <w:lang w:val="en-US" w:eastAsia="zh-CN"/>
              </w:rPr>
            </w:pPr>
            <w:r w:rsidRPr="00FC781B">
              <w:rPr>
                <w:sz w:val="20"/>
                <w:lang w:val="en-US" w:eastAsia="zh-CN"/>
              </w:rPr>
              <w:t>36.2.6.1</w:t>
            </w:r>
          </w:p>
        </w:tc>
        <w:tc>
          <w:tcPr>
            <w:tcW w:w="2098" w:type="dxa"/>
            <w:shd w:val="clear" w:color="auto" w:fill="auto"/>
          </w:tcPr>
          <w:p w14:paraId="4146AF00" w14:textId="3D39575B" w:rsidR="009230A9" w:rsidRPr="00F97F15" w:rsidRDefault="00233DB5" w:rsidP="00D05EC2">
            <w:pPr>
              <w:rPr>
                <w:sz w:val="20"/>
              </w:rPr>
            </w:pPr>
            <w:r w:rsidRPr="00233DB5">
              <w:rPr>
                <w:sz w:val="20"/>
              </w:rPr>
              <w:t>"20"MHz is missing in the figure. (in clause 19 and 21 boxes)</w:t>
            </w:r>
          </w:p>
        </w:tc>
        <w:tc>
          <w:tcPr>
            <w:tcW w:w="1778" w:type="dxa"/>
            <w:shd w:val="clear" w:color="auto" w:fill="auto"/>
          </w:tcPr>
          <w:p w14:paraId="4FB46F63" w14:textId="6A695C4D" w:rsidR="009230A9" w:rsidRPr="00F97F15" w:rsidRDefault="00A17E23" w:rsidP="00550198">
            <w:pPr>
              <w:rPr>
                <w:sz w:val="20"/>
                <w:lang w:val="en-US"/>
              </w:rPr>
            </w:pPr>
            <w:r w:rsidRPr="00A17E23">
              <w:rPr>
                <w:sz w:val="20"/>
                <w:lang w:val="en-US"/>
              </w:rPr>
              <w:t>add "20"MHz channel width</w:t>
            </w:r>
          </w:p>
        </w:tc>
        <w:tc>
          <w:tcPr>
            <w:tcW w:w="2923" w:type="dxa"/>
            <w:shd w:val="clear" w:color="auto" w:fill="auto"/>
          </w:tcPr>
          <w:p w14:paraId="3B2AB731" w14:textId="7850AED6" w:rsidR="002D2517" w:rsidRDefault="005D0A64" w:rsidP="000F299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1B67529B" w14:textId="77777777" w:rsidR="00FF058A" w:rsidRDefault="00FF058A" w:rsidP="000F2994">
            <w:pPr>
              <w:rPr>
                <w:sz w:val="20"/>
                <w:lang w:eastAsia="zh-CN"/>
              </w:rPr>
            </w:pPr>
          </w:p>
          <w:p w14:paraId="00C7EA9D" w14:textId="03612D18" w:rsidR="009230A9" w:rsidRDefault="00BA24C3" w:rsidP="000F2994">
            <w:pPr>
              <w:rPr>
                <w:b/>
                <w:sz w:val="20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47DF7A8" w14:textId="77777777" w:rsidR="00277143" w:rsidRPr="006A2A36" w:rsidRDefault="00277143" w:rsidP="000F2994">
            <w:pPr>
              <w:rPr>
                <w:sz w:val="20"/>
              </w:rPr>
            </w:pPr>
          </w:p>
          <w:p w14:paraId="5A2845C5" w14:textId="5A5D6378" w:rsidR="00BA24C3" w:rsidRPr="00F97F15" w:rsidRDefault="00CA0BBF" w:rsidP="005E022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Please </w:t>
            </w:r>
            <w:r w:rsidR="00BA24C3" w:rsidRPr="00BA24C3">
              <w:rPr>
                <w:sz w:val="20"/>
              </w:rPr>
              <w:t>add “20” between “on” and “MHz” in the boxes of clause 19 and 21</w:t>
            </w:r>
            <w:r>
              <w:rPr>
                <w:sz w:val="20"/>
              </w:rPr>
              <w:t xml:space="preserve"> in Figure 36-1</w:t>
            </w:r>
            <w:r w:rsidR="00B70965">
              <w:rPr>
                <w:sz w:val="20"/>
              </w:rPr>
              <w:t xml:space="preserve"> in </w:t>
            </w:r>
            <w:r w:rsidR="005E022B">
              <w:rPr>
                <w:sz w:val="20"/>
              </w:rPr>
              <w:t xml:space="preserve">Line 19, </w:t>
            </w:r>
            <w:r w:rsidR="00B70965">
              <w:rPr>
                <w:sz w:val="20"/>
              </w:rPr>
              <w:t>Page 687</w:t>
            </w:r>
            <w:r w:rsidR="005E022B">
              <w:rPr>
                <w:sz w:val="20"/>
              </w:rPr>
              <w:t xml:space="preserve"> </w:t>
            </w:r>
            <w:r w:rsidR="005E022B" w:rsidRPr="005E022B">
              <w:rPr>
                <w:sz w:val="20"/>
              </w:rPr>
              <w:t xml:space="preserve">in </w:t>
            </w:r>
            <w:proofErr w:type="spellStart"/>
            <w:r w:rsidR="005E022B" w:rsidRPr="005E022B">
              <w:rPr>
                <w:sz w:val="20"/>
              </w:rPr>
              <w:t>TGbe</w:t>
            </w:r>
            <w:proofErr w:type="spellEnd"/>
            <w:r w:rsidR="005E022B" w:rsidRPr="005E022B">
              <w:rPr>
                <w:sz w:val="20"/>
              </w:rPr>
              <w:t xml:space="preserve"> Draft D3.0</w:t>
            </w:r>
            <w:r>
              <w:rPr>
                <w:sz w:val="20"/>
              </w:rPr>
              <w:t>.</w:t>
            </w:r>
          </w:p>
        </w:tc>
      </w:tr>
    </w:tbl>
    <w:p w14:paraId="5D0C4985" w14:textId="32A04514" w:rsidR="008F4182" w:rsidRDefault="008F4182" w:rsidP="0060351F">
      <w:pPr>
        <w:rPr>
          <w:sz w:val="20"/>
          <w:lang w:val="en-US" w:eastAsia="zh-CN"/>
        </w:rPr>
      </w:pPr>
    </w:p>
    <w:p w14:paraId="5A8CEBC4" w14:textId="42354730" w:rsidR="00FF058A" w:rsidRDefault="00FF058A" w:rsidP="0060351F">
      <w:pPr>
        <w:rPr>
          <w:sz w:val="20"/>
          <w:lang w:val="en-US" w:eastAsia="zh-CN"/>
        </w:rPr>
      </w:pPr>
      <w:r w:rsidRPr="00FF058A">
        <w:rPr>
          <w:rFonts w:hint="eastAsia"/>
          <w:sz w:val="20"/>
          <w:highlight w:val="cyan"/>
          <w:lang w:val="en-US" w:eastAsia="zh-CN"/>
        </w:rPr>
        <w:t>D</w:t>
      </w:r>
      <w:r w:rsidRPr="00FF058A">
        <w:rPr>
          <w:sz w:val="20"/>
          <w:highlight w:val="cyan"/>
          <w:lang w:val="en-US" w:eastAsia="zh-CN"/>
        </w:rPr>
        <w:t>iscussions:</w:t>
      </w:r>
    </w:p>
    <w:p w14:paraId="10F8DBF9" w14:textId="77777777" w:rsidR="00FF058A" w:rsidRDefault="00FF058A" w:rsidP="0060351F">
      <w:pPr>
        <w:rPr>
          <w:sz w:val="20"/>
          <w:lang w:val="en-US" w:eastAsia="zh-CN"/>
        </w:rPr>
      </w:pPr>
    </w:p>
    <w:p w14:paraId="2E155074" w14:textId="4A0C5418" w:rsidR="00B6132C" w:rsidRDefault="00B6132C" w:rsidP="0060351F">
      <w:pPr>
        <w:rPr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3C7F566F" wp14:editId="38ABDB3E">
            <wp:extent cx="5628067" cy="2431148"/>
            <wp:effectExtent l="0" t="0" r="0" b="7620"/>
            <wp:docPr id="2" name="图片 2" descr="C:\Users\g00487387\AppData\Roaming\eSpace_Desktop\UserData\g00487387\imagefiles\FF53072D-461E-41F1-9D32-7B087BAC0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FF53072D-461E-41F1-9D32-7B087BAC069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36" cy="245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1E020" w14:textId="77777777" w:rsidR="008143A6" w:rsidRDefault="008143A6" w:rsidP="0060351F">
      <w:pPr>
        <w:rPr>
          <w:sz w:val="20"/>
          <w:lang w:val="en-US" w:eastAsia="zh-CN"/>
        </w:rPr>
      </w:pPr>
    </w:p>
    <w:p w14:paraId="569B544D" w14:textId="77777777" w:rsidR="00317F06" w:rsidRDefault="00317F06" w:rsidP="0060351F">
      <w:pPr>
        <w:rPr>
          <w:sz w:val="20"/>
          <w:lang w:val="en-US" w:eastAsia="zh-CN"/>
        </w:rPr>
      </w:pPr>
    </w:p>
    <w:p w14:paraId="1FFDFF44" w14:textId="77777777" w:rsidR="00317F06" w:rsidRDefault="00317F06" w:rsidP="0060351F">
      <w:pPr>
        <w:rPr>
          <w:sz w:val="20"/>
          <w:lang w:val="en-US" w:eastAsia="zh-CN"/>
        </w:rPr>
      </w:pPr>
    </w:p>
    <w:p w14:paraId="6E369FC1" w14:textId="77777777" w:rsidR="00317F06" w:rsidRDefault="00317F06" w:rsidP="0060351F">
      <w:pPr>
        <w:rPr>
          <w:sz w:val="20"/>
          <w:lang w:val="en-US" w:eastAsia="zh-CN"/>
        </w:rPr>
      </w:pPr>
    </w:p>
    <w:p w14:paraId="409B96F7" w14:textId="77777777" w:rsidR="00317F06" w:rsidRDefault="00317F06" w:rsidP="0060351F">
      <w:pPr>
        <w:rPr>
          <w:sz w:val="20"/>
          <w:lang w:val="en-US" w:eastAsia="zh-CN"/>
        </w:rPr>
      </w:pPr>
    </w:p>
    <w:p w14:paraId="2BFB5248" w14:textId="77777777" w:rsidR="00317F06" w:rsidRDefault="00317F06" w:rsidP="0060351F">
      <w:pPr>
        <w:rPr>
          <w:sz w:val="20"/>
          <w:lang w:val="en-US" w:eastAsia="zh-CN"/>
        </w:rPr>
      </w:pPr>
    </w:p>
    <w:p w14:paraId="639051BF" w14:textId="77777777" w:rsidR="00317F06" w:rsidRDefault="00317F06" w:rsidP="0060351F">
      <w:pPr>
        <w:rPr>
          <w:sz w:val="20"/>
          <w:lang w:val="en-US" w:eastAsia="zh-CN"/>
        </w:rPr>
      </w:pPr>
    </w:p>
    <w:p w14:paraId="329CF211" w14:textId="77777777" w:rsidR="00317F06" w:rsidRDefault="00317F06" w:rsidP="0060351F">
      <w:pPr>
        <w:rPr>
          <w:sz w:val="20"/>
          <w:lang w:val="en-US" w:eastAsia="zh-CN"/>
        </w:rPr>
      </w:pPr>
    </w:p>
    <w:p w14:paraId="49FF3C4F" w14:textId="77777777" w:rsidR="00317F06" w:rsidRDefault="00317F06" w:rsidP="0060351F">
      <w:pPr>
        <w:rPr>
          <w:sz w:val="20"/>
          <w:lang w:val="en-US" w:eastAsia="zh-CN"/>
        </w:rPr>
      </w:pPr>
    </w:p>
    <w:p w14:paraId="5FB97D23" w14:textId="77777777" w:rsidR="00317F06" w:rsidRDefault="00317F06" w:rsidP="0060351F">
      <w:pPr>
        <w:rPr>
          <w:sz w:val="20"/>
          <w:lang w:val="en-US" w:eastAsia="zh-CN"/>
        </w:rPr>
      </w:pPr>
    </w:p>
    <w:p w14:paraId="6A028AC5" w14:textId="77777777" w:rsidR="00317F06" w:rsidRDefault="00317F06" w:rsidP="0060351F">
      <w:pPr>
        <w:rPr>
          <w:sz w:val="20"/>
          <w:lang w:val="en-US" w:eastAsia="zh-CN"/>
        </w:rPr>
      </w:pPr>
    </w:p>
    <w:p w14:paraId="7E928659" w14:textId="77777777" w:rsidR="00317F06" w:rsidRDefault="00317F06" w:rsidP="0060351F">
      <w:pPr>
        <w:rPr>
          <w:sz w:val="20"/>
          <w:lang w:val="en-US" w:eastAsia="zh-CN"/>
        </w:rPr>
      </w:pPr>
    </w:p>
    <w:p w14:paraId="5638FBEB" w14:textId="77777777" w:rsidR="00317F06" w:rsidRDefault="00317F06" w:rsidP="0060351F">
      <w:pPr>
        <w:rPr>
          <w:sz w:val="20"/>
          <w:lang w:val="en-US" w:eastAsia="zh-CN"/>
        </w:rPr>
      </w:pPr>
    </w:p>
    <w:p w14:paraId="63253C50" w14:textId="77777777" w:rsidR="00317F06" w:rsidRDefault="00317F06" w:rsidP="0060351F">
      <w:pPr>
        <w:rPr>
          <w:sz w:val="20"/>
          <w:lang w:val="en-US" w:eastAsia="zh-CN"/>
        </w:rPr>
      </w:pPr>
    </w:p>
    <w:p w14:paraId="2687B004" w14:textId="77777777" w:rsidR="00317F06" w:rsidRDefault="00317F06" w:rsidP="0060351F">
      <w:pPr>
        <w:rPr>
          <w:sz w:val="20"/>
          <w:lang w:val="en-US" w:eastAsia="zh-CN"/>
        </w:rPr>
      </w:pPr>
    </w:p>
    <w:p w14:paraId="3E7852F5" w14:textId="77777777" w:rsidR="00317F06" w:rsidRDefault="00317F06" w:rsidP="0060351F">
      <w:pPr>
        <w:rPr>
          <w:sz w:val="20"/>
          <w:lang w:val="en-US" w:eastAsia="zh-CN"/>
        </w:rPr>
      </w:pPr>
    </w:p>
    <w:p w14:paraId="2913621D" w14:textId="77777777" w:rsidR="00317F06" w:rsidRDefault="00317F06" w:rsidP="0060351F">
      <w:pPr>
        <w:rPr>
          <w:sz w:val="20"/>
          <w:lang w:val="en-US" w:eastAsia="zh-CN"/>
        </w:rPr>
      </w:pPr>
    </w:p>
    <w:p w14:paraId="67A7B598" w14:textId="77777777" w:rsidR="00317F06" w:rsidRDefault="00317F06" w:rsidP="0060351F">
      <w:pPr>
        <w:rPr>
          <w:sz w:val="20"/>
          <w:lang w:val="en-US" w:eastAsia="zh-CN"/>
        </w:rPr>
      </w:pPr>
    </w:p>
    <w:p w14:paraId="27EE77DD" w14:textId="77777777" w:rsidR="00317F06" w:rsidRDefault="00317F06" w:rsidP="0060351F">
      <w:pPr>
        <w:rPr>
          <w:sz w:val="20"/>
          <w:lang w:val="en-US" w:eastAsia="zh-CN"/>
        </w:rPr>
      </w:pPr>
    </w:p>
    <w:p w14:paraId="0279257E" w14:textId="77777777" w:rsidR="00317F06" w:rsidRDefault="00317F06" w:rsidP="0060351F">
      <w:pPr>
        <w:rPr>
          <w:sz w:val="20"/>
          <w:lang w:val="en-US" w:eastAsia="zh-CN"/>
        </w:rPr>
      </w:pPr>
    </w:p>
    <w:p w14:paraId="7C9FFBD5" w14:textId="77777777" w:rsidR="00317F06" w:rsidRDefault="00317F06" w:rsidP="0060351F">
      <w:pPr>
        <w:rPr>
          <w:sz w:val="20"/>
          <w:lang w:val="en-US" w:eastAsia="zh-CN"/>
        </w:rPr>
      </w:pPr>
    </w:p>
    <w:p w14:paraId="208D08E7" w14:textId="77777777" w:rsidR="00317F06" w:rsidRDefault="00317F06" w:rsidP="0060351F">
      <w:pPr>
        <w:rPr>
          <w:sz w:val="20"/>
          <w:lang w:val="en-US" w:eastAsia="zh-CN"/>
        </w:rPr>
      </w:pPr>
    </w:p>
    <w:p w14:paraId="5D9B4D53" w14:textId="77777777" w:rsidR="00317F06" w:rsidRDefault="00317F06" w:rsidP="0060351F">
      <w:pPr>
        <w:rPr>
          <w:sz w:val="20"/>
          <w:lang w:val="en-US" w:eastAsia="zh-CN"/>
        </w:rPr>
      </w:pPr>
    </w:p>
    <w:p w14:paraId="29F246F7" w14:textId="77777777" w:rsidR="00317F06" w:rsidRDefault="00317F06" w:rsidP="0060351F">
      <w:pPr>
        <w:rPr>
          <w:sz w:val="20"/>
          <w:lang w:val="en-US" w:eastAsia="zh-CN"/>
        </w:rPr>
      </w:pPr>
    </w:p>
    <w:p w14:paraId="5EA18348" w14:textId="20D9165F" w:rsidR="008143A6" w:rsidRPr="00F97F15" w:rsidRDefault="008143A6" w:rsidP="008143A6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15072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701"/>
        <w:gridCol w:w="1985"/>
        <w:gridCol w:w="3113"/>
      </w:tblGrid>
      <w:tr w:rsidR="008143A6" w:rsidRPr="00F97F15" w14:paraId="30DD7DED" w14:textId="77777777" w:rsidTr="0083290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5364BED" w14:textId="77777777" w:rsidR="008143A6" w:rsidRPr="00F97F15" w:rsidRDefault="008143A6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F0BBD15" w14:textId="77777777" w:rsidR="008143A6" w:rsidRPr="00F97F15" w:rsidRDefault="008143A6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40619D61" w14:textId="77777777" w:rsidR="008143A6" w:rsidRPr="00F97F15" w:rsidRDefault="008143A6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701" w:type="dxa"/>
            <w:shd w:val="clear" w:color="auto" w:fill="auto"/>
            <w:hideMark/>
          </w:tcPr>
          <w:p w14:paraId="7BDF6867" w14:textId="77777777" w:rsidR="008143A6" w:rsidRPr="00F97F15" w:rsidRDefault="008143A6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44B53346" w14:textId="77777777" w:rsidR="008143A6" w:rsidRPr="00F97F15" w:rsidRDefault="008143A6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113" w:type="dxa"/>
            <w:shd w:val="clear" w:color="auto" w:fill="auto"/>
            <w:hideMark/>
          </w:tcPr>
          <w:p w14:paraId="767CE802" w14:textId="77777777" w:rsidR="008143A6" w:rsidRPr="00F97F15" w:rsidRDefault="008143A6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8143A6" w:rsidRPr="00F97F15" w14:paraId="30E126F0" w14:textId="77777777" w:rsidTr="00832909">
        <w:trPr>
          <w:trHeight w:val="1302"/>
        </w:trPr>
        <w:tc>
          <w:tcPr>
            <w:tcW w:w="837" w:type="dxa"/>
            <w:shd w:val="clear" w:color="auto" w:fill="auto"/>
          </w:tcPr>
          <w:p w14:paraId="3C34C7D6" w14:textId="31E71C8E" w:rsidR="008143A6" w:rsidRPr="00F97F15" w:rsidRDefault="008143A6" w:rsidP="005633B3">
            <w:pPr>
              <w:rPr>
                <w:sz w:val="20"/>
                <w:lang w:val="en-US" w:eastAsia="zh-CN"/>
              </w:rPr>
            </w:pPr>
            <w:r w:rsidRPr="008143A6">
              <w:rPr>
                <w:sz w:val="20"/>
                <w:lang w:val="en-US" w:eastAsia="zh-CN"/>
              </w:rPr>
              <w:t>691.10</w:t>
            </w:r>
          </w:p>
        </w:tc>
        <w:tc>
          <w:tcPr>
            <w:tcW w:w="908" w:type="dxa"/>
            <w:shd w:val="clear" w:color="auto" w:fill="auto"/>
          </w:tcPr>
          <w:p w14:paraId="4FE3354F" w14:textId="36AA4161" w:rsidR="008143A6" w:rsidRPr="00F97F15" w:rsidRDefault="008143A6" w:rsidP="008143A6">
            <w:pPr>
              <w:rPr>
                <w:sz w:val="20"/>
                <w:lang w:val="en-US" w:eastAsia="zh-CN"/>
              </w:rPr>
            </w:pPr>
            <w:r w:rsidRPr="00FC781B">
              <w:rPr>
                <w:sz w:val="20"/>
                <w:lang w:val="en-US" w:eastAsia="zh-CN"/>
              </w:rPr>
              <w:t>36.2.6.</w:t>
            </w:r>
            <w:r>
              <w:rPr>
                <w:sz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A80E5FF" w14:textId="237FF8CF" w:rsidR="008143A6" w:rsidRPr="00F97F15" w:rsidRDefault="00E5576D" w:rsidP="005633B3">
            <w:pPr>
              <w:rPr>
                <w:sz w:val="20"/>
              </w:rPr>
            </w:pPr>
            <w:r w:rsidRPr="00E5576D">
              <w:rPr>
                <w:sz w:val="20"/>
              </w:rPr>
              <w:t>Text missing on "without the PHYCONFIG_VECTOR DISABLED_SUBCHANNEL_BITMAP"</w:t>
            </w:r>
          </w:p>
        </w:tc>
        <w:tc>
          <w:tcPr>
            <w:tcW w:w="1985" w:type="dxa"/>
            <w:shd w:val="clear" w:color="auto" w:fill="auto"/>
          </w:tcPr>
          <w:p w14:paraId="1E0460B9" w14:textId="414A1DE0" w:rsidR="008143A6" w:rsidRPr="00F97F15" w:rsidRDefault="00E5576D" w:rsidP="005633B3">
            <w:pPr>
              <w:rPr>
                <w:sz w:val="20"/>
                <w:lang w:val="en-US"/>
              </w:rPr>
            </w:pPr>
            <w:r w:rsidRPr="00E5576D">
              <w:rPr>
                <w:sz w:val="20"/>
                <w:lang w:val="en-US"/>
              </w:rPr>
              <w:t>without the PHYCONFIG_VECTOR parameter DISABLED_SUBCHANNEL_BITMAP</w:t>
            </w:r>
          </w:p>
        </w:tc>
        <w:tc>
          <w:tcPr>
            <w:tcW w:w="3113" w:type="dxa"/>
            <w:shd w:val="clear" w:color="auto" w:fill="auto"/>
          </w:tcPr>
          <w:p w14:paraId="28FF6111" w14:textId="68E2E7F7" w:rsidR="008143A6" w:rsidRDefault="00390BEC" w:rsidP="005633B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  <w:r w:rsidR="008143A6">
              <w:rPr>
                <w:sz w:val="20"/>
                <w:lang w:eastAsia="zh-CN"/>
              </w:rPr>
              <w:t>.</w:t>
            </w:r>
          </w:p>
          <w:p w14:paraId="683B8411" w14:textId="77777777" w:rsidR="008143A6" w:rsidRDefault="008143A6" w:rsidP="005633B3">
            <w:pPr>
              <w:rPr>
                <w:sz w:val="20"/>
                <w:lang w:eastAsia="zh-CN"/>
              </w:rPr>
            </w:pPr>
          </w:p>
          <w:p w14:paraId="42373DB4" w14:textId="77777777" w:rsidR="00390BEC" w:rsidRDefault="00390BEC" w:rsidP="00390BEC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5C470931" w14:textId="77777777" w:rsidR="00390BEC" w:rsidRDefault="00390BEC" w:rsidP="00390BEC">
            <w:pPr>
              <w:rPr>
                <w:sz w:val="20"/>
                <w:lang w:eastAsia="zh-CN"/>
              </w:rPr>
            </w:pPr>
          </w:p>
          <w:p w14:paraId="2C387EBC" w14:textId="77777777" w:rsidR="00390BEC" w:rsidRPr="005F07F4" w:rsidRDefault="00390BEC" w:rsidP="00390BEC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0E62B549" w14:textId="593C517A" w:rsidR="00390BEC" w:rsidRDefault="00390BEC" w:rsidP="00390BEC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FD790A">
              <w:rPr>
                <w:b/>
                <w:sz w:val="20"/>
                <w:highlight w:val="yellow"/>
                <w:lang w:eastAsia="zh-CN"/>
              </w:rPr>
              <w:t>0686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>
              <w:rPr>
                <w:b/>
                <w:sz w:val="20"/>
                <w:highlight w:val="yellow"/>
                <w:lang w:eastAsia="zh-CN"/>
              </w:rPr>
              <w:t>7182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  <w:p w14:paraId="7BD173D4" w14:textId="77777777" w:rsidR="00390BEC" w:rsidRDefault="00390BEC" w:rsidP="00390BEC">
            <w:pPr>
              <w:rPr>
                <w:b/>
                <w:sz w:val="20"/>
                <w:lang w:eastAsia="zh-CN"/>
              </w:rPr>
            </w:pPr>
          </w:p>
          <w:p w14:paraId="4E467789" w14:textId="55ECFEDE" w:rsidR="008143A6" w:rsidRPr="00F97F15" w:rsidRDefault="00390BEC" w:rsidP="00390BEC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15072 and CID 17182 are the same.</w:t>
            </w:r>
          </w:p>
          <w:p w14:paraId="0064AA2D" w14:textId="77777777" w:rsidR="008143A6" w:rsidRPr="00F97F15" w:rsidRDefault="008143A6" w:rsidP="005633B3">
            <w:pPr>
              <w:rPr>
                <w:b/>
                <w:sz w:val="20"/>
              </w:rPr>
            </w:pPr>
          </w:p>
        </w:tc>
      </w:tr>
    </w:tbl>
    <w:p w14:paraId="489F8D92" w14:textId="77777777" w:rsidR="008143A6" w:rsidRDefault="008143A6" w:rsidP="008143A6">
      <w:pPr>
        <w:rPr>
          <w:sz w:val="20"/>
          <w:lang w:val="en-US" w:eastAsia="zh-CN"/>
        </w:rPr>
      </w:pPr>
    </w:p>
    <w:p w14:paraId="24F212EE" w14:textId="77777777" w:rsidR="00D764EC" w:rsidRDefault="00D764EC" w:rsidP="00D764EC">
      <w:pPr>
        <w:rPr>
          <w:sz w:val="20"/>
          <w:lang w:val="en-US" w:eastAsia="zh-CN"/>
        </w:rPr>
      </w:pPr>
    </w:p>
    <w:p w14:paraId="75CD0036" w14:textId="04674155" w:rsidR="00D764EC" w:rsidRPr="00F97F15" w:rsidRDefault="00D764EC" w:rsidP="00D764EC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17182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701"/>
        <w:gridCol w:w="1985"/>
        <w:gridCol w:w="3113"/>
      </w:tblGrid>
      <w:tr w:rsidR="00D764EC" w:rsidRPr="00F97F15" w14:paraId="37F5A4FE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48E09F5" w14:textId="77777777" w:rsidR="00D764EC" w:rsidRPr="00F97F15" w:rsidRDefault="00D764EC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820DD09" w14:textId="77777777" w:rsidR="00D764EC" w:rsidRPr="00F97F15" w:rsidRDefault="00D764EC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4FCC84BA" w14:textId="77777777" w:rsidR="00D764EC" w:rsidRPr="00F97F15" w:rsidRDefault="00D764E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701" w:type="dxa"/>
            <w:shd w:val="clear" w:color="auto" w:fill="auto"/>
            <w:hideMark/>
          </w:tcPr>
          <w:p w14:paraId="740CA0F8" w14:textId="77777777" w:rsidR="00D764EC" w:rsidRPr="00F97F15" w:rsidRDefault="00D764E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23883C49" w14:textId="77777777" w:rsidR="00D764EC" w:rsidRPr="00F97F15" w:rsidRDefault="00D764E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113" w:type="dxa"/>
            <w:shd w:val="clear" w:color="auto" w:fill="auto"/>
            <w:hideMark/>
          </w:tcPr>
          <w:p w14:paraId="3C7D8F77" w14:textId="77777777" w:rsidR="00D764EC" w:rsidRPr="00F97F15" w:rsidRDefault="00D764E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D764EC" w:rsidRPr="00F97F15" w14:paraId="65600D42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65C7792A" w14:textId="032888AD" w:rsidR="00D764EC" w:rsidRPr="00F97F15" w:rsidRDefault="00D764EC" w:rsidP="00D764EC">
            <w:pPr>
              <w:rPr>
                <w:sz w:val="20"/>
                <w:lang w:val="en-US" w:eastAsia="zh-CN"/>
              </w:rPr>
            </w:pPr>
            <w:r w:rsidRPr="008143A6">
              <w:rPr>
                <w:sz w:val="20"/>
                <w:lang w:val="en-US" w:eastAsia="zh-CN"/>
              </w:rPr>
              <w:t>691.</w:t>
            </w:r>
            <w:r>
              <w:rPr>
                <w:sz w:val="20"/>
                <w:lang w:val="en-US" w:eastAsia="zh-CN"/>
              </w:rPr>
              <w:t>08</w:t>
            </w:r>
          </w:p>
        </w:tc>
        <w:tc>
          <w:tcPr>
            <w:tcW w:w="908" w:type="dxa"/>
            <w:shd w:val="clear" w:color="auto" w:fill="auto"/>
          </w:tcPr>
          <w:p w14:paraId="308038BE" w14:textId="77777777" w:rsidR="00D764EC" w:rsidRPr="00F97F15" w:rsidRDefault="00D764EC" w:rsidP="005633B3">
            <w:pPr>
              <w:rPr>
                <w:sz w:val="20"/>
                <w:lang w:val="en-US" w:eastAsia="zh-CN"/>
              </w:rPr>
            </w:pPr>
            <w:r w:rsidRPr="00FC781B">
              <w:rPr>
                <w:sz w:val="20"/>
                <w:lang w:val="en-US" w:eastAsia="zh-CN"/>
              </w:rPr>
              <w:t>36.2.6.</w:t>
            </w:r>
            <w:r>
              <w:rPr>
                <w:sz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20DADDC" w14:textId="0AE640CE" w:rsidR="00D764EC" w:rsidRPr="00F97F15" w:rsidRDefault="00D764EC" w:rsidP="005633B3">
            <w:pPr>
              <w:rPr>
                <w:sz w:val="20"/>
              </w:rPr>
            </w:pPr>
            <w:r w:rsidRPr="00D764EC">
              <w:rPr>
                <w:sz w:val="20"/>
              </w:rPr>
              <w:t>First bullet doesn't read right: except that without (...)</w:t>
            </w:r>
          </w:p>
        </w:tc>
        <w:tc>
          <w:tcPr>
            <w:tcW w:w="1985" w:type="dxa"/>
            <w:shd w:val="clear" w:color="auto" w:fill="auto"/>
          </w:tcPr>
          <w:p w14:paraId="21D3ACC9" w14:textId="796CA9D0" w:rsidR="00D764EC" w:rsidRPr="00F97F15" w:rsidRDefault="00D764EC" w:rsidP="005633B3">
            <w:pPr>
              <w:rPr>
                <w:sz w:val="20"/>
                <w:lang w:val="en-US"/>
              </w:rPr>
            </w:pPr>
            <w:r w:rsidRPr="00D764EC">
              <w:rPr>
                <w:sz w:val="20"/>
                <w:lang w:val="en-US"/>
              </w:rPr>
              <w:t>Change first bullet to "the PHYCONFIG_VECTOR DISABLED_SUBCHANNEL_BITMAP is ignored"</w:t>
            </w:r>
          </w:p>
        </w:tc>
        <w:tc>
          <w:tcPr>
            <w:tcW w:w="3113" w:type="dxa"/>
            <w:shd w:val="clear" w:color="auto" w:fill="auto"/>
          </w:tcPr>
          <w:p w14:paraId="50986905" w14:textId="77777777" w:rsidR="00D764EC" w:rsidRDefault="00D764EC" w:rsidP="005633B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0201C208" w14:textId="77777777" w:rsidR="00D764EC" w:rsidRDefault="00D764EC" w:rsidP="005633B3">
            <w:pPr>
              <w:rPr>
                <w:sz w:val="20"/>
                <w:lang w:eastAsia="zh-CN"/>
              </w:rPr>
            </w:pPr>
          </w:p>
          <w:p w14:paraId="187D5EE3" w14:textId="77777777" w:rsidR="00D764EC" w:rsidRDefault="00D764EC" w:rsidP="005633B3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CADE3DD" w14:textId="77777777" w:rsidR="00D764EC" w:rsidRDefault="00D764EC" w:rsidP="005633B3">
            <w:pPr>
              <w:rPr>
                <w:sz w:val="20"/>
                <w:lang w:eastAsia="zh-CN"/>
              </w:rPr>
            </w:pPr>
          </w:p>
          <w:p w14:paraId="560B6502" w14:textId="77777777" w:rsidR="00D764EC" w:rsidRPr="005F07F4" w:rsidRDefault="00D764EC" w:rsidP="005633B3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0E2EE1C2" w14:textId="62635862" w:rsidR="00D764EC" w:rsidRDefault="00D764EC" w:rsidP="005633B3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FD790A">
              <w:rPr>
                <w:b/>
                <w:sz w:val="20"/>
                <w:highlight w:val="yellow"/>
                <w:lang w:eastAsia="zh-CN"/>
              </w:rPr>
              <w:t>0686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>
              <w:rPr>
                <w:b/>
                <w:sz w:val="20"/>
                <w:highlight w:val="yellow"/>
                <w:lang w:eastAsia="zh-CN"/>
              </w:rPr>
              <w:t>7182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  <w:p w14:paraId="379795C3" w14:textId="77777777" w:rsidR="00D764EC" w:rsidRDefault="00D764EC" w:rsidP="005633B3">
            <w:pPr>
              <w:rPr>
                <w:b/>
                <w:sz w:val="20"/>
                <w:lang w:eastAsia="zh-CN"/>
              </w:rPr>
            </w:pPr>
          </w:p>
          <w:p w14:paraId="4D591BDA" w14:textId="77777777" w:rsidR="00D764EC" w:rsidRPr="00F97F15" w:rsidRDefault="00D764EC" w:rsidP="005633B3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15072 and CID 17182 are the same.</w:t>
            </w:r>
          </w:p>
          <w:p w14:paraId="6E8E5502" w14:textId="77777777" w:rsidR="00D764EC" w:rsidRPr="00F97F15" w:rsidRDefault="00D764EC" w:rsidP="005633B3">
            <w:pPr>
              <w:rPr>
                <w:b/>
                <w:sz w:val="20"/>
              </w:rPr>
            </w:pPr>
          </w:p>
        </w:tc>
      </w:tr>
    </w:tbl>
    <w:p w14:paraId="7FE06152" w14:textId="77777777" w:rsidR="007E2E1E" w:rsidRPr="00D764EC" w:rsidRDefault="007E2E1E" w:rsidP="0060351F">
      <w:pPr>
        <w:rPr>
          <w:sz w:val="20"/>
          <w:lang w:eastAsia="zh-CN"/>
        </w:rPr>
      </w:pPr>
    </w:p>
    <w:p w14:paraId="62D16E57" w14:textId="77777777" w:rsidR="00D764EC" w:rsidRDefault="00D764EC" w:rsidP="00D764EC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1782D8D9" w14:textId="77777777" w:rsidR="00D764EC" w:rsidRDefault="00D764EC" w:rsidP="00D764EC">
      <w:pPr>
        <w:rPr>
          <w:b/>
          <w:sz w:val="20"/>
          <w:highlight w:val="green"/>
          <w:lang w:eastAsia="zh-CN"/>
        </w:rPr>
      </w:pPr>
    </w:p>
    <w:p w14:paraId="5E027E13" w14:textId="1146A4E9" w:rsidR="007E2E1E" w:rsidRDefault="00D764EC" w:rsidP="00D764EC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10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691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3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B6E3756" w14:textId="77777777" w:rsidR="002656F5" w:rsidRDefault="002656F5" w:rsidP="00D764EC">
      <w:pPr>
        <w:rPr>
          <w:sz w:val="20"/>
          <w:lang w:eastAsia="zh-CN"/>
        </w:rPr>
      </w:pPr>
    </w:p>
    <w:p w14:paraId="3E4D96F7" w14:textId="69F34255" w:rsidR="002656F5" w:rsidRDefault="00435C54" w:rsidP="00D764EC">
      <w:pPr>
        <w:rPr>
          <w:rFonts w:ascii="TimesNewRomanPSMT" w:hAnsi="TimesNewRomanPSMT"/>
          <w:color w:val="000000"/>
          <w:sz w:val="20"/>
        </w:rPr>
      </w:pPr>
      <w:r w:rsidRPr="00435C54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435C54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435C54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 w:rsidRPr="00435C54">
        <w:rPr>
          <w:rFonts w:ascii="TimesNewRomanPSMT" w:hAnsi="TimesNewRomanPSMT"/>
          <w:color w:val="000000"/>
          <w:sz w:val="20"/>
        </w:rPr>
        <w:br/>
        <w:t>purposes of VHT PPDU transmission and reception, as if it were a Clause 21 (Very High Throughput (VHT)</w:t>
      </w:r>
      <w:r w:rsidRPr="00435C54">
        <w:rPr>
          <w:rFonts w:ascii="TimesNewRomanPSMT" w:hAnsi="TimesNewRomanPSMT"/>
          <w:color w:val="000000"/>
          <w:sz w:val="20"/>
        </w:rPr>
        <w:br/>
        <w:t>PHY specification) PHY that received the PHY-</w:t>
      </w:r>
      <w:proofErr w:type="spellStart"/>
      <w:r w:rsidRPr="00435C54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435C54">
        <w:rPr>
          <w:rFonts w:ascii="TimesNewRomanPSMT" w:hAnsi="TimesNewRomanPSMT"/>
          <w:color w:val="000000"/>
          <w:sz w:val="20"/>
        </w:rPr>
        <w:t>(PHYCONFIG_VECTOR) primitive</w:t>
      </w:r>
      <w:r w:rsidRPr="00435C54">
        <w:rPr>
          <w:rFonts w:ascii="TimesNewRomanPSMT" w:hAnsi="TimesNewRomanPSMT"/>
          <w:color w:val="000000"/>
          <w:sz w:val="20"/>
        </w:rPr>
        <w:br/>
        <w:t>except that:</w:t>
      </w:r>
      <w:r w:rsidRPr="00435C54">
        <w:rPr>
          <w:rFonts w:ascii="TimesNewRomanPSMT" w:hAnsi="TimesNewRomanPSMT"/>
          <w:color w:val="000000"/>
          <w:sz w:val="20"/>
        </w:rPr>
        <w:br/>
        <w:t>—</w:t>
      </w:r>
      <w:del w:id="4" w:author="gongbo (E)" w:date="2023-04-18T21:11:00Z">
        <w:r w:rsidRPr="00435C54" w:rsidDel="0086097C">
          <w:rPr>
            <w:rFonts w:ascii="TimesNewRomanPSMT" w:hAnsi="TimesNewRomanPSMT"/>
            <w:color w:val="000000"/>
            <w:sz w:val="20"/>
          </w:rPr>
          <w:delText xml:space="preserve"> without the PHYCONFIG_VECTOR DISABLED_SUBCHANNEL_BITMAP</w:delText>
        </w:r>
      </w:del>
      <w:ins w:id="5" w:author="gongbo (E)" w:date="2023-04-18T21:11:00Z">
        <w:r w:rsidR="0086097C" w:rsidRPr="0086097C">
          <w:rPr>
            <w:sz w:val="20"/>
            <w:lang w:val="en-US"/>
          </w:rPr>
          <w:t xml:space="preserve"> </w:t>
        </w:r>
        <w:r w:rsidR="0086097C" w:rsidRPr="00D764EC">
          <w:rPr>
            <w:sz w:val="20"/>
            <w:lang w:val="en-US"/>
          </w:rPr>
          <w:t xml:space="preserve">the PHYCONFIG_VECTOR </w:t>
        </w:r>
      </w:ins>
      <w:ins w:id="6" w:author="gongbo (E)" w:date="2023-04-18T21:12:00Z">
        <w:r w:rsidR="0086097C">
          <w:rPr>
            <w:sz w:val="20"/>
            <w:lang w:val="en-US"/>
          </w:rPr>
          <w:t xml:space="preserve">parameter </w:t>
        </w:r>
      </w:ins>
      <w:ins w:id="7" w:author="gongbo (E)" w:date="2023-04-18T21:11:00Z">
        <w:r w:rsidR="0086097C" w:rsidRPr="00D764EC">
          <w:rPr>
            <w:sz w:val="20"/>
            <w:lang w:val="en-US"/>
          </w:rPr>
          <w:t>DISABLED_SUBCHANNEL_BITMAP is ignored</w:t>
        </w:r>
      </w:ins>
      <w:r w:rsidRPr="00435C54">
        <w:rPr>
          <w:rFonts w:ascii="TimesNewRomanPSMT" w:hAnsi="TimesNewRomanPSMT"/>
          <w:color w:val="000000"/>
          <w:sz w:val="20"/>
        </w:rPr>
        <w:br/>
        <w:t>— the CHANNEL_WIDTH parameter, if it is equal to 320 MHz, is replaced by 160 MHz</w:t>
      </w:r>
      <w:r w:rsidRPr="00435C54">
        <w:rPr>
          <w:rFonts w:ascii="TimesNewRomanPSMT" w:hAnsi="TimesNewRomanPSMT"/>
          <w:color w:val="000000"/>
          <w:sz w:val="20"/>
        </w:rPr>
        <w:br/>
        <w:t>— the CENTER_FREQUENCY_SEGMENT_0 parameter, if the CHANNEL_WIDTH parameter is</w:t>
      </w:r>
      <w:r w:rsidRPr="00435C54">
        <w:rPr>
          <w:rFonts w:ascii="TimesNewRomanPSMT" w:hAnsi="TimesNewRomanPSMT"/>
          <w:color w:val="000000"/>
          <w:sz w:val="20"/>
        </w:rPr>
        <w:br/>
        <w:t xml:space="preserve">equal to 320MHz, is replaced by the </w:t>
      </w:r>
      <w:proofErr w:type="spellStart"/>
      <w:r w:rsidRPr="00435C54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435C54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p w14:paraId="429FE0A1" w14:textId="77777777" w:rsidR="00474C2C" w:rsidRDefault="00474C2C" w:rsidP="00D764EC">
      <w:pPr>
        <w:rPr>
          <w:rFonts w:ascii="TimesNewRomanPSMT" w:hAnsi="TimesNewRomanPSMT"/>
          <w:color w:val="000000"/>
          <w:sz w:val="20"/>
        </w:rPr>
      </w:pPr>
    </w:p>
    <w:p w14:paraId="6E6B2496" w14:textId="17A236B8" w:rsidR="00474C2C" w:rsidRPr="00F97F15" w:rsidRDefault="00474C2C" w:rsidP="00474C2C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17183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1701"/>
        <w:gridCol w:w="1985"/>
        <w:gridCol w:w="3113"/>
      </w:tblGrid>
      <w:tr w:rsidR="00474C2C" w:rsidRPr="00F97F15" w14:paraId="60615B90" w14:textId="77777777" w:rsidTr="005633B3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F679092" w14:textId="77777777" w:rsidR="00474C2C" w:rsidRPr="00F97F15" w:rsidRDefault="00474C2C" w:rsidP="005633B3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6321F11A" w14:textId="77777777" w:rsidR="00474C2C" w:rsidRPr="00F97F15" w:rsidRDefault="00474C2C" w:rsidP="005633B3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82B57E6" w14:textId="77777777" w:rsidR="00474C2C" w:rsidRPr="00F97F15" w:rsidRDefault="00474C2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1701" w:type="dxa"/>
            <w:shd w:val="clear" w:color="auto" w:fill="auto"/>
            <w:hideMark/>
          </w:tcPr>
          <w:p w14:paraId="21D7EA26" w14:textId="77777777" w:rsidR="00474C2C" w:rsidRPr="00F97F15" w:rsidRDefault="00474C2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985" w:type="dxa"/>
            <w:shd w:val="clear" w:color="auto" w:fill="auto"/>
            <w:hideMark/>
          </w:tcPr>
          <w:p w14:paraId="733E743D" w14:textId="77777777" w:rsidR="00474C2C" w:rsidRPr="00F97F15" w:rsidRDefault="00474C2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3113" w:type="dxa"/>
            <w:shd w:val="clear" w:color="auto" w:fill="auto"/>
            <w:hideMark/>
          </w:tcPr>
          <w:p w14:paraId="3DFE5075" w14:textId="77777777" w:rsidR="00474C2C" w:rsidRPr="00F97F15" w:rsidRDefault="00474C2C" w:rsidP="005633B3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474C2C" w:rsidRPr="00F97F15" w14:paraId="672A0EA0" w14:textId="77777777" w:rsidTr="005633B3">
        <w:trPr>
          <w:trHeight w:val="1302"/>
        </w:trPr>
        <w:tc>
          <w:tcPr>
            <w:tcW w:w="837" w:type="dxa"/>
            <w:shd w:val="clear" w:color="auto" w:fill="auto"/>
          </w:tcPr>
          <w:p w14:paraId="120292F5" w14:textId="6DD8E64E" w:rsidR="00474C2C" w:rsidRPr="00F97F15" w:rsidRDefault="00474C2C" w:rsidP="00317F06">
            <w:pPr>
              <w:rPr>
                <w:sz w:val="20"/>
                <w:lang w:val="en-US" w:eastAsia="zh-CN"/>
              </w:rPr>
            </w:pPr>
            <w:r w:rsidRPr="008143A6">
              <w:rPr>
                <w:sz w:val="20"/>
                <w:lang w:val="en-US" w:eastAsia="zh-CN"/>
              </w:rPr>
              <w:t>691.</w:t>
            </w:r>
            <w:r w:rsidR="00317F06">
              <w:rPr>
                <w:sz w:val="20"/>
                <w:lang w:val="en-US" w:eastAsia="zh-CN"/>
              </w:rPr>
              <w:t>43</w:t>
            </w:r>
          </w:p>
        </w:tc>
        <w:tc>
          <w:tcPr>
            <w:tcW w:w="908" w:type="dxa"/>
            <w:shd w:val="clear" w:color="auto" w:fill="auto"/>
          </w:tcPr>
          <w:p w14:paraId="07CC8D36" w14:textId="77777777" w:rsidR="00474C2C" w:rsidRPr="00F97F15" w:rsidRDefault="00474C2C" w:rsidP="005633B3">
            <w:pPr>
              <w:rPr>
                <w:sz w:val="20"/>
                <w:lang w:val="en-US" w:eastAsia="zh-CN"/>
              </w:rPr>
            </w:pPr>
            <w:r w:rsidRPr="00FC781B">
              <w:rPr>
                <w:sz w:val="20"/>
                <w:lang w:val="en-US" w:eastAsia="zh-CN"/>
              </w:rPr>
              <w:t>36.2.6.</w:t>
            </w:r>
            <w:r>
              <w:rPr>
                <w:sz w:val="20"/>
                <w:lang w:val="en-US"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D51F9AD" w14:textId="77777777" w:rsidR="00474C2C" w:rsidRPr="00F97F15" w:rsidRDefault="00474C2C" w:rsidP="005633B3">
            <w:pPr>
              <w:rPr>
                <w:sz w:val="20"/>
              </w:rPr>
            </w:pPr>
            <w:r w:rsidRPr="00D764EC">
              <w:rPr>
                <w:sz w:val="20"/>
              </w:rPr>
              <w:t>First bullet doesn't read right: except that without (...)</w:t>
            </w:r>
          </w:p>
        </w:tc>
        <w:tc>
          <w:tcPr>
            <w:tcW w:w="1985" w:type="dxa"/>
            <w:shd w:val="clear" w:color="auto" w:fill="auto"/>
          </w:tcPr>
          <w:p w14:paraId="5CE4505E" w14:textId="77777777" w:rsidR="00474C2C" w:rsidRPr="00F97F15" w:rsidRDefault="00474C2C" w:rsidP="005633B3">
            <w:pPr>
              <w:rPr>
                <w:sz w:val="20"/>
                <w:lang w:val="en-US"/>
              </w:rPr>
            </w:pPr>
            <w:r w:rsidRPr="00D764EC">
              <w:rPr>
                <w:sz w:val="20"/>
                <w:lang w:val="en-US"/>
              </w:rPr>
              <w:t>Change first bullet to "the PHYCONFIG_VECTOR DISABLED_SUBCHANNEL_BITMAP is ignored"</w:t>
            </w:r>
          </w:p>
        </w:tc>
        <w:tc>
          <w:tcPr>
            <w:tcW w:w="3113" w:type="dxa"/>
            <w:shd w:val="clear" w:color="auto" w:fill="auto"/>
          </w:tcPr>
          <w:p w14:paraId="3DEBFCEA" w14:textId="77777777" w:rsidR="00474C2C" w:rsidRDefault="00474C2C" w:rsidP="005633B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Revised.</w:t>
            </w:r>
          </w:p>
          <w:p w14:paraId="215283E3" w14:textId="77777777" w:rsidR="00474C2C" w:rsidRDefault="00474C2C" w:rsidP="005633B3">
            <w:pPr>
              <w:rPr>
                <w:sz w:val="20"/>
                <w:lang w:eastAsia="zh-CN"/>
              </w:rPr>
            </w:pPr>
          </w:p>
          <w:p w14:paraId="759A5E00" w14:textId="77777777" w:rsidR="00474C2C" w:rsidRDefault="00474C2C" w:rsidP="005633B3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3E150B3B" w14:textId="77777777" w:rsidR="00474C2C" w:rsidRDefault="00474C2C" w:rsidP="005633B3">
            <w:pPr>
              <w:rPr>
                <w:sz w:val="20"/>
                <w:lang w:eastAsia="zh-CN"/>
              </w:rPr>
            </w:pPr>
          </w:p>
          <w:p w14:paraId="485C9932" w14:textId="77777777" w:rsidR="00474C2C" w:rsidRPr="005F07F4" w:rsidRDefault="00474C2C" w:rsidP="005633B3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36DE6F0" w14:textId="3C94B37F" w:rsidR="00474C2C" w:rsidRDefault="00474C2C" w:rsidP="005633B3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</w:t>
            </w:r>
            <w:r>
              <w:rPr>
                <w:b/>
                <w:sz w:val="20"/>
                <w:highlight w:val="yellow"/>
                <w:lang w:eastAsia="zh-CN"/>
              </w:rPr>
              <w:t>3</w:t>
            </w:r>
            <w:r w:rsidRPr="00824AD3">
              <w:rPr>
                <w:b/>
                <w:sz w:val="20"/>
                <w:highlight w:val="yellow"/>
                <w:lang w:eastAsia="zh-CN"/>
              </w:rPr>
              <w:t>-</w:t>
            </w:r>
            <w:r w:rsidR="003E66A3">
              <w:rPr>
                <w:b/>
                <w:sz w:val="20"/>
                <w:highlight w:val="yellow"/>
                <w:lang w:eastAsia="zh-CN"/>
              </w:rPr>
              <w:t>0686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</w:t>
            </w:r>
            <w:r>
              <w:rPr>
                <w:b/>
                <w:sz w:val="20"/>
                <w:highlight w:val="yellow"/>
                <w:lang w:eastAsia="zh-CN"/>
              </w:rPr>
              <w:t>718</w:t>
            </w:r>
            <w:r w:rsidR="00317F06">
              <w:rPr>
                <w:b/>
                <w:sz w:val="20"/>
                <w:highlight w:val="yellow"/>
                <w:lang w:eastAsia="zh-CN"/>
              </w:rPr>
              <w:t>3</w:t>
            </w:r>
            <w:r w:rsidRPr="001C4446">
              <w:rPr>
                <w:b/>
                <w:sz w:val="20"/>
                <w:highlight w:val="yellow"/>
                <w:lang w:eastAsia="zh-CN"/>
              </w:rPr>
              <w:t>.</w:t>
            </w:r>
          </w:p>
          <w:p w14:paraId="41294432" w14:textId="77777777" w:rsidR="00474C2C" w:rsidRPr="00F97F15" w:rsidRDefault="00474C2C" w:rsidP="00317F06">
            <w:pPr>
              <w:rPr>
                <w:b/>
                <w:sz w:val="20"/>
              </w:rPr>
            </w:pPr>
          </w:p>
        </w:tc>
      </w:tr>
    </w:tbl>
    <w:p w14:paraId="537FEF82" w14:textId="77777777" w:rsidR="00474C2C" w:rsidRPr="00D764EC" w:rsidRDefault="00474C2C" w:rsidP="00474C2C">
      <w:pPr>
        <w:rPr>
          <w:sz w:val="20"/>
          <w:lang w:eastAsia="zh-CN"/>
        </w:rPr>
      </w:pPr>
    </w:p>
    <w:p w14:paraId="79AE47B4" w14:textId="77777777" w:rsidR="00317F06" w:rsidRDefault="00317F06" w:rsidP="00317F06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E01CCB0" w14:textId="77777777" w:rsidR="00317F06" w:rsidRDefault="00317F06" w:rsidP="00317F06">
      <w:pPr>
        <w:rPr>
          <w:b/>
          <w:sz w:val="20"/>
          <w:highlight w:val="green"/>
          <w:lang w:eastAsia="zh-CN"/>
        </w:rPr>
      </w:pPr>
      <w:bookmarkStart w:id="8" w:name="_GoBack"/>
      <w:bookmarkEnd w:id="8"/>
    </w:p>
    <w:p w14:paraId="0A7966D8" w14:textId="540622EB" w:rsidR="00474C2C" w:rsidRDefault="00317F06" w:rsidP="00317F06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691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3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00207892" w14:textId="77777777" w:rsidR="00317F06" w:rsidRDefault="00317F06" w:rsidP="00317F06">
      <w:pPr>
        <w:rPr>
          <w:sz w:val="20"/>
          <w:lang w:eastAsia="zh-CN"/>
        </w:rPr>
      </w:pPr>
    </w:p>
    <w:p w14:paraId="78BE39ED" w14:textId="0192CB21" w:rsidR="00317F06" w:rsidRPr="00474C2C" w:rsidRDefault="00317F06" w:rsidP="00317F06">
      <w:pPr>
        <w:rPr>
          <w:sz w:val="20"/>
          <w:lang w:eastAsia="zh-CN"/>
        </w:rPr>
      </w:pPr>
      <w:r w:rsidRPr="00317F06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317F06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317F06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 w:rsidRPr="00317F06">
        <w:rPr>
          <w:rFonts w:ascii="TimesNewRomanPSMT" w:hAnsi="TimesNewRomanPSMT"/>
          <w:color w:val="000000"/>
          <w:sz w:val="20"/>
        </w:rPr>
        <w:br/>
        <w:t>purposes of HE PPDU transmission and reception, as if it were a Clause 27 (High Efficiency (HE) PHY</w:t>
      </w:r>
      <w:r w:rsidRPr="00317F06">
        <w:rPr>
          <w:rFonts w:ascii="TimesNewRomanPSMT" w:hAnsi="TimesNewRomanPSMT"/>
          <w:color w:val="000000"/>
          <w:sz w:val="20"/>
        </w:rPr>
        <w:br/>
        <w:t>specification) PHY that received the PHY-</w:t>
      </w:r>
      <w:proofErr w:type="spellStart"/>
      <w:r w:rsidRPr="00317F06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317F06">
        <w:rPr>
          <w:rFonts w:ascii="TimesNewRomanPSMT" w:hAnsi="TimesNewRomanPSMT"/>
          <w:color w:val="000000"/>
          <w:sz w:val="20"/>
        </w:rPr>
        <w:t>(PHYCONFIG_VECTOR) primitive except</w:t>
      </w:r>
      <w:r w:rsidRPr="00317F06">
        <w:rPr>
          <w:rFonts w:ascii="TimesNewRomanPSMT" w:hAnsi="TimesNewRomanPSMT"/>
          <w:color w:val="000000"/>
          <w:sz w:val="20"/>
        </w:rPr>
        <w:br/>
        <w:t>that:</w:t>
      </w:r>
      <w:r w:rsidRPr="00317F06">
        <w:rPr>
          <w:rFonts w:ascii="TimesNewRomanPSMT" w:hAnsi="TimesNewRomanPSMT"/>
          <w:color w:val="000000"/>
          <w:sz w:val="20"/>
        </w:rPr>
        <w:br/>
        <w:t>—</w:t>
      </w:r>
      <w:del w:id="9" w:author="gongbo (E)" w:date="2023-04-18T21:15:00Z">
        <w:r w:rsidRPr="00317F06" w:rsidDel="00805966">
          <w:rPr>
            <w:rFonts w:ascii="TimesNewRomanPSMT" w:hAnsi="TimesNewRomanPSMT"/>
            <w:color w:val="000000"/>
            <w:sz w:val="20"/>
          </w:rPr>
          <w:delText xml:space="preserve"> without the PHYCONFIG_VECTOR DISABLED_SUBCHANNEL_BITMAP</w:delText>
        </w:r>
      </w:del>
      <w:ins w:id="10" w:author="gongbo (E)" w:date="2023-04-18T21:16:00Z">
        <w:r w:rsidR="00805966" w:rsidRPr="00805966">
          <w:rPr>
            <w:sz w:val="20"/>
            <w:lang w:val="en-US"/>
          </w:rPr>
          <w:t xml:space="preserve"> </w:t>
        </w:r>
        <w:r w:rsidR="00805966" w:rsidRPr="00D764EC">
          <w:rPr>
            <w:sz w:val="20"/>
            <w:lang w:val="en-US"/>
          </w:rPr>
          <w:t xml:space="preserve">the PHYCONFIG_VECTOR </w:t>
        </w:r>
        <w:r w:rsidR="00805966">
          <w:rPr>
            <w:sz w:val="20"/>
            <w:lang w:val="en-US"/>
          </w:rPr>
          <w:t xml:space="preserve">parameter </w:t>
        </w:r>
        <w:r w:rsidR="00805966" w:rsidRPr="00D764EC">
          <w:rPr>
            <w:sz w:val="20"/>
            <w:lang w:val="en-US"/>
          </w:rPr>
          <w:t>DISABLED_SUBCHANNEL_BITMAP is ignored</w:t>
        </w:r>
      </w:ins>
      <w:r w:rsidRPr="00317F06">
        <w:rPr>
          <w:rFonts w:ascii="TimesNewRomanPSMT" w:hAnsi="TimesNewRomanPSMT"/>
          <w:color w:val="000000"/>
          <w:sz w:val="20"/>
        </w:rPr>
        <w:br/>
        <w:t>— the CHANNEL_WIDTH parameter, if it is equal to 320 MHz, is replaced by 160 MHz</w:t>
      </w:r>
      <w:r w:rsidRPr="00317F06">
        <w:rPr>
          <w:rFonts w:ascii="TimesNewRomanPSMT" w:hAnsi="TimesNewRomanPSMT"/>
          <w:color w:val="000000"/>
          <w:sz w:val="20"/>
        </w:rPr>
        <w:br/>
        <w:t>— the CENTER_FREQUENCY_SEGMENT_0 parameter, if the CHANNEL_WIDTH parameter is</w:t>
      </w:r>
      <w:r w:rsidRPr="00317F06">
        <w:rPr>
          <w:rFonts w:ascii="TimesNewRomanPSMT" w:hAnsi="TimesNewRomanPSMT"/>
          <w:color w:val="000000"/>
          <w:sz w:val="20"/>
        </w:rPr>
        <w:br/>
        <w:t xml:space="preserve">equal to 320 MHz, is replaced by the </w:t>
      </w:r>
      <w:proofErr w:type="spellStart"/>
      <w:r w:rsidRPr="00317F06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317F06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sectPr w:rsidR="00317F06" w:rsidRPr="00474C2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5EEA4" w14:textId="77777777" w:rsidR="001F7516" w:rsidRDefault="001F7516">
      <w:r>
        <w:separator/>
      </w:r>
    </w:p>
  </w:endnote>
  <w:endnote w:type="continuationSeparator" w:id="0">
    <w:p w14:paraId="549BACC2" w14:textId="77777777" w:rsidR="001F7516" w:rsidRDefault="001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C9624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3E66A3">
      <w:rPr>
        <w:noProof/>
      </w:rPr>
      <w:t>4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02D73" w14:textId="77777777" w:rsidR="001F7516" w:rsidRDefault="001F7516">
      <w:r>
        <w:separator/>
      </w:r>
    </w:p>
  </w:footnote>
  <w:footnote w:type="continuationSeparator" w:id="0">
    <w:p w14:paraId="7CD00D61" w14:textId="77777777" w:rsidR="001F7516" w:rsidRDefault="001F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09CC818D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</w:t>
    </w:r>
    <w:r w:rsidR="007D5E50">
      <w:rPr>
        <w:lang w:eastAsia="zh-CN"/>
      </w:rPr>
      <w:t>pril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</w:t>
    </w:r>
    <w:r w:rsidR="007D5E50">
      <w:rPr>
        <w:lang w:eastAsia="zh-CN"/>
      </w:rPr>
      <w:t>3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</w:t>
      </w:r>
      <w:r w:rsidR="007D5E50">
        <w:rPr>
          <w:lang w:eastAsia="zh-CN"/>
        </w:rPr>
        <w:t>3</w:t>
      </w:r>
      <w:r w:rsidR="000F2994">
        <w:t>/</w:t>
      </w:r>
      <w:r w:rsidR="00FD790A">
        <w:rPr>
          <w:lang w:eastAsia="zh-CN"/>
        </w:rPr>
        <w:t>0686</w:t>
      </w:r>
      <w:r w:rsidR="000F2994">
        <w:rPr>
          <w:rFonts w:hint="eastAsia"/>
          <w:lang w:eastAsia="zh-CN"/>
        </w:rPr>
        <w:t>r</w:t>
      </w:r>
    </w:fldSimple>
    <w:r w:rsidR="000F2994">
      <w:t>0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2C842AE"/>
    <w:multiLevelType w:val="hybridMultilevel"/>
    <w:tmpl w:val="8DA2E17C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95BAD"/>
    <w:multiLevelType w:val="hybridMultilevel"/>
    <w:tmpl w:val="3496CA2E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5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4F65"/>
    <w:multiLevelType w:val="hybridMultilevel"/>
    <w:tmpl w:val="3C0E544A"/>
    <w:lvl w:ilvl="0" w:tplc="08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6"/>
  </w:num>
  <w:num w:numId="4">
    <w:abstractNumId w:val="33"/>
  </w:num>
  <w:num w:numId="5">
    <w:abstractNumId w:val="1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6"/>
  </w:num>
  <w:num w:numId="13">
    <w:abstractNumId w:val="21"/>
  </w:num>
  <w:num w:numId="14">
    <w:abstractNumId w:val="10"/>
  </w:num>
  <w:num w:numId="15">
    <w:abstractNumId w:val="3"/>
  </w:num>
  <w:num w:numId="16">
    <w:abstractNumId w:val="30"/>
  </w:num>
  <w:num w:numId="17">
    <w:abstractNumId w:val="11"/>
  </w:num>
  <w:num w:numId="18">
    <w:abstractNumId w:val="1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27"/>
  </w:num>
  <w:num w:numId="25">
    <w:abstractNumId w:val="5"/>
  </w:num>
  <w:num w:numId="26">
    <w:abstractNumId w:val="31"/>
  </w:num>
  <w:num w:numId="27">
    <w:abstractNumId w:val="32"/>
  </w:num>
  <w:num w:numId="28">
    <w:abstractNumId w:val="1"/>
  </w:num>
  <w:num w:numId="29">
    <w:abstractNumId w:val="6"/>
  </w:num>
  <w:num w:numId="30">
    <w:abstractNumId w:val="9"/>
  </w:num>
  <w:num w:numId="31">
    <w:abstractNumId w:val="24"/>
  </w:num>
  <w:num w:numId="32">
    <w:abstractNumId w:val="37"/>
  </w:num>
  <w:num w:numId="33">
    <w:abstractNumId w:val="2"/>
  </w:num>
  <w:num w:numId="34">
    <w:abstractNumId w:val="15"/>
  </w:num>
  <w:num w:numId="35">
    <w:abstractNumId w:val="16"/>
  </w:num>
  <w:num w:numId="36">
    <w:abstractNumId w:val="39"/>
  </w:num>
  <w:num w:numId="37">
    <w:abstractNumId w:val="34"/>
  </w:num>
  <w:num w:numId="38">
    <w:abstractNumId w:val="28"/>
  </w:num>
  <w:num w:numId="39">
    <w:abstractNumId w:val="29"/>
  </w:num>
  <w:num w:numId="40">
    <w:abstractNumId w:val="14"/>
  </w:num>
  <w:num w:numId="41">
    <w:abstractNumId w:val="25"/>
  </w:num>
  <w:num w:numId="42">
    <w:abstractNumId w:val="20"/>
  </w:num>
  <w:num w:numId="43">
    <w:abstractNumId w:val="8"/>
  </w:num>
  <w:num w:numId="44">
    <w:abstractNumId w:val="35"/>
  </w:num>
  <w:num w:numId="45">
    <w:abstractNumId w:val="1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17F5A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2D5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3E9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4B8"/>
    <w:rsid w:val="00070EF4"/>
    <w:rsid w:val="000717D6"/>
    <w:rsid w:val="00071803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2E75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CC8"/>
    <w:rsid w:val="000C2E53"/>
    <w:rsid w:val="000C376C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5386"/>
    <w:rsid w:val="000E631C"/>
    <w:rsid w:val="000E6624"/>
    <w:rsid w:val="000E6F68"/>
    <w:rsid w:val="000E7645"/>
    <w:rsid w:val="000F018B"/>
    <w:rsid w:val="000F0799"/>
    <w:rsid w:val="000F10B4"/>
    <w:rsid w:val="000F12C1"/>
    <w:rsid w:val="000F164E"/>
    <w:rsid w:val="000F23B5"/>
    <w:rsid w:val="000F2808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D9C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1A2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4BE1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23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03E"/>
    <w:rsid w:val="00191314"/>
    <w:rsid w:val="001916E4"/>
    <w:rsid w:val="001918E9"/>
    <w:rsid w:val="00191A37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516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3DB5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66D"/>
    <w:rsid w:val="00245835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22FB"/>
    <w:rsid w:val="002626E6"/>
    <w:rsid w:val="00262D2B"/>
    <w:rsid w:val="00263136"/>
    <w:rsid w:val="002643A8"/>
    <w:rsid w:val="00265058"/>
    <w:rsid w:val="002652D5"/>
    <w:rsid w:val="002656F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480"/>
    <w:rsid w:val="0027561D"/>
    <w:rsid w:val="002759FB"/>
    <w:rsid w:val="00275A4D"/>
    <w:rsid w:val="00275D2B"/>
    <w:rsid w:val="002767AE"/>
    <w:rsid w:val="002767CD"/>
    <w:rsid w:val="00276801"/>
    <w:rsid w:val="00277143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25D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786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89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17F06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317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997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18F"/>
    <w:rsid w:val="003874A8"/>
    <w:rsid w:val="0039064F"/>
    <w:rsid w:val="00390880"/>
    <w:rsid w:val="00390904"/>
    <w:rsid w:val="00390BEC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979B7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59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1EE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6A3"/>
    <w:rsid w:val="003E70F6"/>
    <w:rsid w:val="003E77FF"/>
    <w:rsid w:val="003E7D4D"/>
    <w:rsid w:val="003F099A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95A"/>
    <w:rsid w:val="004224D2"/>
    <w:rsid w:val="004230EB"/>
    <w:rsid w:val="004235BC"/>
    <w:rsid w:val="00423934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5C54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3A3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569D2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C2C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16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315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631"/>
    <w:rsid w:val="004D3C87"/>
    <w:rsid w:val="004D44B0"/>
    <w:rsid w:val="004D485F"/>
    <w:rsid w:val="004D4C71"/>
    <w:rsid w:val="004D4D62"/>
    <w:rsid w:val="004D51F6"/>
    <w:rsid w:val="004D595B"/>
    <w:rsid w:val="004D5ECF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D7B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4E58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418D"/>
    <w:rsid w:val="00564314"/>
    <w:rsid w:val="00564498"/>
    <w:rsid w:val="00564B40"/>
    <w:rsid w:val="00564D26"/>
    <w:rsid w:val="00565881"/>
    <w:rsid w:val="00565B25"/>
    <w:rsid w:val="00565B69"/>
    <w:rsid w:val="0056617B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722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A64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022B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3C8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51F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6F1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D81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046F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D93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614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A36"/>
    <w:rsid w:val="006A2B26"/>
    <w:rsid w:val="006A3A35"/>
    <w:rsid w:val="006A3AD7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79C"/>
    <w:rsid w:val="006B27EB"/>
    <w:rsid w:val="006B3563"/>
    <w:rsid w:val="006B3ED9"/>
    <w:rsid w:val="006B41EF"/>
    <w:rsid w:val="006B54E1"/>
    <w:rsid w:val="006B5659"/>
    <w:rsid w:val="006B5A65"/>
    <w:rsid w:val="006B5C92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2952"/>
    <w:rsid w:val="006D3730"/>
    <w:rsid w:val="006D3E95"/>
    <w:rsid w:val="006D40A2"/>
    <w:rsid w:val="006D43B1"/>
    <w:rsid w:val="006D56DA"/>
    <w:rsid w:val="006D5D1B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CAB"/>
    <w:rsid w:val="006E1DE2"/>
    <w:rsid w:val="006E2730"/>
    <w:rsid w:val="006E2FC4"/>
    <w:rsid w:val="006E30A1"/>
    <w:rsid w:val="006E3749"/>
    <w:rsid w:val="006E45D7"/>
    <w:rsid w:val="006E470C"/>
    <w:rsid w:val="006E4943"/>
    <w:rsid w:val="006E4E33"/>
    <w:rsid w:val="006E50DD"/>
    <w:rsid w:val="006E5F9C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95C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2C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E8B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414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6E1F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73A2"/>
    <w:rsid w:val="00797971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B79BA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E50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2E1E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966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3A6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79D"/>
    <w:rsid w:val="00820A72"/>
    <w:rsid w:val="0082172C"/>
    <w:rsid w:val="00821859"/>
    <w:rsid w:val="00821945"/>
    <w:rsid w:val="00822900"/>
    <w:rsid w:val="00822D49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909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3DA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47805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097C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3247"/>
    <w:rsid w:val="00884DED"/>
    <w:rsid w:val="00884F24"/>
    <w:rsid w:val="00885B8C"/>
    <w:rsid w:val="00885C45"/>
    <w:rsid w:val="00886215"/>
    <w:rsid w:val="0088628D"/>
    <w:rsid w:val="00886CE2"/>
    <w:rsid w:val="00887667"/>
    <w:rsid w:val="00887CB5"/>
    <w:rsid w:val="00890087"/>
    <w:rsid w:val="0089090D"/>
    <w:rsid w:val="00891025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0F9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C4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A20"/>
    <w:rsid w:val="008F2469"/>
    <w:rsid w:val="008F2915"/>
    <w:rsid w:val="008F299F"/>
    <w:rsid w:val="008F2AF0"/>
    <w:rsid w:val="008F353F"/>
    <w:rsid w:val="008F4182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A0E"/>
    <w:rsid w:val="00910EA9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66D"/>
    <w:rsid w:val="009376AC"/>
    <w:rsid w:val="00937C2C"/>
    <w:rsid w:val="00937D27"/>
    <w:rsid w:val="00940454"/>
    <w:rsid w:val="009409B9"/>
    <w:rsid w:val="00940B73"/>
    <w:rsid w:val="00941062"/>
    <w:rsid w:val="0094155F"/>
    <w:rsid w:val="00941B6C"/>
    <w:rsid w:val="0094222A"/>
    <w:rsid w:val="00942269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0E5F"/>
    <w:rsid w:val="009610AA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BE8"/>
    <w:rsid w:val="00966DE6"/>
    <w:rsid w:val="00967246"/>
    <w:rsid w:val="00967260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3CE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1AA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17E23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6F3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470F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98C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D8D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355"/>
    <w:rsid w:val="00AA2735"/>
    <w:rsid w:val="00AA2B2C"/>
    <w:rsid w:val="00AA2BF1"/>
    <w:rsid w:val="00AA2F81"/>
    <w:rsid w:val="00AA3498"/>
    <w:rsid w:val="00AA3633"/>
    <w:rsid w:val="00AA398E"/>
    <w:rsid w:val="00AA40BF"/>
    <w:rsid w:val="00AA427C"/>
    <w:rsid w:val="00AA4471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458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16A"/>
    <w:rsid w:val="00AF46A3"/>
    <w:rsid w:val="00AF4B90"/>
    <w:rsid w:val="00AF546C"/>
    <w:rsid w:val="00AF5698"/>
    <w:rsid w:val="00AF56F6"/>
    <w:rsid w:val="00AF5D42"/>
    <w:rsid w:val="00AF5DCD"/>
    <w:rsid w:val="00AF61CD"/>
    <w:rsid w:val="00AF64E6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AFC"/>
    <w:rsid w:val="00B04EB2"/>
    <w:rsid w:val="00B05A03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898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2D1"/>
    <w:rsid w:val="00B60B8B"/>
    <w:rsid w:val="00B61208"/>
    <w:rsid w:val="00B6132C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965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51BC"/>
    <w:rsid w:val="00B7521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4C3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1F7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BDA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1D1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06B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247"/>
    <w:rsid w:val="00C9682A"/>
    <w:rsid w:val="00C974EA"/>
    <w:rsid w:val="00C97968"/>
    <w:rsid w:val="00C97DFF"/>
    <w:rsid w:val="00CA007A"/>
    <w:rsid w:val="00CA096C"/>
    <w:rsid w:val="00CA09B2"/>
    <w:rsid w:val="00CA0BBF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9E8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196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4F8A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2DEF"/>
    <w:rsid w:val="00D0301F"/>
    <w:rsid w:val="00D03167"/>
    <w:rsid w:val="00D03487"/>
    <w:rsid w:val="00D0353E"/>
    <w:rsid w:val="00D03D3A"/>
    <w:rsid w:val="00D03D90"/>
    <w:rsid w:val="00D0427D"/>
    <w:rsid w:val="00D04419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627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428"/>
    <w:rsid w:val="00D22741"/>
    <w:rsid w:val="00D22FD5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350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4EC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775"/>
    <w:rsid w:val="00DB3D6A"/>
    <w:rsid w:val="00DB485F"/>
    <w:rsid w:val="00DB4B1B"/>
    <w:rsid w:val="00DB4E3F"/>
    <w:rsid w:val="00DB53AC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A73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6F8B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4BD4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576D"/>
    <w:rsid w:val="00E5609D"/>
    <w:rsid w:val="00E560FB"/>
    <w:rsid w:val="00E5625E"/>
    <w:rsid w:val="00E56548"/>
    <w:rsid w:val="00E569BB"/>
    <w:rsid w:val="00E57861"/>
    <w:rsid w:val="00E57BFF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BEE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3EA"/>
    <w:rsid w:val="00EE261F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898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34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0D4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0C0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3A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9A4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64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F6C"/>
    <w:rsid w:val="00F8504D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725"/>
    <w:rsid w:val="00FB5942"/>
    <w:rsid w:val="00FB5A66"/>
    <w:rsid w:val="00FB5B3D"/>
    <w:rsid w:val="00FB704B"/>
    <w:rsid w:val="00FB70B6"/>
    <w:rsid w:val="00FB7B74"/>
    <w:rsid w:val="00FC01AC"/>
    <w:rsid w:val="00FC0E3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1B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D66"/>
    <w:rsid w:val="00FD5BD5"/>
    <w:rsid w:val="00FD63A9"/>
    <w:rsid w:val="00FD683E"/>
    <w:rsid w:val="00FD6F92"/>
    <w:rsid w:val="00FD7252"/>
    <w:rsid w:val="00FD755B"/>
    <w:rsid w:val="00FD75E6"/>
    <w:rsid w:val="00FD7818"/>
    <w:rsid w:val="00FD790A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C65"/>
    <w:rsid w:val="00FE6D76"/>
    <w:rsid w:val="00FE6FDF"/>
    <w:rsid w:val="00FE786C"/>
    <w:rsid w:val="00FE7E37"/>
    <w:rsid w:val="00FF03B4"/>
    <w:rsid w:val="00FF04A3"/>
    <w:rsid w:val="00FF058A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06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38ED1C0C-5FDC-4DCE-A6C8-1C9B5162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51</cp:revision>
  <dcterms:created xsi:type="dcterms:W3CDTF">2023-04-18T12:49:00Z</dcterms:created>
  <dcterms:modified xsi:type="dcterms:W3CDTF">2023-04-23T12:44:00Z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(3)2rFX4ZnqzOqP5gLnZR2KTDjYIjaaHPRv6vQA51N0Jtgq507ickol7GgB+QyypiJkjl68jye9
UiDFYWb/Q555KPYRMCv0wsj2TPATjUjjAoHi0Q/lbE0pwK8eDrAnxUu1PuYz9ZRcUkF+OIF0
k16wGpYJdamn6Ip9uf4lenDHecg/Pz7jWTfhl4X/puY29M/QPoh0j8d2pAKh1fJ4K7ExLGVE
CbAZuxhqvJusxNEjcr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5lefSMa1YdPD3oimc2+l5C1s5p9RxNemsZoQoR2LSsHKG0BFOZKvgH
T0iKxPT2aTP14VuN96Hnn0/abipdJ4rvzDuq/Sf/8yvmZ1Ev1MxsdNTC6QZWSuYJ35stnVP4
ei7DktftwmGdfudVqrFBROh3t5ilyjVKvQDrbq8t9xL5v+R3BxDoG7QNByZwSZBTvc5/Y+Y7
CDKPBPbfzBIMMgnV22yTWeNhZCCt99bYO0cV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Gw==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1682223095</vt:lpwstr>
  </property>
</Properties>
</file>