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1B51F" w14:textId="77777777" w:rsidR="00CA09B2" w:rsidRDefault="00CA09B2">
      <w:pPr>
        <w:pStyle w:val="T1"/>
        <w:pBdr>
          <w:bottom w:val="single" w:sz="6" w:space="0" w:color="auto"/>
        </w:pBdr>
        <w:spacing w:after="240"/>
      </w:pPr>
      <w:r>
        <w:t>IEEE P802.11</w:t>
      </w:r>
      <w:r>
        <w:br/>
        <w:t>Wireless LANs</w:t>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728"/>
        <w:gridCol w:w="2299"/>
        <w:gridCol w:w="1170"/>
        <w:gridCol w:w="2610"/>
      </w:tblGrid>
      <w:tr w:rsidR="00CA09B2" w14:paraId="436DD7E9" w14:textId="77777777" w:rsidTr="00F74F6D">
        <w:trPr>
          <w:trHeight w:val="485"/>
          <w:jc w:val="center"/>
        </w:trPr>
        <w:tc>
          <w:tcPr>
            <w:tcW w:w="9535" w:type="dxa"/>
            <w:gridSpan w:val="5"/>
            <w:vAlign w:val="center"/>
          </w:tcPr>
          <w:p w14:paraId="639E1A8F" w14:textId="4B78AFEA" w:rsidR="00CA09B2" w:rsidRDefault="00C34683">
            <w:pPr>
              <w:pStyle w:val="T2"/>
            </w:pPr>
            <w:r>
              <w:t>LB272-</w:t>
            </w:r>
            <w:r w:rsidR="00493056">
              <w:t>DMG-</w:t>
            </w:r>
            <w:r>
              <w:t>CIDs</w:t>
            </w:r>
            <w:r w:rsidR="005C3B87">
              <w:t>-</w:t>
            </w:r>
            <w:r w:rsidR="007F21F9">
              <w:t>set</w:t>
            </w:r>
            <w:r w:rsidR="00810D6C">
              <w:t>2</w:t>
            </w:r>
          </w:p>
        </w:tc>
      </w:tr>
      <w:tr w:rsidR="00CA09B2" w14:paraId="036DD687" w14:textId="77777777" w:rsidTr="00F74F6D">
        <w:trPr>
          <w:trHeight w:val="359"/>
          <w:jc w:val="center"/>
        </w:trPr>
        <w:tc>
          <w:tcPr>
            <w:tcW w:w="9535" w:type="dxa"/>
            <w:gridSpan w:val="5"/>
            <w:vAlign w:val="center"/>
          </w:tcPr>
          <w:p w14:paraId="6800D810" w14:textId="28F2D7F7" w:rsidR="00CA09B2" w:rsidRDefault="00CA09B2">
            <w:pPr>
              <w:pStyle w:val="T2"/>
              <w:ind w:left="0"/>
              <w:rPr>
                <w:sz w:val="20"/>
              </w:rPr>
            </w:pPr>
            <w:r>
              <w:rPr>
                <w:sz w:val="20"/>
              </w:rPr>
              <w:t>Date:</w:t>
            </w:r>
            <w:r>
              <w:rPr>
                <w:b w:val="0"/>
                <w:sz w:val="20"/>
              </w:rPr>
              <w:t xml:space="preserve">  </w:t>
            </w:r>
            <w:r w:rsidR="005C3B87">
              <w:rPr>
                <w:b w:val="0"/>
                <w:sz w:val="20"/>
              </w:rPr>
              <w:t>2023-0</w:t>
            </w:r>
            <w:r w:rsidR="00CA7AD6">
              <w:rPr>
                <w:b w:val="0"/>
                <w:sz w:val="20"/>
              </w:rPr>
              <w:t>5</w:t>
            </w:r>
            <w:r w:rsidR="005C3B87">
              <w:rPr>
                <w:b w:val="0"/>
                <w:sz w:val="20"/>
              </w:rPr>
              <w:t>-</w:t>
            </w:r>
            <w:r w:rsidR="00CA7AD6">
              <w:rPr>
                <w:b w:val="0"/>
                <w:sz w:val="20"/>
              </w:rPr>
              <w:t>0</w:t>
            </w:r>
            <w:r w:rsidR="00DD344D">
              <w:rPr>
                <w:b w:val="0"/>
                <w:sz w:val="20"/>
              </w:rPr>
              <w:t>2</w:t>
            </w:r>
          </w:p>
        </w:tc>
      </w:tr>
      <w:tr w:rsidR="00CA09B2" w14:paraId="497B74F3" w14:textId="77777777" w:rsidTr="00F74F6D">
        <w:trPr>
          <w:cantSplit/>
          <w:jc w:val="center"/>
        </w:trPr>
        <w:tc>
          <w:tcPr>
            <w:tcW w:w="9535" w:type="dxa"/>
            <w:gridSpan w:val="5"/>
            <w:vAlign w:val="center"/>
          </w:tcPr>
          <w:p w14:paraId="27CB9E0F" w14:textId="77777777" w:rsidR="00CA09B2" w:rsidRDefault="00CA09B2">
            <w:pPr>
              <w:pStyle w:val="T2"/>
              <w:spacing w:after="0"/>
              <w:ind w:left="0" w:right="0"/>
              <w:jc w:val="left"/>
              <w:rPr>
                <w:sz w:val="20"/>
              </w:rPr>
            </w:pPr>
            <w:r>
              <w:rPr>
                <w:sz w:val="20"/>
              </w:rPr>
              <w:t>Author(s):</w:t>
            </w:r>
          </w:p>
        </w:tc>
      </w:tr>
      <w:tr w:rsidR="00CA09B2" w14:paraId="70910128" w14:textId="77777777" w:rsidTr="00F74F6D">
        <w:trPr>
          <w:jc w:val="center"/>
        </w:trPr>
        <w:tc>
          <w:tcPr>
            <w:tcW w:w="1728" w:type="dxa"/>
            <w:vAlign w:val="center"/>
          </w:tcPr>
          <w:p w14:paraId="20425D67" w14:textId="77777777" w:rsidR="00CA09B2" w:rsidRDefault="00CA09B2" w:rsidP="00CD4287">
            <w:pPr>
              <w:pStyle w:val="T2"/>
              <w:spacing w:after="0"/>
              <w:ind w:left="0" w:right="0"/>
              <w:jc w:val="left"/>
              <w:rPr>
                <w:sz w:val="20"/>
              </w:rPr>
            </w:pPr>
            <w:r>
              <w:rPr>
                <w:sz w:val="20"/>
              </w:rPr>
              <w:t>Name</w:t>
            </w:r>
          </w:p>
        </w:tc>
        <w:tc>
          <w:tcPr>
            <w:tcW w:w="1728" w:type="dxa"/>
            <w:vAlign w:val="center"/>
          </w:tcPr>
          <w:p w14:paraId="2D060B11" w14:textId="77777777" w:rsidR="00CA09B2" w:rsidRDefault="0062440B" w:rsidP="00CD4287">
            <w:pPr>
              <w:pStyle w:val="T2"/>
              <w:spacing w:after="0"/>
              <w:ind w:left="0" w:right="0"/>
              <w:jc w:val="left"/>
              <w:rPr>
                <w:sz w:val="20"/>
              </w:rPr>
            </w:pPr>
            <w:r>
              <w:rPr>
                <w:sz w:val="20"/>
              </w:rPr>
              <w:t>Affiliation</w:t>
            </w:r>
          </w:p>
        </w:tc>
        <w:tc>
          <w:tcPr>
            <w:tcW w:w="2299" w:type="dxa"/>
            <w:vAlign w:val="center"/>
          </w:tcPr>
          <w:p w14:paraId="5BE34C10" w14:textId="77777777" w:rsidR="00CA09B2" w:rsidRDefault="00CA09B2" w:rsidP="00CD4287">
            <w:pPr>
              <w:pStyle w:val="T2"/>
              <w:spacing w:after="0"/>
              <w:ind w:left="0" w:right="0"/>
              <w:jc w:val="left"/>
              <w:rPr>
                <w:sz w:val="20"/>
              </w:rPr>
            </w:pPr>
            <w:r>
              <w:rPr>
                <w:sz w:val="20"/>
              </w:rPr>
              <w:t>Address</w:t>
            </w:r>
          </w:p>
        </w:tc>
        <w:tc>
          <w:tcPr>
            <w:tcW w:w="1170" w:type="dxa"/>
            <w:vAlign w:val="center"/>
          </w:tcPr>
          <w:p w14:paraId="39E9E731" w14:textId="77777777" w:rsidR="00CA09B2" w:rsidRDefault="00CA09B2" w:rsidP="00CD4287">
            <w:pPr>
              <w:pStyle w:val="T2"/>
              <w:spacing w:after="0"/>
              <w:ind w:left="0" w:right="0"/>
              <w:jc w:val="left"/>
              <w:rPr>
                <w:sz w:val="20"/>
              </w:rPr>
            </w:pPr>
            <w:r>
              <w:rPr>
                <w:sz w:val="20"/>
              </w:rPr>
              <w:t>Phone</w:t>
            </w:r>
          </w:p>
        </w:tc>
        <w:tc>
          <w:tcPr>
            <w:tcW w:w="2610" w:type="dxa"/>
            <w:vAlign w:val="center"/>
          </w:tcPr>
          <w:p w14:paraId="5D57136C" w14:textId="77777777" w:rsidR="00CA09B2" w:rsidRDefault="00CA09B2" w:rsidP="00CD4287">
            <w:pPr>
              <w:pStyle w:val="T2"/>
              <w:spacing w:after="0"/>
              <w:ind w:left="0" w:right="0"/>
              <w:jc w:val="left"/>
              <w:rPr>
                <w:sz w:val="20"/>
              </w:rPr>
            </w:pPr>
            <w:r>
              <w:rPr>
                <w:sz w:val="20"/>
              </w:rPr>
              <w:t>email</w:t>
            </w:r>
          </w:p>
        </w:tc>
      </w:tr>
      <w:tr w:rsidR="00CA09B2" w14:paraId="53356FC8" w14:textId="77777777" w:rsidTr="00F74F6D">
        <w:trPr>
          <w:jc w:val="center"/>
        </w:trPr>
        <w:tc>
          <w:tcPr>
            <w:tcW w:w="1728" w:type="dxa"/>
            <w:vAlign w:val="center"/>
          </w:tcPr>
          <w:p w14:paraId="05E63D17" w14:textId="32DD9A36" w:rsidR="00CA09B2" w:rsidRDefault="00C053BA" w:rsidP="00CD4287">
            <w:pPr>
              <w:pStyle w:val="T2"/>
              <w:spacing w:after="0"/>
              <w:ind w:left="0" w:right="0"/>
              <w:jc w:val="left"/>
              <w:rPr>
                <w:b w:val="0"/>
                <w:sz w:val="20"/>
              </w:rPr>
            </w:pPr>
            <w:r>
              <w:rPr>
                <w:b w:val="0"/>
                <w:sz w:val="20"/>
              </w:rPr>
              <w:t>Alecsander Eitan</w:t>
            </w:r>
          </w:p>
        </w:tc>
        <w:tc>
          <w:tcPr>
            <w:tcW w:w="1728" w:type="dxa"/>
            <w:vAlign w:val="center"/>
          </w:tcPr>
          <w:p w14:paraId="6CC26203" w14:textId="0D1C3CA3" w:rsidR="00CA09B2" w:rsidRDefault="003E41E2" w:rsidP="00CD4287">
            <w:pPr>
              <w:pStyle w:val="T2"/>
              <w:spacing w:after="0"/>
              <w:ind w:left="0" w:right="0"/>
              <w:jc w:val="left"/>
              <w:rPr>
                <w:b w:val="0"/>
                <w:sz w:val="20"/>
              </w:rPr>
            </w:pPr>
            <w:r>
              <w:rPr>
                <w:b w:val="0"/>
                <w:sz w:val="20"/>
              </w:rPr>
              <w:t>Qualcomm</w:t>
            </w:r>
          </w:p>
        </w:tc>
        <w:tc>
          <w:tcPr>
            <w:tcW w:w="2299" w:type="dxa"/>
            <w:vAlign w:val="center"/>
          </w:tcPr>
          <w:p w14:paraId="7836F1F1" w14:textId="77777777" w:rsidR="00CA09B2" w:rsidRDefault="00CA09B2" w:rsidP="00CD4287">
            <w:pPr>
              <w:pStyle w:val="T2"/>
              <w:spacing w:after="0"/>
              <w:ind w:left="0" w:right="0"/>
              <w:jc w:val="left"/>
              <w:rPr>
                <w:b w:val="0"/>
                <w:sz w:val="20"/>
              </w:rPr>
            </w:pPr>
          </w:p>
        </w:tc>
        <w:tc>
          <w:tcPr>
            <w:tcW w:w="1170" w:type="dxa"/>
            <w:vAlign w:val="center"/>
          </w:tcPr>
          <w:p w14:paraId="6EEC9745" w14:textId="77777777" w:rsidR="00CA09B2" w:rsidRDefault="00CA09B2" w:rsidP="00CD4287">
            <w:pPr>
              <w:pStyle w:val="T2"/>
              <w:spacing w:after="0"/>
              <w:ind w:left="0" w:right="0"/>
              <w:jc w:val="left"/>
              <w:rPr>
                <w:b w:val="0"/>
                <w:sz w:val="20"/>
              </w:rPr>
            </w:pPr>
          </w:p>
        </w:tc>
        <w:tc>
          <w:tcPr>
            <w:tcW w:w="2610" w:type="dxa"/>
            <w:vAlign w:val="center"/>
          </w:tcPr>
          <w:p w14:paraId="0574217D" w14:textId="368C74C1" w:rsidR="003E41E2" w:rsidRPr="00C053BA" w:rsidRDefault="00A82EF4" w:rsidP="00CD4287">
            <w:pPr>
              <w:pStyle w:val="T2"/>
              <w:spacing w:after="0"/>
              <w:ind w:left="0" w:right="0"/>
              <w:jc w:val="left"/>
              <w:rPr>
                <w:b w:val="0"/>
                <w:sz w:val="20"/>
              </w:rPr>
            </w:pPr>
            <w:r w:rsidRPr="007A0649">
              <w:rPr>
                <w:b w:val="0"/>
                <w:sz w:val="20"/>
              </w:rPr>
              <w:t>eitana@qti.qualcomm.com</w:t>
            </w:r>
          </w:p>
        </w:tc>
      </w:tr>
      <w:tr w:rsidR="00A82EF4" w14:paraId="2C4CF1D1" w14:textId="77777777" w:rsidTr="00F74F6D">
        <w:trPr>
          <w:jc w:val="center"/>
        </w:trPr>
        <w:tc>
          <w:tcPr>
            <w:tcW w:w="1728" w:type="dxa"/>
            <w:vAlign w:val="center"/>
          </w:tcPr>
          <w:p w14:paraId="59D65E6A" w14:textId="2F4E667D" w:rsidR="00A82EF4" w:rsidRDefault="00A82EF4" w:rsidP="00A75EB8">
            <w:pPr>
              <w:pStyle w:val="T2"/>
              <w:spacing w:after="0"/>
              <w:ind w:left="0" w:right="0"/>
              <w:jc w:val="left"/>
              <w:rPr>
                <w:b w:val="0"/>
                <w:sz w:val="20"/>
              </w:rPr>
            </w:pPr>
          </w:p>
        </w:tc>
        <w:tc>
          <w:tcPr>
            <w:tcW w:w="1728" w:type="dxa"/>
            <w:vAlign w:val="center"/>
          </w:tcPr>
          <w:p w14:paraId="0FF0FBD3" w14:textId="2CAACB85" w:rsidR="00A82EF4" w:rsidRDefault="00A82EF4">
            <w:pPr>
              <w:pStyle w:val="T2"/>
              <w:spacing w:after="0"/>
              <w:ind w:left="0" w:right="0"/>
              <w:rPr>
                <w:b w:val="0"/>
                <w:sz w:val="20"/>
              </w:rPr>
            </w:pPr>
          </w:p>
        </w:tc>
        <w:tc>
          <w:tcPr>
            <w:tcW w:w="2299" w:type="dxa"/>
            <w:vAlign w:val="center"/>
          </w:tcPr>
          <w:p w14:paraId="2AF99609" w14:textId="77777777" w:rsidR="00A82EF4" w:rsidRDefault="00A82EF4">
            <w:pPr>
              <w:pStyle w:val="T2"/>
              <w:spacing w:after="0"/>
              <w:ind w:left="0" w:right="0"/>
              <w:rPr>
                <w:b w:val="0"/>
                <w:sz w:val="20"/>
              </w:rPr>
            </w:pPr>
          </w:p>
        </w:tc>
        <w:tc>
          <w:tcPr>
            <w:tcW w:w="1170" w:type="dxa"/>
            <w:vAlign w:val="center"/>
          </w:tcPr>
          <w:p w14:paraId="43FD9C94" w14:textId="77777777" w:rsidR="00A82EF4" w:rsidRDefault="00A82EF4">
            <w:pPr>
              <w:pStyle w:val="T2"/>
              <w:spacing w:after="0"/>
              <w:ind w:left="0" w:right="0"/>
              <w:rPr>
                <w:b w:val="0"/>
                <w:sz w:val="20"/>
              </w:rPr>
            </w:pPr>
          </w:p>
        </w:tc>
        <w:tc>
          <w:tcPr>
            <w:tcW w:w="2610" w:type="dxa"/>
            <w:vAlign w:val="center"/>
          </w:tcPr>
          <w:p w14:paraId="736CB447" w14:textId="1F26C045" w:rsidR="00A82EF4" w:rsidRDefault="00A82EF4" w:rsidP="00C053BA">
            <w:pPr>
              <w:pStyle w:val="T2"/>
              <w:spacing w:after="0"/>
              <w:ind w:left="0" w:right="0"/>
              <w:jc w:val="left"/>
              <w:rPr>
                <w:b w:val="0"/>
                <w:sz w:val="20"/>
              </w:rPr>
            </w:pPr>
          </w:p>
        </w:tc>
      </w:tr>
    </w:tbl>
    <w:p w14:paraId="23929DEC" w14:textId="7BFA0A8C" w:rsidR="00CA09B2" w:rsidRDefault="00F86FD4">
      <w:pPr>
        <w:pStyle w:val="T1"/>
        <w:spacing w:after="120"/>
        <w:rPr>
          <w:sz w:val="22"/>
        </w:rPr>
      </w:pPr>
      <w:r>
        <w:rPr>
          <w:noProof/>
        </w:rPr>
        <mc:AlternateContent>
          <mc:Choice Requires="wps">
            <w:drawing>
              <wp:anchor distT="0" distB="0" distL="114300" distR="114300" simplePos="0" relativeHeight="251657728" behindDoc="0" locked="0" layoutInCell="0" allowOverlap="1" wp14:anchorId="2EEFFDA5" wp14:editId="4FB2086D">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2C5F16" w14:textId="77777777" w:rsidR="0029020B" w:rsidRDefault="0029020B">
                            <w:pPr>
                              <w:pStyle w:val="T1"/>
                              <w:spacing w:after="120"/>
                            </w:pPr>
                            <w:r>
                              <w:t>Abstract</w:t>
                            </w:r>
                          </w:p>
                          <w:p w14:paraId="3B5E40C2" w14:textId="29DB5C85" w:rsidR="00A42AD4" w:rsidRDefault="00A42AD4" w:rsidP="00DD344D">
                            <w:pPr>
                              <w:jc w:val="both"/>
                            </w:pPr>
                            <w:r>
                              <w:t>This document proposes resolution to several LB272 CIDs</w:t>
                            </w:r>
                            <w:r w:rsidR="005C015F">
                              <w:t xml:space="preserve">: </w:t>
                            </w:r>
                            <w:r w:rsidR="00DD344D">
                              <w:t xml:space="preserve"> 1322</w:t>
                            </w:r>
                            <w:r w:rsidR="00713724">
                              <w:t xml:space="preserve"> </w:t>
                            </w:r>
                            <w:r w:rsidR="00610318">
                              <w:t xml:space="preserve">and </w:t>
                            </w:r>
                            <w:r w:rsidR="00DD344D">
                              <w:t>2178</w:t>
                            </w:r>
                            <w:r w:rsidR="005C015F" w:rsidRPr="005C015F">
                              <w:t>.</w:t>
                            </w:r>
                          </w:p>
                          <w:p w14:paraId="29E72799" w14:textId="77777777" w:rsidR="00A42AD4" w:rsidRDefault="00A42AD4" w:rsidP="00A42AD4">
                            <w:pPr>
                              <w:jc w:val="both"/>
                            </w:pPr>
                            <w:r>
                              <w:t xml:space="preserve">The changes are relative to </w:t>
                            </w:r>
                            <w:r w:rsidRPr="00DE71C1">
                              <w:t>IEEE P802.11-REVme/D1.0, December 2021</w:t>
                            </w:r>
                          </w:p>
                          <w:p w14:paraId="0248A77D" w14:textId="3CA1CF94" w:rsidR="0029020B" w:rsidRDefault="0029020B" w:rsidP="00A42AD4">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EFFDA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352C5F16" w14:textId="77777777" w:rsidR="0029020B" w:rsidRDefault="0029020B">
                      <w:pPr>
                        <w:pStyle w:val="T1"/>
                        <w:spacing w:after="120"/>
                      </w:pPr>
                      <w:r>
                        <w:t>Abstract</w:t>
                      </w:r>
                    </w:p>
                    <w:p w14:paraId="3B5E40C2" w14:textId="29DB5C85" w:rsidR="00A42AD4" w:rsidRDefault="00A42AD4" w:rsidP="00DD344D">
                      <w:pPr>
                        <w:jc w:val="both"/>
                      </w:pPr>
                      <w:r>
                        <w:t>This document proposes resolution to several LB272 CIDs</w:t>
                      </w:r>
                      <w:r w:rsidR="005C015F">
                        <w:t xml:space="preserve">: </w:t>
                      </w:r>
                      <w:r w:rsidR="00DD344D">
                        <w:t xml:space="preserve"> 1322</w:t>
                      </w:r>
                      <w:r w:rsidR="00713724">
                        <w:t xml:space="preserve"> </w:t>
                      </w:r>
                      <w:r w:rsidR="00610318">
                        <w:t xml:space="preserve">and </w:t>
                      </w:r>
                      <w:r w:rsidR="00DD344D">
                        <w:t>2178</w:t>
                      </w:r>
                      <w:r w:rsidR="005C015F" w:rsidRPr="005C015F">
                        <w:t>.</w:t>
                      </w:r>
                    </w:p>
                    <w:p w14:paraId="29E72799" w14:textId="77777777" w:rsidR="00A42AD4" w:rsidRDefault="00A42AD4" w:rsidP="00A42AD4">
                      <w:pPr>
                        <w:jc w:val="both"/>
                      </w:pPr>
                      <w:r>
                        <w:t xml:space="preserve">The changes are relative to </w:t>
                      </w:r>
                      <w:r w:rsidRPr="00DE71C1">
                        <w:t>IEEE P802.11-REVme/D1.0, December 2021</w:t>
                      </w:r>
                    </w:p>
                    <w:p w14:paraId="0248A77D" w14:textId="3CA1CF94" w:rsidR="0029020B" w:rsidRDefault="0029020B" w:rsidP="00A42AD4">
                      <w:pPr>
                        <w:jc w:val="both"/>
                      </w:pPr>
                    </w:p>
                  </w:txbxContent>
                </v:textbox>
              </v:shape>
            </w:pict>
          </mc:Fallback>
        </mc:AlternateContent>
      </w:r>
    </w:p>
    <w:p w14:paraId="429DBCEF" w14:textId="77777777" w:rsidR="003450F1" w:rsidRDefault="00CA09B2" w:rsidP="005C3B87">
      <w:r>
        <w:br w:type="page"/>
      </w:r>
    </w:p>
    <w:tbl>
      <w:tblPr>
        <w:tblW w:w="5000" w:type="pct"/>
        <w:tblLayout w:type="fixed"/>
        <w:tblLook w:val="04A0" w:firstRow="1" w:lastRow="0" w:firstColumn="1" w:lastColumn="0" w:noHBand="0" w:noVBand="1"/>
      </w:tblPr>
      <w:tblGrid>
        <w:gridCol w:w="617"/>
        <w:gridCol w:w="1272"/>
        <w:gridCol w:w="718"/>
        <w:gridCol w:w="2700"/>
        <w:gridCol w:w="2068"/>
        <w:gridCol w:w="1975"/>
      </w:tblGrid>
      <w:tr w:rsidR="0029045C" w:rsidRPr="007341B0" w14:paraId="08F4D733" w14:textId="77777777" w:rsidTr="001D447D">
        <w:trPr>
          <w:trHeight w:val="350"/>
        </w:trPr>
        <w:tc>
          <w:tcPr>
            <w:tcW w:w="330" w:type="pct"/>
            <w:tcBorders>
              <w:top w:val="single" w:sz="4" w:space="0" w:color="333300"/>
              <w:left w:val="single" w:sz="4" w:space="0" w:color="333300"/>
              <w:bottom w:val="single" w:sz="4" w:space="0" w:color="333300"/>
              <w:right w:val="single" w:sz="4" w:space="0" w:color="333300"/>
            </w:tcBorders>
            <w:shd w:val="clear" w:color="auto" w:fill="auto"/>
            <w:hideMark/>
          </w:tcPr>
          <w:p w14:paraId="7A15154D" w14:textId="58F4CFCE" w:rsidR="0029045C" w:rsidRPr="00500E52" w:rsidRDefault="00DC69B0" w:rsidP="007341B0">
            <w:pPr>
              <w:rPr>
                <w:rFonts w:ascii="Arial" w:hAnsi="Arial" w:cs="Arial"/>
                <w:b/>
                <w:bCs/>
                <w:sz w:val="18"/>
                <w:szCs w:val="18"/>
                <w:lang w:val="en-US" w:bidi="he-IL"/>
              </w:rPr>
            </w:pPr>
            <w:r w:rsidRPr="00500E52">
              <w:rPr>
                <w:rFonts w:ascii="Arial" w:hAnsi="Arial" w:cs="Arial"/>
                <w:b/>
                <w:bCs/>
                <w:sz w:val="18"/>
                <w:szCs w:val="18"/>
                <w:lang w:val="en-US" w:bidi="he-IL"/>
              </w:rPr>
              <w:lastRenderedPageBreak/>
              <w:t>CID</w:t>
            </w:r>
          </w:p>
        </w:tc>
        <w:tc>
          <w:tcPr>
            <w:tcW w:w="680" w:type="pct"/>
            <w:tcBorders>
              <w:top w:val="single" w:sz="4" w:space="0" w:color="333300"/>
              <w:left w:val="nil"/>
              <w:bottom w:val="single" w:sz="4" w:space="0" w:color="333300"/>
              <w:right w:val="single" w:sz="4" w:space="0" w:color="333300"/>
            </w:tcBorders>
            <w:shd w:val="clear" w:color="auto" w:fill="auto"/>
            <w:hideMark/>
          </w:tcPr>
          <w:p w14:paraId="15DF2170" w14:textId="717F8439" w:rsidR="0029045C" w:rsidRPr="00500E52" w:rsidRDefault="00DC69B0" w:rsidP="0029045C">
            <w:pPr>
              <w:rPr>
                <w:rFonts w:ascii="Arial" w:hAnsi="Arial" w:cs="Arial"/>
                <w:b/>
                <w:bCs/>
                <w:sz w:val="18"/>
                <w:szCs w:val="18"/>
                <w:lang w:val="en-US" w:bidi="he-IL"/>
              </w:rPr>
            </w:pPr>
            <w:r w:rsidRPr="00500E52">
              <w:rPr>
                <w:rFonts w:ascii="Arial" w:hAnsi="Arial" w:cs="Arial"/>
                <w:b/>
                <w:bCs/>
                <w:sz w:val="18"/>
                <w:szCs w:val="18"/>
                <w:lang w:val="en-US" w:bidi="he-IL"/>
              </w:rPr>
              <w:t>Section</w:t>
            </w:r>
          </w:p>
        </w:tc>
        <w:tc>
          <w:tcPr>
            <w:tcW w:w="384" w:type="pct"/>
            <w:tcBorders>
              <w:top w:val="single" w:sz="4" w:space="0" w:color="333300"/>
              <w:left w:val="nil"/>
              <w:bottom w:val="single" w:sz="4" w:space="0" w:color="333300"/>
              <w:right w:val="single" w:sz="4" w:space="0" w:color="333300"/>
            </w:tcBorders>
            <w:shd w:val="clear" w:color="auto" w:fill="auto"/>
            <w:hideMark/>
          </w:tcPr>
          <w:p w14:paraId="6FAD027F" w14:textId="77777777" w:rsidR="00500E52" w:rsidRDefault="00DC69B0" w:rsidP="0029045C">
            <w:pPr>
              <w:rPr>
                <w:rFonts w:ascii="Arial" w:hAnsi="Arial" w:cs="Arial"/>
                <w:b/>
                <w:bCs/>
                <w:sz w:val="18"/>
                <w:szCs w:val="18"/>
                <w:lang w:val="en-US" w:bidi="he-IL"/>
              </w:rPr>
            </w:pPr>
            <w:r w:rsidRPr="00500E52">
              <w:rPr>
                <w:rFonts w:ascii="Arial" w:hAnsi="Arial" w:cs="Arial"/>
                <w:b/>
                <w:bCs/>
                <w:sz w:val="18"/>
                <w:szCs w:val="18"/>
                <w:lang w:val="en-US" w:bidi="he-IL"/>
              </w:rPr>
              <w:t>Page</w:t>
            </w:r>
          </w:p>
          <w:p w14:paraId="2C127FE9" w14:textId="1139C0FA" w:rsidR="0029045C" w:rsidRPr="00500E52" w:rsidRDefault="00DC69B0" w:rsidP="0029045C">
            <w:pPr>
              <w:rPr>
                <w:rFonts w:ascii="Arial" w:hAnsi="Arial" w:cs="Arial"/>
                <w:b/>
                <w:bCs/>
                <w:sz w:val="18"/>
                <w:szCs w:val="18"/>
                <w:lang w:val="en-US" w:bidi="he-IL"/>
              </w:rPr>
            </w:pPr>
            <w:r w:rsidRPr="00500E52">
              <w:rPr>
                <w:rFonts w:ascii="Arial" w:hAnsi="Arial" w:cs="Arial"/>
                <w:b/>
                <w:bCs/>
                <w:sz w:val="18"/>
                <w:szCs w:val="18"/>
                <w:lang w:val="en-US" w:bidi="he-IL"/>
              </w:rPr>
              <w:t>Line</w:t>
            </w:r>
          </w:p>
        </w:tc>
        <w:tc>
          <w:tcPr>
            <w:tcW w:w="1444" w:type="pct"/>
            <w:tcBorders>
              <w:top w:val="single" w:sz="4" w:space="0" w:color="333300"/>
              <w:left w:val="nil"/>
              <w:bottom w:val="single" w:sz="4" w:space="0" w:color="333300"/>
              <w:right w:val="single" w:sz="4" w:space="0" w:color="333300"/>
            </w:tcBorders>
            <w:shd w:val="clear" w:color="auto" w:fill="auto"/>
            <w:hideMark/>
          </w:tcPr>
          <w:p w14:paraId="5CC1C64A" w14:textId="6A64B8A7" w:rsidR="0029045C" w:rsidRPr="00500E52" w:rsidRDefault="00DC69B0" w:rsidP="0029045C">
            <w:pPr>
              <w:rPr>
                <w:rFonts w:ascii="Arial" w:hAnsi="Arial" w:cs="Arial"/>
                <w:b/>
                <w:bCs/>
                <w:sz w:val="18"/>
                <w:szCs w:val="18"/>
                <w:lang w:val="en-US" w:bidi="he-IL"/>
              </w:rPr>
            </w:pPr>
            <w:r w:rsidRPr="00500E52">
              <w:rPr>
                <w:rFonts w:ascii="Arial" w:hAnsi="Arial" w:cs="Arial"/>
                <w:b/>
                <w:bCs/>
                <w:sz w:val="18"/>
                <w:szCs w:val="18"/>
                <w:lang w:val="en-US" w:bidi="he-IL"/>
              </w:rPr>
              <w:t>Comment</w:t>
            </w:r>
          </w:p>
        </w:tc>
        <w:tc>
          <w:tcPr>
            <w:tcW w:w="1106" w:type="pct"/>
            <w:tcBorders>
              <w:top w:val="single" w:sz="4" w:space="0" w:color="333300"/>
              <w:left w:val="nil"/>
              <w:bottom w:val="single" w:sz="4" w:space="0" w:color="333300"/>
              <w:right w:val="single" w:sz="4" w:space="0" w:color="333300"/>
            </w:tcBorders>
            <w:shd w:val="clear" w:color="auto" w:fill="auto"/>
            <w:hideMark/>
          </w:tcPr>
          <w:p w14:paraId="10E0EB03" w14:textId="7DA33BE4" w:rsidR="0029045C" w:rsidRPr="00500E52" w:rsidRDefault="007341B0" w:rsidP="0029045C">
            <w:pPr>
              <w:rPr>
                <w:rFonts w:ascii="Arial" w:hAnsi="Arial" w:cs="Arial"/>
                <w:b/>
                <w:bCs/>
                <w:sz w:val="18"/>
                <w:szCs w:val="18"/>
                <w:lang w:val="en-US" w:bidi="he-IL"/>
              </w:rPr>
            </w:pPr>
            <w:r w:rsidRPr="00500E52">
              <w:rPr>
                <w:rFonts w:ascii="Arial" w:hAnsi="Arial" w:cs="Arial"/>
                <w:b/>
                <w:bCs/>
                <w:sz w:val="18"/>
                <w:szCs w:val="18"/>
                <w:lang w:val="en-US" w:bidi="he-IL"/>
              </w:rPr>
              <w:t>Proposed Change</w:t>
            </w:r>
          </w:p>
        </w:tc>
        <w:tc>
          <w:tcPr>
            <w:tcW w:w="1056" w:type="pct"/>
            <w:tcBorders>
              <w:top w:val="single" w:sz="4" w:space="0" w:color="333300"/>
              <w:left w:val="nil"/>
              <w:bottom w:val="single" w:sz="4" w:space="0" w:color="333300"/>
              <w:right w:val="single" w:sz="4" w:space="0" w:color="333300"/>
            </w:tcBorders>
            <w:shd w:val="clear" w:color="auto" w:fill="auto"/>
            <w:hideMark/>
          </w:tcPr>
          <w:p w14:paraId="1FA49BAC" w14:textId="73D99C18" w:rsidR="0029045C" w:rsidRPr="00500E52" w:rsidRDefault="0029045C" w:rsidP="0029045C">
            <w:pPr>
              <w:rPr>
                <w:rFonts w:ascii="Arial" w:hAnsi="Arial" w:cs="Arial"/>
                <w:b/>
                <w:bCs/>
                <w:sz w:val="18"/>
                <w:szCs w:val="18"/>
                <w:lang w:val="en-US" w:bidi="he-IL"/>
              </w:rPr>
            </w:pPr>
            <w:r w:rsidRPr="00500E52">
              <w:rPr>
                <w:rFonts w:ascii="Arial" w:hAnsi="Arial" w:cs="Arial"/>
                <w:b/>
                <w:bCs/>
                <w:sz w:val="18"/>
                <w:szCs w:val="18"/>
                <w:lang w:val="en-US" w:bidi="he-IL"/>
              </w:rPr>
              <w:t> </w:t>
            </w:r>
            <w:r w:rsidR="00B63027" w:rsidRPr="00500E52">
              <w:rPr>
                <w:rFonts w:ascii="Arial" w:hAnsi="Arial" w:cs="Arial"/>
                <w:b/>
                <w:bCs/>
                <w:sz w:val="18"/>
                <w:szCs w:val="18"/>
                <w:lang w:val="en-US" w:bidi="he-IL"/>
              </w:rPr>
              <w:t>Resolution</w:t>
            </w:r>
          </w:p>
        </w:tc>
      </w:tr>
      <w:tr w:rsidR="001A6ABF" w:rsidRPr="0029045C" w14:paraId="36AB01FB" w14:textId="77777777" w:rsidTr="001D447D">
        <w:trPr>
          <w:trHeight w:val="765"/>
        </w:trPr>
        <w:tc>
          <w:tcPr>
            <w:tcW w:w="330" w:type="pct"/>
            <w:tcBorders>
              <w:top w:val="nil"/>
              <w:left w:val="single" w:sz="4" w:space="0" w:color="333300"/>
              <w:bottom w:val="single" w:sz="4" w:space="0" w:color="333300"/>
              <w:right w:val="single" w:sz="4" w:space="0" w:color="333300"/>
            </w:tcBorders>
            <w:shd w:val="clear" w:color="auto" w:fill="auto"/>
            <w:hideMark/>
          </w:tcPr>
          <w:p w14:paraId="33F07E78" w14:textId="4BB2823C" w:rsidR="001A6ABF" w:rsidRPr="00500E52" w:rsidRDefault="001A6ABF" w:rsidP="001A6ABF">
            <w:pPr>
              <w:jc w:val="right"/>
              <w:rPr>
                <w:rFonts w:ascii="Arial" w:hAnsi="Arial" w:cs="Arial"/>
                <w:sz w:val="18"/>
                <w:szCs w:val="18"/>
                <w:lang w:val="en-US" w:bidi="he-IL"/>
              </w:rPr>
            </w:pPr>
            <w:r>
              <w:rPr>
                <w:rFonts w:ascii="Arial" w:hAnsi="Arial" w:cs="Arial"/>
                <w:sz w:val="18"/>
                <w:szCs w:val="18"/>
                <w:lang w:val="en-US" w:bidi="he-IL"/>
              </w:rPr>
              <w:t>13</w:t>
            </w:r>
            <w:r w:rsidR="00F56E50">
              <w:rPr>
                <w:rFonts w:ascii="Arial" w:hAnsi="Arial" w:cs="Arial"/>
                <w:sz w:val="18"/>
                <w:szCs w:val="18"/>
                <w:lang w:val="en-US" w:bidi="he-IL"/>
              </w:rPr>
              <w:t>2</w:t>
            </w:r>
            <w:r w:rsidR="008330F1">
              <w:rPr>
                <w:rFonts w:ascii="Arial" w:hAnsi="Arial" w:cs="Arial"/>
                <w:sz w:val="18"/>
                <w:szCs w:val="18"/>
                <w:lang w:val="en-US" w:bidi="he-IL"/>
              </w:rPr>
              <w:t>2</w:t>
            </w:r>
          </w:p>
        </w:tc>
        <w:tc>
          <w:tcPr>
            <w:tcW w:w="680" w:type="pct"/>
            <w:tcBorders>
              <w:top w:val="nil"/>
              <w:left w:val="nil"/>
              <w:bottom w:val="single" w:sz="4" w:space="0" w:color="333300"/>
              <w:right w:val="single" w:sz="4" w:space="0" w:color="333300"/>
            </w:tcBorders>
            <w:shd w:val="clear" w:color="auto" w:fill="auto"/>
            <w:hideMark/>
          </w:tcPr>
          <w:p w14:paraId="2C308B40" w14:textId="3B81DEF8" w:rsidR="001A6ABF" w:rsidRPr="00500E52" w:rsidRDefault="00775274" w:rsidP="001A6ABF">
            <w:pPr>
              <w:rPr>
                <w:rFonts w:ascii="Arial" w:hAnsi="Arial" w:cs="Arial"/>
                <w:sz w:val="18"/>
                <w:szCs w:val="18"/>
                <w:lang w:val="en-US" w:bidi="he-IL"/>
              </w:rPr>
            </w:pPr>
            <w:r w:rsidRPr="00775274">
              <w:rPr>
                <w:rFonts w:ascii="Arial" w:hAnsi="Arial" w:cs="Arial"/>
                <w:sz w:val="18"/>
                <w:szCs w:val="18"/>
                <w:lang w:val="en-US" w:bidi="he-IL"/>
              </w:rPr>
              <w:t>9.3.1.25.5</w:t>
            </w:r>
          </w:p>
        </w:tc>
        <w:tc>
          <w:tcPr>
            <w:tcW w:w="384" w:type="pct"/>
            <w:tcBorders>
              <w:top w:val="nil"/>
              <w:left w:val="nil"/>
              <w:bottom w:val="single" w:sz="4" w:space="0" w:color="333300"/>
              <w:right w:val="single" w:sz="4" w:space="0" w:color="333300"/>
            </w:tcBorders>
            <w:shd w:val="clear" w:color="auto" w:fill="auto"/>
            <w:hideMark/>
          </w:tcPr>
          <w:p w14:paraId="4DC28487" w14:textId="5E6FCDF6" w:rsidR="001A6ABF" w:rsidRDefault="001A6ABF" w:rsidP="001A6ABF">
            <w:pPr>
              <w:rPr>
                <w:rFonts w:ascii="Arial" w:hAnsi="Arial" w:cs="Arial"/>
                <w:sz w:val="18"/>
                <w:szCs w:val="18"/>
                <w:lang w:val="en-US" w:bidi="he-IL"/>
              </w:rPr>
            </w:pPr>
            <w:r>
              <w:rPr>
                <w:rFonts w:ascii="Arial" w:hAnsi="Arial" w:cs="Arial"/>
                <w:sz w:val="18"/>
                <w:szCs w:val="18"/>
                <w:lang w:val="en-US" w:bidi="he-IL"/>
              </w:rPr>
              <w:t>P</w:t>
            </w:r>
            <w:r w:rsidR="00775274">
              <w:rPr>
                <w:rFonts w:ascii="Arial" w:hAnsi="Arial" w:cs="Arial"/>
                <w:sz w:val="18"/>
                <w:szCs w:val="18"/>
                <w:lang w:val="en-US" w:bidi="he-IL"/>
              </w:rPr>
              <w:t>83</w:t>
            </w:r>
          </w:p>
          <w:p w14:paraId="5D5ADEEE" w14:textId="6C84DB77" w:rsidR="001A6ABF" w:rsidRPr="00500E52" w:rsidRDefault="001A6ABF" w:rsidP="001A6ABF">
            <w:pPr>
              <w:rPr>
                <w:rFonts w:ascii="Arial" w:hAnsi="Arial" w:cs="Arial"/>
                <w:sz w:val="18"/>
                <w:szCs w:val="18"/>
                <w:lang w:val="en-US" w:bidi="he-IL"/>
              </w:rPr>
            </w:pPr>
            <w:r>
              <w:rPr>
                <w:rFonts w:ascii="Arial" w:hAnsi="Arial" w:cs="Arial"/>
                <w:sz w:val="18"/>
                <w:szCs w:val="18"/>
                <w:lang w:val="en-US" w:bidi="he-IL"/>
              </w:rPr>
              <w:t>L</w:t>
            </w:r>
            <w:r w:rsidR="00775274">
              <w:rPr>
                <w:rFonts w:ascii="Arial" w:hAnsi="Arial" w:cs="Arial"/>
                <w:sz w:val="18"/>
                <w:szCs w:val="18"/>
                <w:lang w:val="en-US" w:bidi="he-IL"/>
              </w:rPr>
              <w:t>17</w:t>
            </w:r>
          </w:p>
        </w:tc>
        <w:tc>
          <w:tcPr>
            <w:tcW w:w="1444" w:type="pct"/>
            <w:tcBorders>
              <w:top w:val="nil"/>
              <w:left w:val="nil"/>
              <w:bottom w:val="single" w:sz="4" w:space="0" w:color="333300"/>
              <w:right w:val="single" w:sz="4" w:space="0" w:color="333300"/>
            </w:tcBorders>
            <w:shd w:val="clear" w:color="auto" w:fill="auto"/>
          </w:tcPr>
          <w:p w14:paraId="7AAA4610" w14:textId="77777777" w:rsidR="00775274" w:rsidRDefault="00775274" w:rsidP="00775274">
            <w:pPr>
              <w:rPr>
                <w:rFonts w:ascii="Arial" w:hAnsi="Arial" w:cs="Arial"/>
                <w:sz w:val="20"/>
                <w:lang w:val="en-US" w:bidi="he-IL"/>
              </w:rPr>
            </w:pPr>
            <w:r>
              <w:rPr>
                <w:rFonts w:ascii="Arial" w:hAnsi="Arial" w:cs="Arial"/>
                <w:sz w:val="20"/>
              </w:rPr>
              <w:t xml:space="preserve">The fields starting with EDMG are specific to DMG, and there is no </w:t>
            </w:r>
            <w:proofErr w:type="spellStart"/>
            <w:r>
              <w:rPr>
                <w:rFonts w:ascii="Arial" w:hAnsi="Arial" w:cs="Arial"/>
                <w:sz w:val="20"/>
              </w:rPr>
              <w:t>istructions</w:t>
            </w:r>
            <w:proofErr w:type="spellEnd"/>
            <w:r>
              <w:rPr>
                <w:rFonts w:ascii="Arial" w:hAnsi="Arial" w:cs="Arial"/>
                <w:sz w:val="20"/>
              </w:rPr>
              <w:t xml:space="preserve"> what a DMG STA shall do. Furthermore, the last sentence says that this field is reserved only when not Coordinated Monostatic.</w:t>
            </w:r>
          </w:p>
          <w:p w14:paraId="022731A6" w14:textId="30D01094" w:rsidR="001A6ABF" w:rsidRPr="00500E52" w:rsidRDefault="001A6ABF" w:rsidP="001A6ABF">
            <w:pPr>
              <w:rPr>
                <w:rFonts w:ascii="Arial" w:hAnsi="Arial" w:cs="Arial"/>
                <w:sz w:val="18"/>
                <w:szCs w:val="18"/>
                <w:lang w:val="en-US" w:bidi="he-IL"/>
              </w:rPr>
            </w:pPr>
          </w:p>
        </w:tc>
        <w:tc>
          <w:tcPr>
            <w:tcW w:w="1106" w:type="pct"/>
            <w:tcBorders>
              <w:top w:val="nil"/>
              <w:left w:val="nil"/>
              <w:bottom w:val="single" w:sz="4" w:space="0" w:color="333300"/>
              <w:right w:val="single" w:sz="4" w:space="0" w:color="333300"/>
            </w:tcBorders>
            <w:shd w:val="clear" w:color="auto" w:fill="auto"/>
            <w:hideMark/>
          </w:tcPr>
          <w:p w14:paraId="0E1D06B2" w14:textId="77777777" w:rsidR="0045344A" w:rsidRDefault="0045344A" w:rsidP="0045344A">
            <w:pPr>
              <w:rPr>
                <w:rFonts w:ascii="Arial" w:hAnsi="Arial" w:cs="Arial"/>
                <w:sz w:val="20"/>
                <w:lang w:val="en-US" w:bidi="he-IL"/>
              </w:rPr>
            </w:pPr>
            <w:r>
              <w:rPr>
                <w:rFonts w:ascii="Arial" w:hAnsi="Arial" w:cs="Arial"/>
                <w:sz w:val="20"/>
              </w:rPr>
              <w:t xml:space="preserve">Edit the test to provide </w:t>
            </w:r>
            <w:proofErr w:type="spellStart"/>
            <w:r>
              <w:rPr>
                <w:rFonts w:ascii="Arial" w:hAnsi="Arial" w:cs="Arial"/>
                <w:sz w:val="20"/>
              </w:rPr>
              <w:t>meanfull</w:t>
            </w:r>
            <w:proofErr w:type="spellEnd"/>
            <w:r>
              <w:rPr>
                <w:rFonts w:ascii="Arial" w:hAnsi="Arial" w:cs="Arial"/>
                <w:sz w:val="20"/>
              </w:rPr>
              <w:t xml:space="preserve"> instructions for DMG case and comment that other fields are reserved.</w:t>
            </w:r>
          </w:p>
          <w:p w14:paraId="34A850F9" w14:textId="43A7B4BB" w:rsidR="001A6ABF" w:rsidRPr="00500E52" w:rsidRDefault="001A6ABF" w:rsidP="001A6ABF">
            <w:pPr>
              <w:rPr>
                <w:rFonts w:ascii="Arial" w:hAnsi="Arial" w:cs="Arial"/>
                <w:sz w:val="18"/>
                <w:szCs w:val="18"/>
                <w:lang w:val="en-US" w:bidi="he-IL"/>
              </w:rPr>
            </w:pPr>
          </w:p>
        </w:tc>
        <w:tc>
          <w:tcPr>
            <w:tcW w:w="1056" w:type="pct"/>
            <w:tcBorders>
              <w:top w:val="nil"/>
              <w:left w:val="nil"/>
              <w:bottom w:val="single" w:sz="4" w:space="0" w:color="333300"/>
              <w:right w:val="single" w:sz="4" w:space="0" w:color="333300"/>
            </w:tcBorders>
            <w:shd w:val="clear" w:color="auto" w:fill="auto"/>
            <w:hideMark/>
          </w:tcPr>
          <w:p w14:paraId="10C083E4" w14:textId="013407C8" w:rsidR="004825A7" w:rsidRDefault="001A6ABF" w:rsidP="001A6ABF">
            <w:pPr>
              <w:rPr>
                <w:rFonts w:ascii="Arial" w:hAnsi="Arial" w:cs="Arial"/>
                <w:sz w:val="18"/>
                <w:szCs w:val="18"/>
                <w:lang w:val="en-US" w:bidi="he-IL"/>
              </w:rPr>
            </w:pPr>
            <w:r w:rsidRPr="00D70AC8">
              <w:rPr>
                <w:rFonts w:ascii="Arial" w:hAnsi="Arial" w:cs="Arial"/>
                <w:b/>
                <w:bCs/>
                <w:sz w:val="18"/>
                <w:szCs w:val="18"/>
                <w:lang w:val="en-US" w:bidi="he-IL"/>
              </w:rPr>
              <w:t>Revised</w:t>
            </w:r>
            <w:r w:rsidRPr="006337E8">
              <w:rPr>
                <w:rFonts w:ascii="Arial" w:hAnsi="Arial" w:cs="Arial"/>
                <w:sz w:val="18"/>
                <w:szCs w:val="18"/>
                <w:lang w:val="en-US" w:bidi="he-IL"/>
              </w:rPr>
              <w:t xml:space="preserve">: </w:t>
            </w:r>
          </w:p>
          <w:p w14:paraId="441B2D3E" w14:textId="77777777" w:rsidR="00717A27" w:rsidRDefault="00717A27" w:rsidP="001A6ABF">
            <w:pPr>
              <w:rPr>
                <w:rFonts w:ascii="Arial" w:hAnsi="Arial" w:cs="Arial"/>
                <w:sz w:val="18"/>
                <w:szCs w:val="18"/>
                <w:lang w:val="en-US" w:bidi="he-IL"/>
              </w:rPr>
            </w:pPr>
          </w:p>
          <w:p w14:paraId="70B21D2A" w14:textId="006CA342" w:rsidR="001A6ABF" w:rsidRDefault="001A6ABF" w:rsidP="001A6ABF">
            <w:pPr>
              <w:rPr>
                <w:rFonts w:ascii="Arial" w:hAnsi="Arial" w:cs="Arial"/>
                <w:sz w:val="18"/>
                <w:szCs w:val="18"/>
                <w:lang w:val="en-US" w:bidi="he-IL"/>
              </w:rPr>
            </w:pPr>
            <w:r w:rsidRPr="006337E8">
              <w:rPr>
                <w:rFonts w:ascii="Arial" w:hAnsi="Arial" w:cs="Arial"/>
                <w:sz w:val="18"/>
                <w:szCs w:val="18"/>
                <w:lang w:val="en-US" w:bidi="he-IL"/>
              </w:rPr>
              <w:t>changes a</w:t>
            </w:r>
            <w:r w:rsidR="00717A27">
              <w:rPr>
                <w:rFonts w:ascii="Arial" w:hAnsi="Arial" w:cs="Arial"/>
                <w:sz w:val="18"/>
                <w:szCs w:val="18"/>
                <w:lang w:val="en-US" w:bidi="he-IL"/>
              </w:rPr>
              <w:t>re</w:t>
            </w:r>
            <w:r w:rsidRPr="006337E8">
              <w:rPr>
                <w:rFonts w:ascii="Arial" w:hAnsi="Arial" w:cs="Arial"/>
                <w:sz w:val="18"/>
                <w:szCs w:val="18"/>
                <w:lang w:val="en-US" w:bidi="he-IL"/>
              </w:rPr>
              <w:t xml:space="preserve"> </w:t>
            </w:r>
            <w:r w:rsidR="00717A27">
              <w:rPr>
                <w:rFonts w:ascii="Arial" w:hAnsi="Arial" w:cs="Arial"/>
                <w:sz w:val="18"/>
                <w:szCs w:val="18"/>
                <w:lang w:val="en-US" w:bidi="he-IL"/>
              </w:rPr>
              <w:t xml:space="preserve">already </w:t>
            </w:r>
            <w:r w:rsidRPr="006337E8">
              <w:rPr>
                <w:rFonts w:ascii="Arial" w:hAnsi="Arial" w:cs="Arial"/>
                <w:sz w:val="18"/>
                <w:szCs w:val="18"/>
                <w:lang w:val="en-US" w:bidi="he-IL"/>
              </w:rPr>
              <w:t>in</w:t>
            </w:r>
            <w:r>
              <w:rPr>
                <w:rFonts w:ascii="Arial" w:hAnsi="Arial" w:cs="Arial"/>
                <w:sz w:val="18"/>
                <w:szCs w:val="18"/>
                <w:lang w:val="en-US" w:bidi="he-IL"/>
              </w:rPr>
              <w:t>:</w:t>
            </w:r>
          </w:p>
          <w:p w14:paraId="3837259E" w14:textId="49EC826C" w:rsidR="001A6ABF" w:rsidRPr="00500E52" w:rsidRDefault="001A6ABF" w:rsidP="001A6ABF">
            <w:pPr>
              <w:rPr>
                <w:rFonts w:ascii="Arial" w:hAnsi="Arial" w:cs="Arial"/>
                <w:sz w:val="18"/>
                <w:szCs w:val="18"/>
                <w:lang w:val="en-US" w:bidi="he-IL"/>
              </w:rPr>
            </w:pPr>
            <w:r w:rsidRPr="005D401B">
              <w:rPr>
                <w:rFonts w:ascii="Arial" w:hAnsi="Arial" w:cs="Arial"/>
                <w:sz w:val="18"/>
                <w:szCs w:val="18"/>
                <w:lang w:val="en-US" w:bidi="he-IL"/>
              </w:rPr>
              <w:t>https://mentor.ieee.org/802.11/dcn/23/</w:t>
            </w:r>
            <w:r w:rsidR="003E1F2B" w:rsidRPr="003E1F2B">
              <w:rPr>
                <w:rFonts w:ascii="Arial" w:hAnsi="Arial" w:cs="Arial"/>
                <w:sz w:val="18"/>
                <w:szCs w:val="18"/>
                <w:lang w:val="en-US" w:bidi="he-IL"/>
              </w:rPr>
              <w:t>11-23-0</w:t>
            </w:r>
            <w:r w:rsidR="00D50889">
              <w:rPr>
                <w:rFonts w:ascii="Arial" w:hAnsi="Arial" w:cs="Arial"/>
                <w:sz w:val="18"/>
                <w:szCs w:val="18"/>
                <w:lang w:val="en-US" w:bidi="he-IL"/>
              </w:rPr>
              <w:t>412</w:t>
            </w:r>
            <w:r w:rsidR="003E1F2B" w:rsidRPr="003E1F2B">
              <w:rPr>
                <w:rFonts w:ascii="Arial" w:hAnsi="Arial" w:cs="Arial"/>
                <w:sz w:val="18"/>
                <w:szCs w:val="18"/>
                <w:lang w:val="en-US" w:bidi="he-IL"/>
              </w:rPr>
              <w:t>-0</w:t>
            </w:r>
            <w:r w:rsidR="00D50889">
              <w:rPr>
                <w:rFonts w:ascii="Arial" w:hAnsi="Arial" w:cs="Arial"/>
                <w:sz w:val="18"/>
                <w:szCs w:val="18"/>
                <w:lang w:val="en-US" w:bidi="he-IL"/>
              </w:rPr>
              <w:t>1</w:t>
            </w:r>
            <w:r w:rsidR="003E1F2B" w:rsidRPr="003E1F2B">
              <w:rPr>
                <w:rFonts w:ascii="Arial" w:hAnsi="Arial" w:cs="Arial"/>
                <w:sz w:val="18"/>
                <w:szCs w:val="18"/>
                <w:lang w:val="en-US" w:bidi="he-IL"/>
              </w:rPr>
              <w:t>-00bf</w:t>
            </w:r>
            <w:r w:rsidR="00720A2F">
              <w:rPr>
                <w:rFonts w:ascii="Arial" w:hAnsi="Arial" w:cs="Arial"/>
                <w:sz w:val="18"/>
                <w:szCs w:val="18"/>
                <w:lang w:val="en-US" w:bidi="he-IL"/>
              </w:rPr>
              <w:t>-</w:t>
            </w:r>
            <w:r w:rsidR="007C1B7A" w:rsidRPr="007C1B7A">
              <w:rPr>
                <w:rFonts w:ascii="Arial" w:hAnsi="Arial" w:cs="Arial"/>
                <w:sz w:val="18"/>
                <w:szCs w:val="18"/>
                <w:lang w:val="en-US" w:bidi="he-IL"/>
              </w:rPr>
              <w:t>lb272-dmg-cids-v1</w:t>
            </w:r>
            <w:r w:rsidR="003E1F2B" w:rsidRPr="003E1F2B">
              <w:rPr>
                <w:rFonts w:ascii="Arial" w:hAnsi="Arial" w:cs="Arial"/>
                <w:sz w:val="18"/>
                <w:szCs w:val="18"/>
                <w:lang w:val="en-US" w:bidi="he-IL"/>
              </w:rPr>
              <w:t>.docx</w:t>
            </w:r>
          </w:p>
        </w:tc>
      </w:tr>
    </w:tbl>
    <w:p w14:paraId="50EB35E7" w14:textId="29C44A1B" w:rsidR="00A93918" w:rsidRPr="0029045C" w:rsidRDefault="00A93918">
      <w:pPr>
        <w:rPr>
          <w:bCs/>
          <w:sz w:val="24"/>
          <w:lang w:val="en-US"/>
        </w:rPr>
      </w:pPr>
    </w:p>
    <w:p w14:paraId="3D588818" w14:textId="77777777" w:rsidR="00863534" w:rsidRPr="008873EF" w:rsidRDefault="00863534" w:rsidP="00863534">
      <w:pPr>
        <w:jc w:val="both"/>
        <w:rPr>
          <w:b/>
          <w:bCs/>
          <w:color w:val="000000"/>
          <w:sz w:val="28"/>
          <w:szCs w:val="28"/>
          <w:u w:val="single"/>
        </w:rPr>
      </w:pPr>
      <w:r w:rsidRPr="008873EF">
        <w:rPr>
          <w:b/>
          <w:bCs/>
          <w:color w:val="000000"/>
          <w:sz w:val="28"/>
          <w:szCs w:val="28"/>
          <w:u w:val="single"/>
        </w:rPr>
        <w:t>Discussion</w:t>
      </w:r>
      <w:r>
        <w:rPr>
          <w:b/>
          <w:bCs/>
          <w:color w:val="000000"/>
          <w:sz w:val="28"/>
          <w:szCs w:val="28"/>
          <w:u w:val="single"/>
        </w:rPr>
        <w:t>:</w:t>
      </w:r>
    </w:p>
    <w:p w14:paraId="25042CA6" w14:textId="4EA5607E" w:rsidR="00F91D13" w:rsidRDefault="00E26F89" w:rsidP="00934B42">
      <w:pPr>
        <w:jc w:val="both"/>
        <w:rPr>
          <w:color w:val="000000"/>
          <w:szCs w:val="22"/>
        </w:rPr>
      </w:pPr>
      <w:r>
        <w:rPr>
          <w:color w:val="000000"/>
          <w:szCs w:val="22"/>
        </w:rPr>
        <w:t xml:space="preserve">The commenter </w:t>
      </w:r>
      <w:r w:rsidR="00934B42">
        <w:rPr>
          <w:color w:val="000000"/>
          <w:szCs w:val="22"/>
        </w:rPr>
        <w:t xml:space="preserve">is </w:t>
      </w:r>
      <w:r w:rsidR="00F361CC">
        <w:rPr>
          <w:color w:val="000000"/>
          <w:szCs w:val="22"/>
        </w:rPr>
        <w:t xml:space="preserve">pointing to the fact that only EDMG </w:t>
      </w:r>
      <w:r w:rsidR="0081753C">
        <w:rPr>
          <w:color w:val="000000"/>
          <w:szCs w:val="22"/>
        </w:rPr>
        <w:t xml:space="preserve">fields are </w:t>
      </w:r>
      <w:r w:rsidR="00EB0C07">
        <w:rPr>
          <w:color w:val="000000"/>
          <w:szCs w:val="22"/>
        </w:rPr>
        <w:t>detailed,</w:t>
      </w:r>
      <w:r w:rsidR="0081753C">
        <w:rPr>
          <w:color w:val="000000"/>
          <w:szCs w:val="22"/>
        </w:rPr>
        <w:t xml:space="preserve"> and it is not clear what a DMG STA shall do</w:t>
      </w:r>
      <w:r w:rsidR="00D24C4F">
        <w:rPr>
          <w:color w:val="000000"/>
          <w:szCs w:val="22"/>
        </w:rPr>
        <w:t>.</w:t>
      </w:r>
    </w:p>
    <w:p w14:paraId="331A8B55" w14:textId="7F968783" w:rsidR="00A01199" w:rsidRDefault="00F91D13" w:rsidP="00934B42">
      <w:pPr>
        <w:jc w:val="both"/>
        <w:rPr>
          <w:color w:val="000000"/>
          <w:szCs w:val="22"/>
        </w:rPr>
      </w:pPr>
      <w:r>
        <w:rPr>
          <w:color w:val="000000"/>
          <w:szCs w:val="22"/>
        </w:rPr>
        <w:t xml:space="preserve">The text in this section was fixed </w:t>
      </w:r>
      <w:r w:rsidR="003652A1">
        <w:rPr>
          <w:color w:val="000000"/>
          <w:szCs w:val="22"/>
        </w:rPr>
        <w:t>based on submission 23/0412/r1, which was approved in Motion 2</w:t>
      </w:r>
      <w:r w:rsidR="00374678">
        <w:rPr>
          <w:color w:val="000000"/>
          <w:szCs w:val="22"/>
        </w:rPr>
        <w:t>68.</w:t>
      </w:r>
    </w:p>
    <w:p w14:paraId="4CD998A3" w14:textId="2837043F" w:rsidR="00374678" w:rsidRDefault="00374678" w:rsidP="00934B42">
      <w:pPr>
        <w:jc w:val="both"/>
        <w:rPr>
          <w:color w:val="000000"/>
          <w:szCs w:val="22"/>
        </w:rPr>
      </w:pPr>
      <w:r>
        <w:rPr>
          <w:color w:val="000000"/>
          <w:szCs w:val="22"/>
        </w:rPr>
        <w:t xml:space="preserve">The change makes clear that </w:t>
      </w:r>
      <w:r w:rsidR="00116784">
        <w:rPr>
          <w:color w:val="000000"/>
          <w:szCs w:val="22"/>
        </w:rPr>
        <w:t xml:space="preserve">these fields don’t apply </w:t>
      </w:r>
      <w:r w:rsidR="00A63780">
        <w:rPr>
          <w:color w:val="000000"/>
          <w:szCs w:val="22"/>
        </w:rPr>
        <w:t xml:space="preserve">in </w:t>
      </w:r>
      <w:r w:rsidR="00116784" w:rsidRPr="00116784">
        <w:rPr>
          <w:color w:val="000000"/>
          <w:szCs w:val="22"/>
        </w:rPr>
        <w:t>Coordinated Monostatic or Coordinated Bistatic</w:t>
      </w:r>
      <w:r w:rsidR="00A63780">
        <w:rPr>
          <w:color w:val="000000"/>
          <w:szCs w:val="22"/>
        </w:rPr>
        <w:t xml:space="preserve">, which also means that the fields are used only in </w:t>
      </w:r>
      <w:proofErr w:type="spellStart"/>
      <w:r w:rsidR="00A63780">
        <w:rPr>
          <w:color w:val="000000"/>
          <w:szCs w:val="22"/>
        </w:rPr>
        <w:t>Multistatic</w:t>
      </w:r>
      <w:proofErr w:type="spellEnd"/>
      <w:r w:rsidR="00A63780">
        <w:rPr>
          <w:color w:val="000000"/>
          <w:szCs w:val="22"/>
        </w:rPr>
        <w:t xml:space="preserve"> case, and we already know that </w:t>
      </w:r>
      <w:r w:rsidR="0071491B">
        <w:rPr>
          <w:color w:val="000000"/>
          <w:szCs w:val="22"/>
        </w:rPr>
        <w:t xml:space="preserve">only EDMG STAs can be part of </w:t>
      </w:r>
      <w:proofErr w:type="spellStart"/>
      <w:r w:rsidR="0071491B">
        <w:rPr>
          <w:color w:val="000000"/>
          <w:szCs w:val="22"/>
        </w:rPr>
        <w:t>Multistatic</w:t>
      </w:r>
      <w:proofErr w:type="spellEnd"/>
      <w:r w:rsidR="0071491B">
        <w:rPr>
          <w:color w:val="000000"/>
          <w:szCs w:val="22"/>
        </w:rPr>
        <w:t xml:space="preserve"> measurement.</w:t>
      </w:r>
    </w:p>
    <w:p w14:paraId="61AABEF3" w14:textId="5FA56BE7" w:rsidR="0071491B" w:rsidRDefault="0071491B" w:rsidP="00934B42">
      <w:pPr>
        <w:jc w:val="both"/>
        <w:rPr>
          <w:color w:val="000000"/>
          <w:szCs w:val="22"/>
        </w:rPr>
      </w:pPr>
      <w:r>
        <w:rPr>
          <w:color w:val="000000"/>
          <w:szCs w:val="22"/>
        </w:rPr>
        <w:t xml:space="preserve">The </w:t>
      </w:r>
      <w:r w:rsidR="001620DB">
        <w:rPr>
          <w:color w:val="000000"/>
          <w:szCs w:val="22"/>
        </w:rPr>
        <w:t>bottom line is that this CID is revised</w:t>
      </w:r>
      <w:r w:rsidR="0057284C">
        <w:rPr>
          <w:color w:val="000000"/>
          <w:szCs w:val="22"/>
        </w:rPr>
        <w:t>, with the solution specified in 23/0412/</w:t>
      </w:r>
      <w:proofErr w:type="gramStart"/>
      <w:r w:rsidR="0057284C">
        <w:rPr>
          <w:color w:val="000000"/>
          <w:szCs w:val="22"/>
        </w:rPr>
        <w:t>r1</w:t>
      </w:r>
      <w:proofErr w:type="gramEnd"/>
    </w:p>
    <w:p w14:paraId="6DED298B" w14:textId="3A4BA1FE" w:rsidR="00551396" w:rsidRDefault="00551396" w:rsidP="00E26F89">
      <w:pPr>
        <w:jc w:val="both"/>
        <w:rPr>
          <w:color w:val="000000"/>
          <w:szCs w:val="22"/>
        </w:rPr>
      </w:pPr>
    </w:p>
    <w:p w14:paraId="02925642" w14:textId="06E35935" w:rsidR="00BF37E4" w:rsidRPr="00BF37E4" w:rsidRDefault="00BF37E4" w:rsidP="00E26F89">
      <w:pPr>
        <w:jc w:val="both"/>
        <w:rPr>
          <w:b/>
          <w:bCs/>
          <w:color w:val="000000"/>
          <w:szCs w:val="22"/>
          <w:u w:val="single"/>
        </w:rPr>
      </w:pPr>
      <w:r w:rsidRPr="00BF37E4">
        <w:rPr>
          <w:b/>
          <w:bCs/>
          <w:color w:val="000000"/>
          <w:szCs w:val="22"/>
          <w:u w:val="single"/>
        </w:rPr>
        <w:t>Existing text in Draft 1.0</w:t>
      </w:r>
    </w:p>
    <w:p w14:paraId="7866E527" w14:textId="691FC9A4" w:rsidR="00551396" w:rsidRDefault="00551396" w:rsidP="006C4FCB">
      <w:pPr>
        <w:jc w:val="both"/>
        <w:rPr>
          <w:color w:val="000000"/>
          <w:szCs w:val="22"/>
        </w:rPr>
      </w:pPr>
      <w:r w:rsidRPr="00BF37E4">
        <w:rPr>
          <w:color w:val="000000"/>
          <w:szCs w:val="22"/>
        </w:rPr>
        <w:t>The EDMG TRN Length, RX TRN-Units per Each TX TRN-Unit, EDMG TRN-Unit P, EDMG TRN-Unit</w:t>
      </w:r>
      <w:r w:rsidR="006C4FCB">
        <w:rPr>
          <w:color w:val="000000"/>
          <w:szCs w:val="22"/>
        </w:rPr>
        <w:t xml:space="preserve"> </w:t>
      </w:r>
      <w:r w:rsidRPr="00BF37E4">
        <w:rPr>
          <w:color w:val="000000"/>
          <w:szCs w:val="22"/>
        </w:rPr>
        <w:t xml:space="preserve">M, EDMG TRN-Unit N, TRN Subfield Sequence Length, BW, Sense Multiple </w:t>
      </w:r>
      <w:proofErr w:type="spellStart"/>
      <w:r w:rsidRPr="00BF37E4">
        <w:rPr>
          <w:color w:val="000000"/>
          <w:szCs w:val="22"/>
        </w:rPr>
        <w:t>Golays</w:t>
      </w:r>
      <w:proofErr w:type="spellEnd"/>
      <w:r w:rsidRPr="00BF37E4">
        <w:rPr>
          <w:color w:val="000000"/>
          <w:szCs w:val="22"/>
        </w:rPr>
        <w:t>, and Sense Golay</w:t>
      </w:r>
      <w:r w:rsidR="006C4FCB">
        <w:rPr>
          <w:color w:val="000000"/>
          <w:szCs w:val="22"/>
        </w:rPr>
        <w:t xml:space="preserve"> </w:t>
      </w:r>
      <w:r w:rsidRPr="00BF37E4">
        <w:rPr>
          <w:color w:val="000000"/>
          <w:szCs w:val="22"/>
        </w:rPr>
        <w:t xml:space="preserve">Index subfields contain the values of the corresponding header fields in the EDMG </w:t>
      </w:r>
      <w:proofErr w:type="spellStart"/>
      <w:r w:rsidRPr="00BF37E4">
        <w:rPr>
          <w:color w:val="000000"/>
          <w:szCs w:val="22"/>
        </w:rPr>
        <w:t>multistatic</w:t>
      </w:r>
      <w:proofErr w:type="spellEnd"/>
      <w:r w:rsidRPr="00BF37E4">
        <w:rPr>
          <w:color w:val="000000"/>
          <w:szCs w:val="22"/>
        </w:rPr>
        <w:t xml:space="preserve"> sensing</w:t>
      </w:r>
      <w:r w:rsidR="006C4FCB">
        <w:rPr>
          <w:color w:val="000000"/>
          <w:szCs w:val="22"/>
        </w:rPr>
        <w:t xml:space="preserve"> </w:t>
      </w:r>
      <w:r w:rsidRPr="00BF37E4">
        <w:rPr>
          <w:color w:val="000000"/>
          <w:szCs w:val="22"/>
        </w:rPr>
        <w:t>PPDU. These subfields are reserved when the Sensing Type is set to Coordinated Monostatic.</w:t>
      </w:r>
    </w:p>
    <w:p w14:paraId="15B38C4C" w14:textId="2419F64F" w:rsidR="00551396" w:rsidRDefault="00551396" w:rsidP="00E26F89">
      <w:pPr>
        <w:jc w:val="both"/>
        <w:rPr>
          <w:color w:val="000000"/>
          <w:szCs w:val="22"/>
        </w:rPr>
      </w:pPr>
    </w:p>
    <w:p w14:paraId="49A99CD9" w14:textId="13DB56F1" w:rsidR="00875F75" w:rsidRPr="00BF37E4" w:rsidRDefault="00CC1E8F" w:rsidP="00875F75">
      <w:pPr>
        <w:jc w:val="both"/>
        <w:rPr>
          <w:b/>
          <w:bCs/>
          <w:color w:val="000000"/>
          <w:szCs w:val="22"/>
          <w:u w:val="single"/>
        </w:rPr>
      </w:pPr>
      <w:r>
        <w:rPr>
          <w:b/>
          <w:bCs/>
          <w:color w:val="000000"/>
          <w:szCs w:val="22"/>
          <w:u w:val="single"/>
        </w:rPr>
        <w:t>Modification approved based on 23/0</w:t>
      </w:r>
      <w:r w:rsidR="00817D76">
        <w:rPr>
          <w:b/>
          <w:bCs/>
          <w:color w:val="000000"/>
          <w:szCs w:val="22"/>
          <w:u w:val="single"/>
        </w:rPr>
        <w:t>412/</w:t>
      </w:r>
      <w:proofErr w:type="gramStart"/>
      <w:r w:rsidR="00817D76">
        <w:rPr>
          <w:b/>
          <w:bCs/>
          <w:color w:val="000000"/>
          <w:szCs w:val="22"/>
          <w:u w:val="single"/>
        </w:rPr>
        <w:t>r1</w:t>
      </w:r>
      <w:proofErr w:type="gramEnd"/>
    </w:p>
    <w:p w14:paraId="1EE79338" w14:textId="77777777" w:rsidR="00875F75" w:rsidRDefault="00875F75" w:rsidP="00875F75">
      <w:pPr>
        <w:rPr>
          <w:b/>
          <w:i/>
          <w:iCs/>
          <w:sz w:val="24"/>
        </w:rPr>
      </w:pPr>
      <w:proofErr w:type="spellStart"/>
      <w:r>
        <w:rPr>
          <w:b/>
          <w:i/>
          <w:iCs/>
          <w:sz w:val="24"/>
        </w:rPr>
        <w:t>TGbf</w:t>
      </w:r>
      <w:proofErr w:type="spellEnd"/>
      <w:r>
        <w:rPr>
          <w:b/>
          <w:i/>
          <w:iCs/>
          <w:sz w:val="24"/>
        </w:rPr>
        <w:t xml:space="preserve"> Editor: Change the text in P83L14-18 as follows:</w:t>
      </w:r>
    </w:p>
    <w:p w14:paraId="35078E7B" w14:textId="77777777" w:rsidR="00875F75" w:rsidRDefault="00875F75" w:rsidP="00875F75">
      <w:pPr>
        <w:rPr>
          <w:bCs/>
          <w:sz w:val="24"/>
        </w:rPr>
      </w:pPr>
      <w:r>
        <w:rPr>
          <w:bCs/>
          <w:sz w:val="24"/>
        </w:rPr>
        <w:t xml:space="preserve">The EDMG TRN Length, RX TRN-Units per Each TX TRN-Unit, EDMG TRN-Unit P, EDMG TRN-Unit M, EDMG TRN-Unit N, TRN Subfield Sequence Length, BW, Sense Multiple </w:t>
      </w:r>
      <w:proofErr w:type="spellStart"/>
      <w:r>
        <w:rPr>
          <w:bCs/>
          <w:sz w:val="24"/>
        </w:rPr>
        <w:t>Golays</w:t>
      </w:r>
      <w:proofErr w:type="spellEnd"/>
      <w:r>
        <w:rPr>
          <w:bCs/>
          <w:sz w:val="24"/>
        </w:rPr>
        <w:t xml:space="preserve">, and Sense Golay Index subfields contain the values of the corresponding header fields in the EDMG </w:t>
      </w:r>
      <w:proofErr w:type="spellStart"/>
      <w:r>
        <w:rPr>
          <w:bCs/>
          <w:sz w:val="24"/>
        </w:rPr>
        <w:t>multistatic</w:t>
      </w:r>
      <w:proofErr w:type="spellEnd"/>
      <w:r>
        <w:rPr>
          <w:bCs/>
          <w:sz w:val="24"/>
        </w:rPr>
        <w:t xml:space="preserve"> sensing PPDU. These subfields are reserved when the Sensing Type is set to </w:t>
      </w:r>
      <w:bookmarkStart w:id="0" w:name="_Hlk132954571"/>
      <w:r>
        <w:rPr>
          <w:bCs/>
          <w:sz w:val="24"/>
        </w:rPr>
        <w:t>Coordinated Monostatic</w:t>
      </w:r>
      <w:ins w:id="1" w:author="Assaf Kasher" w:date="2023-03-12T16:12:00Z">
        <w:r>
          <w:rPr>
            <w:bCs/>
            <w:sz w:val="24"/>
          </w:rPr>
          <w:t xml:space="preserve"> or Coordinated B</w:t>
        </w:r>
      </w:ins>
      <w:ins w:id="2" w:author="Assaf Kasher" w:date="2023-03-12T16:13:00Z">
        <w:r>
          <w:rPr>
            <w:bCs/>
            <w:sz w:val="24"/>
          </w:rPr>
          <w:t>istatic</w:t>
        </w:r>
      </w:ins>
      <w:bookmarkEnd w:id="0"/>
      <w:r>
        <w:rPr>
          <w:bCs/>
          <w:sz w:val="24"/>
        </w:rPr>
        <w:t>.</w:t>
      </w:r>
    </w:p>
    <w:p w14:paraId="130AFF1B" w14:textId="27E97073" w:rsidR="00551396" w:rsidRDefault="00551396" w:rsidP="00E26F89">
      <w:pPr>
        <w:jc w:val="both"/>
        <w:rPr>
          <w:color w:val="000000"/>
          <w:szCs w:val="22"/>
        </w:rPr>
      </w:pPr>
    </w:p>
    <w:p w14:paraId="418BA3C0" w14:textId="75B7CF63" w:rsidR="00551396" w:rsidRDefault="00551396" w:rsidP="00E26F89">
      <w:pPr>
        <w:jc w:val="both"/>
        <w:rPr>
          <w:color w:val="000000"/>
          <w:szCs w:val="22"/>
        </w:rPr>
      </w:pPr>
    </w:p>
    <w:p w14:paraId="279C0EB7" w14:textId="6E2354A6" w:rsidR="0031067F" w:rsidRDefault="0031067F" w:rsidP="00E26F89">
      <w:pPr>
        <w:jc w:val="both"/>
        <w:rPr>
          <w:color w:val="000000"/>
          <w:szCs w:val="22"/>
        </w:rPr>
      </w:pPr>
      <w:r w:rsidRPr="0031067F">
        <w:rPr>
          <w:color w:val="000000"/>
          <w:szCs w:val="22"/>
          <w:highlight w:val="yellow"/>
        </w:rPr>
        <w:t>No additional editorial change is needed.</w:t>
      </w:r>
    </w:p>
    <w:p w14:paraId="5C734A95" w14:textId="4E010DB8" w:rsidR="0031067F" w:rsidRDefault="0031067F" w:rsidP="00E26F89">
      <w:pPr>
        <w:jc w:val="both"/>
        <w:rPr>
          <w:color w:val="000000"/>
          <w:szCs w:val="22"/>
        </w:rPr>
      </w:pPr>
    </w:p>
    <w:p w14:paraId="197832A6" w14:textId="77777777" w:rsidR="0031067F" w:rsidRDefault="0031067F" w:rsidP="00E26F89">
      <w:pPr>
        <w:jc w:val="both"/>
        <w:rPr>
          <w:color w:val="000000"/>
          <w:szCs w:val="22"/>
        </w:rPr>
      </w:pPr>
    </w:p>
    <w:p w14:paraId="7B581A86" w14:textId="27760615" w:rsidR="00A024A0" w:rsidRDefault="00A024A0" w:rsidP="00863534">
      <w:pPr>
        <w:jc w:val="both"/>
        <w:rPr>
          <w:color w:val="000000"/>
          <w:szCs w:val="22"/>
        </w:rPr>
      </w:pPr>
    </w:p>
    <w:p w14:paraId="32591991" w14:textId="1F36AC5D" w:rsidR="00DA2FBD" w:rsidRDefault="00DA2FBD" w:rsidP="00E44623">
      <w:pPr>
        <w:rPr>
          <w:color w:val="000000"/>
          <w:szCs w:val="22"/>
        </w:rPr>
      </w:pPr>
    </w:p>
    <w:p w14:paraId="0F7F39B7" w14:textId="1ED5D15D" w:rsidR="00DA2FBD" w:rsidRDefault="00DA2FBD" w:rsidP="00E44623">
      <w:pPr>
        <w:rPr>
          <w:color w:val="000000"/>
          <w:szCs w:val="22"/>
        </w:rPr>
      </w:pPr>
    </w:p>
    <w:p w14:paraId="0BCD92E3" w14:textId="1D7A65F8" w:rsidR="00787AEC" w:rsidRDefault="00787AEC">
      <w:pPr>
        <w:rPr>
          <w:color w:val="000000"/>
          <w:szCs w:val="22"/>
        </w:rPr>
      </w:pPr>
      <w:r>
        <w:rPr>
          <w:color w:val="000000"/>
          <w:szCs w:val="22"/>
        </w:rPr>
        <w:br w:type="page"/>
      </w:r>
    </w:p>
    <w:p w14:paraId="7BA69F5A" w14:textId="77777777" w:rsidR="00DA2FBD" w:rsidRDefault="00DA2FBD" w:rsidP="00E44623">
      <w:pPr>
        <w:rPr>
          <w:color w:val="000000"/>
          <w:szCs w:val="22"/>
        </w:rPr>
      </w:pPr>
    </w:p>
    <w:p w14:paraId="3B0DA87B" w14:textId="253DA3AC" w:rsidR="00E03CE1" w:rsidRDefault="00E03CE1">
      <w:pPr>
        <w:rPr>
          <w:color w:val="000000"/>
          <w:szCs w:val="22"/>
        </w:rPr>
      </w:pPr>
    </w:p>
    <w:tbl>
      <w:tblPr>
        <w:tblW w:w="5000" w:type="pct"/>
        <w:tblLayout w:type="fixed"/>
        <w:tblLook w:val="04A0" w:firstRow="1" w:lastRow="0" w:firstColumn="1" w:lastColumn="0" w:noHBand="0" w:noVBand="1"/>
      </w:tblPr>
      <w:tblGrid>
        <w:gridCol w:w="617"/>
        <w:gridCol w:w="1272"/>
        <w:gridCol w:w="718"/>
        <w:gridCol w:w="2700"/>
        <w:gridCol w:w="2068"/>
        <w:gridCol w:w="1975"/>
      </w:tblGrid>
      <w:tr w:rsidR="00E03CE1" w:rsidRPr="007341B0" w14:paraId="64DFFDF5" w14:textId="77777777" w:rsidTr="005F22C2">
        <w:trPr>
          <w:trHeight w:val="350"/>
        </w:trPr>
        <w:tc>
          <w:tcPr>
            <w:tcW w:w="330" w:type="pct"/>
            <w:tcBorders>
              <w:top w:val="single" w:sz="4" w:space="0" w:color="333300"/>
              <w:left w:val="single" w:sz="4" w:space="0" w:color="333300"/>
              <w:bottom w:val="single" w:sz="4" w:space="0" w:color="333300"/>
              <w:right w:val="single" w:sz="4" w:space="0" w:color="333300"/>
            </w:tcBorders>
            <w:shd w:val="clear" w:color="auto" w:fill="auto"/>
            <w:hideMark/>
          </w:tcPr>
          <w:p w14:paraId="0B168999" w14:textId="77777777" w:rsidR="00E03CE1" w:rsidRPr="00500E52" w:rsidRDefault="00E03CE1" w:rsidP="005F22C2">
            <w:pPr>
              <w:rPr>
                <w:rFonts w:ascii="Arial" w:hAnsi="Arial" w:cs="Arial"/>
                <w:b/>
                <w:bCs/>
                <w:sz w:val="18"/>
                <w:szCs w:val="18"/>
                <w:lang w:val="en-US" w:bidi="he-IL"/>
              </w:rPr>
            </w:pPr>
            <w:r w:rsidRPr="00500E52">
              <w:rPr>
                <w:rFonts w:ascii="Arial" w:hAnsi="Arial" w:cs="Arial"/>
                <w:b/>
                <w:bCs/>
                <w:sz w:val="18"/>
                <w:szCs w:val="18"/>
                <w:lang w:val="en-US" w:bidi="he-IL"/>
              </w:rPr>
              <w:t>CID</w:t>
            </w:r>
          </w:p>
        </w:tc>
        <w:tc>
          <w:tcPr>
            <w:tcW w:w="680" w:type="pct"/>
            <w:tcBorders>
              <w:top w:val="single" w:sz="4" w:space="0" w:color="333300"/>
              <w:left w:val="nil"/>
              <w:bottom w:val="single" w:sz="4" w:space="0" w:color="333300"/>
              <w:right w:val="single" w:sz="4" w:space="0" w:color="333300"/>
            </w:tcBorders>
            <w:shd w:val="clear" w:color="auto" w:fill="auto"/>
            <w:hideMark/>
          </w:tcPr>
          <w:p w14:paraId="7AA97557" w14:textId="77777777" w:rsidR="00E03CE1" w:rsidRPr="00500E52" w:rsidRDefault="00E03CE1" w:rsidP="005F22C2">
            <w:pPr>
              <w:rPr>
                <w:rFonts w:ascii="Arial" w:hAnsi="Arial" w:cs="Arial"/>
                <w:b/>
                <w:bCs/>
                <w:sz w:val="18"/>
                <w:szCs w:val="18"/>
                <w:lang w:val="en-US" w:bidi="he-IL"/>
              </w:rPr>
            </w:pPr>
            <w:r w:rsidRPr="00500E52">
              <w:rPr>
                <w:rFonts w:ascii="Arial" w:hAnsi="Arial" w:cs="Arial"/>
                <w:b/>
                <w:bCs/>
                <w:sz w:val="18"/>
                <w:szCs w:val="18"/>
                <w:lang w:val="en-US" w:bidi="he-IL"/>
              </w:rPr>
              <w:t>Section</w:t>
            </w:r>
          </w:p>
        </w:tc>
        <w:tc>
          <w:tcPr>
            <w:tcW w:w="384" w:type="pct"/>
            <w:tcBorders>
              <w:top w:val="single" w:sz="4" w:space="0" w:color="333300"/>
              <w:left w:val="nil"/>
              <w:bottom w:val="single" w:sz="4" w:space="0" w:color="333300"/>
              <w:right w:val="single" w:sz="4" w:space="0" w:color="333300"/>
            </w:tcBorders>
            <w:shd w:val="clear" w:color="auto" w:fill="auto"/>
            <w:hideMark/>
          </w:tcPr>
          <w:p w14:paraId="520784BD" w14:textId="77777777" w:rsidR="00E03CE1" w:rsidRDefault="00E03CE1" w:rsidP="005F22C2">
            <w:pPr>
              <w:rPr>
                <w:rFonts w:ascii="Arial" w:hAnsi="Arial" w:cs="Arial"/>
                <w:b/>
                <w:bCs/>
                <w:sz w:val="18"/>
                <w:szCs w:val="18"/>
                <w:lang w:val="en-US" w:bidi="he-IL"/>
              </w:rPr>
            </w:pPr>
            <w:r w:rsidRPr="00500E52">
              <w:rPr>
                <w:rFonts w:ascii="Arial" w:hAnsi="Arial" w:cs="Arial"/>
                <w:b/>
                <w:bCs/>
                <w:sz w:val="18"/>
                <w:szCs w:val="18"/>
                <w:lang w:val="en-US" w:bidi="he-IL"/>
              </w:rPr>
              <w:t>Page</w:t>
            </w:r>
          </w:p>
          <w:p w14:paraId="057C2380" w14:textId="77777777" w:rsidR="00E03CE1" w:rsidRPr="00500E52" w:rsidRDefault="00E03CE1" w:rsidP="005F22C2">
            <w:pPr>
              <w:rPr>
                <w:rFonts w:ascii="Arial" w:hAnsi="Arial" w:cs="Arial"/>
                <w:b/>
                <w:bCs/>
                <w:sz w:val="18"/>
                <w:szCs w:val="18"/>
                <w:lang w:val="en-US" w:bidi="he-IL"/>
              </w:rPr>
            </w:pPr>
            <w:r w:rsidRPr="00500E52">
              <w:rPr>
                <w:rFonts w:ascii="Arial" w:hAnsi="Arial" w:cs="Arial"/>
                <w:b/>
                <w:bCs/>
                <w:sz w:val="18"/>
                <w:szCs w:val="18"/>
                <w:lang w:val="en-US" w:bidi="he-IL"/>
              </w:rPr>
              <w:t>Line</w:t>
            </w:r>
          </w:p>
        </w:tc>
        <w:tc>
          <w:tcPr>
            <w:tcW w:w="1444" w:type="pct"/>
            <w:tcBorders>
              <w:top w:val="single" w:sz="4" w:space="0" w:color="333300"/>
              <w:left w:val="nil"/>
              <w:bottom w:val="single" w:sz="4" w:space="0" w:color="333300"/>
              <w:right w:val="single" w:sz="4" w:space="0" w:color="333300"/>
            </w:tcBorders>
            <w:shd w:val="clear" w:color="auto" w:fill="auto"/>
            <w:hideMark/>
          </w:tcPr>
          <w:p w14:paraId="066A9B01" w14:textId="77777777" w:rsidR="00E03CE1" w:rsidRPr="00500E52" w:rsidRDefault="00E03CE1" w:rsidP="005F22C2">
            <w:pPr>
              <w:rPr>
                <w:rFonts w:ascii="Arial" w:hAnsi="Arial" w:cs="Arial"/>
                <w:b/>
                <w:bCs/>
                <w:sz w:val="18"/>
                <w:szCs w:val="18"/>
                <w:lang w:val="en-US" w:bidi="he-IL"/>
              </w:rPr>
            </w:pPr>
            <w:r w:rsidRPr="00500E52">
              <w:rPr>
                <w:rFonts w:ascii="Arial" w:hAnsi="Arial" w:cs="Arial"/>
                <w:b/>
                <w:bCs/>
                <w:sz w:val="18"/>
                <w:szCs w:val="18"/>
                <w:lang w:val="en-US" w:bidi="he-IL"/>
              </w:rPr>
              <w:t>Comment</w:t>
            </w:r>
          </w:p>
        </w:tc>
        <w:tc>
          <w:tcPr>
            <w:tcW w:w="1106" w:type="pct"/>
            <w:tcBorders>
              <w:top w:val="single" w:sz="4" w:space="0" w:color="333300"/>
              <w:left w:val="nil"/>
              <w:bottom w:val="single" w:sz="4" w:space="0" w:color="333300"/>
              <w:right w:val="single" w:sz="4" w:space="0" w:color="333300"/>
            </w:tcBorders>
            <w:shd w:val="clear" w:color="auto" w:fill="auto"/>
            <w:hideMark/>
          </w:tcPr>
          <w:p w14:paraId="42C91D00" w14:textId="77777777" w:rsidR="00E03CE1" w:rsidRPr="00500E52" w:rsidRDefault="00E03CE1" w:rsidP="005F22C2">
            <w:pPr>
              <w:rPr>
                <w:rFonts w:ascii="Arial" w:hAnsi="Arial" w:cs="Arial"/>
                <w:b/>
                <w:bCs/>
                <w:sz w:val="18"/>
                <w:szCs w:val="18"/>
                <w:lang w:val="en-US" w:bidi="he-IL"/>
              </w:rPr>
            </w:pPr>
            <w:r w:rsidRPr="00500E52">
              <w:rPr>
                <w:rFonts w:ascii="Arial" w:hAnsi="Arial" w:cs="Arial"/>
                <w:b/>
                <w:bCs/>
                <w:sz w:val="18"/>
                <w:szCs w:val="18"/>
                <w:lang w:val="en-US" w:bidi="he-IL"/>
              </w:rPr>
              <w:t>Proposed Change</w:t>
            </w:r>
          </w:p>
        </w:tc>
        <w:tc>
          <w:tcPr>
            <w:tcW w:w="1056" w:type="pct"/>
            <w:tcBorders>
              <w:top w:val="single" w:sz="4" w:space="0" w:color="333300"/>
              <w:left w:val="nil"/>
              <w:bottom w:val="single" w:sz="4" w:space="0" w:color="333300"/>
              <w:right w:val="single" w:sz="4" w:space="0" w:color="333300"/>
            </w:tcBorders>
            <w:shd w:val="clear" w:color="auto" w:fill="auto"/>
            <w:hideMark/>
          </w:tcPr>
          <w:p w14:paraId="386A6636" w14:textId="77777777" w:rsidR="00E03CE1" w:rsidRPr="00500E52" w:rsidRDefault="00E03CE1" w:rsidP="005F22C2">
            <w:pPr>
              <w:rPr>
                <w:rFonts w:ascii="Arial" w:hAnsi="Arial" w:cs="Arial"/>
                <w:b/>
                <w:bCs/>
                <w:sz w:val="18"/>
                <w:szCs w:val="18"/>
                <w:lang w:val="en-US" w:bidi="he-IL"/>
              </w:rPr>
            </w:pPr>
            <w:r w:rsidRPr="00500E52">
              <w:rPr>
                <w:rFonts w:ascii="Arial" w:hAnsi="Arial" w:cs="Arial"/>
                <w:b/>
                <w:bCs/>
                <w:sz w:val="18"/>
                <w:szCs w:val="18"/>
                <w:lang w:val="en-US" w:bidi="he-IL"/>
              </w:rPr>
              <w:t> Resolution</w:t>
            </w:r>
          </w:p>
        </w:tc>
      </w:tr>
      <w:tr w:rsidR="00E03CE1" w:rsidRPr="0029045C" w14:paraId="7BBF2738" w14:textId="77777777" w:rsidTr="002063B8">
        <w:trPr>
          <w:trHeight w:val="765"/>
        </w:trPr>
        <w:tc>
          <w:tcPr>
            <w:tcW w:w="330" w:type="pct"/>
            <w:tcBorders>
              <w:top w:val="nil"/>
              <w:left w:val="single" w:sz="4" w:space="0" w:color="333300"/>
              <w:bottom w:val="single" w:sz="4" w:space="0" w:color="auto"/>
              <w:right w:val="single" w:sz="4" w:space="0" w:color="333300"/>
            </w:tcBorders>
            <w:shd w:val="clear" w:color="auto" w:fill="auto"/>
            <w:hideMark/>
          </w:tcPr>
          <w:p w14:paraId="001E7FC4" w14:textId="05F8A011" w:rsidR="00E03CE1" w:rsidRPr="00500E52" w:rsidRDefault="004B2A8D" w:rsidP="005F22C2">
            <w:pPr>
              <w:jc w:val="right"/>
              <w:rPr>
                <w:rFonts w:ascii="Arial" w:hAnsi="Arial" w:cs="Arial"/>
                <w:sz w:val="18"/>
                <w:szCs w:val="18"/>
                <w:lang w:val="en-US" w:bidi="he-IL"/>
              </w:rPr>
            </w:pPr>
            <w:bookmarkStart w:id="3" w:name="_Hlk132299599"/>
            <w:r>
              <w:rPr>
                <w:rFonts w:ascii="Arial" w:hAnsi="Arial" w:cs="Arial"/>
                <w:sz w:val="18"/>
                <w:szCs w:val="18"/>
                <w:lang w:val="en-US" w:bidi="he-IL"/>
              </w:rPr>
              <w:t>2178</w:t>
            </w:r>
          </w:p>
        </w:tc>
        <w:tc>
          <w:tcPr>
            <w:tcW w:w="680" w:type="pct"/>
            <w:tcBorders>
              <w:top w:val="nil"/>
              <w:left w:val="nil"/>
              <w:bottom w:val="single" w:sz="4" w:space="0" w:color="auto"/>
              <w:right w:val="single" w:sz="4" w:space="0" w:color="333300"/>
            </w:tcBorders>
            <w:shd w:val="clear" w:color="auto" w:fill="auto"/>
            <w:hideMark/>
          </w:tcPr>
          <w:p w14:paraId="2D183AED" w14:textId="2B549671" w:rsidR="00E03CE1" w:rsidRPr="00500E52" w:rsidRDefault="00A040C3" w:rsidP="005F22C2">
            <w:pPr>
              <w:rPr>
                <w:rFonts w:ascii="Arial" w:hAnsi="Arial" w:cs="Arial"/>
                <w:sz w:val="18"/>
                <w:szCs w:val="18"/>
                <w:lang w:val="en-US" w:bidi="he-IL"/>
              </w:rPr>
            </w:pPr>
            <w:r w:rsidRPr="00A040C3">
              <w:rPr>
                <w:rFonts w:ascii="Arial" w:hAnsi="Arial" w:cs="Arial"/>
                <w:sz w:val="18"/>
                <w:szCs w:val="18"/>
                <w:lang w:val="en-US" w:bidi="he-IL"/>
              </w:rPr>
              <w:t>9.4.2.325</w:t>
            </w:r>
          </w:p>
        </w:tc>
        <w:tc>
          <w:tcPr>
            <w:tcW w:w="384" w:type="pct"/>
            <w:tcBorders>
              <w:top w:val="nil"/>
              <w:left w:val="nil"/>
              <w:bottom w:val="single" w:sz="4" w:space="0" w:color="auto"/>
              <w:right w:val="single" w:sz="4" w:space="0" w:color="333300"/>
            </w:tcBorders>
            <w:shd w:val="clear" w:color="auto" w:fill="auto"/>
            <w:hideMark/>
          </w:tcPr>
          <w:p w14:paraId="15995CD6" w14:textId="5541FB8B" w:rsidR="00E03CE1" w:rsidRDefault="00E03CE1" w:rsidP="005F22C2">
            <w:pPr>
              <w:rPr>
                <w:rFonts w:ascii="Arial" w:hAnsi="Arial" w:cs="Arial"/>
                <w:sz w:val="18"/>
                <w:szCs w:val="18"/>
                <w:lang w:val="en-US" w:bidi="he-IL"/>
              </w:rPr>
            </w:pPr>
            <w:r>
              <w:rPr>
                <w:rFonts w:ascii="Arial" w:hAnsi="Arial" w:cs="Arial"/>
                <w:sz w:val="18"/>
                <w:szCs w:val="18"/>
                <w:lang w:val="en-US" w:bidi="he-IL"/>
              </w:rPr>
              <w:t>P1</w:t>
            </w:r>
            <w:r w:rsidR="00A040C3">
              <w:rPr>
                <w:rFonts w:ascii="Arial" w:hAnsi="Arial" w:cs="Arial"/>
                <w:sz w:val="18"/>
                <w:szCs w:val="18"/>
                <w:lang w:val="en-US" w:bidi="he-IL"/>
              </w:rPr>
              <w:t>22</w:t>
            </w:r>
          </w:p>
          <w:p w14:paraId="378B2B39" w14:textId="581CC056" w:rsidR="00E03CE1" w:rsidRPr="00500E52" w:rsidRDefault="00E03CE1" w:rsidP="005F22C2">
            <w:pPr>
              <w:rPr>
                <w:rFonts w:ascii="Arial" w:hAnsi="Arial" w:cs="Arial"/>
                <w:sz w:val="18"/>
                <w:szCs w:val="18"/>
                <w:lang w:val="en-US" w:bidi="he-IL"/>
              </w:rPr>
            </w:pPr>
            <w:r>
              <w:rPr>
                <w:rFonts w:ascii="Arial" w:hAnsi="Arial" w:cs="Arial"/>
                <w:sz w:val="18"/>
                <w:szCs w:val="18"/>
                <w:lang w:val="en-US" w:bidi="he-IL"/>
              </w:rPr>
              <w:t>L</w:t>
            </w:r>
            <w:r w:rsidR="00A040C3">
              <w:rPr>
                <w:rFonts w:ascii="Arial" w:hAnsi="Arial" w:cs="Arial"/>
                <w:sz w:val="18"/>
                <w:szCs w:val="18"/>
                <w:lang w:val="en-US" w:bidi="he-IL"/>
              </w:rPr>
              <w:t>10-22</w:t>
            </w:r>
          </w:p>
        </w:tc>
        <w:tc>
          <w:tcPr>
            <w:tcW w:w="1444" w:type="pct"/>
            <w:tcBorders>
              <w:top w:val="nil"/>
              <w:left w:val="nil"/>
              <w:bottom w:val="single" w:sz="4" w:space="0" w:color="auto"/>
              <w:right w:val="single" w:sz="4" w:space="0" w:color="333300"/>
            </w:tcBorders>
            <w:shd w:val="clear" w:color="auto" w:fill="auto"/>
          </w:tcPr>
          <w:p w14:paraId="71060D5C" w14:textId="33B2C2E4" w:rsidR="00E03CE1" w:rsidRPr="00500E52" w:rsidRDefault="00071CE0" w:rsidP="00435F25">
            <w:pPr>
              <w:rPr>
                <w:rFonts w:ascii="Arial" w:hAnsi="Arial" w:cs="Arial"/>
                <w:sz w:val="18"/>
                <w:szCs w:val="18"/>
                <w:lang w:val="en-US" w:bidi="he-IL"/>
              </w:rPr>
            </w:pPr>
            <w:r w:rsidRPr="00071CE0">
              <w:rPr>
                <w:rFonts w:ascii="Arial" w:hAnsi="Arial" w:cs="Arial"/>
                <w:sz w:val="18"/>
                <w:szCs w:val="18"/>
                <w:lang w:val="en-US" w:bidi="he-IL"/>
              </w:rPr>
              <w:t xml:space="preserve">During DMG sensing measurement setup, sensing initiator can provide its own LCI and peer orientation to the sensing responder in the setup request frame. But the sensing responder do not provide its LCI and orientation to sensing initiator (if the setup is successful, setup response frame does not include DMG sensing measurement setup element). Sensing initiator should be able to request the sensing </w:t>
            </w:r>
            <w:proofErr w:type="spellStart"/>
            <w:r w:rsidRPr="00071CE0">
              <w:rPr>
                <w:rFonts w:ascii="Arial" w:hAnsi="Arial" w:cs="Arial"/>
                <w:sz w:val="18"/>
                <w:szCs w:val="18"/>
                <w:lang w:val="en-US" w:bidi="he-IL"/>
              </w:rPr>
              <w:t>resonder</w:t>
            </w:r>
            <w:proofErr w:type="spellEnd"/>
            <w:r w:rsidRPr="00071CE0">
              <w:rPr>
                <w:rFonts w:ascii="Arial" w:hAnsi="Arial" w:cs="Arial"/>
                <w:sz w:val="18"/>
                <w:szCs w:val="18"/>
                <w:lang w:val="en-US" w:bidi="he-IL"/>
              </w:rPr>
              <w:t xml:space="preserve"> to provide the responder's LCI and peer orientation for understanding sensing results.</w:t>
            </w:r>
          </w:p>
        </w:tc>
        <w:tc>
          <w:tcPr>
            <w:tcW w:w="1106" w:type="pct"/>
            <w:tcBorders>
              <w:top w:val="nil"/>
              <w:left w:val="nil"/>
              <w:bottom w:val="single" w:sz="4" w:space="0" w:color="auto"/>
              <w:right w:val="single" w:sz="4" w:space="0" w:color="333300"/>
            </w:tcBorders>
            <w:shd w:val="clear" w:color="auto" w:fill="auto"/>
            <w:hideMark/>
          </w:tcPr>
          <w:p w14:paraId="103B7298" w14:textId="01ED27AC" w:rsidR="00E03CE1" w:rsidRPr="00500E52" w:rsidRDefault="00071CE0" w:rsidP="005F22C2">
            <w:pPr>
              <w:rPr>
                <w:rFonts w:ascii="Arial" w:hAnsi="Arial" w:cs="Arial"/>
                <w:sz w:val="18"/>
                <w:szCs w:val="18"/>
                <w:lang w:val="en-US" w:bidi="he-IL"/>
              </w:rPr>
            </w:pPr>
            <w:r w:rsidRPr="00071CE0">
              <w:rPr>
                <w:rFonts w:ascii="Arial" w:hAnsi="Arial" w:cs="Arial"/>
                <w:sz w:val="18"/>
                <w:szCs w:val="18"/>
                <w:lang w:val="en-US" w:bidi="he-IL"/>
              </w:rPr>
              <w:t>As in the comment</w:t>
            </w:r>
          </w:p>
        </w:tc>
        <w:tc>
          <w:tcPr>
            <w:tcW w:w="1056" w:type="pct"/>
            <w:tcBorders>
              <w:top w:val="nil"/>
              <w:left w:val="nil"/>
              <w:bottom w:val="single" w:sz="4" w:space="0" w:color="auto"/>
              <w:right w:val="single" w:sz="4" w:space="0" w:color="333300"/>
            </w:tcBorders>
            <w:shd w:val="clear" w:color="auto" w:fill="auto"/>
            <w:hideMark/>
          </w:tcPr>
          <w:p w14:paraId="01ECF800" w14:textId="244744B5" w:rsidR="00E03CE1" w:rsidRPr="00D70AC8" w:rsidRDefault="00674F21" w:rsidP="005F22C2">
            <w:pPr>
              <w:rPr>
                <w:rFonts w:ascii="Arial" w:hAnsi="Arial" w:cs="Arial"/>
                <w:b/>
                <w:bCs/>
                <w:sz w:val="18"/>
                <w:szCs w:val="18"/>
                <w:lang w:val="en-US" w:bidi="he-IL"/>
              </w:rPr>
            </w:pPr>
            <w:r>
              <w:rPr>
                <w:rFonts w:ascii="Arial" w:hAnsi="Arial" w:cs="Arial"/>
                <w:b/>
                <w:bCs/>
                <w:sz w:val="18"/>
                <w:szCs w:val="18"/>
                <w:lang w:val="en-US" w:bidi="he-IL"/>
              </w:rPr>
              <w:t>Revised</w:t>
            </w:r>
          </w:p>
          <w:p w14:paraId="35EF72C1" w14:textId="77777777" w:rsidR="00EA637D" w:rsidRDefault="00EA637D" w:rsidP="005F22C2">
            <w:pPr>
              <w:rPr>
                <w:rFonts w:ascii="Arial" w:hAnsi="Arial" w:cs="Arial"/>
                <w:sz w:val="18"/>
                <w:szCs w:val="18"/>
                <w:lang w:val="en-US" w:bidi="he-IL"/>
              </w:rPr>
            </w:pPr>
          </w:p>
          <w:p w14:paraId="504B056F" w14:textId="77777777" w:rsidR="00674F21" w:rsidRDefault="00674F21" w:rsidP="00674F21">
            <w:pPr>
              <w:rPr>
                <w:rFonts w:ascii="Arial" w:hAnsi="Arial" w:cs="Arial"/>
                <w:sz w:val="18"/>
                <w:szCs w:val="18"/>
                <w:lang w:val="en-US" w:bidi="he-IL"/>
              </w:rPr>
            </w:pPr>
            <w:proofErr w:type="spellStart"/>
            <w:r w:rsidRPr="006337E8">
              <w:rPr>
                <w:rFonts w:ascii="Arial" w:hAnsi="Arial" w:cs="Arial"/>
                <w:sz w:val="18"/>
                <w:szCs w:val="18"/>
                <w:lang w:val="en-US" w:bidi="he-IL"/>
              </w:rPr>
              <w:t>TGbf</w:t>
            </w:r>
            <w:proofErr w:type="spellEnd"/>
            <w:r w:rsidRPr="006337E8">
              <w:rPr>
                <w:rFonts w:ascii="Arial" w:hAnsi="Arial" w:cs="Arial"/>
                <w:sz w:val="18"/>
                <w:szCs w:val="18"/>
                <w:lang w:val="en-US" w:bidi="he-IL"/>
              </w:rPr>
              <w:t xml:space="preserve"> Editor make changes as in</w:t>
            </w:r>
            <w:r>
              <w:rPr>
                <w:rFonts w:ascii="Arial" w:hAnsi="Arial" w:cs="Arial"/>
                <w:sz w:val="18"/>
                <w:szCs w:val="18"/>
                <w:lang w:val="en-US" w:bidi="he-IL"/>
              </w:rPr>
              <w:t>:</w:t>
            </w:r>
          </w:p>
          <w:p w14:paraId="6A8497C4" w14:textId="691C5D32" w:rsidR="00EA637D" w:rsidRPr="00500E52" w:rsidRDefault="00674F21" w:rsidP="00674F21">
            <w:pPr>
              <w:rPr>
                <w:rFonts w:ascii="Arial" w:hAnsi="Arial" w:cs="Arial"/>
                <w:sz w:val="18"/>
                <w:szCs w:val="18"/>
                <w:lang w:val="en-US" w:bidi="he-IL"/>
              </w:rPr>
            </w:pPr>
            <w:r w:rsidRPr="005D401B">
              <w:rPr>
                <w:rFonts w:ascii="Arial" w:hAnsi="Arial" w:cs="Arial"/>
                <w:sz w:val="18"/>
                <w:szCs w:val="18"/>
                <w:lang w:val="en-US" w:bidi="he-IL"/>
              </w:rPr>
              <w:t>https://mentor.ieee.org/802.11/dcn/23/</w:t>
            </w:r>
            <w:r w:rsidRPr="003E1F2B">
              <w:rPr>
                <w:rFonts w:ascii="Arial" w:hAnsi="Arial" w:cs="Arial"/>
                <w:sz w:val="18"/>
                <w:szCs w:val="18"/>
                <w:lang w:val="en-US" w:bidi="he-IL"/>
              </w:rPr>
              <w:t>11-23-06</w:t>
            </w:r>
            <w:r>
              <w:rPr>
                <w:rFonts w:ascii="Arial" w:hAnsi="Arial" w:cs="Arial"/>
                <w:sz w:val="18"/>
                <w:szCs w:val="18"/>
                <w:lang w:val="en-US" w:bidi="he-IL"/>
              </w:rPr>
              <w:t>8</w:t>
            </w:r>
            <w:r w:rsidRPr="003E1F2B">
              <w:rPr>
                <w:rFonts w:ascii="Arial" w:hAnsi="Arial" w:cs="Arial"/>
                <w:sz w:val="18"/>
                <w:szCs w:val="18"/>
                <w:lang w:val="en-US" w:bidi="he-IL"/>
              </w:rPr>
              <w:t>4-00-00bf-lb272-dmg-cids-set</w:t>
            </w:r>
            <w:r>
              <w:rPr>
                <w:rFonts w:ascii="Arial" w:hAnsi="Arial" w:cs="Arial"/>
                <w:sz w:val="18"/>
                <w:szCs w:val="18"/>
                <w:lang w:val="en-US" w:bidi="he-IL"/>
              </w:rPr>
              <w:t>2</w:t>
            </w:r>
            <w:r w:rsidRPr="003E1F2B">
              <w:rPr>
                <w:rFonts w:ascii="Arial" w:hAnsi="Arial" w:cs="Arial"/>
                <w:sz w:val="18"/>
                <w:szCs w:val="18"/>
                <w:lang w:val="en-US" w:bidi="he-IL"/>
              </w:rPr>
              <w:t>.docx</w:t>
            </w:r>
          </w:p>
        </w:tc>
      </w:tr>
      <w:bookmarkEnd w:id="3"/>
    </w:tbl>
    <w:p w14:paraId="060CB6C9" w14:textId="77777777" w:rsidR="00B5162C" w:rsidRPr="0029045C" w:rsidRDefault="00B5162C" w:rsidP="00B5162C">
      <w:pPr>
        <w:rPr>
          <w:bCs/>
          <w:sz w:val="24"/>
          <w:lang w:val="en-US"/>
        </w:rPr>
      </w:pPr>
    </w:p>
    <w:p w14:paraId="30CCE69B" w14:textId="77777777" w:rsidR="00B5162C" w:rsidRPr="008873EF" w:rsidRDefault="00B5162C" w:rsidP="00B5162C">
      <w:pPr>
        <w:jc w:val="both"/>
        <w:rPr>
          <w:b/>
          <w:bCs/>
          <w:color w:val="000000"/>
          <w:sz w:val="28"/>
          <w:szCs w:val="28"/>
          <w:u w:val="single"/>
        </w:rPr>
      </w:pPr>
      <w:r w:rsidRPr="008873EF">
        <w:rPr>
          <w:b/>
          <w:bCs/>
          <w:color w:val="000000"/>
          <w:sz w:val="28"/>
          <w:szCs w:val="28"/>
          <w:u w:val="single"/>
        </w:rPr>
        <w:t>Discussion</w:t>
      </w:r>
      <w:r>
        <w:rPr>
          <w:b/>
          <w:bCs/>
          <w:color w:val="000000"/>
          <w:sz w:val="28"/>
          <w:szCs w:val="28"/>
          <w:u w:val="single"/>
        </w:rPr>
        <w:t>:</w:t>
      </w:r>
    </w:p>
    <w:p w14:paraId="4D51C0B1" w14:textId="6B4F96AC" w:rsidR="00176F4E" w:rsidRPr="00D37A9F" w:rsidRDefault="00B5162C" w:rsidP="00176F4E">
      <w:pPr>
        <w:jc w:val="both"/>
        <w:rPr>
          <w:color w:val="000000"/>
          <w:szCs w:val="22"/>
        </w:rPr>
      </w:pPr>
      <w:r>
        <w:rPr>
          <w:color w:val="000000"/>
          <w:szCs w:val="22"/>
        </w:rPr>
        <w:t xml:space="preserve">The commenter is </w:t>
      </w:r>
      <w:r w:rsidR="00464B85">
        <w:rPr>
          <w:color w:val="000000"/>
          <w:szCs w:val="22"/>
        </w:rPr>
        <w:t xml:space="preserve">pointing that </w:t>
      </w:r>
      <w:r w:rsidR="00D37A9F">
        <w:rPr>
          <w:color w:val="000000"/>
          <w:szCs w:val="22"/>
        </w:rPr>
        <w:t xml:space="preserve">Responder </w:t>
      </w:r>
      <w:r w:rsidR="003268F4">
        <w:rPr>
          <w:color w:val="000000"/>
          <w:szCs w:val="22"/>
        </w:rPr>
        <w:t xml:space="preserve">LCI and Peer Orientation are missing from </w:t>
      </w:r>
      <w:r w:rsidR="00D37A9F" w:rsidRPr="00D37A9F">
        <w:rPr>
          <w:color w:val="000000"/>
          <w:szCs w:val="22"/>
        </w:rPr>
        <w:t xml:space="preserve">DMG sensing measurement setup when setup is </w:t>
      </w:r>
      <w:r w:rsidR="003D63E0" w:rsidRPr="00D37A9F">
        <w:rPr>
          <w:color w:val="000000"/>
          <w:szCs w:val="22"/>
        </w:rPr>
        <w:t>successful,</w:t>
      </w:r>
      <w:r w:rsidR="00D37A9F">
        <w:rPr>
          <w:color w:val="000000"/>
          <w:szCs w:val="22"/>
        </w:rPr>
        <w:t xml:space="preserve"> and they are needed for </w:t>
      </w:r>
      <w:r w:rsidR="00D37A9F" w:rsidRPr="00D37A9F">
        <w:rPr>
          <w:color w:val="000000"/>
          <w:szCs w:val="22"/>
        </w:rPr>
        <w:t>understanding sensing results.</w:t>
      </w:r>
    </w:p>
    <w:p w14:paraId="76E77D54" w14:textId="66A829F2" w:rsidR="00D37A9F" w:rsidRDefault="003D63E0" w:rsidP="00176F4E">
      <w:pPr>
        <w:jc w:val="both"/>
        <w:rPr>
          <w:color w:val="000000"/>
          <w:szCs w:val="22"/>
        </w:rPr>
      </w:pPr>
      <w:r>
        <w:rPr>
          <w:color w:val="000000"/>
          <w:szCs w:val="22"/>
        </w:rPr>
        <w:t xml:space="preserve">Although the commenter is correct that “Responder LCI and Peer Orientation are missing from </w:t>
      </w:r>
      <w:r w:rsidRPr="00D37A9F">
        <w:rPr>
          <w:color w:val="000000"/>
          <w:szCs w:val="22"/>
        </w:rPr>
        <w:t>DMG sensing measurement setup when setup is successful</w:t>
      </w:r>
      <w:r>
        <w:rPr>
          <w:color w:val="000000"/>
          <w:szCs w:val="22"/>
        </w:rPr>
        <w:t xml:space="preserve">” and that “Responder LCI and Peer Orientation are needed for </w:t>
      </w:r>
      <w:r w:rsidRPr="00D37A9F">
        <w:rPr>
          <w:color w:val="000000"/>
          <w:szCs w:val="22"/>
        </w:rPr>
        <w:t>understanding sensing results</w:t>
      </w:r>
      <w:r w:rsidR="006062B8">
        <w:rPr>
          <w:color w:val="000000"/>
          <w:szCs w:val="22"/>
        </w:rPr>
        <w:t>”, there is no need nor correct to use the Responder LCI and Peer Orientation</w:t>
      </w:r>
      <w:r w:rsidR="002A68F2">
        <w:rPr>
          <w:color w:val="000000"/>
          <w:szCs w:val="22"/>
        </w:rPr>
        <w:t xml:space="preserve"> for </w:t>
      </w:r>
      <w:r w:rsidR="002A68F2" w:rsidRPr="00D37A9F">
        <w:rPr>
          <w:color w:val="000000"/>
          <w:szCs w:val="22"/>
        </w:rPr>
        <w:t>understanding sensing results</w:t>
      </w:r>
      <w:r w:rsidR="002A68F2">
        <w:rPr>
          <w:color w:val="000000"/>
          <w:szCs w:val="22"/>
        </w:rPr>
        <w:t>.</w:t>
      </w:r>
    </w:p>
    <w:p w14:paraId="5C5E1C3A" w14:textId="207848A3" w:rsidR="002A68F2" w:rsidRPr="00DB2C0D" w:rsidRDefault="002A68F2" w:rsidP="00176F4E">
      <w:pPr>
        <w:jc w:val="both"/>
        <w:rPr>
          <w:color w:val="000000"/>
          <w:szCs w:val="22"/>
        </w:rPr>
      </w:pPr>
      <w:r>
        <w:rPr>
          <w:color w:val="000000"/>
          <w:szCs w:val="22"/>
        </w:rPr>
        <w:t xml:space="preserve">First, the Responder LCI and Peer Orientation are </w:t>
      </w:r>
      <w:r w:rsidR="007B3797">
        <w:rPr>
          <w:color w:val="000000"/>
          <w:szCs w:val="22"/>
        </w:rPr>
        <w:t xml:space="preserve">already included in the </w:t>
      </w:r>
      <w:r w:rsidR="003E2800" w:rsidRPr="003E2800">
        <w:rPr>
          <w:color w:val="000000"/>
          <w:szCs w:val="22"/>
        </w:rPr>
        <w:t>9.4.2.329</w:t>
      </w:r>
      <w:r w:rsidR="003E2800" w:rsidRPr="00066E26">
        <w:rPr>
          <w:color w:val="000000"/>
          <w:szCs w:val="22"/>
        </w:rPr>
        <w:t xml:space="preserve"> </w:t>
      </w:r>
      <w:r w:rsidR="000B674A" w:rsidRPr="00066E26">
        <w:rPr>
          <w:color w:val="000000"/>
          <w:szCs w:val="22"/>
        </w:rPr>
        <w:t>DMG Sensing Report element</w:t>
      </w:r>
      <w:r w:rsidR="00066E26" w:rsidRPr="00066E26">
        <w:rPr>
          <w:color w:val="000000"/>
          <w:szCs w:val="22"/>
        </w:rPr>
        <w:t xml:space="preserve"> in the </w:t>
      </w:r>
      <w:r w:rsidR="00B35429" w:rsidRPr="003E2800">
        <w:rPr>
          <w:color w:val="000000"/>
          <w:szCs w:val="22"/>
        </w:rPr>
        <w:t>9.4.2.329.2</w:t>
      </w:r>
      <w:r w:rsidR="00B35429" w:rsidRPr="00066E26">
        <w:rPr>
          <w:color w:val="000000"/>
          <w:szCs w:val="22"/>
        </w:rPr>
        <w:t xml:space="preserve"> </w:t>
      </w:r>
      <w:r w:rsidR="00066E26" w:rsidRPr="00066E26">
        <w:rPr>
          <w:color w:val="000000"/>
          <w:szCs w:val="22"/>
        </w:rPr>
        <w:t>DMG Sensing Report Header.</w:t>
      </w:r>
    </w:p>
    <w:p w14:paraId="68AA4712" w14:textId="55C930EC" w:rsidR="00E03CE1" w:rsidRDefault="003E2800" w:rsidP="00787AEC">
      <w:pPr>
        <w:rPr>
          <w:color w:val="000000"/>
          <w:szCs w:val="22"/>
        </w:rPr>
      </w:pPr>
      <w:r>
        <w:rPr>
          <w:color w:val="000000"/>
          <w:szCs w:val="22"/>
        </w:rPr>
        <w:t xml:space="preserve">Second, </w:t>
      </w:r>
      <w:r w:rsidR="006E177A">
        <w:rPr>
          <w:color w:val="000000"/>
          <w:szCs w:val="22"/>
        </w:rPr>
        <w:t xml:space="preserve">if the responder moves </w:t>
      </w:r>
      <w:r w:rsidR="00D70AC8">
        <w:rPr>
          <w:color w:val="000000"/>
          <w:szCs w:val="22"/>
        </w:rPr>
        <w:t xml:space="preserve">(location or orientation) </w:t>
      </w:r>
      <w:r w:rsidR="006E177A">
        <w:rPr>
          <w:color w:val="000000"/>
          <w:szCs w:val="22"/>
        </w:rPr>
        <w:t xml:space="preserve">from setup to </w:t>
      </w:r>
      <w:r w:rsidR="00E52BA5">
        <w:rPr>
          <w:color w:val="000000"/>
          <w:szCs w:val="22"/>
        </w:rPr>
        <w:t>measurement,</w:t>
      </w:r>
      <w:r w:rsidR="006E177A">
        <w:rPr>
          <w:color w:val="000000"/>
          <w:szCs w:val="22"/>
        </w:rPr>
        <w:t xml:space="preserve"> then Responder LCI and Peer Orientation shall be </w:t>
      </w:r>
      <w:r w:rsidR="00EA637D">
        <w:rPr>
          <w:color w:val="000000"/>
          <w:szCs w:val="22"/>
        </w:rPr>
        <w:t>recorded at each measurement and not only at the setup.</w:t>
      </w:r>
    </w:p>
    <w:p w14:paraId="2B37C7B6" w14:textId="77777777" w:rsidR="00EA637D" w:rsidRDefault="00EA637D" w:rsidP="00787AEC">
      <w:pPr>
        <w:rPr>
          <w:color w:val="000000"/>
          <w:szCs w:val="22"/>
        </w:rPr>
      </w:pPr>
    </w:p>
    <w:p w14:paraId="2C51E9EE" w14:textId="01574392" w:rsidR="005B0504" w:rsidRDefault="00AF60A6" w:rsidP="00787AEC">
      <w:pPr>
        <w:rPr>
          <w:color w:val="000000"/>
          <w:szCs w:val="22"/>
        </w:rPr>
      </w:pPr>
      <w:proofErr w:type="spellStart"/>
      <w:r>
        <w:rPr>
          <w:color w:val="000000"/>
          <w:szCs w:val="22"/>
        </w:rPr>
        <w:t>Inspite</w:t>
      </w:r>
      <w:proofErr w:type="spellEnd"/>
      <w:r>
        <w:rPr>
          <w:color w:val="000000"/>
          <w:szCs w:val="22"/>
        </w:rPr>
        <w:t xml:space="preserve"> of the above, there is </w:t>
      </w:r>
      <w:r w:rsidR="00464E35">
        <w:rPr>
          <w:color w:val="000000"/>
          <w:szCs w:val="22"/>
        </w:rPr>
        <w:t xml:space="preserve">at least </w:t>
      </w:r>
      <w:r>
        <w:rPr>
          <w:color w:val="000000"/>
          <w:szCs w:val="22"/>
        </w:rPr>
        <w:t xml:space="preserve">one case where LCI </w:t>
      </w:r>
      <w:r w:rsidR="00EF631E">
        <w:rPr>
          <w:color w:val="000000"/>
          <w:szCs w:val="22"/>
        </w:rPr>
        <w:t>and/or Peer Orientation is needed but not present. This case is</w:t>
      </w:r>
      <w:r w:rsidR="00464E35">
        <w:rPr>
          <w:color w:val="000000"/>
          <w:szCs w:val="22"/>
        </w:rPr>
        <w:t xml:space="preserve"> when bistatic sensing is used and the initiator is the </w:t>
      </w:r>
      <w:r w:rsidR="00D96108">
        <w:rPr>
          <w:color w:val="000000"/>
          <w:szCs w:val="22"/>
        </w:rPr>
        <w:t>receiver</w:t>
      </w:r>
      <w:r w:rsidR="00DB5DB5">
        <w:rPr>
          <w:color w:val="000000"/>
          <w:szCs w:val="22"/>
        </w:rPr>
        <w:t xml:space="preserve">. In this case the responder is not sending any report since the </w:t>
      </w:r>
      <w:r w:rsidR="00410E42">
        <w:rPr>
          <w:color w:val="000000"/>
          <w:szCs w:val="22"/>
        </w:rPr>
        <w:t xml:space="preserve">initiator is the </w:t>
      </w:r>
      <w:r w:rsidR="00DB5DB5">
        <w:rPr>
          <w:color w:val="000000"/>
          <w:szCs w:val="22"/>
        </w:rPr>
        <w:t>receiver</w:t>
      </w:r>
      <w:r w:rsidR="00410E42">
        <w:rPr>
          <w:color w:val="000000"/>
          <w:szCs w:val="22"/>
        </w:rPr>
        <w:t>, but the initiator (receiver) does need to know where the responder (transmitter) is located</w:t>
      </w:r>
      <w:r w:rsidR="00C074C5">
        <w:rPr>
          <w:color w:val="000000"/>
          <w:szCs w:val="22"/>
        </w:rPr>
        <w:t>.</w:t>
      </w:r>
    </w:p>
    <w:p w14:paraId="4B02FA70" w14:textId="408C975B" w:rsidR="00C074C5" w:rsidRDefault="00C074C5" w:rsidP="00787AEC">
      <w:pPr>
        <w:rPr>
          <w:color w:val="000000"/>
          <w:szCs w:val="22"/>
        </w:rPr>
      </w:pPr>
      <w:r>
        <w:rPr>
          <w:color w:val="000000"/>
          <w:szCs w:val="22"/>
        </w:rPr>
        <w:t xml:space="preserve">This need can be solved using the existing </w:t>
      </w:r>
      <w:r w:rsidR="00D014C0">
        <w:rPr>
          <w:color w:val="000000"/>
          <w:szCs w:val="22"/>
        </w:rPr>
        <w:t>frames and methods that are already included in FTM (11az)</w:t>
      </w:r>
      <w:r w:rsidR="00683B07">
        <w:rPr>
          <w:color w:val="000000"/>
          <w:szCs w:val="22"/>
        </w:rPr>
        <w:t>.</w:t>
      </w:r>
    </w:p>
    <w:p w14:paraId="6C974397" w14:textId="70503938" w:rsidR="00683B07" w:rsidRDefault="00680352" w:rsidP="00787AEC">
      <w:pPr>
        <w:rPr>
          <w:color w:val="000000"/>
          <w:szCs w:val="22"/>
        </w:rPr>
      </w:pPr>
      <w:r>
        <w:rPr>
          <w:color w:val="000000"/>
          <w:szCs w:val="22"/>
        </w:rPr>
        <w:t xml:space="preserve">To clarify the above, </w:t>
      </w:r>
      <w:r w:rsidR="001F309F">
        <w:rPr>
          <w:color w:val="000000"/>
          <w:szCs w:val="22"/>
        </w:rPr>
        <w:t xml:space="preserve">we suggest </w:t>
      </w:r>
      <w:r w:rsidR="00697BA7">
        <w:rPr>
          <w:color w:val="000000"/>
          <w:szCs w:val="22"/>
        </w:rPr>
        <w:t>adding</w:t>
      </w:r>
      <w:r w:rsidR="001F309F">
        <w:rPr>
          <w:color w:val="000000"/>
          <w:szCs w:val="22"/>
        </w:rPr>
        <w:t xml:space="preserve"> the following to</w:t>
      </w:r>
      <w:r w:rsidR="00F667CF">
        <w:rPr>
          <w:color w:val="000000"/>
          <w:szCs w:val="22"/>
        </w:rPr>
        <w:t xml:space="preserve"> 11.55.3.5 </w:t>
      </w:r>
      <w:r w:rsidR="00C3260F">
        <w:rPr>
          <w:color w:val="000000"/>
          <w:szCs w:val="22"/>
        </w:rPr>
        <w:t>(</w:t>
      </w:r>
      <w:r w:rsidR="00C3260F" w:rsidRPr="00C3260F">
        <w:rPr>
          <w:color w:val="000000"/>
          <w:szCs w:val="22"/>
        </w:rPr>
        <w:t>DMG sensing burst</w:t>
      </w:r>
      <w:r w:rsidR="00C3260F">
        <w:rPr>
          <w:color w:val="000000"/>
          <w:szCs w:val="22"/>
        </w:rPr>
        <w:t>).</w:t>
      </w:r>
    </w:p>
    <w:p w14:paraId="58E79EE1" w14:textId="4836DDBD" w:rsidR="00C3260F" w:rsidRDefault="00C3260F" w:rsidP="00787AEC">
      <w:pPr>
        <w:rPr>
          <w:color w:val="000000"/>
          <w:szCs w:val="22"/>
        </w:rPr>
      </w:pPr>
      <w:r>
        <w:rPr>
          <w:color w:val="000000"/>
          <w:szCs w:val="22"/>
        </w:rPr>
        <w:t>We don’t add a note about the</w:t>
      </w:r>
      <w:r w:rsidR="00D96108">
        <w:rPr>
          <w:color w:val="000000"/>
          <w:szCs w:val="22"/>
        </w:rPr>
        <w:t xml:space="preserve"> bistatic case mentioned above </w:t>
      </w:r>
      <w:r w:rsidR="00426AB1">
        <w:rPr>
          <w:color w:val="000000"/>
          <w:szCs w:val="22"/>
        </w:rPr>
        <w:t>to avoid any implied limiting.</w:t>
      </w:r>
      <w:r>
        <w:rPr>
          <w:color w:val="000000"/>
          <w:szCs w:val="22"/>
        </w:rPr>
        <w:t xml:space="preserve"> </w:t>
      </w:r>
    </w:p>
    <w:p w14:paraId="4957FB28" w14:textId="4F4B07BF" w:rsidR="005B0504" w:rsidRDefault="005B0504" w:rsidP="00787AEC">
      <w:pPr>
        <w:rPr>
          <w:color w:val="000000"/>
          <w:szCs w:val="22"/>
        </w:rPr>
      </w:pPr>
    </w:p>
    <w:p w14:paraId="0B91AFDA" w14:textId="16BB20B3" w:rsidR="0004010A" w:rsidRDefault="0004010A" w:rsidP="00787AEC">
      <w:pPr>
        <w:rPr>
          <w:color w:val="000000"/>
          <w:szCs w:val="22"/>
          <w:lang w:val="en-US"/>
        </w:rPr>
      </w:pPr>
    </w:p>
    <w:p w14:paraId="28C4E552" w14:textId="356AFD5D" w:rsidR="00A87447" w:rsidRPr="00EE6E56" w:rsidRDefault="00A87447" w:rsidP="00A87447">
      <w:pPr>
        <w:pStyle w:val="Heading2"/>
        <w:spacing w:before="0" w:line="360" w:lineRule="auto"/>
        <w:rPr>
          <w:rFonts w:ascii="Times New Roman" w:hAnsi="Times New Roman"/>
          <w:i/>
          <w:sz w:val="22"/>
          <w:highlight w:val="yellow"/>
        </w:rPr>
      </w:pPr>
      <w:proofErr w:type="spellStart"/>
      <w:r w:rsidRPr="00EE6E56">
        <w:rPr>
          <w:rFonts w:ascii="Times New Roman" w:hAnsi="Times New Roman"/>
          <w:i/>
          <w:sz w:val="22"/>
          <w:highlight w:val="yellow"/>
        </w:rPr>
        <w:t>TGbf</w:t>
      </w:r>
      <w:proofErr w:type="spellEnd"/>
      <w:r w:rsidRPr="00EE6E56">
        <w:rPr>
          <w:rFonts w:ascii="Times New Roman" w:hAnsi="Times New Roman"/>
          <w:i/>
          <w:sz w:val="22"/>
          <w:highlight w:val="yellow"/>
        </w:rPr>
        <w:t xml:space="preserve"> Editor: Please </w:t>
      </w:r>
      <w:r>
        <w:rPr>
          <w:rFonts w:ascii="Times New Roman" w:hAnsi="Times New Roman"/>
          <w:i/>
          <w:sz w:val="22"/>
          <w:highlight w:val="yellow"/>
        </w:rPr>
        <w:t>add</w:t>
      </w:r>
      <w:r w:rsidRPr="00EE6E56">
        <w:rPr>
          <w:rFonts w:ascii="Times New Roman" w:hAnsi="Times New Roman"/>
          <w:i/>
          <w:sz w:val="22"/>
          <w:highlight w:val="yellow"/>
        </w:rPr>
        <w:t xml:space="preserve"> the </w:t>
      </w:r>
      <w:r>
        <w:rPr>
          <w:rFonts w:ascii="Times New Roman" w:hAnsi="Times New Roman"/>
          <w:i/>
          <w:sz w:val="22"/>
          <w:highlight w:val="yellow"/>
        </w:rPr>
        <w:t>text</w:t>
      </w:r>
      <w:r w:rsidRPr="00EE6E56">
        <w:rPr>
          <w:rFonts w:ascii="Times New Roman" w:hAnsi="Times New Roman"/>
          <w:i/>
          <w:sz w:val="22"/>
          <w:highlight w:val="yellow"/>
        </w:rPr>
        <w:t xml:space="preserve"> at P</w:t>
      </w:r>
      <w:r>
        <w:rPr>
          <w:rFonts w:ascii="Times New Roman" w:hAnsi="Times New Roman"/>
          <w:i/>
          <w:sz w:val="22"/>
          <w:highlight w:val="yellow"/>
        </w:rPr>
        <w:t>203</w:t>
      </w:r>
      <w:r w:rsidRPr="00EE6E56">
        <w:rPr>
          <w:rFonts w:ascii="Times New Roman" w:hAnsi="Times New Roman"/>
          <w:i/>
          <w:sz w:val="22"/>
          <w:highlight w:val="yellow"/>
        </w:rPr>
        <w:t>L</w:t>
      </w:r>
      <w:r>
        <w:rPr>
          <w:rFonts w:ascii="Times New Roman" w:hAnsi="Times New Roman"/>
          <w:i/>
          <w:sz w:val="22"/>
          <w:highlight w:val="yellow"/>
        </w:rPr>
        <w:t>54</w:t>
      </w:r>
      <w:r w:rsidRPr="00EE6E56">
        <w:rPr>
          <w:rFonts w:ascii="Times New Roman" w:hAnsi="Times New Roman"/>
          <w:i/>
          <w:sz w:val="22"/>
          <w:highlight w:val="yellow"/>
        </w:rPr>
        <w:t xml:space="preserve"> in subclause </w:t>
      </w:r>
      <w:r>
        <w:rPr>
          <w:rFonts w:ascii="Times New Roman" w:hAnsi="Times New Roman"/>
          <w:i/>
          <w:sz w:val="22"/>
          <w:highlight w:val="yellow"/>
        </w:rPr>
        <w:t>11</w:t>
      </w:r>
      <w:r w:rsidRPr="00EE6E56">
        <w:rPr>
          <w:rFonts w:ascii="Times New Roman" w:hAnsi="Times New Roman"/>
          <w:i/>
          <w:sz w:val="22"/>
          <w:highlight w:val="yellow"/>
        </w:rPr>
        <w:t>.</w:t>
      </w:r>
      <w:r>
        <w:rPr>
          <w:rFonts w:ascii="Times New Roman" w:hAnsi="Times New Roman"/>
          <w:i/>
          <w:sz w:val="22"/>
          <w:highlight w:val="yellow"/>
        </w:rPr>
        <w:t>55</w:t>
      </w:r>
      <w:r w:rsidRPr="00EE6E56">
        <w:rPr>
          <w:rFonts w:ascii="Times New Roman" w:hAnsi="Times New Roman"/>
          <w:i/>
          <w:sz w:val="22"/>
          <w:highlight w:val="yellow"/>
        </w:rPr>
        <w:t>.</w:t>
      </w:r>
      <w:r>
        <w:rPr>
          <w:rFonts w:ascii="Times New Roman" w:hAnsi="Times New Roman"/>
          <w:i/>
          <w:sz w:val="22"/>
          <w:highlight w:val="yellow"/>
        </w:rPr>
        <w:t>3.</w:t>
      </w:r>
      <w:r w:rsidR="0087528D">
        <w:rPr>
          <w:rFonts w:ascii="Times New Roman" w:hAnsi="Times New Roman"/>
          <w:i/>
          <w:sz w:val="22"/>
          <w:highlight w:val="yellow"/>
        </w:rPr>
        <w:t>5</w:t>
      </w:r>
      <w:r w:rsidRPr="00EE6E56">
        <w:rPr>
          <w:rFonts w:ascii="Times New Roman" w:hAnsi="Times New Roman"/>
          <w:i/>
          <w:sz w:val="22"/>
          <w:highlight w:val="yellow"/>
        </w:rPr>
        <w:t xml:space="preserve"> in D1.0 as follows.</w:t>
      </w:r>
    </w:p>
    <w:p w14:paraId="327AD564" w14:textId="77777777" w:rsidR="00D53B6B" w:rsidRDefault="00D53B6B" w:rsidP="00D53B6B">
      <w:pPr>
        <w:rPr>
          <w:ins w:id="4" w:author="Alecsander Eitan" w:date="2023-05-09T17:06:00Z"/>
          <w:color w:val="000000"/>
          <w:szCs w:val="22"/>
        </w:rPr>
      </w:pPr>
      <w:ins w:id="5" w:author="Alecsander Eitan" w:date="2023-05-09T17:06:00Z">
        <w:r w:rsidRPr="00CB4664">
          <w:rPr>
            <w:color w:val="000000"/>
            <w:szCs w:val="22"/>
          </w:rPr>
          <w:t xml:space="preserve">The sensing initiator and sensing responder may perform an FTM procedure (see </w:t>
        </w:r>
        <w:r w:rsidRPr="00CC5BA3">
          <w:rPr>
            <w:color w:val="000000"/>
            <w:szCs w:val="22"/>
          </w:rPr>
          <w:t xml:space="preserve">11.21.6.4 </w:t>
        </w:r>
        <w:r>
          <w:rPr>
            <w:color w:val="000000"/>
            <w:szCs w:val="22"/>
          </w:rPr>
          <w:t xml:space="preserve">((FTM) </w:t>
        </w:r>
        <w:r w:rsidRPr="00CC5BA3">
          <w:rPr>
            <w:color w:val="000000"/>
            <w:szCs w:val="22"/>
          </w:rPr>
          <w:t>Measurement exchange</w:t>
        </w:r>
        <w:r w:rsidRPr="00CB4664">
          <w:rPr>
            <w:color w:val="000000"/>
            <w:szCs w:val="22"/>
          </w:rPr>
          <w:t xml:space="preserve">) to obtain the distance between them and their relative orientation </w:t>
        </w:r>
        <w:r>
          <w:rPr>
            <w:color w:val="000000"/>
            <w:szCs w:val="22"/>
          </w:rPr>
          <w:t xml:space="preserve">per each </w:t>
        </w:r>
        <w:r w:rsidRPr="00CB4664">
          <w:rPr>
            <w:color w:val="000000"/>
            <w:szCs w:val="22"/>
          </w:rPr>
          <w:t>DMG</w:t>
        </w:r>
        <w:r>
          <w:rPr>
            <w:color w:val="000000"/>
            <w:szCs w:val="22"/>
          </w:rPr>
          <w:t xml:space="preserve"> </w:t>
        </w:r>
        <w:r w:rsidRPr="00CB4664">
          <w:rPr>
            <w:color w:val="000000"/>
            <w:szCs w:val="22"/>
          </w:rPr>
          <w:t xml:space="preserve">sensing </w:t>
        </w:r>
        <w:r>
          <w:rPr>
            <w:color w:val="000000"/>
            <w:szCs w:val="22"/>
          </w:rPr>
          <w:t>burst</w:t>
        </w:r>
        <w:r w:rsidRPr="00CB4664">
          <w:rPr>
            <w:color w:val="000000"/>
            <w:szCs w:val="22"/>
          </w:rPr>
          <w:t>.</w:t>
        </w:r>
      </w:ins>
    </w:p>
    <w:p w14:paraId="1A9FC26B" w14:textId="6CF216AC" w:rsidR="0087528D" w:rsidRPr="00CB4664" w:rsidRDefault="0087528D" w:rsidP="00CB4664">
      <w:pPr>
        <w:rPr>
          <w:color w:val="000000"/>
          <w:szCs w:val="22"/>
        </w:rPr>
      </w:pPr>
    </w:p>
    <w:p w14:paraId="5E5A0F20" w14:textId="400338FC" w:rsidR="003E2FA5" w:rsidRDefault="003E2FA5" w:rsidP="00787AEC">
      <w:pPr>
        <w:rPr>
          <w:color w:val="000000"/>
          <w:szCs w:val="22"/>
        </w:rPr>
      </w:pPr>
    </w:p>
    <w:p w14:paraId="56ADE6C6" w14:textId="77777777" w:rsidR="003E2FA5" w:rsidRDefault="003E2FA5" w:rsidP="00787AEC">
      <w:pPr>
        <w:rPr>
          <w:color w:val="000000"/>
          <w:szCs w:val="22"/>
        </w:rPr>
      </w:pPr>
    </w:p>
    <w:p w14:paraId="1CD8BBAC" w14:textId="77777777" w:rsidR="005B0504" w:rsidRDefault="005B0504">
      <w:pPr>
        <w:rPr>
          <w:color w:val="000000"/>
          <w:sz w:val="27"/>
          <w:szCs w:val="27"/>
          <w:lang w:val="en-US" w:bidi="he-IL"/>
        </w:rPr>
      </w:pPr>
      <w:r>
        <w:rPr>
          <w:color w:val="000000"/>
          <w:sz w:val="27"/>
          <w:szCs w:val="27"/>
        </w:rPr>
        <w:br w:type="page"/>
      </w:r>
    </w:p>
    <w:p w14:paraId="2D244DBC" w14:textId="77777777" w:rsidR="00CC5A59" w:rsidRDefault="00CC5A59" w:rsidP="005B0504">
      <w:pPr>
        <w:pStyle w:val="NormalWeb"/>
        <w:rPr>
          <w:color w:val="000000"/>
          <w:sz w:val="27"/>
          <w:szCs w:val="27"/>
        </w:rPr>
      </w:pPr>
      <w:r>
        <w:rPr>
          <w:color w:val="000000"/>
          <w:sz w:val="27"/>
          <w:szCs w:val="27"/>
        </w:rPr>
        <w:lastRenderedPageBreak/>
        <w:t xml:space="preserve">Straw Poll: </w:t>
      </w:r>
    </w:p>
    <w:p w14:paraId="3DCCDAB4" w14:textId="1E70F2D8" w:rsidR="00CC5A59" w:rsidRDefault="00CC5A59" w:rsidP="005B0504">
      <w:pPr>
        <w:pStyle w:val="NormalWeb"/>
        <w:rPr>
          <w:color w:val="000000"/>
          <w:sz w:val="27"/>
          <w:szCs w:val="27"/>
        </w:rPr>
      </w:pPr>
      <w:r>
        <w:rPr>
          <w:color w:val="000000"/>
          <w:sz w:val="27"/>
          <w:szCs w:val="27"/>
        </w:rPr>
        <w:t xml:space="preserve">Do you agree with the proposed resolutions </w:t>
      </w:r>
      <w:r w:rsidR="00B03E4A">
        <w:rPr>
          <w:color w:val="000000"/>
          <w:sz w:val="27"/>
          <w:szCs w:val="27"/>
        </w:rPr>
        <w:t xml:space="preserve">for CIDs </w:t>
      </w:r>
      <w:r w:rsidR="00B03E4A">
        <w:t>1322</w:t>
      </w:r>
      <w:r w:rsidR="00B03E4A">
        <w:t xml:space="preserve"> </w:t>
      </w:r>
      <w:r w:rsidR="00B03E4A">
        <w:t>and 2178</w:t>
      </w:r>
      <w:r w:rsidR="00B03E4A">
        <w:t xml:space="preserve"> </w:t>
      </w:r>
      <w:r>
        <w:rPr>
          <w:color w:val="000000"/>
          <w:sz w:val="27"/>
          <w:szCs w:val="27"/>
        </w:rPr>
        <w:t xml:space="preserve">in revision </w:t>
      </w:r>
      <w:r w:rsidR="00FB4C40">
        <w:rPr>
          <w:color w:val="000000"/>
          <w:sz w:val="27"/>
          <w:szCs w:val="27"/>
        </w:rPr>
        <w:t>1</w:t>
      </w:r>
      <w:r>
        <w:rPr>
          <w:color w:val="000000"/>
          <w:sz w:val="27"/>
          <w:szCs w:val="27"/>
        </w:rPr>
        <w:t xml:space="preserve"> of this document? </w:t>
      </w:r>
    </w:p>
    <w:p w14:paraId="355AE7F8" w14:textId="64C6E85B" w:rsidR="005B0504" w:rsidRDefault="005B0504" w:rsidP="005B0504">
      <w:pPr>
        <w:pStyle w:val="NormalWeb"/>
        <w:rPr>
          <w:color w:val="000000"/>
          <w:sz w:val="27"/>
          <w:szCs w:val="27"/>
        </w:rPr>
      </w:pPr>
      <w:r>
        <w:rPr>
          <w:color w:val="000000"/>
          <w:sz w:val="27"/>
          <w:szCs w:val="27"/>
        </w:rPr>
        <w:t>Y/N/A</w:t>
      </w:r>
    </w:p>
    <w:p w14:paraId="18312979" w14:textId="77777777" w:rsidR="005B0504" w:rsidRPr="00203E31" w:rsidRDefault="005B0504" w:rsidP="00787AEC">
      <w:pPr>
        <w:rPr>
          <w:color w:val="000000"/>
          <w:szCs w:val="22"/>
        </w:rPr>
      </w:pPr>
    </w:p>
    <w:sectPr w:rsidR="005B0504" w:rsidRPr="00203E31">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94522" w14:textId="77777777" w:rsidR="005B50A2" w:rsidRDefault="005B50A2">
      <w:r>
        <w:separator/>
      </w:r>
    </w:p>
  </w:endnote>
  <w:endnote w:type="continuationSeparator" w:id="0">
    <w:p w14:paraId="684CE987" w14:textId="77777777" w:rsidR="005B50A2" w:rsidRDefault="005B5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
    <w:altName w:val="Klee One"/>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A8C88" w14:textId="7A9563FF" w:rsidR="0029020B" w:rsidRDefault="00EB1FC1">
    <w:pPr>
      <w:pStyle w:val="Footer"/>
      <w:tabs>
        <w:tab w:val="clear" w:pos="6480"/>
        <w:tab w:val="center" w:pos="4680"/>
        <w:tab w:val="right" w:pos="9360"/>
      </w:tabs>
    </w:pPr>
    <w:fldSimple w:instr=" SUBJECT  \* MERGEFORMAT ">
      <w:r w:rsidR="00430855">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C053BA">
        <w:t>Alecsander Eitan</w:t>
      </w:r>
      <w:r w:rsidR="00430855">
        <w:t>, Qualcomm</w:t>
      </w:r>
    </w:fldSimple>
  </w:p>
  <w:p w14:paraId="78EE3FB4"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1244F" w14:textId="77777777" w:rsidR="005B50A2" w:rsidRDefault="005B50A2">
      <w:r>
        <w:separator/>
      </w:r>
    </w:p>
  </w:footnote>
  <w:footnote w:type="continuationSeparator" w:id="0">
    <w:p w14:paraId="178AF1FF" w14:textId="77777777" w:rsidR="005B50A2" w:rsidRDefault="005B50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25311" w14:textId="2625FD8E" w:rsidR="0029020B" w:rsidRDefault="00EB1FC1">
    <w:pPr>
      <w:pStyle w:val="Header"/>
      <w:tabs>
        <w:tab w:val="clear" w:pos="6480"/>
        <w:tab w:val="center" w:pos="4680"/>
        <w:tab w:val="right" w:pos="9360"/>
      </w:tabs>
    </w:pPr>
    <w:fldSimple w:instr=" KEYWORDS  \* MERGEFORMAT ">
      <w:r w:rsidR="007D702C">
        <w:t>May</w:t>
      </w:r>
      <w:r w:rsidR="00C34683">
        <w:t xml:space="preserve"> 2023</w:t>
      </w:r>
    </w:fldSimple>
    <w:r w:rsidR="0029020B">
      <w:tab/>
    </w:r>
    <w:r w:rsidR="0029020B">
      <w:tab/>
    </w:r>
    <w:fldSimple w:instr=" TITLE  \* MERGEFORMAT ">
      <w:r w:rsidR="009F7F7A">
        <w:t>doc.: IEEE 802.11-23/0</w:t>
      </w:r>
      <w:r w:rsidR="00493056">
        <w:t>6</w:t>
      </w:r>
      <w:r w:rsidR="006F6023">
        <w:t>8</w:t>
      </w:r>
      <w:r w:rsidR="00493056">
        <w:t>4</w:t>
      </w:r>
      <w:r w:rsidR="009F7F7A">
        <w:t>r</w:t>
      </w:r>
      <w:r w:rsidR="00690AAA">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517D1"/>
    <w:multiLevelType w:val="hybridMultilevel"/>
    <w:tmpl w:val="C3BEE5C2"/>
    <w:lvl w:ilvl="0" w:tplc="E042EEA0">
      <w:start w:val="1"/>
      <w:numFmt w:val="bullet"/>
      <w:lvlText w:val="•"/>
      <w:lvlJc w:val="left"/>
      <w:pPr>
        <w:tabs>
          <w:tab w:val="num" w:pos="720"/>
        </w:tabs>
        <w:ind w:left="720" w:hanging="360"/>
      </w:pPr>
      <w:rPr>
        <w:rFonts w:ascii="Arial" w:hAnsi="Arial" w:hint="default"/>
      </w:rPr>
    </w:lvl>
    <w:lvl w:ilvl="1" w:tplc="1824720C" w:tentative="1">
      <w:start w:val="1"/>
      <w:numFmt w:val="bullet"/>
      <w:lvlText w:val="•"/>
      <w:lvlJc w:val="left"/>
      <w:pPr>
        <w:tabs>
          <w:tab w:val="num" w:pos="1440"/>
        </w:tabs>
        <w:ind w:left="1440" w:hanging="360"/>
      </w:pPr>
      <w:rPr>
        <w:rFonts w:ascii="Arial" w:hAnsi="Arial" w:hint="default"/>
      </w:rPr>
    </w:lvl>
    <w:lvl w:ilvl="2" w:tplc="DA3CD7E2" w:tentative="1">
      <w:start w:val="1"/>
      <w:numFmt w:val="bullet"/>
      <w:lvlText w:val="•"/>
      <w:lvlJc w:val="left"/>
      <w:pPr>
        <w:tabs>
          <w:tab w:val="num" w:pos="2160"/>
        </w:tabs>
        <w:ind w:left="2160" w:hanging="360"/>
      </w:pPr>
      <w:rPr>
        <w:rFonts w:ascii="Arial" w:hAnsi="Arial" w:hint="default"/>
      </w:rPr>
    </w:lvl>
    <w:lvl w:ilvl="3" w:tplc="9F7859A6" w:tentative="1">
      <w:start w:val="1"/>
      <w:numFmt w:val="bullet"/>
      <w:lvlText w:val="•"/>
      <w:lvlJc w:val="left"/>
      <w:pPr>
        <w:tabs>
          <w:tab w:val="num" w:pos="2880"/>
        </w:tabs>
        <w:ind w:left="2880" w:hanging="360"/>
      </w:pPr>
      <w:rPr>
        <w:rFonts w:ascii="Arial" w:hAnsi="Arial" w:hint="default"/>
      </w:rPr>
    </w:lvl>
    <w:lvl w:ilvl="4" w:tplc="A7F62CDE" w:tentative="1">
      <w:start w:val="1"/>
      <w:numFmt w:val="bullet"/>
      <w:lvlText w:val="•"/>
      <w:lvlJc w:val="left"/>
      <w:pPr>
        <w:tabs>
          <w:tab w:val="num" w:pos="3600"/>
        </w:tabs>
        <w:ind w:left="3600" w:hanging="360"/>
      </w:pPr>
      <w:rPr>
        <w:rFonts w:ascii="Arial" w:hAnsi="Arial" w:hint="default"/>
      </w:rPr>
    </w:lvl>
    <w:lvl w:ilvl="5" w:tplc="C86C58F4" w:tentative="1">
      <w:start w:val="1"/>
      <w:numFmt w:val="bullet"/>
      <w:lvlText w:val="•"/>
      <w:lvlJc w:val="left"/>
      <w:pPr>
        <w:tabs>
          <w:tab w:val="num" w:pos="4320"/>
        </w:tabs>
        <w:ind w:left="4320" w:hanging="360"/>
      </w:pPr>
      <w:rPr>
        <w:rFonts w:ascii="Arial" w:hAnsi="Arial" w:hint="default"/>
      </w:rPr>
    </w:lvl>
    <w:lvl w:ilvl="6" w:tplc="1D3CE946" w:tentative="1">
      <w:start w:val="1"/>
      <w:numFmt w:val="bullet"/>
      <w:lvlText w:val="•"/>
      <w:lvlJc w:val="left"/>
      <w:pPr>
        <w:tabs>
          <w:tab w:val="num" w:pos="5040"/>
        </w:tabs>
        <w:ind w:left="5040" w:hanging="360"/>
      </w:pPr>
      <w:rPr>
        <w:rFonts w:ascii="Arial" w:hAnsi="Arial" w:hint="default"/>
      </w:rPr>
    </w:lvl>
    <w:lvl w:ilvl="7" w:tplc="BE44D9CC" w:tentative="1">
      <w:start w:val="1"/>
      <w:numFmt w:val="bullet"/>
      <w:lvlText w:val="•"/>
      <w:lvlJc w:val="left"/>
      <w:pPr>
        <w:tabs>
          <w:tab w:val="num" w:pos="5760"/>
        </w:tabs>
        <w:ind w:left="5760" w:hanging="360"/>
      </w:pPr>
      <w:rPr>
        <w:rFonts w:ascii="Arial" w:hAnsi="Arial" w:hint="default"/>
      </w:rPr>
    </w:lvl>
    <w:lvl w:ilvl="8" w:tplc="19DED87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3B75FCF"/>
    <w:multiLevelType w:val="hybridMultilevel"/>
    <w:tmpl w:val="8430A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8184525">
    <w:abstractNumId w:val="0"/>
  </w:num>
  <w:num w:numId="2" w16cid:durableId="157577424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csander Eitan">
    <w15:presenceInfo w15:providerId="AD" w15:userId="S::eitana@qti.qualcomm.com::e817fc15-1440-47f2-9807-cb47db72d9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E2"/>
    <w:rsid w:val="00012F78"/>
    <w:rsid w:val="00014BFA"/>
    <w:rsid w:val="00016868"/>
    <w:rsid w:val="0002363D"/>
    <w:rsid w:val="00024181"/>
    <w:rsid w:val="0002552A"/>
    <w:rsid w:val="00025950"/>
    <w:rsid w:val="00026A3E"/>
    <w:rsid w:val="0003125E"/>
    <w:rsid w:val="00031ABD"/>
    <w:rsid w:val="00031F67"/>
    <w:rsid w:val="00032205"/>
    <w:rsid w:val="00032218"/>
    <w:rsid w:val="00032B77"/>
    <w:rsid w:val="00037C28"/>
    <w:rsid w:val="0004010A"/>
    <w:rsid w:val="000407CE"/>
    <w:rsid w:val="000446D2"/>
    <w:rsid w:val="00044CC1"/>
    <w:rsid w:val="000469B3"/>
    <w:rsid w:val="00046E40"/>
    <w:rsid w:val="00046F89"/>
    <w:rsid w:val="000556E2"/>
    <w:rsid w:val="00056F45"/>
    <w:rsid w:val="00062167"/>
    <w:rsid w:val="000634B9"/>
    <w:rsid w:val="000638D2"/>
    <w:rsid w:val="00065BAB"/>
    <w:rsid w:val="0006666D"/>
    <w:rsid w:val="00066E26"/>
    <w:rsid w:val="00071CE0"/>
    <w:rsid w:val="000731AC"/>
    <w:rsid w:val="00080D01"/>
    <w:rsid w:val="00082281"/>
    <w:rsid w:val="0008734A"/>
    <w:rsid w:val="00087D4F"/>
    <w:rsid w:val="000927D9"/>
    <w:rsid w:val="00094A46"/>
    <w:rsid w:val="00094B6C"/>
    <w:rsid w:val="000A1010"/>
    <w:rsid w:val="000A2515"/>
    <w:rsid w:val="000A2FAA"/>
    <w:rsid w:val="000B674A"/>
    <w:rsid w:val="000C014A"/>
    <w:rsid w:val="000C1ABF"/>
    <w:rsid w:val="000C2981"/>
    <w:rsid w:val="000C439E"/>
    <w:rsid w:val="000C673E"/>
    <w:rsid w:val="000C7234"/>
    <w:rsid w:val="000D04E7"/>
    <w:rsid w:val="000E15CF"/>
    <w:rsid w:val="000E1957"/>
    <w:rsid w:val="000E1DC1"/>
    <w:rsid w:val="000E24F5"/>
    <w:rsid w:val="000E3C5F"/>
    <w:rsid w:val="000E48A6"/>
    <w:rsid w:val="000F54B1"/>
    <w:rsid w:val="000F7488"/>
    <w:rsid w:val="000F78D0"/>
    <w:rsid w:val="000F7C03"/>
    <w:rsid w:val="0010605C"/>
    <w:rsid w:val="00106F79"/>
    <w:rsid w:val="00107231"/>
    <w:rsid w:val="0011222A"/>
    <w:rsid w:val="00115507"/>
    <w:rsid w:val="00116784"/>
    <w:rsid w:val="00117DC8"/>
    <w:rsid w:val="00120C2D"/>
    <w:rsid w:val="00120E1F"/>
    <w:rsid w:val="001244A4"/>
    <w:rsid w:val="00125148"/>
    <w:rsid w:val="00127727"/>
    <w:rsid w:val="001279A3"/>
    <w:rsid w:val="00132CBB"/>
    <w:rsid w:val="00134CFA"/>
    <w:rsid w:val="00137161"/>
    <w:rsid w:val="00144008"/>
    <w:rsid w:val="0014477C"/>
    <w:rsid w:val="0014675E"/>
    <w:rsid w:val="00150018"/>
    <w:rsid w:val="00150596"/>
    <w:rsid w:val="00153809"/>
    <w:rsid w:val="001543A2"/>
    <w:rsid w:val="00154AFD"/>
    <w:rsid w:val="00155418"/>
    <w:rsid w:val="00160B06"/>
    <w:rsid w:val="001620DB"/>
    <w:rsid w:val="00165B7F"/>
    <w:rsid w:val="001663F9"/>
    <w:rsid w:val="001726DD"/>
    <w:rsid w:val="00174952"/>
    <w:rsid w:val="00176F4E"/>
    <w:rsid w:val="00187AB7"/>
    <w:rsid w:val="0019000B"/>
    <w:rsid w:val="00193328"/>
    <w:rsid w:val="001938F6"/>
    <w:rsid w:val="001960FC"/>
    <w:rsid w:val="00197213"/>
    <w:rsid w:val="001A0543"/>
    <w:rsid w:val="001A3FFA"/>
    <w:rsid w:val="001A5A04"/>
    <w:rsid w:val="001A6ABF"/>
    <w:rsid w:val="001A6ED4"/>
    <w:rsid w:val="001A7105"/>
    <w:rsid w:val="001B08CA"/>
    <w:rsid w:val="001B24CC"/>
    <w:rsid w:val="001B42D6"/>
    <w:rsid w:val="001B48E9"/>
    <w:rsid w:val="001B62A9"/>
    <w:rsid w:val="001B6F3B"/>
    <w:rsid w:val="001C3264"/>
    <w:rsid w:val="001C3C41"/>
    <w:rsid w:val="001C7468"/>
    <w:rsid w:val="001D0F96"/>
    <w:rsid w:val="001D17A6"/>
    <w:rsid w:val="001D447D"/>
    <w:rsid w:val="001D723B"/>
    <w:rsid w:val="001E187F"/>
    <w:rsid w:val="001E2FF9"/>
    <w:rsid w:val="001E4E8E"/>
    <w:rsid w:val="001E5347"/>
    <w:rsid w:val="001E5E3E"/>
    <w:rsid w:val="001E6BA6"/>
    <w:rsid w:val="001E7293"/>
    <w:rsid w:val="001F309F"/>
    <w:rsid w:val="001F3261"/>
    <w:rsid w:val="001F3FCF"/>
    <w:rsid w:val="001F5ADE"/>
    <w:rsid w:val="002038AE"/>
    <w:rsid w:val="00203E31"/>
    <w:rsid w:val="0020423B"/>
    <w:rsid w:val="002063B8"/>
    <w:rsid w:val="00211957"/>
    <w:rsid w:val="00216D51"/>
    <w:rsid w:val="00220C9C"/>
    <w:rsid w:val="002212DF"/>
    <w:rsid w:val="002241D0"/>
    <w:rsid w:val="0022524A"/>
    <w:rsid w:val="00230737"/>
    <w:rsid w:val="00230E2B"/>
    <w:rsid w:val="00230EB2"/>
    <w:rsid w:val="00231891"/>
    <w:rsid w:val="00232A05"/>
    <w:rsid w:val="00234CE7"/>
    <w:rsid w:val="00236E79"/>
    <w:rsid w:val="00237F76"/>
    <w:rsid w:val="00240CBE"/>
    <w:rsid w:val="00241152"/>
    <w:rsid w:val="00243D6C"/>
    <w:rsid w:val="0024528F"/>
    <w:rsid w:val="002455D3"/>
    <w:rsid w:val="0024609A"/>
    <w:rsid w:val="00252143"/>
    <w:rsid w:val="002527D8"/>
    <w:rsid w:val="00253D01"/>
    <w:rsid w:val="002573F1"/>
    <w:rsid w:val="002664E8"/>
    <w:rsid w:val="00274CB7"/>
    <w:rsid w:val="0027687C"/>
    <w:rsid w:val="00277E5F"/>
    <w:rsid w:val="00280DB8"/>
    <w:rsid w:val="002810DA"/>
    <w:rsid w:val="00283BB7"/>
    <w:rsid w:val="002859EA"/>
    <w:rsid w:val="0028650B"/>
    <w:rsid w:val="00287A5E"/>
    <w:rsid w:val="00287E94"/>
    <w:rsid w:val="0029020B"/>
    <w:rsid w:val="0029045C"/>
    <w:rsid w:val="00294495"/>
    <w:rsid w:val="0029466A"/>
    <w:rsid w:val="002A0590"/>
    <w:rsid w:val="002A05F6"/>
    <w:rsid w:val="002A0E97"/>
    <w:rsid w:val="002A37DE"/>
    <w:rsid w:val="002A5C63"/>
    <w:rsid w:val="002A68F2"/>
    <w:rsid w:val="002A6AB9"/>
    <w:rsid w:val="002A6CA6"/>
    <w:rsid w:val="002A77B7"/>
    <w:rsid w:val="002A7BA4"/>
    <w:rsid w:val="002B07BD"/>
    <w:rsid w:val="002B1D57"/>
    <w:rsid w:val="002B7EB6"/>
    <w:rsid w:val="002D0ED8"/>
    <w:rsid w:val="002D17F1"/>
    <w:rsid w:val="002D2493"/>
    <w:rsid w:val="002D2819"/>
    <w:rsid w:val="002D44BE"/>
    <w:rsid w:val="002D5FBF"/>
    <w:rsid w:val="002E17FF"/>
    <w:rsid w:val="002F179E"/>
    <w:rsid w:val="002F2EB7"/>
    <w:rsid w:val="002F45E3"/>
    <w:rsid w:val="002F57C0"/>
    <w:rsid w:val="002F794D"/>
    <w:rsid w:val="00301612"/>
    <w:rsid w:val="00303E6A"/>
    <w:rsid w:val="003048C2"/>
    <w:rsid w:val="0031067F"/>
    <w:rsid w:val="003153E0"/>
    <w:rsid w:val="00316E71"/>
    <w:rsid w:val="00316F37"/>
    <w:rsid w:val="00322F67"/>
    <w:rsid w:val="003268F4"/>
    <w:rsid w:val="003450F1"/>
    <w:rsid w:val="00345225"/>
    <w:rsid w:val="00346B71"/>
    <w:rsid w:val="00346C58"/>
    <w:rsid w:val="00350C5D"/>
    <w:rsid w:val="0035437D"/>
    <w:rsid w:val="003603F5"/>
    <w:rsid w:val="00360D7D"/>
    <w:rsid w:val="00363121"/>
    <w:rsid w:val="00364480"/>
    <w:rsid w:val="00364B39"/>
    <w:rsid w:val="003652A1"/>
    <w:rsid w:val="00365C30"/>
    <w:rsid w:val="00374678"/>
    <w:rsid w:val="00375897"/>
    <w:rsid w:val="00377362"/>
    <w:rsid w:val="00381E8F"/>
    <w:rsid w:val="00385453"/>
    <w:rsid w:val="00387E78"/>
    <w:rsid w:val="0039096E"/>
    <w:rsid w:val="00391F3B"/>
    <w:rsid w:val="003A0475"/>
    <w:rsid w:val="003A2C2A"/>
    <w:rsid w:val="003A5D03"/>
    <w:rsid w:val="003B0E3A"/>
    <w:rsid w:val="003B29C6"/>
    <w:rsid w:val="003B6162"/>
    <w:rsid w:val="003B7047"/>
    <w:rsid w:val="003B77F1"/>
    <w:rsid w:val="003C115A"/>
    <w:rsid w:val="003C1186"/>
    <w:rsid w:val="003C1B09"/>
    <w:rsid w:val="003C5E68"/>
    <w:rsid w:val="003C6DD8"/>
    <w:rsid w:val="003D0F1E"/>
    <w:rsid w:val="003D3374"/>
    <w:rsid w:val="003D63E0"/>
    <w:rsid w:val="003E0BFC"/>
    <w:rsid w:val="003E15DA"/>
    <w:rsid w:val="003E1F2B"/>
    <w:rsid w:val="003E2800"/>
    <w:rsid w:val="003E2FA5"/>
    <w:rsid w:val="003E41E2"/>
    <w:rsid w:val="003E4714"/>
    <w:rsid w:val="003E5D3C"/>
    <w:rsid w:val="003E6E01"/>
    <w:rsid w:val="003E7673"/>
    <w:rsid w:val="003E76F5"/>
    <w:rsid w:val="003F5051"/>
    <w:rsid w:val="003F567B"/>
    <w:rsid w:val="003F578C"/>
    <w:rsid w:val="003F60A3"/>
    <w:rsid w:val="00401EC1"/>
    <w:rsid w:val="004042F2"/>
    <w:rsid w:val="00404D56"/>
    <w:rsid w:val="00410E42"/>
    <w:rsid w:val="00411F90"/>
    <w:rsid w:val="00415145"/>
    <w:rsid w:val="00423612"/>
    <w:rsid w:val="00423A99"/>
    <w:rsid w:val="004257EB"/>
    <w:rsid w:val="00426AB1"/>
    <w:rsid w:val="00426BE2"/>
    <w:rsid w:val="00427598"/>
    <w:rsid w:val="004302F1"/>
    <w:rsid w:val="00430855"/>
    <w:rsid w:val="00435DAF"/>
    <w:rsid w:val="00435F25"/>
    <w:rsid w:val="00436F52"/>
    <w:rsid w:val="004373ED"/>
    <w:rsid w:val="00441B12"/>
    <w:rsid w:val="00442037"/>
    <w:rsid w:val="00442CDB"/>
    <w:rsid w:val="004437EC"/>
    <w:rsid w:val="00444BB7"/>
    <w:rsid w:val="00446B00"/>
    <w:rsid w:val="00446FBD"/>
    <w:rsid w:val="0045002E"/>
    <w:rsid w:val="00450F13"/>
    <w:rsid w:val="0045344A"/>
    <w:rsid w:val="00457621"/>
    <w:rsid w:val="0046091E"/>
    <w:rsid w:val="00462290"/>
    <w:rsid w:val="00464B85"/>
    <w:rsid w:val="00464E35"/>
    <w:rsid w:val="00466625"/>
    <w:rsid w:val="00471E6C"/>
    <w:rsid w:val="00473A9F"/>
    <w:rsid w:val="00474C30"/>
    <w:rsid w:val="004758DF"/>
    <w:rsid w:val="00476B50"/>
    <w:rsid w:val="00477A30"/>
    <w:rsid w:val="004825A7"/>
    <w:rsid w:val="004846AA"/>
    <w:rsid w:val="004876B2"/>
    <w:rsid w:val="004918C3"/>
    <w:rsid w:val="00493056"/>
    <w:rsid w:val="00494F13"/>
    <w:rsid w:val="00496E5E"/>
    <w:rsid w:val="004A01E3"/>
    <w:rsid w:val="004A0775"/>
    <w:rsid w:val="004A0A10"/>
    <w:rsid w:val="004A116E"/>
    <w:rsid w:val="004A508A"/>
    <w:rsid w:val="004A549F"/>
    <w:rsid w:val="004A5F3C"/>
    <w:rsid w:val="004A67D2"/>
    <w:rsid w:val="004A7773"/>
    <w:rsid w:val="004A7F08"/>
    <w:rsid w:val="004B064B"/>
    <w:rsid w:val="004B2A8D"/>
    <w:rsid w:val="004B2CA5"/>
    <w:rsid w:val="004B2EE6"/>
    <w:rsid w:val="004B3DAF"/>
    <w:rsid w:val="004B5715"/>
    <w:rsid w:val="004B5DD3"/>
    <w:rsid w:val="004B73B6"/>
    <w:rsid w:val="004C1A61"/>
    <w:rsid w:val="004C2523"/>
    <w:rsid w:val="004D27B9"/>
    <w:rsid w:val="004D45A2"/>
    <w:rsid w:val="004D4F5A"/>
    <w:rsid w:val="004D50BC"/>
    <w:rsid w:val="004D5CC7"/>
    <w:rsid w:val="004E0FCD"/>
    <w:rsid w:val="004E2E5D"/>
    <w:rsid w:val="004E645E"/>
    <w:rsid w:val="004F00C5"/>
    <w:rsid w:val="004F0CA3"/>
    <w:rsid w:val="004F6316"/>
    <w:rsid w:val="004F7040"/>
    <w:rsid w:val="00500E52"/>
    <w:rsid w:val="00501E5D"/>
    <w:rsid w:val="00503BE5"/>
    <w:rsid w:val="00503E3B"/>
    <w:rsid w:val="00506963"/>
    <w:rsid w:val="00507F26"/>
    <w:rsid w:val="00514E99"/>
    <w:rsid w:val="00515D5F"/>
    <w:rsid w:val="0052001B"/>
    <w:rsid w:val="00522CF7"/>
    <w:rsid w:val="00524FB7"/>
    <w:rsid w:val="00530C51"/>
    <w:rsid w:val="005323A4"/>
    <w:rsid w:val="00536414"/>
    <w:rsid w:val="00536B78"/>
    <w:rsid w:val="005404C5"/>
    <w:rsid w:val="00541CB4"/>
    <w:rsid w:val="00542D82"/>
    <w:rsid w:val="0054788F"/>
    <w:rsid w:val="00547AE1"/>
    <w:rsid w:val="005506FE"/>
    <w:rsid w:val="00551396"/>
    <w:rsid w:val="00552DA6"/>
    <w:rsid w:val="00553C68"/>
    <w:rsid w:val="00554BE1"/>
    <w:rsid w:val="00560657"/>
    <w:rsid w:val="0056211F"/>
    <w:rsid w:val="0056300B"/>
    <w:rsid w:val="00563BF0"/>
    <w:rsid w:val="00567B37"/>
    <w:rsid w:val="00567E2B"/>
    <w:rsid w:val="00571C35"/>
    <w:rsid w:val="00572455"/>
    <w:rsid w:val="0057284C"/>
    <w:rsid w:val="005747F1"/>
    <w:rsid w:val="00574B2F"/>
    <w:rsid w:val="0057541D"/>
    <w:rsid w:val="0057579E"/>
    <w:rsid w:val="005759EF"/>
    <w:rsid w:val="00583DD0"/>
    <w:rsid w:val="005840F6"/>
    <w:rsid w:val="0058536F"/>
    <w:rsid w:val="005A0AA4"/>
    <w:rsid w:val="005A4981"/>
    <w:rsid w:val="005A5301"/>
    <w:rsid w:val="005A5F30"/>
    <w:rsid w:val="005A62FB"/>
    <w:rsid w:val="005A7E5F"/>
    <w:rsid w:val="005B0504"/>
    <w:rsid w:val="005B333A"/>
    <w:rsid w:val="005B4133"/>
    <w:rsid w:val="005B4A8A"/>
    <w:rsid w:val="005B50A2"/>
    <w:rsid w:val="005B7395"/>
    <w:rsid w:val="005C015F"/>
    <w:rsid w:val="005C2C41"/>
    <w:rsid w:val="005C3B87"/>
    <w:rsid w:val="005C488C"/>
    <w:rsid w:val="005C594C"/>
    <w:rsid w:val="005D324C"/>
    <w:rsid w:val="005D5261"/>
    <w:rsid w:val="005D5C58"/>
    <w:rsid w:val="005E2A8C"/>
    <w:rsid w:val="005F0BA3"/>
    <w:rsid w:val="005F2243"/>
    <w:rsid w:val="005F4361"/>
    <w:rsid w:val="005F571D"/>
    <w:rsid w:val="005F63DC"/>
    <w:rsid w:val="005F6979"/>
    <w:rsid w:val="00601998"/>
    <w:rsid w:val="00602959"/>
    <w:rsid w:val="006040CD"/>
    <w:rsid w:val="006050E8"/>
    <w:rsid w:val="006062B8"/>
    <w:rsid w:val="006071D8"/>
    <w:rsid w:val="00610318"/>
    <w:rsid w:val="006104DD"/>
    <w:rsid w:val="00611961"/>
    <w:rsid w:val="00612476"/>
    <w:rsid w:val="00613E10"/>
    <w:rsid w:val="00614E3F"/>
    <w:rsid w:val="00620ADE"/>
    <w:rsid w:val="00621866"/>
    <w:rsid w:val="00622921"/>
    <w:rsid w:val="0062440B"/>
    <w:rsid w:val="00627CC2"/>
    <w:rsid w:val="00627E71"/>
    <w:rsid w:val="00632528"/>
    <w:rsid w:val="006337E8"/>
    <w:rsid w:val="00633F41"/>
    <w:rsid w:val="006340A6"/>
    <w:rsid w:val="00634108"/>
    <w:rsid w:val="00634EB5"/>
    <w:rsid w:val="00640E4C"/>
    <w:rsid w:val="006503C7"/>
    <w:rsid w:val="006504CC"/>
    <w:rsid w:val="0065083C"/>
    <w:rsid w:val="0065193E"/>
    <w:rsid w:val="00653792"/>
    <w:rsid w:val="00653DF6"/>
    <w:rsid w:val="00653E2B"/>
    <w:rsid w:val="006543CD"/>
    <w:rsid w:val="006565AA"/>
    <w:rsid w:val="00660167"/>
    <w:rsid w:val="00660A8B"/>
    <w:rsid w:val="00660ADC"/>
    <w:rsid w:val="00660D7D"/>
    <w:rsid w:val="006612DE"/>
    <w:rsid w:val="00661B7D"/>
    <w:rsid w:val="00662299"/>
    <w:rsid w:val="00662B39"/>
    <w:rsid w:val="00662C6D"/>
    <w:rsid w:val="00663885"/>
    <w:rsid w:val="00663D01"/>
    <w:rsid w:val="006664FA"/>
    <w:rsid w:val="006666F4"/>
    <w:rsid w:val="006712A7"/>
    <w:rsid w:val="006714D3"/>
    <w:rsid w:val="00671BF4"/>
    <w:rsid w:val="00672206"/>
    <w:rsid w:val="00674F21"/>
    <w:rsid w:val="00676CA0"/>
    <w:rsid w:val="00680352"/>
    <w:rsid w:val="00680C8B"/>
    <w:rsid w:val="00683B07"/>
    <w:rsid w:val="00686D29"/>
    <w:rsid w:val="00690815"/>
    <w:rsid w:val="00690AAA"/>
    <w:rsid w:val="00690B30"/>
    <w:rsid w:val="00691F23"/>
    <w:rsid w:val="00694127"/>
    <w:rsid w:val="00694BDF"/>
    <w:rsid w:val="00696D1D"/>
    <w:rsid w:val="00697BA7"/>
    <w:rsid w:val="006A0D80"/>
    <w:rsid w:val="006A4C84"/>
    <w:rsid w:val="006A6F10"/>
    <w:rsid w:val="006A7558"/>
    <w:rsid w:val="006A7F24"/>
    <w:rsid w:val="006B0059"/>
    <w:rsid w:val="006B0489"/>
    <w:rsid w:val="006B0D8E"/>
    <w:rsid w:val="006B1664"/>
    <w:rsid w:val="006B502E"/>
    <w:rsid w:val="006B504B"/>
    <w:rsid w:val="006B6667"/>
    <w:rsid w:val="006C032B"/>
    <w:rsid w:val="006C0727"/>
    <w:rsid w:val="006C1490"/>
    <w:rsid w:val="006C25F8"/>
    <w:rsid w:val="006C4FCB"/>
    <w:rsid w:val="006C6B76"/>
    <w:rsid w:val="006C70A3"/>
    <w:rsid w:val="006C7B55"/>
    <w:rsid w:val="006D097A"/>
    <w:rsid w:val="006D2190"/>
    <w:rsid w:val="006D6BE8"/>
    <w:rsid w:val="006E145F"/>
    <w:rsid w:val="006E177A"/>
    <w:rsid w:val="006E3F6B"/>
    <w:rsid w:val="006E5971"/>
    <w:rsid w:val="006F1210"/>
    <w:rsid w:val="006F2A7E"/>
    <w:rsid w:val="006F6023"/>
    <w:rsid w:val="006F6A38"/>
    <w:rsid w:val="006F6F4F"/>
    <w:rsid w:val="007028B5"/>
    <w:rsid w:val="0070328E"/>
    <w:rsid w:val="00705542"/>
    <w:rsid w:val="00706D15"/>
    <w:rsid w:val="0070753C"/>
    <w:rsid w:val="00707C5F"/>
    <w:rsid w:val="00707ED5"/>
    <w:rsid w:val="00707F81"/>
    <w:rsid w:val="00713724"/>
    <w:rsid w:val="00714347"/>
    <w:rsid w:val="0071491B"/>
    <w:rsid w:val="007154A6"/>
    <w:rsid w:val="00716229"/>
    <w:rsid w:val="00717A27"/>
    <w:rsid w:val="00717E6E"/>
    <w:rsid w:val="00720A2F"/>
    <w:rsid w:val="0072326D"/>
    <w:rsid w:val="0072327A"/>
    <w:rsid w:val="0072651D"/>
    <w:rsid w:val="0072787A"/>
    <w:rsid w:val="007341B0"/>
    <w:rsid w:val="00737700"/>
    <w:rsid w:val="00741215"/>
    <w:rsid w:val="00742986"/>
    <w:rsid w:val="00743F49"/>
    <w:rsid w:val="0074502B"/>
    <w:rsid w:val="00745C31"/>
    <w:rsid w:val="007473A2"/>
    <w:rsid w:val="0075277A"/>
    <w:rsid w:val="007532B3"/>
    <w:rsid w:val="00753FCE"/>
    <w:rsid w:val="0076310D"/>
    <w:rsid w:val="0076405C"/>
    <w:rsid w:val="00770572"/>
    <w:rsid w:val="00772619"/>
    <w:rsid w:val="00772A91"/>
    <w:rsid w:val="00774642"/>
    <w:rsid w:val="00774EA8"/>
    <w:rsid w:val="00775274"/>
    <w:rsid w:val="007804F4"/>
    <w:rsid w:val="007813A9"/>
    <w:rsid w:val="007826EA"/>
    <w:rsid w:val="007834B7"/>
    <w:rsid w:val="00783558"/>
    <w:rsid w:val="00787AEC"/>
    <w:rsid w:val="007908E5"/>
    <w:rsid w:val="007911C9"/>
    <w:rsid w:val="0079574F"/>
    <w:rsid w:val="007A0649"/>
    <w:rsid w:val="007A101F"/>
    <w:rsid w:val="007A4319"/>
    <w:rsid w:val="007A5EA5"/>
    <w:rsid w:val="007B06DC"/>
    <w:rsid w:val="007B3797"/>
    <w:rsid w:val="007B5583"/>
    <w:rsid w:val="007C18AD"/>
    <w:rsid w:val="007C1B7A"/>
    <w:rsid w:val="007D1706"/>
    <w:rsid w:val="007D6B9C"/>
    <w:rsid w:val="007D702C"/>
    <w:rsid w:val="007D7FF3"/>
    <w:rsid w:val="007E324C"/>
    <w:rsid w:val="007E338E"/>
    <w:rsid w:val="007E3F72"/>
    <w:rsid w:val="007F21F9"/>
    <w:rsid w:val="007F3F1E"/>
    <w:rsid w:val="007F534A"/>
    <w:rsid w:val="007F55F4"/>
    <w:rsid w:val="00800F1C"/>
    <w:rsid w:val="008020E4"/>
    <w:rsid w:val="00805764"/>
    <w:rsid w:val="00810D6C"/>
    <w:rsid w:val="008115DB"/>
    <w:rsid w:val="00811A9D"/>
    <w:rsid w:val="00815DEE"/>
    <w:rsid w:val="0081753C"/>
    <w:rsid w:val="00817D76"/>
    <w:rsid w:val="00820409"/>
    <w:rsid w:val="008204F8"/>
    <w:rsid w:val="00820D45"/>
    <w:rsid w:val="00825AE4"/>
    <w:rsid w:val="008272DD"/>
    <w:rsid w:val="008330F1"/>
    <w:rsid w:val="00841668"/>
    <w:rsid w:val="00844AA8"/>
    <w:rsid w:val="00845806"/>
    <w:rsid w:val="00845D33"/>
    <w:rsid w:val="00845F69"/>
    <w:rsid w:val="0085021D"/>
    <w:rsid w:val="00851D1D"/>
    <w:rsid w:val="008531FA"/>
    <w:rsid w:val="00855C52"/>
    <w:rsid w:val="008600DE"/>
    <w:rsid w:val="00863534"/>
    <w:rsid w:val="00865898"/>
    <w:rsid w:val="00871D9F"/>
    <w:rsid w:val="00871F65"/>
    <w:rsid w:val="00873BC5"/>
    <w:rsid w:val="00874CEC"/>
    <w:rsid w:val="00874F2A"/>
    <w:rsid w:val="0087528D"/>
    <w:rsid w:val="00875F75"/>
    <w:rsid w:val="008766AD"/>
    <w:rsid w:val="00882894"/>
    <w:rsid w:val="00883F28"/>
    <w:rsid w:val="00883F50"/>
    <w:rsid w:val="00891874"/>
    <w:rsid w:val="00892C71"/>
    <w:rsid w:val="008930AB"/>
    <w:rsid w:val="00893858"/>
    <w:rsid w:val="008A4239"/>
    <w:rsid w:val="008A4D45"/>
    <w:rsid w:val="008B0C8B"/>
    <w:rsid w:val="008B1C5F"/>
    <w:rsid w:val="008B4A5F"/>
    <w:rsid w:val="008B56B5"/>
    <w:rsid w:val="008C3AAA"/>
    <w:rsid w:val="008C6ABB"/>
    <w:rsid w:val="008D1003"/>
    <w:rsid w:val="008D14F4"/>
    <w:rsid w:val="008E1EAB"/>
    <w:rsid w:val="008E2930"/>
    <w:rsid w:val="008E3272"/>
    <w:rsid w:val="008E3295"/>
    <w:rsid w:val="008E3653"/>
    <w:rsid w:val="008E6A3E"/>
    <w:rsid w:val="008F78C1"/>
    <w:rsid w:val="008F7CD5"/>
    <w:rsid w:val="008F7E2C"/>
    <w:rsid w:val="00901246"/>
    <w:rsid w:val="0090464D"/>
    <w:rsid w:val="00904E68"/>
    <w:rsid w:val="009058B6"/>
    <w:rsid w:val="00906B5A"/>
    <w:rsid w:val="00906D92"/>
    <w:rsid w:val="0090743D"/>
    <w:rsid w:val="00907577"/>
    <w:rsid w:val="0091246C"/>
    <w:rsid w:val="00913625"/>
    <w:rsid w:val="00913677"/>
    <w:rsid w:val="00917A05"/>
    <w:rsid w:val="009262A5"/>
    <w:rsid w:val="00926B30"/>
    <w:rsid w:val="00930859"/>
    <w:rsid w:val="0093089B"/>
    <w:rsid w:val="00931E55"/>
    <w:rsid w:val="00932841"/>
    <w:rsid w:val="00932F41"/>
    <w:rsid w:val="00934ACF"/>
    <w:rsid w:val="00934B42"/>
    <w:rsid w:val="00936220"/>
    <w:rsid w:val="00937DF5"/>
    <w:rsid w:val="00940800"/>
    <w:rsid w:val="00942B8D"/>
    <w:rsid w:val="00945F8D"/>
    <w:rsid w:val="009527E0"/>
    <w:rsid w:val="00962B2E"/>
    <w:rsid w:val="00964E97"/>
    <w:rsid w:val="00970AFA"/>
    <w:rsid w:val="00973CBF"/>
    <w:rsid w:val="0098055B"/>
    <w:rsid w:val="00982B77"/>
    <w:rsid w:val="00985E6D"/>
    <w:rsid w:val="00990E4E"/>
    <w:rsid w:val="009A0A73"/>
    <w:rsid w:val="009A18E3"/>
    <w:rsid w:val="009B1F85"/>
    <w:rsid w:val="009B2835"/>
    <w:rsid w:val="009B39BC"/>
    <w:rsid w:val="009B4A50"/>
    <w:rsid w:val="009B4AA6"/>
    <w:rsid w:val="009B65CF"/>
    <w:rsid w:val="009C10CF"/>
    <w:rsid w:val="009C1F82"/>
    <w:rsid w:val="009C6136"/>
    <w:rsid w:val="009C6D80"/>
    <w:rsid w:val="009C78CC"/>
    <w:rsid w:val="009C7E1D"/>
    <w:rsid w:val="009D0C38"/>
    <w:rsid w:val="009D1387"/>
    <w:rsid w:val="009D19A3"/>
    <w:rsid w:val="009D6704"/>
    <w:rsid w:val="009D7384"/>
    <w:rsid w:val="009E7581"/>
    <w:rsid w:val="009F0387"/>
    <w:rsid w:val="009F1227"/>
    <w:rsid w:val="009F17E7"/>
    <w:rsid w:val="009F245B"/>
    <w:rsid w:val="009F2FBC"/>
    <w:rsid w:val="009F3E13"/>
    <w:rsid w:val="009F7F7A"/>
    <w:rsid w:val="00A01199"/>
    <w:rsid w:val="00A024A0"/>
    <w:rsid w:val="00A026BA"/>
    <w:rsid w:val="00A040C3"/>
    <w:rsid w:val="00A06C10"/>
    <w:rsid w:val="00A106DA"/>
    <w:rsid w:val="00A13FDF"/>
    <w:rsid w:val="00A16CBA"/>
    <w:rsid w:val="00A20B4E"/>
    <w:rsid w:val="00A21E93"/>
    <w:rsid w:val="00A22211"/>
    <w:rsid w:val="00A229F6"/>
    <w:rsid w:val="00A24596"/>
    <w:rsid w:val="00A42AD4"/>
    <w:rsid w:val="00A44593"/>
    <w:rsid w:val="00A516B8"/>
    <w:rsid w:val="00A53AA2"/>
    <w:rsid w:val="00A53F51"/>
    <w:rsid w:val="00A5702A"/>
    <w:rsid w:val="00A575B6"/>
    <w:rsid w:val="00A60179"/>
    <w:rsid w:val="00A601B6"/>
    <w:rsid w:val="00A60D62"/>
    <w:rsid w:val="00A61C7E"/>
    <w:rsid w:val="00A63780"/>
    <w:rsid w:val="00A64254"/>
    <w:rsid w:val="00A704EB"/>
    <w:rsid w:val="00A712A2"/>
    <w:rsid w:val="00A731C0"/>
    <w:rsid w:val="00A733DE"/>
    <w:rsid w:val="00A74408"/>
    <w:rsid w:val="00A75EB8"/>
    <w:rsid w:val="00A7780D"/>
    <w:rsid w:val="00A82278"/>
    <w:rsid w:val="00A82D8C"/>
    <w:rsid w:val="00A82EF4"/>
    <w:rsid w:val="00A838B2"/>
    <w:rsid w:val="00A85955"/>
    <w:rsid w:val="00A87447"/>
    <w:rsid w:val="00A932C6"/>
    <w:rsid w:val="00A93918"/>
    <w:rsid w:val="00A96D0E"/>
    <w:rsid w:val="00A97255"/>
    <w:rsid w:val="00A973C5"/>
    <w:rsid w:val="00A97D42"/>
    <w:rsid w:val="00AA427C"/>
    <w:rsid w:val="00AA55F9"/>
    <w:rsid w:val="00AA5CA0"/>
    <w:rsid w:val="00AA7190"/>
    <w:rsid w:val="00AA7FE8"/>
    <w:rsid w:val="00AB1E66"/>
    <w:rsid w:val="00AB43A9"/>
    <w:rsid w:val="00AB595B"/>
    <w:rsid w:val="00AB6A59"/>
    <w:rsid w:val="00AC2EF1"/>
    <w:rsid w:val="00AC4F2D"/>
    <w:rsid w:val="00AC4FC6"/>
    <w:rsid w:val="00AC50DD"/>
    <w:rsid w:val="00AC5170"/>
    <w:rsid w:val="00AD40B7"/>
    <w:rsid w:val="00AE0E1E"/>
    <w:rsid w:val="00AE49FC"/>
    <w:rsid w:val="00AE6C14"/>
    <w:rsid w:val="00AF0206"/>
    <w:rsid w:val="00AF1B04"/>
    <w:rsid w:val="00AF1B12"/>
    <w:rsid w:val="00AF31EC"/>
    <w:rsid w:val="00AF58F5"/>
    <w:rsid w:val="00AF60A6"/>
    <w:rsid w:val="00B016A1"/>
    <w:rsid w:val="00B0175D"/>
    <w:rsid w:val="00B01CF1"/>
    <w:rsid w:val="00B03E4A"/>
    <w:rsid w:val="00B04704"/>
    <w:rsid w:val="00B04ADD"/>
    <w:rsid w:val="00B04F0A"/>
    <w:rsid w:val="00B06400"/>
    <w:rsid w:val="00B11763"/>
    <w:rsid w:val="00B128F9"/>
    <w:rsid w:val="00B13CF8"/>
    <w:rsid w:val="00B21EC6"/>
    <w:rsid w:val="00B23137"/>
    <w:rsid w:val="00B23C57"/>
    <w:rsid w:val="00B266F4"/>
    <w:rsid w:val="00B33A97"/>
    <w:rsid w:val="00B35429"/>
    <w:rsid w:val="00B35FEB"/>
    <w:rsid w:val="00B373C0"/>
    <w:rsid w:val="00B4234D"/>
    <w:rsid w:val="00B44FAE"/>
    <w:rsid w:val="00B450B4"/>
    <w:rsid w:val="00B46336"/>
    <w:rsid w:val="00B5162C"/>
    <w:rsid w:val="00B5385B"/>
    <w:rsid w:val="00B53B36"/>
    <w:rsid w:val="00B54A8A"/>
    <w:rsid w:val="00B55000"/>
    <w:rsid w:val="00B5709E"/>
    <w:rsid w:val="00B571A2"/>
    <w:rsid w:val="00B57BB1"/>
    <w:rsid w:val="00B6255C"/>
    <w:rsid w:val="00B62985"/>
    <w:rsid w:val="00B63027"/>
    <w:rsid w:val="00B66BB6"/>
    <w:rsid w:val="00B66FCB"/>
    <w:rsid w:val="00B70C37"/>
    <w:rsid w:val="00B76250"/>
    <w:rsid w:val="00B77748"/>
    <w:rsid w:val="00B77A1A"/>
    <w:rsid w:val="00B77C56"/>
    <w:rsid w:val="00B81C56"/>
    <w:rsid w:val="00B82DDA"/>
    <w:rsid w:val="00B83C33"/>
    <w:rsid w:val="00B91E58"/>
    <w:rsid w:val="00B95FAA"/>
    <w:rsid w:val="00B95FF7"/>
    <w:rsid w:val="00B96FF6"/>
    <w:rsid w:val="00B9789D"/>
    <w:rsid w:val="00BA02BF"/>
    <w:rsid w:val="00BA3B25"/>
    <w:rsid w:val="00BA501F"/>
    <w:rsid w:val="00BB11D8"/>
    <w:rsid w:val="00BB1265"/>
    <w:rsid w:val="00BC194E"/>
    <w:rsid w:val="00BC2225"/>
    <w:rsid w:val="00BC3E5B"/>
    <w:rsid w:val="00BD1571"/>
    <w:rsid w:val="00BD3068"/>
    <w:rsid w:val="00BD3452"/>
    <w:rsid w:val="00BD458C"/>
    <w:rsid w:val="00BE68C2"/>
    <w:rsid w:val="00BF1566"/>
    <w:rsid w:val="00BF37E4"/>
    <w:rsid w:val="00BF63CF"/>
    <w:rsid w:val="00C03DCC"/>
    <w:rsid w:val="00C04BB9"/>
    <w:rsid w:val="00C04CC0"/>
    <w:rsid w:val="00C053BA"/>
    <w:rsid w:val="00C062C9"/>
    <w:rsid w:val="00C06B0F"/>
    <w:rsid w:val="00C074C5"/>
    <w:rsid w:val="00C132AA"/>
    <w:rsid w:val="00C227A9"/>
    <w:rsid w:val="00C23FF7"/>
    <w:rsid w:val="00C263CC"/>
    <w:rsid w:val="00C3260F"/>
    <w:rsid w:val="00C34683"/>
    <w:rsid w:val="00C36143"/>
    <w:rsid w:val="00C362D1"/>
    <w:rsid w:val="00C43CBD"/>
    <w:rsid w:val="00C467D8"/>
    <w:rsid w:val="00C47A38"/>
    <w:rsid w:val="00C47B2A"/>
    <w:rsid w:val="00C50DE9"/>
    <w:rsid w:val="00C54E77"/>
    <w:rsid w:val="00C56469"/>
    <w:rsid w:val="00C56ADF"/>
    <w:rsid w:val="00C674E0"/>
    <w:rsid w:val="00C7377B"/>
    <w:rsid w:val="00C776A3"/>
    <w:rsid w:val="00C808DD"/>
    <w:rsid w:val="00C80FFA"/>
    <w:rsid w:val="00C86889"/>
    <w:rsid w:val="00C869BE"/>
    <w:rsid w:val="00C93C6A"/>
    <w:rsid w:val="00C94A5E"/>
    <w:rsid w:val="00C952EE"/>
    <w:rsid w:val="00C97F91"/>
    <w:rsid w:val="00CA034B"/>
    <w:rsid w:val="00CA09B2"/>
    <w:rsid w:val="00CA3847"/>
    <w:rsid w:val="00CA4BDA"/>
    <w:rsid w:val="00CA6118"/>
    <w:rsid w:val="00CA7AD6"/>
    <w:rsid w:val="00CB062F"/>
    <w:rsid w:val="00CB1389"/>
    <w:rsid w:val="00CB1BF9"/>
    <w:rsid w:val="00CB2B95"/>
    <w:rsid w:val="00CB4664"/>
    <w:rsid w:val="00CB47EB"/>
    <w:rsid w:val="00CB6483"/>
    <w:rsid w:val="00CC051E"/>
    <w:rsid w:val="00CC1E8F"/>
    <w:rsid w:val="00CC28D5"/>
    <w:rsid w:val="00CC2B5F"/>
    <w:rsid w:val="00CC378A"/>
    <w:rsid w:val="00CC3E13"/>
    <w:rsid w:val="00CC49CC"/>
    <w:rsid w:val="00CC5173"/>
    <w:rsid w:val="00CC5A59"/>
    <w:rsid w:val="00CC5BA3"/>
    <w:rsid w:val="00CD0404"/>
    <w:rsid w:val="00CD4287"/>
    <w:rsid w:val="00CD4AA2"/>
    <w:rsid w:val="00CD751D"/>
    <w:rsid w:val="00CE206D"/>
    <w:rsid w:val="00CE30C1"/>
    <w:rsid w:val="00CE61B9"/>
    <w:rsid w:val="00CF0892"/>
    <w:rsid w:val="00CF1811"/>
    <w:rsid w:val="00CF29F1"/>
    <w:rsid w:val="00CF3AC5"/>
    <w:rsid w:val="00CF71C5"/>
    <w:rsid w:val="00CF78F0"/>
    <w:rsid w:val="00CF7C68"/>
    <w:rsid w:val="00D014C0"/>
    <w:rsid w:val="00D016C8"/>
    <w:rsid w:val="00D04569"/>
    <w:rsid w:val="00D04B9F"/>
    <w:rsid w:val="00D04BD8"/>
    <w:rsid w:val="00D0564B"/>
    <w:rsid w:val="00D07101"/>
    <w:rsid w:val="00D07991"/>
    <w:rsid w:val="00D10227"/>
    <w:rsid w:val="00D11174"/>
    <w:rsid w:val="00D12969"/>
    <w:rsid w:val="00D17FCC"/>
    <w:rsid w:val="00D2194E"/>
    <w:rsid w:val="00D21DFC"/>
    <w:rsid w:val="00D22DEB"/>
    <w:rsid w:val="00D2376B"/>
    <w:rsid w:val="00D24036"/>
    <w:rsid w:val="00D241BF"/>
    <w:rsid w:val="00D24AC1"/>
    <w:rsid w:val="00D24C4F"/>
    <w:rsid w:val="00D24EBD"/>
    <w:rsid w:val="00D3119B"/>
    <w:rsid w:val="00D31F94"/>
    <w:rsid w:val="00D346F1"/>
    <w:rsid w:val="00D3545C"/>
    <w:rsid w:val="00D357FF"/>
    <w:rsid w:val="00D35B36"/>
    <w:rsid w:val="00D36EC8"/>
    <w:rsid w:val="00D37A9F"/>
    <w:rsid w:val="00D432AD"/>
    <w:rsid w:val="00D45B80"/>
    <w:rsid w:val="00D45CAD"/>
    <w:rsid w:val="00D47F6F"/>
    <w:rsid w:val="00D504D8"/>
    <w:rsid w:val="00D50681"/>
    <w:rsid w:val="00D50889"/>
    <w:rsid w:val="00D5116F"/>
    <w:rsid w:val="00D53B6B"/>
    <w:rsid w:val="00D55BD1"/>
    <w:rsid w:val="00D60F42"/>
    <w:rsid w:val="00D61E76"/>
    <w:rsid w:val="00D62F14"/>
    <w:rsid w:val="00D6643C"/>
    <w:rsid w:val="00D67DA1"/>
    <w:rsid w:val="00D70424"/>
    <w:rsid w:val="00D70AC8"/>
    <w:rsid w:val="00D710CF"/>
    <w:rsid w:val="00D74BBC"/>
    <w:rsid w:val="00D751A4"/>
    <w:rsid w:val="00D7736F"/>
    <w:rsid w:val="00D850EA"/>
    <w:rsid w:val="00D85D70"/>
    <w:rsid w:val="00D85F33"/>
    <w:rsid w:val="00D8788B"/>
    <w:rsid w:val="00D90B88"/>
    <w:rsid w:val="00D918CF"/>
    <w:rsid w:val="00D96108"/>
    <w:rsid w:val="00DA2E0A"/>
    <w:rsid w:val="00DA2FBD"/>
    <w:rsid w:val="00DA319A"/>
    <w:rsid w:val="00DA37C9"/>
    <w:rsid w:val="00DA42F0"/>
    <w:rsid w:val="00DA58A2"/>
    <w:rsid w:val="00DA5E80"/>
    <w:rsid w:val="00DA6436"/>
    <w:rsid w:val="00DA6B06"/>
    <w:rsid w:val="00DA7926"/>
    <w:rsid w:val="00DB2C0D"/>
    <w:rsid w:val="00DB2EBA"/>
    <w:rsid w:val="00DB4410"/>
    <w:rsid w:val="00DB4667"/>
    <w:rsid w:val="00DB5D9A"/>
    <w:rsid w:val="00DB5DB5"/>
    <w:rsid w:val="00DB7B9C"/>
    <w:rsid w:val="00DC0295"/>
    <w:rsid w:val="00DC0860"/>
    <w:rsid w:val="00DC2F23"/>
    <w:rsid w:val="00DC5A7B"/>
    <w:rsid w:val="00DC69B0"/>
    <w:rsid w:val="00DC71DC"/>
    <w:rsid w:val="00DD344D"/>
    <w:rsid w:val="00DD4154"/>
    <w:rsid w:val="00DD4BF3"/>
    <w:rsid w:val="00DD66DF"/>
    <w:rsid w:val="00DE080D"/>
    <w:rsid w:val="00DE24FF"/>
    <w:rsid w:val="00DE28D7"/>
    <w:rsid w:val="00DE2F63"/>
    <w:rsid w:val="00DE439D"/>
    <w:rsid w:val="00DE4E74"/>
    <w:rsid w:val="00DF021A"/>
    <w:rsid w:val="00DF1C74"/>
    <w:rsid w:val="00DF469D"/>
    <w:rsid w:val="00DF5ABB"/>
    <w:rsid w:val="00E01079"/>
    <w:rsid w:val="00E03647"/>
    <w:rsid w:val="00E03CE1"/>
    <w:rsid w:val="00E051A0"/>
    <w:rsid w:val="00E05DB8"/>
    <w:rsid w:val="00E061D8"/>
    <w:rsid w:val="00E06622"/>
    <w:rsid w:val="00E06E15"/>
    <w:rsid w:val="00E07B99"/>
    <w:rsid w:val="00E12ABF"/>
    <w:rsid w:val="00E1760A"/>
    <w:rsid w:val="00E1762B"/>
    <w:rsid w:val="00E17A60"/>
    <w:rsid w:val="00E21548"/>
    <w:rsid w:val="00E225CC"/>
    <w:rsid w:val="00E241DC"/>
    <w:rsid w:val="00E26A18"/>
    <w:rsid w:val="00E26F89"/>
    <w:rsid w:val="00E3007B"/>
    <w:rsid w:val="00E322A9"/>
    <w:rsid w:val="00E33DDD"/>
    <w:rsid w:val="00E4055E"/>
    <w:rsid w:val="00E41F5C"/>
    <w:rsid w:val="00E42DA5"/>
    <w:rsid w:val="00E42FE6"/>
    <w:rsid w:val="00E44623"/>
    <w:rsid w:val="00E46AF8"/>
    <w:rsid w:val="00E47918"/>
    <w:rsid w:val="00E513BC"/>
    <w:rsid w:val="00E515F9"/>
    <w:rsid w:val="00E51AEA"/>
    <w:rsid w:val="00E52BA5"/>
    <w:rsid w:val="00E53481"/>
    <w:rsid w:val="00E53787"/>
    <w:rsid w:val="00E54B3E"/>
    <w:rsid w:val="00E57804"/>
    <w:rsid w:val="00E628AD"/>
    <w:rsid w:val="00E629E7"/>
    <w:rsid w:val="00E66A56"/>
    <w:rsid w:val="00E66A88"/>
    <w:rsid w:val="00E66DE2"/>
    <w:rsid w:val="00E73C27"/>
    <w:rsid w:val="00E74F7D"/>
    <w:rsid w:val="00E8002A"/>
    <w:rsid w:val="00E80575"/>
    <w:rsid w:val="00E82910"/>
    <w:rsid w:val="00E82BDF"/>
    <w:rsid w:val="00E86422"/>
    <w:rsid w:val="00E87681"/>
    <w:rsid w:val="00E8770D"/>
    <w:rsid w:val="00E9306F"/>
    <w:rsid w:val="00E931A6"/>
    <w:rsid w:val="00EA35B4"/>
    <w:rsid w:val="00EA3899"/>
    <w:rsid w:val="00EA5391"/>
    <w:rsid w:val="00EA637D"/>
    <w:rsid w:val="00EB0B1A"/>
    <w:rsid w:val="00EB0C07"/>
    <w:rsid w:val="00EB1FC1"/>
    <w:rsid w:val="00EB4168"/>
    <w:rsid w:val="00EB72C1"/>
    <w:rsid w:val="00EC3726"/>
    <w:rsid w:val="00EC434B"/>
    <w:rsid w:val="00EC509D"/>
    <w:rsid w:val="00ED09B0"/>
    <w:rsid w:val="00ED25D2"/>
    <w:rsid w:val="00ED30CD"/>
    <w:rsid w:val="00ED4659"/>
    <w:rsid w:val="00ED4D3A"/>
    <w:rsid w:val="00ED6794"/>
    <w:rsid w:val="00EE33AE"/>
    <w:rsid w:val="00EE57B4"/>
    <w:rsid w:val="00EE5C84"/>
    <w:rsid w:val="00EE5F3D"/>
    <w:rsid w:val="00EE691A"/>
    <w:rsid w:val="00EE6E56"/>
    <w:rsid w:val="00EF007C"/>
    <w:rsid w:val="00EF188A"/>
    <w:rsid w:val="00EF25F8"/>
    <w:rsid w:val="00EF62A3"/>
    <w:rsid w:val="00EF631E"/>
    <w:rsid w:val="00F016ED"/>
    <w:rsid w:val="00F01CB4"/>
    <w:rsid w:val="00F01E01"/>
    <w:rsid w:val="00F045D5"/>
    <w:rsid w:val="00F07BF9"/>
    <w:rsid w:val="00F10ED1"/>
    <w:rsid w:val="00F12955"/>
    <w:rsid w:val="00F132AC"/>
    <w:rsid w:val="00F15ACE"/>
    <w:rsid w:val="00F17DC5"/>
    <w:rsid w:val="00F2132D"/>
    <w:rsid w:val="00F249B7"/>
    <w:rsid w:val="00F25E37"/>
    <w:rsid w:val="00F26836"/>
    <w:rsid w:val="00F30117"/>
    <w:rsid w:val="00F324CA"/>
    <w:rsid w:val="00F32BBE"/>
    <w:rsid w:val="00F330D3"/>
    <w:rsid w:val="00F361CC"/>
    <w:rsid w:val="00F37F9F"/>
    <w:rsid w:val="00F51488"/>
    <w:rsid w:val="00F52F1C"/>
    <w:rsid w:val="00F56E50"/>
    <w:rsid w:val="00F5744F"/>
    <w:rsid w:val="00F638D7"/>
    <w:rsid w:val="00F64453"/>
    <w:rsid w:val="00F64543"/>
    <w:rsid w:val="00F667CF"/>
    <w:rsid w:val="00F67E92"/>
    <w:rsid w:val="00F70197"/>
    <w:rsid w:val="00F74F6D"/>
    <w:rsid w:val="00F769B8"/>
    <w:rsid w:val="00F81C14"/>
    <w:rsid w:val="00F84805"/>
    <w:rsid w:val="00F86FD4"/>
    <w:rsid w:val="00F87251"/>
    <w:rsid w:val="00F91D13"/>
    <w:rsid w:val="00F933AA"/>
    <w:rsid w:val="00F93EE4"/>
    <w:rsid w:val="00F94AA8"/>
    <w:rsid w:val="00F94D4A"/>
    <w:rsid w:val="00F96E5E"/>
    <w:rsid w:val="00F9779C"/>
    <w:rsid w:val="00FA7016"/>
    <w:rsid w:val="00FB44ED"/>
    <w:rsid w:val="00FB4C40"/>
    <w:rsid w:val="00FB5BA9"/>
    <w:rsid w:val="00FC3DF2"/>
    <w:rsid w:val="00FC5AE6"/>
    <w:rsid w:val="00FC62D7"/>
    <w:rsid w:val="00FD0A1D"/>
    <w:rsid w:val="00FD222E"/>
    <w:rsid w:val="00FD550C"/>
    <w:rsid w:val="00FE1682"/>
    <w:rsid w:val="00FE1805"/>
    <w:rsid w:val="00FF2C35"/>
    <w:rsid w:val="00FF55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D72B3F"/>
  <w15:chartTrackingRefBased/>
  <w15:docId w15:val="{7CCC02AE-0F22-4677-9CAD-6192C4D46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0DE9"/>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UnresolvedMention">
    <w:name w:val="Unresolved Mention"/>
    <w:uiPriority w:val="99"/>
    <w:semiHidden/>
    <w:unhideWhenUsed/>
    <w:rsid w:val="003E41E2"/>
    <w:rPr>
      <w:color w:val="605E5C"/>
      <w:shd w:val="clear" w:color="auto" w:fill="E1DFDD"/>
    </w:rPr>
  </w:style>
  <w:style w:type="character" w:customStyle="1" w:styleId="fontstyle01">
    <w:name w:val="fontstyle01"/>
    <w:rsid w:val="003E41E2"/>
    <w:rPr>
      <w:rFonts w:ascii="TimesNewRoman" w:eastAsia="TimesNewRoman" w:hint="eastAsia"/>
      <w:b w:val="0"/>
      <w:bCs w:val="0"/>
      <w:i w:val="0"/>
      <w:iCs w:val="0"/>
      <w:color w:val="000000"/>
      <w:sz w:val="20"/>
      <w:szCs w:val="20"/>
    </w:rPr>
  </w:style>
  <w:style w:type="table" w:styleId="TableGrid">
    <w:name w:val="Table Grid"/>
    <w:basedOn w:val="TableNormal"/>
    <w:rsid w:val="00E21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7F3F1E"/>
    <w:rPr>
      <w:b/>
      <w:bCs/>
      <w:sz w:val="20"/>
    </w:rPr>
  </w:style>
  <w:style w:type="character" w:styleId="PlaceholderText">
    <w:name w:val="Placeholder Text"/>
    <w:basedOn w:val="DefaultParagraphFont"/>
    <w:uiPriority w:val="99"/>
    <w:semiHidden/>
    <w:rsid w:val="00144008"/>
    <w:rPr>
      <w:color w:val="808080"/>
    </w:rPr>
  </w:style>
  <w:style w:type="character" w:styleId="CommentReference">
    <w:name w:val="annotation reference"/>
    <w:basedOn w:val="DefaultParagraphFont"/>
    <w:rsid w:val="006C1490"/>
    <w:rPr>
      <w:sz w:val="16"/>
      <w:szCs w:val="16"/>
    </w:rPr>
  </w:style>
  <w:style w:type="paragraph" w:styleId="CommentText">
    <w:name w:val="annotation text"/>
    <w:basedOn w:val="Normal"/>
    <w:link w:val="CommentTextChar"/>
    <w:rsid w:val="006C1490"/>
    <w:rPr>
      <w:sz w:val="20"/>
    </w:rPr>
  </w:style>
  <w:style w:type="character" w:customStyle="1" w:styleId="CommentTextChar">
    <w:name w:val="Comment Text Char"/>
    <w:basedOn w:val="DefaultParagraphFont"/>
    <w:link w:val="CommentText"/>
    <w:rsid w:val="006C1490"/>
    <w:rPr>
      <w:lang w:val="en-GB" w:bidi="ar-SA"/>
    </w:rPr>
  </w:style>
  <w:style w:type="paragraph" w:styleId="Revision">
    <w:name w:val="Revision"/>
    <w:hidden/>
    <w:uiPriority w:val="99"/>
    <w:semiHidden/>
    <w:rsid w:val="00B450B4"/>
    <w:rPr>
      <w:sz w:val="22"/>
      <w:lang w:val="en-GB" w:bidi="ar-SA"/>
    </w:rPr>
  </w:style>
  <w:style w:type="character" w:customStyle="1" w:styleId="Heading2Char">
    <w:name w:val="Heading 2 Char"/>
    <w:basedOn w:val="DefaultParagraphFont"/>
    <w:link w:val="Heading2"/>
    <w:uiPriority w:val="9"/>
    <w:rsid w:val="005A0AA4"/>
    <w:rPr>
      <w:rFonts w:ascii="Arial" w:hAnsi="Arial"/>
      <w:b/>
      <w:sz w:val="28"/>
      <w:u w:val="single"/>
      <w:lang w:val="en-GB" w:bidi="ar-SA"/>
    </w:rPr>
  </w:style>
  <w:style w:type="paragraph" w:styleId="ListParagraph">
    <w:name w:val="List Paragraph"/>
    <w:basedOn w:val="Normal"/>
    <w:uiPriority w:val="34"/>
    <w:qFormat/>
    <w:rsid w:val="00C56ADF"/>
    <w:pPr>
      <w:ind w:left="720"/>
      <w:contextualSpacing/>
    </w:pPr>
  </w:style>
  <w:style w:type="paragraph" w:styleId="NormalWeb">
    <w:name w:val="Normal (Web)"/>
    <w:basedOn w:val="Normal"/>
    <w:uiPriority w:val="99"/>
    <w:unhideWhenUsed/>
    <w:rsid w:val="005B0504"/>
    <w:pPr>
      <w:spacing w:before="100" w:beforeAutospacing="1" w:after="100" w:afterAutospacing="1"/>
    </w:pPr>
    <w:rPr>
      <w:sz w:val="24"/>
      <w:szCs w:val="24"/>
      <w:lang w:val="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4874">
      <w:bodyDiv w:val="1"/>
      <w:marLeft w:val="0"/>
      <w:marRight w:val="0"/>
      <w:marTop w:val="0"/>
      <w:marBottom w:val="0"/>
      <w:divBdr>
        <w:top w:val="none" w:sz="0" w:space="0" w:color="auto"/>
        <w:left w:val="none" w:sz="0" w:space="0" w:color="auto"/>
        <w:bottom w:val="none" w:sz="0" w:space="0" w:color="auto"/>
        <w:right w:val="none" w:sz="0" w:space="0" w:color="auto"/>
      </w:divBdr>
    </w:div>
    <w:div w:id="51512771">
      <w:bodyDiv w:val="1"/>
      <w:marLeft w:val="0"/>
      <w:marRight w:val="0"/>
      <w:marTop w:val="0"/>
      <w:marBottom w:val="0"/>
      <w:divBdr>
        <w:top w:val="none" w:sz="0" w:space="0" w:color="auto"/>
        <w:left w:val="none" w:sz="0" w:space="0" w:color="auto"/>
        <w:bottom w:val="none" w:sz="0" w:space="0" w:color="auto"/>
        <w:right w:val="none" w:sz="0" w:space="0" w:color="auto"/>
      </w:divBdr>
    </w:div>
    <w:div w:id="67310032">
      <w:bodyDiv w:val="1"/>
      <w:marLeft w:val="0"/>
      <w:marRight w:val="0"/>
      <w:marTop w:val="0"/>
      <w:marBottom w:val="0"/>
      <w:divBdr>
        <w:top w:val="none" w:sz="0" w:space="0" w:color="auto"/>
        <w:left w:val="none" w:sz="0" w:space="0" w:color="auto"/>
        <w:bottom w:val="none" w:sz="0" w:space="0" w:color="auto"/>
        <w:right w:val="none" w:sz="0" w:space="0" w:color="auto"/>
      </w:divBdr>
    </w:div>
    <w:div w:id="151525219">
      <w:bodyDiv w:val="1"/>
      <w:marLeft w:val="0"/>
      <w:marRight w:val="0"/>
      <w:marTop w:val="0"/>
      <w:marBottom w:val="0"/>
      <w:divBdr>
        <w:top w:val="none" w:sz="0" w:space="0" w:color="auto"/>
        <w:left w:val="none" w:sz="0" w:space="0" w:color="auto"/>
        <w:bottom w:val="none" w:sz="0" w:space="0" w:color="auto"/>
        <w:right w:val="none" w:sz="0" w:space="0" w:color="auto"/>
      </w:divBdr>
    </w:div>
    <w:div w:id="223177165">
      <w:bodyDiv w:val="1"/>
      <w:marLeft w:val="0"/>
      <w:marRight w:val="0"/>
      <w:marTop w:val="0"/>
      <w:marBottom w:val="0"/>
      <w:divBdr>
        <w:top w:val="none" w:sz="0" w:space="0" w:color="auto"/>
        <w:left w:val="none" w:sz="0" w:space="0" w:color="auto"/>
        <w:bottom w:val="none" w:sz="0" w:space="0" w:color="auto"/>
        <w:right w:val="none" w:sz="0" w:space="0" w:color="auto"/>
      </w:divBdr>
    </w:div>
    <w:div w:id="247352427">
      <w:bodyDiv w:val="1"/>
      <w:marLeft w:val="0"/>
      <w:marRight w:val="0"/>
      <w:marTop w:val="0"/>
      <w:marBottom w:val="0"/>
      <w:divBdr>
        <w:top w:val="none" w:sz="0" w:space="0" w:color="auto"/>
        <w:left w:val="none" w:sz="0" w:space="0" w:color="auto"/>
        <w:bottom w:val="none" w:sz="0" w:space="0" w:color="auto"/>
        <w:right w:val="none" w:sz="0" w:space="0" w:color="auto"/>
      </w:divBdr>
    </w:div>
    <w:div w:id="313993384">
      <w:bodyDiv w:val="1"/>
      <w:marLeft w:val="0"/>
      <w:marRight w:val="0"/>
      <w:marTop w:val="0"/>
      <w:marBottom w:val="0"/>
      <w:divBdr>
        <w:top w:val="none" w:sz="0" w:space="0" w:color="auto"/>
        <w:left w:val="none" w:sz="0" w:space="0" w:color="auto"/>
        <w:bottom w:val="none" w:sz="0" w:space="0" w:color="auto"/>
        <w:right w:val="none" w:sz="0" w:space="0" w:color="auto"/>
      </w:divBdr>
    </w:div>
    <w:div w:id="418143710">
      <w:bodyDiv w:val="1"/>
      <w:marLeft w:val="0"/>
      <w:marRight w:val="0"/>
      <w:marTop w:val="0"/>
      <w:marBottom w:val="0"/>
      <w:divBdr>
        <w:top w:val="none" w:sz="0" w:space="0" w:color="auto"/>
        <w:left w:val="none" w:sz="0" w:space="0" w:color="auto"/>
        <w:bottom w:val="none" w:sz="0" w:space="0" w:color="auto"/>
        <w:right w:val="none" w:sz="0" w:space="0" w:color="auto"/>
      </w:divBdr>
    </w:div>
    <w:div w:id="432366433">
      <w:bodyDiv w:val="1"/>
      <w:marLeft w:val="0"/>
      <w:marRight w:val="0"/>
      <w:marTop w:val="0"/>
      <w:marBottom w:val="0"/>
      <w:divBdr>
        <w:top w:val="none" w:sz="0" w:space="0" w:color="auto"/>
        <w:left w:val="none" w:sz="0" w:space="0" w:color="auto"/>
        <w:bottom w:val="none" w:sz="0" w:space="0" w:color="auto"/>
        <w:right w:val="none" w:sz="0" w:space="0" w:color="auto"/>
      </w:divBdr>
    </w:div>
    <w:div w:id="665938937">
      <w:bodyDiv w:val="1"/>
      <w:marLeft w:val="0"/>
      <w:marRight w:val="0"/>
      <w:marTop w:val="0"/>
      <w:marBottom w:val="0"/>
      <w:divBdr>
        <w:top w:val="none" w:sz="0" w:space="0" w:color="auto"/>
        <w:left w:val="none" w:sz="0" w:space="0" w:color="auto"/>
        <w:bottom w:val="none" w:sz="0" w:space="0" w:color="auto"/>
        <w:right w:val="none" w:sz="0" w:space="0" w:color="auto"/>
      </w:divBdr>
    </w:div>
    <w:div w:id="691154651">
      <w:bodyDiv w:val="1"/>
      <w:marLeft w:val="0"/>
      <w:marRight w:val="0"/>
      <w:marTop w:val="0"/>
      <w:marBottom w:val="0"/>
      <w:divBdr>
        <w:top w:val="none" w:sz="0" w:space="0" w:color="auto"/>
        <w:left w:val="none" w:sz="0" w:space="0" w:color="auto"/>
        <w:bottom w:val="none" w:sz="0" w:space="0" w:color="auto"/>
        <w:right w:val="none" w:sz="0" w:space="0" w:color="auto"/>
      </w:divBdr>
    </w:div>
    <w:div w:id="838152289">
      <w:bodyDiv w:val="1"/>
      <w:marLeft w:val="0"/>
      <w:marRight w:val="0"/>
      <w:marTop w:val="0"/>
      <w:marBottom w:val="0"/>
      <w:divBdr>
        <w:top w:val="none" w:sz="0" w:space="0" w:color="auto"/>
        <w:left w:val="none" w:sz="0" w:space="0" w:color="auto"/>
        <w:bottom w:val="none" w:sz="0" w:space="0" w:color="auto"/>
        <w:right w:val="none" w:sz="0" w:space="0" w:color="auto"/>
      </w:divBdr>
    </w:div>
    <w:div w:id="873422227">
      <w:bodyDiv w:val="1"/>
      <w:marLeft w:val="0"/>
      <w:marRight w:val="0"/>
      <w:marTop w:val="0"/>
      <w:marBottom w:val="0"/>
      <w:divBdr>
        <w:top w:val="none" w:sz="0" w:space="0" w:color="auto"/>
        <w:left w:val="none" w:sz="0" w:space="0" w:color="auto"/>
        <w:bottom w:val="none" w:sz="0" w:space="0" w:color="auto"/>
        <w:right w:val="none" w:sz="0" w:space="0" w:color="auto"/>
      </w:divBdr>
    </w:div>
    <w:div w:id="942614996">
      <w:bodyDiv w:val="1"/>
      <w:marLeft w:val="0"/>
      <w:marRight w:val="0"/>
      <w:marTop w:val="0"/>
      <w:marBottom w:val="0"/>
      <w:divBdr>
        <w:top w:val="none" w:sz="0" w:space="0" w:color="auto"/>
        <w:left w:val="none" w:sz="0" w:space="0" w:color="auto"/>
        <w:bottom w:val="none" w:sz="0" w:space="0" w:color="auto"/>
        <w:right w:val="none" w:sz="0" w:space="0" w:color="auto"/>
      </w:divBdr>
    </w:div>
    <w:div w:id="1043096441">
      <w:bodyDiv w:val="1"/>
      <w:marLeft w:val="0"/>
      <w:marRight w:val="0"/>
      <w:marTop w:val="0"/>
      <w:marBottom w:val="0"/>
      <w:divBdr>
        <w:top w:val="none" w:sz="0" w:space="0" w:color="auto"/>
        <w:left w:val="none" w:sz="0" w:space="0" w:color="auto"/>
        <w:bottom w:val="none" w:sz="0" w:space="0" w:color="auto"/>
        <w:right w:val="none" w:sz="0" w:space="0" w:color="auto"/>
      </w:divBdr>
    </w:div>
    <w:div w:id="1044407764">
      <w:bodyDiv w:val="1"/>
      <w:marLeft w:val="0"/>
      <w:marRight w:val="0"/>
      <w:marTop w:val="0"/>
      <w:marBottom w:val="0"/>
      <w:divBdr>
        <w:top w:val="none" w:sz="0" w:space="0" w:color="auto"/>
        <w:left w:val="none" w:sz="0" w:space="0" w:color="auto"/>
        <w:bottom w:val="none" w:sz="0" w:space="0" w:color="auto"/>
        <w:right w:val="none" w:sz="0" w:space="0" w:color="auto"/>
      </w:divBdr>
    </w:div>
    <w:div w:id="1110930262">
      <w:bodyDiv w:val="1"/>
      <w:marLeft w:val="0"/>
      <w:marRight w:val="0"/>
      <w:marTop w:val="0"/>
      <w:marBottom w:val="0"/>
      <w:divBdr>
        <w:top w:val="none" w:sz="0" w:space="0" w:color="auto"/>
        <w:left w:val="none" w:sz="0" w:space="0" w:color="auto"/>
        <w:bottom w:val="none" w:sz="0" w:space="0" w:color="auto"/>
        <w:right w:val="none" w:sz="0" w:space="0" w:color="auto"/>
      </w:divBdr>
    </w:div>
    <w:div w:id="1138762389">
      <w:bodyDiv w:val="1"/>
      <w:marLeft w:val="0"/>
      <w:marRight w:val="0"/>
      <w:marTop w:val="0"/>
      <w:marBottom w:val="0"/>
      <w:divBdr>
        <w:top w:val="none" w:sz="0" w:space="0" w:color="auto"/>
        <w:left w:val="none" w:sz="0" w:space="0" w:color="auto"/>
        <w:bottom w:val="none" w:sz="0" w:space="0" w:color="auto"/>
        <w:right w:val="none" w:sz="0" w:space="0" w:color="auto"/>
      </w:divBdr>
    </w:div>
    <w:div w:id="1139571565">
      <w:bodyDiv w:val="1"/>
      <w:marLeft w:val="0"/>
      <w:marRight w:val="0"/>
      <w:marTop w:val="0"/>
      <w:marBottom w:val="0"/>
      <w:divBdr>
        <w:top w:val="none" w:sz="0" w:space="0" w:color="auto"/>
        <w:left w:val="none" w:sz="0" w:space="0" w:color="auto"/>
        <w:bottom w:val="none" w:sz="0" w:space="0" w:color="auto"/>
        <w:right w:val="none" w:sz="0" w:space="0" w:color="auto"/>
      </w:divBdr>
    </w:div>
    <w:div w:id="1204634304">
      <w:bodyDiv w:val="1"/>
      <w:marLeft w:val="0"/>
      <w:marRight w:val="0"/>
      <w:marTop w:val="0"/>
      <w:marBottom w:val="0"/>
      <w:divBdr>
        <w:top w:val="none" w:sz="0" w:space="0" w:color="auto"/>
        <w:left w:val="none" w:sz="0" w:space="0" w:color="auto"/>
        <w:bottom w:val="none" w:sz="0" w:space="0" w:color="auto"/>
        <w:right w:val="none" w:sz="0" w:space="0" w:color="auto"/>
      </w:divBdr>
    </w:div>
    <w:div w:id="1233545606">
      <w:bodyDiv w:val="1"/>
      <w:marLeft w:val="0"/>
      <w:marRight w:val="0"/>
      <w:marTop w:val="0"/>
      <w:marBottom w:val="0"/>
      <w:divBdr>
        <w:top w:val="none" w:sz="0" w:space="0" w:color="auto"/>
        <w:left w:val="none" w:sz="0" w:space="0" w:color="auto"/>
        <w:bottom w:val="none" w:sz="0" w:space="0" w:color="auto"/>
        <w:right w:val="none" w:sz="0" w:space="0" w:color="auto"/>
      </w:divBdr>
    </w:div>
    <w:div w:id="1252086618">
      <w:bodyDiv w:val="1"/>
      <w:marLeft w:val="0"/>
      <w:marRight w:val="0"/>
      <w:marTop w:val="0"/>
      <w:marBottom w:val="0"/>
      <w:divBdr>
        <w:top w:val="none" w:sz="0" w:space="0" w:color="auto"/>
        <w:left w:val="none" w:sz="0" w:space="0" w:color="auto"/>
        <w:bottom w:val="none" w:sz="0" w:space="0" w:color="auto"/>
        <w:right w:val="none" w:sz="0" w:space="0" w:color="auto"/>
      </w:divBdr>
    </w:div>
    <w:div w:id="1371612980">
      <w:bodyDiv w:val="1"/>
      <w:marLeft w:val="0"/>
      <w:marRight w:val="0"/>
      <w:marTop w:val="0"/>
      <w:marBottom w:val="0"/>
      <w:divBdr>
        <w:top w:val="none" w:sz="0" w:space="0" w:color="auto"/>
        <w:left w:val="none" w:sz="0" w:space="0" w:color="auto"/>
        <w:bottom w:val="none" w:sz="0" w:space="0" w:color="auto"/>
        <w:right w:val="none" w:sz="0" w:space="0" w:color="auto"/>
      </w:divBdr>
    </w:div>
    <w:div w:id="1406681463">
      <w:bodyDiv w:val="1"/>
      <w:marLeft w:val="0"/>
      <w:marRight w:val="0"/>
      <w:marTop w:val="0"/>
      <w:marBottom w:val="0"/>
      <w:divBdr>
        <w:top w:val="none" w:sz="0" w:space="0" w:color="auto"/>
        <w:left w:val="none" w:sz="0" w:space="0" w:color="auto"/>
        <w:bottom w:val="none" w:sz="0" w:space="0" w:color="auto"/>
        <w:right w:val="none" w:sz="0" w:space="0" w:color="auto"/>
      </w:divBdr>
      <w:divsChild>
        <w:div w:id="1173640237">
          <w:marLeft w:val="274"/>
          <w:marRight w:val="0"/>
          <w:marTop w:val="180"/>
          <w:marBottom w:val="60"/>
          <w:divBdr>
            <w:top w:val="none" w:sz="0" w:space="0" w:color="auto"/>
            <w:left w:val="none" w:sz="0" w:space="0" w:color="auto"/>
            <w:bottom w:val="none" w:sz="0" w:space="0" w:color="auto"/>
            <w:right w:val="none" w:sz="0" w:space="0" w:color="auto"/>
          </w:divBdr>
        </w:div>
      </w:divsChild>
    </w:div>
    <w:div w:id="1422871586">
      <w:bodyDiv w:val="1"/>
      <w:marLeft w:val="0"/>
      <w:marRight w:val="0"/>
      <w:marTop w:val="0"/>
      <w:marBottom w:val="0"/>
      <w:divBdr>
        <w:top w:val="none" w:sz="0" w:space="0" w:color="auto"/>
        <w:left w:val="none" w:sz="0" w:space="0" w:color="auto"/>
        <w:bottom w:val="none" w:sz="0" w:space="0" w:color="auto"/>
        <w:right w:val="none" w:sz="0" w:space="0" w:color="auto"/>
      </w:divBdr>
    </w:div>
    <w:div w:id="1555118436">
      <w:bodyDiv w:val="1"/>
      <w:marLeft w:val="0"/>
      <w:marRight w:val="0"/>
      <w:marTop w:val="0"/>
      <w:marBottom w:val="0"/>
      <w:divBdr>
        <w:top w:val="none" w:sz="0" w:space="0" w:color="auto"/>
        <w:left w:val="none" w:sz="0" w:space="0" w:color="auto"/>
        <w:bottom w:val="none" w:sz="0" w:space="0" w:color="auto"/>
        <w:right w:val="none" w:sz="0" w:space="0" w:color="auto"/>
      </w:divBdr>
    </w:div>
    <w:div w:id="1555699718">
      <w:bodyDiv w:val="1"/>
      <w:marLeft w:val="0"/>
      <w:marRight w:val="0"/>
      <w:marTop w:val="0"/>
      <w:marBottom w:val="0"/>
      <w:divBdr>
        <w:top w:val="none" w:sz="0" w:space="0" w:color="auto"/>
        <w:left w:val="none" w:sz="0" w:space="0" w:color="auto"/>
        <w:bottom w:val="none" w:sz="0" w:space="0" w:color="auto"/>
        <w:right w:val="none" w:sz="0" w:space="0" w:color="auto"/>
      </w:divBdr>
    </w:div>
    <w:div w:id="1578905356">
      <w:bodyDiv w:val="1"/>
      <w:marLeft w:val="0"/>
      <w:marRight w:val="0"/>
      <w:marTop w:val="0"/>
      <w:marBottom w:val="0"/>
      <w:divBdr>
        <w:top w:val="none" w:sz="0" w:space="0" w:color="auto"/>
        <w:left w:val="none" w:sz="0" w:space="0" w:color="auto"/>
        <w:bottom w:val="none" w:sz="0" w:space="0" w:color="auto"/>
        <w:right w:val="none" w:sz="0" w:space="0" w:color="auto"/>
      </w:divBdr>
      <w:divsChild>
        <w:div w:id="93326406">
          <w:marLeft w:val="274"/>
          <w:marRight w:val="0"/>
          <w:marTop w:val="180"/>
          <w:marBottom w:val="60"/>
          <w:divBdr>
            <w:top w:val="none" w:sz="0" w:space="0" w:color="auto"/>
            <w:left w:val="none" w:sz="0" w:space="0" w:color="auto"/>
            <w:bottom w:val="none" w:sz="0" w:space="0" w:color="auto"/>
            <w:right w:val="none" w:sz="0" w:space="0" w:color="auto"/>
          </w:divBdr>
        </w:div>
      </w:divsChild>
    </w:div>
    <w:div w:id="1578981242">
      <w:bodyDiv w:val="1"/>
      <w:marLeft w:val="0"/>
      <w:marRight w:val="0"/>
      <w:marTop w:val="0"/>
      <w:marBottom w:val="0"/>
      <w:divBdr>
        <w:top w:val="none" w:sz="0" w:space="0" w:color="auto"/>
        <w:left w:val="none" w:sz="0" w:space="0" w:color="auto"/>
        <w:bottom w:val="none" w:sz="0" w:space="0" w:color="auto"/>
        <w:right w:val="none" w:sz="0" w:space="0" w:color="auto"/>
      </w:divBdr>
    </w:div>
    <w:div w:id="1741907314">
      <w:bodyDiv w:val="1"/>
      <w:marLeft w:val="0"/>
      <w:marRight w:val="0"/>
      <w:marTop w:val="0"/>
      <w:marBottom w:val="0"/>
      <w:divBdr>
        <w:top w:val="none" w:sz="0" w:space="0" w:color="auto"/>
        <w:left w:val="none" w:sz="0" w:space="0" w:color="auto"/>
        <w:bottom w:val="none" w:sz="0" w:space="0" w:color="auto"/>
        <w:right w:val="none" w:sz="0" w:space="0" w:color="auto"/>
      </w:divBdr>
    </w:div>
    <w:div w:id="1742873138">
      <w:bodyDiv w:val="1"/>
      <w:marLeft w:val="0"/>
      <w:marRight w:val="0"/>
      <w:marTop w:val="0"/>
      <w:marBottom w:val="0"/>
      <w:divBdr>
        <w:top w:val="none" w:sz="0" w:space="0" w:color="auto"/>
        <w:left w:val="none" w:sz="0" w:space="0" w:color="auto"/>
        <w:bottom w:val="none" w:sz="0" w:space="0" w:color="auto"/>
        <w:right w:val="none" w:sz="0" w:space="0" w:color="auto"/>
      </w:divBdr>
    </w:div>
    <w:div w:id="1834684478">
      <w:bodyDiv w:val="1"/>
      <w:marLeft w:val="0"/>
      <w:marRight w:val="0"/>
      <w:marTop w:val="0"/>
      <w:marBottom w:val="0"/>
      <w:divBdr>
        <w:top w:val="none" w:sz="0" w:space="0" w:color="auto"/>
        <w:left w:val="none" w:sz="0" w:space="0" w:color="auto"/>
        <w:bottom w:val="none" w:sz="0" w:space="0" w:color="auto"/>
        <w:right w:val="none" w:sz="0" w:space="0" w:color="auto"/>
      </w:divBdr>
    </w:div>
    <w:div w:id="1845508611">
      <w:bodyDiv w:val="1"/>
      <w:marLeft w:val="0"/>
      <w:marRight w:val="0"/>
      <w:marTop w:val="0"/>
      <w:marBottom w:val="0"/>
      <w:divBdr>
        <w:top w:val="none" w:sz="0" w:space="0" w:color="auto"/>
        <w:left w:val="none" w:sz="0" w:space="0" w:color="auto"/>
        <w:bottom w:val="none" w:sz="0" w:space="0" w:color="auto"/>
        <w:right w:val="none" w:sz="0" w:space="0" w:color="auto"/>
      </w:divBdr>
    </w:div>
    <w:div w:id="1860116479">
      <w:bodyDiv w:val="1"/>
      <w:marLeft w:val="0"/>
      <w:marRight w:val="0"/>
      <w:marTop w:val="0"/>
      <w:marBottom w:val="0"/>
      <w:divBdr>
        <w:top w:val="none" w:sz="0" w:space="0" w:color="auto"/>
        <w:left w:val="none" w:sz="0" w:space="0" w:color="auto"/>
        <w:bottom w:val="none" w:sz="0" w:space="0" w:color="auto"/>
        <w:right w:val="none" w:sz="0" w:space="0" w:color="auto"/>
      </w:divBdr>
    </w:div>
    <w:div w:id="1900314267">
      <w:bodyDiv w:val="1"/>
      <w:marLeft w:val="0"/>
      <w:marRight w:val="0"/>
      <w:marTop w:val="0"/>
      <w:marBottom w:val="0"/>
      <w:divBdr>
        <w:top w:val="none" w:sz="0" w:space="0" w:color="auto"/>
        <w:left w:val="none" w:sz="0" w:space="0" w:color="auto"/>
        <w:bottom w:val="none" w:sz="0" w:space="0" w:color="auto"/>
        <w:right w:val="none" w:sz="0" w:space="0" w:color="auto"/>
      </w:divBdr>
    </w:div>
    <w:div w:id="1914003563">
      <w:bodyDiv w:val="1"/>
      <w:marLeft w:val="0"/>
      <w:marRight w:val="0"/>
      <w:marTop w:val="0"/>
      <w:marBottom w:val="0"/>
      <w:divBdr>
        <w:top w:val="none" w:sz="0" w:space="0" w:color="auto"/>
        <w:left w:val="none" w:sz="0" w:space="0" w:color="auto"/>
        <w:bottom w:val="none" w:sz="0" w:space="0" w:color="auto"/>
        <w:right w:val="none" w:sz="0" w:space="0" w:color="auto"/>
      </w:divBdr>
    </w:div>
    <w:div w:id="1980067549">
      <w:bodyDiv w:val="1"/>
      <w:marLeft w:val="0"/>
      <w:marRight w:val="0"/>
      <w:marTop w:val="0"/>
      <w:marBottom w:val="0"/>
      <w:divBdr>
        <w:top w:val="none" w:sz="0" w:space="0" w:color="auto"/>
        <w:left w:val="none" w:sz="0" w:space="0" w:color="auto"/>
        <w:bottom w:val="none" w:sz="0" w:space="0" w:color="auto"/>
        <w:right w:val="none" w:sz="0" w:space="0" w:color="auto"/>
      </w:divBdr>
    </w:div>
    <w:div w:id="2016493787">
      <w:bodyDiv w:val="1"/>
      <w:marLeft w:val="0"/>
      <w:marRight w:val="0"/>
      <w:marTop w:val="0"/>
      <w:marBottom w:val="0"/>
      <w:divBdr>
        <w:top w:val="none" w:sz="0" w:space="0" w:color="auto"/>
        <w:left w:val="none" w:sz="0" w:space="0" w:color="auto"/>
        <w:bottom w:val="none" w:sz="0" w:space="0" w:color="auto"/>
        <w:right w:val="none" w:sz="0" w:space="0" w:color="auto"/>
      </w:divBdr>
    </w:div>
    <w:div w:id="2056926547">
      <w:bodyDiv w:val="1"/>
      <w:marLeft w:val="0"/>
      <w:marRight w:val="0"/>
      <w:marTop w:val="0"/>
      <w:marBottom w:val="0"/>
      <w:divBdr>
        <w:top w:val="none" w:sz="0" w:space="0" w:color="auto"/>
        <w:left w:val="none" w:sz="0" w:space="0" w:color="auto"/>
        <w:bottom w:val="none" w:sz="0" w:space="0" w:color="auto"/>
        <w:right w:val="none" w:sz="0" w:space="0" w:color="auto"/>
      </w:divBdr>
    </w:div>
    <w:div w:id="2066174066">
      <w:bodyDiv w:val="1"/>
      <w:marLeft w:val="0"/>
      <w:marRight w:val="0"/>
      <w:marTop w:val="0"/>
      <w:marBottom w:val="0"/>
      <w:divBdr>
        <w:top w:val="none" w:sz="0" w:space="0" w:color="auto"/>
        <w:left w:val="none" w:sz="0" w:space="0" w:color="auto"/>
        <w:bottom w:val="none" w:sz="0" w:space="0" w:color="auto"/>
        <w:right w:val="none" w:sz="0" w:space="0" w:color="auto"/>
      </w:divBdr>
    </w:div>
    <w:div w:id="212121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AppData\Roaming\Microsoft\Template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ADE62-80F9-484B-9112-EAF033646487}">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 (1).dot</Template>
  <TotalTime>1</TotalTime>
  <Pages>4</Pages>
  <Words>747</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doc.: IEEE 802.11-23/0412r0</vt:lpstr>
    </vt:vector>
  </TitlesOfParts>
  <Company>Some Company</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802.11-23/0417r0</dc:title>
  <dc:subject>Submission</dc:subject>
  <dc:creator>akasher@qti.qualcomm.com</dc:creator>
  <cp:keywords>March 2023</cp:keywords>
  <dc:description>Assaf Kasher, Qualcomm</dc:description>
  <cp:lastModifiedBy>Alecsander Eitan</cp:lastModifiedBy>
  <cp:revision>3</cp:revision>
  <cp:lastPrinted>1899-12-31T22:00:00Z</cp:lastPrinted>
  <dcterms:created xsi:type="dcterms:W3CDTF">2023-05-10T05:27:00Z</dcterms:created>
  <dcterms:modified xsi:type="dcterms:W3CDTF">2023-05-10T05:28:00Z</dcterms:modified>
</cp:coreProperties>
</file>