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BB6857">
                                <w:rPr>
                                  <w:highlight w:val="green"/>
                                </w:rPr>
                                <w:t>16421</w:t>
                              </w:r>
                              <w:r>
                                <w:t xml:space="preserve">, </w:t>
                              </w:r>
                              <w:r w:rsidRPr="00BB6857">
                                <w:rPr>
                                  <w:highlight w:val="lightGray"/>
                                </w:rPr>
                                <w:t>16422</w:t>
                              </w:r>
                              <w:r w:rsidRPr="0095152D">
                                <w:rPr>
                                  <w:highlight w:val="yellow"/>
                                </w:rPr>
                                <w:t>,</w:t>
                              </w:r>
                              <w:r>
                                <w:t xml:space="preserve"> 17282, 15479, </w:t>
                              </w:r>
                              <w:r w:rsidRPr="0095152D">
                                <w:rPr>
                                  <w:highlight w:val="yellow"/>
                                </w:rPr>
                                <w:t>17953,</w:t>
                              </w:r>
                              <w:r>
                                <w:t xml:space="preserve"> </w:t>
                              </w:r>
                              <w:r w:rsidRPr="0095152D">
                                <w:rPr>
                                  <w:highlight w:val="yellow"/>
                                </w:rPr>
                                <w:t>16171,</w:t>
                              </w:r>
                              <w:r>
                                <w:t xml:space="preserve"> </w:t>
                              </w:r>
                              <w:r w:rsidRPr="00B40B20">
                                <w:rPr>
                                  <w:highlight w:val="green"/>
                                </w:rPr>
                                <w:t>16002</w:t>
                              </w:r>
                              <w:r w:rsidR="00542603" w:rsidRPr="00B40B20">
                                <w:rPr>
                                  <w:highlight w:val="green"/>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p w14:paraId="0B80256E" w14:textId="13B34FD8" w:rsidR="00B40B20" w:rsidRDefault="00B40B20" w:rsidP="00500889">
                              <w:pPr>
                                <w:pStyle w:val="ListParagraph"/>
                                <w:numPr>
                                  <w:ilvl w:val="0"/>
                                  <w:numId w:val="1"/>
                                </w:numPr>
                                <w:ind w:leftChars="0"/>
                                <w:jc w:val="both"/>
                              </w:pPr>
                              <w:r>
                                <w:t>Rev 6: Further revision for CID 15516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BB6857">
                          <w:rPr>
                            <w:highlight w:val="green"/>
                          </w:rPr>
                          <w:t>16421</w:t>
                        </w:r>
                        <w:r>
                          <w:t xml:space="preserve">, </w:t>
                        </w:r>
                        <w:r w:rsidRPr="00BB6857">
                          <w:rPr>
                            <w:highlight w:val="lightGray"/>
                          </w:rPr>
                          <w:t>16422</w:t>
                        </w:r>
                        <w:r w:rsidRPr="0095152D">
                          <w:rPr>
                            <w:highlight w:val="yellow"/>
                          </w:rPr>
                          <w:t>,</w:t>
                        </w:r>
                        <w:r>
                          <w:t xml:space="preserve"> 17282, 15479, </w:t>
                        </w:r>
                        <w:r w:rsidRPr="0095152D">
                          <w:rPr>
                            <w:highlight w:val="yellow"/>
                          </w:rPr>
                          <w:t>17953,</w:t>
                        </w:r>
                        <w:r>
                          <w:t xml:space="preserve"> </w:t>
                        </w:r>
                        <w:r w:rsidRPr="0095152D">
                          <w:rPr>
                            <w:highlight w:val="yellow"/>
                          </w:rPr>
                          <w:t>16171,</w:t>
                        </w:r>
                        <w:r>
                          <w:t xml:space="preserve"> </w:t>
                        </w:r>
                        <w:r w:rsidRPr="00B40B20">
                          <w:rPr>
                            <w:highlight w:val="green"/>
                          </w:rPr>
                          <w:t>16002</w:t>
                        </w:r>
                        <w:r w:rsidR="00542603" w:rsidRPr="00B40B20">
                          <w:rPr>
                            <w:highlight w:val="green"/>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p w14:paraId="0B80256E" w14:textId="13B34FD8" w:rsidR="00B40B20" w:rsidRDefault="00B40B20" w:rsidP="00500889">
                        <w:pPr>
                          <w:pStyle w:val="ListParagraph"/>
                          <w:numPr>
                            <w:ilvl w:val="0"/>
                            <w:numId w:val="1"/>
                          </w:numPr>
                          <w:ind w:leftChars="0"/>
                          <w:jc w:val="both"/>
                        </w:pPr>
                        <w:r>
                          <w:t>Rev 6: Further revision for CID 15516</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0EDD03F5"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w:t>
            </w:r>
            <w:proofErr w:type="gramStart"/>
            <w:r w:rsidRPr="00C019DE">
              <w:rPr>
                <w:rFonts w:ascii="Calibri" w:hAnsi="Calibri" w:cs="Arial"/>
                <w:szCs w:val="18"/>
                <w:highlight w:val="yellow"/>
              </w:rPr>
              <w:t>then</w:t>
            </w:r>
            <w:proofErr w:type="gramEnd"/>
            <w:r w:rsidRPr="00C019DE">
              <w:rPr>
                <w:rFonts w:ascii="Calibri" w:hAnsi="Calibri" w:cs="Arial"/>
                <w:szCs w:val="18"/>
                <w:highlight w:val="yellow"/>
              </w:rPr>
              <w:t xml:space="preserve">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C019DE">
              <w:rPr>
                <w:rFonts w:ascii="Calibri" w:hAnsi="Calibri" w:cs="Arial"/>
                <w:szCs w:val="18"/>
                <w:highlight w:val="yellow"/>
              </w:rPr>
              <w:t>exchagnes</w:t>
            </w:r>
            <w:proofErr w:type="spellEnd"/>
            <w:r w:rsidRPr="00C019DE">
              <w:rPr>
                <w:rFonts w:ascii="Calibri" w:hAnsi="Calibri" w:cs="Arial"/>
                <w:szCs w:val="18"/>
                <w:highlight w:val="yellow"/>
              </w:rPr>
              <w:t xml:space="preserve">". Some text should be clarified in this subclause </w:t>
            </w:r>
            <w:r w:rsidRPr="00C019DE">
              <w:rPr>
                <w:rFonts w:ascii="Calibri" w:hAnsi="Calibri" w:cs="Arial"/>
                <w:szCs w:val="18"/>
                <w:highlight w:val="yellow"/>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A75C17" w14:textId="38A2050C" w:rsidR="009064DC" w:rsidRDefault="00296569" w:rsidP="009064DC">
            <w:pPr>
              <w:autoSpaceDE w:val="0"/>
              <w:autoSpaceDN w:val="0"/>
              <w:adjustRightInd w:val="0"/>
              <w:rPr>
                <w:rFonts w:ascii="Calibri" w:hAnsi="Calibri" w:cs="Arial"/>
                <w:szCs w:val="18"/>
                <w:highlight w:val="yellow"/>
              </w:rPr>
            </w:pPr>
            <w:r>
              <w:rPr>
                <w:rFonts w:ascii="Calibri" w:hAnsi="Calibri" w:cs="Arial"/>
                <w:szCs w:val="18"/>
                <w:highlight w:val="yellow"/>
              </w:rPr>
              <w:t xml:space="preserve">Rejected – </w:t>
            </w:r>
          </w:p>
          <w:p w14:paraId="264F973E" w14:textId="77777777" w:rsidR="00296569" w:rsidRDefault="00296569" w:rsidP="009064DC">
            <w:pPr>
              <w:autoSpaceDE w:val="0"/>
              <w:autoSpaceDN w:val="0"/>
              <w:adjustRightInd w:val="0"/>
              <w:rPr>
                <w:rFonts w:ascii="Calibri" w:hAnsi="Calibri" w:cs="Arial"/>
                <w:szCs w:val="18"/>
                <w:highlight w:val="yellow"/>
              </w:rPr>
            </w:pPr>
          </w:p>
          <w:p w14:paraId="6C47ED51" w14:textId="77777777" w:rsidR="00296569" w:rsidRDefault="00296569" w:rsidP="009064DC">
            <w:pPr>
              <w:autoSpaceDE w:val="0"/>
              <w:autoSpaceDN w:val="0"/>
              <w:adjustRightInd w:val="0"/>
              <w:rPr>
                <w:rFonts w:ascii="Calibri" w:hAnsi="Calibri" w:cs="Arial"/>
                <w:szCs w:val="18"/>
                <w:highlight w:val="yellow"/>
              </w:rPr>
            </w:pPr>
          </w:p>
          <w:p w14:paraId="1E91CDC2" w14:textId="48F4B312" w:rsidR="00296569" w:rsidRPr="00C019DE" w:rsidRDefault="00296569" w:rsidP="009064DC">
            <w:pPr>
              <w:autoSpaceDE w:val="0"/>
              <w:autoSpaceDN w:val="0"/>
              <w:adjustRightInd w:val="0"/>
              <w:rPr>
                <w:rFonts w:ascii="Calibri" w:hAnsi="Calibri" w:cs="Calibri"/>
                <w:szCs w:val="18"/>
                <w:highlight w:val="yellow"/>
              </w:rPr>
            </w:pPr>
            <w:r>
              <w:rPr>
                <w:rFonts w:ascii="Calibri" w:hAnsi="Calibri" w:cs="Arial"/>
                <w:szCs w:val="18"/>
                <w:highlight w:val="yellow"/>
              </w:rPr>
              <w:t>The original intent of the design is that if the Next TWT is very close, then it will also happen as soon as practical.</w:t>
            </w:r>
          </w:p>
          <w:p w14:paraId="4D7F5331" w14:textId="77777777" w:rsidR="009064DC" w:rsidRPr="00C019DE" w:rsidRDefault="009064DC" w:rsidP="00733DD5">
            <w:pPr>
              <w:widowControl w:val="0"/>
              <w:autoSpaceDE w:val="0"/>
              <w:autoSpaceDN w:val="0"/>
              <w:adjustRightInd w:val="0"/>
              <w:rPr>
                <w:rFonts w:ascii="Calibri" w:hAnsi="Calibri" w:cs="Arial"/>
                <w:szCs w:val="18"/>
                <w:highlight w:val="yellow"/>
              </w:rPr>
            </w:pPr>
          </w:p>
          <w:p w14:paraId="136838F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2DD32AA1"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6F8C729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4DAB65B2" w14:textId="13620170"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C019DE">
              <w:rPr>
                <w:rFonts w:ascii="Calibri" w:hAnsi="Calibri" w:cs="Arial"/>
                <w:szCs w:val="18"/>
                <w:highlight w:val="yellow"/>
              </w:rPr>
              <w:t>swithching</w:t>
            </w:r>
            <w:proofErr w:type="spellEnd"/>
            <w:r w:rsidRPr="00C019DE">
              <w:rPr>
                <w:rFonts w:ascii="Calibri" w:hAnsi="Calibri" w:cs="Arial"/>
                <w:szCs w:val="18"/>
                <w:highlight w:val="yellow"/>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Revised - </w:t>
            </w:r>
          </w:p>
          <w:p w14:paraId="6D635E02"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181A61EC"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We revise the text to focus on the required immediate change. </w:t>
            </w:r>
          </w:p>
          <w:p w14:paraId="472B637D"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66949A8F" w14:textId="0A315BDF" w:rsidR="00F95C7C" w:rsidRPr="00C019DE" w:rsidRDefault="00F95C7C" w:rsidP="00F95C7C">
            <w:pPr>
              <w:autoSpaceDE w:val="0"/>
              <w:autoSpaceDN w:val="0"/>
              <w:adjustRightInd w:val="0"/>
              <w:rPr>
                <w:rFonts w:ascii="Calibri" w:hAnsi="Calibri" w:cs="Calibri"/>
                <w:szCs w:val="18"/>
                <w:highlight w:val="yellow"/>
              </w:rPr>
            </w:pPr>
            <w:r w:rsidRPr="00C019DE">
              <w:rPr>
                <w:rFonts w:ascii="Calibri" w:hAnsi="Calibri" w:cs="Arial"/>
                <w:szCs w:val="18"/>
                <w:highlight w:val="yellow"/>
              </w:rPr>
              <w:t>TGbe editor to make the changes shown in 11-23/0</w:t>
            </w:r>
            <w:r w:rsidR="00A867CD" w:rsidRPr="00C019DE">
              <w:rPr>
                <w:rFonts w:ascii="Calibri" w:hAnsi="Calibri" w:cs="Arial"/>
                <w:szCs w:val="18"/>
                <w:highlight w:val="yellow"/>
              </w:rPr>
              <w:t>678</w:t>
            </w:r>
            <w:r w:rsidR="00147812" w:rsidRPr="00C019DE">
              <w:rPr>
                <w:rFonts w:ascii="Calibri" w:hAnsi="Calibri" w:cs="Arial"/>
                <w:szCs w:val="18"/>
                <w:highlight w:val="yellow"/>
              </w:rPr>
              <w:t>r3</w:t>
            </w:r>
            <w:r w:rsidRPr="00C019DE">
              <w:rPr>
                <w:rFonts w:ascii="Calibri" w:hAnsi="Calibri" w:cs="Arial"/>
                <w:szCs w:val="18"/>
                <w:highlight w:val="yellow"/>
              </w:rPr>
              <w:t xml:space="preserve"> under all headings that include CID 16421</w:t>
            </w:r>
          </w:p>
          <w:p w14:paraId="19C1F054" w14:textId="77777777"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 xml:space="preserve">What does "suspended " mean here? All broadcast TWT schedules on all inks need to be stopped? What is the definition </w:t>
            </w:r>
            <w:proofErr w:type="gramStart"/>
            <w:r w:rsidRPr="00D50CBF">
              <w:rPr>
                <w:rFonts w:ascii="Calibri" w:hAnsi="Calibri" w:cs="Arial"/>
                <w:szCs w:val="18"/>
              </w:rPr>
              <w:t>of  "</w:t>
            </w:r>
            <w:proofErr w:type="gramEnd"/>
            <w:r w:rsidRPr="00D50CBF">
              <w:rPr>
                <w:rFonts w:ascii="Calibri" w:hAnsi="Calibri" w:cs="Arial"/>
                <w:szCs w:val="18"/>
              </w:rPr>
              <w:t>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w:t>
            </w:r>
            <w:proofErr w:type="gramStart"/>
            <w:r w:rsidR="004E3BC7">
              <w:rPr>
                <w:rFonts w:ascii="Calibri" w:hAnsi="Calibri" w:cs="Arial"/>
                <w:szCs w:val="18"/>
              </w:rPr>
              <w:t>as</w:t>
            </w:r>
            <w:proofErr w:type="gramEnd"/>
            <w:r w:rsidR="004E3BC7">
              <w:rPr>
                <w:rFonts w:ascii="Calibri" w:hAnsi="Calibri" w:cs="Arial"/>
                <w:szCs w:val="18"/>
              </w:rPr>
              <w:t xml:space="preserve">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lastRenderedPageBreak/>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6AA67632" w14:textId="77777777" w:rsidR="003E017E" w:rsidRPr="00405DF8" w:rsidRDefault="003E017E" w:rsidP="003E017E">
            <w:pPr>
              <w:ind w:firstLine="720"/>
              <w:rPr>
                <w:rFonts w:ascii="Calibri" w:hAnsi="Calibri" w:cs="Arial"/>
                <w:szCs w:val="18"/>
              </w:rPr>
            </w:pPr>
            <w:r w:rsidRPr="00405DF8">
              <w:rPr>
                <w:rFonts w:ascii="Calibri" w:hAnsi="Calibri" w:cs="Arial"/>
                <w:szCs w:val="18"/>
              </w:rPr>
              <w:t xml:space="preserve">A broadcast TWT schedule on one link only applies to the affiliated STA on the corresponding link. However, AP MLD can indicate that broadcast TWT schedules in different links are aligned, and scheduled STA in different links can join the membership separately as described below. </w:t>
            </w:r>
          </w:p>
          <w:p w14:paraId="0F115BC5" w14:textId="77777777" w:rsidR="003E017E" w:rsidRPr="00405DF8" w:rsidRDefault="003E017E" w:rsidP="003E017E">
            <w:pPr>
              <w:ind w:firstLine="720"/>
              <w:rPr>
                <w:rFonts w:ascii="Calibri" w:hAnsi="Calibri" w:cs="Arial"/>
                <w:szCs w:val="18"/>
              </w:rPr>
            </w:pPr>
          </w:p>
          <w:p w14:paraId="27FA54DB" w14:textId="77777777" w:rsidR="003E017E" w:rsidRPr="00405DF8" w:rsidRDefault="003E017E" w:rsidP="003E017E">
            <w:pPr>
              <w:rPr>
                <w:rFonts w:ascii="Calibri" w:hAnsi="Calibri" w:cs="Arial"/>
                <w:i/>
                <w:iCs/>
                <w:szCs w:val="18"/>
              </w:rPr>
            </w:pPr>
            <w:r w:rsidRPr="00405DF8">
              <w:rPr>
                <w:rFonts w:ascii="Calibri" w:hAnsi="Calibri" w:cs="Arial"/>
                <w:i/>
                <w:iCs/>
                <w:szCs w:val="18"/>
              </w:rPr>
              <w:t>(#</w:t>
            </w:r>
            <w:proofErr w:type="gramStart"/>
            <w:r w:rsidRPr="00405DF8">
              <w:rPr>
                <w:rFonts w:ascii="Calibri" w:hAnsi="Calibri" w:cs="Arial"/>
                <w:i/>
                <w:iCs/>
                <w:szCs w:val="18"/>
              </w:rPr>
              <w:t>15892)A</w:t>
            </w:r>
            <w:proofErr w:type="gramEnd"/>
            <w:r w:rsidRPr="00405DF8">
              <w:rPr>
                <w:rFonts w:ascii="Calibri" w:hAnsi="Calibri" w:cs="Arial"/>
                <w:i/>
                <w:iCs/>
                <w:szCs w:val="18"/>
              </w:rPr>
              <w:t xml:space="preserve"> TWT scheduling AP affiliated with an AP MLD, while announcing a broadcast TWT schedule in the AP’s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00E0C944" w14:textId="77777777" w:rsidR="003E017E" w:rsidRPr="00405DF8" w:rsidRDefault="003E017E" w:rsidP="003E017E">
            <w:pPr>
              <w:rPr>
                <w:rFonts w:ascii="Calibri" w:hAnsi="Calibri" w:cs="Arial"/>
                <w:i/>
                <w:iCs/>
                <w:szCs w:val="18"/>
              </w:rPr>
            </w:pPr>
          </w:p>
          <w:p w14:paraId="4996298E" w14:textId="77777777" w:rsidR="003E017E" w:rsidRPr="00405DF8" w:rsidRDefault="003E017E" w:rsidP="003E017E">
            <w:pPr>
              <w:ind w:firstLine="720"/>
              <w:rPr>
                <w:rFonts w:ascii="Calibri" w:hAnsi="Calibri" w:cs="Arial"/>
                <w:i/>
                <w:iCs/>
                <w:szCs w:val="18"/>
              </w:rPr>
            </w:pPr>
            <w:r w:rsidRPr="00405DF8">
              <w:rPr>
                <w:rFonts w:ascii="Calibri" w:hAnsi="Calibri" w:cs="Arial"/>
                <w:i/>
                <w:iCs/>
                <w:szCs w:val="18"/>
              </w:rPr>
              <w:t>(#</w:t>
            </w:r>
            <w:proofErr w:type="gramStart"/>
            <w:r w:rsidRPr="00405DF8">
              <w:rPr>
                <w:rFonts w:ascii="Calibri" w:hAnsi="Calibri" w:cs="Arial"/>
                <w:i/>
                <w:iCs/>
                <w:szCs w:val="18"/>
              </w:rPr>
              <w:t>15892)TWT</w:t>
            </w:r>
            <w:proofErr w:type="gramEnd"/>
            <w:r w:rsidRPr="00405DF8">
              <w:rPr>
                <w:rFonts w:ascii="Calibri" w:hAnsi="Calibri" w:cs="Arial"/>
                <w:i/>
                <w:iCs/>
                <w:szCs w:val="18"/>
              </w:rPr>
              <w:t xml:space="preserve"> scheduled STAs affiliated with a non-AP MLD that are interested in joining an existing aligned schedule on multiple links may send their requests to join the schedule on those links separately.</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For the individually addressed MMPDU, in order to enable the cross-link delivery, the AAD construction should be the same as the one for </w:t>
            </w:r>
            <w:proofErr w:type="gramStart"/>
            <w:r w:rsidRPr="00E67771">
              <w:rPr>
                <w:rFonts w:ascii="Calibri" w:hAnsi="Calibri" w:cs="Arial"/>
                <w:szCs w:val="18"/>
                <w:highlight w:val="yellow"/>
              </w:rPr>
              <w:t>the  individually</w:t>
            </w:r>
            <w:proofErr w:type="gramEnd"/>
            <w:r w:rsidRPr="00E67771">
              <w:rPr>
                <w:rFonts w:ascii="Calibri" w:hAnsi="Calibri" w:cs="Arial"/>
                <w:szCs w:val="18"/>
                <w:highlight w:val="yellow"/>
              </w:rPr>
              <w:t xml:space="preserve"> addressed data frame. And if </w:t>
            </w:r>
            <w:proofErr w:type="gramStart"/>
            <w:r w:rsidRPr="00E67771">
              <w:rPr>
                <w:rFonts w:ascii="Calibri" w:hAnsi="Calibri" w:cs="Arial"/>
                <w:szCs w:val="18"/>
                <w:highlight w:val="yellow"/>
              </w:rPr>
              <w:t>the  individually</w:t>
            </w:r>
            <w:proofErr w:type="gramEnd"/>
            <w:r w:rsidRPr="00E67771">
              <w:rPr>
                <w:rFonts w:ascii="Calibri" w:hAnsi="Calibri" w:cs="Arial"/>
                <w:szCs w:val="18"/>
                <w:highlight w:val="yellow"/>
              </w:rPr>
              <w:t xml:space="preserve">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Pr="00E67771" w:rsidRDefault="00CA3FC9"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Rejected –</w:t>
            </w:r>
          </w:p>
          <w:p w14:paraId="35FE9818" w14:textId="77777777" w:rsidR="00CA3FC9" w:rsidRPr="00E67771" w:rsidRDefault="00CA3FC9" w:rsidP="00CA3FC9">
            <w:pPr>
              <w:widowControl w:val="0"/>
              <w:autoSpaceDE w:val="0"/>
              <w:autoSpaceDN w:val="0"/>
              <w:adjustRightInd w:val="0"/>
              <w:rPr>
                <w:rFonts w:ascii="Calibri" w:hAnsi="Calibri" w:cs="Arial"/>
                <w:szCs w:val="18"/>
                <w:highlight w:val="yellow"/>
              </w:rPr>
            </w:pPr>
          </w:p>
          <w:p w14:paraId="1A1BA772" w14:textId="69B14501" w:rsidR="00C40CE0" w:rsidRPr="00E67771" w:rsidRDefault="00C40CE0" w:rsidP="0027453D">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This has been </w:t>
            </w:r>
            <w:r w:rsidR="00AB02A4" w:rsidRPr="00E67771">
              <w:rPr>
                <w:rFonts w:ascii="Calibri" w:hAnsi="Calibri" w:cs="Arial"/>
                <w:szCs w:val="18"/>
                <w:highlight w:val="yellow"/>
              </w:rPr>
              <w:t xml:space="preserve">discussed in </w:t>
            </w:r>
            <w:r w:rsidR="00345CA4" w:rsidRPr="00E67771">
              <w:rPr>
                <w:rFonts w:ascii="Calibri" w:hAnsi="Calibri" w:cs="Arial"/>
                <w:szCs w:val="18"/>
                <w:highlight w:val="yellow"/>
              </w:rPr>
              <w:t>11-20/1545r1,</w:t>
            </w:r>
            <w:r w:rsidRPr="00E67771">
              <w:rPr>
                <w:rFonts w:ascii="Calibri" w:hAnsi="Calibri" w:cs="Arial"/>
                <w:szCs w:val="18"/>
                <w:highlight w:val="yellow"/>
              </w:rPr>
              <w:t xml:space="preserve"> we quote the relevant texts below.</w:t>
            </w:r>
          </w:p>
          <w:p w14:paraId="6843AEDD" w14:textId="77777777" w:rsidR="00C40CE0" w:rsidRPr="00E67771" w:rsidRDefault="00C40CE0" w:rsidP="0027453D">
            <w:pPr>
              <w:widowControl w:val="0"/>
              <w:autoSpaceDE w:val="0"/>
              <w:autoSpaceDN w:val="0"/>
              <w:adjustRightInd w:val="0"/>
              <w:rPr>
                <w:rFonts w:ascii="Calibri" w:hAnsi="Calibri" w:cs="Arial"/>
                <w:szCs w:val="18"/>
                <w:highlight w:val="yellow"/>
              </w:rPr>
            </w:pPr>
          </w:p>
          <w:p w14:paraId="4163AE74" w14:textId="0747CB75" w:rsidR="004F7CB5" w:rsidRPr="00E67771" w:rsidRDefault="00C40CE0" w:rsidP="004F7CB5">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w:t>
            </w:r>
            <w:r w:rsidR="004F7CB5" w:rsidRPr="00E67771">
              <w:rPr>
                <w:rFonts w:ascii="Calibri" w:hAnsi="Calibri" w:cs="Arial"/>
                <w:szCs w:val="18"/>
                <w:highlight w:val="yellow"/>
              </w:rPr>
              <w:t>Proposed solution focuses on individually addressed Data frames.</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Use cases do not compel a change for</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handling Management frames.</w:t>
            </w:r>
            <w:r w:rsidR="0091234B" w:rsidRPr="00E67771">
              <w:rPr>
                <w:rFonts w:ascii="Calibri" w:hAnsi="Calibri" w:cs="Arial"/>
                <w:szCs w:val="18"/>
                <w:highlight w:val="yellow"/>
              </w:rPr>
              <w:t>”</w:t>
            </w:r>
          </w:p>
          <w:p w14:paraId="6D47BF08" w14:textId="2828658B" w:rsidR="0027453D" w:rsidRPr="00E67771" w:rsidRDefault="0027453D" w:rsidP="0027453D">
            <w:pPr>
              <w:widowControl w:val="0"/>
              <w:autoSpaceDE w:val="0"/>
              <w:autoSpaceDN w:val="0"/>
              <w:adjustRightInd w:val="0"/>
              <w:rPr>
                <w:rFonts w:ascii="Calibri" w:hAnsi="Calibri" w:cs="Arial"/>
                <w:szCs w:val="18"/>
                <w:highlight w:val="yellow"/>
              </w:rPr>
            </w:pPr>
          </w:p>
          <w:p w14:paraId="67943AA0" w14:textId="74788D6A" w:rsidR="00345CA4" w:rsidRPr="00E67771" w:rsidRDefault="00345CA4"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 </w:t>
            </w:r>
          </w:p>
          <w:p w14:paraId="5B2E45FB" w14:textId="77777777" w:rsidR="00C77204" w:rsidRPr="00E67771"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E67771"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TDLS off-channel switching to 6 GHz needs to ensure the requested off-channel is safe to be used (</w:t>
            </w:r>
            <w:proofErr w:type="gramStart"/>
            <w:r w:rsidRPr="0079601A">
              <w:rPr>
                <w:rFonts w:ascii="Calibri" w:hAnsi="Calibri" w:cs="Arial"/>
                <w:szCs w:val="18"/>
                <w:highlight w:val="yellow"/>
              </w:rPr>
              <w:t>e.g.</w:t>
            </w:r>
            <w:proofErr w:type="gramEnd"/>
            <w:r w:rsidRPr="0079601A">
              <w:rPr>
                <w:rFonts w:ascii="Calibri" w:hAnsi="Calibri" w:cs="Arial"/>
                <w:szCs w:val="18"/>
                <w:highlight w:val="yellow"/>
              </w:rPr>
              <w:t xml:space="preserve">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 xml:space="preserve">Add rules to ensure that non-AP STA checks that the </w:t>
            </w:r>
            <w:proofErr w:type="gramStart"/>
            <w:r w:rsidRPr="0079601A">
              <w:rPr>
                <w:rFonts w:ascii="Calibri" w:hAnsi="Calibri" w:cs="Arial"/>
                <w:szCs w:val="18"/>
                <w:highlight w:val="yellow"/>
              </w:rPr>
              <w:t>off-channel</w:t>
            </w:r>
            <w:proofErr w:type="gramEnd"/>
            <w:r w:rsidRPr="0079601A">
              <w:rPr>
                <w:rFonts w:ascii="Calibri" w:hAnsi="Calibri" w:cs="Arial"/>
                <w:szCs w:val="18"/>
                <w:highlight w:val="yellow"/>
              </w:rPr>
              <w:t xml:space="preserve">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Rejected –</w:t>
            </w:r>
          </w:p>
          <w:p w14:paraId="3CCD84F4" w14:textId="77777777" w:rsidR="00D713ED" w:rsidRPr="0079601A" w:rsidRDefault="00D713ED" w:rsidP="00380141">
            <w:pPr>
              <w:widowControl w:val="0"/>
              <w:autoSpaceDE w:val="0"/>
              <w:autoSpaceDN w:val="0"/>
              <w:adjustRightInd w:val="0"/>
              <w:rPr>
                <w:rFonts w:ascii="Calibri" w:hAnsi="Calibri" w:cs="Arial"/>
                <w:szCs w:val="18"/>
                <w:highlight w:val="yellow"/>
              </w:rPr>
            </w:pPr>
          </w:p>
          <w:p w14:paraId="22E8E25E" w14:textId="54254925" w:rsidR="00D713ED"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 xml:space="preserve">The commenter comments a problem that is not specific to 11be but could be relevant for </w:t>
            </w:r>
            <w:r w:rsidR="00295011" w:rsidRPr="0079601A">
              <w:rPr>
                <w:rFonts w:ascii="Calibri" w:hAnsi="Calibri" w:cs="Arial"/>
                <w:szCs w:val="18"/>
                <w:highlight w:val="yellow"/>
              </w:rPr>
              <w:t xml:space="preserve">all legacy devices that work on 6 GHz. As a result, the comment seems to be better addressed in </w:t>
            </w:r>
            <w:proofErr w:type="spellStart"/>
            <w:r w:rsidR="00295011" w:rsidRPr="0079601A">
              <w:rPr>
                <w:rFonts w:ascii="Calibri" w:hAnsi="Calibri" w:cs="Arial"/>
                <w:szCs w:val="18"/>
                <w:highlight w:val="yellow"/>
              </w:rPr>
              <w:t>revme</w:t>
            </w:r>
            <w:proofErr w:type="spellEnd"/>
            <w:r w:rsidR="00295011" w:rsidRPr="0079601A">
              <w:rPr>
                <w:rFonts w:ascii="Calibri" w:hAnsi="Calibri" w:cs="Arial"/>
                <w:szCs w:val="18"/>
                <w:highlight w:val="yellow"/>
              </w:rPr>
              <w:t xml:space="preserve"> </w:t>
            </w:r>
            <w:r w:rsidR="00B103B2" w:rsidRPr="0079601A">
              <w:rPr>
                <w:rFonts w:ascii="Calibri" w:hAnsi="Calibri" w:cs="Arial"/>
                <w:szCs w:val="18"/>
                <w:highlight w:val="yellow"/>
              </w:rPr>
              <w:t xml:space="preserve">rather than </w:t>
            </w:r>
            <w:proofErr w:type="spellStart"/>
            <w:r w:rsidR="00B103B2" w:rsidRPr="0079601A">
              <w:rPr>
                <w:rFonts w:ascii="Calibri" w:hAnsi="Calibri" w:cs="Arial"/>
                <w:szCs w:val="18"/>
                <w:highlight w:val="yellow"/>
              </w:rPr>
              <w:t>tgbe</w:t>
            </w:r>
            <w:proofErr w:type="spellEnd"/>
            <w:r w:rsidR="00B103B2" w:rsidRPr="0079601A">
              <w:rPr>
                <w:rFonts w:ascii="Calibri" w:hAnsi="Calibri" w:cs="Arial"/>
                <w:szCs w:val="18"/>
                <w:highlight w:val="yellow"/>
              </w:rPr>
              <w:t xml:space="preserve">. The commenter is encouraged to submit the comment in </w:t>
            </w:r>
            <w:proofErr w:type="spellStart"/>
            <w:r w:rsidR="00B103B2" w:rsidRPr="0079601A">
              <w:rPr>
                <w:rFonts w:ascii="Calibri" w:hAnsi="Calibri" w:cs="Arial"/>
                <w:szCs w:val="18"/>
                <w:highlight w:val="yellow"/>
              </w:rPr>
              <w:t>revme</w:t>
            </w:r>
            <w:proofErr w:type="spellEnd"/>
            <w:r w:rsidR="00B103B2" w:rsidRPr="0079601A">
              <w:rPr>
                <w:rFonts w:ascii="Calibri" w:hAnsi="Calibri" w:cs="Arial"/>
                <w:szCs w:val="18"/>
                <w:highlight w:val="yellow"/>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Add a new status code to indicate rejection of association for a link for which corresponding AP is either removed or is being removed. "DENIED_AP_IS_REMOVED_OR_BEING_REMOVED"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Revised – </w:t>
            </w:r>
          </w:p>
          <w:p w14:paraId="37C2AB65" w14:textId="77777777" w:rsidR="00302B95" w:rsidRPr="00E52BD5" w:rsidRDefault="00302B95" w:rsidP="004D2408">
            <w:pPr>
              <w:widowControl w:val="0"/>
              <w:autoSpaceDE w:val="0"/>
              <w:autoSpaceDN w:val="0"/>
              <w:adjustRightInd w:val="0"/>
              <w:rPr>
                <w:rFonts w:ascii="Calibri" w:hAnsi="Calibri" w:cs="Arial"/>
                <w:szCs w:val="18"/>
                <w:highlight w:val="yellow"/>
              </w:rPr>
            </w:pPr>
          </w:p>
          <w:p w14:paraId="3F497D0D" w14:textId="034E57FE" w:rsidR="004C7019"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If the requested link does not exist anymore, it seems to be weird to provide </w:t>
            </w:r>
            <w:r w:rsidR="00824ECC" w:rsidRPr="00E52BD5">
              <w:rPr>
                <w:rFonts w:ascii="Calibri" w:hAnsi="Calibri" w:cs="Arial"/>
                <w:szCs w:val="18"/>
                <w:highlight w:val="yellow"/>
              </w:rPr>
              <w:t xml:space="preserve">status code, </w:t>
            </w:r>
            <w:r w:rsidRPr="00E52BD5">
              <w:rPr>
                <w:rFonts w:ascii="Calibri" w:hAnsi="Calibri" w:cs="Arial"/>
                <w:szCs w:val="18"/>
                <w:highlight w:val="yellow"/>
              </w:rPr>
              <w:t xml:space="preserve">link ID and complete per-STA profile. </w:t>
            </w:r>
            <w:r w:rsidR="00824ECC" w:rsidRPr="00E52BD5">
              <w:rPr>
                <w:rFonts w:ascii="Calibri" w:hAnsi="Calibri" w:cs="Arial"/>
                <w:szCs w:val="18"/>
                <w:highlight w:val="yellow"/>
              </w:rPr>
              <w:t xml:space="preserve">The only possible option is just not to include per-STA profile of the AP that does not exist. </w:t>
            </w:r>
            <w:r w:rsidR="006B41A5" w:rsidRPr="00E52BD5">
              <w:rPr>
                <w:rFonts w:ascii="Calibri" w:hAnsi="Calibri" w:cs="Arial"/>
                <w:szCs w:val="18"/>
                <w:highlight w:val="yellow"/>
              </w:rPr>
              <w:t>Note that it is the same as non-MLO</w:t>
            </w:r>
            <w:r w:rsidR="002C7A3B" w:rsidRPr="00E52BD5">
              <w:rPr>
                <w:rFonts w:ascii="Calibri" w:hAnsi="Calibri" w:cs="Arial"/>
                <w:szCs w:val="18"/>
                <w:highlight w:val="yellow"/>
              </w:rPr>
              <w:t xml:space="preserve">. Specifically, when a frame is sent to an AP that does not exist, then there is simply no response. </w:t>
            </w:r>
            <w:r w:rsidR="004C7019" w:rsidRPr="00E52BD5">
              <w:rPr>
                <w:rFonts w:ascii="Calibri" w:hAnsi="Calibri" w:cs="Arial"/>
                <w:szCs w:val="18"/>
                <w:highlight w:val="yellow"/>
              </w:rPr>
              <w:t xml:space="preserve">We do </w:t>
            </w:r>
            <w:proofErr w:type="gramStart"/>
            <w:r w:rsidR="004C7019" w:rsidRPr="00E52BD5">
              <w:rPr>
                <w:rFonts w:ascii="Calibri" w:hAnsi="Calibri" w:cs="Arial"/>
                <w:szCs w:val="18"/>
                <w:highlight w:val="yellow"/>
              </w:rPr>
              <w:t>corresponding</w:t>
            </w:r>
            <w:proofErr w:type="gramEnd"/>
            <w:r w:rsidR="004C7019" w:rsidRPr="00E52BD5">
              <w:rPr>
                <w:rFonts w:ascii="Calibri" w:hAnsi="Calibri" w:cs="Arial"/>
                <w:szCs w:val="18"/>
                <w:highlight w:val="yellow"/>
              </w:rPr>
              <w:t xml:space="preserve"> spec text change.</w:t>
            </w:r>
          </w:p>
          <w:p w14:paraId="39A84C60"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34DC1CB1"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0FAA281C" w14:textId="02CD3471" w:rsidR="00302B95" w:rsidRPr="00E52BD5" w:rsidRDefault="00723043" w:rsidP="007C11CD">
            <w:pPr>
              <w:autoSpaceDE w:val="0"/>
              <w:autoSpaceDN w:val="0"/>
              <w:adjustRightInd w:val="0"/>
              <w:rPr>
                <w:rFonts w:ascii="Calibri" w:hAnsi="Calibri" w:cs="Calibri"/>
                <w:szCs w:val="18"/>
                <w:highlight w:val="yellow"/>
              </w:rPr>
            </w:pPr>
            <w:r w:rsidRPr="00E52BD5">
              <w:rPr>
                <w:rFonts w:ascii="Calibri" w:hAnsi="Calibri" w:cs="Arial"/>
                <w:szCs w:val="18"/>
                <w:highlight w:val="yellow"/>
              </w:rPr>
              <w:t>TGbe editor to make the changes shown in 11-23/0</w:t>
            </w:r>
            <w:r w:rsidR="00A867CD" w:rsidRPr="00E52BD5">
              <w:rPr>
                <w:rFonts w:ascii="Calibri" w:hAnsi="Calibri" w:cs="Arial"/>
                <w:szCs w:val="18"/>
                <w:highlight w:val="yellow"/>
              </w:rPr>
              <w:t>678</w:t>
            </w:r>
            <w:r w:rsidR="00147812" w:rsidRPr="00E52BD5">
              <w:rPr>
                <w:rFonts w:ascii="Calibri" w:hAnsi="Calibri" w:cs="Arial"/>
                <w:szCs w:val="18"/>
                <w:highlight w:val="yellow"/>
              </w:rPr>
              <w:t>r</w:t>
            </w:r>
            <w:r w:rsidR="00E47FBC">
              <w:rPr>
                <w:rFonts w:ascii="Calibri" w:hAnsi="Calibri" w:cs="Arial"/>
                <w:szCs w:val="18"/>
                <w:highlight w:val="yellow"/>
              </w:rPr>
              <w:t>5</w:t>
            </w:r>
            <w:r w:rsidRPr="00E52BD5">
              <w:rPr>
                <w:rFonts w:ascii="Calibri" w:hAnsi="Calibri" w:cs="Arial"/>
                <w:szCs w:val="18"/>
                <w:highlight w:val="yellow"/>
              </w:rPr>
              <w:t xml:space="preserve"> under all headings that include CID 16</w:t>
            </w:r>
            <w:r w:rsidR="00665EA0" w:rsidRPr="00E52BD5">
              <w:rPr>
                <w:rFonts w:ascii="Calibri" w:hAnsi="Calibri" w:cs="Arial"/>
                <w:szCs w:val="18"/>
                <w:highlight w:val="yellow"/>
              </w:rPr>
              <w:t>002</w:t>
            </w:r>
          </w:p>
          <w:p w14:paraId="548F54E1" w14:textId="2BF7543A" w:rsidR="00302B95" w:rsidRPr="00E52BD5"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Revised – </w:t>
            </w:r>
          </w:p>
          <w:p w14:paraId="2FE3B41A" w14:textId="77777777" w:rsidR="002E0F30" w:rsidRPr="009E71C2" w:rsidRDefault="002E0F30" w:rsidP="00263308">
            <w:pPr>
              <w:widowControl w:val="0"/>
              <w:autoSpaceDE w:val="0"/>
              <w:autoSpaceDN w:val="0"/>
              <w:adjustRightInd w:val="0"/>
              <w:rPr>
                <w:rFonts w:ascii="Calibri" w:hAnsi="Calibri" w:cs="Arial"/>
                <w:szCs w:val="18"/>
                <w:highlight w:val="yellow"/>
              </w:rPr>
            </w:pPr>
          </w:p>
          <w:p w14:paraId="0929D22C" w14:textId="77777777"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Individual </w:t>
            </w:r>
            <w:r w:rsidR="00501860" w:rsidRPr="009E71C2">
              <w:rPr>
                <w:rFonts w:ascii="Calibri" w:hAnsi="Calibri" w:cs="Arial"/>
                <w:szCs w:val="18"/>
                <w:highlight w:val="yellow"/>
              </w:rPr>
              <w:t xml:space="preserve">TWT, </w:t>
            </w:r>
            <w:r w:rsidRPr="009E71C2">
              <w:rPr>
                <w:rFonts w:ascii="Calibri" w:hAnsi="Calibri" w:cs="Arial"/>
                <w:szCs w:val="18"/>
                <w:highlight w:val="yellow"/>
              </w:rPr>
              <w:t xml:space="preserve">broadcast TWT, and </w:t>
            </w:r>
            <w:r w:rsidR="00501860" w:rsidRPr="009E71C2">
              <w:rPr>
                <w:rFonts w:ascii="Calibri" w:hAnsi="Calibri" w:cs="Arial"/>
                <w:szCs w:val="18"/>
                <w:highlight w:val="yellow"/>
              </w:rPr>
              <w:t xml:space="preserve">TID-to-link mapping can already be negotiated during (re)association request/response exchange. </w:t>
            </w:r>
          </w:p>
          <w:p w14:paraId="0E75FDCB"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190B6CCA" w14:textId="2AC96D37" w:rsidR="00353D5A" w:rsidRPr="009E71C2" w:rsidRDefault="00353D5A"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r-TWT follows broadcast TWT </w:t>
            </w:r>
            <w:r w:rsidRPr="009E71C2">
              <w:rPr>
                <w:rFonts w:ascii="Calibri" w:hAnsi="Calibri" w:cs="Arial"/>
                <w:szCs w:val="18"/>
                <w:highlight w:val="yellow"/>
              </w:rPr>
              <w:lastRenderedPageBreak/>
              <w:t xml:space="preserve">procedure, so can also be </w:t>
            </w:r>
            <w:proofErr w:type="spellStart"/>
            <w:r w:rsidRPr="009E71C2">
              <w:rPr>
                <w:rFonts w:ascii="Calibri" w:hAnsi="Calibri" w:cs="Arial"/>
                <w:szCs w:val="18"/>
                <w:highlight w:val="yellow"/>
              </w:rPr>
              <w:t>negoatied</w:t>
            </w:r>
            <w:proofErr w:type="spellEnd"/>
            <w:r w:rsidRPr="009E71C2">
              <w:rPr>
                <w:rFonts w:ascii="Calibri" w:hAnsi="Calibri" w:cs="Arial"/>
                <w:szCs w:val="18"/>
                <w:highlight w:val="yellow"/>
              </w:rPr>
              <w:t xml:space="preserve"> during (re)association request/response exchange.</w:t>
            </w:r>
            <w:r w:rsidR="00767B98" w:rsidRPr="009E71C2">
              <w:rPr>
                <w:rFonts w:ascii="Calibri" w:hAnsi="Calibri" w:cs="Arial"/>
                <w:szCs w:val="18"/>
                <w:highlight w:val="yellow"/>
              </w:rPr>
              <w:t xml:space="preserve"> We simply clarify the texts.</w:t>
            </w:r>
          </w:p>
          <w:p w14:paraId="25F679BE"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047C065E" w14:textId="77777777" w:rsidR="005E5C97" w:rsidRPr="009E71C2" w:rsidRDefault="005E5C97" w:rsidP="00263308">
            <w:pPr>
              <w:widowControl w:val="0"/>
              <w:autoSpaceDE w:val="0"/>
              <w:autoSpaceDN w:val="0"/>
              <w:adjustRightInd w:val="0"/>
              <w:rPr>
                <w:rFonts w:ascii="Arial" w:hAnsi="Arial" w:cs="Arial"/>
                <w:b/>
                <w:bCs/>
                <w:i/>
                <w:iCs/>
                <w:color w:val="000000"/>
                <w:sz w:val="20"/>
                <w:highlight w:val="yellow"/>
              </w:rPr>
            </w:pPr>
            <w:r w:rsidRPr="009E71C2">
              <w:rPr>
                <w:rFonts w:ascii="Arial" w:hAnsi="Arial" w:cs="Arial"/>
                <w:b/>
                <w:bCs/>
                <w:i/>
                <w:iCs/>
                <w:color w:val="000000"/>
                <w:sz w:val="20"/>
                <w:highlight w:val="yellow"/>
              </w:rPr>
              <w:t xml:space="preserve">26.8.3 Broadcast TWT operation </w:t>
            </w:r>
          </w:p>
          <w:p w14:paraId="67DA945D" w14:textId="39657666" w:rsidR="005E5C97" w:rsidRPr="009E71C2" w:rsidRDefault="005E5C97" w:rsidP="00263308">
            <w:pPr>
              <w:widowControl w:val="0"/>
              <w:autoSpaceDE w:val="0"/>
              <w:autoSpaceDN w:val="0"/>
              <w:adjustRightInd w:val="0"/>
              <w:rPr>
                <w:rFonts w:ascii="Calibri" w:hAnsi="Calibri" w:cs="Arial"/>
                <w:i/>
                <w:iCs/>
                <w:szCs w:val="18"/>
                <w:highlight w:val="yellow"/>
              </w:rPr>
            </w:pPr>
            <w:r w:rsidRPr="009E71C2">
              <w:rPr>
                <w:rFonts w:ascii="Arial" w:hAnsi="Arial" w:cs="Arial"/>
                <w:b/>
                <w:bCs/>
                <w:i/>
                <w:iCs/>
                <w:color w:val="000000"/>
                <w:sz w:val="20"/>
                <w:highlight w:val="yellow"/>
              </w:rPr>
              <w:t>26.8.3.1 General</w:t>
            </w:r>
          </w:p>
          <w:p w14:paraId="7361BAA4" w14:textId="77777777" w:rsidR="005E5C97" w:rsidRPr="009E71C2" w:rsidRDefault="005E5C97" w:rsidP="005E5C97">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scheduling AP may include a TWT element with the Negotiation Type subfield equal to 3 in a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3E512037" w14:textId="77777777" w:rsidR="003A5696" w:rsidRPr="009E71C2" w:rsidRDefault="003A5696" w:rsidP="003A5696">
            <w:pPr>
              <w:rPr>
                <w:rFonts w:ascii="Arial" w:eastAsia="Times New Roman" w:hAnsi="Arial" w:cs="Arial"/>
                <w:b/>
                <w:bCs/>
                <w:i/>
                <w:iCs/>
                <w:color w:val="000000"/>
                <w:sz w:val="20"/>
                <w:highlight w:val="yellow"/>
                <w:lang w:val="en-US" w:eastAsia="zh-TW"/>
              </w:rPr>
            </w:pPr>
            <w:r w:rsidRPr="009E71C2">
              <w:rPr>
                <w:rFonts w:ascii="Arial" w:eastAsia="Times New Roman" w:hAnsi="Arial" w:cs="Arial"/>
                <w:b/>
                <w:bCs/>
                <w:i/>
                <w:iCs/>
                <w:color w:val="000000"/>
                <w:sz w:val="20"/>
                <w:highlight w:val="yellow"/>
                <w:lang w:val="en-US" w:eastAsia="zh-TW"/>
              </w:rPr>
              <w:t>26.8.3.3 Rules for TWT scheduled STA</w:t>
            </w:r>
          </w:p>
          <w:p w14:paraId="334FCE89" w14:textId="77777777" w:rsidR="00767B98" w:rsidRPr="009E71C2" w:rsidRDefault="00767B98" w:rsidP="00767B98">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scheduled STA may request to become a member of a broadcast TWT by transmitting a frame to its associated AP that contains a TWT element with the Negotiation Type subfield set to 3 and the TWT Setup Command field set to Request TWT, Suggest TWT, or Demand TWT. The TWT Parameter set indicates the Broadcast TWT ID of the broadcast TWT that the STA is requesting to join. See Table 26-7 (Broadcast TWT membership exchanges(11ax)).</w:t>
            </w:r>
          </w:p>
          <w:p w14:paraId="4521D314" w14:textId="77777777" w:rsidR="005E5C97" w:rsidRPr="009E71C2" w:rsidRDefault="005E5C97" w:rsidP="00263308">
            <w:pPr>
              <w:widowControl w:val="0"/>
              <w:autoSpaceDE w:val="0"/>
              <w:autoSpaceDN w:val="0"/>
              <w:adjustRightInd w:val="0"/>
              <w:rPr>
                <w:rFonts w:ascii="Calibri" w:hAnsi="Calibri" w:cs="Arial"/>
                <w:szCs w:val="18"/>
                <w:highlight w:val="yellow"/>
                <w:lang w:val="en-US"/>
              </w:rPr>
            </w:pPr>
          </w:p>
          <w:p w14:paraId="78EDEB80" w14:textId="77777777" w:rsidR="005E5C97" w:rsidRPr="009E71C2" w:rsidRDefault="005E5C97" w:rsidP="00263308">
            <w:pPr>
              <w:widowControl w:val="0"/>
              <w:autoSpaceDE w:val="0"/>
              <w:autoSpaceDN w:val="0"/>
              <w:adjustRightInd w:val="0"/>
              <w:rPr>
                <w:rFonts w:ascii="Calibri" w:hAnsi="Calibri" w:cs="Arial"/>
                <w:szCs w:val="18"/>
                <w:highlight w:val="yellow"/>
              </w:rPr>
            </w:pPr>
          </w:p>
          <w:p w14:paraId="2345F3DD"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286F5A69" w14:textId="57DD6CF3" w:rsidR="005277A7" w:rsidRPr="009E71C2" w:rsidRDefault="005277A7" w:rsidP="005277A7">
            <w:pPr>
              <w:autoSpaceDE w:val="0"/>
              <w:autoSpaceDN w:val="0"/>
              <w:adjustRightInd w:val="0"/>
              <w:rPr>
                <w:rFonts w:ascii="Calibri" w:hAnsi="Calibri" w:cs="Calibri"/>
                <w:szCs w:val="18"/>
                <w:highlight w:val="yellow"/>
              </w:rPr>
            </w:pPr>
            <w:r w:rsidRPr="009E71C2">
              <w:rPr>
                <w:rFonts w:ascii="Calibri" w:hAnsi="Calibri" w:cs="Arial"/>
                <w:szCs w:val="18"/>
                <w:highlight w:val="yellow"/>
              </w:rPr>
              <w:lastRenderedPageBreak/>
              <w:t>TGbe editor to make the changes shown in 11-23/0</w:t>
            </w:r>
            <w:r w:rsidR="00A867CD" w:rsidRPr="009E71C2">
              <w:rPr>
                <w:rFonts w:ascii="Calibri" w:hAnsi="Calibri" w:cs="Arial"/>
                <w:szCs w:val="18"/>
                <w:highlight w:val="yellow"/>
              </w:rPr>
              <w:t>678</w:t>
            </w:r>
            <w:r w:rsidR="00147812" w:rsidRPr="009E71C2">
              <w:rPr>
                <w:rFonts w:ascii="Calibri" w:hAnsi="Calibri" w:cs="Arial"/>
                <w:szCs w:val="18"/>
                <w:highlight w:val="yellow"/>
              </w:rPr>
              <w:t>r</w:t>
            </w:r>
            <w:r w:rsidR="00E47FBC">
              <w:rPr>
                <w:rFonts w:ascii="Calibri" w:hAnsi="Calibri" w:cs="Arial"/>
                <w:szCs w:val="18"/>
                <w:highlight w:val="yellow"/>
              </w:rPr>
              <w:t>5</w:t>
            </w:r>
            <w:r w:rsidRPr="009E71C2">
              <w:rPr>
                <w:rFonts w:ascii="Calibri" w:hAnsi="Calibri" w:cs="Arial"/>
                <w:szCs w:val="18"/>
                <w:highlight w:val="yellow"/>
              </w:rPr>
              <w:t xml:space="preserve"> under all headings that include CID 15516</w:t>
            </w:r>
          </w:p>
          <w:p w14:paraId="1A296C54" w14:textId="5F96035A" w:rsidR="00353D5A" w:rsidRPr="009E71C2" w:rsidRDefault="00353D5A" w:rsidP="00263308">
            <w:pPr>
              <w:widowControl w:val="0"/>
              <w:autoSpaceDE w:val="0"/>
              <w:autoSpaceDN w:val="0"/>
              <w:adjustRightInd w:val="0"/>
              <w:rPr>
                <w:rFonts w:ascii="Calibri" w:hAnsi="Calibri" w:cs="Arial"/>
                <w:szCs w:val="18"/>
                <w:highlight w:val="yellow"/>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w:t>
      </w:r>
      <w:proofErr w:type="gramStart"/>
      <w:r w:rsidR="00956856">
        <w:rPr>
          <w:rStyle w:val="fontstyle01"/>
        </w:rPr>
        <w:t>all of</w:t>
      </w:r>
      <w:proofErr w:type="gramEnd"/>
      <w:r w:rsidR="00956856">
        <w:rPr>
          <w:rStyle w:val="fontstyle01"/>
        </w:rPr>
        <w:t xml:space="preserve">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w:t>
        </w:r>
        <w:proofErr w:type="gramStart"/>
        <w:r w:rsidR="003169F4">
          <w:rPr>
            <w:rStyle w:val="fontstyle01"/>
          </w:rPr>
          <w:t>exchanged</w:t>
        </w:r>
      </w:ins>
      <w:ins w:id="19" w:author="Huang, Po-kai" w:date="2023-04-21T10:20:00Z">
        <w:r w:rsidR="00631E83">
          <w:rPr>
            <w:rStyle w:val="fontstyle01"/>
          </w:rPr>
          <w:t>(</w:t>
        </w:r>
        <w:proofErr w:type="gramEnd"/>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 xml:space="preserve">target </w:t>
        </w:r>
        <w:proofErr w:type="gramStart"/>
        <w:r w:rsidR="00CA23D8">
          <w:rPr>
            <w:rStyle w:val="fontstyle01"/>
          </w:rPr>
          <w:t>FTR</w:t>
        </w:r>
      </w:ins>
      <w:ins w:id="22" w:author="Huang, Po-kai" w:date="2023-04-21T10:20:00Z">
        <w:r w:rsidR="00631E83">
          <w:rPr>
            <w:rStyle w:val="fontstyle01"/>
          </w:rPr>
          <w:t>(</w:t>
        </w:r>
        <w:proofErr w:type="gramEnd"/>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w:t>
      </w:r>
      <w:proofErr w:type="gramStart"/>
      <w:r>
        <w:rPr>
          <w:rStyle w:val="fontstyle01"/>
        </w:rPr>
        <w:t>all of</w:t>
      </w:r>
      <w:proofErr w:type="gramEnd"/>
      <w:r>
        <w:rPr>
          <w:rStyle w:val="fontstyle01"/>
        </w:rPr>
        <w:t xml:space="preserve">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w:t>
        </w:r>
        <w:proofErr w:type="gramStart"/>
        <w:r w:rsidR="003E35A4">
          <w:rPr>
            <w:rStyle w:val="fontstyle01"/>
          </w:rPr>
          <w:t>exchanged</w:t>
        </w:r>
      </w:ins>
      <w:ins w:id="32" w:author="Huang, Po-kai" w:date="2023-04-21T10:20:00Z">
        <w:r w:rsidR="00631E83">
          <w:rPr>
            <w:rStyle w:val="fontstyle01"/>
          </w:rPr>
          <w:t>(</w:t>
        </w:r>
        <w:proofErr w:type="gramEnd"/>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lastRenderedPageBreak/>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 xml:space="preserve">35.3.5.1 </w:t>
      </w:r>
      <w:proofErr w:type="gramStart"/>
      <w:r w:rsidRPr="00610C7D">
        <w:rPr>
          <w:rFonts w:ascii="Arial-BoldMT" w:hAnsi="Arial-BoldMT"/>
          <w:b/>
          <w:bCs/>
          <w:color w:val="000000"/>
          <w:sz w:val="20"/>
        </w:rPr>
        <w:t>Multi-link</w:t>
      </w:r>
      <w:proofErr w:type="gramEnd"/>
      <w:r w:rsidRPr="00610C7D">
        <w:rPr>
          <w:rFonts w:ascii="Arial-BoldMT" w:hAnsi="Arial-BoldMT"/>
          <w:b/>
          <w:bCs/>
          <w:color w:val="000000"/>
          <w:sz w:val="20"/>
        </w:rPr>
        <w:t xml:space="preserve"> (re)setup procedure</w:t>
      </w:r>
    </w:p>
    <w:p w14:paraId="12C09A41" w14:textId="77777777" w:rsidR="00B52E81" w:rsidRDefault="00B52E81" w:rsidP="00B52E81">
      <w:pPr>
        <w:rPr>
          <w:ins w:id="33"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0791E846"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w:t>
      </w:r>
      <w:proofErr w:type="gramStart"/>
      <w:r w:rsidRPr="00445AAB">
        <w:rPr>
          <w:rFonts w:ascii="TimesNewRomanPSMT" w:hAnsi="TimesNewRomanPSMT"/>
          <w:color w:val="000000"/>
          <w:szCs w:val="18"/>
        </w:rPr>
        <w:t>APs(</w:t>
      </w:r>
      <w:proofErr w:type="gramEnd"/>
      <w:r w:rsidRPr="00445AAB">
        <w:rPr>
          <w:rFonts w:ascii="TimesNewRomanPSMT" w:hAnsi="TimesNewRomanPSMT"/>
          <w:color w:val="000000"/>
          <w:szCs w:val="18"/>
        </w:rPr>
        <w:t xml:space="preserve">#18115))) in which case the AP MLD </w:t>
      </w:r>
      <w:ins w:id="34" w:author="Huang, Po-kai" w:date="2023-05-31T07:15:00Z">
        <w:r w:rsidR="009021DC">
          <w:rPr>
            <w:rFonts w:ascii="TimesNewRomanPSMT" w:hAnsi="TimesNewRomanPSMT"/>
            <w:color w:val="000000"/>
            <w:szCs w:val="18"/>
          </w:rPr>
          <w:t>does</w:t>
        </w:r>
      </w:ins>
      <w:del w:id="35" w:author="Huang, Po-kai" w:date="2023-05-31T07:15:00Z">
        <w:r w:rsidRPr="00445AAB" w:rsidDel="009021DC">
          <w:rPr>
            <w:rFonts w:ascii="TimesNewRomanPSMT" w:hAnsi="TimesNewRomanPSMT"/>
            <w:color w:val="000000"/>
            <w:szCs w:val="18"/>
          </w:rPr>
          <w:delText>might</w:delText>
        </w:r>
      </w:del>
      <w:r w:rsidRPr="00445AAB">
        <w:rPr>
          <w:rFonts w:ascii="TimesNewRomanPSMT" w:hAnsi="TimesNewRomanPSMT"/>
          <w:color w:val="000000"/>
          <w:szCs w:val="18"/>
        </w:rPr>
        <w:t xml:space="preserve"> </w:t>
      </w:r>
      <w:del w:id="36" w:author="Huang, Po-kai" w:date="2023-04-21T12:33:00Z">
        <w:r w:rsidRPr="00445AAB" w:rsidDel="006E04FD">
          <w:rPr>
            <w:rFonts w:ascii="TimesNewRomanPSMT" w:hAnsi="TimesNewRomanPSMT"/>
            <w:color w:val="000000"/>
            <w:szCs w:val="18"/>
          </w:rPr>
          <w:delText>reject the</w:delText>
        </w:r>
      </w:del>
      <w:ins w:id="37" w:author="Huang, Po-kai" w:date="2023-04-21T12:33:00Z">
        <w:r>
          <w:rPr>
            <w:rFonts w:ascii="TimesNewRomanPSMT" w:hAnsi="TimesNewRomanPSMT"/>
            <w:color w:val="000000"/>
            <w:szCs w:val="18"/>
          </w:rPr>
          <w:t xml:space="preserve">not </w:t>
        </w:r>
      </w:ins>
      <w:ins w:id="38" w:author="Huang, Po-kai" w:date="2023-04-25T10:33:00Z">
        <w:r w:rsidR="00B44957">
          <w:rPr>
            <w:rFonts w:ascii="TimesNewRomanPSMT" w:hAnsi="TimesNewRomanPSMT"/>
            <w:color w:val="000000"/>
            <w:szCs w:val="18"/>
          </w:rPr>
          <w:t xml:space="preserve">include </w:t>
        </w:r>
      </w:ins>
      <w:ins w:id="39" w:author="Huang, Po-kai" w:date="2023-04-21T12:33:00Z">
        <w:r>
          <w:rPr>
            <w:rFonts w:ascii="TimesNewRomanPSMT" w:hAnsi="TimesNewRomanPSMT"/>
            <w:color w:val="000000"/>
            <w:szCs w:val="18"/>
          </w:rPr>
          <w:t xml:space="preserve">the </w:t>
        </w:r>
      </w:ins>
      <w:ins w:id="40"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41" w:author="Huang, Po-kai" w:date="2023-04-21T12:33:00Z">
        <w:r>
          <w:rPr>
            <w:rFonts w:ascii="TimesNewRomanPSMT" w:hAnsi="TimesNewRomanPSMT"/>
            <w:color w:val="000000"/>
            <w:szCs w:val="18"/>
          </w:rPr>
          <w:t xml:space="preserve"> for the</w:t>
        </w:r>
      </w:ins>
      <w:ins w:id="42"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43"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44" w:author="Huang, Po-kai" w:date="2023-04-21T12:31:00Z"/>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45" w:author="Huang, Po-kai" w:date="2023-04-21T11:51:00Z"/>
          <w:rFonts w:ascii="TimesNewRomanPSMT" w:hAnsi="TimesNewRomanPSMT"/>
          <w:color w:val="000000"/>
          <w:sz w:val="20"/>
        </w:rPr>
      </w:pPr>
    </w:p>
    <w:p w14:paraId="10B427E8" w14:textId="174C4291" w:rsidR="00B52E81" w:rsidRDefault="00B52E81" w:rsidP="00B52E81">
      <w:pPr>
        <w:rPr>
          <w:rFonts w:ascii="TimesNewRomanPSMT" w:hAnsi="TimesNewRomanPSMT"/>
          <w:color w:val="000000"/>
          <w:sz w:val="20"/>
        </w:rPr>
      </w:pPr>
      <w:r w:rsidRPr="00547104">
        <w:rPr>
          <w:rFonts w:ascii="TimesNewRomanPSMT" w:hAnsi="TimesNewRomanPSMT"/>
          <w:color w:val="000000"/>
          <w:sz w:val="20"/>
        </w:rPr>
        <w:t xml:space="preserve">If there </w:t>
      </w:r>
      <w:del w:id="46" w:author="Huang, Po-kai" w:date="2023-05-31T07:26:00Z">
        <w:r w:rsidRPr="00547104" w:rsidDel="00A5771B">
          <w:rPr>
            <w:rFonts w:ascii="TimesNewRomanPSMT" w:hAnsi="TimesNewRomanPSMT"/>
            <w:color w:val="000000"/>
            <w:sz w:val="20"/>
          </w:rPr>
          <w:delText xml:space="preserve">is </w:delText>
        </w:r>
      </w:del>
      <w:ins w:id="47" w:author="Huang, Po-kai" w:date="2023-05-31T07:26:00Z">
        <w:r w:rsidR="00A5771B">
          <w:rPr>
            <w:rFonts w:ascii="TimesNewRomanPSMT" w:hAnsi="TimesNewRomanPSMT"/>
            <w:color w:val="000000"/>
            <w:sz w:val="20"/>
          </w:rPr>
          <w:t>are</w:t>
        </w:r>
        <w:r w:rsidR="00A5771B" w:rsidRPr="00547104">
          <w:rPr>
            <w:rFonts w:ascii="TimesNewRomanPSMT" w:hAnsi="TimesNewRomanPSMT"/>
            <w:color w:val="000000"/>
            <w:sz w:val="20"/>
          </w:rPr>
          <w:t xml:space="preserve"> </w:t>
        </w:r>
      </w:ins>
      <w:r w:rsidRPr="00547104">
        <w:rPr>
          <w:rFonts w:ascii="TimesNewRomanPSMT" w:hAnsi="TimesNewRomanPSMT"/>
          <w:color w:val="000000"/>
          <w:sz w:val="20"/>
        </w:rPr>
        <w:t>other requested link(s) in addition to the link on which the (Re)Association Request frame was transmitted</w:t>
      </w:r>
      <w:ins w:id="48" w:author="Huang, Po-kai" w:date="2023-04-21T12:40:00Z">
        <w:r>
          <w:rPr>
            <w:rFonts w:ascii="TimesNewRomanPSMT" w:hAnsi="TimesNewRomanPSMT"/>
            <w:color w:val="000000"/>
            <w:sz w:val="20"/>
          </w:rPr>
          <w:t xml:space="preserve">, and </w:t>
        </w:r>
      </w:ins>
      <w:ins w:id="49" w:author="Huang, Po-kai" w:date="2023-05-31T07:21:00Z">
        <w:r w:rsidR="000A6E24">
          <w:rPr>
            <w:rFonts w:ascii="TimesNewRomanPSMT" w:hAnsi="TimesNewRomanPSMT"/>
            <w:color w:val="000000"/>
            <w:sz w:val="20"/>
          </w:rPr>
          <w:t xml:space="preserve">at least one </w:t>
        </w:r>
      </w:ins>
      <w:ins w:id="50" w:author="Huang, Po-kai" w:date="2023-04-21T12:40:00Z">
        <w:r>
          <w:rPr>
            <w:rFonts w:ascii="TimesNewRomanPSMT" w:hAnsi="TimesNewRomanPSMT"/>
            <w:color w:val="000000"/>
            <w:sz w:val="20"/>
          </w:rPr>
          <w:t>other requested link exist</w:t>
        </w:r>
      </w:ins>
      <w:ins w:id="51" w:author="Huang, Po-kai" w:date="2023-05-31T07:23:00Z">
        <w:r w:rsidR="00B104A7">
          <w:rPr>
            <w:rFonts w:ascii="TimesNewRomanPSMT" w:hAnsi="TimesNewRomanPSMT"/>
            <w:color w:val="000000"/>
            <w:sz w:val="20"/>
          </w:rPr>
          <w:t>s</w:t>
        </w:r>
      </w:ins>
      <w:ins w:id="52"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3" w:author="Huang, Po-kai" w:date="2023-04-21T12:36:00Z">
        <w:r>
          <w:rPr>
            <w:rFonts w:ascii="TimesNewRomanPSMT" w:hAnsi="TimesNewRomanPSMT"/>
            <w:color w:val="000000"/>
            <w:sz w:val="20"/>
          </w:rPr>
          <w:t xml:space="preserve"> </w:t>
        </w:r>
      </w:ins>
      <w:ins w:id="54" w:author="Huang, Po-kai" w:date="2023-05-31T07:22:00Z">
        <w:r w:rsidR="006069BC">
          <w:rPr>
            <w:rFonts w:ascii="TimesNewRomanPSMT" w:hAnsi="TimesNewRomanPSMT"/>
            <w:color w:val="000000"/>
            <w:sz w:val="20"/>
          </w:rPr>
          <w:t>that exists</w:t>
        </w:r>
      </w:ins>
      <w:ins w:id="55" w:author="Huang, Po-kai" w:date="2023-04-21T12:37:00Z">
        <w:r>
          <w:rPr>
            <w:rFonts w:ascii="TimesNewRomanPSMT" w:hAnsi="TimesNewRomanPSMT"/>
            <w:color w:val="000000"/>
            <w:sz w:val="20"/>
          </w:rPr>
          <w:t xml:space="preserve"> </w:t>
        </w:r>
      </w:ins>
      <w:ins w:id="56" w:author="Huang, Po-kai" w:date="2023-04-21T12:36:00Z">
        <w:r>
          <w:rPr>
            <w:rFonts w:ascii="TimesNewRomanPSMT" w:hAnsi="TimesNewRomanPSMT"/>
            <w:color w:val="000000"/>
            <w:szCs w:val="18"/>
          </w:rPr>
          <w:t>(#16002)</w:t>
        </w:r>
      </w:ins>
      <w:r w:rsidRPr="00547104">
        <w:rPr>
          <w:rFonts w:ascii="TimesNewRomanPSMT" w:hAnsi="TimesNewRomanPSMT"/>
          <w:color w:val="000000"/>
          <w:sz w:val="20"/>
        </w:rPr>
        <w:t xml:space="preserve">, the Link Info field shall contain the corresponding Per-STA Profile </w:t>
      </w:r>
      <w:proofErr w:type="spellStart"/>
      <w:r w:rsidRPr="00547104">
        <w:rPr>
          <w:rFonts w:ascii="TimesNewRomanPSMT" w:hAnsi="TimesNewRomanPSMT"/>
          <w:color w:val="000000"/>
          <w:sz w:val="20"/>
        </w:rPr>
        <w:t>subelement</w:t>
      </w:r>
      <w:proofErr w:type="spellEnd"/>
      <w:r w:rsidRPr="00547104">
        <w:rPr>
          <w:rFonts w:ascii="TimesNewRomanPSMT" w:hAnsi="TimesNewRomanPSMT"/>
          <w:color w:val="000000"/>
          <w:sz w:val="20"/>
        </w:rPr>
        <w:t>(s).</w:t>
      </w:r>
      <w:r w:rsidR="009021DC">
        <w:rPr>
          <w:rFonts w:ascii="TimesNewRomanPSMT" w:hAnsi="TimesNewRomanPSMT"/>
          <w:color w:val="000000"/>
          <w:sz w:val="20"/>
        </w:rPr>
        <w:t xml:space="preserve"> </w:t>
      </w:r>
      <w:ins w:id="57" w:author="Huang, Po-kai" w:date="2023-05-31T07:25:00Z">
        <w:r w:rsidR="00D46DB5">
          <w:rPr>
            <w:rFonts w:ascii="TimesNewRomanPSMT" w:hAnsi="TimesNewRomanPSMT"/>
            <w:color w:val="000000"/>
            <w:sz w:val="20"/>
          </w:rPr>
          <w:t>F</w:t>
        </w:r>
      </w:ins>
      <w:ins w:id="58" w:author="Huang, Po-kai" w:date="2023-05-31T07:15:00Z">
        <w:r w:rsidR="009021DC" w:rsidRPr="00547104">
          <w:rPr>
            <w:rFonts w:ascii="TimesNewRomanPSMT" w:hAnsi="TimesNewRomanPSMT"/>
            <w:color w:val="000000"/>
            <w:sz w:val="20"/>
          </w:rPr>
          <w:t>or each requested link</w:t>
        </w:r>
        <w:r w:rsidR="009021DC">
          <w:rPr>
            <w:rFonts w:ascii="TimesNewRomanPSMT" w:hAnsi="TimesNewRomanPSMT"/>
            <w:color w:val="000000"/>
            <w:sz w:val="20"/>
          </w:rPr>
          <w:t xml:space="preserve"> </w:t>
        </w:r>
      </w:ins>
      <w:ins w:id="59" w:author="Huang, Po-kai" w:date="2023-05-31T07:22:00Z">
        <w:r w:rsidR="006069BC">
          <w:rPr>
            <w:rFonts w:ascii="TimesNewRomanPSMT" w:hAnsi="TimesNewRomanPSMT"/>
            <w:color w:val="000000"/>
            <w:sz w:val="20"/>
          </w:rPr>
          <w:t xml:space="preserve">that </w:t>
        </w:r>
      </w:ins>
      <w:ins w:id="60" w:author="Huang, Po-kai" w:date="2023-05-31T07:15:00Z">
        <w:r w:rsidR="009021DC">
          <w:rPr>
            <w:rFonts w:ascii="TimesNewRomanPSMT" w:hAnsi="TimesNewRomanPSMT"/>
            <w:color w:val="000000"/>
            <w:sz w:val="20"/>
          </w:rPr>
          <w:t>does not</w:t>
        </w:r>
      </w:ins>
      <w:ins w:id="61" w:author="Huang, Po-kai" w:date="2023-05-31T07:16:00Z">
        <w:r w:rsidR="009021DC">
          <w:rPr>
            <w:rFonts w:ascii="TimesNewRomanPSMT" w:hAnsi="TimesNewRomanPSMT"/>
            <w:color w:val="000000"/>
            <w:sz w:val="20"/>
          </w:rPr>
          <w:t xml:space="preserve"> </w:t>
        </w:r>
      </w:ins>
      <w:ins w:id="62" w:author="Huang, Po-kai" w:date="2023-05-31T07:15:00Z">
        <w:r w:rsidR="009021DC">
          <w:rPr>
            <w:rFonts w:ascii="TimesNewRomanPSMT" w:hAnsi="TimesNewRomanPSMT"/>
            <w:color w:val="000000"/>
            <w:sz w:val="20"/>
          </w:rPr>
          <w:t>exist</w:t>
        </w:r>
        <w:r w:rsidR="009021DC" w:rsidRPr="00547104">
          <w:rPr>
            <w:rFonts w:ascii="TimesNewRomanPSMT" w:hAnsi="TimesNewRomanPSMT"/>
            <w:color w:val="000000"/>
            <w:sz w:val="20"/>
          </w:rPr>
          <w:t>, the Link Info field</w:t>
        </w:r>
      </w:ins>
      <w:ins w:id="63" w:author="Huang, Po-kai" w:date="2023-05-31T07:22:00Z">
        <w:r w:rsidR="007B112C">
          <w:rPr>
            <w:rFonts w:ascii="TimesNewRomanPSMT" w:hAnsi="TimesNewRomanPSMT"/>
            <w:color w:val="000000"/>
            <w:sz w:val="20"/>
          </w:rPr>
          <w:t xml:space="preserve"> (if present)</w:t>
        </w:r>
      </w:ins>
      <w:ins w:id="64" w:author="Huang, Po-kai" w:date="2023-05-31T07:15:00Z">
        <w:r w:rsidR="009021DC" w:rsidRPr="00547104">
          <w:rPr>
            <w:rFonts w:ascii="TimesNewRomanPSMT" w:hAnsi="TimesNewRomanPSMT"/>
            <w:color w:val="000000"/>
            <w:sz w:val="20"/>
          </w:rPr>
          <w:t xml:space="preserve"> shall </w:t>
        </w:r>
      </w:ins>
      <w:ins w:id="65" w:author="Huang, Po-kai" w:date="2023-05-31T07:16:00Z">
        <w:r w:rsidR="009021DC">
          <w:rPr>
            <w:rFonts w:ascii="TimesNewRomanPSMT" w:hAnsi="TimesNewRomanPSMT"/>
            <w:color w:val="000000"/>
            <w:sz w:val="20"/>
          </w:rPr>
          <w:t xml:space="preserve">not </w:t>
        </w:r>
      </w:ins>
      <w:ins w:id="66" w:author="Huang, Po-kai" w:date="2023-05-31T07:15:00Z">
        <w:r w:rsidR="009021DC" w:rsidRPr="00547104">
          <w:rPr>
            <w:rFonts w:ascii="TimesNewRomanPSMT" w:hAnsi="TimesNewRomanPSMT"/>
            <w:color w:val="000000"/>
            <w:sz w:val="20"/>
          </w:rPr>
          <w:t xml:space="preserve">contain </w:t>
        </w:r>
      </w:ins>
      <w:ins w:id="67" w:author="Huang, Po-kai" w:date="2023-05-31T07:16:00Z">
        <w:r w:rsidR="00D122AA">
          <w:rPr>
            <w:rFonts w:ascii="TimesNewRomanPSMT" w:hAnsi="TimesNewRomanPSMT"/>
            <w:color w:val="000000"/>
            <w:sz w:val="20"/>
          </w:rPr>
          <w:t>the</w:t>
        </w:r>
      </w:ins>
      <w:ins w:id="68" w:author="Huang, Po-kai" w:date="2023-05-31T07:15:00Z">
        <w:r w:rsidR="009021DC" w:rsidRPr="00547104">
          <w:rPr>
            <w:rFonts w:ascii="TimesNewRomanPSMT" w:hAnsi="TimesNewRomanPSMT"/>
            <w:color w:val="000000"/>
            <w:sz w:val="20"/>
          </w:rPr>
          <w:t xml:space="preserve"> corresponding Per-STA Profile </w:t>
        </w:r>
        <w:proofErr w:type="spellStart"/>
        <w:proofErr w:type="gramStart"/>
        <w:r w:rsidR="009021DC" w:rsidRPr="00547104">
          <w:rPr>
            <w:rFonts w:ascii="TimesNewRomanPSMT" w:hAnsi="TimesNewRomanPSMT"/>
            <w:color w:val="000000"/>
            <w:sz w:val="20"/>
          </w:rPr>
          <w:t>subelement</w:t>
        </w:r>
        <w:proofErr w:type="spellEnd"/>
        <w:r w:rsidR="009021DC">
          <w:rPr>
            <w:rFonts w:ascii="TimesNewRomanPSMT" w:hAnsi="TimesNewRomanPSMT"/>
            <w:color w:val="000000"/>
            <w:szCs w:val="18"/>
          </w:rPr>
          <w:t>(</w:t>
        </w:r>
        <w:proofErr w:type="gramEnd"/>
        <w:r w:rsidR="009021DC">
          <w:rPr>
            <w:rFonts w:ascii="TimesNewRomanPSMT" w:hAnsi="TimesNewRomanPSMT"/>
            <w:color w:val="000000"/>
            <w:szCs w:val="18"/>
          </w:rPr>
          <w:t>#16002)</w:t>
        </w:r>
        <w:r w:rsidR="009021DC" w:rsidRPr="00547104">
          <w:rPr>
            <w:rFonts w:ascii="TimesNewRomanPSMT" w:hAnsi="TimesNewRomanPSMT"/>
            <w:color w:val="000000"/>
            <w:sz w:val="20"/>
          </w:rPr>
          <w:t>.</w:t>
        </w:r>
      </w:ins>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4C7F7DF5"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 xml:space="preserve">An R-TWT membership is established using the same procedure used to set up a broadcast TWT membership as described in 26.8.3 (Broadcast TWT operation) except that the broadcast TWT element(s) carried in </w:t>
      </w:r>
      <w:ins w:id="69" w:author="Huang, Po-kai" w:date="2023-05-10T11:39:00Z">
        <w:r w:rsidR="00A14103">
          <w:rPr>
            <w:rFonts w:ascii="TimesNewRomanPSMT" w:eastAsia="Times New Roman" w:hAnsi="TimesNewRomanPSMT"/>
            <w:color w:val="000000"/>
            <w:sz w:val="20"/>
            <w:lang w:val="en-US" w:eastAsia="zh-TW"/>
          </w:rPr>
          <w:t xml:space="preserve">the </w:t>
        </w:r>
      </w:ins>
      <w:ins w:id="70" w:author="Huang, Po-kai" w:date="2023-05-10T17:02:00Z">
        <w:r w:rsidR="00340EDF">
          <w:rPr>
            <w:rFonts w:ascii="TimesNewRomanPSMT" w:eastAsia="Times New Roman" w:hAnsi="TimesNewRomanPSMT"/>
            <w:color w:val="000000"/>
            <w:sz w:val="20"/>
            <w:lang w:val="en-US" w:eastAsia="zh-TW"/>
          </w:rPr>
          <w:t xml:space="preserve">Management </w:t>
        </w:r>
      </w:ins>
      <w:ins w:id="71" w:author="Huang, Po-kai" w:date="2023-05-10T11:39:00Z">
        <w:r w:rsidR="00A14103">
          <w:rPr>
            <w:rFonts w:ascii="TimesNewRomanPSMT" w:eastAsia="Times New Roman" w:hAnsi="TimesNewRomanPSMT"/>
            <w:color w:val="000000"/>
            <w:sz w:val="20"/>
            <w:lang w:val="en-US" w:eastAsia="zh-TW"/>
          </w:rPr>
          <w:t>frame</w:t>
        </w:r>
      </w:ins>
      <w:ins w:id="72" w:author="Huang, Po-kai" w:date="2023-05-10T17:02:00Z">
        <w:r w:rsidR="00340EDF">
          <w:rPr>
            <w:rFonts w:ascii="TimesNewRomanPSMT" w:eastAsia="Times New Roman" w:hAnsi="TimesNewRomanPSMT"/>
            <w:color w:val="000000"/>
            <w:sz w:val="20"/>
            <w:lang w:val="en-US" w:eastAsia="zh-TW"/>
          </w:rPr>
          <w:t>s</w:t>
        </w:r>
      </w:ins>
      <w:ins w:id="73" w:author="Huang, Po-kai" w:date="2023-05-10T11:39:00Z">
        <w:r w:rsidR="00A14103">
          <w:rPr>
            <w:rFonts w:ascii="TimesNewRomanPSMT" w:eastAsia="Times New Roman" w:hAnsi="TimesNewRomanPSMT"/>
            <w:color w:val="000000"/>
            <w:sz w:val="20"/>
            <w:lang w:val="en-US" w:eastAsia="zh-TW"/>
          </w:rPr>
          <w:t xml:space="preserve"> </w:t>
        </w:r>
      </w:ins>
      <w:ins w:id="74" w:author="Huang, Po-kai" w:date="2023-05-10T17:02:00Z">
        <w:r w:rsidR="00340EDF">
          <w:rPr>
            <w:color w:val="0000FF"/>
            <w:sz w:val="20"/>
          </w:rPr>
          <w:t xml:space="preserve">used to setup the membership </w:t>
        </w:r>
      </w:ins>
      <w:del w:id="75" w:author="Huang, Po-kai" w:date="2023-05-10T11:39:00Z">
        <w:r w:rsidRPr="00280154" w:rsidDel="00341FEF">
          <w:rPr>
            <w:rFonts w:ascii="TimesNewRomanPSMT" w:eastAsia="Times New Roman" w:hAnsi="TimesNewRomanPSMT"/>
            <w:color w:val="000000"/>
            <w:sz w:val="20"/>
            <w:lang w:val="en-US" w:eastAsia="zh-TW"/>
          </w:rPr>
          <w:delText xml:space="preserve">the TWT Setup frame (9.6.24.8 (TWT Setup frame format)) </w:delText>
        </w:r>
      </w:del>
      <w:ins w:id="76"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02C28E00" w14:textId="77777777" w:rsidR="00340EDF" w:rsidRDefault="00340EDF" w:rsidP="00280154">
      <w:pPr>
        <w:rPr>
          <w:rFonts w:ascii="TimesNewRomanPSMT" w:eastAsia="Times New Roman" w:hAnsi="TimesNewRomanPSMT"/>
          <w:color w:val="000000"/>
          <w:sz w:val="20"/>
          <w:lang w:val="en-US" w:eastAsia="zh-TW"/>
        </w:rPr>
      </w:pPr>
    </w:p>
    <w:p w14:paraId="1058C556" w14:textId="77777777" w:rsidR="00340EDF" w:rsidRDefault="00340EDF"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lastRenderedPageBreak/>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7E9D5E11" w:rsidR="00280154" w:rsidRDefault="00280154" w:rsidP="00280154">
      <w:pPr>
        <w:rPr>
          <w:ins w:id="77"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w:t>
      </w:r>
      <w:del w:id="78" w:author="Huang, Po-kai" w:date="2023-05-10T11:40:00Z">
        <w:r w:rsidRPr="00280154" w:rsidDel="008D13FF">
          <w:rPr>
            <w:rFonts w:ascii="TimesNewRomanPSMT" w:eastAsia="Times New Roman" w:hAnsi="TimesNewRomanPSMT"/>
            <w:color w:val="000000"/>
            <w:sz w:val="20"/>
            <w:lang w:val="en-US" w:eastAsia="zh-TW"/>
          </w:rPr>
          <w:delText xml:space="preserve">TWT Setup </w:delText>
        </w:r>
      </w:del>
      <w:ins w:id="79" w:author="Huang, Po-kai" w:date="2023-05-10T11:40:00Z">
        <w:r w:rsidR="008D13FF">
          <w:rPr>
            <w:rFonts w:ascii="TimesNewRomanPSMT" w:eastAsia="Times New Roman" w:hAnsi="TimesNewRomanPSMT"/>
            <w:color w:val="000000"/>
            <w:sz w:val="20"/>
            <w:lang w:val="en-US" w:eastAsia="zh-TW"/>
          </w:rPr>
          <w:t xml:space="preserve">(#15516) </w:t>
        </w:r>
      </w:ins>
      <w:ins w:id="80" w:author="Huang, Po-kai" w:date="2023-05-10T17:05:00Z">
        <w:r w:rsidR="000B2A6E">
          <w:rPr>
            <w:rFonts w:ascii="TimesNewRomanPSMT" w:eastAsia="Times New Roman" w:hAnsi="TimesNewRomanPSMT"/>
            <w:color w:val="000000"/>
            <w:sz w:val="20"/>
            <w:lang w:val="en-US" w:eastAsia="zh-TW"/>
          </w:rPr>
          <w:t xml:space="preserve">Management </w:t>
        </w:r>
      </w:ins>
      <w:r w:rsidRPr="00280154">
        <w:rPr>
          <w:rFonts w:ascii="TimesNewRomanPSMT" w:eastAsia="Times New Roman" w:hAnsi="TimesNewRomanPSMT"/>
          <w:color w:val="000000"/>
          <w:sz w:val="20"/>
          <w:lang w:val="en-US" w:eastAsia="zh-TW"/>
        </w:rPr>
        <w:t>frame</w:t>
      </w:r>
      <w:r w:rsidR="000F22B9">
        <w:rPr>
          <w:rFonts w:ascii="TimesNewRomanPSMT" w:eastAsia="Times New Roman" w:hAnsi="TimesNewRomanPSMT"/>
          <w:color w:val="000000"/>
          <w:sz w:val="20"/>
          <w:lang w:val="en-US" w:eastAsia="zh-TW"/>
        </w:rPr>
        <w:t xml:space="preserve"> </w:t>
      </w:r>
      <w:ins w:id="81" w:author="Huang, Po-kai" w:date="2023-05-10T13:31:00Z">
        <w:r w:rsidR="000F22B9">
          <w:rPr>
            <w:rFonts w:ascii="TimesNewRomanPSMT" w:eastAsia="Times New Roman" w:hAnsi="TimesNewRomanPSMT"/>
            <w:color w:val="000000"/>
            <w:sz w:val="20"/>
            <w:lang w:val="en-US" w:eastAsia="zh-TW"/>
          </w:rPr>
          <w:t xml:space="preserve">for </w:t>
        </w:r>
      </w:ins>
      <w:ins w:id="82" w:author="Huang, Po-kai" w:date="2023-05-10T17:19:00Z">
        <w:r w:rsidR="00BC1973">
          <w:rPr>
            <w:rFonts w:ascii="TimesNewRomanPSMT" w:eastAsia="Times New Roman" w:hAnsi="TimesNewRomanPSMT"/>
            <w:color w:val="000000"/>
            <w:sz w:val="20"/>
            <w:lang w:val="en-US" w:eastAsia="zh-TW"/>
          </w:rPr>
          <w:t>R-</w:t>
        </w:r>
      </w:ins>
      <w:ins w:id="83" w:author="Huang, Po-kai" w:date="2023-05-10T13:32:00Z">
        <w:r w:rsidR="00071329">
          <w:rPr>
            <w:rFonts w:ascii="TimesNewRomanPSMT" w:eastAsia="Times New Roman" w:hAnsi="TimesNewRomanPSMT"/>
            <w:color w:val="000000"/>
            <w:sz w:val="20"/>
            <w:lang w:val="en-US" w:eastAsia="zh-TW"/>
          </w:rPr>
          <w:t xml:space="preserve">TWT </w:t>
        </w:r>
      </w:ins>
      <w:ins w:id="84" w:author="Huang, Po-kai" w:date="2023-05-10T13:31:00Z">
        <w:r w:rsidR="004878C7">
          <w:rPr>
            <w:rFonts w:ascii="TimesNewRomanPSMT" w:eastAsia="Times New Roman" w:hAnsi="TimesNewRomanPSMT"/>
            <w:color w:val="000000"/>
            <w:sz w:val="20"/>
            <w:lang w:val="en-US" w:eastAsia="zh-TW"/>
          </w:rPr>
          <w:t>membership setup</w:t>
        </w:r>
      </w:ins>
      <w:r w:rsidRPr="00280154">
        <w:rPr>
          <w:rFonts w:ascii="TimesNewRomanPSMT" w:eastAsia="Times New Roman" w:hAnsi="TimesNewRomanPSMT"/>
          <w:color w:val="000000"/>
          <w:sz w:val="20"/>
          <w:lang w:val="en-US" w:eastAsia="zh-TW"/>
        </w:rPr>
        <w:t xml:space="preserve"> transmitted by an R-TWT scheduling AP or</w:t>
      </w:r>
      <w:ins w:id="85" w:author="Huang, Po-kai" w:date="2023-04-24T13:24:00Z">
        <w:r w:rsidR="0024780E">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86"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BDDB" w14:textId="77777777" w:rsidR="00560509" w:rsidRDefault="00560509">
      <w:r>
        <w:separator/>
      </w:r>
    </w:p>
  </w:endnote>
  <w:endnote w:type="continuationSeparator" w:id="0">
    <w:p w14:paraId="62E05E69" w14:textId="77777777" w:rsidR="00560509" w:rsidRDefault="005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F055E">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8B24" w14:textId="77777777" w:rsidR="00560509" w:rsidRDefault="00560509">
      <w:r>
        <w:separator/>
      </w:r>
    </w:p>
  </w:footnote>
  <w:footnote w:type="continuationSeparator" w:id="0">
    <w:p w14:paraId="6696CF11" w14:textId="77777777" w:rsidR="00560509" w:rsidRDefault="0056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B55420D"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115321">
        <w:t>3</w:t>
      </w:r>
      <w:r w:rsidR="001C0B00">
        <w:t>/</w:t>
      </w:r>
      <w:r>
        <w:t>678</w:t>
      </w:r>
      <w:r w:rsidR="001C0B00">
        <w:rPr>
          <w:lang w:eastAsia="ko-KR"/>
        </w:rPr>
        <w:t>r</w:t>
      </w:r>
    </w:fldSimple>
    <w:r w:rsidR="00B40B20">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1C7"/>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6E24"/>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88A"/>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569"/>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619"/>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A4"/>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09"/>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1D61"/>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69BC"/>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4E3E"/>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5ED5"/>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12C"/>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1DC"/>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71B"/>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4A7"/>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0B20"/>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857"/>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5E"/>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2AA"/>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DB5"/>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47FBC"/>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119</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13009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69</cp:revision>
  <cp:lastPrinted>2010-05-04T20:47:00Z</cp:lastPrinted>
  <dcterms:created xsi:type="dcterms:W3CDTF">2023-04-25T17:39:00Z</dcterms:created>
  <dcterms:modified xsi:type="dcterms:W3CDTF">2023-06-21T02:49:00Z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