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8D1EF9">
        <w:trPr>
          <w:trHeight w:val="1338"/>
          <w:jc w:val="center"/>
        </w:trPr>
        <w:tc>
          <w:tcPr>
            <w:tcW w:w="9576" w:type="dxa"/>
            <w:gridSpan w:val="5"/>
            <w:vAlign w:val="center"/>
          </w:tcPr>
          <w:p w14:paraId="52B0F29E" w14:textId="51ADB6F8"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D52FFF">
              <w:rPr>
                <w:lang w:eastAsia="ko-KR"/>
              </w:rPr>
              <w:t>M</w:t>
            </w:r>
            <w:r w:rsidR="00D52FFF" w:rsidRPr="00D52FFF">
              <w:rPr>
                <w:lang w:eastAsia="ko-KR"/>
              </w:rPr>
              <w:t>iscellaneous</w:t>
            </w:r>
            <w:r w:rsidR="00D52FFF">
              <w:rPr>
                <w:lang w:eastAsia="ko-KR"/>
              </w:rPr>
              <w:t xml:space="preserve"> CIDs</w:t>
            </w:r>
          </w:p>
        </w:tc>
      </w:tr>
      <w:tr w:rsidR="00C723BC" w:rsidRPr="00183F4C" w14:paraId="5B9F14D2" w14:textId="77777777" w:rsidTr="005C5C64">
        <w:trPr>
          <w:trHeight w:val="359"/>
          <w:jc w:val="center"/>
        </w:trPr>
        <w:tc>
          <w:tcPr>
            <w:tcW w:w="9576" w:type="dxa"/>
            <w:gridSpan w:val="5"/>
            <w:vAlign w:val="center"/>
          </w:tcPr>
          <w:p w14:paraId="03728683" w14:textId="0C5F514B"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w:t>
            </w:r>
            <w:r w:rsidR="00D52FFF">
              <w:rPr>
                <w:b w:val="0"/>
                <w:sz w:val="20"/>
                <w:lang w:eastAsia="ko-KR"/>
              </w:rPr>
              <w:t>4</w:t>
            </w:r>
            <w:r w:rsidR="009B04FB">
              <w:rPr>
                <w:b w:val="0"/>
                <w:sz w:val="20"/>
                <w:lang w:eastAsia="ko-KR"/>
              </w:rPr>
              <w:t>-</w:t>
            </w:r>
            <w:r w:rsidR="00277AA6">
              <w:rPr>
                <w:b w:val="0"/>
                <w:sz w:val="20"/>
                <w:lang w:eastAsia="ko-KR"/>
              </w:rPr>
              <w:t>2</w:t>
            </w:r>
            <w:r w:rsidR="00D52FFF">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66D50A76" w:rsidR="00441200" w:rsidRDefault="00017FDD" w:rsidP="005C5C64">
                              <w:pPr>
                                <w:jc w:val="both"/>
                              </w:pPr>
                              <w:r>
                                <w:t xml:space="preserve">15392, </w:t>
                              </w:r>
                              <w:r w:rsidRPr="0095152D">
                                <w:rPr>
                                  <w:highlight w:val="yellow"/>
                                </w:rPr>
                                <w:t>16421</w:t>
                              </w:r>
                              <w:r>
                                <w:t xml:space="preserve">, </w:t>
                              </w:r>
                              <w:r w:rsidRPr="0095152D">
                                <w:rPr>
                                  <w:highlight w:val="yellow"/>
                                </w:rPr>
                                <w:t>16422,</w:t>
                              </w:r>
                              <w:r>
                                <w:t xml:space="preserve"> 17282, 15479, </w:t>
                              </w:r>
                              <w:r w:rsidRPr="0095152D">
                                <w:rPr>
                                  <w:highlight w:val="yellow"/>
                                </w:rPr>
                                <w:t>17953,</w:t>
                              </w:r>
                              <w:r>
                                <w:t xml:space="preserve"> </w:t>
                              </w:r>
                              <w:r w:rsidRPr="0095152D">
                                <w:rPr>
                                  <w:highlight w:val="yellow"/>
                                </w:rPr>
                                <w:t>16171,</w:t>
                              </w:r>
                              <w:r>
                                <w:t xml:space="preserve"> </w:t>
                              </w:r>
                              <w:r w:rsidRPr="0095152D">
                                <w:rPr>
                                  <w:highlight w:val="yellow"/>
                                </w:rPr>
                                <w:t>16002</w:t>
                              </w:r>
                              <w:r w:rsidR="00542603" w:rsidRPr="0095152D">
                                <w:rPr>
                                  <w:highlight w:val="yellow"/>
                                </w:rPr>
                                <w:t>, 15516</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C9DBB74" w14:textId="7D33D1F3" w:rsidR="00542603" w:rsidRDefault="00542603" w:rsidP="009C74F4">
                              <w:pPr>
                                <w:pStyle w:val="ListParagraph"/>
                                <w:numPr>
                                  <w:ilvl w:val="0"/>
                                  <w:numId w:val="1"/>
                                </w:numPr>
                                <w:ind w:leftChars="0"/>
                                <w:jc w:val="both"/>
                              </w:pPr>
                              <w:r>
                                <w:t>Rev 1: Add CID 15516</w:t>
                              </w:r>
                            </w:p>
                            <w:p w14:paraId="3591D549" w14:textId="0D1D918D" w:rsidR="00B41B91" w:rsidRDefault="00B41B91" w:rsidP="009C74F4">
                              <w:pPr>
                                <w:pStyle w:val="ListParagraph"/>
                                <w:numPr>
                                  <w:ilvl w:val="0"/>
                                  <w:numId w:val="1"/>
                                </w:numPr>
                                <w:ind w:leftChars="0"/>
                                <w:jc w:val="both"/>
                              </w:pPr>
                              <w:r>
                                <w:t>Rev 2: Add Green tag</w:t>
                              </w:r>
                              <w:r w:rsidR="004C1A9C">
                                <w:t xml:space="preserve"> and do editorial </w:t>
                              </w:r>
                              <w:proofErr w:type="spellStart"/>
                              <w:r w:rsidR="004C1A9C">
                                <w:t>reivison</w:t>
                              </w:r>
                              <w:proofErr w:type="spellEnd"/>
                              <w:r w:rsidR="004C1A9C">
                                <w:t xml:space="preserve"> based on the suggestion from Alfred</w:t>
                              </w:r>
                            </w:p>
                            <w:p w14:paraId="267A321C" w14:textId="5E7ADA3B" w:rsidR="009F078B" w:rsidRDefault="009F078B" w:rsidP="009C74F4">
                              <w:pPr>
                                <w:pStyle w:val="ListParagraph"/>
                                <w:numPr>
                                  <w:ilvl w:val="0"/>
                                  <w:numId w:val="1"/>
                                </w:numPr>
                                <w:ind w:leftChars="0"/>
                                <w:jc w:val="both"/>
                              </w:pPr>
                              <w:r>
                                <w:t>Rev 3: Revise resolution for CID 15479</w:t>
                              </w:r>
                            </w:p>
                            <w:p w14:paraId="2BAFD02C" w14:textId="025985D0" w:rsidR="005C5C64" w:rsidRDefault="00E039F1" w:rsidP="00500889">
                              <w:pPr>
                                <w:pStyle w:val="ListParagraph"/>
                                <w:numPr>
                                  <w:ilvl w:val="0"/>
                                  <w:numId w:val="1"/>
                                </w:numPr>
                                <w:ind w:leftChars="0"/>
                                <w:jc w:val="both"/>
                              </w:pPr>
                              <w:r>
                                <w:t xml:space="preserve">Rev 4: Revision for 15516 </w:t>
                              </w:r>
                              <w:r w:rsidR="00F80AB8">
                                <w:t xml:space="preserve">and 16002 </w:t>
                              </w:r>
                            </w:p>
                            <w:p w14:paraId="3D3531E0" w14:textId="3286ED15" w:rsidR="00296569" w:rsidRDefault="00296569" w:rsidP="00500889">
                              <w:pPr>
                                <w:pStyle w:val="ListParagraph"/>
                                <w:numPr>
                                  <w:ilvl w:val="0"/>
                                  <w:numId w:val="1"/>
                                </w:numPr>
                                <w:ind w:leftChars="0"/>
                                <w:jc w:val="both"/>
                              </w:pPr>
                              <w:r>
                                <w:t>Rev 5: Revision for 16421</w:t>
                              </w:r>
                              <w:r w:rsidR="00CF055E">
                                <w:t>and 16002 based on the discussion in teleconference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66D50A76" w:rsidR="00441200" w:rsidRDefault="00017FDD" w:rsidP="005C5C64">
                        <w:pPr>
                          <w:jc w:val="both"/>
                        </w:pPr>
                        <w:r>
                          <w:t xml:space="preserve">15392, </w:t>
                        </w:r>
                        <w:r w:rsidRPr="0095152D">
                          <w:rPr>
                            <w:highlight w:val="yellow"/>
                          </w:rPr>
                          <w:t>16421</w:t>
                        </w:r>
                        <w:r>
                          <w:t xml:space="preserve">, </w:t>
                        </w:r>
                        <w:r w:rsidRPr="0095152D">
                          <w:rPr>
                            <w:highlight w:val="yellow"/>
                          </w:rPr>
                          <w:t>16422,</w:t>
                        </w:r>
                        <w:r>
                          <w:t xml:space="preserve"> 17282, 15479, </w:t>
                        </w:r>
                        <w:r w:rsidRPr="0095152D">
                          <w:rPr>
                            <w:highlight w:val="yellow"/>
                          </w:rPr>
                          <w:t>17953,</w:t>
                        </w:r>
                        <w:r>
                          <w:t xml:space="preserve"> </w:t>
                        </w:r>
                        <w:r w:rsidRPr="0095152D">
                          <w:rPr>
                            <w:highlight w:val="yellow"/>
                          </w:rPr>
                          <w:t>16171,</w:t>
                        </w:r>
                        <w:r>
                          <w:t xml:space="preserve"> </w:t>
                        </w:r>
                        <w:r w:rsidRPr="0095152D">
                          <w:rPr>
                            <w:highlight w:val="yellow"/>
                          </w:rPr>
                          <w:t>16002</w:t>
                        </w:r>
                        <w:r w:rsidR="00542603" w:rsidRPr="0095152D">
                          <w:rPr>
                            <w:highlight w:val="yellow"/>
                          </w:rPr>
                          <w:t>, 15516</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C9DBB74" w14:textId="7D33D1F3" w:rsidR="00542603" w:rsidRDefault="00542603" w:rsidP="009C74F4">
                        <w:pPr>
                          <w:pStyle w:val="ListParagraph"/>
                          <w:numPr>
                            <w:ilvl w:val="0"/>
                            <w:numId w:val="1"/>
                          </w:numPr>
                          <w:ind w:leftChars="0"/>
                          <w:jc w:val="both"/>
                        </w:pPr>
                        <w:r>
                          <w:t>Rev 1: Add CID 15516</w:t>
                        </w:r>
                      </w:p>
                      <w:p w14:paraId="3591D549" w14:textId="0D1D918D" w:rsidR="00B41B91" w:rsidRDefault="00B41B91" w:rsidP="009C74F4">
                        <w:pPr>
                          <w:pStyle w:val="ListParagraph"/>
                          <w:numPr>
                            <w:ilvl w:val="0"/>
                            <w:numId w:val="1"/>
                          </w:numPr>
                          <w:ind w:leftChars="0"/>
                          <w:jc w:val="both"/>
                        </w:pPr>
                        <w:r>
                          <w:t>Rev 2: Add Green tag</w:t>
                        </w:r>
                        <w:r w:rsidR="004C1A9C">
                          <w:t xml:space="preserve"> and do editorial </w:t>
                        </w:r>
                        <w:proofErr w:type="spellStart"/>
                        <w:r w:rsidR="004C1A9C">
                          <w:t>reivison</w:t>
                        </w:r>
                        <w:proofErr w:type="spellEnd"/>
                        <w:r w:rsidR="004C1A9C">
                          <w:t xml:space="preserve"> based on the suggestion from Alfred</w:t>
                        </w:r>
                      </w:p>
                      <w:p w14:paraId="267A321C" w14:textId="5E7ADA3B" w:rsidR="009F078B" w:rsidRDefault="009F078B" w:rsidP="009C74F4">
                        <w:pPr>
                          <w:pStyle w:val="ListParagraph"/>
                          <w:numPr>
                            <w:ilvl w:val="0"/>
                            <w:numId w:val="1"/>
                          </w:numPr>
                          <w:ind w:leftChars="0"/>
                          <w:jc w:val="both"/>
                        </w:pPr>
                        <w:r>
                          <w:t>Rev 3: Revise resolution for CID 15479</w:t>
                        </w:r>
                      </w:p>
                      <w:p w14:paraId="2BAFD02C" w14:textId="025985D0" w:rsidR="005C5C64" w:rsidRDefault="00E039F1" w:rsidP="00500889">
                        <w:pPr>
                          <w:pStyle w:val="ListParagraph"/>
                          <w:numPr>
                            <w:ilvl w:val="0"/>
                            <w:numId w:val="1"/>
                          </w:numPr>
                          <w:ind w:leftChars="0"/>
                          <w:jc w:val="both"/>
                        </w:pPr>
                        <w:r>
                          <w:t xml:space="preserve">Rev 4: Revision for 15516 </w:t>
                        </w:r>
                        <w:r w:rsidR="00F80AB8">
                          <w:t xml:space="preserve">and 16002 </w:t>
                        </w:r>
                      </w:p>
                      <w:p w14:paraId="3D3531E0" w14:textId="3286ED15" w:rsidR="00296569" w:rsidRDefault="00296569" w:rsidP="00500889">
                        <w:pPr>
                          <w:pStyle w:val="ListParagraph"/>
                          <w:numPr>
                            <w:ilvl w:val="0"/>
                            <w:numId w:val="1"/>
                          </w:numPr>
                          <w:ind w:leftChars="0"/>
                          <w:jc w:val="both"/>
                        </w:pPr>
                        <w:r>
                          <w:t>Rev 5: Revision for 16421</w:t>
                        </w:r>
                        <w:r w:rsidR="00CF055E">
                          <w:t>and 16002 based on the discussion in teleconference call</w:t>
                        </w: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5E12DE01" w14:textId="1A27C9B4"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6ED9853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6A2CEE">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9D3763" w:rsidRPr="0095755F" w14:paraId="3201CC57"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1022D2" w14:textId="1EA7F4DA" w:rsidR="009D3763" w:rsidRPr="00D50CBF" w:rsidRDefault="009D3763" w:rsidP="009D3763">
            <w:pPr>
              <w:widowControl w:val="0"/>
              <w:autoSpaceDE w:val="0"/>
              <w:autoSpaceDN w:val="0"/>
              <w:adjustRightInd w:val="0"/>
              <w:rPr>
                <w:rFonts w:ascii="Calibri" w:hAnsi="Calibri" w:cs="Arial"/>
                <w:szCs w:val="18"/>
              </w:rPr>
            </w:pPr>
            <w:r w:rsidRPr="00F21933">
              <w:rPr>
                <w:rFonts w:ascii="Calibri" w:hAnsi="Calibri" w:cs="Arial"/>
                <w:color w:val="00B050"/>
                <w:szCs w:val="18"/>
              </w:rPr>
              <w:t>15392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148B28" w14:textId="2C690B11"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2B7890" w14:textId="54DA43AC"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BD100A" w14:textId="5462F5AD"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448.65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1D46D8" w14:textId="7377BFAB"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Text refers to "target AP" when other such references have been changed to "Target FTR"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33A602" w14:textId="5400EA72"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Replace "target AP" with "target FTR".  Also, on page 449, line 6, replace "AP" with "FTR".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F613E6" w14:textId="68ADEAF0" w:rsidR="009D3763" w:rsidRDefault="00CD2454" w:rsidP="009D3763">
            <w:pPr>
              <w:widowControl w:val="0"/>
              <w:autoSpaceDE w:val="0"/>
              <w:autoSpaceDN w:val="0"/>
              <w:adjustRightInd w:val="0"/>
              <w:rPr>
                <w:rFonts w:ascii="Calibri" w:hAnsi="Calibri" w:cs="Arial"/>
                <w:szCs w:val="18"/>
              </w:rPr>
            </w:pPr>
            <w:r>
              <w:rPr>
                <w:rFonts w:ascii="Calibri" w:hAnsi="Calibri" w:cs="Arial"/>
                <w:szCs w:val="18"/>
              </w:rPr>
              <w:t xml:space="preserve">Revised – </w:t>
            </w:r>
          </w:p>
          <w:p w14:paraId="6BC1AFCD" w14:textId="77777777" w:rsidR="00CD2454" w:rsidRDefault="00CD2454" w:rsidP="009D3763">
            <w:pPr>
              <w:widowControl w:val="0"/>
              <w:autoSpaceDE w:val="0"/>
              <w:autoSpaceDN w:val="0"/>
              <w:adjustRightInd w:val="0"/>
              <w:rPr>
                <w:rFonts w:ascii="Calibri" w:hAnsi="Calibri" w:cs="Arial"/>
                <w:szCs w:val="18"/>
              </w:rPr>
            </w:pPr>
          </w:p>
          <w:p w14:paraId="7819124D" w14:textId="6D3F7CBB" w:rsidR="00CD2454" w:rsidRDefault="00CD2454" w:rsidP="009D3763">
            <w:pPr>
              <w:widowControl w:val="0"/>
              <w:autoSpaceDE w:val="0"/>
              <w:autoSpaceDN w:val="0"/>
              <w:adjustRightInd w:val="0"/>
              <w:rPr>
                <w:rFonts w:ascii="Calibri" w:hAnsi="Calibri" w:cs="Arial"/>
                <w:szCs w:val="18"/>
              </w:rPr>
            </w:pPr>
            <w:r>
              <w:rPr>
                <w:rFonts w:ascii="Calibri" w:hAnsi="Calibri" w:cs="Arial"/>
                <w:szCs w:val="18"/>
              </w:rPr>
              <w:t xml:space="preserve">Agree in principle of the commenter. </w:t>
            </w:r>
            <w:r w:rsidR="00FD08DE">
              <w:rPr>
                <w:rFonts w:ascii="Calibri" w:hAnsi="Calibri" w:cs="Arial"/>
                <w:szCs w:val="18"/>
              </w:rPr>
              <w:t xml:space="preserve">Note that only the link used to exchange </w:t>
            </w:r>
            <w:r w:rsidR="00067479">
              <w:rPr>
                <w:rFonts w:ascii="Calibri" w:hAnsi="Calibri" w:cs="Arial"/>
                <w:szCs w:val="18"/>
              </w:rPr>
              <w:t xml:space="preserve">FT action frame needs to verify operating channel. </w:t>
            </w:r>
          </w:p>
          <w:p w14:paraId="539DF23B" w14:textId="77777777" w:rsidR="00CD2454" w:rsidRDefault="00CD2454" w:rsidP="009D3763">
            <w:pPr>
              <w:widowControl w:val="0"/>
              <w:autoSpaceDE w:val="0"/>
              <w:autoSpaceDN w:val="0"/>
              <w:adjustRightInd w:val="0"/>
              <w:rPr>
                <w:rFonts w:ascii="Calibri" w:hAnsi="Calibri" w:cs="Arial"/>
                <w:szCs w:val="18"/>
              </w:rPr>
            </w:pPr>
          </w:p>
          <w:p w14:paraId="7DDCE842" w14:textId="0EDD03F5" w:rsidR="00FD08DE" w:rsidRPr="00E913B1" w:rsidRDefault="00FD08DE" w:rsidP="00FD08DE">
            <w:pPr>
              <w:autoSpaceDE w:val="0"/>
              <w:autoSpaceDN w:val="0"/>
              <w:adjustRightInd w:val="0"/>
              <w:rPr>
                <w:rFonts w:ascii="Calibri" w:hAnsi="Calibri" w:cs="Calibri"/>
                <w:szCs w:val="18"/>
              </w:rPr>
            </w:pPr>
            <w:r w:rsidRPr="00E913B1">
              <w:rPr>
                <w:rFonts w:ascii="Calibri" w:hAnsi="Calibri" w:cs="Arial"/>
                <w:szCs w:val="18"/>
              </w:rPr>
              <w:t xml:space="preserve">TGbe editor to make the changes shown in </w:t>
            </w:r>
            <w:r>
              <w:rPr>
                <w:rFonts w:ascii="Calibri" w:hAnsi="Calibri" w:cs="Arial"/>
                <w:szCs w:val="18"/>
              </w:rPr>
              <w:t>11-23/0</w:t>
            </w:r>
            <w:r w:rsidR="00A867CD">
              <w:rPr>
                <w:rFonts w:ascii="Calibri" w:hAnsi="Calibri" w:cs="Arial"/>
                <w:szCs w:val="18"/>
              </w:rPr>
              <w:t>678</w:t>
            </w:r>
            <w:r w:rsidR="00147812">
              <w:rPr>
                <w:rFonts w:ascii="Calibri" w:hAnsi="Calibri" w:cs="Arial"/>
                <w:szCs w:val="18"/>
              </w:rPr>
              <w:t>r3</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15392</w:t>
            </w:r>
          </w:p>
          <w:p w14:paraId="7F7476E3" w14:textId="74E0154C" w:rsidR="00CD2454" w:rsidRPr="00CD2454" w:rsidRDefault="00CD2454" w:rsidP="009D3763">
            <w:pPr>
              <w:widowControl w:val="0"/>
              <w:autoSpaceDE w:val="0"/>
              <w:autoSpaceDN w:val="0"/>
              <w:adjustRightInd w:val="0"/>
              <w:rPr>
                <w:rFonts w:ascii="Calibri" w:hAnsi="Calibri" w:cs="Arial"/>
                <w:szCs w:val="18"/>
              </w:rPr>
            </w:pPr>
          </w:p>
        </w:tc>
      </w:tr>
      <w:tr w:rsidR="00D50CBF" w:rsidRPr="0095755F" w14:paraId="43694BE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E9C64" w14:textId="404CC736"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16421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79C6" w14:textId="5C832740"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568BC7" w14:textId="2E85AAC7"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D2C08" w14:textId="58F556AE"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586.53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CF0779" w14:textId="570B2880"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 xml:space="preserve">"then the corresponding PM mode change and power state change for the STA of the intended link shall start as soon as practical after the individually addressed TWT information frame exchange" text may not be correct in some cases. For example, when an intended STA is in doze state, the power state change from doze to awake will happen at the time (Next TWT) indicated in the TWT information frame rather than "as soon as the frame </w:t>
            </w:r>
            <w:proofErr w:type="spellStart"/>
            <w:r w:rsidRPr="00C019DE">
              <w:rPr>
                <w:rFonts w:ascii="Calibri" w:hAnsi="Calibri" w:cs="Arial"/>
                <w:szCs w:val="18"/>
                <w:highlight w:val="yellow"/>
              </w:rPr>
              <w:t>exchagnes</w:t>
            </w:r>
            <w:proofErr w:type="spellEnd"/>
            <w:r w:rsidRPr="00C019DE">
              <w:rPr>
                <w:rFonts w:ascii="Calibri" w:hAnsi="Calibri" w:cs="Arial"/>
                <w:szCs w:val="18"/>
                <w:highlight w:val="yellow"/>
              </w:rPr>
              <w:t xml:space="preserve">". Some text should be clarified in this subclause </w:t>
            </w:r>
            <w:r w:rsidRPr="00C019DE">
              <w:rPr>
                <w:rFonts w:ascii="Calibri" w:hAnsi="Calibri" w:cs="Arial"/>
                <w:szCs w:val="18"/>
                <w:highlight w:val="yellow"/>
              </w:rPr>
              <w:lastRenderedPageBreak/>
              <w:t>for correct operation.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5E7B43" w14:textId="621DA7CA"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lastRenderedPageBreak/>
              <w:t>Clarify the corresponding text with the correct flexible wake time operation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8A75C17" w14:textId="38A2050C" w:rsidR="009064DC" w:rsidRDefault="00296569" w:rsidP="009064DC">
            <w:pPr>
              <w:autoSpaceDE w:val="0"/>
              <w:autoSpaceDN w:val="0"/>
              <w:adjustRightInd w:val="0"/>
              <w:rPr>
                <w:rFonts w:ascii="Calibri" w:hAnsi="Calibri" w:cs="Arial"/>
                <w:szCs w:val="18"/>
                <w:highlight w:val="yellow"/>
              </w:rPr>
            </w:pPr>
            <w:r>
              <w:rPr>
                <w:rFonts w:ascii="Calibri" w:hAnsi="Calibri" w:cs="Arial"/>
                <w:szCs w:val="18"/>
                <w:highlight w:val="yellow"/>
              </w:rPr>
              <w:t xml:space="preserve">Rejected – </w:t>
            </w:r>
          </w:p>
          <w:p w14:paraId="264F973E" w14:textId="77777777" w:rsidR="00296569" w:rsidRDefault="00296569" w:rsidP="009064DC">
            <w:pPr>
              <w:autoSpaceDE w:val="0"/>
              <w:autoSpaceDN w:val="0"/>
              <w:adjustRightInd w:val="0"/>
              <w:rPr>
                <w:rFonts w:ascii="Calibri" w:hAnsi="Calibri" w:cs="Arial"/>
                <w:szCs w:val="18"/>
                <w:highlight w:val="yellow"/>
              </w:rPr>
            </w:pPr>
          </w:p>
          <w:p w14:paraId="6C47ED51" w14:textId="77777777" w:rsidR="00296569" w:rsidRDefault="00296569" w:rsidP="009064DC">
            <w:pPr>
              <w:autoSpaceDE w:val="0"/>
              <w:autoSpaceDN w:val="0"/>
              <w:adjustRightInd w:val="0"/>
              <w:rPr>
                <w:rFonts w:ascii="Calibri" w:hAnsi="Calibri" w:cs="Arial"/>
                <w:szCs w:val="18"/>
                <w:highlight w:val="yellow"/>
              </w:rPr>
            </w:pPr>
          </w:p>
          <w:p w14:paraId="1E91CDC2" w14:textId="48F4B312" w:rsidR="00296569" w:rsidRPr="00C019DE" w:rsidRDefault="00296569" w:rsidP="009064DC">
            <w:pPr>
              <w:autoSpaceDE w:val="0"/>
              <w:autoSpaceDN w:val="0"/>
              <w:adjustRightInd w:val="0"/>
              <w:rPr>
                <w:rFonts w:ascii="Calibri" w:hAnsi="Calibri" w:cs="Calibri"/>
                <w:szCs w:val="18"/>
                <w:highlight w:val="yellow"/>
              </w:rPr>
            </w:pPr>
            <w:r>
              <w:rPr>
                <w:rFonts w:ascii="Calibri" w:hAnsi="Calibri" w:cs="Arial"/>
                <w:szCs w:val="18"/>
                <w:highlight w:val="yellow"/>
              </w:rPr>
              <w:t>The original intent of the design is that if the Next TWT is very close, then it will also happen as soon as practical.</w:t>
            </w:r>
          </w:p>
          <w:p w14:paraId="4D7F5331" w14:textId="77777777" w:rsidR="009064DC" w:rsidRPr="00C019DE" w:rsidRDefault="009064DC" w:rsidP="00733DD5">
            <w:pPr>
              <w:widowControl w:val="0"/>
              <w:autoSpaceDE w:val="0"/>
              <w:autoSpaceDN w:val="0"/>
              <w:adjustRightInd w:val="0"/>
              <w:rPr>
                <w:rFonts w:ascii="Calibri" w:hAnsi="Calibri" w:cs="Arial"/>
                <w:szCs w:val="18"/>
                <w:highlight w:val="yellow"/>
              </w:rPr>
            </w:pPr>
          </w:p>
          <w:p w14:paraId="136838FC" w14:textId="77777777" w:rsidR="00733DD5" w:rsidRPr="00C019DE" w:rsidRDefault="00733DD5" w:rsidP="00733DD5">
            <w:pPr>
              <w:widowControl w:val="0"/>
              <w:autoSpaceDE w:val="0"/>
              <w:autoSpaceDN w:val="0"/>
              <w:adjustRightInd w:val="0"/>
              <w:rPr>
                <w:rFonts w:ascii="Calibri" w:hAnsi="Calibri" w:cs="Arial"/>
                <w:szCs w:val="18"/>
                <w:highlight w:val="yellow"/>
              </w:rPr>
            </w:pPr>
          </w:p>
          <w:p w14:paraId="2DD32AA1" w14:textId="77777777" w:rsidR="00733DD5" w:rsidRPr="00C019DE" w:rsidRDefault="00733DD5" w:rsidP="00733DD5">
            <w:pPr>
              <w:widowControl w:val="0"/>
              <w:autoSpaceDE w:val="0"/>
              <w:autoSpaceDN w:val="0"/>
              <w:adjustRightInd w:val="0"/>
              <w:rPr>
                <w:rFonts w:ascii="Calibri" w:hAnsi="Calibri" w:cs="Arial"/>
                <w:szCs w:val="18"/>
                <w:highlight w:val="yellow"/>
              </w:rPr>
            </w:pPr>
          </w:p>
          <w:p w14:paraId="6F8C729C" w14:textId="77777777" w:rsidR="00733DD5" w:rsidRPr="00C019DE" w:rsidRDefault="00733DD5" w:rsidP="00733DD5">
            <w:pPr>
              <w:widowControl w:val="0"/>
              <w:autoSpaceDE w:val="0"/>
              <w:autoSpaceDN w:val="0"/>
              <w:adjustRightInd w:val="0"/>
              <w:rPr>
                <w:rFonts w:ascii="Calibri" w:hAnsi="Calibri" w:cs="Arial"/>
                <w:szCs w:val="18"/>
                <w:highlight w:val="yellow"/>
              </w:rPr>
            </w:pPr>
          </w:p>
          <w:p w14:paraId="4DAB65B2" w14:textId="13620170" w:rsidR="00D50CBF" w:rsidRPr="00C019DE" w:rsidRDefault="00D50CBF" w:rsidP="00D50CBF">
            <w:pPr>
              <w:widowControl w:val="0"/>
              <w:autoSpaceDE w:val="0"/>
              <w:autoSpaceDN w:val="0"/>
              <w:adjustRightInd w:val="0"/>
              <w:rPr>
                <w:rFonts w:ascii="Calibri" w:hAnsi="Calibri" w:cs="Arial"/>
                <w:i/>
                <w:iCs/>
                <w:szCs w:val="18"/>
                <w:highlight w:val="yellow"/>
              </w:rPr>
            </w:pPr>
          </w:p>
        </w:tc>
      </w:tr>
      <w:tr w:rsidR="00D50CBF" w:rsidRPr="0095755F" w14:paraId="402D7D1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51EF5D" w14:textId="26BAE2CD"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16422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588219" w14:textId="6A9B93F5"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83E594" w14:textId="6D8814C3"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0B3934" w14:textId="18917939"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586.53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9E62F1" w14:textId="1FE44744"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 xml:space="preserve">What if the intended STA on the intended link transitions from doze state to awake state later than the rescheduled TWT start time indicated in the TWT information frame? How does the AP decide the rescheduled TWT start time of an intended STA without considering the STA's power state </w:t>
            </w:r>
            <w:proofErr w:type="spellStart"/>
            <w:r w:rsidRPr="00C019DE">
              <w:rPr>
                <w:rFonts w:ascii="Calibri" w:hAnsi="Calibri" w:cs="Arial"/>
                <w:szCs w:val="18"/>
                <w:highlight w:val="yellow"/>
              </w:rPr>
              <w:t>swithching</w:t>
            </w:r>
            <w:proofErr w:type="spellEnd"/>
            <w:r w:rsidRPr="00C019DE">
              <w:rPr>
                <w:rFonts w:ascii="Calibri" w:hAnsi="Calibri" w:cs="Arial"/>
                <w:szCs w:val="18"/>
                <w:highlight w:val="yellow"/>
              </w:rPr>
              <w:t xml:space="preserve"> delay? Low-end device may have longer transition delay than high-end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46BCB3" w14:textId="138EC117"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Describe how to reschedule the next TWT of the intended STA considering MLD's switching delay.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3D6BF5" w14:textId="77777777" w:rsidR="00F95C7C" w:rsidRPr="00C019DE" w:rsidRDefault="00F95C7C" w:rsidP="00F95C7C">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 xml:space="preserve">Revised - </w:t>
            </w:r>
          </w:p>
          <w:p w14:paraId="6D635E02" w14:textId="77777777" w:rsidR="00F95C7C" w:rsidRPr="00C019DE" w:rsidRDefault="00F95C7C" w:rsidP="00F95C7C">
            <w:pPr>
              <w:widowControl w:val="0"/>
              <w:autoSpaceDE w:val="0"/>
              <w:autoSpaceDN w:val="0"/>
              <w:adjustRightInd w:val="0"/>
              <w:rPr>
                <w:rFonts w:ascii="Calibri" w:hAnsi="Calibri" w:cs="Arial"/>
                <w:szCs w:val="18"/>
                <w:highlight w:val="yellow"/>
              </w:rPr>
            </w:pPr>
          </w:p>
          <w:p w14:paraId="181A61EC" w14:textId="77777777" w:rsidR="00F95C7C" w:rsidRPr="00C019DE" w:rsidRDefault="00F95C7C" w:rsidP="00F95C7C">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 xml:space="preserve">We revise the text to focus on the required immediate change. </w:t>
            </w:r>
          </w:p>
          <w:p w14:paraId="472B637D" w14:textId="77777777" w:rsidR="00F95C7C" w:rsidRPr="00C019DE" w:rsidRDefault="00F95C7C" w:rsidP="00F95C7C">
            <w:pPr>
              <w:widowControl w:val="0"/>
              <w:autoSpaceDE w:val="0"/>
              <w:autoSpaceDN w:val="0"/>
              <w:adjustRightInd w:val="0"/>
              <w:rPr>
                <w:rFonts w:ascii="Calibri" w:hAnsi="Calibri" w:cs="Arial"/>
                <w:szCs w:val="18"/>
                <w:highlight w:val="yellow"/>
              </w:rPr>
            </w:pPr>
          </w:p>
          <w:p w14:paraId="66949A8F" w14:textId="0A315BDF" w:rsidR="00F95C7C" w:rsidRPr="00C019DE" w:rsidRDefault="00F95C7C" w:rsidP="00F95C7C">
            <w:pPr>
              <w:autoSpaceDE w:val="0"/>
              <w:autoSpaceDN w:val="0"/>
              <w:adjustRightInd w:val="0"/>
              <w:rPr>
                <w:rFonts w:ascii="Calibri" w:hAnsi="Calibri" w:cs="Calibri"/>
                <w:szCs w:val="18"/>
                <w:highlight w:val="yellow"/>
              </w:rPr>
            </w:pPr>
            <w:r w:rsidRPr="00C019DE">
              <w:rPr>
                <w:rFonts w:ascii="Calibri" w:hAnsi="Calibri" w:cs="Arial"/>
                <w:szCs w:val="18"/>
                <w:highlight w:val="yellow"/>
              </w:rPr>
              <w:t>TGbe editor to make the changes shown in 11-23/0</w:t>
            </w:r>
            <w:r w:rsidR="00A867CD" w:rsidRPr="00C019DE">
              <w:rPr>
                <w:rFonts w:ascii="Calibri" w:hAnsi="Calibri" w:cs="Arial"/>
                <w:szCs w:val="18"/>
                <w:highlight w:val="yellow"/>
              </w:rPr>
              <w:t>678</w:t>
            </w:r>
            <w:r w:rsidR="00147812" w:rsidRPr="00C019DE">
              <w:rPr>
                <w:rFonts w:ascii="Calibri" w:hAnsi="Calibri" w:cs="Arial"/>
                <w:szCs w:val="18"/>
                <w:highlight w:val="yellow"/>
              </w:rPr>
              <w:t>r3</w:t>
            </w:r>
            <w:r w:rsidRPr="00C019DE">
              <w:rPr>
                <w:rFonts w:ascii="Calibri" w:hAnsi="Calibri" w:cs="Arial"/>
                <w:szCs w:val="18"/>
                <w:highlight w:val="yellow"/>
              </w:rPr>
              <w:t xml:space="preserve"> under all headings that include CID 16421</w:t>
            </w:r>
          </w:p>
          <w:p w14:paraId="19C1F054" w14:textId="77777777" w:rsidR="00D50CBF" w:rsidRPr="00C019DE" w:rsidRDefault="00D50CBF" w:rsidP="00D50CBF">
            <w:pPr>
              <w:widowControl w:val="0"/>
              <w:autoSpaceDE w:val="0"/>
              <w:autoSpaceDN w:val="0"/>
              <w:adjustRightInd w:val="0"/>
              <w:rPr>
                <w:rFonts w:ascii="Calibri" w:hAnsi="Calibri" w:cs="Arial"/>
                <w:i/>
                <w:iCs/>
                <w:szCs w:val="18"/>
                <w:highlight w:val="yellow"/>
              </w:rPr>
            </w:pPr>
          </w:p>
        </w:tc>
      </w:tr>
      <w:tr w:rsidR="00D50CBF" w:rsidRPr="002729F0" w14:paraId="6E2E216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93AA5A" w14:textId="66924A79"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17282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29D7" w14:textId="153FE9DD"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Zinan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811391" w14:textId="4FFB77F6"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8822F" w14:textId="7D35E670"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586.33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071D1E" w14:textId="17D6613C"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What does "suspended " mean here? All broadcast TWT schedules on all inks need to be stopped? What is the definition of  "starting as soon as practical"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F4CBC8" w14:textId="165CE8BB"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Please clarify 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1052FD" w14:textId="212D2540" w:rsidR="00D50CBF" w:rsidRDefault="005355CB" w:rsidP="00D50CBF">
            <w:pPr>
              <w:widowControl w:val="0"/>
              <w:autoSpaceDE w:val="0"/>
              <w:autoSpaceDN w:val="0"/>
              <w:adjustRightInd w:val="0"/>
              <w:rPr>
                <w:rFonts w:ascii="Calibri" w:hAnsi="Calibri" w:cs="Arial"/>
                <w:szCs w:val="18"/>
              </w:rPr>
            </w:pPr>
            <w:r w:rsidRPr="005355CB">
              <w:rPr>
                <w:rFonts w:ascii="Calibri" w:hAnsi="Calibri" w:cs="Arial"/>
                <w:szCs w:val="18"/>
              </w:rPr>
              <w:t>Rejected –</w:t>
            </w:r>
          </w:p>
          <w:p w14:paraId="3D0C1FBA" w14:textId="77777777" w:rsidR="005355CB" w:rsidRDefault="005355CB" w:rsidP="00D50CBF">
            <w:pPr>
              <w:widowControl w:val="0"/>
              <w:autoSpaceDE w:val="0"/>
              <w:autoSpaceDN w:val="0"/>
              <w:adjustRightInd w:val="0"/>
              <w:rPr>
                <w:rFonts w:ascii="Calibri" w:hAnsi="Calibri" w:cs="Arial"/>
                <w:szCs w:val="18"/>
              </w:rPr>
            </w:pPr>
          </w:p>
          <w:p w14:paraId="043B770C" w14:textId="30FF5059" w:rsidR="005355CB" w:rsidRPr="005355CB" w:rsidRDefault="005355CB" w:rsidP="00D50CBF">
            <w:pPr>
              <w:widowControl w:val="0"/>
              <w:autoSpaceDE w:val="0"/>
              <w:autoSpaceDN w:val="0"/>
              <w:adjustRightInd w:val="0"/>
              <w:rPr>
                <w:rFonts w:ascii="Calibri" w:hAnsi="Calibri" w:cs="Arial"/>
                <w:szCs w:val="18"/>
              </w:rPr>
            </w:pPr>
            <w:r>
              <w:rPr>
                <w:rFonts w:ascii="Calibri" w:hAnsi="Calibri" w:cs="Arial"/>
                <w:szCs w:val="18"/>
              </w:rPr>
              <w:t>“suspended” operation is the same as what is defined in baseline</w:t>
            </w:r>
            <w:r w:rsidR="008252C8">
              <w:rPr>
                <w:rFonts w:ascii="Calibri" w:hAnsi="Calibri" w:cs="Arial"/>
                <w:szCs w:val="18"/>
              </w:rPr>
              <w:t xml:space="preserve"> </w:t>
            </w:r>
            <w:r w:rsidR="008252C8" w:rsidRPr="008252C8">
              <w:rPr>
                <w:rFonts w:ascii="Calibri" w:hAnsi="Calibri" w:cs="Arial"/>
                <w:szCs w:val="18"/>
              </w:rPr>
              <w:t>26.8.4.3 TWT Information frame exchange for broadcast TWT</w:t>
            </w:r>
            <w:r>
              <w:rPr>
                <w:rFonts w:ascii="Calibri" w:hAnsi="Calibri" w:cs="Arial"/>
                <w:szCs w:val="18"/>
              </w:rPr>
              <w:t>.</w:t>
            </w:r>
            <w:r w:rsidR="008252C8">
              <w:rPr>
                <w:rFonts w:ascii="Calibri" w:hAnsi="Calibri" w:cs="Arial"/>
                <w:szCs w:val="18"/>
              </w:rPr>
              <w:t xml:space="preserve"> </w:t>
            </w:r>
            <w:r w:rsidR="008B3C78">
              <w:rPr>
                <w:rFonts w:ascii="Calibri" w:hAnsi="Calibri" w:cs="Arial"/>
                <w:szCs w:val="18"/>
              </w:rPr>
              <w:t xml:space="preserve">See below. </w:t>
            </w:r>
            <w:r w:rsidR="008252C8">
              <w:rPr>
                <w:rFonts w:ascii="Calibri" w:hAnsi="Calibri" w:cs="Arial"/>
                <w:szCs w:val="18"/>
              </w:rPr>
              <w:t xml:space="preserve">The only difference is that the timing is “as soon as practical”. </w:t>
            </w:r>
            <w:r w:rsidR="004E3BC7">
              <w:rPr>
                <w:rFonts w:ascii="Calibri" w:hAnsi="Calibri" w:cs="Arial"/>
                <w:szCs w:val="18"/>
              </w:rPr>
              <w:t>“as soon as practical” means literally as soon as it is practical</w:t>
            </w:r>
            <w:r w:rsidR="00464923">
              <w:rPr>
                <w:rFonts w:ascii="Calibri" w:hAnsi="Calibri" w:cs="Arial"/>
                <w:szCs w:val="18"/>
              </w:rPr>
              <w:t xml:space="preserve"> for the receiver</w:t>
            </w:r>
            <w:r w:rsidR="004E3BC7">
              <w:rPr>
                <w:rFonts w:ascii="Calibri" w:hAnsi="Calibri" w:cs="Arial"/>
                <w:szCs w:val="18"/>
              </w:rPr>
              <w:t xml:space="preserve"> to change the </w:t>
            </w:r>
            <w:r w:rsidR="008B3C78">
              <w:rPr>
                <w:rFonts w:ascii="Calibri" w:hAnsi="Calibri" w:cs="Arial"/>
                <w:szCs w:val="18"/>
              </w:rPr>
              <w:t>operation in another link.</w:t>
            </w:r>
          </w:p>
          <w:p w14:paraId="335B485D" w14:textId="77777777" w:rsidR="005355CB" w:rsidRDefault="005355CB" w:rsidP="00D50CBF">
            <w:pPr>
              <w:widowControl w:val="0"/>
              <w:autoSpaceDE w:val="0"/>
              <w:autoSpaceDN w:val="0"/>
              <w:adjustRightInd w:val="0"/>
              <w:rPr>
                <w:rFonts w:ascii="Calibri" w:hAnsi="Calibri" w:cs="Arial"/>
                <w:szCs w:val="18"/>
                <w:highlight w:val="yellow"/>
              </w:rPr>
            </w:pPr>
          </w:p>
          <w:p w14:paraId="1D3AA73A" w14:textId="7D5140ED" w:rsidR="005355CB" w:rsidRPr="005355CB" w:rsidRDefault="005355CB" w:rsidP="00D50CBF">
            <w:pPr>
              <w:widowControl w:val="0"/>
              <w:autoSpaceDE w:val="0"/>
              <w:autoSpaceDN w:val="0"/>
              <w:adjustRightInd w:val="0"/>
              <w:rPr>
                <w:rFonts w:ascii="Calibri" w:hAnsi="Calibri" w:cs="Arial"/>
                <w:i/>
                <w:iCs/>
                <w:szCs w:val="18"/>
                <w:highlight w:val="yellow"/>
              </w:rPr>
            </w:pPr>
            <w:r w:rsidRPr="005355CB">
              <w:rPr>
                <w:rStyle w:val="fontstyle01"/>
                <w:i/>
                <w:iCs/>
              </w:rPr>
              <w:t>A TWT scheduled STA that receives a TWT Information frame that contains an All TWT subfield equal to 1 follows the rules defined in 26.8.3.3 (Rules for TWT scheduled STA), except that the TWT scheduled STA shall consider all the broadcast TWT schedules as suspended and shall resume each broadcast TWT schedule at the first TWT that occurs not earlier than the Next TWT subfield value contained in the received TWT Information frame.</w:t>
            </w:r>
          </w:p>
        </w:tc>
      </w:tr>
      <w:tr w:rsidR="00E702E9" w:rsidRPr="002729F0" w14:paraId="6E2A86BE"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DA5CEF" w14:textId="060012AF"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lastRenderedPageBreak/>
              <w:t>15479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2C1EAD" w14:textId="4BD975DA" w:rsidR="00E702E9" w:rsidRPr="00C77204" w:rsidRDefault="00E702E9" w:rsidP="00E702E9">
            <w:pPr>
              <w:widowControl w:val="0"/>
              <w:autoSpaceDE w:val="0"/>
              <w:autoSpaceDN w:val="0"/>
              <w:adjustRightInd w:val="0"/>
              <w:rPr>
                <w:rFonts w:ascii="Calibri" w:hAnsi="Calibri" w:cs="Arial"/>
                <w:szCs w:val="18"/>
              </w:rPr>
            </w:pPr>
            <w:proofErr w:type="spellStart"/>
            <w:r w:rsidRPr="00512FEA">
              <w:rPr>
                <w:rFonts w:ascii="Calibri" w:hAnsi="Calibri" w:cs="Arial"/>
                <w:szCs w:val="18"/>
              </w:rPr>
              <w:t>Xiandong</w:t>
            </w:r>
            <w:proofErr w:type="spellEnd"/>
            <w:r w:rsidRPr="00512FEA">
              <w:rPr>
                <w:rFonts w:ascii="Calibri" w:hAnsi="Calibri" w:cs="Arial"/>
                <w:szCs w:val="18"/>
              </w:rPr>
              <w:t xml:space="preserve"> Dong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A1DB98" w14:textId="708B0176"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721CB9" w14:textId="1FC400D5"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586.25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C4E27D" w14:textId="3D60B3AF"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 xml:space="preserve">The scheduled STA intend to be a member of an individual Broadcast TWT schedule by the &lt;broadcast TWT ID, MAC address&gt; tuple. When the </w:t>
            </w:r>
            <w:proofErr w:type="spellStart"/>
            <w:r w:rsidRPr="00512FEA">
              <w:rPr>
                <w:rFonts w:ascii="Calibri" w:hAnsi="Calibri" w:cs="Arial"/>
                <w:szCs w:val="18"/>
              </w:rPr>
              <w:t>shceduling</w:t>
            </w:r>
            <w:proofErr w:type="spellEnd"/>
            <w:r w:rsidRPr="00512FEA">
              <w:rPr>
                <w:rFonts w:ascii="Calibri" w:hAnsi="Calibri" w:cs="Arial"/>
                <w:szCs w:val="18"/>
              </w:rPr>
              <w:t xml:space="preserve"> AP is an AP MLD, one of the affiliated AP broadcasts the Broadcast TWT schedules in Beacon or Probe Response frame, the other non-AP STA affiliated with the non-AP MLD that is not on the same link of the transmitting AP cannot become the member of the Broadcast TWT schedules.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31A3DC" w14:textId="41DA2547"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 xml:space="preserve">The broadcast TWT agreement between an AP MLD and a non-AP MLD should be specified. The Broadcast TWT </w:t>
            </w:r>
            <w:proofErr w:type="spellStart"/>
            <w:r w:rsidRPr="00512FEA">
              <w:rPr>
                <w:rFonts w:ascii="Calibri" w:hAnsi="Calibri" w:cs="Arial"/>
                <w:szCs w:val="18"/>
              </w:rPr>
              <w:t>elemment</w:t>
            </w:r>
            <w:proofErr w:type="spellEnd"/>
            <w:r w:rsidRPr="00512FEA">
              <w:rPr>
                <w:rFonts w:ascii="Calibri" w:hAnsi="Calibri" w:cs="Arial"/>
                <w:szCs w:val="18"/>
              </w:rPr>
              <w:t xml:space="preserve"> should indicate the applicable links of each TWT schedule indicated by the Broadcast TWT ID. Then each non-AP STA affiliated with a non-AP MLD can request to be a member of the corresponding TWT schedule.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F289DE" w14:textId="3AB34669" w:rsidR="00E702E9" w:rsidRDefault="00AD6651" w:rsidP="00E702E9">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5DAFB164" w14:textId="77777777" w:rsidR="00AD6651" w:rsidRDefault="00AD6651" w:rsidP="00E702E9">
            <w:pPr>
              <w:widowControl w:val="0"/>
              <w:autoSpaceDE w:val="0"/>
              <w:autoSpaceDN w:val="0"/>
              <w:adjustRightInd w:val="0"/>
              <w:rPr>
                <w:rFonts w:ascii="Calibri" w:hAnsi="Calibri" w:cs="Arial"/>
                <w:szCs w:val="18"/>
              </w:rPr>
            </w:pPr>
          </w:p>
          <w:p w14:paraId="6AA67632" w14:textId="77777777" w:rsidR="003E017E" w:rsidRPr="00405DF8" w:rsidRDefault="003E017E" w:rsidP="003E017E">
            <w:pPr>
              <w:ind w:firstLine="720"/>
              <w:rPr>
                <w:rFonts w:ascii="Calibri" w:hAnsi="Calibri" w:cs="Arial"/>
                <w:szCs w:val="18"/>
              </w:rPr>
            </w:pPr>
            <w:r w:rsidRPr="00405DF8">
              <w:rPr>
                <w:rFonts w:ascii="Calibri" w:hAnsi="Calibri" w:cs="Arial"/>
                <w:szCs w:val="18"/>
              </w:rPr>
              <w:t xml:space="preserve">A broadcast TWT schedule on one link only applies to the affiliated STA on the corresponding link. However, AP MLD can indicate that broadcast TWT schedules in different links are aligned, and scheduled STA in different links can join the membership separately as described below. </w:t>
            </w:r>
          </w:p>
          <w:p w14:paraId="0F115BC5" w14:textId="77777777" w:rsidR="003E017E" w:rsidRPr="00405DF8" w:rsidRDefault="003E017E" w:rsidP="003E017E">
            <w:pPr>
              <w:ind w:firstLine="720"/>
              <w:rPr>
                <w:rFonts w:ascii="Calibri" w:hAnsi="Calibri" w:cs="Arial"/>
                <w:szCs w:val="18"/>
              </w:rPr>
            </w:pPr>
          </w:p>
          <w:p w14:paraId="27FA54DB" w14:textId="77777777" w:rsidR="003E017E" w:rsidRPr="00405DF8" w:rsidRDefault="003E017E" w:rsidP="003E017E">
            <w:pPr>
              <w:rPr>
                <w:rFonts w:ascii="Calibri" w:hAnsi="Calibri" w:cs="Arial"/>
                <w:i/>
                <w:iCs/>
                <w:szCs w:val="18"/>
              </w:rPr>
            </w:pPr>
            <w:r w:rsidRPr="00405DF8">
              <w:rPr>
                <w:rFonts w:ascii="Calibri" w:hAnsi="Calibri" w:cs="Arial"/>
                <w:i/>
                <w:iCs/>
                <w:szCs w:val="18"/>
              </w:rPr>
              <w:t>(#15892)A TWT scheduling AP affiliated with an AP MLD, while announcing a broadcast TWT schedule in the AP’s BSS, may indicate whether the schedule is an aligned schedule. An aligned schedule is a broadcast TWT schedule that is available across multiple links such that the target wake times of the schedules on the multiple links are aligned. Other TWT parameters of the aligned schedules on those multiple links remain the same as each other.</w:t>
            </w:r>
          </w:p>
          <w:p w14:paraId="00E0C944" w14:textId="77777777" w:rsidR="003E017E" w:rsidRPr="00405DF8" w:rsidRDefault="003E017E" w:rsidP="003E017E">
            <w:pPr>
              <w:rPr>
                <w:rFonts w:ascii="Calibri" w:hAnsi="Calibri" w:cs="Arial"/>
                <w:i/>
                <w:iCs/>
                <w:szCs w:val="18"/>
              </w:rPr>
            </w:pPr>
          </w:p>
          <w:p w14:paraId="4996298E" w14:textId="77777777" w:rsidR="003E017E" w:rsidRPr="00405DF8" w:rsidRDefault="003E017E" w:rsidP="003E017E">
            <w:pPr>
              <w:ind w:firstLine="720"/>
              <w:rPr>
                <w:rFonts w:ascii="Calibri" w:hAnsi="Calibri" w:cs="Arial"/>
                <w:i/>
                <w:iCs/>
                <w:szCs w:val="18"/>
              </w:rPr>
            </w:pPr>
            <w:r w:rsidRPr="00405DF8">
              <w:rPr>
                <w:rFonts w:ascii="Calibri" w:hAnsi="Calibri" w:cs="Arial"/>
                <w:i/>
                <w:iCs/>
                <w:szCs w:val="18"/>
              </w:rPr>
              <w:t>(#15892)TWT scheduled STAs affiliated with a non-AP MLD that are interested in joining an existing aligned schedule on multiple links may send their requests to join the schedule on those links separately.</w:t>
            </w:r>
          </w:p>
          <w:p w14:paraId="1C3AEDA2" w14:textId="77777777" w:rsidR="00896A7C" w:rsidRDefault="00896A7C" w:rsidP="00E702E9">
            <w:pPr>
              <w:widowControl w:val="0"/>
              <w:autoSpaceDE w:val="0"/>
              <w:autoSpaceDN w:val="0"/>
              <w:adjustRightInd w:val="0"/>
              <w:rPr>
                <w:rFonts w:ascii="Calibri" w:hAnsi="Calibri" w:cs="Arial"/>
                <w:szCs w:val="18"/>
              </w:rPr>
            </w:pPr>
          </w:p>
          <w:p w14:paraId="77680F94" w14:textId="03D84E27" w:rsidR="00896A7C" w:rsidRPr="005355CB" w:rsidRDefault="00896A7C" w:rsidP="00E702E9">
            <w:pPr>
              <w:widowControl w:val="0"/>
              <w:autoSpaceDE w:val="0"/>
              <w:autoSpaceDN w:val="0"/>
              <w:adjustRightInd w:val="0"/>
              <w:rPr>
                <w:rFonts w:ascii="Calibri" w:hAnsi="Calibri" w:cs="Arial"/>
                <w:szCs w:val="18"/>
              </w:rPr>
            </w:pPr>
          </w:p>
        </w:tc>
      </w:tr>
      <w:tr w:rsidR="00C77204" w:rsidRPr="002729F0" w14:paraId="080E895B"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FEE4E2A" w14:textId="073B9971"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17953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3961C5" w14:textId="147A44DE"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Yuchen Guo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68AB78" w14:textId="31B0B0B2"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86D976" w14:textId="62777168"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547.19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51468D" w14:textId="1B468D55"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For the individually addressed MMPDU, in order to enable the cross-link delivery, the AAD construction should be the same as the one for the  individually addressed data frame. And if the  individually addressed MMPDU is link-specific, then a MLO Link Information element should be included within the frame body.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B0C8264" w14:textId="7CA8B497"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186F00" w14:textId="77777777" w:rsidR="00CA3FC9" w:rsidRPr="00E67771" w:rsidRDefault="00CA3FC9" w:rsidP="00CA3FC9">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Rejected –</w:t>
            </w:r>
          </w:p>
          <w:p w14:paraId="35FE9818" w14:textId="77777777" w:rsidR="00CA3FC9" w:rsidRPr="00E67771" w:rsidRDefault="00CA3FC9" w:rsidP="00CA3FC9">
            <w:pPr>
              <w:widowControl w:val="0"/>
              <w:autoSpaceDE w:val="0"/>
              <w:autoSpaceDN w:val="0"/>
              <w:adjustRightInd w:val="0"/>
              <w:rPr>
                <w:rFonts w:ascii="Calibri" w:hAnsi="Calibri" w:cs="Arial"/>
                <w:szCs w:val="18"/>
                <w:highlight w:val="yellow"/>
              </w:rPr>
            </w:pPr>
          </w:p>
          <w:p w14:paraId="1A1BA772" w14:textId="69B14501" w:rsidR="00C40CE0" w:rsidRPr="00E67771" w:rsidRDefault="00C40CE0" w:rsidP="0027453D">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 xml:space="preserve">This has been </w:t>
            </w:r>
            <w:r w:rsidR="00AB02A4" w:rsidRPr="00E67771">
              <w:rPr>
                <w:rFonts w:ascii="Calibri" w:hAnsi="Calibri" w:cs="Arial"/>
                <w:szCs w:val="18"/>
                <w:highlight w:val="yellow"/>
              </w:rPr>
              <w:t xml:space="preserve">discussed in </w:t>
            </w:r>
            <w:r w:rsidR="00345CA4" w:rsidRPr="00E67771">
              <w:rPr>
                <w:rFonts w:ascii="Calibri" w:hAnsi="Calibri" w:cs="Arial"/>
                <w:szCs w:val="18"/>
                <w:highlight w:val="yellow"/>
              </w:rPr>
              <w:t>11-20/1545r1,</w:t>
            </w:r>
            <w:r w:rsidRPr="00E67771">
              <w:rPr>
                <w:rFonts w:ascii="Calibri" w:hAnsi="Calibri" w:cs="Arial"/>
                <w:szCs w:val="18"/>
                <w:highlight w:val="yellow"/>
              </w:rPr>
              <w:t xml:space="preserve"> we quote the relevant texts below.</w:t>
            </w:r>
          </w:p>
          <w:p w14:paraId="6843AEDD" w14:textId="77777777" w:rsidR="00C40CE0" w:rsidRPr="00E67771" w:rsidRDefault="00C40CE0" w:rsidP="0027453D">
            <w:pPr>
              <w:widowControl w:val="0"/>
              <w:autoSpaceDE w:val="0"/>
              <w:autoSpaceDN w:val="0"/>
              <w:adjustRightInd w:val="0"/>
              <w:rPr>
                <w:rFonts w:ascii="Calibri" w:hAnsi="Calibri" w:cs="Arial"/>
                <w:szCs w:val="18"/>
                <w:highlight w:val="yellow"/>
              </w:rPr>
            </w:pPr>
          </w:p>
          <w:p w14:paraId="4163AE74" w14:textId="0747CB75" w:rsidR="004F7CB5" w:rsidRPr="00E67771" w:rsidRDefault="00C40CE0" w:rsidP="004F7CB5">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w:t>
            </w:r>
            <w:r w:rsidR="004F7CB5" w:rsidRPr="00E67771">
              <w:rPr>
                <w:rFonts w:ascii="Calibri" w:hAnsi="Calibri" w:cs="Arial"/>
                <w:szCs w:val="18"/>
                <w:highlight w:val="yellow"/>
              </w:rPr>
              <w:t>Proposed solution focuses on individually addressed Data frames.</w:t>
            </w:r>
            <w:r w:rsidR="0091234B" w:rsidRPr="00E67771">
              <w:rPr>
                <w:rFonts w:ascii="Calibri" w:hAnsi="Calibri" w:cs="Arial"/>
                <w:szCs w:val="18"/>
                <w:highlight w:val="yellow"/>
              </w:rPr>
              <w:t xml:space="preserve"> </w:t>
            </w:r>
            <w:r w:rsidR="004F7CB5" w:rsidRPr="00E67771">
              <w:rPr>
                <w:rFonts w:ascii="Calibri" w:hAnsi="Calibri" w:cs="Arial"/>
                <w:szCs w:val="18"/>
                <w:highlight w:val="yellow"/>
              </w:rPr>
              <w:t>Use cases do not compel a change for</w:t>
            </w:r>
            <w:r w:rsidR="0091234B" w:rsidRPr="00E67771">
              <w:rPr>
                <w:rFonts w:ascii="Calibri" w:hAnsi="Calibri" w:cs="Arial"/>
                <w:szCs w:val="18"/>
                <w:highlight w:val="yellow"/>
              </w:rPr>
              <w:t xml:space="preserve"> </w:t>
            </w:r>
            <w:r w:rsidR="004F7CB5" w:rsidRPr="00E67771">
              <w:rPr>
                <w:rFonts w:ascii="Calibri" w:hAnsi="Calibri" w:cs="Arial"/>
                <w:szCs w:val="18"/>
                <w:highlight w:val="yellow"/>
              </w:rPr>
              <w:t>handling Management frames.</w:t>
            </w:r>
            <w:r w:rsidR="0091234B" w:rsidRPr="00E67771">
              <w:rPr>
                <w:rFonts w:ascii="Calibri" w:hAnsi="Calibri" w:cs="Arial"/>
                <w:szCs w:val="18"/>
                <w:highlight w:val="yellow"/>
              </w:rPr>
              <w:t>”</w:t>
            </w:r>
          </w:p>
          <w:p w14:paraId="6D47BF08" w14:textId="2828658B" w:rsidR="0027453D" w:rsidRPr="00E67771" w:rsidRDefault="0027453D" w:rsidP="0027453D">
            <w:pPr>
              <w:widowControl w:val="0"/>
              <w:autoSpaceDE w:val="0"/>
              <w:autoSpaceDN w:val="0"/>
              <w:adjustRightInd w:val="0"/>
              <w:rPr>
                <w:rFonts w:ascii="Calibri" w:hAnsi="Calibri" w:cs="Arial"/>
                <w:szCs w:val="18"/>
                <w:highlight w:val="yellow"/>
              </w:rPr>
            </w:pPr>
          </w:p>
          <w:p w14:paraId="67943AA0" w14:textId="74788D6A" w:rsidR="00345CA4" w:rsidRPr="00E67771" w:rsidRDefault="00345CA4" w:rsidP="00CA3FC9">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 xml:space="preserve"> </w:t>
            </w:r>
          </w:p>
          <w:p w14:paraId="5B2E45FB" w14:textId="77777777" w:rsidR="00C77204" w:rsidRPr="00E67771" w:rsidRDefault="00C77204" w:rsidP="00C77204">
            <w:pPr>
              <w:widowControl w:val="0"/>
              <w:autoSpaceDE w:val="0"/>
              <w:autoSpaceDN w:val="0"/>
              <w:adjustRightInd w:val="0"/>
              <w:rPr>
                <w:rFonts w:ascii="Calibri" w:hAnsi="Calibri" w:cs="Arial"/>
                <w:szCs w:val="18"/>
                <w:highlight w:val="yellow"/>
              </w:rPr>
            </w:pPr>
          </w:p>
          <w:p w14:paraId="49F2F0D9" w14:textId="28ABA038" w:rsidR="00CA3FC9" w:rsidRPr="00E67771" w:rsidRDefault="00CA3FC9" w:rsidP="00C77204">
            <w:pPr>
              <w:widowControl w:val="0"/>
              <w:autoSpaceDE w:val="0"/>
              <w:autoSpaceDN w:val="0"/>
              <w:adjustRightInd w:val="0"/>
              <w:rPr>
                <w:rFonts w:ascii="Calibri" w:hAnsi="Calibri" w:cs="Arial"/>
                <w:szCs w:val="18"/>
                <w:highlight w:val="yellow"/>
              </w:rPr>
            </w:pPr>
          </w:p>
        </w:tc>
      </w:tr>
      <w:tr w:rsidR="00380141" w:rsidRPr="002729F0" w14:paraId="5B40EFC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E17A59" w14:textId="3D09B7D6"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lastRenderedPageBreak/>
              <w:t>16171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1F79C7" w14:textId="38DE6A1B"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FB224" w14:textId="47994DB9"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11.20.6.5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B1E9D0" w14:textId="5F4789B9"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388.29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63CF7E" w14:textId="567B5E0A"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TDLS off-channel switching to 6 GHz needs to ensure the requested off-channel is safe to be used (e.g. there are no licensed users operating on the channel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1BE33A" w14:textId="55D38BAF"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Add rules to ensure that non-AP STA checks that the off-channel in 6 GHz is safe to be used. E.g., one option is to get permission from its associated AP on the existing channel, whether it is allowed to switch to the new off-channel.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A7AC9F" w14:textId="6A2E1A73" w:rsidR="00380141" w:rsidRPr="0079601A" w:rsidRDefault="00D713ED"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Rejected –</w:t>
            </w:r>
          </w:p>
          <w:p w14:paraId="3CCD84F4" w14:textId="77777777" w:rsidR="00D713ED" w:rsidRPr="0079601A" w:rsidRDefault="00D713ED" w:rsidP="00380141">
            <w:pPr>
              <w:widowControl w:val="0"/>
              <w:autoSpaceDE w:val="0"/>
              <w:autoSpaceDN w:val="0"/>
              <w:adjustRightInd w:val="0"/>
              <w:rPr>
                <w:rFonts w:ascii="Calibri" w:hAnsi="Calibri" w:cs="Arial"/>
                <w:szCs w:val="18"/>
                <w:highlight w:val="yellow"/>
              </w:rPr>
            </w:pPr>
          </w:p>
          <w:p w14:paraId="22E8E25E" w14:textId="54254925" w:rsidR="00D713ED" w:rsidRPr="0079601A" w:rsidRDefault="00D713ED"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 xml:space="preserve">The commenter comments a problem that is not specific to 11be but could be relevant for </w:t>
            </w:r>
            <w:r w:rsidR="00295011" w:rsidRPr="0079601A">
              <w:rPr>
                <w:rFonts w:ascii="Calibri" w:hAnsi="Calibri" w:cs="Arial"/>
                <w:szCs w:val="18"/>
                <w:highlight w:val="yellow"/>
              </w:rPr>
              <w:t xml:space="preserve">all legacy devices that work on 6 GHz. As a result, the comment seems to be better addressed in </w:t>
            </w:r>
            <w:proofErr w:type="spellStart"/>
            <w:r w:rsidR="00295011" w:rsidRPr="0079601A">
              <w:rPr>
                <w:rFonts w:ascii="Calibri" w:hAnsi="Calibri" w:cs="Arial"/>
                <w:szCs w:val="18"/>
                <w:highlight w:val="yellow"/>
              </w:rPr>
              <w:t>revme</w:t>
            </w:r>
            <w:proofErr w:type="spellEnd"/>
            <w:r w:rsidR="00295011" w:rsidRPr="0079601A">
              <w:rPr>
                <w:rFonts w:ascii="Calibri" w:hAnsi="Calibri" w:cs="Arial"/>
                <w:szCs w:val="18"/>
                <w:highlight w:val="yellow"/>
              </w:rPr>
              <w:t xml:space="preserve"> </w:t>
            </w:r>
            <w:r w:rsidR="00B103B2" w:rsidRPr="0079601A">
              <w:rPr>
                <w:rFonts w:ascii="Calibri" w:hAnsi="Calibri" w:cs="Arial"/>
                <w:szCs w:val="18"/>
                <w:highlight w:val="yellow"/>
              </w:rPr>
              <w:t xml:space="preserve">rather than </w:t>
            </w:r>
            <w:proofErr w:type="spellStart"/>
            <w:r w:rsidR="00B103B2" w:rsidRPr="0079601A">
              <w:rPr>
                <w:rFonts w:ascii="Calibri" w:hAnsi="Calibri" w:cs="Arial"/>
                <w:szCs w:val="18"/>
                <w:highlight w:val="yellow"/>
              </w:rPr>
              <w:t>tgbe</w:t>
            </w:r>
            <w:proofErr w:type="spellEnd"/>
            <w:r w:rsidR="00B103B2" w:rsidRPr="0079601A">
              <w:rPr>
                <w:rFonts w:ascii="Calibri" w:hAnsi="Calibri" w:cs="Arial"/>
                <w:szCs w:val="18"/>
                <w:highlight w:val="yellow"/>
              </w:rPr>
              <w:t xml:space="preserve">. The commenter is encouraged to submit the comment in </w:t>
            </w:r>
            <w:proofErr w:type="spellStart"/>
            <w:r w:rsidR="00B103B2" w:rsidRPr="0079601A">
              <w:rPr>
                <w:rFonts w:ascii="Calibri" w:hAnsi="Calibri" w:cs="Arial"/>
                <w:szCs w:val="18"/>
                <w:highlight w:val="yellow"/>
              </w:rPr>
              <w:t>revme</w:t>
            </w:r>
            <w:proofErr w:type="spellEnd"/>
            <w:r w:rsidR="00B103B2" w:rsidRPr="0079601A">
              <w:rPr>
                <w:rFonts w:ascii="Calibri" w:hAnsi="Calibri" w:cs="Arial"/>
                <w:szCs w:val="18"/>
                <w:highlight w:val="yellow"/>
              </w:rPr>
              <w:t xml:space="preserve">. </w:t>
            </w:r>
          </w:p>
        </w:tc>
      </w:tr>
      <w:tr w:rsidR="004D2408" w:rsidRPr="002729F0" w14:paraId="19B8180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2F1FEA" w14:textId="47D56A24"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16002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E8211C" w14:textId="6155AF88"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4B057D" w14:textId="2F3BE70C"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9.4.1.9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1E6FD7" w14:textId="281B8DC1"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207.29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B5665E" w14:textId="4419E926"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An AP MLD can reject request for a link for an ML setup either because the corresponding affiliated AP has been removed or will be removed soon. There is no existing status code which can provide this specific reason for rejection to the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250722" w14:textId="31122DF3"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Add a new status code to indicate rejection of association for a link for which corresponding AP is either removed or is being removed. "DENIED_AP_IS_REMOVED_OR_BEING_REMOVED"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792E79" w14:textId="742A92FB" w:rsidR="004D2408" w:rsidRPr="00E52BD5" w:rsidRDefault="00302B95"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 xml:space="preserve">Revised – </w:t>
            </w:r>
          </w:p>
          <w:p w14:paraId="37C2AB65" w14:textId="77777777" w:rsidR="00302B95" w:rsidRPr="00E52BD5" w:rsidRDefault="00302B95" w:rsidP="004D2408">
            <w:pPr>
              <w:widowControl w:val="0"/>
              <w:autoSpaceDE w:val="0"/>
              <w:autoSpaceDN w:val="0"/>
              <w:adjustRightInd w:val="0"/>
              <w:rPr>
                <w:rFonts w:ascii="Calibri" w:hAnsi="Calibri" w:cs="Arial"/>
                <w:szCs w:val="18"/>
                <w:highlight w:val="yellow"/>
              </w:rPr>
            </w:pPr>
          </w:p>
          <w:p w14:paraId="3F497D0D" w14:textId="034E57FE" w:rsidR="004C7019" w:rsidRPr="00E52BD5" w:rsidRDefault="00302B95"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 xml:space="preserve">If the requested link does not exist anymore, it seems to be weird to provide </w:t>
            </w:r>
            <w:r w:rsidR="00824ECC" w:rsidRPr="00E52BD5">
              <w:rPr>
                <w:rFonts w:ascii="Calibri" w:hAnsi="Calibri" w:cs="Arial"/>
                <w:szCs w:val="18"/>
                <w:highlight w:val="yellow"/>
              </w:rPr>
              <w:t xml:space="preserve">status code, </w:t>
            </w:r>
            <w:r w:rsidRPr="00E52BD5">
              <w:rPr>
                <w:rFonts w:ascii="Calibri" w:hAnsi="Calibri" w:cs="Arial"/>
                <w:szCs w:val="18"/>
                <w:highlight w:val="yellow"/>
              </w:rPr>
              <w:t xml:space="preserve">link ID and complete per-STA profile. </w:t>
            </w:r>
            <w:r w:rsidR="00824ECC" w:rsidRPr="00E52BD5">
              <w:rPr>
                <w:rFonts w:ascii="Calibri" w:hAnsi="Calibri" w:cs="Arial"/>
                <w:szCs w:val="18"/>
                <w:highlight w:val="yellow"/>
              </w:rPr>
              <w:t xml:space="preserve">The only possible option is just not to include per-STA profile of the AP that does not exist. </w:t>
            </w:r>
            <w:r w:rsidR="006B41A5" w:rsidRPr="00E52BD5">
              <w:rPr>
                <w:rFonts w:ascii="Calibri" w:hAnsi="Calibri" w:cs="Arial"/>
                <w:szCs w:val="18"/>
                <w:highlight w:val="yellow"/>
              </w:rPr>
              <w:t>Note that it is the same as non-MLO</w:t>
            </w:r>
            <w:r w:rsidR="002C7A3B" w:rsidRPr="00E52BD5">
              <w:rPr>
                <w:rFonts w:ascii="Calibri" w:hAnsi="Calibri" w:cs="Arial"/>
                <w:szCs w:val="18"/>
                <w:highlight w:val="yellow"/>
              </w:rPr>
              <w:t xml:space="preserve">. Specifically, when a frame is sent to an AP that does not exist, then there is simply no response. </w:t>
            </w:r>
            <w:r w:rsidR="004C7019" w:rsidRPr="00E52BD5">
              <w:rPr>
                <w:rFonts w:ascii="Calibri" w:hAnsi="Calibri" w:cs="Arial"/>
                <w:szCs w:val="18"/>
                <w:highlight w:val="yellow"/>
              </w:rPr>
              <w:t>We do corresponding spec text change.</w:t>
            </w:r>
          </w:p>
          <w:p w14:paraId="39A84C60" w14:textId="77777777" w:rsidR="00723043" w:rsidRPr="00E52BD5" w:rsidRDefault="00723043" w:rsidP="004D2408">
            <w:pPr>
              <w:widowControl w:val="0"/>
              <w:autoSpaceDE w:val="0"/>
              <w:autoSpaceDN w:val="0"/>
              <w:adjustRightInd w:val="0"/>
              <w:rPr>
                <w:rFonts w:ascii="Calibri" w:hAnsi="Calibri" w:cs="Arial"/>
                <w:szCs w:val="18"/>
                <w:highlight w:val="yellow"/>
              </w:rPr>
            </w:pPr>
          </w:p>
          <w:p w14:paraId="34DC1CB1" w14:textId="77777777" w:rsidR="00723043" w:rsidRPr="00E52BD5" w:rsidRDefault="00723043" w:rsidP="004D2408">
            <w:pPr>
              <w:widowControl w:val="0"/>
              <w:autoSpaceDE w:val="0"/>
              <w:autoSpaceDN w:val="0"/>
              <w:adjustRightInd w:val="0"/>
              <w:rPr>
                <w:rFonts w:ascii="Calibri" w:hAnsi="Calibri" w:cs="Arial"/>
                <w:szCs w:val="18"/>
                <w:highlight w:val="yellow"/>
              </w:rPr>
            </w:pPr>
          </w:p>
          <w:p w14:paraId="0FAA281C" w14:textId="02CD3471" w:rsidR="00302B95" w:rsidRPr="00E52BD5" w:rsidRDefault="00723043" w:rsidP="007C11CD">
            <w:pPr>
              <w:autoSpaceDE w:val="0"/>
              <w:autoSpaceDN w:val="0"/>
              <w:adjustRightInd w:val="0"/>
              <w:rPr>
                <w:rFonts w:ascii="Calibri" w:hAnsi="Calibri" w:cs="Calibri"/>
                <w:szCs w:val="18"/>
                <w:highlight w:val="yellow"/>
              </w:rPr>
            </w:pPr>
            <w:r w:rsidRPr="00E52BD5">
              <w:rPr>
                <w:rFonts w:ascii="Calibri" w:hAnsi="Calibri" w:cs="Arial"/>
                <w:szCs w:val="18"/>
                <w:highlight w:val="yellow"/>
              </w:rPr>
              <w:t>TGbe editor to make the changes shown in 11-23/0</w:t>
            </w:r>
            <w:r w:rsidR="00A867CD" w:rsidRPr="00E52BD5">
              <w:rPr>
                <w:rFonts w:ascii="Calibri" w:hAnsi="Calibri" w:cs="Arial"/>
                <w:szCs w:val="18"/>
                <w:highlight w:val="yellow"/>
              </w:rPr>
              <w:t>678</w:t>
            </w:r>
            <w:r w:rsidR="00147812" w:rsidRPr="00E52BD5">
              <w:rPr>
                <w:rFonts w:ascii="Calibri" w:hAnsi="Calibri" w:cs="Arial"/>
                <w:szCs w:val="18"/>
                <w:highlight w:val="yellow"/>
              </w:rPr>
              <w:t>r</w:t>
            </w:r>
            <w:r w:rsidR="00E47FBC">
              <w:rPr>
                <w:rFonts w:ascii="Calibri" w:hAnsi="Calibri" w:cs="Arial"/>
                <w:szCs w:val="18"/>
                <w:highlight w:val="yellow"/>
              </w:rPr>
              <w:t>5</w:t>
            </w:r>
            <w:r w:rsidRPr="00E52BD5">
              <w:rPr>
                <w:rFonts w:ascii="Calibri" w:hAnsi="Calibri" w:cs="Arial"/>
                <w:szCs w:val="18"/>
                <w:highlight w:val="yellow"/>
              </w:rPr>
              <w:t xml:space="preserve"> under all headings that include CID 16</w:t>
            </w:r>
            <w:r w:rsidR="00665EA0" w:rsidRPr="00E52BD5">
              <w:rPr>
                <w:rFonts w:ascii="Calibri" w:hAnsi="Calibri" w:cs="Arial"/>
                <w:szCs w:val="18"/>
                <w:highlight w:val="yellow"/>
              </w:rPr>
              <w:t>002</w:t>
            </w:r>
          </w:p>
          <w:p w14:paraId="548F54E1" w14:textId="2BF7543A" w:rsidR="00302B95" w:rsidRPr="00E52BD5" w:rsidRDefault="00302B95" w:rsidP="004D2408">
            <w:pPr>
              <w:widowControl w:val="0"/>
              <w:autoSpaceDE w:val="0"/>
              <w:autoSpaceDN w:val="0"/>
              <w:adjustRightInd w:val="0"/>
              <w:rPr>
                <w:rFonts w:ascii="Calibri" w:hAnsi="Calibri" w:cs="Arial"/>
                <w:szCs w:val="18"/>
                <w:highlight w:val="yellow"/>
              </w:rPr>
            </w:pPr>
          </w:p>
        </w:tc>
      </w:tr>
      <w:tr w:rsidR="00263308" w:rsidRPr="002729F0" w14:paraId="422D924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699D88" w14:textId="5E709E3D"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15516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CD5B7A" w14:textId="21737276"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3B0E78" w14:textId="64FAECB6"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13.11.2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6DF73" w14:textId="0957E5C7"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459.41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D6E7B1" w14:textId="0C16A6BD"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TWT, r-TWT and TID-to-Link mapping should be allowed to be negotiated in FT resource request protocol.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3832B85" w14:textId="5C0750EA"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Add TWT, r-TWT and TID-to-Link mapping in Table 13-3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BEA46D" w14:textId="69D82B5E" w:rsidR="00263308" w:rsidRPr="009E71C2" w:rsidRDefault="002E0F30"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 xml:space="preserve">Revised – </w:t>
            </w:r>
          </w:p>
          <w:p w14:paraId="2FE3B41A" w14:textId="77777777" w:rsidR="002E0F30" w:rsidRPr="009E71C2" w:rsidRDefault="002E0F30" w:rsidP="00263308">
            <w:pPr>
              <w:widowControl w:val="0"/>
              <w:autoSpaceDE w:val="0"/>
              <w:autoSpaceDN w:val="0"/>
              <w:adjustRightInd w:val="0"/>
              <w:rPr>
                <w:rFonts w:ascii="Calibri" w:hAnsi="Calibri" w:cs="Arial"/>
                <w:szCs w:val="18"/>
                <w:highlight w:val="yellow"/>
              </w:rPr>
            </w:pPr>
          </w:p>
          <w:p w14:paraId="0929D22C" w14:textId="77777777" w:rsidR="00263308" w:rsidRPr="009E71C2" w:rsidRDefault="002E0F30"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 xml:space="preserve">Individual </w:t>
            </w:r>
            <w:r w:rsidR="00501860" w:rsidRPr="009E71C2">
              <w:rPr>
                <w:rFonts w:ascii="Calibri" w:hAnsi="Calibri" w:cs="Arial"/>
                <w:szCs w:val="18"/>
                <w:highlight w:val="yellow"/>
              </w:rPr>
              <w:t xml:space="preserve">TWT, </w:t>
            </w:r>
            <w:r w:rsidRPr="009E71C2">
              <w:rPr>
                <w:rFonts w:ascii="Calibri" w:hAnsi="Calibri" w:cs="Arial"/>
                <w:szCs w:val="18"/>
                <w:highlight w:val="yellow"/>
              </w:rPr>
              <w:t xml:space="preserve">broadcast TWT, and </w:t>
            </w:r>
            <w:r w:rsidR="00501860" w:rsidRPr="009E71C2">
              <w:rPr>
                <w:rFonts w:ascii="Calibri" w:hAnsi="Calibri" w:cs="Arial"/>
                <w:szCs w:val="18"/>
                <w:highlight w:val="yellow"/>
              </w:rPr>
              <w:t xml:space="preserve">TID-to-link mapping can already be negotiated during (re)association request/response exchange. </w:t>
            </w:r>
          </w:p>
          <w:p w14:paraId="0E75FDCB" w14:textId="77777777" w:rsidR="00353D5A" w:rsidRPr="009E71C2" w:rsidRDefault="00353D5A" w:rsidP="00263308">
            <w:pPr>
              <w:widowControl w:val="0"/>
              <w:autoSpaceDE w:val="0"/>
              <w:autoSpaceDN w:val="0"/>
              <w:adjustRightInd w:val="0"/>
              <w:rPr>
                <w:rFonts w:ascii="Calibri" w:hAnsi="Calibri" w:cs="Arial"/>
                <w:szCs w:val="18"/>
                <w:highlight w:val="yellow"/>
              </w:rPr>
            </w:pPr>
          </w:p>
          <w:p w14:paraId="190B6CCA" w14:textId="2AC96D37" w:rsidR="00353D5A" w:rsidRPr="009E71C2" w:rsidRDefault="00353D5A"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 xml:space="preserve">r-TWT follows broadcast TWT </w:t>
            </w:r>
            <w:r w:rsidRPr="009E71C2">
              <w:rPr>
                <w:rFonts w:ascii="Calibri" w:hAnsi="Calibri" w:cs="Arial"/>
                <w:szCs w:val="18"/>
                <w:highlight w:val="yellow"/>
              </w:rPr>
              <w:lastRenderedPageBreak/>
              <w:t xml:space="preserve">procedure, so can also be </w:t>
            </w:r>
            <w:proofErr w:type="spellStart"/>
            <w:r w:rsidRPr="009E71C2">
              <w:rPr>
                <w:rFonts w:ascii="Calibri" w:hAnsi="Calibri" w:cs="Arial"/>
                <w:szCs w:val="18"/>
                <w:highlight w:val="yellow"/>
              </w:rPr>
              <w:t>negoatied</w:t>
            </w:r>
            <w:proofErr w:type="spellEnd"/>
            <w:r w:rsidRPr="009E71C2">
              <w:rPr>
                <w:rFonts w:ascii="Calibri" w:hAnsi="Calibri" w:cs="Arial"/>
                <w:szCs w:val="18"/>
                <w:highlight w:val="yellow"/>
              </w:rPr>
              <w:t xml:space="preserve"> during (re)association request/response exchange.</w:t>
            </w:r>
            <w:r w:rsidR="00767B98" w:rsidRPr="009E71C2">
              <w:rPr>
                <w:rFonts w:ascii="Calibri" w:hAnsi="Calibri" w:cs="Arial"/>
                <w:szCs w:val="18"/>
                <w:highlight w:val="yellow"/>
              </w:rPr>
              <w:t xml:space="preserve"> We simply clarify the texts.</w:t>
            </w:r>
          </w:p>
          <w:p w14:paraId="25F679BE" w14:textId="77777777" w:rsidR="00353D5A" w:rsidRPr="009E71C2" w:rsidRDefault="00353D5A" w:rsidP="00263308">
            <w:pPr>
              <w:widowControl w:val="0"/>
              <w:autoSpaceDE w:val="0"/>
              <w:autoSpaceDN w:val="0"/>
              <w:adjustRightInd w:val="0"/>
              <w:rPr>
                <w:rFonts w:ascii="Calibri" w:hAnsi="Calibri" w:cs="Arial"/>
                <w:szCs w:val="18"/>
                <w:highlight w:val="yellow"/>
              </w:rPr>
            </w:pPr>
          </w:p>
          <w:p w14:paraId="047C065E" w14:textId="77777777" w:rsidR="005E5C97" w:rsidRPr="009E71C2" w:rsidRDefault="005E5C97" w:rsidP="00263308">
            <w:pPr>
              <w:widowControl w:val="0"/>
              <w:autoSpaceDE w:val="0"/>
              <w:autoSpaceDN w:val="0"/>
              <w:adjustRightInd w:val="0"/>
              <w:rPr>
                <w:rFonts w:ascii="Arial" w:hAnsi="Arial" w:cs="Arial"/>
                <w:b/>
                <w:bCs/>
                <w:i/>
                <w:iCs/>
                <w:color w:val="000000"/>
                <w:sz w:val="20"/>
                <w:highlight w:val="yellow"/>
              </w:rPr>
            </w:pPr>
            <w:r w:rsidRPr="009E71C2">
              <w:rPr>
                <w:rFonts w:ascii="Arial" w:hAnsi="Arial" w:cs="Arial"/>
                <w:b/>
                <w:bCs/>
                <w:i/>
                <w:iCs/>
                <w:color w:val="000000"/>
                <w:sz w:val="20"/>
                <w:highlight w:val="yellow"/>
              </w:rPr>
              <w:t xml:space="preserve">26.8.3 Broadcast TWT operation </w:t>
            </w:r>
          </w:p>
          <w:p w14:paraId="67DA945D" w14:textId="39657666" w:rsidR="005E5C97" w:rsidRPr="009E71C2" w:rsidRDefault="005E5C97" w:rsidP="00263308">
            <w:pPr>
              <w:widowControl w:val="0"/>
              <w:autoSpaceDE w:val="0"/>
              <w:autoSpaceDN w:val="0"/>
              <w:adjustRightInd w:val="0"/>
              <w:rPr>
                <w:rFonts w:ascii="Calibri" w:hAnsi="Calibri" w:cs="Arial"/>
                <w:i/>
                <w:iCs/>
                <w:szCs w:val="18"/>
                <w:highlight w:val="yellow"/>
              </w:rPr>
            </w:pPr>
            <w:r w:rsidRPr="009E71C2">
              <w:rPr>
                <w:rFonts w:ascii="Arial" w:hAnsi="Arial" w:cs="Arial"/>
                <w:b/>
                <w:bCs/>
                <w:i/>
                <w:iCs/>
                <w:color w:val="000000"/>
                <w:sz w:val="20"/>
                <w:highlight w:val="yellow"/>
              </w:rPr>
              <w:t>26.8.3.1 General</w:t>
            </w:r>
          </w:p>
          <w:p w14:paraId="7361BAA4" w14:textId="77777777" w:rsidR="005E5C97" w:rsidRPr="009E71C2" w:rsidRDefault="005E5C97" w:rsidP="005E5C97">
            <w:pPr>
              <w:spacing w:after="160" w:line="259" w:lineRule="auto"/>
              <w:rPr>
                <w:rFonts w:ascii="TimesNewRoman" w:eastAsia="PMingLiU" w:hAnsi="TimesNewRoman"/>
                <w:i/>
                <w:iCs/>
                <w:color w:val="000000"/>
                <w:sz w:val="20"/>
                <w:highlight w:val="yellow"/>
                <w:lang w:val="en-US" w:eastAsia="zh-TW"/>
              </w:rPr>
            </w:pPr>
            <w:r w:rsidRPr="009E71C2">
              <w:rPr>
                <w:rFonts w:ascii="TimesNewRoman" w:eastAsia="PMingLiU" w:hAnsi="TimesNewRoman"/>
                <w:i/>
                <w:iCs/>
                <w:color w:val="000000"/>
                <w:sz w:val="20"/>
                <w:highlight w:val="yellow"/>
                <w:lang w:val="en-US" w:eastAsia="zh-TW"/>
              </w:rPr>
              <w:t>A TWT scheduling AP may include a TWT element with the Negotiation Type subfield equal to 3 in a (Re)Association Response frame or in a TWT setup frame to assign the recipient STA to a broadcast TWT schedule without having received a request from the STA to become a member of the broadcast TWT schedule if that STA has set the Broadcast TWT Support field of HE Capabilities element it transmits to 1.</w:t>
            </w:r>
          </w:p>
          <w:p w14:paraId="3E512037" w14:textId="77777777" w:rsidR="003A5696" w:rsidRPr="009E71C2" w:rsidRDefault="003A5696" w:rsidP="003A5696">
            <w:pPr>
              <w:rPr>
                <w:rFonts w:ascii="Arial" w:eastAsia="Times New Roman" w:hAnsi="Arial" w:cs="Arial"/>
                <w:b/>
                <w:bCs/>
                <w:i/>
                <w:iCs/>
                <w:color w:val="000000"/>
                <w:sz w:val="20"/>
                <w:highlight w:val="yellow"/>
                <w:lang w:val="en-US" w:eastAsia="zh-TW"/>
              </w:rPr>
            </w:pPr>
            <w:r w:rsidRPr="009E71C2">
              <w:rPr>
                <w:rFonts w:ascii="Arial" w:eastAsia="Times New Roman" w:hAnsi="Arial" w:cs="Arial"/>
                <w:b/>
                <w:bCs/>
                <w:i/>
                <w:iCs/>
                <w:color w:val="000000"/>
                <w:sz w:val="20"/>
                <w:highlight w:val="yellow"/>
                <w:lang w:val="en-US" w:eastAsia="zh-TW"/>
              </w:rPr>
              <w:t>26.8.3.3 Rules for TWT scheduled STA</w:t>
            </w:r>
          </w:p>
          <w:p w14:paraId="334FCE89" w14:textId="77777777" w:rsidR="00767B98" w:rsidRPr="009E71C2" w:rsidRDefault="00767B98" w:rsidP="00767B98">
            <w:pPr>
              <w:spacing w:after="160" w:line="259" w:lineRule="auto"/>
              <w:rPr>
                <w:rFonts w:ascii="TimesNewRoman" w:eastAsia="PMingLiU" w:hAnsi="TimesNewRoman"/>
                <w:i/>
                <w:iCs/>
                <w:color w:val="000000"/>
                <w:sz w:val="20"/>
                <w:highlight w:val="yellow"/>
                <w:lang w:val="en-US" w:eastAsia="zh-TW"/>
              </w:rPr>
            </w:pPr>
            <w:r w:rsidRPr="009E71C2">
              <w:rPr>
                <w:rFonts w:ascii="TimesNewRoman" w:eastAsia="PMingLiU" w:hAnsi="TimesNewRoman"/>
                <w:i/>
                <w:iCs/>
                <w:color w:val="000000"/>
                <w:sz w:val="20"/>
                <w:highlight w:val="yellow"/>
                <w:lang w:val="en-US" w:eastAsia="zh-TW"/>
              </w:rPr>
              <w:t>A TWT scheduled STA may request to become a member of a broadcast TWT by transmitting a frame to its associated AP that contains a TWT element with the Negotiation Type subfield set to 3 and the TWT Setup Command field set to Request TWT, Suggest TWT, or Demand TWT. The TWT Parameter set indicates the Broadcast TWT ID of the broadcast TWT that the STA is requesting to join. See Table 26-7 (Broadcast TWT membership exchanges(11ax)).</w:t>
            </w:r>
          </w:p>
          <w:p w14:paraId="4521D314" w14:textId="77777777" w:rsidR="005E5C97" w:rsidRPr="009E71C2" w:rsidRDefault="005E5C97" w:rsidP="00263308">
            <w:pPr>
              <w:widowControl w:val="0"/>
              <w:autoSpaceDE w:val="0"/>
              <w:autoSpaceDN w:val="0"/>
              <w:adjustRightInd w:val="0"/>
              <w:rPr>
                <w:rFonts w:ascii="Calibri" w:hAnsi="Calibri" w:cs="Arial"/>
                <w:szCs w:val="18"/>
                <w:highlight w:val="yellow"/>
                <w:lang w:val="en-US"/>
              </w:rPr>
            </w:pPr>
          </w:p>
          <w:p w14:paraId="78EDEB80" w14:textId="77777777" w:rsidR="005E5C97" w:rsidRPr="009E71C2" w:rsidRDefault="005E5C97" w:rsidP="00263308">
            <w:pPr>
              <w:widowControl w:val="0"/>
              <w:autoSpaceDE w:val="0"/>
              <w:autoSpaceDN w:val="0"/>
              <w:adjustRightInd w:val="0"/>
              <w:rPr>
                <w:rFonts w:ascii="Calibri" w:hAnsi="Calibri" w:cs="Arial"/>
                <w:szCs w:val="18"/>
                <w:highlight w:val="yellow"/>
              </w:rPr>
            </w:pPr>
          </w:p>
          <w:p w14:paraId="2345F3DD" w14:textId="77777777" w:rsidR="00353D5A" w:rsidRPr="009E71C2" w:rsidRDefault="00353D5A" w:rsidP="00263308">
            <w:pPr>
              <w:widowControl w:val="0"/>
              <w:autoSpaceDE w:val="0"/>
              <w:autoSpaceDN w:val="0"/>
              <w:adjustRightInd w:val="0"/>
              <w:rPr>
                <w:rFonts w:ascii="Calibri" w:hAnsi="Calibri" w:cs="Arial"/>
                <w:szCs w:val="18"/>
                <w:highlight w:val="yellow"/>
              </w:rPr>
            </w:pPr>
          </w:p>
          <w:p w14:paraId="286F5A69" w14:textId="57DD6CF3" w:rsidR="005277A7" w:rsidRPr="009E71C2" w:rsidRDefault="005277A7" w:rsidP="005277A7">
            <w:pPr>
              <w:autoSpaceDE w:val="0"/>
              <w:autoSpaceDN w:val="0"/>
              <w:adjustRightInd w:val="0"/>
              <w:rPr>
                <w:rFonts w:ascii="Calibri" w:hAnsi="Calibri" w:cs="Calibri"/>
                <w:szCs w:val="18"/>
                <w:highlight w:val="yellow"/>
              </w:rPr>
            </w:pPr>
            <w:r w:rsidRPr="009E71C2">
              <w:rPr>
                <w:rFonts w:ascii="Calibri" w:hAnsi="Calibri" w:cs="Arial"/>
                <w:szCs w:val="18"/>
                <w:highlight w:val="yellow"/>
              </w:rPr>
              <w:lastRenderedPageBreak/>
              <w:t>TGbe editor to make the changes shown in 11-23/0</w:t>
            </w:r>
            <w:r w:rsidR="00A867CD" w:rsidRPr="009E71C2">
              <w:rPr>
                <w:rFonts w:ascii="Calibri" w:hAnsi="Calibri" w:cs="Arial"/>
                <w:szCs w:val="18"/>
                <w:highlight w:val="yellow"/>
              </w:rPr>
              <w:t>678</w:t>
            </w:r>
            <w:r w:rsidR="00147812" w:rsidRPr="009E71C2">
              <w:rPr>
                <w:rFonts w:ascii="Calibri" w:hAnsi="Calibri" w:cs="Arial"/>
                <w:szCs w:val="18"/>
                <w:highlight w:val="yellow"/>
              </w:rPr>
              <w:t>r</w:t>
            </w:r>
            <w:r w:rsidR="00E47FBC">
              <w:rPr>
                <w:rFonts w:ascii="Calibri" w:hAnsi="Calibri" w:cs="Arial"/>
                <w:szCs w:val="18"/>
                <w:highlight w:val="yellow"/>
              </w:rPr>
              <w:t>5</w:t>
            </w:r>
            <w:r w:rsidRPr="009E71C2">
              <w:rPr>
                <w:rFonts w:ascii="Calibri" w:hAnsi="Calibri" w:cs="Arial"/>
                <w:szCs w:val="18"/>
                <w:highlight w:val="yellow"/>
              </w:rPr>
              <w:t xml:space="preserve"> under all headings that include CID 15516</w:t>
            </w:r>
          </w:p>
          <w:p w14:paraId="1A296C54" w14:textId="5F96035A" w:rsidR="00353D5A" w:rsidRPr="009E71C2" w:rsidRDefault="00353D5A" w:rsidP="00263308">
            <w:pPr>
              <w:widowControl w:val="0"/>
              <w:autoSpaceDE w:val="0"/>
              <w:autoSpaceDN w:val="0"/>
              <w:adjustRightInd w:val="0"/>
              <w:rPr>
                <w:rFonts w:ascii="Calibri" w:hAnsi="Calibri" w:cs="Arial"/>
                <w:szCs w:val="18"/>
                <w:highlight w:val="yellow"/>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EF7071A" w14:textId="7E924D3E" w:rsidR="00EA6841" w:rsidRDefault="00EA6841" w:rsidP="00EA68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00956856" w:rsidRPr="00956856">
        <w:rPr>
          <w:i/>
          <w:lang w:eastAsia="ko-KR"/>
        </w:rPr>
        <w:t xml:space="preserve">13.7.1 FT reassociation in an RSN </w:t>
      </w:r>
      <w:r w:rsidRPr="00F756DF">
        <w:rPr>
          <w:i/>
          <w:lang w:eastAsia="ko-KR"/>
        </w:rPr>
        <w:t>as follows (track change</w:t>
      </w:r>
      <w:r w:rsidRPr="00CD48AE">
        <w:rPr>
          <w:i/>
          <w:iCs/>
          <w:lang w:eastAsia="ko-KR"/>
        </w:rPr>
        <w:t xml:space="preserve"> on):</w:t>
      </w:r>
    </w:p>
    <w:p w14:paraId="3A9A4002" w14:textId="67E7DC9E" w:rsidR="008275C2" w:rsidRPr="008275C2" w:rsidRDefault="008275C2" w:rsidP="00956856">
      <w:pPr>
        <w:rPr>
          <w:rStyle w:val="fontstyle01"/>
          <w:b/>
          <w:bCs/>
        </w:rPr>
      </w:pPr>
      <w:r w:rsidRPr="008275C2">
        <w:rPr>
          <w:rStyle w:val="fontstyle01"/>
          <w:b/>
          <w:bCs/>
        </w:rPr>
        <w:t>13.7.1 FT reassociation in an RSN</w:t>
      </w:r>
    </w:p>
    <w:p w14:paraId="1FE787B6" w14:textId="77777777" w:rsidR="008275C2" w:rsidRDefault="008275C2" w:rsidP="00956856">
      <w:pPr>
        <w:rPr>
          <w:rStyle w:val="fontstyle01"/>
        </w:rPr>
      </w:pPr>
    </w:p>
    <w:p w14:paraId="5E034E7F" w14:textId="5BFAABB6" w:rsidR="00956856" w:rsidRDefault="00956856" w:rsidP="00956856">
      <w:pPr>
        <w:rPr>
          <w:rStyle w:val="fontstyle01"/>
        </w:rPr>
      </w:pPr>
      <w:r>
        <w:rPr>
          <w:rStyle w:val="fontstyle01"/>
        </w:rPr>
        <w:t>(…existing texts…)</w:t>
      </w:r>
    </w:p>
    <w:p w14:paraId="2742ED55" w14:textId="77777777" w:rsidR="00956856" w:rsidRDefault="00956856" w:rsidP="00956856">
      <w:pPr>
        <w:rPr>
          <w:rStyle w:val="fontstyle01"/>
        </w:rPr>
      </w:pPr>
    </w:p>
    <w:p w14:paraId="57491DAB" w14:textId="7121A4B4" w:rsidR="00956856" w:rsidRDefault="00956856" w:rsidP="00956856">
      <w:pPr>
        <w:rPr>
          <w:rStyle w:val="fontstyle01"/>
        </w:rPr>
      </w:pPr>
      <w:r>
        <w:rPr>
          <w:rStyle w:val="fontstyle01"/>
        </w:rPr>
        <w:t xml:space="preserve">If dot11RSNAOperatingChannelValidationActivated is true and the </w:t>
      </w:r>
      <w:r w:rsidR="000A02D6">
        <w:rPr>
          <w:rStyle w:val="fontstyle01"/>
        </w:rPr>
        <w:t>FTO</w:t>
      </w:r>
      <w:r>
        <w:rPr>
          <w:rStyle w:val="fontstyle01"/>
        </w:rPr>
        <w:t xml:space="preserve"> indicates OCVC capability,</w:t>
      </w:r>
    </w:p>
    <w:p w14:paraId="723009B1" w14:textId="3F7AF45F" w:rsidR="003D0839" w:rsidRDefault="000A02D6" w:rsidP="00956856">
      <w:pPr>
        <w:rPr>
          <w:rStyle w:val="fontstyle01"/>
        </w:rPr>
      </w:pPr>
      <w:r>
        <w:rPr>
          <w:rStyle w:val="fontstyle01"/>
        </w:rPr>
        <w:t xml:space="preserve">target </w:t>
      </w:r>
      <w:ins w:id="7" w:author="Huang, Po-kai" w:date="2023-04-21T10:19:00Z">
        <w:r w:rsidR="001B46F2">
          <w:rPr>
            <w:rStyle w:val="fontstyle01"/>
          </w:rPr>
          <w:t>FTR</w:t>
        </w:r>
      </w:ins>
      <w:del w:id="8" w:author="Huang, Po-kai" w:date="2023-04-21T10:19:00Z">
        <w:r w:rsidDel="001B46F2">
          <w:rPr>
            <w:rStyle w:val="fontstyle01"/>
          </w:rPr>
          <w:delText>AP</w:delText>
        </w:r>
      </w:del>
      <w:ins w:id="9" w:author="Huang, Po-kai" w:date="2023-04-21T10:20:00Z">
        <w:r w:rsidR="00631E83">
          <w:rPr>
            <w:rStyle w:val="fontstyle01"/>
          </w:rPr>
          <w:t>(#15392)</w:t>
        </w:r>
      </w:ins>
      <w:r w:rsidR="00956856">
        <w:rPr>
          <w:rStyle w:val="fontstyle01"/>
        </w:rPr>
        <w:t xml:space="preserve"> shall ensure that OCI subelement of the FTE matches by ensuring that all of the following are true </w:t>
      </w:r>
    </w:p>
    <w:p w14:paraId="2B041D09" w14:textId="1EA27B99" w:rsidR="00956856" w:rsidRDefault="00956856" w:rsidP="00EF775B">
      <w:pPr>
        <w:pStyle w:val="ListParagraph"/>
        <w:numPr>
          <w:ilvl w:val="0"/>
          <w:numId w:val="32"/>
        </w:numPr>
        <w:ind w:leftChars="0"/>
        <w:rPr>
          <w:rStyle w:val="fontstyle01"/>
        </w:rPr>
      </w:pPr>
      <w:r>
        <w:rPr>
          <w:rStyle w:val="fontstyle01"/>
        </w:rPr>
        <w:t>OCI subelement is present</w:t>
      </w:r>
    </w:p>
    <w:p w14:paraId="34E565FA" w14:textId="27AB33F0" w:rsidR="00956856" w:rsidRDefault="00956856" w:rsidP="00EF775B">
      <w:pPr>
        <w:pStyle w:val="ListParagraph"/>
        <w:numPr>
          <w:ilvl w:val="0"/>
          <w:numId w:val="32"/>
        </w:numPr>
        <w:ind w:leftChars="0"/>
        <w:rPr>
          <w:rStyle w:val="fontstyle01"/>
        </w:rPr>
      </w:pPr>
      <w:r>
        <w:rPr>
          <w:rStyle w:val="fontstyle01"/>
        </w:rPr>
        <w:t xml:space="preserve">Channel information in the OCI matches </w:t>
      </w:r>
      <w:ins w:id="10" w:author="Alfred Aster" w:date="2023-04-25T09:55:00Z">
        <w:r w:rsidR="00A22FBA">
          <w:rPr>
            <w:rStyle w:val="fontstyle01"/>
          </w:rPr>
          <w:t xml:space="preserve">the </w:t>
        </w:r>
      </w:ins>
      <w:r>
        <w:rPr>
          <w:rStyle w:val="fontstyle01"/>
        </w:rPr>
        <w:t>current operating channel parameters</w:t>
      </w:r>
      <w:ins w:id="11" w:author="Huang, Po-kai" w:date="2023-04-21T10:20:00Z">
        <w:r w:rsidR="00631E83">
          <w:rPr>
            <w:rStyle w:val="fontstyle01"/>
          </w:rPr>
          <w:t xml:space="preserve"> of the link </w:t>
        </w:r>
      </w:ins>
      <w:ins w:id="12" w:author="Alfred Aster" w:date="2023-04-25T09:55:00Z">
        <w:r w:rsidR="003169F4">
          <w:rPr>
            <w:rStyle w:val="fontstyle01"/>
          </w:rPr>
          <w:t>where</w:t>
        </w:r>
      </w:ins>
      <w:ins w:id="13" w:author="Huang, Po-kai" w:date="2023-04-21T10:20:00Z">
        <w:r w:rsidR="00631E83">
          <w:rPr>
            <w:rStyle w:val="fontstyle01"/>
          </w:rPr>
          <w:t xml:space="preserve"> </w:t>
        </w:r>
      </w:ins>
      <w:ins w:id="14" w:author="Alfred Aster" w:date="2023-04-25T09:55:00Z">
        <w:r w:rsidR="003169F4">
          <w:rPr>
            <w:rStyle w:val="fontstyle01"/>
          </w:rPr>
          <w:t xml:space="preserve">the </w:t>
        </w:r>
      </w:ins>
      <w:ins w:id="15" w:author="Huang, Po-kai" w:date="2023-04-21T10:20:00Z">
        <w:r w:rsidR="00631E83">
          <w:rPr>
            <w:rStyle w:val="fontstyle01"/>
          </w:rPr>
          <w:t>(Re)Association Requ</w:t>
        </w:r>
      </w:ins>
      <w:ins w:id="16" w:author="Alfred Aster" w:date="2023-04-25T09:55:00Z">
        <w:r w:rsidR="001B2FFC">
          <w:rPr>
            <w:rStyle w:val="fontstyle01"/>
          </w:rPr>
          <w:t>e</w:t>
        </w:r>
      </w:ins>
      <w:ins w:id="17" w:author="Huang, Po-kai" w:date="2023-04-21T10:20:00Z">
        <w:r w:rsidR="00631E83">
          <w:rPr>
            <w:rStyle w:val="fontstyle01"/>
          </w:rPr>
          <w:t>st/Response frames</w:t>
        </w:r>
      </w:ins>
      <w:ins w:id="18" w:author="Alfred Aster" w:date="2023-04-25T09:56:00Z">
        <w:r w:rsidR="003169F4">
          <w:rPr>
            <w:rStyle w:val="fontstyle01"/>
          </w:rPr>
          <w:t xml:space="preserve"> are exchanged</w:t>
        </w:r>
      </w:ins>
      <w:ins w:id="19" w:author="Huang, Po-kai" w:date="2023-04-21T10:20:00Z">
        <w:r w:rsidR="00631E83">
          <w:rPr>
            <w:rStyle w:val="fontstyle01"/>
          </w:rPr>
          <w:t>(#15392)</w:t>
        </w:r>
      </w:ins>
      <w:r>
        <w:rPr>
          <w:rStyle w:val="fontstyle01"/>
        </w:rPr>
        <w:t xml:space="preserve"> (see 12.2.9 (Requirements for Operating Channel Validation))</w:t>
      </w:r>
    </w:p>
    <w:p w14:paraId="26903B22" w14:textId="55301F77" w:rsidR="003D0839" w:rsidRDefault="003D0839" w:rsidP="00631E83">
      <w:pPr>
        <w:pStyle w:val="T"/>
        <w:jc w:val="left"/>
        <w:rPr>
          <w:rStyle w:val="fontstyle01"/>
        </w:rPr>
      </w:pPr>
      <w:r>
        <w:rPr>
          <w:rStyle w:val="fontstyle01"/>
        </w:rPr>
        <w:t xml:space="preserve">Otherwise, the </w:t>
      </w:r>
      <w:del w:id="20" w:author="Huang, Po-kai" w:date="2023-04-21T10:17:00Z">
        <w:r w:rsidDel="00CA23D8">
          <w:rPr>
            <w:rStyle w:val="fontstyle01"/>
          </w:rPr>
          <w:delText xml:space="preserve">AP </w:delText>
        </w:r>
      </w:del>
      <w:ins w:id="21" w:author="Huang, Po-kai" w:date="2023-04-21T10:17:00Z">
        <w:r w:rsidR="00CA23D8">
          <w:rPr>
            <w:rStyle w:val="fontstyle01"/>
          </w:rPr>
          <w:t>target FTR</w:t>
        </w:r>
      </w:ins>
      <w:ins w:id="22" w:author="Huang, Po-kai" w:date="2023-04-21T10:20:00Z">
        <w:r w:rsidR="00631E83">
          <w:rPr>
            <w:rStyle w:val="fontstyle01"/>
          </w:rPr>
          <w:t xml:space="preserve">(#15392) </w:t>
        </w:r>
      </w:ins>
      <w:r>
        <w:rPr>
          <w:rStyle w:val="fontstyle01"/>
        </w:rPr>
        <w:t>shall reject the Reassociation Request frame with status code STATUS_INVALID_FTE</w:t>
      </w:r>
    </w:p>
    <w:p w14:paraId="23D1AD04" w14:textId="77777777" w:rsidR="00EF775B" w:rsidRDefault="00EF775B" w:rsidP="00956856">
      <w:pPr>
        <w:rPr>
          <w:rStyle w:val="fontstyle01"/>
          <w:lang w:val="en-US"/>
        </w:rPr>
      </w:pPr>
    </w:p>
    <w:p w14:paraId="32EAB2A8" w14:textId="179A9E89" w:rsidR="00956856" w:rsidRDefault="00956856" w:rsidP="00956856">
      <w:pPr>
        <w:rPr>
          <w:rStyle w:val="fontstyle01"/>
        </w:rPr>
      </w:pPr>
      <w:r>
        <w:rPr>
          <w:rStyle w:val="fontstyle01"/>
        </w:rPr>
        <w:t>(…existing texts…)</w:t>
      </w:r>
    </w:p>
    <w:p w14:paraId="79FEEB3C" w14:textId="77777777" w:rsidR="00EF775B" w:rsidRDefault="00EF775B" w:rsidP="00956856">
      <w:pPr>
        <w:rPr>
          <w:rStyle w:val="fontstyle01"/>
        </w:rPr>
      </w:pPr>
    </w:p>
    <w:p w14:paraId="38C82647" w14:textId="1926AE9A" w:rsidR="00EF775B" w:rsidRDefault="00EF775B" w:rsidP="00EF775B">
      <w:pPr>
        <w:rPr>
          <w:rStyle w:val="fontstyle01"/>
        </w:rPr>
      </w:pPr>
      <w:r>
        <w:rPr>
          <w:rStyle w:val="fontstyle01"/>
        </w:rPr>
        <w:t xml:space="preserve">If dot11RSNAOperatingChannelValidationActivated is true and the target </w:t>
      </w:r>
      <w:ins w:id="23" w:author="Huang, Po-kai" w:date="2023-04-21T10:17:00Z">
        <w:r w:rsidR="00F12425">
          <w:rPr>
            <w:rStyle w:val="fontstyle01"/>
          </w:rPr>
          <w:t>FTR</w:t>
        </w:r>
      </w:ins>
      <w:del w:id="24" w:author="Huang, Po-kai" w:date="2023-04-21T10:17:00Z">
        <w:r w:rsidDel="00F12425">
          <w:rPr>
            <w:rStyle w:val="fontstyle01"/>
          </w:rPr>
          <w:delText>AP</w:delText>
        </w:r>
      </w:del>
      <w:ins w:id="25" w:author="Huang, Po-kai" w:date="2023-04-21T10:22:00Z">
        <w:r w:rsidR="007921CF">
          <w:rPr>
            <w:rStyle w:val="fontstyle01"/>
          </w:rPr>
          <w:t>(#15392)</w:t>
        </w:r>
      </w:ins>
      <w:r>
        <w:rPr>
          <w:rStyle w:val="fontstyle01"/>
        </w:rPr>
        <w:t xml:space="preserve"> indicates OCVC capability,</w:t>
      </w:r>
    </w:p>
    <w:p w14:paraId="2A2E114E" w14:textId="77777777" w:rsidR="008A35BC" w:rsidRDefault="00EF775B" w:rsidP="00EF775B">
      <w:pPr>
        <w:rPr>
          <w:rStyle w:val="fontstyle01"/>
        </w:rPr>
      </w:pPr>
      <w:r>
        <w:rPr>
          <w:rStyle w:val="fontstyle01"/>
        </w:rPr>
        <w:t xml:space="preserve">FTO shall ensure that OCI subelement of the FTE matches by ensuring that all of the following are true </w:t>
      </w:r>
    </w:p>
    <w:p w14:paraId="71713A8C" w14:textId="28FD4A54" w:rsidR="00EF775B" w:rsidRDefault="00EF775B" w:rsidP="008A35BC">
      <w:pPr>
        <w:pStyle w:val="ListParagraph"/>
        <w:numPr>
          <w:ilvl w:val="0"/>
          <w:numId w:val="32"/>
        </w:numPr>
        <w:ind w:leftChars="0"/>
        <w:rPr>
          <w:rStyle w:val="fontstyle01"/>
        </w:rPr>
      </w:pPr>
      <w:r>
        <w:rPr>
          <w:rStyle w:val="fontstyle01"/>
        </w:rPr>
        <w:t>OCI subelement is present</w:t>
      </w:r>
    </w:p>
    <w:p w14:paraId="49E5D9D3" w14:textId="561FB255" w:rsidR="008A35BC" w:rsidRDefault="00EF775B" w:rsidP="00EF775B">
      <w:pPr>
        <w:pStyle w:val="ListParagraph"/>
        <w:numPr>
          <w:ilvl w:val="0"/>
          <w:numId w:val="32"/>
        </w:numPr>
        <w:ind w:leftChars="0"/>
        <w:rPr>
          <w:rStyle w:val="fontstyle01"/>
        </w:rPr>
      </w:pPr>
      <w:r>
        <w:rPr>
          <w:rStyle w:val="fontstyle01"/>
        </w:rPr>
        <w:t xml:space="preserve">Channel information in the OCI matches current operating channel parameters </w:t>
      </w:r>
      <w:ins w:id="26" w:author="Huang, Po-kai" w:date="2023-04-21T10:19:00Z">
        <w:r w:rsidR="00631E83">
          <w:rPr>
            <w:rStyle w:val="fontstyle01"/>
          </w:rPr>
          <w:t xml:space="preserve">of the link </w:t>
        </w:r>
      </w:ins>
      <w:ins w:id="27" w:author="Alfred Aster" w:date="2023-04-25T09:56:00Z">
        <w:r w:rsidR="003E35A4">
          <w:rPr>
            <w:rStyle w:val="fontstyle01"/>
          </w:rPr>
          <w:t>where the</w:t>
        </w:r>
      </w:ins>
      <w:ins w:id="28" w:author="Huang, Po-kai" w:date="2023-04-21T10:19:00Z">
        <w:r w:rsidR="00631E83">
          <w:rPr>
            <w:rStyle w:val="fontstyle01"/>
          </w:rPr>
          <w:t xml:space="preserve"> (Re)Association Requ</w:t>
        </w:r>
      </w:ins>
      <w:ins w:id="29" w:author="Alfred Aster" w:date="2023-04-25T09:56:00Z">
        <w:r w:rsidR="003E35A4">
          <w:rPr>
            <w:rStyle w:val="fontstyle01"/>
          </w:rPr>
          <w:t>e</w:t>
        </w:r>
      </w:ins>
      <w:ins w:id="30" w:author="Huang, Po-kai" w:date="2023-04-21T10:19:00Z">
        <w:r w:rsidR="00631E83">
          <w:rPr>
            <w:rStyle w:val="fontstyle01"/>
          </w:rPr>
          <w:t>st/Response frames</w:t>
        </w:r>
      </w:ins>
      <w:ins w:id="31" w:author="Alfred Aster" w:date="2023-04-25T09:56:00Z">
        <w:r w:rsidR="003E35A4">
          <w:rPr>
            <w:rStyle w:val="fontstyle01"/>
          </w:rPr>
          <w:t xml:space="preserve"> are exchanged</w:t>
        </w:r>
      </w:ins>
      <w:ins w:id="32" w:author="Huang, Po-kai" w:date="2023-04-21T10:20:00Z">
        <w:r w:rsidR="00631E83">
          <w:rPr>
            <w:rStyle w:val="fontstyle01"/>
          </w:rPr>
          <w:t xml:space="preserve">(#15392) </w:t>
        </w:r>
      </w:ins>
      <w:r>
        <w:rPr>
          <w:rStyle w:val="fontstyle01"/>
        </w:rPr>
        <w:t>(see</w:t>
      </w:r>
      <w:r w:rsidR="008A35BC">
        <w:rPr>
          <w:rStyle w:val="fontstyle01"/>
        </w:rPr>
        <w:t xml:space="preserve"> </w:t>
      </w:r>
      <w:r>
        <w:rPr>
          <w:rStyle w:val="fontstyle01"/>
        </w:rPr>
        <w:t>12.2.9 (Requirements for Operating Channel Validation))</w:t>
      </w:r>
    </w:p>
    <w:p w14:paraId="0A99B885" w14:textId="1BC9B26B" w:rsidR="00CA23D8" w:rsidRDefault="008A35BC" w:rsidP="00EF775B">
      <w:pPr>
        <w:pStyle w:val="T"/>
        <w:rPr>
          <w:rStyle w:val="fontstyle01"/>
        </w:rPr>
      </w:pPr>
      <w:r>
        <w:rPr>
          <w:rStyle w:val="fontstyle01"/>
        </w:rPr>
        <w:t>Otherwise, the FTO rejects the Reassociation Response frame by discarding the frame.</w:t>
      </w:r>
    </w:p>
    <w:p w14:paraId="4113AC2D" w14:textId="77777777" w:rsidR="00CA23D8" w:rsidRDefault="00CA23D8" w:rsidP="00EF775B">
      <w:pPr>
        <w:pStyle w:val="T"/>
        <w:rPr>
          <w:rStyle w:val="fontstyle01"/>
        </w:rPr>
      </w:pPr>
    </w:p>
    <w:p w14:paraId="26B10FB8" w14:textId="77777777" w:rsidR="00CA23D8" w:rsidRDefault="00CA23D8" w:rsidP="00CA23D8">
      <w:pPr>
        <w:rPr>
          <w:rStyle w:val="fontstyle01"/>
        </w:rPr>
      </w:pPr>
      <w:r>
        <w:rPr>
          <w:rStyle w:val="fontstyle01"/>
        </w:rPr>
        <w:t>(…existing texts…)</w:t>
      </w:r>
    </w:p>
    <w:p w14:paraId="15716B96" w14:textId="77777777" w:rsidR="00CF75FF" w:rsidRDefault="00CF75FF" w:rsidP="00CA23D8">
      <w:pPr>
        <w:rPr>
          <w:rStyle w:val="fontstyle01"/>
        </w:rPr>
      </w:pPr>
    </w:p>
    <w:p w14:paraId="1B183906" w14:textId="77777777" w:rsidR="00B52E81" w:rsidRPr="00A63305" w:rsidRDefault="00B52E81" w:rsidP="00B52E81">
      <w:pPr>
        <w:pStyle w:val="H4"/>
        <w:rPr>
          <w:rStyle w:val="fontstyle01"/>
          <w:rFonts w:ascii="Arial" w:hAnsi="Arial"/>
          <w:i/>
          <w:lang w:eastAsia="ko-KR"/>
        </w:rPr>
      </w:pPr>
      <w:proofErr w:type="spellStart"/>
      <w:r w:rsidRPr="008275C2">
        <w:rPr>
          <w:i/>
          <w:highlight w:val="yellow"/>
          <w:lang w:eastAsia="ko-KR"/>
        </w:rPr>
        <w:lastRenderedPageBreak/>
        <w:t>TGbe</w:t>
      </w:r>
      <w:proofErr w:type="spellEnd"/>
      <w:r w:rsidRPr="008275C2">
        <w:rPr>
          <w:i/>
          <w:highlight w:val="yellow"/>
          <w:lang w:eastAsia="ko-KR"/>
        </w:rPr>
        <w:t xml:space="preserve"> editor:</w:t>
      </w:r>
      <w:r w:rsidRPr="00CC77D2">
        <w:rPr>
          <w:i/>
          <w:lang w:eastAsia="ko-KR"/>
        </w:rPr>
        <w:t xml:space="preserve"> </w:t>
      </w:r>
      <w:r>
        <w:rPr>
          <w:i/>
          <w:lang w:eastAsia="ko-KR"/>
        </w:rPr>
        <w:t xml:space="preserve">Change Clause 35.3.5.1 </w:t>
      </w:r>
      <w:r w:rsidRPr="00F756DF">
        <w:rPr>
          <w:i/>
          <w:lang w:eastAsia="ko-KR"/>
        </w:rPr>
        <w:t>as follows (track change</w:t>
      </w:r>
      <w:r w:rsidRPr="00CD48AE">
        <w:rPr>
          <w:i/>
          <w:iCs/>
          <w:lang w:eastAsia="ko-KR"/>
        </w:rPr>
        <w:t xml:space="preserve"> on):</w:t>
      </w:r>
    </w:p>
    <w:p w14:paraId="0B505481" w14:textId="77777777" w:rsidR="00B52E81" w:rsidRPr="00610C7D" w:rsidRDefault="00B52E81" w:rsidP="00B52E81">
      <w:pPr>
        <w:rPr>
          <w:rFonts w:ascii="Arial-BoldMT" w:hAnsi="Arial-BoldMT" w:hint="eastAsia"/>
          <w:b/>
          <w:bCs/>
          <w:color w:val="000000"/>
          <w:sz w:val="20"/>
          <w:lang w:val="en-US"/>
        </w:rPr>
      </w:pPr>
    </w:p>
    <w:p w14:paraId="23C68A9E" w14:textId="77777777" w:rsidR="00B52E81" w:rsidRDefault="00B52E81" w:rsidP="00B52E81">
      <w:pPr>
        <w:rPr>
          <w:rFonts w:ascii="Arial-BoldMT" w:hAnsi="Arial-BoldMT" w:hint="eastAsia"/>
          <w:b/>
          <w:bCs/>
          <w:color w:val="000000"/>
          <w:sz w:val="20"/>
        </w:rPr>
      </w:pPr>
      <w:r w:rsidRPr="00610C7D">
        <w:rPr>
          <w:rFonts w:ascii="Arial-BoldMT" w:hAnsi="Arial-BoldMT"/>
          <w:b/>
          <w:bCs/>
          <w:color w:val="000000"/>
          <w:sz w:val="20"/>
        </w:rPr>
        <w:t>35.3.5.1 Multi-link (re)setup procedure</w:t>
      </w:r>
    </w:p>
    <w:p w14:paraId="12C09A41" w14:textId="77777777" w:rsidR="00B52E81" w:rsidRDefault="00B52E81" w:rsidP="00B52E81">
      <w:pPr>
        <w:rPr>
          <w:ins w:id="33" w:author="Huang, Po-kai" w:date="2023-04-21T12:31:00Z"/>
          <w:rFonts w:ascii="Arial-BoldMT" w:hAnsi="Arial-BoldMT" w:hint="eastAsia"/>
          <w:b/>
          <w:bCs/>
          <w:color w:val="000000"/>
          <w:sz w:val="20"/>
        </w:rPr>
      </w:pPr>
    </w:p>
    <w:p w14:paraId="01EA74B4"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1A8BBCA3" w14:textId="77777777" w:rsidR="00B52E81" w:rsidRDefault="00B52E81" w:rsidP="00B52E81">
      <w:pPr>
        <w:rPr>
          <w:rFonts w:ascii="Arial-BoldMT" w:hAnsi="Arial-BoldMT" w:hint="eastAsia"/>
          <w:b/>
          <w:bCs/>
          <w:color w:val="000000"/>
          <w:sz w:val="20"/>
        </w:rPr>
      </w:pPr>
    </w:p>
    <w:p w14:paraId="7DD0893D" w14:textId="0791E846" w:rsidR="00B52E81" w:rsidRDefault="00B52E81" w:rsidP="00B52E81">
      <w:pPr>
        <w:rPr>
          <w:rFonts w:ascii="Arial-BoldMT" w:hAnsi="Arial-BoldMT" w:hint="eastAsia"/>
          <w:b/>
          <w:bCs/>
          <w:color w:val="000000"/>
          <w:sz w:val="20"/>
        </w:rPr>
      </w:pPr>
      <w:r w:rsidRPr="00445AAB">
        <w:rPr>
          <w:rFonts w:ascii="TimesNewRomanPSMT" w:hAnsi="TimesNewRomanPSMT"/>
          <w:color w:val="000000"/>
          <w:szCs w:val="18"/>
        </w:rPr>
        <w:t xml:space="preserve">NOTE 4—The link requested by the non-AP MLD might not exist while the AP MLD prepares the (Re)Association Response frame because the AP MLD has removed the corresponding affiliated AP (see 35.3.6.3 (Removing affiliated APs(#18115))) in which case the AP MLD </w:t>
      </w:r>
      <w:ins w:id="34" w:author="Huang, Po-kai" w:date="2023-05-31T07:15:00Z">
        <w:r w:rsidR="009021DC">
          <w:rPr>
            <w:rFonts w:ascii="TimesNewRomanPSMT" w:hAnsi="TimesNewRomanPSMT"/>
            <w:color w:val="000000"/>
            <w:szCs w:val="18"/>
          </w:rPr>
          <w:t>does</w:t>
        </w:r>
      </w:ins>
      <w:del w:id="35" w:author="Huang, Po-kai" w:date="2023-05-31T07:15:00Z">
        <w:r w:rsidRPr="00445AAB" w:rsidDel="009021DC">
          <w:rPr>
            <w:rFonts w:ascii="TimesNewRomanPSMT" w:hAnsi="TimesNewRomanPSMT"/>
            <w:color w:val="000000"/>
            <w:szCs w:val="18"/>
          </w:rPr>
          <w:delText>might</w:delText>
        </w:r>
      </w:del>
      <w:r w:rsidRPr="00445AAB">
        <w:rPr>
          <w:rFonts w:ascii="TimesNewRomanPSMT" w:hAnsi="TimesNewRomanPSMT"/>
          <w:color w:val="000000"/>
          <w:szCs w:val="18"/>
        </w:rPr>
        <w:t xml:space="preserve"> </w:t>
      </w:r>
      <w:del w:id="36" w:author="Huang, Po-kai" w:date="2023-04-21T12:33:00Z">
        <w:r w:rsidRPr="00445AAB" w:rsidDel="006E04FD">
          <w:rPr>
            <w:rFonts w:ascii="TimesNewRomanPSMT" w:hAnsi="TimesNewRomanPSMT"/>
            <w:color w:val="000000"/>
            <w:szCs w:val="18"/>
          </w:rPr>
          <w:delText>reject the</w:delText>
        </w:r>
      </w:del>
      <w:ins w:id="37" w:author="Huang, Po-kai" w:date="2023-04-21T12:33:00Z">
        <w:r>
          <w:rPr>
            <w:rFonts w:ascii="TimesNewRomanPSMT" w:hAnsi="TimesNewRomanPSMT"/>
            <w:color w:val="000000"/>
            <w:szCs w:val="18"/>
          </w:rPr>
          <w:t xml:space="preserve">not </w:t>
        </w:r>
      </w:ins>
      <w:ins w:id="38" w:author="Huang, Po-kai" w:date="2023-04-25T10:33:00Z">
        <w:r w:rsidR="00B44957">
          <w:rPr>
            <w:rFonts w:ascii="TimesNewRomanPSMT" w:hAnsi="TimesNewRomanPSMT"/>
            <w:color w:val="000000"/>
            <w:szCs w:val="18"/>
          </w:rPr>
          <w:t xml:space="preserve">include </w:t>
        </w:r>
      </w:ins>
      <w:ins w:id="39" w:author="Huang, Po-kai" w:date="2023-04-21T12:33:00Z">
        <w:r>
          <w:rPr>
            <w:rFonts w:ascii="TimesNewRomanPSMT" w:hAnsi="TimesNewRomanPSMT"/>
            <w:color w:val="000000"/>
            <w:szCs w:val="18"/>
          </w:rPr>
          <w:t xml:space="preserve">the </w:t>
        </w:r>
      </w:ins>
      <w:ins w:id="40" w:author="Huang, Po-kai" w:date="2023-04-21T12:35:00Z">
        <w:r>
          <w:rPr>
            <w:rFonts w:ascii="TimesNewRomanPSMT" w:hAnsi="TimesNewRomanPSMT"/>
            <w:color w:val="000000"/>
            <w:szCs w:val="18"/>
          </w:rPr>
          <w:t xml:space="preserve">Per-STA Profile </w:t>
        </w:r>
        <w:proofErr w:type="spellStart"/>
        <w:r>
          <w:rPr>
            <w:rFonts w:ascii="TimesNewRomanPSMT" w:hAnsi="TimesNewRomanPSMT"/>
            <w:color w:val="000000"/>
            <w:szCs w:val="18"/>
          </w:rPr>
          <w:t>subelement</w:t>
        </w:r>
      </w:ins>
      <w:proofErr w:type="spellEnd"/>
      <w:ins w:id="41" w:author="Huang, Po-kai" w:date="2023-04-21T12:33:00Z">
        <w:r>
          <w:rPr>
            <w:rFonts w:ascii="TimesNewRomanPSMT" w:hAnsi="TimesNewRomanPSMT"/>
            <w:color w:val="000000"/>
            <w:szCs w:val="18"/>
          </w:rPr>
          <w:t xml:space="preserve"> for the</w:t>
        </w:r>
      </w:ins>
      <w:ins w:id="42" w:author="Huang, Po-kai" w:date="2023-04-21T12:35:00Z">
        <w:r>
          <w:rPr>
            <w:rFonts w:ascii="TimesNewRomanPSMT" w:hAnsi="TimesNewRomanPSMT"/>
            <w:color w:val="000000"/>
            <w:szCs w:val="18"/>
          </w:rPr>
          <w:t>(#16002)</w:t>
        </w:r>
      </w:ins>
      <w:r w:rsidRPr="00445AAB">
        <w:rPr>
          <w:rFonts w:ascii="TimesNewRomanPSMT" w:hAnsi="TimesNewRomanPSMT"/>
          <w:color w:val="000000"/>
          <w:szCs w:val="18"/>
        </w:rPr>
        <w:t xml:space="preserve"> requested link</w:t>
      </w:r>
      <w:r w:rsidRPr="00445AAB">
        <w:rPr>
          <w:rFonts w:ascii="TimesNewRomanPSMT" w:hAnsi="TimesNewRomanPSMT"/>
          <w:color w:val="218A21"/>
          <w:szCs w:val="18"/>
        </w:rPr>
        <w:t>(#15982)</w:t>
      </w:r>
      <w:r w:rsidRPr="00445AAB">
        <w:rPr>
          <w:rFonts w:ascii="TimesNewRomanPSMT" w:hAnsi="TimesNewRomanPSMT"/>
          <w:color w:val="000000"/>
          <w:szCs w:val="18"/>
        </w:rPr>
        <w:t>.</w:t>
      </w:r>
    </w:p>
    <w:p w14:paraId="442DD9B4" w14:textId="77777777" w:rsidR="00B52E81" w:rsidRDefault="00B52E81" w:rsidP="00B52E81">
      <w:pPr>
        <w:rPr>
          <w:rFonts w:ascii="TimesNewRomanPSMT" w:hAnsi="TimesNewRomanPSMT"/>
          <w:color w:val="000000"/>
          <w:sz w:val="20"/>
        </w:rPr>
      </w:pPr>
    </w:p>
    <w:p w14:paraId="2E05A1A3"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2916BC7D" w14:textId="77777777" w:rsidR="00B52E81" w:rsidRDefault="00B52E81" w:rsidP="00B52E81">
      <w:pPr>
        <w:rPr>
          <w:ins w:id="43" w:author="Huang, Po-kai" w:date="2023-04-21T12:31:00Z"/>
          <w:rFonts w:ascii="Arial-BoldMT" w:hAnsi="Arial-BoldMT" w:hint="eastAsia"/>
          <w:b/>
          <w:bCs/>
          <w:color w:val="000000"/>
          <w:sz w:val="20"/>
        </w:rPr>
      </w:pPr>
    </w:p>
    <w:p w14:paraId="6849CBD1" w14:textId="77777777" w:rsidR="00B52E81" w:rsidRPr="00610C7D" w:rsidRDefault="00B52E81" w:rsidP="00B52E81">
      <w:pPr>
        <w:pStyle w:val="H4"/>
        <w:rPr>
          <w:ins w:id="44" w:author="Huang, Po-kai" w:date="2023-04-21T12:31:00Z"/>
          <w:i/>
          <w:lang w:eastAsia="ko-KR"/>
        </w:rPr>
      </w:pPr>
      <w:r w:rsidRPr="008275C2">
        <w:rPr>
          <w:i/>
          <w:highlight w:val="yellow"/>
          <w:lang w:eastAsia="ko-KR"/>
        </w:rPr>
        <w:t>TGbe editor:</w:t>
      </w:r>
      <w:r w:rsidRPr="00CC77D2">
        <w:rPr>
          <w:i/>
          <w:lang w:eastAsia="ko-KR"/>
        </w:rPr>
        <w:t xml:space="preserve"> </w:t>
      </w:r>
      <w:r>
        <w:rPr>
          <w:i/>
          <w:lang w:eastAsia="ko-KR"/>
        </w:rPr>
        <w:t xml:space="preserve">Change Clause 35.3.5.4 </w:t>
      </w:r>
      <w:r w:rsidRPr="00F756DF">
        <w:rPr>
          <w:i/>
          <w:lang w:eastAsia="ko-KR"/>
        </w:rPr>
        <w:t>as follows (track change</w:t>
      </w:r>
      <w:r w:rsidRPr="00CD48AE">
        <w:rPr>
          <w:i/>
          <w:iCs/>
          <w:lang w:eastAsia="ko-KR"/>
        </w:rPr>
        <w:t xml:space="preserve"> on):</w:t>
      </w:r>
    </w:p>
    <w:p w14:paraId="721D0AE8" w14:textId="77777777" w:rsidR="00B52E81" w:rsidRDefault="00B52E81" w:rsidP="00B52E81">
      <w:pPr>
        <w:rPr>
          <w:rFonts w:ascii="Arial-BoldMT" w:hAnsi="Arial-BoldMT" w:hint="eastAsia"/>
          <w:b/>
          <w:bCs/>
          <w:color w:val="000000"/>
          <w:sz w:val="20"/>
        </w:rPr>
      </w:pPr>
      <w:r w:rsidRPr="00636300">
        <w:rPr>
          <w:rFonts w:ascii="Arial-BoldMT" w:hAnsi="Arial-BoldMT"/>
          <w:b/>
          <w:bCs/>
          <w:color w:val="000000"/>
          <w:sz w:val="20"/>
        </w:rPr>
        <w:t>35.3.5.4 Usage and rules of Basic Multi-Link element in the context of multi-link (re)setup, authentication, and FT action frame exchange between two MLDs</w:t>
      </w:r>
    </w:p>
    <w:p w14:paraId="5F385B65" w14:textId="77777777" w:rsidR="00B52E81" w:rsidRDefault="00B52E81" w:rsidP="00B52E81">
      <w:pPr>
        <w:rPr>
          <w:rFonts w:ascii="Arial-BoldMT" w:hAnsi="Arial-BoldMT" w:hint="eastAsia"/>
          <w:b/>
          <w:bCs/>
          <w:color w:val="000000"/>
          <w:sz w:val="20"/>
        </w:rPr>
      </w:pPr>
    </w:p>
    <w:p w14:paraId="101707F0"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5E983849" w14:textId="77777777" w:rsidR="00B52E81" w:rsidRDefault="00B52E81" w:rsidP="00B52E81">
      <w:pPr>
        <w:rPr>
          <w:ins w:id="45" w:author="Huang, Po-kai" w:date="2023-04-21T11:51:00Z"/>
          <w:rFonts w:ascii="TimesNewRomanPSMT" w:hAnsi="TimesNewRomanPSMT"/>
          <w:color w:val="000000"/>
          <w:sz w:val="20"/>
        </w:rPr>
      </w:pPr>
    </w:p>
    <w:p w14:paraId="10B427E8" w14:textId="174C4291" w:rsidR="00B52E81" w:rsidRDefault="00B52E81" w:rsidP="00B52E81">
      <w:pPr>
        <w:rPr>
          <w:rFonts w:ascii="TimesNewRomanPSMT" w:hAnsi="TimesNewRomanPSMT"/>
          <w:color w:val="000000"/>
          <w:sz w:val="20"/>
        </w:rPr>
      </w:pPr>
      <w:r w:rsidRPr="00547104">
        <w:rPr>
          <w:rFonts w:ascii="TimesNewRomanPSMT" w:hAnsi="TimesNewRomanPSMT"/>
          <w:color w:val="000000"/>
          <w:sz w:val="20"/>
        </w:rPr>
        <w:t xml:space="preserve">If there </w:t>
      </w:r>
      <w:del w:id="46" w:author="Huang, Po-kai" w:date="2023-05-31T07:26:00Z">
        <w:r w:rsidRPr="00547104" w:rsidDel="00A5771B">
          <w:rPr>
            <w:rFonts w:ascii="TimesNewRomanPSMT" w:hAnsi="TimesNewRomanPSMT"/>
            <w:color w:val="000000"/>
            <w:sz w:val="20"/>
          </w:rPr>
          <w:delText xml:space="preserve">is </w:delText>
        </w:r>
      </w:del>
      <w:ins w:id="47" w:author="Huang, Po-kai" w:date="2023-05-31T07:26:00Z">
        <w:r w:rsidR="00A5771B">
          <w:rPr>
            <w:rFonts w:ascii="TimesNewRomanPSMT" w:hAnsi="TimesNewRomanPSMT"/>
            <w:color w:val="000000"/>
            <w:sz w:val="20"/>
          </w:rPr>
          <w:t>are</w:t>
        </w:r>
        <w:r w:rsidR="00A5771B" w:rsidRPr="00547104">
          <w:rPr>
            <w:rFonts w:ascii="TimesNewRomanPSMT" w:hAnsi="TimesNewRomanPSMT"/>
            <w:color w:val="000000"/>
            <w:sz w:val="20"/>
          </w:rPr>
          <w:t xml:space="preserve"> </w:t>
        </w:r>
      </w:ins>
      <w:r w:rsidRPr="00547104">
        <w:rPr>
          <w:rFonts w:ascii="TimesNewRomanPSMT" w:hAnsi="TimesNewRomanPSMT"/>
          <w:color w:val="000000"/>
          <w:sz w:val="20"/>
        </w:rPr>
        <w:t>other requested link(s) in addition to the link on which the (Re)Association Request frame was transmitted</w:t>
      </w:r>
      <w:ins w:id="48" w:author="Huang, Po-kai" w:date="2023-04-21T12:40:00Z">
        <w:r>
          <w:rPr>
            <w:rFonts w:ascii="TimesNewRomanPSMT" w:hAnsi="TimesNewRomanPSMT"/>
            <w:color w:val="000000"/>
            <w:sz w:val="20"/>
          </w:rPr>
          <w:t xml:space="preserve">, and </w:t>
        </w:r>
      </w:ins>
      <w:ins w:id="49" w:author="Huang, Po-kai" w:date="2023-05-31T07:21:00Z">
        <w:r w:rsidR="000A6E24">
          <w:rPr>
            <w:rFonts w:ascii="TimesNewRomanPSMT" w:hAnsi="TimesNewRomanPSMT"/>
            <w:color w:val="000000"/>
            <w:sz w:val="20"/>
          </w:rPr>
          <w:t xml:space="preserve">at least one </w:t>
        </w:r>
      </w:ins>
      <w:ins w:id="50" w:author="Huang, Po-kai" w:date="2023-04-21T12:40:00Z">
        <w:r>
          <w:rPr>
            <w:rFonts w:ascii="TimesNewRomanPSMT" w:hAnsi="TimesNewRomanPSMT"/>
            <w:color w:val="000000"/>
            <w:sz w:val="20"/>
          </w:rPr>
          <w:t>other requested link exist</w:t>
        </w:r>
      </w:ins>
      <w:ins w:id="51" w:author="Huang, Po-kai" w:date="2023-05-31T07:23:00Z">
        <w:r w:rsidR="00B104A7">
          <w:rPr>
            <w:rFonts w:ascii="TimesNewRomanPSMT" w:hAnsi="TimesNewRomanPSMT"/>
            <w:color w:val="000000"/>
            <w:sz w:val="20"/>
          </w:rPr>
          <w:t>s</w:t>
        </w:r>
      </w:ins>
      <w:ins w:id="52" w:author="Huang, Po-kai" w:date="2023-04-21T12:41:00Z">
        <w:r>
          <w:rPr>
            <w:rFonts w:ascii="TimesNewRomanPSMT" w:hAnsi="TimesNewRomanPSMT"/>
            <w:color w:val="000000"/>
            <w:szCs w:val="18"/>
          </w:rPr>
          <w:t>(#16002)</w:t>
        </w:r>
      </w:ins>
      <w:r w:rsidRPr="00547104">
        <w:rPr>
          <w:rFonts w:ascii="TimesNewRomanPSMT" w:hAnsi="TimesNewRomanPSMT"/>
          <w:color w:val="000000"/>
          <w:sz w:val="20"/>
        </w:rPr>
        <w:t>, the Basic Multi-Link element carried in the (Re)Association Response frame shall contain the Link Info field, and for each requested link</w:t>
      </w:r>
      <w:ins w:id="53" w:author="Huang, Po-kai" w:date="2023-04-21T12:36:00Z">
        <w:r>
          <w:rPr>
            <w:rFonts w:ascii="TimesNewRomanPSMT" w:hAnsi="TimesNewRomanPSMT"/>
            <w:color w:val="000000"/>
            <w:sz w:val="20"/>
          </w:rPr>
          <w:t xml:space="preserve"> </w:t>
        </w:r>
      </w:ins>
      <w:ins w:id="54" w:author="Huang, Po-kai" w:date="2023-05-31T07:22:00Z">
        <w:r w:rsidR="006069BC">
          <w:rPr>
            <w:rFonts w:ascii="TimesNewRomanPSMT" w:hAnsi="TimesNewRomanPSMT"/>
            <w:color w:val="000000"/>
            <w:sz w:val="20"/>
          </w:rPr>
          <w:t>that exists</w:t>
        </w:r>
      </w:ins>
      <w:ins w:id="55" w:author="Huang, Po-kai" w:date="2023-04-21T12:37:00Z">
        <w:r>
          <w:rPr>
            <w:rFonts w:ascii="TimesNewRomanPSMT" w:hAnsi="TimesNewRomanPSMT"/>
            <w:color w:val="000000"/>
            <w:sz w:val="20"/>
          </w:rPr>
          <w:t xml:space="preserve"> </w:t>
        </w:r>
      </w:ins>
      <w:ins w:id="56" w:author="Huang, Po-kai" w:date="2023-04-21T12:36:00Z">
        <w:r>
          <w:rPr>
            <w:rFonts w:ascii="TimesNewRomanPSMT" w:hAnsi="TimesNewRomanPSMT"/>
            <w:color w:val="000000"/>
            <w:szCs w:val="18"/>
          </w:rPr>
          <w:t>(#16002)</w:t>
        </w:r>
      </w:ins>
      <w:r w:rsidRPr="00547104">
        <w:rPr>
          <w:rFonts w:ascii="TimesNewRomanPSMT" w:hAnsi="TimesNewRomanPSMT"/>
          <w:color w:val="000000"/>
          <w:sz w:val="20"/>
        </w:rPr>
        <w:t xml:space="preserve">, the Link Info field shall contain the corresponding Per-STA Profile </w:t>
      </w:r>
      <w:proofErr w:type="spellStart"/>
      <w:r w:rsidRPr="00547104">
        <w:rPr>
          <w:rFonts w:ascii="TimesNewRomanPSMT" w:hAnsi="TimesNewRomanPSMT"/>
          <w:color w:val="000000"/>
          <w:sz w:val="20"/>
        </w:rPr>
        <w:t>subelement</w:t>
      </w:r>
      <w:proofErr w:type="spellEnd"/>
      <w:r w:rsidRPr="00547104">
        <w:rPr>
          <w:rFonts w:ascii="TimesNewRomanPSMT" w:hAnsi="TimesNewRomanPSMT"/>
          <w:color w:val="000000"/>
          <w:sz w:val="20"/>
        </w:rPr>
        <w:t>(s).</w:t>
      </w:r>
      <w:r w:rsidR="009021DC">
        <w:rPr>
          <w:rFonts w:ascii="TimesNewRomanPSMT" w:hAnsi="TimesNewRomanPSMT"/>
          <w:color w:val="000000"/>
          <w:sz w:val="20"/>
        </w:rPr>
        <w:t xml:space="preserve"> </w:t>
      </w:r>
      <w:ins w:id="57" w:author="Huang, Po-kai" w:date="2023-05-31T07:25:00Z">
        <w:r w:rsidR="00D46DB5">
          <w:rPr>
            <w:rFonts w:ascii="TimesNewRomanPSMT" w:hAnsi="TimesNewRomanPSMT"/>
            <w:color w:val="000000"/>
            <w:sz w:val="20"/>
          </w:rPr>
          <w:t>F</w:t>
        </w:r>
      </w:ins>
      <w:ins w:id="58" w:author="Huang, Po-kai" w:date="2023-05-31T07:15:00Z">
        <w:r w:rsidR="009021DC" w:rsidRPr="00547104">
          <w:rPr>
            <w:rFonts w:ascii="TimesNewRomanPSMT" w:hAnsi="TimesNewRomanPSMT"/>
            <w:color w:val="000000"/>
            <w:sz w:val="20"/>
          </w:rPr>
          <w:t>or each requested link</w:t>
        </w:r>
        <w:r w:rsidR="009021DC">
          <w:rPr>
            <w:rFonts w:ascii="TimesNewRomanPSMT" w:hAnsi="TimesNewRomanPSMT"/>
            <w:color w:val="000000"/>
            <w:sz w:val="20"/>
          </w:rPr>
          <w:t xml:space="preserve"> </w:t>
        </w:r>
      </w:ins>
      <w:ins w:id="59" w:author="Huang, Po-kai" w:date="2023-05-31T07:22:00Z">
        <w:r w:rsidR="006069BC">
          <w:rPr>
            <w:rFonts w:ascii="TimesNewRomanPSMT" w:hAnsi="TimesNewRomanPSMT"/>
            <w:color w:val="000000"/>
            <w:sz w:val="20"/>
          </w:rPr>
          <w:t xml:space="preserve">that </w:t>
        </w:r>
      </w:ins>
      <w:ins w:id="60" w:author="Huang, Po-kai" w:date="2023-05-31T07:15:00Z">
        <w:r w:rsidR="009021DC">
          <w:rPr>
            <w:rFonts w:ascii="TimesNewRomanPSMT" w:hAnsi="TimesNewRomanPSMT"/>
            <w:color w:val="000000"/>
            <w:sz w:val="20"/>
          </w:rPr>
          <w:t>does not</w:t>
        </w:r>
      </w:ins>
      <w:ins w:id="61" w:author="Huang, Po-kai" w:date="2023-05-31T07:16:00Z">
        <w:r w:rsidR="009021DC">
          <w:rPr>
            <w:rFonts w:ascii="TimesNewRomanPSMT" w:hAnsi="TimesNewRomanPSMT"/>
            <w:color w:val="000000"/>
            <w:sz w:val="20"/>
          </w:rPr>
          <w:t xml:space="preserve"> </w:t>
        </w:r>
      </w:ins>
      <w:ins w:id="62" w:author="Huang, Po-kai" w:date="2023-05-31T07:15:00Z">
        <w:r w:rsidR="009021DC">
          <w:rPr>
            <w:rFonts w:ascii="TimesNewRomanPSMT" w:hAnsi="TimesNewRomanPSMT"/>
            <w:color w:val="000000"/>
            <w:sz w:val="20"/>
          </w:rPr>
          <w:t>exist</w:t>
        </w:r>
        <w:r w:rsidR="009021DC" w:rsidRPr="00547104">
          <w:rPr>
            <w:rFonts w:ascii="TimesNewRomanPSMT" w:hAnsi="TimesNewRomanPSMT"/>
            <w:color w:val="000000"/>
            <w:sz w:val="20"/>
          </w:rPr>
          <w:t>, the Link Info field</w:t>
        </w:r>
      </w:ins>
      <w:ins w:id="63" w:author="Huang, Po-kai" w:date="2023-05-31T07:22:00Z">
        <w:r w:rsidR="007B112C">
          <w:rPr>
            <w:rFonts w:ascii="TimesNewRomanPSMT" w:hAnsi="TimesNewRomanPSMT"/>
            <w:color w:val="000000"/>
            <w:sz w:val="20"/>
          </w:rPr>
          <w:t xml:space="preserve"> (if present)</w:t>
        </w:r>
      </w:ins>
      <w:ins w:id="64" w:author="Huang, Po-kai" w:date="2023-05-31T07:15:00Z">
        <w:r w:rsidR="009021DC" w:rsidRPr="00547104">
          <w:rPr>
            <w:rFonts w:ascii="TimesNewRomanPSMT" w:hAnsi="TimesNewRomanPSMT"/>
            <w:color w:val="000000"/>
            <w:sz w:val="20"/>
          </w:rPr>
          <w:t xml:space="preserve"> shall </w:t>
        </w:r>
      </w:ins>
      <w:ins w:id="65" w:author="Huang, Po-kai" w:date="2023-05-31T07:16:00Z">
        <w:r w:rsidR="009021DC">
          <w:rPr>
            <w:rFonts w:ascii="TimesNewRomanPSMT" w:hAnsi="TimesNewRomanPSMT"/>
            <w:color w:val="000000"/>
            <w:sz w:val="20"/>
          </w:rPr>
          <w:t xml:space="preserve">not </w:t>
        </w:r>
      </w:ins>
      <w:ins w:id="66" w:author="Huang, Po-kai" w:date="2023-05-31T07:15:00Z">
        <w:r w:rsidR="009021DC" w:rsidRPr="00547104">
          <w:rPr>
            <w:rFonts w:ascii="TimesNewRomanPSMT" w:hAnsi="TimesNewRomanPSMT"/>
            <w:color w:val="000000"/>
            <w:sz w:val="20"/>
          </w:rPr>
          <w:t xml:space="preserve">contain </w:t>
        </w:r>
      </w:ins>
      <w:ins w:id="67" w:author="Huang, Po-kai" w:date="2023-05-31T07:16:00Z">
        <w:r w:rsidR="00D122AA">
          <w:rPr>
            <w:rFonts w:ascii="TimesNewRomanPSMT" w:hAnsi="TimesNewRomanPSMT"/>
            <w:color w:val="000000"/>
            <w:sz w:val="20"/>
          </w:rPr>
          <w:t>the</w:t>
        </w:r>
      </w:ins>
      <w:ins w:id="68" w:author="Huang, Po-kai" w:date="2023-05-31T07:15:00Z">
        <w:r w:rsidR="009021DC" w:rsidRPr="00547104">
          <w:rPr>
            <w:rFonts w:ascii="TimesNewRomanPSMT" w:hAnsi="TimesNewRomanPSMT"/>
            <w:color w:val="000000"/>
            <w:sz w:val="20"/>
          </w:rPr>
          <w:t xml:space="preserve"> corresponding Per-STA Profile </w:t>
        </w:r>
        <w:proofErr w:type="spellStart"/>
        <w:r w:rsidR="009021DC" w:rsidRPr="00547104">
          <w:rPr>
            <w:rFonts w:ascii="TimesNewRomanPSMT" w:hAnsi="TimesNewRomanPSMT"/>
            <w:color w:val="000000"/>
            <w:sz w:val="20"/>
          </w:rPr>
          <w:t>subelement</w:t>
        </w:r>
        <w:proofErr w:type="spellEnd"/>
        <w:r w:rsidR="009021DC">
          <w:rPr>
            <w:rFonts w:ascii="TimesNewRomanPSMT" w:hAnsi="TimesNewRomanPSMT"/>
            <w:color w:val="000000"/>
            <w:szCs w:val="18"/>
          </w:rPr>
          <w:t>(#16002)</w:t>
        </w:r>
        <w:r w:rsidR="009021DC" w:rsidRPr="00547104">
          <w:rPr>
            <w:rFonts w:ascii="TimesNewRomanPSMT" w:hAnsi="TimesNewRomanPSMT"/>
            <w:color w:val="000000"/>
            <w:sz w:val="20"/>
          </w:rPr>
          <w:t>.</w:t>
        </w:r>
      </w:ins>
    </w:p>
    <w:p w14:paraId="6A6BAB85" w14:textId="77777777" w:rsidR="00B52E81" w:rsidRDefault="00B52E81" w:rsidP="00B52E81">
      <w:pPr>
        <w:rPr>
          <w:rFonts w:ascii="TimesNewRomanPSMT" w:hAnsi="TimesNewRomanPSMT"/>
          <w:color w:val="000000"/>
          <w:sz w:val="20"/>
        </w:rPr>
      </w:pPr>
    </w:p>
    <w:p w14:paraId="502CC26D" w14:textId="5CC64B4E" w:rsidR="00183417" w:rsidRDefault="00B52E81" w:rsidP="00AA1739">
      <w:pPr>
        <w:rPr>
          <w:rFonts w:ascii="TimesNewRomanPSMT" w:hAnsi="TimesNewRomanPSMT"/>
          <w:color w:val="000000"/>
          <w:sz w:val="20"/>
        </w:rPr>
      </w:pPr>
      <w:r>
        <w:rPr>
          <w:rFonts w:ascii="TimesNewRomanPSMT" w:hAnsi="TimesNewRomanPSMT"/>
          <w:color w:val="000000"/>
          <w:sz w:val="20"/>
        </w:rPr>
        <w:t>(…existing texts…)</w:t>
      </w:r>
    </w:p>
    <w:p w14:paraId="6EE517E3" w14:textId="77777777" w:rsidR="00280154" w:rsidRDefault="00280154" w:rsidP="00AA1739">
      <w:pPr>
        <w:rPr>
          <w:rFonts w:ascii="TimesNewRomanPSMT" w:hAnsi="TimesNewRomanPSMT"/>
          <w:color w:val="000000"/>
          <w:sz w:val="20"/>
        </w:rPr>
      </w:pPr>
    </w:p>
    <w:p w14:paraId="2B29FF3A" w14:textId="176F247D" w:rsidR="0018276C" w:rsidRPr="0018276C" w:rsidRDefault="0018276C" w:rsidP="0018276C">
      <w:pPr>
        <w:pStyle w:val="H4"/>
        <w:rPr>
          <w:i/>
          <w:lang w:eastAsia="ko-KR"/>
        </w:rPr>
      </w:pPr>
      <w:r w:rsidRPr="008275C2">
        <w:rPr>
          <w:i/>
          <w:highlight w:val="yellow"/>
          <w:lang w:eastAsia="ko-KR"/>
        </w:rPr>
        <w:t>TGbe editor:</w:t>
      </w:r>
      <w:r w:rsidRPr="00CC77D2">
        <w:rPr>
          <w:i/>
          <w:lang w:eastAsia="ko-KR"/>
        </w:rPr>
        <w:t xml:space="preserve"> </w:t>
      </w:r>
      <w:r>
        <w:rPr>
          <w:i/>
          <w:lang w:eastAsia="ko-KR"/>
        </w:rPr>
        <w:t xml:space="preserve">Change Clause 35.8.2 R-TWT membership setup </w:t>
      </w:r>
      <w:r w:rsidRPr="00F756DF">
        <w:rPr>
          <w:i/>
          <w:lang w:eastAsia="ko-KR"/>
        </w:rPr>
        <w:t>as follows (track change</w:t>
      </w:r>
      <w:r w:rsidRPr="00CD48AE">
        <w:rPr>
          <w:i/>
          <w:iCs/>
          <w:lang w:eastAsia="ko-KR"/>
        </w:rPr>
        <w:t xml:space="preserve"> on):</w:t>
      </w:r>
    </w:p>
    <w:p w14:paraId="4EAC3302" w14:textId="77777777" w:rsidR="00280154" w:rsidRDefault="00280154" w:rsidP="00AA1739">
      <w:pPr>
        <w:rPr>
          <w:rFonts w:ascii="TimesNewRomanPSMT" w:hAnsi="TimesNewRomanPSMT"/>
          <w:color w:val="000000"/>
          <w:sz w:val="20"/>
        </w:rPr>
      </w:pPr>
    </w:p>
    <w:p w14:paraId="599BA07D" w14:textId="3332AC63" w:rsidR="00280154" w:rsidRDefault="00280154" w:rsidP="00AA1739">
      <w:pPr>
        <w:rPr>
          <w:rFonts w:ascii="Arial-BoldMT" w:hAnsi="Arial-BoldMT" w:hint="eastAsia"/>
          <w:b/>
          <w:bCs/>
          <w:color w:val="000000"/>
          <w:sz w:val="20"/>
        </w:rPr>
      </w:pPr>
      <w:r w:rsidRPr="00280154">
        <w:rPr>
          <w:rFonts w:ascii="Arial-BoldMT" w:hAnsi="Arial-BoldMT"/>
          <w:b/>
          <w:bCs/>
          <w:color w:val="000000"/>
          <w:sz w:val="20"/>
        </w:rPr>
        <w:t>35.8.2 R-TWT membership setup</w:t>
      </w:r>
    </w:p>
    <w:p w14:paraId="54107470" w14:textId="77777777" w:rsidR="00280154" w:rsidRDefault="00280154" w:rsidP="00AA1739">
      <w:pPr>
        <w:rPr>
          <w:rFonts w:ascii="Arial-BoldMT" w:hAnsi="Arial-BoldMT" w:hint="eastAsia"/>
          <w:b/>
          <w:bCs/>
          <w:color w:val="000000"/>
          <w:sz w:val="20"/>
        </w:rPr>
      </w:pPr>
    </w:p>
    <w:p w14:paraId="5B6627A9" w14:textId="4288F567" w:rsidR="00280154" w:rsidRDefault="00280154" w:rsidP="00280154">
      <w:pPr>
        <w:rPr>
          <w:rFonts w:ascii="TimesNewRomanPSMT" w:eastAsia="Times New Roman" w:hAnsi="TimesNewRomanPSMT"/>
          <w:color w:val="000000"/>
          <w:sz w:val="20"/>
          <w:lang w:val="en-US" w:eastAsia="zh-TW"/>
        </w:rPr>
      </w:pPr>
      <w:r w:rsidRPr="00280154">
        <w:rPr>
          <w:rFonts w:ascii="TimesNewRomanPSMT" w:eastAsia="Times New Roman" w:hAnsi="TimesNewRomanPSMT"/>
          <w:color w:val="218A21"/>
          <w:sz w:val="20"/>
          <w:lang w:val="en-US" w:eastAsia="zh-TW"/>
        </w:rPr>
        <w:t>(#15240)</w:t>
      </w:r>
      <w:r w:rsidRPr="00280154">
        <w:rPr>
          <w:rFonts w:ascii="TimesNewRomanPSMT" w:eastAsia="Times New Roman" w:hAnsi="TimesNewRomanPSMT"/>
          <w:color w:val="000000"/>
          <w:sz w:val="20"/>
          <w:lang w:val="en-US" w:eastAsia="zh-TW"/>
        </w:rPr>
        <w:t xml:space="preserve">An R-TWT membership is established using the same procedure used to set up a broadcast TWT membership as described in 26.8.3 (Broadcast TWT operation) </w:t>
      </w:r>
      <w:ins w:id="69" w:author="Huang, Po-kai" w:date="2023-05-10T17:02:00Z">
        <w:r w:rsidR="00340EDF">
          <w:rPr>
            <w:color w:val="0000FF"/>
            <w:sz w:val="20"/>
          </w:rPr>
          <w:t xml:space="preserve">and 35.3.24.3 (Broadcast TWT Operation) </w:t>
        </w:r>
      </w:ins>
      <w:r w:rsidRPr="00280154">
        <w:rPr>
          <w:rFonts w:ascii="TimesNewRomanPSMT" w:eastAsia="Times New Roman" w:hAnsi="TimesNewRomanPSMT"/>
          <w:color w:val="000000"/>
          <w:sz w:val="20"/>
          <w:lang w:val="en-US" w:eastAsia="zh-TW"/>
        </w:rPr>
        <w:t xml:space="preserve">except that the broadcast TWT element(s) carried in </w:t>
      </w:r>
      <w:ins w:id="70" w:author="Huang, Po-kai" w:date="2023-05-10T11:39:00Z">
        <w:r w:rsidR="00A14103">
          <w:rPr>
            <w:rFonts w:ascii="TimesNewRomanPSMT" w:eastAsia="Times New Roman" w:hAnsi="TimesNewRomanPSMT"/>
            <w:color w:val="000000"/>
            <w:sz w:val="20"/>
            <w:lang w:val="en-US" w:eastAsia="zh-TW"/>
          </w:rPr>
          <w:t xml:space="preserve">the </w:t>
        </w:r>
      </w:ins>
      <w:ins w:id="71" w:author="Huang, Po-kai" w:date="2023-05-10T17:02:00Z">
        <w:r w:rsidR="00340EDF">
          <w:rPr>
            <w:rFonts w:ascii="TimesNewRomanPSMT" w:eastAsia="Times New Roman" w:hAnsi="TimesNewRomanPSMT"/>
            <w:color w:val="000000"/>
            <w:sz w:val="20"/>
            <w:lang w:val="en-US" w:eastAsia="zh-TW"/>
          </w:rPr>
          <w:t xml:space="preserve">Management </w:t>
        </w:r>
      </w:ins>
      <w:ins w:id="72" w:author="Huang, Po-kai" w:date="2023-05-10T11:39:00Z">
        <w:r w:rsidR="00A14103">
          <w:rPr>
            <w:rFonts w:ascii="TimesNewRomanPSMT" w:eastAsia="Times New Roman" w:hAnsi="TimesNewRomanPSMT"/>
            <w:color w:val="000000"/>
            <w:sz w:val="20"/>
            <w:lang w:val="en-US" w:eastAsia="zh-TW"/>
          </w:rPr>
          <w:t>frame</w:t>
        </w:r>
      </w:ins>
      <w:ins w:id="73" w:author="Huang, Po-kai" w:date="2023-05-10T17:02:00Z">
        <w:r w:rsidR="00340EDF">
          <w:rPr>
            <w:rFonts w:ascii="TimesNewRomanPSMT" w:eastAsia="Times New Roman" w:hAnsi="TimesNewRomanPSMT"/>
            <w:color w:val="000000"/>
            <w:sz w:val="20"/>
            <w:lang w:val="en-US" w:eastAsia="zh-TW"/>
          </w:rPr>
          <w:t>s</w:t>
        </w:r>
      </w:ins>
      <w:ins w:id="74" w:author="Huang, Po-kai" w:date="2023-05-10T11:39:00Z">
        <w:r w:rsidR="00A14103">
          <w:rPr>
            <w:rFonts w:ascii="TimesNewRomanPSMT" w:eastAsia="Times New Roman" w:hAnsi="TimesNewRomanPSMT"/>
            <w:color w:val="000000"/>
            <w:sz w:val="20"/>
            <w:lang w:val="en-US" w:eastAsia="zh-TW"/>
          </w:rPr>
          <w:t xml:space="preserve"> </w:t>
        </w:r>
      </w:ins>
      <w:ins w:id="75" w:author="Huang, Po-kai" w:date="2023-05-10T17:02:00Z">
        <w:r w:rsidR="00340EDF">
          <w:rPr>
            <w:color w:val="0000FF"/>
            <w:sz w:val="20"/>
          </w:rPr>
          <w:t xml:space="preserve">used to setup the membership </w:t>
        </w:r>
      </w:ins>
      <w:del w:id="76" w:author="Huang, Po-kai" w:date="2023-05-10T11:39:00Z">
        <w:r w:rsidRPr="00280154" w:rsidDel="00341FEF">
          <w:rPr>
            <w:rFonts w:ascii="TimesNewRomanPSMT" w:eastAsia="Times New Roman" w:hAnsi="TimesNewRomanPSMT"/>
            <w:color w:val="000000"/>
            <w:sz w:val="20"/>
            <w:lang w:val="en-US" w:eastAsia="zh-TW"/>
          </w:rPr>
          <w:delText xml:space="preserve">the TWT Setup frame (9.6.24.8 (TWT Setup frame format)) </w:delText>
        </w:r>
      </w:del>
      <w:ins w:id="77" w:author="Huang, Po-kai" w:date="2023-04-24T13:23:00Z">
        <w:r w:rsidR="0083705E">
          <w:rPr>
            <w:rFonts w:ascii="TimesNewRomanPSMT" w:eastAsia="Times New Roman" w:hAnsi="TimesNewRomanPSMT"/>
            <w:color w:val="000000"/>
            <w:sz w:val="20"/>
            <w:lang w:val="en-US" w:eastAsia="zh-TW"/>
          </w:rPr>
          <w:t xml:space="preserve">(#15516) </w:t>
        </w:r>
      </w:ins>
      <w:r w:rsidRPr="00280154">
        <w:rPr>
          <w:rFonts w:ascii="TimesNewRomanPSMT" w:eastAsia="Times New Roman" w:hAnsi="TimesNewRomanPSMT"/>
          <w:color w:val="000000"/>
          <w:sz w:val="20"/>
          <w:lang w:val="en-US" w:eastAsia="zh-TW"/>
        </w:rPr>
        <w:t>include one or more Restricted TWT Parameter Set fields as described in 9.4.2.199 (TWT element)</w:t>
      </w:r>
      <w:r w:rsidRPr="00280154">
        <w:rPr>
          <w:rFonts w:ascii="TimesNewRomanPSMT" w:eastAsia="Times New Roman" w:hAnsi="TimesNewRomanPSMT"/>
          <w:color w:val="218A21"/>
          <w:sz w:val="20"/>
          <w:lang w:val="en-US" w:eastAsia="zh-TW"/>
        </w:rPr>
        <w:t>(#15830)</w:t>
      </w:r>
      <w:r w:rsidRPr="00280154">
        <w:rPr>
          <w:rFonts w:ascii="TimesNewRomanPSMT" w:eastAsia="Times New Roman" w:hAnsi="TimesNewRomanPSMT"/>
          <w:color w:val="000000"/>
          <w:sz w:val="20"/>
          <w:lang w:val="en-US" w:eastAsia="zh-TW"/>
        </w:rPr>
        <w:t>.</w:t>
      </w:r>
    </w:p>
    <w:p w14:paraId="02C28E00" w14:textId="77777777" w:rsidR="00340EDF" w:rsidRDefault="00340EDF" w:rsidP="00280154">
      <w:pPr>
        <w:rPr>
          <w:rFonts w:ascii="TimesNewRomanPSMT" w:eastAsia="Times New Roman" w:hAnsi="TimesNewRomanPSMT"/>
          <w:color w:val="000000"/>
          <w:sz w:val="20"/>
          <w:lang w:val="en-US" w:eastAsia="zh-TW"/>
        </w:rPr>
      </w:pPr>
    </w:p>
    <w:p w14:paraId="1058C556" w14:textId="77777777" w:rsidR="00340EDF" w:rsidRDefault="00340EDF" w:rsidP="00280154">
      <w:pPr>
        <w:rPr>
          <w:rFonts w:ascii="TimesNewRomanPSMT" w:eastAsia="Times New Roman" w:hAnsi="TimesNewRomanPSMT"/>
          <w:color w:val="000000"/>
          <w:sz w:val="20"/>
          <w:lang w:val="en-US" w:eastAsia="zh-TW"/>
        </w:rPr>
      </w:pPr>
    </w:p>
    <w:p w14:paraId="338EB26E" w14:textId="77777777" w:rsidR="00280154" w:rsidRPr="00280154" w:rsidRDefault="00280154" w:rsidP="00280154">
      <w:pPr>
        <w:rPr>
          <w:rFonts w:ascii="TimesNewRomanPSMT" w:eastAsia="Times New Roman" w:hAnsi="TimesNewRomanPSMT"/>
          <w:color w:val="000000"/>
          <w:sz w:val="20"/>
          <w:lang w:val="en-US" w:eastAsia="zh-TW"/>
        </w:rPr>
      </w:pPr>
    </w:p>
    <w:p w14:paraId="790C662B" w14:textId="77777777" w:rsidR="00280154" w:rsidRPr="00280154" w:rsidRDefault="00280154" w:rsidP="00280154">
      <w:pPr>
        <w:rPr>
          <w:rFonts w:ascii="TimesNewRomanPSMT" w:eastAsia="Times New Roman" w:hAnsi="TimesNewRomanPSMT"/>
          <w:color w:val="000000"/>
          <w:sz w:val="20"/>
          <w:lang w:val="en-US" w:eastAsia="zh-TW"/>
        </w:rPr>
      </w:pPr>
      <w:r w:rsidRPr="00280154">
        <w:rPr>
          <w:rFonts w:ascii="TimesNewRomanPSMT" w:eastAsia="Times New Roman" w:hAnsi="TimesNewRomanPSMT"/>
          <w:color w:val="000000"/>
          <w:sz w:val="20"/>
          <w:lang w:val="en-US" w:eastAsia="zh-TW"/>
        </w:rPr>
        <w:lastRenderedPageBreak/>
        <w:t>An R-TWT scheduling AP should set the Trigger field to 1 in the Restricted TWT Parameter Set field(s) it transmits.</w:t>
      </w:r>
    </w:p>
    <w:p w14:paraId="0E8D33F8" w14:textId="77777777" w:rsidR="0018276C" w:rsidRDefault="0018276C" w:rsidP="00280154">
      <w:pPr>
        <w:rPr>
          <w:rFonts w:ascii="TimesNewRomanPSMT" w:eastAsia="Times New Roman" w:hAnsi="TimesNewRomanPSMT"/>
          <w:color w:val="000000"/>
          <w:sz w:val="20"/>
          <w:lang w:val="en-US" w:eastAsia="zh-TW"/>
        </w:rPr>
      </w:pPr>
    </w:p>
    <w:p w14:paraId="0C74A6BF" w14:textId="7E9D5E11" w:rsidR="00280154" w:rsidRDefault="00280154" w:rsidP="00280154">
      <w:pPr>
        <w:rPr>
          <w:ins w:id="78" w:author="Huang, Po-kai" w:date="2023-04-24T13:33:00Z"/>
          <w:rFonts w:ascii="TimesNewRomanPSMT" w:eastAsia="Times New Roman" w:hAnsi="TimesNewRomanPSMT"/>
          <w:color w:val="000000"/>
          <w:sz w:val="20"/>
          <w:lang w:val="en-US" w:eastAsia="zh-TW"/>
        </w:rPr>
      </w:pPr>
      <w:r w:rsidRPr="00280154">
        <w:rPr>
          <w:rFonts w:ascii="TimesNewRomanPSMT" w:eastAsia="Times New Roman" w:hAnsi="TimesNewRomanPSMT"/>
          <w:color w:val="000000"/>
          <w:sz w:val="20"/>
          <w:lang w:val="en-US" w:eastAsia="zh-TW"/>
        </w:rPr>
        <w:t xml:space="preserve">When included in an individually addressed </w:t>
      </w:r>
      <w:del w:id="79" w:author="Huang, Po-kai" w:date="2023-05-10T11:40:00Z">
        <w:r w:rsidRPr="00280154" w:rsidDel="008D13FF">
          <w:rPr>
            <w:rFonts w:ascii="TimesNewRomanPSMT" w:eastAsia="Times New Roman" w:hAnsi="TimesNewRomanPSMT"/>
            <w:color w:val="000000"/>
            <w:sz w:val="20"/>
            <w:lang w:val="en-US" w:eastAsia="zh-TW"/>
          </w:rPr>
          <w:delText xml:space="preserve">TWT Setup </w:delText>
        </w:r>
      </w:del>
      <w:ins w:id="80" w:author="Huang, Po-kai" w:date="2023-05-10T11:40:00Z">
        <w:r w:rsidR="008D13FF">
          <w:rPr>
            <w:rFonts w:ascii="TimesNewRomanPSMT" w:eastAsia="Times New Roman" w:hAnsi="TimesNewRomanPSMT"/>
            <w:color w:val="000000"/>
            <w:sz w:val="20"/>
            <w:lang w:val="en-US" w:eastAsia="zh-TW"/>
          </w:rPr>
          <w:t xml:space="preserve">(#15516) </w:t>
        </w:r>
      </w:ins>
      <w:ins w:id="81" w:author="Huang, Po-kai" w:date="2023-05-10T17:05:00Z">
        <w:r w:rsidR="000B2A6E">
          <w:rPr>
            <w:rFonts w:ascii="TimesNewRomanPSMT" w:eastAsia="Times New Roman" w:hAnsi="TimesNewRomanPSMT"/>
            <w:color w:val="000000"/>
            <w:sz w:val="20"/>
            <w:lang w:val="en-US" w:eastAsia="zh-TW"/>
          </w:rPr>
          <w:t xml:space="preserve">Management </w:t>
        </w:r>
      </w:ins>
      <w:r w:rsidRPr="00280154">
        <w:rPr>
          <w:rFonts w:ascii="TimesNewRomanPSMT" w:eastAsia="Times New Roman" w:hAnsi="TimesNewRomanPSMT"/>
          <w:color w:val="000000"/>
          <w:sz w:val="20"/>
          <w:lang w:val="en-US" w:eastAsia="zh-TW"/>
        </w:rPr>
        <w:t>frame</w:t>
      </w:r>
      <w:r w:rsidR="000F22B9">
        <w:rPr>
          <w:rFonts w:ascii="TimesNewRomanPSMT" w:eastAsia="Times New Roman" w:hAnsi="TimesNewRomanPSMT"/>
          <w:color w:val="000000"/>
          <w:sz w:val="20"/>
          <w:lang w:val="en-US" w:eastAsia="zh-TW"/>
        </w:rPr>
        <w:t xml:space="preserve"> </w:t>
      </w:r>
      <w:ins w:id="82" w:author="Huang, Po-kai" w:date="2023-05-10T13:31:00Z">
        <w:r w:rsidR="000F22B9">
          <w:rPr>
            <w:rFonts w:ascii="TimesNewRomanPSMT" w:eastAsia="Times New Roman" w:hAnsi="TimesNewRomanPSMT"/>
            <w:color w:val="000000"/>
            <w:sz w:val="20"/>
            <w:lang w:val="en-US" w:eastAsia="zh-TW"/>
          </w:rPr>
          <w:t xml:space="preserve">for </w:t>
        </w:r>
      </w:ins>
      <w:ins w:id="83" w:author="Huang, Po-kai" w:date="2023-05-10T17:19:00Z">
        <w:r w:rsidR="00BC1973">
          <w:rPr>
            <w:rFonts w:ascii="TimesNewRomanPSMT" w:eastAsia="Times New Roman" w:hAnsi="TimesNewRomanPSMT"/>
            <w:color w:val="000000"/>
            <w:sz w:val="20"/>
            <w:lang w:val="en-US" w:eastAsia="zh-TW"/>
          </w:rPr>
          <w:t>R-</w:t>
        </w:r>
      </w:ins>
      <w:ins w:id="84" w:author="Huang, Po-kai" w:date="2023-05-10T13:32:00Z">
        <w:r w:rsidR="00071329">
          <w:rPr>
            <w:rFonts w:ascii="TimesNewRomanPSMT" w:eastAsia="Times New Roman" w:hAnsi="TimesNewRomanPSMT"/>
            <w:color w:val="000000"/>
            <w:sz w:val="20"/>
            <w:lang w:val="en-US" w:eastAsia="zh-TW"/>
          </w:rPr>
          <w:t xml:space="preserve">TWT </w:t>
        </w:r>
      </w:ins>
      <w:ins w:id="85" w:author="Huang, Po-kai" w:date="2023-05-10T13:31:00Z">
        <w:r w:rsidR="004878C7">
          <w:rPr>
            <w:rFonts w:ascii="TimesNewRomanPSMT" w:eastAsia="Times New Roman" w:hAnsi="TimesNewRomanPSMT"/>
            <w:color w:val="000000"/>
            <w:sz w:val="20"/>
            <w:lang w:val="en-US" w:eastAsia="zh-TW"/>
          </w:rPr>
          <w:t>membership setup</w:t>
        </w:r>
      </w:ins>
      <w:r w:rsidRPr="00280154">
        <w:rPr>
          <w:rFonts w:ascii="TimesNewRomanPSMT" w:eastAsia="Times New Roman" w:hAnsi="TimesNewRomanPSMT"/>
          <w:color w:val="000000"/>
          <w:sz w:val="20"/>
          <w:lang w:val="en-US" w:eastAsia="zh-TW"/>
        </w:rPr>
        <w:t xml:space="preserve"> transmitted by an R-TWT scheduling AP or</w:t>
      </w:r>
      <w:ins w:id="86" w:author="Huang, Po-kai" w:date="2023-04-24T13:24:00Z">
        <w:r w:rsidR="0024780E">
          <w:rPr>
            <w:rFonts w:ascii="TimesNewRomanPSMT" w:eastAsia="Times New Roman" w:hAnsi="TimesNewRomanPSMT"/>
            <w:color w:val="000000"/>
            <w:sz w:val="20"/>
            <w:lang w:val="en-US" w:eastAsia="zh-TW"/>
          </w:rPr>
          <w:t xml:space="preserve"> </w:t>
        </w:r>
      </w:ins>
      <w:r w:rsidRPr="00280154">
        <w:rPr>
          <w:rFonts w:ascii="TimesNewRomanPSMT" w:eastAsia="Times New Roman" w:hAnsi="TimesNewRomanPSMT"/>
          <w:color w:val="000000"/>
          <w:sz w:val="20"/>
          <w:lang w:val="en-US" w:eastAsia="zh-TW"/>
        </w:rPr>
        <w:t>R-TWT scheduled STA, the Restricted TWT Traffic Info Present subfield of the Broadcast TWT Info field included in a Restricted TWT Parameter Set field shall be set to 1.</w:t>
      </w:r>
    </w:p>
    <w:p w14:paraId="217FC17D" w14:textId="77777777" w:rsidR="00541DE3" w:rsidRDefault="00541DE3" w:rsidP="00280154">
      <w:pPr>
        <w:rPr>
          <w:ins w:id="87" w:author="Huang, Po-kai" w:date="2023-04-24T13:33:00Z"/>
          <w:rFonts w:ascii="TimesNewRomanPSMT" w:eastAsia="Times New Roman" w:hAnsi="TimesNewRomanPSMT"/>
          <w:color w:val="000000"/>
          <w:sz w:val="20"/>
          <w:lang w:val="en-US" w:eastAsia="zh-TW"/>
        </w:rPr>
      </w:pPr>
    </w:p>
    <w:p w14:paraId="6DB7301C" w14:textId="77777777" w:rsidR="00541DE3" w:rsidRDefault="00541DE3" w:rsidP="00541DE3">
      <w:pPr>
        <w:rPr>
          <w:rFonts w:ascii="TimesNewRomanPSMT" w:hAnsi="TimesNewRomanPSMT"/>
          <w:color w:val="000000"/>
          <w:sz w:val="20"/>
        </w:rPr>
      </w:pPr>
      <w:r>
        <w:rPr>
          <w:rFonts w:ascii="TimesNewRomanPSMT" w:hAnsi="TimesNewRomanPSMT"/>
          <w:color w:val="000000"/>
          <w:sz w:val="20"/>
        </w:rPr>
        <w:t>(…existing texts…)</w:t>
      </w:r>
    </w:p>
    <w:p w14:paraId="2AB76C62" w14:textId="77777777" w:rsidR="00541DE3" w:rsidRPr="008275C2" w:rsidRDefault="00541DE3" w:rsidP="00280154">
      <w:pPr>
        <w:rPr>
          <w:rStyle w:val="fontstyle01"/>
          <w:b/>
          <w:bCs/>
        </w:rPr>
      </w:pPr>
    </w:p>
    <w:sectPr w:rsidR="00541DE3" w:rsidRPr="008275C2" w:rsidSect="00B5308C">
      <w:headerReference w:type="default" r:id="rId8"/>
      <w:footerReference w:type="default" r:id="rId9"/>
      <w:pgSz w:w="12240" w:h="15840"/>
      <w:pgMar w:top="1280" w:right="1420" w:bottom="880" w:left="14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EF4F2" w14:textId="77777777" w:rsidR="000221C7" w:rsidRDefault="000221C7">
      <w:r>
        <w:separator/>
      </w:r>
    </w:p>
  </w:endnote>
  <w:endnote w:type="continuationSeparator" w:id="0">
    <w:p w14:paraId="0101B271" w14:textId="77777777" w:rsidR="000221C7" w:rsidRDefault="0002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CF055E">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p w14:paraId="7DE69C0C" w14:textId="77777777" w:rsidR="001241B2" w:rsidRDefault="001241B2"/>
  <w:p w14:paraId="5F0BA840" w14:textId="77777777" w:rsidR="001241B2" w:rsidRDefault="001241B2"/>
  <w:p w14:paraId="4027FBDE" w14:textId="77777777" w:rsidR="001241B2" w:rsidRDefault="001241B2"/>
  <w:p w14:paraId="4775DF21" w14:textId="77777777" w:rsidR="00184499" w:rsidRDefault="00184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B760F" w14:textId="77777777" w:rsidR="000221C7" w:rsidRDefault="000221C7">
      <w:r>
        <w:separator/>
      </w:r>
    </w:p>
  </w:footnote>
  <w:footnote w:type="continuationSeparator" w:id="0">
    <w:p w14:paraId="0E83BC47" w14:textId="77777777" w:rsidR="000221C7" w:rsidRDefault="00022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FAB4A38" w:rsidR="001C0B00" w:rsidRDefault="00D52FFF" w:rsidP="00915786">
    <w:pPr>
      <w:pStyle w:val="Header"/>
      <w:tabs>
        <w:tab w:val="clear" w:pos="6480"/>
        <w:tab w:val="center" w:pos="4680"/>
        <w:tab w:val="right" w:pos="9900"/>
      </w:tabs>
      <w:ind w:right="-36"/>
      <w:jc w:val="both"/>
      <w:rPr>
        <w:lang w:eastAsia="ko-KR"/>
      </w:rPr>
    </w:pPr>
    <w:r>
      <w:rPr>
        <w:lang w:eastAsia="ko-KR"/>
      </w:rPr>
      <w:t xml:space="preserve">April </w:t>
    </w:r>
    <w:r w:rsidR="001C0B00">
      <w:rPr>
        <w:lang w:eastAsia="ko-KR"/>
      </w:rPr>
      <w:t>202</w:t>
    </w:r>
    <w:r w:rsidR="00115321">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CF055E">
      <w:fldChar w:fldCharType="begin"/>
    </w:r>
    <w:r w:rsidR="00CF055E">
      <w:instrText xml:space="preserve"> TITLE  \* MERGEFORMAT </w:instrText>
    </w:r>
    <w:r w:rsidR="00CF055E">
      <w:fldChar w:fldCharType="separate"/>
    </w:r>
    <w:r w:rsidR="001C0B00">
      <w:t>doc.: IEEE 802.11-2</w:t>
    </w:r>
    <w:r w:rsidR="00115321">
      <w:t>3</w:t>
    </w:r>
    <w:r w:rsidR="001C0B00">
      <w:t>/</w:t>
    </w:r>
    <w:r>
      <w:t>678</w:t>
    </w:r>
    <w:r w:rsidR="001C0B00">
      <w:rPr>
        <w:lang w:eastAsia="ko-KR"/>
      </w:rPr>
      <w:t>r</w:t>
    </w:r>
    <w:r w:rsidR="00CF055E">
      <w:rPr>
        <w:lang w:eastAsia="ko-KR"/>
      </w:rPr>
      <w:fldChar w:fldCharType="end"/>
    </w:r>
    <w:r w:rsidR="00296569">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3"/>
    <w:multiLevelType w:val="multilevel"/>
    <w:tmpl w:val="FFFFFFFF"/>
    <w:lvl w:ilvl="0">
      <w:numFmt w:val="bullet"/>
      <w:lvlText w:val="—"/>
      <w:lvlJc w:val="left"/>
      <w:pPr>
        <w:ind w:left="1019" w:hanging="40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3"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05"/>
    <w:multiLevelType w:val="multilevel"/>
    <w:tmpl w:val="FFFFFFFF"/>
    <w:lvl w:ilvl="0">
      <w:start w:val="10"/>
      <w:numFmt w:val="decimal"/>
      <w:lvlText w:val="%1"/>
      <w:lvlJc w:val="left"/>
      <w:pPr>
        <w:ind w:left="990" w:hanging="611"/>
      </w:pPr>
    </w:lvl>
    <w:lvl w:ilvl="1">
      <w:start w:val="6"/>
      <w:numFmt w:val="decimal"/>
      <w:lvlText w:val="%1.%2"/>
      <w:lvlJc w:val="left"/>
      <w:pPr>
        <w:ind w:left="990" w:hanging="611"/>
      </w:pPr>
    </w:lvl>
    <w:lvl w:ilvl="2">
      <w:start w:val="6"/>
      <w:numFmt w:val="decimal"/>
      <w:lvlText w:val="%1.%2.%3"/>
      <w:lvlJc w:val="left"/>
      <w:pPr>
        <w:ind w:left="990" w:hanging="611"/>
      </w:pPr>
      <w:rPr>
        <w:rFonts w:ascii="Arial" w:hAnsi="Arial" w:cs="Arial"/>
        <w:b/>
        <w:bCs/>
        <w:i w:val="0"/>
        <w:iCs w:val="0"/>
        <w:w w:val="99"/>
        <w:sz w:val="20"/>
        <w:szCs w:val="20"/>
      </w:rPr>
    </w:lvl>
    <w:lvl w:ilvl="3">
      <w:start w:val="1"/>
      <w:numFmt w:val="decimal"/>
      <w:lvlText w:val="%1.%2.%3.%4"/>
      <w:lvlJc w:val="left"/>
      <w:pPr>
        <w:ind w:left="1155" w:hanging="776"/>
      </w:pPr>
      <w:rPr>
        <w:rFonts w:ascii="Arial" w:hAnsi="Arial" w:cs="Arial"/>
        <w:b/>
        <w:bCs/>
        <w:i w:val="0"/>
        <w:iCs w:val="0"/>
        <w:w w:val="99"/>
        <w:sz w:val="20"/>
        <w:szCs w:val="20"/>
      </w:rPr>
    </w:lvl>
    <w:lvl w:ilvl="4">
      <w:numFmt w:val="bullet"/>
      <w:lvlText w:val="•"/>
      <w:lvlJc w:val="left"/>
      <w:pPr>
        <w:ind w:left="3906" w:hanging="776"/>
      </w:pPr>
    </w:lvl>
    <w:lvl w:ilvl="5">
      <w:numFmt w:val="bullet"/>
      <w:lvlText w:val="•"/>
      <w:lvlJc w:val="left"/>
      <w:pPr>
        <w:ind w:left="4822" w:hanging="776"/>
      </w:pPr>
    </w:lvl>
    <w:lvl w:ilvl="6">
      <w:numFmt w:val="bullet"/>
      <w:lvlText w:val="•"/>
      <w:lvlJc w:val="left"/>
      <w:pPr>
        <w:ind w:left="5737" w:hanging="776"/>
      </w:pPr>
    </w:lvl>
    <w:lvl w:ilvl="7">
      <w:numFmt w:val="bullet"/>
      <w:lvlText w:val="•"/>
      <w:lvlJc w:val="left"/>
      <w:pPr>
        <w:ind w:left="6653" w:hanging="776"/>
      </w:pPr>
    </w:lvl>
    <w:lvl w:ilvl="8">
      <w:numFmt w:val="bullet"/>
      <w:lvlText w:val="•"/>
      <w:lvlJc w:val="left"/>
      <w:pPr>
        <w:ind w:left="7568" w:hanging="776"/>
      </w:pPr>
    </w:lvl>
  </w:abstractNum>
  <w:abstractNum w:abstractNumId="5" w15:restartNumberingAfterBreak="0">
    <w:nsid w:val="00000406"/>
    <w:multiLevelType w:val="multilevel"/>
    <w:tmpl w:val="FFFFFFFF"/>
    <w:lvl w:ilvl="0">
      <w:start w:val="10"/>
      <w:numFmt w:val="decimal"/>
      <w:lvlText w:val="%1"/>
      <w:lvlJc w:val="left"/>
      <w:pPr>
        <w:ind w:left="1104" w:hanging="725"/>
      </w:pPr>
    </w:lvl>
    <w:lvl w:ilvl="1">
      <w:numFmt w:val="bullet"/>
      <w:lvlText w:val="•"/>
      <w:lvlJc w:val="left"/>
      <w:pPr>
        <w:ind w:left="1930" w:hanging="725"/>
      </w:pPr>
    </w:lvl>
    <w:lvl w:ilvl="2">
      <w:numFmt w:val="bullet"/>
      <w:lvlText w:val="•"/>
      <w:lvlJc w:val="left"/>
      <w:pPr>
        <w:ind w:left="2760" w:hanging="725"/>
      </w:pPr>
    </w:lvl>
    <w:lvl w:ilvl="3">
      <w:numFmt w:val="bullet"/>
      <w:lvlText w:val="•"/>
      <w:lvlJc w:val="left"/>
      <w:pPr>
        <w:ind w:left="3590" w:hanging="725"/>
      </w:pPr>
    </w:lvl>
    <w:lvl w:ilvl="4">
      <w:numFmt w:val="bullet"/>
      <w:lvlText w:val="•"/>
      <w:lvlJc w:val="left"/>
      <w:pPr>
        <w:ind w:left="4420" w:hanging="725"/>
      </w:pPr>
    </w:lvl>
    <w:lvl w:ilvl="5">
      <w:numFmt w:val="bullet"/>
      <w:lvlText w:val="•"/>
      <w:lvlJc w:val="left"/>
      <w:pPr>
        <w:ind w:left="5250" w:hanging="725"/>
      </w:pPr>
    </w:lvl>
    <w:lvl w:ilvl="6">
      <w:numFmt w:val="bullet"/>
      <w:lvlText w:val="•"/>
      <w:lvlJc w:val="left"/>
      <w:pPr>
        <w:ind w:left="6080" w:hanging="725"/>
      </w:pPr>
    </w:lvl>
    <w:lvl w:ilvl="7">
      <w:numFmt w:val="bullet"/>
      <w:lvlText w:val="•"/>
      <w:lvlJc w:val="left"/>
      <w:pPr>
        <w:ind w:left="6910" w:hanging="725"/>
      </w:pPr>
    </w:lvl>
    <w:lvl w:ilvl="8">
      <w:numFmt w:val="bullet"/>
      <w:lvlText w:val="•"/>
      <w:lvlJc w:val="left"/>
      <w:pPr>
        <w:ind w:left="7740" w:hanging="725"/>
      </w:pPr>
    </w:lvl>
  </w:abstractNum>
  <w:abstractNum w:abstractNumId="6" w15:restartNumberingAfterBreak="0">
    <w:nsid w:val="00000407"/>
    <w:multiLevelType w:val="multilevel"/>
    <w:tmpl w:val="FFFFFFFF"/>
    <w:lvl w:ilvl="0">
      <w:start w:val="10"/>
      <w:numFmt w:val="decimal"/>
      <w:lvlText w:val="%1"/>
      <w:lvlJc w:val="left"/>
      <w:pPr>
        <w:ind w:left="990" w:hanging="611"/>
      </w:pPr>
    </w:lvl>
    <w:lvl w:ilvl="1">
      <w:start w:val="11"/>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7" w15:restartNumberingAfterBreak="0">
    <w:nsid w:val="00000408"/>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8" w15:restartNumberingAfterBreak="0">
    <w:nsid w:val="00000409"/>
    <w:multiLevelType w:val="multilevel"/>
    <w:tmpl w:val="FFFFFFFF"/>
    <w:lvl w:ilvl="0">
      <w:start w:val="10"/>
      <w:numFmt w:val="decimal"/>
      <w:lvlText w:val="%1"/>
      <w:lvlJc w:val="left"/>
      <w:pPr>
        <w:ind w:left="1103" w:hanging="724"/>
      </w:pPr>
    </w:lvl>
    <w:lvl w:ilvl="1">
      <w:numFmt w:val="bullet"/>
      <w:lvlText w:val="•"/>
      <w:lvlJc w:val="left"/>
      <w:pPr>
        <w:ind w:left="1930" w:hanging="724"/>
      </w:pPr>
    </w:lvl>
    <w:lvl w:ilvl="2">
      <w:numFmt w:val="bullet"/>
      <w:lvlText w:val="•"/>
      <w:lvlJc w:val="left"/>
      <w:pPr>
        <w:ind w:left="2760" w:hanging="724"/>
      </w:pPr>
    </w:lvl>
    <w:lvl w:ilvl="3">
      <w:numFmt w:val="bullet"/>
      <w:lvlText w:val="•"/>
      <w:lvlJc w:val="left"/>
      <w:pPr>
        <w:ind w:left="3590" w:hanging="724"/>
      </w:pPr>
    </w:lvl>
    <w:lvl w:ilvl="4">
      <w:numFmt w:val="bullet"/>
      <w:lvlText w:val="•"/>
      <w:lvlJc w:val="left"/>
      <w:pPr>
        <w:ind w:left="4420" w:hanging="724"/>
      </w:pPr>
    </w:lvl>
    <w:lvl w:ilvl="5">
      <w:numFmt w:val="bullet"/>
      <w:lvlText w:val="•"/>
      <w:lvlJc w:val="left"/>
      <w:pPr>
        <w:ind w:left="5250" w:hanging="724"/>
      </w:pPr>
    </w:lvl>
    <w:lvl w:ilvl="6">
      <w:numFmt w:val="bullet"/>
      <w:lvlText w:val="•"/>
      <w:lvlJc w:val="left"/>
      <w:pPr>
        <w:ind w:left="6080" w:hanging="724"/>
      </w:pPr>
    </w:lvl>
    <w:lvl w:ilvl="7">
      <w:numFmt w:val="bullet"/>
      <w:lvlText w:val="•"/>
      <w:lvlJc w:val="left"/>
      <w:pPr>
        <w:ind w:left="6910" w:hanging="724"/>
      </w:pPr>
    </w:lvl>
    <w:lvl w:ilvl="8">
      <w:numFmt w:val="bullet"/>
      <w:lvlText w:val="•"/>
      <w:lvlJc w:val="left"/>
      <w:pPr>
        <w:ind w:left="7740" w:hanging="724"/>
      </w:pPr>
    </w:lvl>
  </w:abstractNum>
  <w:abstractNum w:abstractNumId="9" w15:restartNumberingAfterBreak="0">
    <w:nsid w:val="0000040A"/>
    <w:multiLevelType w:val="multilevel"/>
    <w:tmpl w:val="FFFFFFFF"/>
    <w:lvl w:ilvl="0">
      <w:numFmt w:val="bullet"/>
      <w:lvlText w:val="—"/>
      <w:lvlJc w:val="left"/>
      <w:pPr>
        <w:ind w:left="980" w:hanging="400"/>
      </w:pPr>
      <w:rPr>
        <w:rFonts w:ascii="Times New Roman" w:hAnsi="Times New Roman" w:cs="Times New Roman"/>
        <w:b w:val="0"/>
        <w:bCs w:val="0"/>
        <w:i w:val="0"/>
        <w:iCs w:val="0"/>
        <w:w w:val="99"/>
        <w:sz w:val="20"/>
        <w:szCs w:val="20"/>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0" w15:restartNumberingAfterBreak="0">
    <w:nsid w:val="0000040B"/>
    <w:multiLevelType w:val="multilevel"/>
    <w:tmpl w:val="FFFFFFFF"/>
    <w:lvl w:ilvl="0">
      <w:start w:val="10"/>
      <w:numFmt w:val="decimal"/>
      <w:lvlText w:val="%1"/>
      <w:lvlJc w:val="left"/>
      <w:pPr>
        <w:ind w:left="990" w:hanging="611"/>
      </w:pPr>
    </w:lvl>
    <w:lvl w:ilvl="1">
      <w:start w:val="23"/>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start w:val="2"/>
      <w:numFmt w:val="decimal"/>
      <w:lvlText w:val="%1.%2.%3.%4"/>
      <w:lvlJc w:val="left"/>
      <w:pPr>
        <w:ind w:left="1270" w:hanging="891"/>
      </w:pPr>
      <w:rPr>
        <w:rFonts w:ascii="Arial" w:hAnsi="Arial" w:cs="Arial"/>
        <w:b/>
        <w:bCs/>
        <w:i w:val="0"/>
        <w:iCs w:val="0"/>
        <w:spacing w:val="-1"/>
        <w:w w:val="99"/>
        <w:sz w:val="20"/>
        <w:szCs w:val="20"/>
      </w:rPr>
    </w:lvl>
    <w:lvl w:ilvl="4">
      <w:start w:val="1"/>
      <w:numFmt w:val="lowerLetter"/>
      <w:lvlText w:val="%5)"/>
      <w:lvlJc w:val="left"/>
      <w:pPr>
        <w:ind w:left="1019" w:hanging="440"/>
      </w:pPr>
      <w:rPr>
        <w:w w:val="99"/>
      </w:rPr>
    </w:lvl>
    <w:lvl w:ilvl="5">
      <w:start w:val="1"/>
      <w:numFmt w:val="decimal"/>
      <w:lvlText w:val="%6)"/>
      <w:lvlJc w:val="left"/>
      <w:pPr>
        <w:ind w:left="1420" w:hanging="402"/>
      </w:pPr>
      <w:rPr>
        <w:rFonts w:ascii="Times New Roman" w:hAnsi="Times New Roman" w:cs="Times New Roman"/>
        <w:b w:val="0"/>
        <w:bCs w:val="0"/>
        <w:i w:val="0"/>
        <w:iCs w:val="0"/>
        <w:w w:val="99"/>
        <w:sz w:val="20"/>
        <w:szCs w:val="20"/>
      </w:rPr>
    </w:lvl>
    <w:lvl w:ilvl="6">
      <w:numFmt w:val="bullet"/>
      <w:lvlText w:val="—"/>
      <w:lvlJc w:val="left"/>
      <w:pPr>
        <w:ind w:left="1460" w:hanging="441"/>
      </w:pPr>
      <w:rPr>
        <w:rFonts w:ascii="Times New Roman" w:hAnsi="Times New Roman" w:cs="Times New Roman"/>
        <w:b w:val="0"/>
        <w:bCs w:val="0"/>
        <w:i w:val="0"/>
        <w:iCs w:val="0"/>
        <w:w w:val="99"/>
        <w:sz w:val="20"/>
        <w:szCs w:val="20"/>
      </w:rPr>
    </w:lvl>
    <w:lvl w:ilvl="7">
      <w:numFmt w:val="bullet"/>
      <w:lvlText w:val="•"/>
      <w:lvlJc w:val="left"/>
      <w:pPr>
        <w:ind w:left="4636" w:hanging="441"/>
      </w:pPr>
    </w:lvl>
    <w:lvl w:ilvl="8">
      <w:numFmt w:val="bullet"/>
      <w:lvlText w:val="•"/>
      <w:lvlJc w:val="left"/>
      <w:pPr>
        <w:ind w:left="6224" w:hanging="441"/>
      </w:pPr>
    </w:lvl>
  </w:abstractNum>
  <w:abstractNum w:abstractNumId="11" w15:restartNumberingAfterBreak="0">
    <w:nsid w:val="0000040C"/>
    <w:multiLevelType w:val="multilevel"/>
    <w:tmpl w:val="FFFFFFFF"/>
    <w:lvl w:ilvl="0">
      <w:numFmt w:val="bullet"/>
      <w:lvlText w:val="—"/>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12" w15:restartNumberingAfterBreak="0">
    <w:nsid w:val="0000040D"/>
    <w:multiLevelType w:val="multilevel"/>
    <w:tmpl w:val="FFFFFFFF"/>
    <w:lvl w:ilvl="0">
      <w:start w:val="10"/>
      <w:numFmt w:val="decimal"/>
      <w:lvlText w:val="%1"/>
      <w:lvlJc w:val="left"/>
      <w:pPr>
        <w:ind w:left="990" w:hanging="611"/>
      </w:pPr>
    </w:lvl>
    <w:lvl w:ilvl="1">
      <w:start w:val="25"/>
      <w:numFmt w:val="decimal"/>
      <w:lvlText w:val="%1.%2"/>
      <w:lvlJc w:val="left"/>
      <w:pPr>
        <w:ind w:left="990" w:hanging="611"/>
      </w:pPr>
      <w:rPr>
        <w:rFonts w:ascii="Arial" w:hAnsi="Arial" w:cs="Arial"/>
        <w:b/>
        <w:bCs/>
        <w:i w:val="0"/>
        <w:iCs w:val="0"/>
        <w:spacing w:val="-1"/>
        <w:w w:val="99"/>
        <w:sz w:val="22"/>
        <w:szCs w:val="22"/>
      </w:rPr>
    </w:lvl>
    <w:lvl w:ilvl="2">
      <w:start w:val="1"/>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13" w15:restartNumberingAfterBreak="0">
    <w:nsid w:val="0000040E"/>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4" w15:restartNumberingAfterBreak="0">
    <w:nsid w:val="0000040F"/>
    <w:multiLevelType w:val="multilevel"/>
    <w:tmpl w:val="FFFFFFFF"/>
    <w:lvl w:ilvl="0">
      <w:start w:val="10"/>
      <w:numFmt w:val="decimal"/>
      <w:lvlText w:val="%1"/>
      <w:lvlJc w:val="left"/>
      <w:pPr>
        <w:ind w:left="990" w:hanging="611"/>
      </w:pPr>
    </w:lvl>
    <w:lvl w:ilvl="1">
      <w:start w:val="27"/>
      <w:numFmt w:val="decimal"/>
      <w:lvlText w:val="%1.%2"/>
      <w:lvlJc w:val="left"/>
      <w:pPr>
        <w:ind w:left="990" w:hanging="611"/>
      </w:pPr>
      <w:rPr>
        <w:rFonts w:ascii="Arial" w:hAnsi="Arial" w:cs="Arial"/>
        <w:b/>
        <w:bCs/>
        <w:i w:val="0"/>
        <w:iCs w:val="0"/>
        <w:spacing w:val="-1"/>
        <w:w w:val="99"/>
        <w:sz w:val="22"/>
        <w:szCs w:val="22"/>
      </w:rPr>
    </w:lvl>
    <w:lvl w:ilvl="2">
      <w:numFmt w:val="bullet"/>
      <w:lvlText w:val="•"/>
      <w:lvlJc w:val="left"/>
      <w:pPr>
        <w:ind w:left="2680" w:hanging="611"/>
      </w:pPr>
    </w:lvl>
    <w:lvl w:ilvl="3">
      <w:numFmt w:val="bullet"/>
      <w:lvlText w:val="•"/>
      <w:lvlJc w:val="left"/>
      <w:pPr>
        <w:ind w:left="3520" w:hanging="611"/>
      </w:pPr>
    </w:lvl>
    <w:lvl w:ilvl="4">
      <w:numFmt w:val="bullet"/>
      <w:lvlText w:val="•"/>
      <w:lvlJc w:val="left"/>
      <w:pPr>
        <w:ind w:left="4360" w:hanging="611"/>
      </w:pPr>
    </w:lvl>
    <w:lvl w:ilvl="5">
      <w:numFmt w:val="bullet"/>
      <w:lvlText w:val="•"/>
      <w:lvlJc w:val="left"/>
      <w:pPr>
        <w:ind w:left="5200" w:hanging="611"/>
      </w:pPr>
    </w:lvl>
    <w:lvl w:ilvl="6">
      <w:numFmt w:val="bullet"/>
      <w:lvlText w:val="•"/>
      <w:lvlJc w:val="left"/>
      <w:pPr>
        <w:ind w:left="6040" w:hanging="611"/>
      </w:pPr>
    </w:lvl>
    <w:lvl w:ilvl="7">
      <w:numFmt w:val="bullet"/>
      <w:lvlText w:val="•"/>
      <w:lvlJc w:val="left"/>
      <w:pPr>
        <w:ind w:left="6880" w:hanging="611"/>
      </w:pPr>
    </w:lvl>
    <w:lvl w:ilvl="8">
      <w:numFmt w:val="bullet"/>
      <w:lvlText w:val="•"/>
      <w:lvlJc w:val="left"/>
      <w:pPr>
        <w:ind w:left="7720" w:hanging="611"/>
      </w:pPr>
    </w:lvl>
  </w:abstractNum>
  <w:abstractNum w:abstractNumId="15" w15:restartNumberingAfterBreak="0">
    <w:nsid w:val="00000410"/>
    <w:multiLevelType w:val="multilevel"/>
    <w:tmpl w:val="FFFFFFFF"/>
    <w:lvl w:ilvl="0">
      <w:start w:val="13"/>
      <w:numFmt w:val="lowerLetter"/>
      <w:lvlText w:val="%1)"/>
      <w:lvlJc w:val="left"/>
      <w:pPr>
        <w:ind w:left="1019" w:hanging="439"/>
      </w:pPr>
      <w:rPr>
        <w:rFonts w:ascii="Times New Roman" w:hAnsi="Times New Roman" w:cs="Times New Roman"/>
        <w:b w:val="0"/>
        <w:bCs w:val="0"/>
        <w:i w:val="0"/>
        <w:iCs w:val="0"/>
        <w:w w:val="99"/>
        <w:sz w:val="20"/>
        <w:szCs w:val="20"/>
      </w:rPr>
    </w:lvl>
    <w:lvl w:ilvl="1">
      <w:numFmt w:val="bullet"/>
      <w:lvlText w:val="•"/>
      <w:lvlJc w:val="left"/>
      <w:pPr>
        <w:ind w:left="1858" w:hanging="439"/>
      </w:pPr>
    </w:lvl>
    <w:lvl w:ilvl="2">
      <w:numFmt w:val="bullet"/>
      <w:lvlText w:val="•"/>
      <w:lvlJc w:val="left"/>
      <w:pPr>
        <w:ind w:left="2696" w:hanging="439"/>
      </w:pPr>
    </w:lvl>
    <w:lvl w:ilvl="3">
      <w:numFmt w:val="bullet"/>
      <w:lvlText w:val="•"/>
      <w:lvlJc w:val="left"/>
      <w:pPr>
        <w:ind w:left="3534" w:hanging="439"/>
      </w:pPr>
    </w:lvl>
    <w:lvl w:ilvl="4">
      <w:numFmt w:val="bullet"/>
      <w:lvlText w:val="•"/>
      <w:lvlJc w:val="left"/>
      <w:pPr>
        <w:ind w:left="4372" w:hanging="439"/>
      </w:pPr>
    </w:lvl>
    <w:lvl w:ilvl="5">
      <w:numFmt w:val="bullet"/>
      <w:lvlText w:val="•"/>
      <w:lvlJc w:val="left"/>
      <w:pPr>
        <w:ind w:left="5210" w:hanging="439"/>
      </w:pPr>
    </w:lvl>
    <w:lvl w:ilvl="6">
      <w:numFmt w:val="bullet"/>
      <w:lvlText w:val="•"/>
      <w:lvlJc w:val="left"/>
      <w:pPr>
        <w:ind w:left="6048" w:hanging="439"/>
      </w:pPr>
    </w:lvl>
    <w:lvl w:ilvl="7">
      <w:numFmt w:val="bullet"/>
      <w:lvlText w:val="•"/>
      <w:lvlJc w:val="left"/>
      <w:pPr>
        <w:ind w:left="6886" w:hanging="439"/>
      </w:pPr>
    </w:lvl>
    <w:lvl w:ilvl="8">
      <w:numFmt w:val="bullet"/>
      <w:lvlText w:val="•"/>
      <w:lvlJc w:val="left"/>
      <w:pPr>
        <w:ind w:left="7724" w:hanging="439"/>
      </w:pPr>
    </w:lvl>
  </w:abstractNum>
  <w:abstractNum w:abstractNumId="16" w15:restartNumberingAfterBreak="0">
    <w:nsid w:val="00000411"/>
    <w:multiLevelType w:val="multilevel"/>
    <w:tmpl w:val="FFFFFFFF"/>
    <w:lvl w:ilvl="0">
      <w:start w:val="1"/>
      <w:numFmt w:val="lowerLetter"/>
      <w:lvlText w:val="%1)"/>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858" w:hanging="440"/>
      </w:pPr>
    </w:lvl>
    <w:lvl w:ilvl="2">
      <w:numFmt w:val="bullet"/>
      <w:lvlText w:val="•"/>
      <w:lvlJc w:val="left"/>
      <w:pPr>
        <w:ind w:left="2696" w:hanging="440"/>
      </w:pPr>
    </w:lvl>
    <w:lvl w:ilvl="3">
      <w:numFmt w:val="bullet"/>
      <w:lvlText w:val="•"/>
      <w:lvlJc w:val="left"/>
      <w:pPr>
        <w:ind w:left="3534" w:hanging="440"/>
      </w:pPr>
    </w:lvl>
    <w:lvl w:ilvl="4">
      <w:numFmt w:val="bullet"/>
      <w:lvlText w:val="•"/>
      <w:lvlJc w:val="left"/>
      <w:pPr>
        <w:ind w:left="4372" w:hanging="440"/>
      </w:pPr>
    </w:lvl>
    <w:lvl w:ilvl="5">
      <w:numFmt w:val="bullet"/>
      <w:lvlText w:val="•"/>
      <w:lvlJc w:val="left"/>
      <w:pPr>
        <w:ind w:left="5210" w:hanging="440"/>
      </w:pPr>
    </w:lvl>
    <w:lvl w:ilvl="6">
      <w:numFmt w:val="bullet"/>
      <w:lvlText w:val="•"/>
      <w:lvlJc w:val="left"/>
      <w:pPr>
        <w:ind w:left="6048" w:hanging="440"/>
      </w:pPr>
    </w:lvl>
    <w:lvl w:ilvl="7">
      <w:numFmt w:val="bullet"/>
      <w:lvlText w:val="•"/>
      <w:lvlJc w:val="left"/>
      <w:pPr>
        <w:ind w:left="6886" w:hanging="440"/>
      </w:pPr>
    </w:lvl>
    <w:lvl w:ilvl="8">
      <w:numFmt w:val="bullet"/>
      <w:lvlText w:val="•"/>
      <w:lvlJc w:val="left"/>
      <w:pPr>
        <w:ind w:left="7724" w:hanging="440"/>
      </w:pPr>
    </w:lvl>
  </w:abstractNum>
  <w:abstractNum w:abstractNumId="17" w15:restartNumberingAfterBreak="0">
    <w:nsid w:val="00000419"/>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8"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9"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11E530BF"/>
    <w:multiLevelType w:val="multilevel"/>
    <w:tmpl w:val="9ED27FE2"/>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2AD2B4C"/>
    <w:multiLevelType w:val="hybridMultilevel"/>
    <w:tmpl w:val="2B16662A"/>
    <w:lvl w:ilvl="0" w:tplc="49F0DFCA">
      <w:numFmt w:val="bullet"/>
      <w:lvlText w:val="—"/>
      <w:lvlJc w:val="left"/>
      <w:pPr>
        <w:ind w:left="720" w:hanging="360"/>
      </w:pPr>
      <w:rPr>
        <w:rFonts w:ascii="TimesNewRomanPSMT" w:eastAsia="TimesNewRomanPSMT" w:hAnsi="TimesNewRomanPSMT" w:cs="Times New Roman"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537F26"/>
    <w:multiLevelType w:val="hybridMultilevel"/>
    <w:tmpl w:val="E7728772"/>
    <w:lvl w:ilvl="0" w:tplc="49F0DFCA">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82DF6"/>
    <w:multiLevelType w:val="multilevel"/>
    <w:tmpl w:val="D43208B8"/>
    <w:lvl w:ilvl="0">
      <w:start w:val="35"/>
      <w:numFmt w:val="decimal"/>
      <w:lvlText w:val="%1"/>
      <w:lvlJc w:val="left"/>
      <w:pPr>
        <w:ind w:left="645" w:hanging="645"/>
      </w:pPr>
      <w:rPr>
        <w:rFonts w:hint="default"/>
        <w:color w:val="auto"/>
      </w:rPr>
    </w:lvl>
    <w:lvl w:ilvl="1">
      <w:start w:val="3"/>
      <w:numFmt w:val="decimal"/>
      <w:lvlText w:val="%1.%2"/>
      <w:lvlJc w:val="left"/>
      <w:pPr>
        <w:ind w:left="645" w:hanging="645"/>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3D0B21C3"/>
    <w:multiLevelType w:val="multilevel"/>
    <w:tmpl w:val="CB22853C"/>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2"/>
      <w:numFmt w:val="decimal"/>
      <w:lvlText w:val="%1.%2.%3"/>
      <w:lvlJc w:val="left"/>
      <w:pPr>
        <w:ind w:left="810" w:hanging="810"/>
      </w:pPr>
      <w:rPr>
        <w:rFonts w:hint="default"/>
        <w:color w:val="auto"/>
      </w:rPr>
    </w:lvl>
    <w:lvl w:ilvl="3">
      <w:start w:val="4"/>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15:restartNumberingAfterBreak="0">
    <w:nsid w:val="43060190"/>
    <w:multiLevelType w:val="hybridMultilevel"/>
    <w:tmpl w:val="661E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173C2"/>
    <w:multiLevelType w:val="hybridMultilevel"/>
    <w:tmpl w:val="617AEE66"/>
    <w:lvl w:ilvl="0" w:tplc="89CCF862">
      <w:start w:val="3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03C0"/>
    <w:multiLevelType w:val="multilevel"/>
    <w:tmpl w:val="FB0CC59A"/>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4"/>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1" w15:restartNumberingAfterBreak="0">
    <w:nsid w:val="73752C82"/>
    <w:multiLevelType w:val="hybridMultilevel"/>
    <w:tmpl w:val="71CE8EE6"/>
    <w:lvl w:ilvl="0" w:tplc="A5148D22">
      <w:start w:val="1"/>
      <w:numFmt w:val="bullet"/>
      <w:lvlText w:val="•"/>
      <w:lvlJc w:val="left"/>
      <w:pPr>
        <w:tabs>
          <w:tab w:val="num" w:pos="720"/>
        </w:tabs>
        <w:ind w:left="720" w:hanging="360"/>
      </w:pPr>
      <w:rPr>
        <w:rFonts w:ascii="Arial" w:hAnsi="Arial" w:hint="default"/>
      </w:rPr>
    </w:lvl>
    <w:lvl w:ilvl="1" w:tplc="B882CDBE">
      <w:numFmt w:val="bullet"/>
      <w:lvlText w:val="•"/>
      <w:lvlJc w:val="left"/>
      <w:pPr>
        <w:tabs>
          <w:tab w:val="num" w:pos="1440"/>
        </w:tabs>
        <w:ind w:left="1440" w:hanging="360"/>
      </w:pPr>
      <w:rPr>
        <w:rFonts w:ascii="Arial" w:hAnsi="Arial" w:hint="default"/>
      </w:rPr>
    </w:lvl>
    <w:lvl w:ilvl="2" w:tplc="B226D27E" w:tentative="1">
      <w:start w:val="1"/>
      <w:numFmt w:val="bullet"/>
      <w:lvlText w:val="•"/>
      <w:lvlJc w:val="left"/>
      <w:pPr>
        <w:tabs>
          <w:tab w:val="num" w:pos="2160"/>
        </w:tabs>
        <w:ind w:left="2160" w:hanging="360"/>
      </w:pPr>
      <w:rPr>
        <w:rFonts w:ascii="Arial" w:hAnsi="Arial" w:hint="default"/>
      </w:rPr>
    </w:lvl>
    <w:lvl w:ilvl="3" w:tplc="AEA435F8" w:tentative="1">
      <w:start w:val="1"/>
      <w:numFmt w:val="bullet"/>
      <w:lvlText w:val="•"/>
      <w:lvlJc w:val="left"/>
      <w:pPr>
        <w:tabs>
          <w:tab w:val="num" w:pos="2880"/>
        </w:tabs>
        <w:ind w:left="2880" w:hanging="360"/>
      </w:pPr>
      <w:rPr>
        <w:rFonts w:ascii="Arial" w:hAnsi="Arial" w:hint="default"/>
      </w:rPr>
    </w:lvl>
    <w:lvl w:ilvl="4" w:tplc="C870000E" w:tentative="1">
      <w:start w:val="1"/>
      <w:numFmt w:val="bullet"/>
      <w:lvlText w:val="•"/>
      <w:lvlJc w:val="left"/>
      <w:pPr>
        <w:tabs>
          <w:tab w:val="num" w:pos="3600"/>
        </w:tabs>
        <w:ind w:left="3600" w:hanging="360"/>
      </w:pPr>
      <w:rPr>
        <w:rFonts w:ascii="Arial" w:hAnsi="Arial" w:hint="default"/>
      </w:rPr>
    </w:lvl>
    <w:lvl w:ilvl="5" w:tplc="70329F8C" w:tentative="1">
      <w:start w:val="1"/>
      <w:numFmt w:val="bullet"/>
      <w:lvlText w:val="•"/>
      <w:lvlJc w:val="left"/>
      <w:pPr>
        <w:tabs>
          <w:tab w:val="num" w:pos="4320"/>
        </w:tabs>
        <w:ind w:left="4320" w:hanging="360"/>
      </w:pPr>
      <w:rPr>
        <w:rFonts w:ascii="Arial" w:hAnsi="Arial" w:hint="default"/>
      </w:rPr>
    </w:lvl>
    <w:lvl w:ilvl="6" w:tplc="4FF25C88" w:tentative="1">
      <w:start w:val="1"/>
      <w:numFmt w:val="bullet"/>
      <w:lvlText w:val="•"/>
      <w:lvlJc w:val="left"/>
      <w:pPr>
        <w:tabs>
          <w:tab w:val="num" w:pos="5040"/>
        </w:tabs>
        <w:ind w:left="5040" w:hanging="360"/>
      </w:pPr>
      <w:rPr>
        <w:rFonts w:ascii="Arial" w:hAnsi="Arial" w:hint="default"/>
      </w:rPr>
    </w:lvl>
    <w:lvl w:ilvl="7" w:tplc="4A7A7E2C" w:tentative="1">
      <w:start w:val="1"/>
      <w:numFmt w:val="bullet"/>
      <w:lvlText w:val="•"/>
      <w:lvlJc w:val="left"/>
      <w:pPr>
        <w:tabs>
          <w:tab w:val="num" w:pos="5760"/>
        </w:tabs>
        <w:ind w:left="5760" w:hanging="360"/>
      </w:pPr>
      <w:rPr>
        <w:rFonts w:ascii="Arial" w:hAnsi="Arial" w:hint="default"/>
      </w:rPr>
    </w:lvl>
    <w:lvl w:ilvl="8" w:tplc="E0F6B9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1166CA"/>
    <w:multiLevelType w:val="hybridMultilevel"/>
    <w:tmpl w:val="22C66482"/>
    <w:lvl w:ilvl="0" w:tplc="51C099B6">
      <w:start w:val="1"/>
      <w:numFmt w:val="bullet"/>
      <w:lvlText w:val="•"/>
      <w:lvlJc w:val="left"/>
      <w:pPr>
        <w:tabs>
          <w:tab w:val="num" w:pos="720"/>
        </w:tabs>
        <w:ind w:left="720" w:hanging="360"/>
      </w:pPr>
      <w:rPr>
        <w:rFonts w:ascii="Arial" w:hAnsi="Arial" w:hint="default"/>
      </w:rPr>
    </w:lvl>
    <w:lvl w:ilvl="1" w:tplc="63E01EA8">
      <w:numFmt w:val="bullet"/>
      <w:lvlText w:val="•"/>
      <w:lvlJc w:val="left"/>
      <w:pPr>
        <w:tabs>
          <w:tab w:val="num" w:pos="1440"/>
        </w:tabs>
        <w:ind w:left="1440" w:hanging="360"/>
      </w:pPr>
      <w:rPr>
        <w:rFonts w:ascii="Arial" w:hAnsi="Arial" w:hint="default"/>
      </w:rPr>
    </w:lvl>
    <w:lvl w:ilvl="2" w:tplc="69427B70" w:tentative="1">
      <w:start w:val="1"/>
      <w:numFmt w:val="bullet"/>
      <w:lvlText w:val="•"/>
      <w:lvlJc w:val="left"/>
      <w:pPr>
        <w:tabs>
          <w:tab w:val="num" w:pos="2160"/>
        </w:tabs>
        <w:ind w:left="2160" w:hanging="360"/>
      </w:pPr>
      <w:rPr>
        <w:rFonts w:ascii="Arial" w:hAnsi="Arial" w:hint="default"/>
      </w:rPr>
    </w:lvl>
    <w:lvl w:ilvl="3" w:tplc="E46CBD34" w:tentative="1">
      <w:start w:val="1"/>
      <w:numFmt w:val="bullet"/>
      <w:lvlText w:val="•"/>
      <w:lvlJc w:val="left"/>
      <w:pPr>
        <w:tabs>
          <w:tab w:val="num" w:pos="2880"/>
        </w:tabs>
        <w:ind w:left="2880" w:hanging="360"/>
      </w:pPr>
      <w:rPr>
        <w:rFonts w:ascii="Arial" w:hAnsi="Arial" w:hint="default"/>
      </w:rPr>
    </w:lvl>
    <w:lvl w:ilvl="4" w:tplc="0ABE767C" w:tentative="1">
      <w:start w:val="1"/>
      <w:numFmt w:val="bullet"/>
      <w:lvlText w:val="•"/>
      <w:lvlJc w:val="left"/>
      <w:pPr>
        <w:tabs>
          <w:tab w:val="num" w:pos="3600"/>
        </w:tabs>
        <w:ind w:left="3600" w:hanging="360"/>
      </w:pPr>
      <w:rPr>
        <w:rFonts w:ascii="Arial" w:hAnsi="Arial" w:hint="default"/>
      </w:rPr>
    </w:lvl>
    <w:lvl w:ilvl="5" w:tplc="F96A11C2" w:tentative="1">
      <w:start w:val="1"/>
      <w:numFmt w:val="bullet"/>
      <w:lvlText w:val="•"/>
      <w:lvlJc w:val="left"/>
      <w:pPr>
        <w:tabs>
          <w:tab w:val="num" w:pos="4320"/>
        </w:tabs>
        <w:ind w:left="4320" w:hanging="360"/>
      </w:pPr>
      <w:rPr>
        <w:rFonts w:ascii="Arial" w:hAnsi="Arial" w:hint="default"/>
      </w:rPr>
    </w:lvl>
    <w:lvl w:ilvl="6" w:tplc="9D066988" w:tentative="1">
      <w:start w:val="1"/>
      <w:numFmt w:val="bullet"/>
      <w:lvlText w:val="•"/>
      <w:lvlJc w:val="left"/>
      <w:pPr>
        <w:tabs>
          <w:tab w:val="num" w:pos="5040"/>
        </w:tabs>
        <w:ind w:left="5040" w:hanging="360"/>
      </w:pPr>
      <w:rPr>
        <w:rFonts w:ascii="Arial" w:hAnsi="Arial" w:hint="default"/>
      </w:rPr>
    </w:lvl>
    <w:lvl w:ilvl="7" w:tplc="0B4E18DA" w:tentative="1">
      <w:start w:val="1"/>
      <w:numFmt w:val="bullet"/>
      <w:lvlText w:val="•"/>
      <w:lvlJc w:val="left"/>
      <w:pPr>
        <w:tabs>
          <w:tab w:val="num" w:pos="5760"/>
        </w:tabs>
        <w:ind w:left="5760" w:hanging="360"/>
      </w:pPr>
      <w:rPr>
        <w:rFonts w:ascii="Arial" w:hAnsi="Arial" w:hint="default"/>
      </w:rPr>
    </w:lvl>
    <w:lvl w:ilvl="8" w:tplc="B1A6BCC2" w:tentative="1">
      <w:start w:val="1"/>
      <w:numFmt w:val="bullet"/>
      <w:lvlText w:val="•"/>
      <w:lvlJc w:val="left"/>
      <w:pPr>
        <w:tabs>
          <w:tab w:val="num" w:pos="6480"/>
        </w:tabs>
        <w:ind w:left="6480" w:hanging="360"/>
      </w:pPr>
      <w:rPr>
        <w:rFonts w:ascii="Arial" w:hAnsi="Arial" w:hint="default"/>
      </w:rPr>
    </w:lvl>
  </w:abstractNum>
  <w:num w:numId="1" w16cid:durableId="1911961819">
    <w:abstractNumId w:val="24"/>
  </w:num>
  <w:num w:numId="2" w16cid:durableId="474833301">
    <w:abstractNumId w:val="18"/>
  </w:num>
  <w:num w:numId="3" w16cid:durableId="713195358">
    <w:abstractNumId w:val="0"/>
    <w:lvlOverride w:ilvl="0">
      <w:lvl w:ilvl="0">
        <w:start w:val="1"/>
        <w:numFmt w:val="bullet"/>
        <w:lvlText w:val="9.3.2.1.2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716703472">
    <w:abstractNumId w:val="0"/>
    <w:lvlOverride w:ilvl="0">
      <w:lvl w:ilvl="0">
        <w:start w:val="1"/>
        <w:numFmt w:val="bullet"/>
        <w:lvlText w:val="Table 9-58—"/>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28863564">
    <w:abstractNumId w:val="20"/>
  </w:num>
  <w:num w:numId="6" w16cid:durableId="716929144">
    <w:abstractNumId w:val="3"/>
  </w:num>
  <w:num w:numId="7" w16cid:durableId="1001396840">
    <w:abstractNumId w:val="22"/>
  </w:num>
  <w:num w:numId="8" w16cid:durableId="1500999713">
    <w:abstractNumId w:val="27"/>
  </w:num>
  <w:num w:numId="9" w16cid:durableId="95868675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14365643">
    <w:abstractNumId w:val="29"/>
  </w:num>
  <w:num w:numId="11" w16cid:durableId="1638682209">
    <w:abstractNumId w:val="21"/>
  </w:num>
  <w:num w:numId="12" w16cid:durableId="554901756">
    <w:abstractNumId w:val="19"/>
  </w:num>
  <w:num w:numId="13" w16cid:durableId="326790961">
    <w:abstractNumId w:val="1"/>
  </w:num>
  <w:num w:numId="14" w16cid:durableId="1702822722">
    <w:abstractNumId w:val="26"/>
  </w:num>
  <w:num w:numId="15" w16cid:durableId="621308858">
    <w:abstractNumId w:val="30"/>
  </w:num>
  <w:num w:numId="16" w16cid:durableId="331105216">
    <w:abstractNumId w:val="16"/>
  </w:num>
  <w:num w:numId="17" w16cid:durableId="1844933657">
    <w:abstractNumId w:val="15"/>
  </w:num>
  <w:num w:numId="18" w16cid:durableId="932740171">
    <w:abstractNumId w:val="14"/>
  </w:num>
  <w:num w:numId="19" w16cid:durableId="710424438">
    <w:abstractNumId w:val="13"/>
  </w:num>
  <w:num w:numId="20" w16cid:durableId="1980530057">
    <w:abstractNumId w:val="12"/>
  </w:num>
  <w:num w:numId="21" w16cid:durableId="1401441074">
    <w:abstractNumId w:val="11"/>
  </w:num>
  <w:num w:numId="22" w16cid:durableId="139005054">
    <w:abstractNumId w:val="10"/>
  </w:num>
  <w:num w:numId="23" w16cid:durableId="1984574432">
    <w:abstractNumId w:val="9"/>
  </w:num>
  <w:num w:numId="24" w16cid:durableId="1466433549">
    <w:abstractNumId w:val="8"/>
  </w:num>
  <w:num w:numId="25" w16cid:durableId="791359039">
    <w:abstractNumId w:val="7"/>
  </w:num>
  <w:num w:numId="26" w16cid:durableId="1700279788">
    <w:abstractNumId w:val="6"/>
  </w:num>
  <w:num w:numId="27" w16cid:durableId="1668439680">
    <w:abstractNumId w:val="5"/>
  </w:num>
  <w:num w:numId="28" w16cid:durableId="783696202">
    <w:abstractNumId w:val="4"/>
  </w:num>
  <w:num w:numId="29" w16cid:durableId="2031763365">
    <w:abstractNumId w:val="2"/>
  </w:num>
  <w:num w:numId="30" w16cid:durableId="1352024503">
    <w:abstractNumId w:val="28"/>
  </w:num>
  <w:num w:numId="31" w16cid:durableId="276572213">
    <w:abstractNumId w:val="25"/>
  </w:num>
  <w:num w:numId="32" w16cid:durableId="757755651">
    <w:abstractNumId w:val="23"/>
  </w:num>
  <w:num w:numId="33" w16cid:durableId="2029402568">
    <w:abstractNumId w:val="31"/>
  </w:num>
  <w:num w:numId="34" w16cid:durableId="129639616">
    <w:abstractNumId w:val="32"/>
  </w:num>
  <w:num w:numId="35" w16cid:durableId="160630024">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FE4"/>
    <w:rsid w:val="00001152"/>
    <w:rsid w:val="000011CA"/>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4E85"/>
    <w:rsid w:val="000153D0"/>
    <w:rsid w:val="00015678"/>
    <w:rsid w:val="000157CC"/>
    <w:rsid w:val="0001595F"/>
    <w:rsid w:val="00015978"/>
    <w:rsid w:val="00016D9C"/>
    <w:rsid w:val="00017083"/>
    <w:rsid w:val="00017796"/>
    <w:rsid w:val="00017D25"/>
    <w:rsid w:val="00017FDD"/>
    <w:rsid w:val="0002028F"/>
    <w:rsid w:val="000206C2"/>
    <w:rsid w:val="00020D43"/>
    <w:rsid w:val="000211D2"/>
    <w:rsid w:val="00021A27"/>
    <w:rsid w:val="00021A5F"/>
    <w:rsid w:val="00021AC7"/>
    <w:rsid w:val="00021EE4"/>
    <w:rsid w:val="00022086"/>
    <w:rsid w:val="000221C7"/>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27FAE"/>
    <w:rsid w:val="00030895"/>
    <w:rsid w:val="00030A39"/>
    <w:rsid w:val="00031E68"/>
    <w:rsid w:val="00032BC2"/>
    <w:rsid w:val="0003345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4FC"/>
    <w:rsid w:val="000405C4"/>
    <w:rsid w:val="00040F76"/>
    <w:rsid w:val="0004192E"/>
    <w:rsid w:val="00042375"/>
    <w:rsid w:val="0004253A"/>
    <w:rsid w:val="00042959"/>
    <w:rsid w:val="00043031"/>
    <w:rsid w:val="00043894"/>
    <w:rsid w:val="00043951"/>
    <w:rsid w:val="00043DB3"/>
    <w:rsid w:val="00044DC0"/>
    <w:rsid w:val="00044E56"/>
    <w:rsid w:val="0004514A"/>
    <w:rsid w:val="00045489"/>
    <w:rsid w:val="000457F4"/>
    <w:rsid w:val="00045FF9"/>
    <w:rsid w:val="0004689E"/>
    <w:rsid w:val="00046B4B"/>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68A0"/>
    <w:rsid w:val="00057EE3"/>
    <w:rsid w:val="00060630"/>
    <w:rsid w:val="00060ED3"/>
    <w:rsid w:val="00061146"/>
    <w:rsid w:val="00061547"/>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EE2"/>
    <w:rsid w:val="00064F14"/>
    <w:rsid w:val="00064FFA"/>
    <w:rsid w:val="000650DA"/>
    <w:rsid w:val="000659B6"/>
    <w:rsid w:val="00066421"/>
    <w:rsid w:val="00066D81"/>
    <w:rsid w:val="00066D85"/>
    <w:rsid w:val="0006732A"/>
    <w:rsid w:val="00067479"/>
    <w:rsid w:val="00067494"/>
    <w:rsid w:val="00067652"/>
    <w:rsid w:val="000676B1"/>
    <w:rsid w:val="00070097"/>
    <w:rsid w:val="000708A4"/>
    <w:rsid w:val="00070ABB"/>
    <w:rsid w:val="00071329"/>
    <w:rsid w:val="000715DA"/>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07A"/>
    <w:rsid w:val="00094C4E"/>
    <w:rsid w:val="00094FFA"/>
    <w:rsid w:val="00095F61"/>
    <w:rsid w:val="0009626D"/>
    <w:rsid w:val="000964C1"/>
    <w:rsid w:val="0009661D"/>
    <w:rsid w:val="00096697"/>
    <w:rsid w:val="00096DB3"/>
    <w:rsid w:val="0009713F"/>
    <w:rsid w:val="000973BC"/>
    <w:rsid w:val="00097BAC"/>
    <w:rsid w:val="000A02D6"/>
    <w:rsid w:val="000A1C31"/>
    <w:rsid w:val="000A1F25"/>
    <w:rsid w:val="000A2BAE"/>
    <w:rsid w:val="000A37B1"/>
    <w:rsid w:val="000A38CA"/>
    <w:rsid w:val="000A3CA9"/>
    <w:rsid w:val="000A3FDA"/>
    <w:rsid w:val="000A4D1E"/>
    <w:rsid w:val="000A61EA"/>
    <w:rsid w:val="000A671D"/>
    <w:rsid w:val="000A6E24"/>
    <w:rsid w:val="000A7680"/>
    <w:rsid w:val="000A79BE"/>
    <w:rsid w:val="000A7A37"/>
    <w:rsid w:val="000A7CD1"/>
    <w:rsid w:val="000B041A"/>
    <w:rsid w:val="000B083E"/>
    <w:rsid w:val="000B0DAF"/>
    <w:rsid w:val="000B1638"/>
    <w:rsid w:val="000B16C6"/>
    <w:rsid w:val="000B25DA"/>
    <w:rsid w:val="000B2612"/>
    <w:rsid w:val="000B2A6E"/>
    <w:rsid w:val="000B2ECD"/>
    <w:rsid w:val="000B3915"/>
    <w:rsid w:val="000B40DE"/>
    <w:rsid w:val="000B40F8"/>
    <w:rsid w:val="000B45D0"/>
    <w:rsid w:val="000B46E3"/>
    <w:rsid w:val="000B50F5"/>
    <w:rsid w:val="000B58CF"/>
    <w:rsid w:val="000B59FE"/>
    <w:rsid w:val="000B5E20"/>
    <w:rsid w:val="000B7520"/>
    <w:rsid w:val="000B7C6C"/>
    <w:rsid w:val="000C081E"/>
    <w:rsid w:val="000C0AFD"/>
    <w:rsid w:val="000C0FED"/>
    <w:rsid w:val="000C15D3"/>
    <w:rsid w:val="000C1B3F"/>
    <w:rsid w:val="000C3186"/>
    <w:rsid w:val="000C3193"/>
    <w:rsid w:val="000C323E"/>
    <w:rsid w:val="000C365A"/>
    <w:rsid w:val="000C36A2"/>
    <w:rsid w:val="000C4890"/>
    <w:rsid w:val="000C54F3"/>
    <w:rsid w:val="000C5EF5"/>
    <w:rsid w:val="000C65B7"/>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2B9"/>
    <w:rsid w:val="000F238C"/>
    <w:rsid w:val="000F2F72"/>
    <w:rsid w:val="000F2F7D"/>
    <w:rsid w:val="000F34A8"/>
    <w:rsid w:val="000F452C"/>
    <w:rsid w:val="000F45EE"/>
    <w:rsid w:val="000F4937"/>
    <w:rsid w:val="000F4C5E"/>
    <w:rsid w:val="000F4FB2"/>
    <w:rsid w:val="000F5088"/>
    <w:rsid w:val="000F5211"/>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6CC"/>
    <w:rsid w:val="00101B37"/>
    <w:rsid w:val="00101D8F"/>
    <w:rsid w:val="00101DB5"/>
    <w:rsid w:val="00102003"/>
    <w:rsid w:val="001020F1"/>
    <w:rsid w:val="00102541"/>
    <w:rsid w:val="001025E7"/>
    <w:rsid w:val="001027AD"/>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321"/>
    <w:rsid w:val="00115A75"/>
    <w:rsid w:val="00115AE8"/>
    <w:rsid w:val="00115B7B"/>
    <w:rsid w:val="00116441"/>
    <w:rsid w:val="00116D41"/>
    <w:rsid w:val="00117299"/>
    <w:rsid w:val="0011729E"/>
    <w:rsid w:val="001174CF"/>
    <w:rsid w:val="001177A5"/>
    <w:rsid w:val="001178B6"/>
    <w:rsid w:val="0011796F"/>
    <w:rsid w:val="001179A6"/>
    <w:rsid w:val="00117D5B"/>
    <w:rsid w:val="00120039"/>
    <w:rsid w:val="00120298"/>
    <w:rsid w:val="001206ED"/>
    <w:rsid w:val="00120BD6"/>
    <w:rsid w:val="00121408"/>
    <w:rsid w:val="001215C0"/>
    <w:rsid w:val="00122191"/>
    <w:rsid w:val="00122304"/>
    <w:rsid w:val="0012278E"/>
    <w:rsid w:val="00122D51"/>
    <w:rsid w:val="00122F5B"/>
    <w:rsid w:val="00123187"/>
    <w:rsid w:val="001241B2"/>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1A"/>
    <w:rsid w:val="00145668"/>
    <w:rsid w:val="001458AE"/>
    <w:rsid w:val="001459E7"/>
    <w:rsid w:val="00145AF5"/>
    <w:rsid w:val="00145C5F"/>
    <w:rsid w:val="00145C98"/>
    <w:rsid w:val="00146070"/>
    <w:rsid w:val="00146102"/>
    <w:rsid w:val="00146400"/>
    <w:rsid w:val="00146803"/>
    <w:rsid w:val="00146B85"/>
    <w:rsid w:val="00146B8C"/>
    <w:rsid w:val="00146D19"/>
    <w:rsid w:val="00147106"/>
    <w:rsid w:val="001471B6"/>
    <w:rsid w:val="001471D5"/>
    <w:rsid w:val="001471F9"/>
    <w:rsid w:val="0014757B"/>
    <w:rsid w:val="00147812"/>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0308"/>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76C"/>
    <w:rsid w:val="00182E2D"/>
    <w:rsid w:val="00182FF9"/>
    <w:rsid w:val="00183417"/>
    <w:rsid w:val="00183698"/>
    <w:rsid w:val="00183F4C"/>
    <w:rsid w:val="00184499"/>
    <w:rsid w:val="00185350"/>
    <w:rsid w:val="0018577E"/>
    <w:rsid w:val="00185806"/>
    <w:rsid w:val="00185815"/>
    <w:rsid w:val="00185FA2"/>
    <w:rsid w:val="0018601B"/>
    <w:rsid w:val="00186166"/>
    <w:rsid w:val="00186951"/>
    <w:rsid w:val="001869E8"/>
    <w:rsid w:val="0018700A"/>
    <w:rsid w:val="001870FE"/>
    <w:rsid w:val="00187129"/>
    <w:rsid w:val="00190187"/>
    <w:rsid w:val="00190C31"/>
    <w:rsid w:val="00190CE6"/>
    <w:rsid w:val="001913BD"/>
    <w:rsid w:val="0019164F"/>
    <w:rsid w:val="00191950"/>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57"/>
    <w:rsid w:val="001B05CC"/>
    <w:rsid w:val="001B13E1"/>
    <w:rsid w:val="001B1EE3"/>
    <w:rsid w:val="001B24E8"/>
    <w:rsid w:val="001B252D"/>
    <w:rsid w:val="001B28E8"/>
    <w:rsid w:val="001B2904"/>
    <w:rsid w:val="001B2FFC"/>
    <w:rsid w:val="001B3EB2"/>
    <w:rsid w:val="001B45ED"/>
    <w:rsid w:val="001B46F2"/>
    <w:rsid w:val="001B4811"/>
    <w:rsid w:val="001B4BF8"/>
    <w:rsid w:val="001B4D66"/>
    <w:rsid w:val="001B5561"/>
    <w:rsid w:val="001B578B"/>
    <w:rsid w:val="001B6013"/>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4744"/>
    <w:rsid w:val="001C4E31"/>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8D4"/>
    <w:rsid w:val="001D7948"/>
    <w:rsid w:val="001D7A95"/>
    <w:rsid w:val="001D7EDC"/>
    <w:rsid w:val="001E0158"/>
    <w:rsid w:val="001E0870"/>
    <w:rsid w:val="001E08A9"/>
    <w:rsid w:val="001E0946"/>
    <w:rsid w:val="001E0AC7"/>
    <w:rsid w:val="001E1001"/>
    <w:rsid w:val="001E1216"/>
    <w:rsid w:val="001E15F8"/>
    <w:rsid w:val="001E171C"/>
    <w:rsid w:val="001E1C8D"/>
    <w:rsid w:val="001E2A4F"/>
    <w:rsid w:val="001E2DC1"/>
    <w:rsid w:val="001E2F2D"/>
    <w:rsid w:val="001E2F9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240"/>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6AE4"/>
    <w:rsid w:val="001F7388"/>
    <w:rsid w:val="001F77AB"/>
    <w:rsid w:val="0020013A"/>
    <w:rsid w:val="002002A6"/>
    <w:rsid w:val="002002C0"/>
    <w:rsid w:val="0020058A"/>
    <w:rsid w:val="00201153"/>
    <w:rsid w:val="0020116B"/>
    <w:rsid w:val="002014E6"/>
    <w:rsid w:val="00201AA9"/>
    <w:rsid w:val="00202CD8"/>
    <w:rsid w:val="0020354D"/>
    <w:rsid w:val="002035EE"/>
    <w:rsid w:val="002035F8"/>
    <w:rsid w:val="00203FC5"/>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88A"/>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379E4"/>
    <w:rsid w:val="00240009"/>
    <w:rsid w:val="00240751"/>
    <w:rsid w:val="00240895"/>
    <w:rsid w:val="002410C1"/>
    <w:rsid w:val="00241AD7"/>
    <w:rsid w:val="00241BB1"/>
    <w:rsid w:val="002421AB"/>
    <w:rsid w:val="00243ADE"/>
    <w:rsid w:val="00245215"/>
    <w:rsid w:val="002456D9"/>
    <w:rsid w:val="00246116"/>
    <w:rsid w:val="00246315"/>
    <w:rsid w:val="00246D21"/>
    <w:rsid w:val="002470AC"/>
    <w:rsid w:val="0024720B"/>
    <w:rsid w:val="00247592"/>
    <w:rsid w:val="0024780E"/>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98B"/>
    <w:rsid w:val="00261A69"/>
    <w:rsid w:val="00262515"/>
    <w:rsid w:val="00262D56"/>
    <w:rsid w:val="00263092"/>
    <w:rsid w:val="00263106"/>
    <w:rsid w:val="00263308"/>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53D"/>
    <w:rsid w:val="002745FF"/>
    <w:rsid w:val="00274781"/>
    <w:rsid w:val="00274A4A"/>
    <w:rsid w:val="00275B11"/>
    <w:rsid w:val="0027635C"/>
    <w:rsid w:val="00276789"/>
    <w:rsid w:val="00277338"/>
    <w:rsid w:val="002773EF"/>
    <w:rsid w:val="002773F1"/>
    <w:rsid w:val="00277600"/>
    <w:rsid w:val="00277AA6"/>
    <w:rsid w:val="00277D65"/>
    <w:rsid w:val="00280154"/>
    <w:rsid w:val="002805E7"/>
    <w:rsid w:val="00281013"/>
    <w:rsid w:val="0028140E"/>
    <w:rsid w:val="00281A5D"/>
    <w:rsid w:val="00282053"/>
    <w:rsid w:val="0028247D"/>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011"/>
    <w:rsid w:val="00295946"/>
    <w:rsid w:val="00296569"/>
    <w:rsid w:val="00296722"/>
    <w:rsid w:val="002974E6"/>
    <w:rsid w:val="00297B28"/>
    <w:rsid w:val="00297F3F"/>
    <w:rsid w:val="00297F42"/>
    <w:rsid w:val="002A081D"/>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0F7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A3B"/>
    <w:rsid w:val="002C7F2A"/>
    <w:rsid w:val="002D001B"/>
    <w:rsid w:val="002D0B02"/>
    <w:rsid w:val="002D197B"/>
    <w:rsid w:val="002D1B22"/>
    <w:rsid w:val="002D1D40"/>
    <w:rsid w:val="002D1F74"/>
    <w:rsid w:val="002D3073"/>
    <w:rsid w:val="002D31F5"/>
    <w:rsid w:val="002D386B"/>
    <w:rsid w:val="002D3C10"/>
    <w:rsid w:val="002D518F"/>
    <w:rsid w:val="002D5421"/>
    <w:rsid w:val="002D5D5C"/>
    <w:rsid w:val="002D5F3F"/>
    <w:rsid w:val="002D643A"/>
    <w:rsid w:val="002D68EB"/>
    <w:rsid w:val="002D6C03"/>
    <w:rsid w:val="002D6F6A"/>
    <w:rsid w:val="002D78EE"/>
    <w:rsid w:val="002D7B33"/>
    <w:rsid w:val="002D7DB5"/>
    <w:rsid w:val="002D7ED5"/>
    <w:rsid w:val="002D7F24"/>
    <w:rsid w:val="002E05F8"/>
    <w:rsid w:val="002E0F30"/>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2B95"/>
    <w:rsid w:val="0030309F"/>
    <w:rsid w:val="00303487"/>
    <w:rsid w:val="003034AC"/>
    <w:rsid w:val="0030382C"/>
    <w:rsid w:val="00304CD2"/>
    <w:rsid w:val="00305D12"/>
    <w:rsid w:val="00305D6E"/>
    <w:rsid w:val="00305D92"/>
    <w:rsid w:val="00306D7F"/>
    <w:rsid w:val="0030701B"/>
    <w:rsid w:val="0030782E"/>
    <w:rsid w:val="00307F5F"/>
    <w:rsid w:val="00310675"/>
    <w:rsid w:val="00310DFC"/>
    <w:rsid w:val="003114E4"/>
    <w:rsid w:val="00312500"/>
    <w:rsid w:val="003125D4"/>
    <w:rsid w:val="00312633"/>
    <w:rsid w:val="00312D75"/>
    <w:rsid w:val="00313CB2"/>
    <w:rsid w:val="00313F94"/>
    <w:rsid w:val="003143D6"/>
    <w:rsid w:val="003144D3"/>
    <w:rsid w:val="00314B89"/>
    <w:rsid w:val="00315B52"/>
    <w:rsid w:val="00315DE7"/>
    <w:rsid w:val="003160BD"/>
    <w:rsid w:val="003166E9"/>
    <w:rsid w:val="003169F4"/>
    <w:rsid w:val="00316C84"/>
    <w:rsid w:val="0031707B"/>
    <w:rsid w:val="003174C8"/>
    <w:rsid w:val="00317691"/>
    <w:rsid w:val="00317848"/>
    <w:rsid w:val="00317A7D"/>
    <w:rsid w:val="00320A66"/>
    <w:rsid w:val="00320ED2"/>
    <w:rsid w:val="003214E2"/>
    <w:rsid w:val="0032171D"/>
    <w:rsid w:val="00321B90"/>
    <w:rsid w:val="00322223"/>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0EDF"/>
    <w:rsid w:val="0034147F"/>
    <w:rsid w:val="00341FEF"/>
    <w:rsid w:val="003424C0"/>
    <w:rsid w:val="003425BB"/>
    <w:rsid w:val="00342F47"/>
    <w:rsid w:val="00342F61"/>
    <w:rsid w:val="00343554"/>
    <w:rsid w:val="00344130"/>
    <w:rsid w:val="003449F9"/>
    <w:rsid w:val="00344D31"/>
    <w:rsid w:val="00344DA5"/>
    <w:rsid w:val="003451F9"/>
    <w:rsid w:val="00345650"/>
    <w:rsid w:val="0034581F"/>
    <w:rsid w:val="0034592B"/>
    <w:rsid w:val="00345CA4"/>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595"/>
    <w:rsid w:val="00351F49"/>
    <w:rsid w:val="0035213C"/>
    <w:rsid w:val="003525B3"/>
    <w:rsid w:val="00352DC1"/>
    <w:rsid w:val="00353433"/>
    <w:rsid w:val="00353D5A"/>
    <w:rsid w:val="00355254"/>
    <w:rsid w:val="0035547D"/>
    <w:rsid w:val="0035570D"/>
    <w:rsid w:val="0035591D"/>
    <w:rsid w:val="00356265"/>
    <w:rsid w:val="0035667F"/>
    <w:rsid w:val="00357019"/>
    <w:rsid w:val="0035717E"/>
    <w:rsid w:val="00357A7C"/>
    <w:rsid w:val="00357F36"/>
    <w:rsid w:val="00360AC2"/>
    <w:rsid w:val="00360C87"/>
    <w:rsid w:val="00361B12"/>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5942"/>
    <w:rsid w:val="003766B9"/>
    <w:rsid w:val="00376E69"/>
    <w:rsid w:val="00380141"/>
    <w:rsid w:val="003804BA"/>
    <w:rsid w:val="00380C3B"/>
    <w:rsid w:val="00381577"/>
    <w:rsid w:val="003816A4"/>
    <w:rsid w:val="00381801"/>
    <w:rsid w:val="00381F98"/>
    <w:rsid w:val="003825EA"/>
    <w:rsid w:val="00382C54"/>
    <w:rsid w:val="00382C62"/>
    <w:rsid w:val="003836DA"/>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4AFB"/>
    <w:rsid w:val="0039598F"/>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3B1"/>
    <w:rsid w:val="003A29E6"/>
    <w:rsid w:val="003A3196"/>
    <w:rsid w:val="003A31B6"/>
    <w:rsid w:val="003A36DB"/>
    <w:rsid w:val="003A3998"/>
    <w:rsid w:val="003A3ABC"/>
    <w:rsid w:val="003A43E6"/>
    <w:rsid w:val="003A46AB"/>
    <w:rsid w:val="003A478D"/>
    <w:rsid w:val="003A5696"/>
    <w:rsid w:val="003A595E"/>
    <w:rsid w:val="003A59D8"/>
    <w:rsid w:val="003A5A0C"/>
    <w:rsid w:val="003A5BFF"/>
    <w:rsid w:val="003A6244"/>
    <w:rsid w:val="003A6328"/>
    <w:rsid w:val="003A6619"/>
    <w:rsid w:val="003A6AC1"/>
    <w:rsid w:val="003A6FC4"/>
    <w:rsid w:val="003A7110"/>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9FE"/>
    <w:rsid w:val="003B6C60"/>
    <w:rsid w:val="003B6F60"/>
    <w:rsid w:val="003B712F"/>
    <w:rsid w:val="003B76BD"/>
    <w:rsid w:val="003B783A"/>
    <w:rsid w:val="003B7B41"/>
    <w:rsid w:val="003C045C"/>
    <w:rsid w:val="003C120C"/>
    <w:rsid w:val="003C2976"/>
    <w:rsid w:val="003C29D7"/>
    <w:rsid w:val="003C2B82"/>
    <w:rsid w:val="003C315D"/>
    <w:rsid w:val="003C3850"/>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839"/>
    <w:rsid w:val="003D0F7C"/>
    <w:rsid w:val="003D1D90"/>
    <w:rsid w:val="003D22BD"/>
    <w:rsid w:val="003D2331"/>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17E"/>
    <w:rsid w:val="003E0762"/>
    <w:rsid w:val="003E2033"/>
    <w:rsid w:val="003E29E2"/>
    <w:rsid w:val="003E2BD5"/>
    <w:rsid w:val="003E2EAF"/>
    <w:rsid w:val="003E32DF"/>
    <w:rsid w:val="003E35A4"/>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12F"/>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685"/>
    <w:rsid w:val="00402B96"/>
    <w:rsid w:val="00403271"/>
    <w:rsid w:val="004033BE"/>
    <w:rsid w:val="00403645"/>
    <w:rsid w:val="00403975"/>
    <w:rsid w:val="00403B13"/>
    <w:rsid w:val="00403E69"/>
    <w:rsid w:val="00403F46"/>
    <w:rsid w:val="00403FB3"/>
    <w:rsid w:val="00404D05"/>
    <w:rsid w:val="004051EE"/>
    <w:rsid w:val="00405DF8"/>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3F85"/>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450D"/>
    <w:rsid w:val="00425B92"/>
    <w:rsid w:val="00425E31"/>
    <w:rsid w:val="004261E8"/>
    <w:rsid w:val="0042687F"/>
    <w:rsid w:val="00426D85"/>
    <w:rsid w:val="004270C7"/>
    <w:rsid w:val="004278DA"/>
    <w:rsid w:val="00427AB4"/>
    <w:rsid w:val="00427D22"/>
    <w:rsid w:val="004302D8"/>
    <w:rsid w:val="00430596"/>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E3"/>
    <w:rsid w:val="00436DBE"/>
    <w:rsid w:val="0043715A"/>
    <w:rsid w:val="00437814"/>
    <w:rsid w:val="00437DA6"/>
    <w:rsid w:val="004402C9"/>
    <w:rsid w:val="004404D2"/>
    <w:rsid w:val="00440980"/>
    <w:rsid w:val="00440D58"/>
    <w:rsid w:val="00440D5D"/>
    <w:rsid w:val="00440FF1"/>
    <w:rsid w:val="00441200"/>
    <w:rsid w:val="00441432"/>
    <w:rsid w:val="004414C8"/>
    <w:rsid w:val="004417F2"/>
    <w:rsid w:val="00441A2A"/>
    <w:rsid w:val="00442521"/>
    <w:rsid w:val="004426B8"/>
    <w:rsid w:val="00442799"/>
    <w:rsid w:val="00442D13"/>
    <w:rsid w:val="004433EE"/>
    <w:rsid w:val="00443561"/>
    <w:rsid w:val="00443C85"/>
    <w:rsid w:val="00443FBF"/>
    <w:rsid w:val="00444D28"/>
    <w:rsid w:val="00445287"/>
    <w:rsid w:val="004452DF"/>
    <w:rsid w:val="00445AAB"/>
    <w:rsid w:val="00445CAD"/>
    <w:rsid w:val="00446173"/>
    <w:rsid w:val="00446DE1"/>
    <w:rsid w:val="004470C8"/>
    <w:rsid w:val="00447258"/>
    <w:rsid w:val="004475BC"/>
    <w:rsid w:val="00447775"/>
    <w:rsid w:val="00447ECE"/>
    <w:rsid w:val="004506E2"/>
    <w:rsid w:val="004507E7"/>
    <w:rsid w:val="0045084E"/>
    <w:rsid w:val="00450CC0"/>
    <w:rsid w:val="00451438"/>
    <w:rsid w:val="004515A7"/>
    <w:rsid w:val="0045174B"/>
    <w:rsid w:val="004520F4"/>
    <w:rsid w:val="0045288D"/>
    <w:rsid w:val="00453127"/>
    <w:rsid w:val="004535CB"/>
    <w:rsid w:val="00453A44"/>
    <w:rsid w:val="004548BC"/>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1F6A"/>
    <w:rsid w:val="00462172"/>
    <w:rsid w:val="00462459"/>
    <w:rsid w:val="004625C3"/>
    <w:rsid w:val="004628BA"/>
    <w:rsid w:val="00462BC7"/>
    <w:rsid w:val="00462D20"/>
    <w:rsid w:val="00462DC8"/>
    <w:rsid w:val="00463B30"/>
    <w:rsid w:val="00463D61"/>
    <w:rsid w:val="00464923"/>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0FAB"/>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8C7"/>
    <w:rsid w:val="00487AC3"/>
    <w:rsid w:val="00487E14"/>
    <w:rsid w:val="004909D0"/>
    <w:rsid w:val="00491807"/>
    <w:rsid w:val="00491CAF"/>
    <w:rsid w:val="00491E36"/>
    <w:rsid w:val="004921DA"/>
    <w:rsid w:val="0049242B"/>
    <w:rsid w:val="004928B2"/>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44D"/>
    <w:rsid w:val="004A266C"/>
    <w:rsid w:val="004A2A20"/>
    <w:rsid w:val="004A3711"/>
    <w:rsid w:val="004A434E"/>
    <w:rsid w:val="004A470B"/>
    <w:rsid w:val="004A51D6"/>
    <w:rsid w:val="004A5537"/>
    <w:rsid w:val="004A60F1"/>
    <w:rsid w:val="004A64E1"/>
    <w:rsid w:val="004A74AB"/>
    <w:rsid w:val="004A788E"/>
    <w:rsid w:val="004A7935"/>
    <w:rsid w:val="004A7B3B"/>
    <w:rsid w:val="004A7E06"/>
    <w:rsid w:val="004B1852"/>
    <w:rsid w:val="004B1B75"/>
    <w:rsid w:val="004B1B76"/>
    <w:rsid w:val="004B2117"/>
    <w:rsid w:val="004B36BB"/>
    <w:rsid w:val="004B40AB"/>
    <w:rsid w:val="004B493F"/>
    <w:rsid w:val="004B4BE5"/>
    <w:rsid w:val="004B50D6"/>
    <w:rsid w:val="004B50E6"/>
    <w:rsid w:val="004B516D"/>
    <w:rsid w:val="004B563F"/>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1A9C"/>
    <w:rsid w:val="004C209B"/>
    <w:rsid w:val="004C2940"/>
    <w:rsid w:val="004C2E3B"/>
    <w:rsid w:val="004C2EF0"/>
    <w:rsid w:val="004C2F3B"/>
    <w:rsid w:val="004C3C2A"/>
    <w:rsid w:val="004C3CCB"/>
    <w:rsid w:val="004C3E49"/>
    <w:rsid w:val="004C41D1"/>
    <w:rsid w:val="004C4BA8"/>
    <w:rsid w:val="004C5145"/>
    <w:rsid w:val="004C51E2"/>
    <w:rsid w:val="004C58E3"/>
    <w:rsid w:val="004C5F25"/>
    <w:rsid w:val="004C6D0C"/>
    <w:rsid w:val="004C6EF9"/>
    <w:rsid w:val="004C7019"/>
    <w:rsid w:val="004C7042"/>
    <w:rsid w:val="004C7824"/>
    <w:rsid w:val="004C79D6"/>
    <w:rsid w:val="004C7CC2"/>
    <w:rsid w:val="004C7CE0"/>
    <w:rsid w:val="004D03A1"/>
    <w:rsid w:val="004D071D"/>
    <w:rsid w:val="004D0C6F"/>
    <w:rsid w:val="004D0CE4"/>
    <w:rsid w:val="004D0DAE"/>
    <w:rsid w:val="004D0F1C"/>
    <w:rsid w:val="004D2408"/>
    <w:rsid w:val="004D2D75"/>
    <w:rsid w:val="004D3CFE"/>
    <w:rsid w:val="004D3EF1"/>
    <w:rsid w:val="004D49E7"/>
    <w:rsid w:val="004D4DFF"/>
    <w:rsid w:val="004D5173"/>
    <w:rsid w:val="004D578B"/>
    <w:rsid w:val="004D5AF7"/>
    <w:rsid w:val="004D5F1F"/>
    <w:rsid w:val="004D6156"/>
    <w:rsid w:val="004D6AB7"/>
    <w:rsid w:val="004D6BE8"/>
    <w:rsid w:val="004D6EF5"/>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3BC7"/>
    <w:rsid w:val="004E4044"/>
    <w:rsid w:val="004E407F"/>
    <w:rsid w:val="004E40E9"/>
    <w:rsid w:val="004E434B"/>
    <w:rsid w:val="004E4538"/>
    <w:rsid w:val="004E46DF"/>
    <w:rsid w:val="004E4B5B"/>
    <w:rsid w:val="004E59C1"/>
    <w:rsid w:val="004E5B3A"/>
    <w:rsid w:val="004E5C89"/>
    <w:rsid w:val="004E634F"/>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4F7CB5"/>
    <w:rsid w:val="00500172"/>
    <w:rsid w:val="0050037E"/>
    <w:rsid w:val="005004BF"/>
    <w:rsid w:val="005004EC"/>
    <w:rsid w:val="0050128F"/>
    <w:rsid w:val="005012F4"/>
    <w:rsid w:val="00501631"/>
    <w:rsid w:val="005016AF"/>
    <w:rsid w:val="00501860"/>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559"/>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2FEA"/>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7A7"/>
    <w:rsid w:val="00527BB3"/>
    <w:rsid w:val="00530009"/>
    <w:rsid w:val="00530F81"/>
    <w:rsid w:val="00531734"/>
    <w:rsid w:val="0053254A"/>
    <w:rsid w:val="0053271F"/>
    <w:rsid w:val="00532921"/>
    <w:rsid w:val="0053397A"/>
    <w:rsid w:val="00533CE7"/>
    <w:rsid w:val="00534418"/>
    <w:rsid w:val="0053470D"/>
    <w:rsid w:val="005355CB"/>
    <w:rsid w:val="0053566B"/>
    <w:rsid w:val="0053607F"/>
    <w:rsid w:val="00536485"/>
    <w:rsid w:val="00536495"/>
    <w:rsid w:val="0053691C"/>
    <w:rsid w:val="0053731F"/>
    <w:rsid w:val="00537775"/>
    <w:rsid w:val="00537DB7"/>
    <w:rsid w:val="005405E8"/>
    <w:rsid w:val="00540657"/>
    <w:rsid w:val="00540879"/>
    <w:rsid w:val="00540A28"/>
    <w:rsid w:val="00541032"/>
    <w:rsid w:val="00541DE3"/>
    <w:rsid w:val="0054235E"/>
    <w:rsid w:val="005424B7"/>
    <w:rsid w:val="005425A4"/>
    <w:rsid w:val="005425CA"/>
    <w:rsid w:val="00542603"/>
    <w:rsid w:val="00542F84"/>
    <w:rsid w:val="0054329B"/>
    <w:rsid w:val="00543CCF"/>
    <w:rsid w:val="00543CDC"/>
    <w:rsid w:val="00543D35"/>
    <w:rsid w:val="00543E45"/>
    <w:rsid w:val="00544051"/>
    <w:rsid w:val="0054425D"/>
    <w:rsid w:val="005442D3"/>
    <w:rsid w:val="005449AC"/>
    <w:rsid w:val="00544B61"/>
    <w:rsid w:val="00544EAB"/>
    <w:rsid w:val="00544FA9"/>
    <w:rsid w:val="0054546B"/>
    <w:rsid w:val="0054615E"/>
    <w:rsid w:val="0054664C"/>
    <w:rsid w:val="00546DC6"/>
    <w:rsid w:val="00547048"/>
    <w:rsid w:val="00547104"/>
    <w:rsid w:val="005477E7"/>
    <w:rsid w:val="005507FD"/>
    <w:rsid w:val="00550E74"/>
    <w:rsid w:val="0055115A"/>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0FEE"/>
    <w:rsid w:val="005712BF"/>
    <w:rsid w:val="00571330"/>
    <w:rsid w:val="00571574"/>
    <w:rsid w:val="00571583"/>
    <w:rsid w:val="005716D4"/>
    <w:rsid w:val="005717DD"/>
    <w:rsid w:val="00571875"/>
    <w:rsid w:val="00571EDE"/>
    <w:rsid w:val="005720A3"/>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4BD"/>
    <w:rsid w:val="00590A58"/>
    <w:rsid w:val="005910B9"/>
    <w:rsid w:val="00591351"/>
    <w:rsid w:val="005914A2"/>
    <w:rsid w:val="00591D32"/>
    <w:rsid w:val="0059287D"/>
    <w:rsid w:val="00592CB5"/>
    <w:rsid w:val="00592D06"/>
    <w:rsid w:val="00592EE2"/>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0BD"/>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0"/>
    <w:rsid w:val="005B75DF"/>
    <w:rsid w:val="005B76AB"/>
    <w:rsid w:val="005B7D32"/>
    <w:rsid w:val="005B7F22"/>
    <w:rsid w:val="005C0B66"/>
    <w:rsid w:val="005C0CBC"/>
    <w:rsid w:val="005C1091"/>
    <w:rsid w:val="005C140C"/>
    <w:rsid w:val="005C3A37"/>
    <w:rsid w:val="005C4204"/>
    <w:rsid w:val="005C45E7"/>
    <w:rsid w:val="005C4B2F"/>
    <w:rsid w:val="005C5392"/>
    <w:rsid w:val="005C5C64"/>
    <w:rsid w:val="005C6389"/>
    <w:rsid w:val="005C6417"/>
    <w:rsid w:val="005C6554"/>
    <w:rsid w:val="005C6823"/>
    <w:rsid w:val="005C6FA9"/>
    <w:rsid w:val="005C70CD"/>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791"/>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5C97"/>
    <w:rsid w:val="005E71F1"/>
    <w:rsid w:val="005E7237"/>
    <w:rsid w:val="005E768D"/>
    <w:rsid w:val="005E7B13"/>
    <w:rsid w:val="005F00B1"/>
    <w:rsid w:val="005F00E7"/>
    <w:rsid w:val="005F0433"/>
    <w:rsid w:val="005F0BFD"/>
    <w:rsid w:val="005F118D"/>
    <w:rsid w:val="005F1855"/>
    <w:rsid w:val="005F19DD"/>
    <w:rsid w:val="005F1D61"/>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3F24"/>
    <w:rsid w:val="00604471"/>
    <w:rsid w:val="00604B29"/>
    <w:rsid w:val="00604C8F"/>
    <w:rsid w:val="00605366"/>
    <w:rsid w:val="0060627F"/>
    <w:rsid w:val="006069BC"/>
    <w:rsid w:val="0060739E"/>
    <w:rsid w:val="00607856"/>
    <w:rsid w:val="00610293"/>
    <w:rsid w:val="006104BB"/>
    <w:rsid w:val="00610567"/>
    <w:rsid w:val="00610C7D"/>
    <w:rsid w:val="006111B6"/>
    <w:rsid w:val="0061120B"/>
    <w:rsid w:val="006117D4"/>
    <w:rsid w:val="00611897"/>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83"/>
    <w:rsid w:val="00631EB7"/>
    <w:rsid w:val="006330CB"/>
    <w:rsid w:val="00633A8F"/>
    <w:rsid w:val="006346CB"/>
    <w:rsid w:val="0063477A"/>
    <w:rsid w:val="00635200"/>
    <w:rsid w:val="00635961"/>
    <w:rsid w:val="006362D2"/>
    <w:rsid w:val="00636300"/>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4706A"/>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816"/>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9CB"/>
    <w:rsid w:val="00664CCC"/>
    <w:rsid w:val="00664FF4"/>
    <w:rsid w:val="006651AA"/>
    <w:rsid w:val="00665313"/>
    <w:rsid w:val="00665BB2"/>
    <w:rsid w:val="00665EA0"/>
    <w:rsid w:val="00665F66"/>
    <w:rsid w:val="00666B90"/>
    <w:rsid w:val="006670D8"/>
    <w:rsid w:val="0066714E"/>
    <w:rsid w:val="00667323"/>
    <w:rsid w:val="0066792F"/>
    <w:rsid w:val="00667A90"/>
    <w:rsid w:val="00667D96"/>
    <w:rsid w:val="0067069C"/>
    <w:rsid w:val="006709F3"/>
    <w:rsid w:val="00671872"/>
    <w:rsid w:val="00671F29"/>
    <w:rsid w:val="00672464"/>
    <w:rsid w:val="00672486"/>
    <w:rsid w:val="00672AC1"/>
    <w:rsid w:val="00672BB7"/>
    <w:rsid w:val="0067305F"/>
    <w:rsid w:val="00673252"/>
    <w:rsid w:val="00673AE6"/>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13E4"/>
    <w:rsid w:val="006814E5"/>
    <w:rsid w:val="00681B5B"/>
    <w:rsid w:val="00681F1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54C"/>
    <w:rsid w:val="00690828"/>
    <w:rsid w:val="00690E2E"/>
    <w:rsid w:val="00690EB5"/>
    <w:rsid w:val="0069100E"/>
    <w:rsid w:val="00691087"/>
    <w:rsid w:val="006925B5"/>
    <w:rsid w:val="0069275C"/>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02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3314"/>
    <w:rsid w:val="006B41A5"/>
    <w:rsid w:val="006B43FB"/>
    <w:rsid w:val="006B4CF7"/>
    <w:rsid w:val="006B506A"/>
    <w:rsid w:val="006B55C1"/>
    <w:rsid w:val="006B58F2"/>
    <w:rsid w:val="006B6140"/>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4FD"/>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5ED5"/>
    <w:rsid w:val="006E6EBE"/>
    <w:rsid w:val="006E70D2"/>
    <w:rsid w:val="006E736F"/>
    <w:rsid w:val="006E74C2"/>
    <w:rsid w:val="006E753D"/>
    <w:rsid w:val="006F029A"/>
    <w:rsid w:val="006F0875"/>
    <w:rsid w:val="006F125F"/>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58EA"/>
    <w:rsid w:val="007060A4"/>
    <w:rsid w:val="007060C9"/>
    <w:rsid w:val="007069D9"/>
    <w:rsid w:val="007076D2"/>
    <w:rsid w:val="007103DC"/>
    <w:rsid w:val="00710604"/>
    <w:rsid w:val="0071139E"/>
    <w:rsid w:val="00711472"/>
    <w:rsid w:val="00711AC4"/>
    <w:rsid w:val="00711D2F"/>
    <w:rsid w:val="00711E05"/>
    <w:rsid w:val="007121E9"/>
    <w:rsid w:val="00714C5D"/>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043"/>
    <w:rsid w:val="00723821"/>
    <w:rsid w:val="00724942"/>
    <w:rsid w:val="0072507A"/>
    <w:rsid w:val="00725107"/>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DD5"/>
    <w:rsid w:val="00733E8A"/>
    <w:rsid w:val="00734387"/>
    <w:rsid w:val="0073465B"/>
    <w:rsid w:val="00734AC1"/>
    <w:rsid w:val="00734C35"/>
    <w:rsid w:val="00734F1A"/>
    <w:rsid w:val="0073503E"/>
    <w:rsid w:val="007350C7"/>
    <w:rsid w:val="00735247"/>
    <w:rsid w:val="007355B7"/>
    <w:rsid w:val="007356B2"/>
    <w:rsid w:val="0073579D"/>
    <w:rsid w:val="00736065"/>
    <w:rsid w:val="0073670B"/>
    <w:rsid w:val="00736C8F"/>
    <w:rsid w:val="0073746A"/>
    <w:rsid w:val="00737C39"/>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D9D"/>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49C"/>
    <w:rsid w:val="00765657"/>
    <w:rsid w:val="00765D34"/>
    <w:rsid w:val="007660A2"/>
    <w:rsid w:val="007668DA"/>
    <w:rsid w:val="00766B1A"/>
    <w:rsid w:val="00766CE6"/>
    <w:rsid w:val="00766DFE"/>
    <w:rsid w:val="00767192"/>
    <w:rsid w:val="00767B98"/>
    <w:rsid w:val="00770E04"/>
    <w:rsid w:val="00771148"/>
    <w:rsid w:val="00771D9C"/>
    <w:rsid w:val="00772027"/>
    <w:rsid w:val="007726D4"/>
    <w:rsid w:val="007728B7"/>
    <w:rsid w:val="00772DFB"/>
    <w:rsid w:val="007735E6"/>
    <w:rsid w:val="00773663"/>
    <w:rsid w:val="00773CCA"/>
    <w:rsid w:val="00774347"/>
    <w:rsid w:val="0077449D"/>
    <w:rsid w:val="00774802"/>
    <w:rsid w:val="0077492B"/>
    <w:rsid w:val="007749C4"/>
    <w:rsid w:val="007749D2"/>
    <w:rsid w:val="00774E42"/>
    <w:rsid w:val="00774F90"/>
    <w:rsid w:val="007750A4"/>
    <w:rsid w:val="00775135"/>
    <w:rsid w:val="007755B1"/>
    <w:rsid w:val="00775687"/>
    <w:rsid w:val="0077583F"/>
    <w:rsid w:val="0077584D"/>
    <w:rsid w:val="007767F3"/>
    <w:rsid w:val="00777085"/>
    <w:rsid w:val="00777246"/>
    <w:rsid w:val="0077797F"/>
    <w:rsid w:val="00777D71"/>
    <w:rsid w:val="007809FF"/>
    <w:rsid w:val="00780B1A"/>
    <w:rsid w:val="00780CE7"/>
    <w:rsid w:val="00780EDE"/>
    <w:rsid w:val="00781DFA"/>
    <w:rsid w:val="007832A9"/>
    <w:rsid w:val="0078335C"/>
    <w:rsid w:val="007836FA"/>
    <w:rsid w:val="00783B46"/>
    <w:rsid w:val="00783CE8"/>
    <w:rsid w:val="00784800"/>
    <w:rsid w:val="00784E19"/>
    <w:rsid w:val="007862CD"/>
    <w:rsid w:val="00786364"/>
    <w:rsid w:val="0078679C"/>
    <w:rsid w:val="00786A15"/>
    <w:rsid w:val="00786C4B"/>
    <w:rsid w:val="00787B0E"/>
    <w:rsid w:val="00787B77"/>
    <w:rsid w:val="007904E0"/>
    <w:rsid w:val="00790CB0"/>
    <w:rsid w:val="007914E4"/>
    <w:rsid w:val="007914F3"/>
    <w:rsid w:val="007915F5"/>
    <w:rsid w:val="00791F2A"/>
    <w:rsid w:val="00792030"/>
    <w:rsid w:val="007921CF"/>
    <w:rsid w:val="00792601"/>
    <w:rsid w:val="007926D8"/>
    <w:rsid w:val="00792720"/>
    <w:rsid w:val="0079287B"/>
    <w:rsid w:val="0079364A"/>
    <w:rsid w:val="0079373D"/>
    <w:rsid w:val="00793804"/>
    <w:rsid w:val="00793B26"/>
    <w:rsid w:val="00793D31"/>
    <w:rsid w:val="00793E8F"/>
    <w:rsid w:val="00793F86"/>
    <w:rsid w:val="00794259"/>
    <w:rsid w:val="00794BC4"/>
    <w:rsid w:val="00794D01"/>
    <w:rsid w:val="00794D5E"/>
    <w:rsid w:val="00794F1E"/>
    <w:rsid w:val="0079538C"/>
    <w:rsid w:val="00795C50"/>
    <w:rsid w:val="0079601A"/>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4C6"/>
    <w:rsid w:val="007B058E"/>
    <w:rsid w:val="007B0864"/>
    <w:rsid w:val="007B0D20"/>
    <w:rsid w:val="007B0E05"/>
    <w:rsid w:val="007B0F00"/>
    <w:rsid w:val="007B112C"/>
    <w:rsid w:val="007B1E3D"/>
    <w:rsid w:val="007B2BDF"/>
    <w:rsid w:val="007B3236"/>
    <w:rsid w:val="007B337B"/>
    <w:rsid w:val="007B360F"/>
    <w:rsid w:val="007B4C0C"/>
    <w:rsid w:val="007B4E3C"/>
    <w:rsid w:val="007B4E6A"/>
    <w:rsid w:val="007B58DD"/>
    <w:rsid w:val="007B5DB4"/>
    <w:rsid w:val="007B5E50"/>
    <w:rsid w:val="007B71AD"/>
    <w:rsid w:val="007C0213"/>
    <w:rsid w:val="007C0594"/>
    <w:rsid w:val="007C0748"/>
    <w:rsid w:val="007C0795"/>
    <w:rsid w:val="007C0F35"/>
    <w:rsid w:val="007C11CD"/>
    <w:rsid w:val="007C128C"/>
    <w:rsid w:val="007C13A2"/>
    <w:rsid w:val="007C13AC"/>
    <w:rsid w:val="007C14AD"/>
    <w:rsid w:val="007C1EB7"/>
    <w:rsid w:val="007C1EE5"/>
    <w:rsid w:val="007C24A4"/>
    <w:rsid w:val="007C3100"/>
    <w:rsid w:val="007C3289"/>
    <w:rsid w:val="007C3DF0"/>
    <w:rsid w:val="007C42C1"/>
    <w:rsid w:val="007C4A0F"/>
    <w:rsid w:val="007C4F29"/>
    <w:rsid w:val="007C50FD"/>
    <w:rsid w:val="007C5990"/>
    <w:rsid w:val="007C6C61"/>
    <w:rsid w:val="007C7046"/>
    <w:rsid w:val="007C71EA"/>
    <w:rsid w:val="007C720C"/>
    <w:rsid w:val="007C7398"/>
    <w:rsid w:val="007C7B9D"/>
    <w:rsid w:val="007D04D9"/>
    <w:rsid w:val="007D08BB"/>
    <w:rsid w:val="007D0C4C"/>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412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6C3"/>
    <w:rsid w:val="008049C6"/>
    <w:rsid w:val="00805076"/>
    <w:rsid w:val="00805189"/>
    <w:rsid w:val="0080576E"/>
    <w:rsid w:val="00805C3F"/>
    <w:rsid w:val="00805C45"/>
    <w:rsid w:val="00806787"/>
    <w:rsid w:val="008077DC"/>
    <w:rsid w:val="00807AA9"/>
    <w:rsid w:val="00807C9F"/>
    <w:rsid w:val="0081048A"/>
    <w:rsid w:val="0081078F"/>
    <w:rsid w:val="00810D8A"/>
    <w:rsid w:val="008117FD"/>
    <w:rsid w:val="00811E6D"/>
    <w:rsid w:val="00811F29"/>
    <w:rsid w:val="008120CE"/>
    <w:rsid w:val="00812131"/>
    <w:rsid w:val="008121A6"/>
    <w:rsid w:val="008121E5"/>
    <w:rsid w:val="00812484"/>
    <w:rsid w:val="00812782"/>
    <w:rsid w:val="00812D79"/>
    <w:rsid w:val="00812FF3"/>
    <w:rsid w:val="008138C1"/>
    <w:rsid w:val="00813AD5"/>
    <w:rsid w:val="00813F18"/>
    <w:rsid w:val="008143CA"/>
    <w:rsid w:val="008143DB"/>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4ECC"/>
    <w:rsid w:val="008252C8"/>
    <w:rsid w:val="00825403"/>
    <w:rsid w:val="00825A15"/>
    <w:rsid w:val="00825C14"/>
    <w:rsid w:val="008260E6"/>
    <w:rsid w:val="00826569"/>
    <w:rsid w:val="00826841"/>
    <w:rsid w:val="00826CE8"/>
    <w:rsid w:val="00826F14"/>
    <w:rsid w:val="00827503"/>
    <w:rsid w:val="008275C2"/>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05E"/>
    <w:rsid w:val="008377E3"/>
    <w:rsid w:val="008378E7"/>
    <w:rsid w:val="00837E3E"/>
    <w:rsid w:val="00837F89"/>
    <w:rsid w:val="008401FA"/>
    <w:rsid w:val="00840667"/>
    <w:rsid w:val="00840A57"/>
    <w:rsid w:val="00842602"/>
    <w:rsid w:val="00842C5E"/>
    <w:rsid w:val="00844800"/>
    <w:rsid w:val="00844E1A"/>
    <w:rsid w:val="0084558F"/>
    <w:rsid w:val="00845846"/>
    <w:rsid w:val="00845B54"/>
    <w:rsid w:val="0084600D"/>
    <w:rsid w:val="008465C0"/>
    <w:rsid w:val="008473D2"/>
    <w:rsid w:val="008475D9"/>
    <w:rsid w:val="00847AB6"/>
    <w:rsid w:val="00850365"/>
    <w:rsid w:val="00850459"/>
    <w:rsid w:val="00850566"/>
    <w:rsid w:val="008520A2"/>
    <w:rsid w:val="008523A2"/>
    <w:rsid w:val="008524AE"/>
    <w:rsid w:val="00852625"/>
    <w:rsid w:val="00852B3C"/>
    <w:rsid w:val="00852BD9"/>
    <w:rsid w:val="008532E6"/>
    <w:rsid w:val="00853B91"/>
    <w:rsid w:val="00853FF2"/>
    <w:rsid w:val="008540C2"/>
    <w:rsid w:val="0085417D"/>
    <w:rsid w:val="00854835"/>
    <w:rsid w:val="00855910"/>
    <w:rsid w:val="00855951"/>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6A7C"/>
    <w:rsid w:val="00897183"/>
    <w:rsid w:val="008A0065"/>
    <w:rsid w:val="008A07CF"/>
    <w:rsid w:val="008A0DCA"/>
    <w:rsid w:val="008A1EE8"/>
    <w:rsid w:val="008A2042"/>
    <w:rsid w:val="008A21EE"/>
    <w:rsid w:val="008A2992"/>
    <w:rsid w:val="008A35BC"/>
    <w:rsid w:val="008A3842"/>
    <w:rsid w:val="008A39D5"/>
    <w:rsid w:val="008A3A60"/>
    <w:rsid w:val="008A4412"/>
    <w:rsid w:val="008A4593"/>
    <w:rsid w:val="008A45FC"/>
    <w:rsid w:val="008A46D9"/>
    <w:rsid w:val="008A4D5A"/>
    <w:rsid w:val="008A5156"/>
    <w:rsid w:val="008A56A2"/>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74C"/>
    <w:rsid w:val="008B28CE"/>
    <w:rsid w:val="008B316B"/>
    <w:rsid w:val="008B3935"/>
    <w:rsid w:val="008B3C78"/>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737"/>
    <w:rsid w:val="008B7E0A"/>
    <w:rsid w:val="008B7FBA"/>
    <w:rsid w:val="008C054A"/>
    <w:rsid w:val="008C0FD0"/>
    <w:rsid w:val="008C1358"/>
    <w:rsid w:val="008C25FF"/>
    <w:rsid w:val="008C3418"/>
    <w:rsid w:val="008C3D85"/>
    <w:rsid w:val="008C4913"/>
    <w:rsid w:val="008C4989"/>
    <w:rsid w:val="008C4AB5"/>
    <w:rsid w:val="008C4AB8"/>
    <w:rsid w:val="008C4B46"/>
    <w:rsid w:val="008C5330"/>
    <w:rsid w:val="008C5478"/>
    <w:rsid w:val="008C54F6"/>
    <w:rsid w:val="008C57E5"/>
    <w:rsid w:val="008C5A4B"/>
    <w:rsid w:val="008C5AD6"/>
    <w:rsid w:val="008C5D4E"/>
    <w:rsid w:val="008C607E"/>
    <w:rsid w:val="008C60A9"/>
    <w:rsid w:val="008C65B8"/>
    <w:rsid w:val="008C67F1"/>
    <w:rsid w:val="008C6D0D"/>
    <w:rsid w:val="008C6F09"/>
    <w:rsid w:val="008C728E"/>
    <w:rsid w:val="008C7A4B"/>
    <w:rsid w:val="008C7B5D"/>
    <w:rsid w:val="008D0177"/>
    <w:rsid w:val="008D07C8"/>
    <w:rsid w:val="008D0C05"/>
    <w:rsid w:val="008D13FF"/>
    <w:rsid w:val="008D1CAB"/>
    <w:rsid w:val="008D1EF9"/>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D7E08"/>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4C2"/>
    <w:rsid w:val="00900A63"/>
    <w:rsid w:val="0090155E"/>
    <w:rsid w:val="00901D7E"/>
    <w:rsid w:val="009021AD"/>
    <w:rsid w:val="009021DC"/>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4DC"/>
    <w:rsid w:val="0090694C"/>
    <w:rsid w:val="00906A23"/>
    <w:rsid w:val="00906B4D"/>
    <w:rsid w:val="00906DEE"/>
    <w:rsid w:val="009078BC"/>
    <w:rsid w:val="009100D5"/>
    <w:rsid w:val="009104B8"/>
    <w:rsid w:val="00910F8F"/>
    <w:rsid w:val="00910FE1"/>
    <w:rsid w:val="0091118D"/>
    <w:rsid w:val="0091234B"/>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17D2E"/>
    <w:rsid w:val="00920771"/>
    <w:rsid w:val="00920ABB"/>
    <w:rsid w:val="00920BF0"/>
    <w:rsid w:val="00920C8A"/>
    <w:rsid w:val="00921106"/>
    <w:rsid w:val="00921487"/>
    <w:rsid w:val="0092173D"/>
    <w:rsid w:val="009225A7"/>
    <w:rsid w:val="00922875"/>
    <w:rsid w:val="009233D5"/>
    <w:rsid w:val="00923AD6"/>
    <w:rsid w:val="009256A7"/>
    <w:rsid w:val="00925F49"/>
    <w:rsid w:val="009278D5"/>
    <w:rsid w:val="009278F9"/>
    <w:rsid w:val="00927EA0"/>
    <w:rsid w:val="00927FEB"/>
    <w:rsid w:val="00930205"/>
    <w:rsid w:val="00930BFA"/>
    <w:rsid w:val="00930CC5"/>
    <w:rsid w:val="00932CB9"/>
    <w:rsid w:val="00932F94"/>
    <w:rsid w:val="009339D3"/>
    <w:rsid w:val="009342F2"/>
    <w:rsid w:val="00934416"/>
    <w:rsid w:val="00934824"/>
    <w:rsid w:val="00934960"/>
    <w:rsid w:val="00934968"/>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52D"/>
    <w:rsid w:val="0095165A"/>
    <w:rsid w:val="009518CA"/>
    <w:rsid w:val="00951CE8"/>
    <w:rsid w:val="00951DC4"/>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5FE7"/>
    <w:rsid w:val="00956469"/>
    <w:rsid w:val="009566F0"/>
    <w:rsid w:val="00956856"/>
    <w:rsid w:val="0095755F"/>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52F"/>
    <w:rsid w:val="00966722"/>
    <w:rsid w:val="00967346"/>
    <w:rsid w:val="0096796E"/>
    <w:rsid w:val="00967FC7"/>
    <w:rsid w:val="0097006E"/>
    <w:rsid w:val="009706CD"/>
    <w:rsid w:val="00970A4D"/>
    <w:rsid w:val="00970D1A"/>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5D22"/>
    <w:rsid w:val="00986198"/>
    <w:rsid w:val="00986A5B"/>
    <w:rsid w:val="009877D2"/>
    <w:rsid w:val="0098781A"/>
    <w:rsid w:val="0098781B"/>
    <w:rsid w:val="00987845"/>
    <w:rsid w:val="0098792F"/>
    <w:rsid w:val="00990F9B"/>
    <w:rsid w:val="00990FB2"/>
    <w:rsid w:val="00991A93"/>
    <w:rsid w:val="009926D4"/>
    <w:rsid w:val="00992B9C"/>
    <w:rsid w:val="009930FE"/>
    <w:rsid w:val="009934A3"/>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47"/>
    <w:rsid w:val="009A03F7"/>
    <w:rsid w:val="009A0E5E"/>
    <w:rsid w:val="009A0F09"/>
    <w:rsid w:val="009A12F2"/>
    <w:rsid w:val="009A25A6"/>
    <w:rsid w:val="009A261C"/>
    <w:rsid w:val="009A3729"/>
    <w:rsid w:val="009A3B7D"/>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726"/>
    <w:rsid w:val="009B09CD"/>
    <w:rsid w:val="009B11DB"/>
    <w:rsid w:val="009B14D1"/>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3763"/>
    <w:rsid w:val="009D40FB"/>
    <w:rsid w:val="009D422C"/>
    <w:rsid w:val="009D444C"/>
    <w:rsid w:val="009D4525"/>
    <w:rsid w:val="009D473A"/>
    <w:rsid w:val="009D4B14"/>
    <w:rsid w:val="009D4B21"/>
    <w:rsid w:val="009D4C96"/>
    <w:rsid w:val="009D532C"/>
    <w:rsid w:val="009D5583"/>
    <w:rsid w:val="009D5710"/>
    <w:rsid w:val="009D5A38"/>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1C2"/>
    <w:rsid w:val="009E7EA4"/>
    <w:rsid w:val="009F078B"/>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43EC"/>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103"/>
    <w:rsid w:val="00A145E9"/>
    <w:rsid w:val="00A14B90"/>
    <w:rsid w:val="00A1531C"/>
    <w:rsid w:val="00A154E5"/>
    <w:rsid w:val="00A16048"/>
    <w:rsid w:val="00A17AE4"/>
    <w:rsid w:val="00A17B98"/>
    <w:rsid w:val="00A17BD6"/>
    <w:rsid w:val="00A20076"/>
    <w:rsid w:val="00A209B0"/>
    <w:rsid w:val="00A20E13"/>
    <w:rsid w:val="00A219E7"/>
    <w:rsid w:val="00A21C71"/>
    <w:rsid w:val="00A21EDB"/>
    <w:rsid w:val="00A22104"/>
    <w:rsid w:val="00A22865"/>
    <w:rsid w:val="00A2290B"/>
    <w:rsid w:val="00A229E4"/>
    <w:rsid w:val="00A22FBA"/>
    <w:rsid w:val="00A237B5"/>
    <w:rsid w:val="00A23869"/>
    <w:rsid w:val="00A24143"/>
    <w:rsid w:val="00A2417A"/>
    <w:rsid w:val="00A246C2"/>
    <w:rsid w:val="00A2476C"/>
    <w:rsid w:val="00A24F21"/>
    <w:rsid w:val="00A25490"/>
    <w:rsid w:val="00A2560E"/>
    <w:rsid w:val="00A26D8D"/>
    <w:rsid w:val="00A2703A"/>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86"/>
    <w:rsid w:val="00A554A4"/>
    <w:rsid w:val="00A5564B"/>
    <w:rsid w:val="00A55A1F"/>
    <w:rsid w:val="00A55F6F"/>
    <w:rsid w:val="00A564B6"/>
    <w:rsid w:val="00A56DEA"/>
    <w:rsid w:val="00A5771B"/>
    <w:rsid w:val="00A57C11"/>
    <w:rsid w:val="00A57C2D"/>
    <w:rsid w:val="00A57CE8"/>
    <w:rsid w:val="00A6053B"/>
    <w:rsid w:val="00A61671"/>
    <w:rsid w:val="00A61858"/>
    <w:rsid w:val="00A61C2D"/>
    <w:rsid w:val="00A61F48"/>
    <w:rsid w:val="00A62011"/>
    <w:rsid w:val="00A6201F"/>
    <w:rsid w:val="00A62582"/>
    <w:rsid w:val="00A628B9"/>
    <w:rsid w:val="00A62C52"/>
    <w:rsid w:val="00A62DE2"/>
    <w:rsid w:val="00A62FEF"/>
    <w:rsid w:val="00A630E9"/>
    <w:rsid w:val="00A63305"/>
    <w:rsid w:val="00A635C0"/>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994"/>
    <w:rsid w:val="00A71A88"/>
    <w:rsid w:val="00A72C3E"/>
    <w:rsid w:val="00A73672"/>
    <w:rsid w:val="00A73BE7"/>
    <w:rsid w:val="00A73DB3"/>
    <w:rsid w:val="00A73E87"/>
    <w:rsid w:val="00A74422"/>
    <w:rsid w:val="00A74452"/>
    <w:rsid w:val="00A7484D"/>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2C1"/>
    <w:rsid w:val="00A867C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739"/>
    <w:rsid w:val="00AA188F"/>
    <w:rsid w:val="00AA20CB"/>
    <w:rsid w:val="00AA28A2"/>
    <w:rsid w:val="00AA2B9C"/>
    <w:rsid w:val="00AA2D0E"/>
    <w:rsid w:val="00AA30B7"/>
    <w:rsid w:val="00AA34FA"/>
    <w:rsid w:val="00AA3C3D"/>
    <w:rsid w:val="00AA47C3"/>
    <w:rsid w:val="00AA4B61"/>
    <w:rsid w:val="00AA50FC"/>
    <w:rsid w:val="00AA53B0"/>
    <w:rsid w:val="00AA55B6"/>
    <w:rsid w:val="00AA581D"/>
    <w:rsid w:val="00AA5C81"/>
    <w:rsid w:val="00AA63A9"/>
    <w:rsid w:val="00AA6C18"/>
    <w:rsid w:val="00AA6F19"/>
    <w:rsid w:val="00AA7747"/>
    <w:rsid w:val="00AA7853"/>
    <w:rsid w:val="00AA7E07"/>
    <w:rsid w:val="00AA7F45"/>
    <w:rsid w:val="00AB02A4"/>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02C8"/>
    <w:rsid w:val="00AC15C8"/>
    <w:rsid w:val="00AC16D2"/>
    <w:rsid w:val="00AC1A05"/>
    <w:rsid w:val="00AC1B7C"/>
    <w:rsid w:val="00AC2612"/>
    <w:rsid w:val="00AC2A36"/>
    <w:rsid w:val="00AC2AA8"/>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48D"/>
    <w:rsid w:val="00AD6651"/>
    <w:rsid w:val="00AD6723"/>
    <w:rsid w:val="00AD6AE6"/>
    <w:rsid w:val="00AD7502"/>
    <w:rsid w:val="00AD7B8B"/>
    <w:rsid w:val="00AE024A"/>
    <w:rsid w:val="00AE2C1F"/>
    <w:rsid w:val="00AE2FA3"/>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4C8D"/>
    <w:rsid w:val="00AF55EA"/>
    <w:rsid w:val="00AF5E74"/>
    <w:rsid w:val="00AF60E4"/>
    <w:rsid w:val="00AF69AD"/>
    <w:rsid w:val="00AF794B"/>
    <w:rsid w:val="00AF7A29"/>
    <w:rsid w:val="00AF7E32"/>
    <w:rsid w:val="00B0051A"/>
    <w:rsid w:val="00B0102E"/>
    <w:rsid w:val="00B017FE"/>
    <w:rsid w:val="00B01911"/>
    <w:rsid w:val="00B01D3C"/>
    <w:rsid w:val="00B01E9B"/>
    <w:rsid w:val="00B0265C"/>
    <w:rsid w:val="00B02952"/>
    <w:rsid w:val="00B02C47"/>
    <w:rsid w:val="00B02E40"/>
    <w:rsid w:val="00B03023"/>
    <w:rsid w:val="00B03DB7"/>
    <w:rsid w:val="00B047A2"/>
    <w:rsid w:val="00B04957"/>
    <w:rsid w:val="00B04CB8"/>
    <w:rsid w:val="00B04EF6"/>
    <w:rsid w:val="00B05435"/>
    <w:rsid w:val="00B064FC"/>
    <w:rsid w:val="00B0681B"/>
    <w:rsid w:val="00B06E96"/>
    <w:rsid w:val="00B07A84"/>
    <w:rsid w:val="00B07F24"/>
    <w:rsid w:val="00B100FB"/>
    <w:rsid w:val="00B10303"/>
    <w:rsid w:val="00B103B2"/>
    <w:rsid w:val="00B104A7"/>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37D37"/>
    <w:rsid w:val="00B40168"/>
    <w:rsid w:val="00B40221"/>
    <w:rsid w:val="00B403CF"/>
    <w:rsid w:val="00B41B91"/>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4957"/>
    <w:rsid w:val="00B45686"/>
    <w:rsid w:val="00B45A5E"/>
    <w:rsid w:val="00B45F03"/>
    <w:rsid w:val="00B460B7"/>
    <w:rsid w:val="00B4720B"/>
    <w:rsid w:val="00B47A57"/>
    <w:rsid w:val="00B51003"/>
    <w:rsid w:val="00B51194"/>
    <w:rsid w:val="00B51A40"/>
    <w:rsid w:val="00B51E05"/>
    <w:rsid w:val="00B52374"/>
    <w:rsid w:val="00B526FD"/>
    <w:rsid w:val="00B5292B"/>
    <w:rsid w:val="00B52E81"/>
    <w:rsid w:val="00B52F94"/>
    <w:rsid w:val="00B5308C"/>
    <w:rsid w:val="00B53CC9"/>
    <w:rsid w:val="00B53F6C"/>
    <w:rsid w:val="00B5419B"/>
    <w:rsid w:val="00B5499F"/>
    <w:rsid w:val="00B54BCB"/>
    <w:rsid w:val="00B557A0"/>
    <w:rsid w:val="00B559AE"/>
    <w:rsid w:val="00B5616C"/>
    <w:rsid w:val="00B56B13"/>
    <w:rsid w:val="00B56BC0"/>
    <w:rsid w:val="00B56EA5"/>
    <w:rsid w:val="00B5715B"/>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B3"/>
    <w:rsid w:val="00B742C9"/>
    <w:rsid w:val="00B74442"/>
    <w:rsid w:val="00B747AE"/>
    <w:rsid w:val="00B7494E"/>
    <w:rsid w:val="00B74E3D"/>
    <w:rsid w:val="00B7522E"/>
    <w:rsid w:val="00B752A5"/>
    <w:rsid w:val="00B75355"/>
    <w:rsid w:val="00B753D1"/>
    <w:rsid w:val="00B75E80"/>
    <w:rsid w:val="00B7610C"/>
    <w:rsid w:val="00B768A7"/>
    <w:rsid w:val="00B77046"/>
    <w:rsid w:val="00B776D2"/>
    <w:rsid w:val="00B77760"/>
    <w:rsid w:val="00B77BB8"/>
    <w:rsid w:val="00B803A1"/>
    <w:rsid w:val="00B80451"/>
    <w:rsid w:val="00B80DB2"/>
    <w:rsid w:val="00B814A5"/>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9A5"/>
    <w:rsid w:val="00B96B5D"/>
    <w:rsid w:val="00B96C04"/>
    <w:rsid w:val="00BA06B3"/>
    <w:rsid w:val="00BA0D24"/>
    <w:rsid w:val="00BA0EAB"/>
    <w:rsid w:val="00BA1235"/>
    <w:rsid w:val="00BA1490"/>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99D"/>
    <w:rsid w:val="00BA5FD0"/>
    <w:rsid w:val="00BA6367"/>
    <w:rsid w:val="00BA6429"/>
    <w:rsid w:val="00BA68C8"/>
    <w:rsid w:val="00BA6B8F"/>
    <w:rsid w:val="00BA6C7C"/>
    <w:rsid w:val="00BA7016"/>
    <w:rsid w:val="00BA7494"/>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4D"/>
    <w:rsid w:val="00BB6DFA"/>
    <w:rsid w:val="00BB728B"/>
    <w:rsid w:val="00BB74A7"/>
    <w:rsid w:val="00BB7702"/>
    <w:rsid w:val="00BB7718"/>
    <w:rsid w:val="00BB78D7"/>
    <w:rsid w:val="00BB7DD7"/>
    <w:rsid w:val="00BB7DF8"/>
    <w:rsid w:val="00BC00AF"/>
    <w:rsid w:val="00BC049F"/>
    <w:rsid w:val="00BC0710"/>
    <w:rsid w:val="00BC0F26"/>
    <w:rsid w:val="00BC18E0"/>
    <w:rsid w:val="00BC1973"/>
    <w:rsid w:val="00BC1EB4"/>
    <w:rsid w:val="00BC2430"/>
    <w:rsid w:val="00BC2C56"/>
    <w:rsid w:val="00BC2F8B"/>
    <w:rsid w:val="00BC3609"/>
    <w:rsid w:val="00BC375E"/>
    <w:rsid w:val="00BC3917"/>
    <w:rsid w:val="00BC42B4"/>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9DE"/>
    <w:rsid w:val="00C01EB7"/>
    <w:rsid w:val="00C02CEB"/>
    <w:rsid w:val="00C03102"/>
    <w:rsid w:val="00C03337"/>
    <w:rsid w:val="00C03722"/>
    <w:rsid w:val="00C037DD"/>
    <w:rsid w:val="00C0395F"/>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07E13"/>
    <w:rsid w:val="00C109C9"/>
    <w:rsid w:val="00C10A71"/>
    <w:rsid w:val="00C11262"/>
    <w:rsid w:val="00C114B4"/>
    <w:rsid w:val="00C11881"/>
    <w:rsid w:val="00C11CDA"/>
    <w:rsid w:val="00C128D7"/>
    <w:rsid w:val="00C12A01"/>
    <w:rsid w:val="00C12AEB"/>
    <w:rsid w:val="00C12B9B"/>
    <w:rsid w:val="00C13003"/>
    <w:rsid w:val="00C1356B"/>
    <w:rsid w:val="00C139C6"/>
    <w:rsid w:val="00C13C75"/>
    <w:rsid w:val="00C14E79"/>
    <w:rsid w:val="00C14E80"/>
    <w:rsid w:val="00C151D0"/>
    <w:rsid w:val="00C15E0C"/>
    <w:rsid w:val="00C164F7"/>
    <w:rsid w:val="00C165AE"/>
    <w:rsid w:val="00C168B6"/>
    <w:rsid w:val="00C16F9B"/>
    <w:rsid w:val="00C17078"/>
    <w:rsid w:val="00C17C1B"/>
    <w:rsid w:val="00C17E3A"/>
    <w:rsid w:val="00C20366"/>
    <w:rsid w:val="00C20507"/>
    <w:rsid w:val="00C21602"/>
    <w:rsid w:val="00C21AF1"/>
    <w:rsid w:val="00C21C2C"/>
    <w:rsid w:val="00C220BF"/>
    <w:rsid w:val="00C22E44"/>
    <w:rsid w:val="00C233FD"/>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669"/>
    <w:rsid w:val="00C338A2"/>
    <w:rsid w:val="00C33941"/>
    <w:rsid w:val="00C33C5A"/>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0CE0"/>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47DF3"/>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2FD"/>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3D7"/>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204"/>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B3C"/>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4AD"/>
    <w:rsid w:val="00C925C3"/>
    <w:rsid w:val="00C92686"/>
    <w:rsid w:val="00C92726"/>
    <w:rsid w:val="00C92821"/>
    <w:rsid w:val="00C928B9"/>
    <w:rsid w:val="00C9365B"/>
    <w:rsid w:val="00C93F74"/>
    <w:rsid w:val="00C94642"/>
    <w:rsid w:val="00C94AEE"/>
    <w:rsid w:val="00C94F95"/>
    <w:rsid w:val="00C95198"/>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3D8"/>
    <w:rsid w:val="00CA2591"/>
    <w:rsid w:val="00CA2617"/>
    <w:rsid w:val="00CA26DF"/>
    <w:rsid w:val="00CA2CD4"/>
    <w:rsid w:val="00CA379D"/>
    <w:rsid w:val="00CA3FC9"/>
    <w:rsid w:val="00CA408B"/>
    <w:rsid w:val="00CA44E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05C3"/>
    <w:rsid w:val="00CB11F9"/>
    <w:rsid w:val="00CB1316"/>
    <w:rsid w:val="00CB147A"/>
    <w:rsid w:val="00CB186E"/>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642"/>
    <w:rsid w:val="00CC2FBC"/>
    <w:rsid w:val="00CC3487"/>
    <w:rsid w:val="00CC3806"/>
    <w:rsid w:val="00CC3C27"/>
    <w:rsid w:val="00CC424A"/>
    <w:rsid w:val="00CC42C9"/>
    <w:rsid w:val="00CC459D"/>
    <w:rsid w:val="00CC4629"/>
    <w:rsid w:val="00CC4F49"/>
    <w:rsid w:val="00CC51A7"/>
    <w:rsid w:val="00CC5358"/>
    <w:rsid w:val="00CC56FA"/>
    <w:rsid w:val="00CC5B0D"/>
    <w:rsid w:val="00CC648A"/>
    <w:rsid w:val="00CC66CD"/>
    <w:rsid w:val="00CC6871"/>
    <w:rsid w:val="00CC6B60"/>
    <w:rsid w:val="00CC72EC"/>
    <w:rsid w:val="00CC73CB"/>
    <w:rsid w:val="00CC74F1"/>
    <w:rsid w:val="00CC76CE"/>
    <w:rsid w:val="00CD0857"/>
    <w:rsid w:val="00CD0ABD"/>
    <w:rsid w:val="00CD1061"/>
    <w:rsid w:val="00CD177F"/>
    <w:rsid w:val="00CD2454"/>
    <w:rsid w:val="00CD259C"/>
    <w:rsid w:val="00CD26B2"/>
    <w:rsid w:val="00CD2A0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297"/>
    <w:rsid w:val="00CE3B09"/>
    <w:rsid w:val="00CE3BEF"/>
    <w:rsid w:val="00CE3DDC"/>
    <w:rsid w:val="00CE3F65"/>
    <w:rsid w:val="00CE3FFA"/>
    <w:rsid w:val="00CE4734"/>
    <w:rsid w:val="00CE4BAA"/>
    <w:rsid w:val="00CE517A"/>
    <w:rsid w:val="00CE578B"/>
    <w:rsid w:val="00CE5821"/>
    <w:rsid w:val="00CE63EE"/>
    <w:rsid w:val="00CE6E8B"/>
    <w:rsid w:val="00CE7EE1"/>
    <w:rsid w:val="00CE7FE0"/>
    <w:rsid w:val="00CF0278"/>
    <w:rsid w:val="00CF055E"/>
    <w:rsid w:val="00CF05C8"/>
    <w:rsid w:val="00CF101E"/>
    <w:rsid w:val="00CF16FB"/>
    <w:rsid w:val="00CF1AAA"/>
    <w:rsid w:val="00CF1E0C"/>
    <w:rsid w:val="00CF2295"/>
    <w:rsid w:val="00CF24F9"/>
    <w:rsid w:val="00CF2D0D"/>
    <w:rsid w:val="00CF33C4"/>
    <w:rsid w:val="00CF3944"/>
    <w:rsid w:val="00CF3BB2"/>
    <w:rsid w:val="00CF3BDE"/>
    <w:rsid w:val="00CF4205"/>
    <w:rsid w:val="00CF44A0"/>
    <w:rsid w:val="00CF4E43"/>
    <w:rsid w:val="00CF6654"/>
    <w:rsid w:val="00CF68C9"/>
    <w:rsid w:val="00CF6F66"/>
    <w:rsid w:val="00CF75FF"/>
    <w:rsid w:val="00CF7E12"/>
    <w:rsid w:val="00CF7FBD"/>
    <w:rsid w:val="00D004CE"/>
    <w:rsid w:val="00D00B44"/>
    <w:rsid w:val="00D0124E"/>
    <w:rsid w:val="00D01317"/>
    <w:rsid w:val="00D01D0E"/>
    <w:rsid w:val="00D020F4"/>
    <w:rsid w:val="00D021EE"/>
    <w:rsid w:val="00D0225C"/>
    <w:rsid w:val="00D024C8"/>
    <w:rsid w:val="00D026C3"/>
    <w:rsid w:val="00D02A3A"/>
    <w:rsid w:val="00D02C94"/>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A77"/>
    <w:rsid w:val="00D11FC4"/>
    <w:rsid w:val="00D122AA"/>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27EF2"/>
    <w:rsid w:val="00D304B0"/>
    <w:rsid w:val="00D305F1"/>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4D14"/>
    <w:rsid w:val="00D4539D"/>
    <w:rsid w:val="00D453AE"/>
    <w:rsid w:val="00D45C07"/>
    <w:rsid w:val="00D465FA"/>
    <w:rsid w:val="00D46719"/>
    <w:rsid w:val="00D467E8"/>
    <w:rsid w:val="00D46843"/>
    <w:rsid w:val="00D46904"/>
    <w:rsid w:val="00D46D8C"/>
    <w:rsid w:val="00D46DB5"/>
    <w:rsid w:val="00D46FCE"/>
    <w:rsid w:val="00D472B8"/>
    <w:rsid w:val="00D47344"/>
    <w:rsid w:val="00D47D03"/>
    <w:rsid w:val="00D50050"/>
    <w:rsid w:val="00D502F0"/>
    <w:rsid w:val="00D505E4"/>
    <w:rsid w:val="00D5093F"/>
    <w:rsid w:val="00D50CBF"/>
    <w:rsid w:val="00D50DB2"/>
    <w:rsid w:val="00D50F79"/>
    <w:rsid w:val="00D5112B"/>
    <w:rsid w:val="00D5175D"/>
    <w:rsid w:val="00D51900"/>
    <w:rsid w:val="00D5236F"/>
    <w:rsid w:val="00D52AAA"/>
    <w:rsid w:val="00D52FFF"/>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20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19E"/>
    <w:rsid w:val="00D654DB"/>
    <w:rsid w:val="00D65620"/>
    <w:rsid w:val="00D6566B"/>
    <w:rsid w:val="00D65FF8"/>
    <w:rsid w:val="00D65FFD"/>
    <w:rsid w:val="00D66015"/>
    <w:rsid w:val="00D66B7D"/>
    <w:rsid w:val="00D6710D"/>
    <w:rsid w:val="00D675C4"/>
    <w:rsid w:val="00D677EE"/>
    <w:rsid w:val="00D67F31"/>
    <w:rsid w:val="00D700F7"/>
    <w:rsid w:val="00D70968"/>
    <w:rsid w:val="00D70971"/>
    <w:rsid w:val="00D713ED"/>
    <w:rsid w:val="00D7143D"/>
    <w:rsid w:val="00D7228D"/>
    <w:rsid w:val="00D7242A"/>
    <w:rsid w:val="00D72906"/>
    <w:rsid w:val="00D72BC2"/>
    <w:rsid w:val="00D72BC8"/>
    <w:rsid w:val="00D72BCE"/>
    <w:rsid w:val="00D72E35"/>
    <w:rsid w:val="00D73E07"/>
    <w:rsid w:val="00D741AB"/>
    <w:rsid w:val="00D74243"/>
    <w:rsid w:val="00D74654"/>
    <w:rsid w:val="00D74A52"/>
    <w:rsid w:val="00D74D35"/>
    <w:rsid w:val="00D74DE9"/>
    <w:rsid w:val="00D7612C"/>
    <w:rsid w:val="00D7701B"/>
    <w:rsid w:val="00D7707D"/>
    <w:rsid w:val="00D777D3"/>
    <w:rsid w:val="00D77890"/>
    <w:rsid w:val="00D77E65"/>
    <w:rsid w:val="00D80625"/>
    <w:rsid w:val="00D811CE"/>
    <w:rsid w:val="00D813A9"/>
    <w:rsid w:val="00D817C9"/>
    <w:rsid w:val="00D819DA"/>
    <w:rsid w:val="00D81A7B"/>
    <w:rsid w:val="00D81E3A"/>
    <w:rsid w:val="00D8211B"/>
    <w:rsid w:val="00D825E6"/>
    <w:rsid w:val="00D826B4"/>
    <w:rsid w:val="00D838B0"/>
    <w:rsid w:val="00D84566"/>
    <w:rsid w:val="00D8531D"/>
    <w:rsid w:val="00D858AE"/>
    <w:rsid w:val="00D85BB3"/>
    <w:rsid w:val="00D8625A"/>
    <w:rsid w:val="00D8639D"/>
    <w:rsid w:val="00D87E7E"/>
    <w:rsid w:val="00D87FBF"/>
    <w:rsid w:val="00D90816"/>
    <w:rsid w:val="00D91204"/>
    <w:rsid w:val="00D91636"/>
    <w:rsid w:val="00D91C46"/>
    <w:rsid w:val="00D923F3"/>
    <w:rsid w:val="00D92951"/>
    <w:rsid w:val="00D93E60"/>
    <w:rsid w:val="00D94216"/>
    <w:rsid w:val="00D9485C"/>
    <w:rsid w:val="00D94B05"/>
    <w:rsid w:val="00D94E4E"/>
    <w:rsid w:val="00D94F34"/>
    <w:rsid w:val="00D94FD3"/>
    <w:rsid w:val="00D95126"/>
    <w:rsid w:val="00D957F0"/>
    <w:rsid w:val="00D95A42"/>
    <w:rsid w:val="00D95DA8"/>
    <w:rsid w:val="00D95E4B"/>
    <w:rsid w:val="00D9657F"/>
    <w:rsid w:val="00D9667F"/>
    <w:rsid w:val="00D96891"/>
    <w:rsid w:val="00D971E1"/>
    <w:rsid w:val="00D97A1F"/>
    <w:rsid w:val="00D97A71"/>
    <w:rsid w:val="00D97C52"/>
    <w:rsid w:val="00D97EEE"/>
    <w:rsid w:val="00DA0398"/>
    <w:rsid w:val="00DA0A93"/>
    <w:rsid w:val="00DA122F"/>
    <w:rsid w:val="00DA15B1"/>
    <w:rsid w:val="00DA2020"/>
    <w:rsid w:val="00DA2090"/>
    <w:rsid w:val="00DA26C2"/>
    <w:rsid w:val="00DA2D82"/>
    <w:rsid w:val="00DA2F74"/>
    <w:rsid w:val="00DA3576"/>
    <w:rsid w:val="00DA376D"/>
    <w:rsid w:val="00DA3D06"/>
    <w:rsid w:val="00DA3D0C"/>
    <w:rsid w:val="00DA3E36"/>
    <w:rsid w:val="00DA3EDB"/>
    <w:rsid w:val="00DA4555"/>
    <w:rsid w:val="00DA4B78"/>
    <w:rsid w:val="00DA5BDC"/>
    <w:rsid w:val="00DA5ED4"/>
    <w:rsid w:val="00DA6202"/>
    <w:rsid w:val="00DA6360"/>
    <w:rsid w:val="00DA63CC"/>
    <w:rsid w:val="00DA7631"/>
    <w:rsid w:val="00DA7927"/>
    <w:rsid w:val="00DA7CD8"/>
    <w:rsid w:val="00DA7D98"/>
    <w:rsid w:val="00DA7F0D"/>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18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ABE"/>
    <w:rsid w:val="00DC5DAA"/>
    <w:rsid w:val="00DC6DA0"/>
    <w:rsid w:val="00DC6E9D"/>
    <w:rsid w:val="00DC711F"/>
    <w:rsid w:val="00DC73F1"/>
    <w:rsid w:val="00DC77A1"/>
    <w:rsid w:val="00DC77AA"/>
    <w:rsid w:val="00DC7F78"/>
    <w:rsid w:val="00DD0981"/>
    <w:rsid w:val="00DD09A9"/>
    <w:rsid w:val="00DD1CF9"/>
    <w:rsid w:val="00DD2042"/>
    <w:rsid w:val="00DD3196"/>
    <w:rsid w:val="00DD325C"/>
    <w:rsid w:val="00DD369B"/>
    <w:rsid w:val="00DD3BD5"/>
    <w:rsid w:val="00DD3BFC"/>
    <w:rsid w:val="00DD4535"/>
    <w:rsid w:val="00DD50E1"/>
    <w:rsid w:val="00DD5169"/>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695"/>
    <w:rsid w:val="00DE780F"/>
    <w:rsid w:val="00DE7A47"/>
    <w:rsid w:val="00DE7A7A"/>
    <w:rsid w:val="00DF04FD"/>
    <w:rsid w:val="00DF0ACF"/>
    <w:rsid w:val="00DF0B03"/>
    <w:rsid w:val="00DF15D7"/>
    <w:rsid w:val="00DF18D5"/>
    <w:rsid w:val="00DF2B52"/>
    <w:rsid w:val="00DF3527"/>
    <w:rsid w:val="00DF387F"/>
    <w:rsid w:val="00DF3E12"/>
    <w:rsid w:val="00DF4198"/>
    <w:rsid w:val="00DF4978"/>
    <w:rsid w:val="00DF4FD0"/>
    <w:rsid w:val="00DF564D"/>
    <w:rsid w:val="00DF601C"/>
    <w:rsid w:val="00DF69A3"/>
    <w:rsid w:val="00DF6CC2"/>
    <w:rsid w:val="00DF6F4E"/>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9F1"/>
    <w:rsid w:val="00E03A21"/>
    <w:rsid w:val="00E03A4B"/>
    <w:rsid w:val="00E03A59"/>
    <w:rsid w:val="00E03C85"/>
    <w:rsid w:val="00E04621"/>
    <w:rsid w:val="00E0510C"/>
    <w:rsid w:val="00E051FD"/>
    <w:rsid w:val="00E0682E"/>
    <w:rsid w:val="00E068F6"/>
    <w:rsid w:val="00E07305"/>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1A"/>
    <w:rsid w:val="00E43C6B"/>
    <w:rsid w:val="00E43C9C"/>
    <w:rsid w:val="00E442E4"/>
    <w:rsid w:val="00E44599"/>
    <w:rsid w:val="00E44E47"/>
    <w:rsid w:val="00E45568"/>
    <w:rsid w:val="00E4578D"/>
    <w:rsid w:val="00E46177"/>
    <w:rsid w:val="00E46262"/>
    <w:rsid w:val="00E46D15"/>
    <w:rsid w:val="00E46F7F"/>
    <w:rsid w:val="00E46FD2"/>
    <w:rsid w:val="00E46FD7"/>
    <w:rsid w:val="00E475DB"/>
    <w:rsid w:val="00E477D6"/>
    <w:rsid w:val="00E47FBC"/>
    <w:rsid w:val="00E5003A"/>
    <w:rsid w:val="00E50086"/>
    <w:rsid w:val="00E50330"/>
    <w:rsid w:val="00E51300"/>
    <w:rsid w:val="00E51725"/>
    <w:rsid w:val="00E519BA"/>
    <w:rsid w:val="00E51B22"/>
    <w:rsid w:val="00E52387"/>
    <w:rsid w:val="00E52BD5"/>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71"/>
    <w:rsid w:val="00E677E9"/>
    <w:rsid w:val="00E702E9"/>
    <w:rsid w:val="00E7081C"/>
    <w:rsid w:val="00E71C91"/>
    <w:rsid w:val="00E72742"/>
    <w:rsid w:val="00E7275B"/>
    <w:rsid w:val="00E72D22"/>
    <w:rsid w:val="00E72DE5"/>
    <w:rsid w:val="00E73B59"/>
    <w:rsid w:val="00E73D96"/>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87D46"/>
    <w:rsid w:val="00E9011C"/>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841"/>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D5A"/>
    <w:rsid w:val="00EB1FB6"/>
    <w:rsid w:val="00EB3740"/>
    <w:rsid w:val="00EB3D96"/>
    <w:rsid w:val="00EB3FDC"/>
    <w:rsid w:val="00EB4BA5"/>
    <w:rsid w:val="00EB4BDC"/>
    <w:rsid w:val="00EB5645"/>
    <w:rsid w:val="00EB59CB"/>
    <w:rsid w:val="00EB5AA5"/>
    <w:rsid w:val="00EB5ADB"/>
    <w:rsid w:val="00EB5D4B"/>
    <w:rsid w:val="00EB6218"/>
    <w:rsid w:val="00EB654D"/>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141"/>
    <w:rsid w:val="00ED0D3B"/>
    <w:rsid w:val="00ED0D8E"/>
    <w:rsid w:val="00ED0EA9"/>
    <w:rsid w:val="00ED10C5"/>
    <w:rsid w:val="00ED13DE"/>
    <w:rsid w:val="00ED15B6"/>
    <w:rsid w:val="00ED169A"/>
    <w:rsid w:val="00ED1C04"/>
    <w:rsid w:val="00ED238F"/>
    <w:rsid w:val="00ED2BCA"/>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12F"/>
    <w:rsid w:val="00EF6243"/>
    <w:rsid w:val="00EF6B9E"/>
    <w:rsid w:val="00EF6EEF"/>
    <w:rsid w:val="00EF7732"/>
    <w:rsid w:val="00EF775B"/>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425"/>
    <w:rsid w:val="00F128F5"/>
    <w:rsid w:val="00F13334"/>
    <w:rsid w:val="00F13629"/>
    <w:rsid w:val="00F13637"/>
    <w:rsid w:val="00F13701"/>
    <w:rsid w:val="00F13D95"/>
    <w:rsid w:val="00F16057"/>
    <w:rsid w:val="00F16324"/>
    <w:rsid w:val="00F16AA7"/>
    <w:rsid w:val="00F171A2"/>
    <w:rsid w:val="00F175A1"/>
    <w:rsid w:val="00F17615"/>
    <w:rsid w:val="00F17841"/>
    <w:rsid w:val="00F1799A"/>
    <w:rsid w:val="00F17B99"/>
    <w:rsid w:val="00F17DB7"/>
    <w:rsid w:val="00F2022C"/>
    <w:rsid w:val="00F20FE5"/>
    <w:rsid w:val="00F21920"/>
    <w:rsid w:val="00F21933"/>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2E21"/>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513"/>
    <w:rsid w:val="00F476FE"/>
    <w:rsid w:val="00F47DD9"/>
    <w:rsid w:val="00F5058F"/>
    <w:rsid w:val="00F51367"/>
    <w:rsid w:val="00F5144F"/>
    <w:rsid w:val="00F51561"/>
    <w:rsid w:val="00F51840"/>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53C"/>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0C6B"/>
    <w:rsid w:val="00F71606"/>
    <w:rsid w:val="00F717FD"/>
    <w:rsid w:val="00F71FAA"/>
    <w:rsid w:val="00F72064"/>
    <w:rsid w:val="00F728FD"/>
    <w:rsid w:val="00F72B02"/>
    <w:rsid w:val="00F72B87"/>
    <w:rsid w:val="00F72DA6"/>
    <w:rsid w:val="00F72E1D"/>
    <w:rsid w:val="00F73385"/>
    <w:rsid w:val="00F7375F"/>
    <w:rsid w:val="00F73928"/>
    <w:rsid w:val="00F746C0"/>
    <w:rsid w:val="00F756DF"/>
    <w:rsid w:val="00F763E8"/>
    <w:rsid w:val="00F76418"/>
    <w:rsid w:val="00F76642"/>
    <w:rsid w:val="00F7677E"/>
    <w:rsid w:val="00F768AD"/>
    <w:rsid w:val="00F769AD"/>
    <w:rsid w:val="00F76A3D"/>
    <w:rsid w:val="00F76DBB"/>
    <w:rsid w:val="00F76F3C"/>
    <w:rsid w:val="00F7788F"/>
    <w:rsid w:val="00F77A06"/>
    <w:rsid w:val="00F77D8A"/>
    <w:rsid w:val="00F803EA"/>
    <w:rsid w:val="00F80549"/>
    <w:rsid w:val="00F808C5"/>
    <w:rsid w:val="00F80AB8"/>
    <w:rsid w:val="00F81690"/>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5C7C"/>
    <w:rsid w:val="00F96412"/>
    <w:rsid w:val="00F967E0"/>
    <w:rsid w:val="00F96A6A"/>
    <w:rsid w:val="00F96F78"/>
    <w:rsid w:val="00F97C20"/>
    <w:rsid w:val="00F97C69"/>
    <w:rsid w:val="00F97DF5"/>
    <w:rsid w:val="00F97FDF"/>
    <w:rsid w:val="00FA08AC"/>
    <w:rsid w:val="00FA1133"/>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258"/>
    <w:rsid w:val="00FB24EF"/>
    <w:rsid w:val="00FB264B"/>
    <w:rsid w:val="00FB29A4"/>
    <w:rsid w:val="00FB2B9C"/>
    <w:rsid w:val="00FB33E4"/>
    <w:rsid w:val="00FB3581"/>
    <w:rsid w:val="00FB3676"/>
    <w:rsid w:val="00FB3858"/>
    <w:rsid w:val="00FB3889"/>
    <w:rsid w:val="00FB3AB4"/>
    <w:rsid w:val="00FB3F58"/>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B"/>
    <w:rsid w:val="00FC11FE"/>
    <w:rsid w:val="00FC169E"/>
    <w:rsid w:val="00FC18E0"/>
    <w:rsid w:val="00FC19AE"/>
    <w:rsid w:val="00FC1B41"/>
    <w:rsid w:val="00FC20C3"/>
    <w:rsid w:val="00FC29BA"/>
    <w:rsid w:val="00FC3488"/>
    <w:rsid w:val="00FC3697"/>
    <w:rsid w:val="00FC3A8C"/>
    <w:rsid w:val="00FC3B63"/>
    <w:rsid w:val="00FC3E02"/>
    <w:rsid w:val="00FC4E65"/>
    <w:rsid w:val="00FC58EE"/>
    <w:rsid w:val="00FC5CFA"/>
    <w:rsid w:val="00FC64E4"/>
    <w:rsid w:val="00FC6817"/>
    <w:rsid w:val="00FC6881"/>
    <w:rsid w:val="00FD0520"/>
    <w:rsid w:val="00FD08DE"/>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6DD"/>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0BC"/>
    <w:rsid w:val="00FF532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0011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 w:type="character" w:customStyle="1" w:styleId="Heading6Char">
    <w:name w:val="Heading 6 Char"/>
    <w:basedOn w:val="DefaultParagraphFont"/>
    <w:link w:val="Heading6"/>
    <w:uiPriority w:val="9"/>
    <w:semiHidden/>
    <w:rsid w:val="000011CA"/>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206799">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460804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764041">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4367950">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6837848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3117995">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70026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5439393">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56271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66101019">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3">
          <w:marLeft w:val="547"/>
          <w:marRight w:val="0"/>
          <w:marTop w:val="120"/>
          <w:marBottom w:val="0"/>
          <w:divBdr>
            <w:top w:val="none" w:sz="0" w:space="0" w:color="auto"/>
            <w:left w:val="none" w:sz="0" w:space="0" w:color="auto"/>
            <w:bottom w:val="none" w:sz="0" w:space="0" w:color="auto"/>
            <w:right w:val="none" w:sz="0" w:space="0" w:color="auto"/>
          </w:divBdr>
        </w:div>
        <w:div w:id="1266812770">
          <w:marLeft w:val="1166"/>
          <w:marRight w:val="0"/>
          <w:marTop w:val="100"/>
          <w:marBottom w:val="0"/>
          <w:divBdr>
            <w:top w:val="none" w:sz="0" w:space="0" w:color="auto"/>
            <w:left w:val="none" w:sz="0" w:space="0" w:color="auto"/>
            <w:bottom w:val="none" w:sz="0" w:space="0" w:color="auto"/>
            <w:right w:val="none" w:sz="0" w:space="0" w:color="auto"/>
          </w:divBdr>
        </w:div>
      </w:divsChild>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383465">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66107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2360">
      <w:bodyDiv w:val="1"/>
      <w:marLeft w:val="0"/>
      <w:marRight w:val="0"/>
      <w:marTop w:val="0"/>
      <w:marBottom w:val="0"/>
      <w:divBdr>
        <w:top w:val="none" w:sz="0" w:space="0" w:color="auto"/>
        <w:left w:val="none" w:sz="0" w:space="0" w:color="auto"/>
        <w:bottom w:val="none" w:sz="0" w:space="0" w:color="auto"/>
        <w:right w:val="none" w:sz="0" w:space="0" w:color="auto"/>
      </w:divBdr>
      <w:divsChild>
        <w:div w:id="1873182037">
          <w:marLeft w:val="547"/>
          <w:marRight w:val="0"/>
          <w:marTop w:val="120"/>
          <w:marBottom w:val="0"/>
          <w:divBdr>
            <w:top w:val="none" w:sz="0" w:space="0" w:color="auto"/>
            <w:left w:val="none" w:sz="0" w:space="0" w:color="auto"/>
            <w:bottom w:val="none" w:sz="0" w:space="0" w:color="auto"/>
            <w:right w:val="none" w:sz="0" w:space="0" w:color="auto"/>
          </w:divBdr>
        </w:div>
        <w:div w:id="463809695">
          <w:marLeft w:val="1166"/>
          <w:marRight w:val="0"/>
          <w:marTop w:val="100"/>
          <w:marBottom w:val="0"/>
          <w:divBdr>
            <w:top w:val="none" w:sz="0" w:space="0" w:color="auto"/>
            <w:left w:val="none" w:sz="0" w:space="0" w:color="auto"/>
            <w:bottom w:val="none" w:sz="0" w:space="0" w:color="auto"/>
            <w:right w:val="none" w:sz="0" w:space="0" w:color="auto"/>
          </w:divBdr>
        </w:div>
      </w:divsChild>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117</TotalTime>
  <Pages>9</Pages>
  <Words>2055</Words>
  <Characters>11020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13049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66</cp:revision>
  <cp:lastPrinted>2010-05-04T20:47:00Z</cp:lastPrinted>
  <dcterms:created xsi:type="dcterms:W3CDTF">2023-04-25T17:39:00Z</dcterms:created>
  <dcterms:modified xsi:type="dcterms:W3CDTF">2023-05-31T18:18:00Z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