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0D95C597" w:rsidR="00441200" w:rsidRDefault="00017FDD" w:rsidP="005C5C64">
                              <w:pPr>
                                <w:jc w:val="both"/>
                              </w:pPr>
                              <w:r>
                                <w:t>15392, 16421, 16422, 17282, 17839, 15479, 17953, 16171, 16002</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0D95C597" w:rsidR="00441200" w:rsidRDefault="00017FDD" w:rsidP="005C5C64">
                        <w:pPr>
                          <w:jc w:val="both"/>
                        </w:pPr>
                        <w:r>
                          <w:t>15392, 16421, 16422, 17282, 17839, 15479, 17953, 16171, 16002</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7A981CF8" w:rsidR="00FD08DE" w:rsidRPr="00E913B1" w:rsidRDefault="00FD08DE" w:rsidP="00FD08DE">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11-23/0</w:t>
            </w:r>
            <w:r>
              <w:rPr>
                <w:rFonts w:ascii="Calibri" w:hAnsi="Calibri" w:cs="Arial"/>
                <w:szCs w:val="18"/>
              </w:rPr>
              <w:t>678</w:t>
            </w:r>
            <w:r>
              <w:rPr>
                <w:rFonts w:ascii="Calibri" w:hAnsi="Calibri" w:cs="Arial"/>
                <w:szCs w:val="18"/>
              </w:rPr>
              <w:t>r</w:t>
            </w:r>
            <w:r>
              <w:rPr>
                <w:rFonts w:ascii="Calibri" w:hAnsi="Calibri" w:cs="Arial"/>
                <w:szCs w:val="18"/>
              </w:rPr>
              <w:t>0</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t>
            </w:r>
            <w:proofErr w:type="gramStart"/>
            <w:r w:rsidRPr="00D50CBF">
              <w:rPr>
                <w:rFonts w:ascii="Calibri" w:hAnsi="Calibri" w:cs="Arial"/>
                <w:szCs w:val="18"/>
              </w:rPr>
              <w:t>then</w:t>
            </w:r>
            <w:proofErr w:type="gramEnd"/>
            <w:r w:rsidRPr="00D50CBF">
              <w:rPr>
                <w:rFonts w:ascii="Calibri" w:hAnsi="Calibri" w:cs="Arial"/>
                <w:szCs w:val="18"/>
              </w:rPr>
              <w:t xml:space="preserve">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D50CBF">
              <w:rPr>
                <w:rFonts w:ascii="Calibri" w:hAnsi="Calibri" w:cs="Arial"/>
                <w:szCs w:val="18"/>
              </w:rPr>
              <w:t>exchagnes</w:t>
            </w:r>
            <w:proofErr w:type="spellEnd"/>
            <w:r w:rsidRPr="00D50CBF">
              <w:rPr>
                <w:rFonts w:ascii="Calibri" w:hAnsi="Calibri" w:cs="Arial"/>
                <w:szCs w:val="18"/>
              </w:rPr>
              <w:t xml:space="preserve">". Some text should be clarified in this subclause </w:t>
            </w:r>
            <w:r w:rsidRPr="00D50CBF">
              <w:rPr>
                <w:rFonts w:ascii="Calibri" w:hAnsi="Calibri" w:cs="Arial"/>
                <w:szCs w:val="18"/>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5B2C5F" w14:textId="03894977"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4BF63B4" w14:textId="77777777" w:rsidR="00733DD5" w:rsidRDefault="00733DD5" w:rsidP="00733DD5">
            <w:pPr>
              <w:widowControl w:val="0"/>
              <w:autoSpaceDE w:val="0"/>
              <w:autoSpaceDN w:val="0"/>
              <w:adjustRightInd w:val="0"/>
              <w:rPr>
                <w:rFonts w:ascii="Calibri" w:hAnsi="Calibri" w:cs="Arial"/>
                <w:szCs w:val="18"/>
              </w:rPr>
            </w:pPr>
          </w:p>
          <w:p w14:paraId="268F2F37" w14:textId="7AD0474C"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We </w:t>
            </w:r>
            <w:r w:rsidR="00F95C7C">
              <w:rPr>
                <w:rFonts w:ascii="Calibri" w:hAnsi="Calibri" w:cs="Arial"/>
                <w:szCs w:val="18"/>
              </w:rPr>
              <w:t>revise the</w:t>
            </w:r>
            <w:r>
              <w:rPr>
                <w:rFonts w:ascii="Calibri" w:hAnsi="Calibri" w:cs="Arial"/>
                <w:szCs w:val="18"/>
              </w:rPr>
              <w:t xml:space="preserve"> text to focus on the required immediate change. </w:t>
            </w:r>
          </w:p>
          <w:p w14:paraId="3FEE7A1E" w14:textId="77777777" w:rsidR="009064DC" w:rsidRDefault="009064DC" w:rsidP="00733DD5">
            <w:pPr>
              <w:widowControl w:val="0"/>
              <w:autoSpaceDE w:val="0"/>
              <w:autoSpaceDN w:val="0"/>
              <w:adjustRightInd w:val="0"/>
              <w:rPr>
                <w:rFonts w:ascii="Calibri" w:hAnsi="Calibri" w:cs="Arial"/>
                <w:szCs w:val="18"/>
              </w:rPr>
            </w:pPr>
          </w:p>
          <w:p w14:paraId="28A75C17" w14:textId="73FF6758" w:rsidR="009064DC" w:rsidRPr="00E913B1" w:rsidRDefault="009064DC" w:rsidP="009064DC">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 xml:space="preserve">11-23/0678r0 </w:t>
            </w:r>
            <w:r w:rsidRPr="00E913B1">
              <w:rPr>
                <w:rFonts w:ascii="Calibri" w:hAnsi="Calibri" w:cs="Arial"/>
                <w:szCs w:val="18"/>
              </w:rPr>
              <w:t xml:space="preserve">under all headings that include CID </w:t>
            </w:r>
            <w:r>
              <w:rPr>
                <w:rFonts w:ascii="Calibri" w:hAnsi="Calibri" w:cs="Arial"/>
                <w:szCs w:val="18"/>
              </w:rPr>
              <w:t>16421</w:t>
            </w:r>
          </w:p>
          <w:p w14:paraId="4D7F5331" w14:textId="77777777" w:rsidR="009064DC" w:rsidRDefault="009064DC" w:rsidP="00733DD5">
            <w:pPr>
              <w:widowControl w:val="0"/>
              <w:autoSpaceDE w:val="0"/>
              <w:autoSpaceDN w:val="0"/>
              <w:adjustRightInd w:val="0"/>
              <w:rPr>
                <w:rFonts w:ascii="Calibri" w:hAnsi="Calibri" w:cs="Arial"/>
                <w:szCs w:val="18"/>
              </w:rPr>
            </w:pPr>
          </w:p>
          <w:p w14:paraId="136838FC" w14:textId="77777777" w:rsidR="00733DD5" w:rsidRDefault="00733DD5" w:rsidP="00733DD5">
            <w:pPr>
              <w:widowControl w:val="0"/>
              <w:autoSpaceDE w:val="0"/>
              <w:autoSpaceDN w:val="0"/>
              <w:adjustRightInd w:val="0"/>
              <w:rPr>
                <w:rFonts w:ascii="Calibri" w:hAnsi="Calibri" w:cs="Arial"/>
                <w:szCs w:val="18"/>
              </w:rPr>
            </w:pPr>
          </w:p>
          <w:p w14:paraId="2DD32AA1" w14:textId="77777777" w:rsidR="00733DD5" w:rsidRDefault="00733DD5" w:rsidP="00733DD5">
            <w:pPr>
              <w:widowControl w:val="0"/>
              <w:autoSpaceDE w:val="0"/>
              <w:autoSpaceDN w:val="0"/>
              <w:adjustRightInd w:val="0"/>
              <w:rPr>
                <w:rFonts w:ascii="Calibri" w:hAnsi="Calibri" w:cs="Arial"/>
                <w:szCs w:val="18"/>
              </w:rPr>
            </w:pPr>
          </w:p>
          <w:p w14:paraId="6F8C729C" w14:textId="77777777" w:rsidR="00733DD5" w:rsidRDefault="00733DD5" w:rsidP="00733DD5">
            <w:pPr>
              <w:widowControl w:val="0"/>
              <w:autoSpaceDE w:val="0"/>
              <w:autoSpaceDN w:val="0"/>
              <w:adjustRightInd w:val="0"/>
              <w:rPr>
                <w:rFonts w:ascii="Calibri" w:hAnsi="Calibri" w:cs="Arial"/>
                <w:szCs w:val="18"/>
              </w:rPr>
            </w:pPr>
          </w:p>
          <w:p w14:paraId="4DAB65B2" w14:textId="13620170" w:rsidR="00D50CBF" w:rsidRPr="0095755F" w:rsidRDefault="00D50CBF" w:rsidP="00D50CBF">
            <w:pPr>
              <w:widowControl w:val="0"/>
              <w:autoSpaceDE w:val="0"/>
              <w:autoSpaceDN w:val="0"/>
              <w:adjustRightInd w:val="0"/>
              <w:rPr>
                <w:rFonts w:ascii="Calibri" w:hAnsi="Calibri" w:cs="Arial"/>
                <w:i/>
                <w:iCs/>
                <w:szCs w:val="18"/>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D50CBF">
              <w:rPr>
                <w:rFonts w:ascii="Calibri" w:hAnsi="Calibri" w:cs="Arial"/>
                <w:szCs w:val="18"/>
              </w:rPr>
              <w:t>swithching</w:t>
            </w:r>
            <w:proofErr w:type="spellEnd"/>
            <w:r w:rsidRPr="00D50CBF">
              <w:rPr>
                <w:rFonts w:ascii="Calibri" w:hAnsi="Calibri" w:cs="Arial"/>
                <w:szCs w:val="18"/>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D635E02" w14:textId="77777777" w:rsidR="00F95C7C" w:rsidRDefault="00F95C7C" w:rsidP="00F95C7C">
            <w:pPr>
              <w:widowControl w:val="0"/>
              <w:autoSpaceDE w:val="0"/>
              <w:autoSpaceDN w:val="0"/>
              <w:adjustRightInd w:val="0"/>
              <w:rPr>
                <w:rFonts w:ascii="Calibri" w:hAnsi="Calibri" w:cs="Arial"/>
                <w:szCs w:val="18"/>
              </w:rPr>
            </w:pPr>
          </w:p>
          <w:p w14:paraId="181A61EC"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We revise the text to focus on the required immediate change. </w:t>
            </w:r>
          </w:p>
          <w:p w14:paraId="472B637D" w14:textId="77777777" w:rsidR="00F95C7C" w:rsidRDefault="00F95C7C" w:rsidP="00F95C7C">
            <w:pPr>
              <w:widowControl w:val="0"/>
              <w:autoSpaceDE w:val="0"/>
              <w:autoSpaceDN w:val="0"/>
              <w:adjustRightInd w:val="0"/>
              <w:rPr>
                <w:rFonts w:ascii="Calibri" w:hAnsi="Calibri" w:cs="Arial"/>
                <w:szCs w:val="18"/>
              </w:rPr>
            </w:pPr>
          </w:p>
          <w:p w14:paraId="66949A8F" w14:textId="77777777" w:rsidR="00F95C7C" w:rsidRPr="00E913B1" w:rsidRDefault="00F95C7C" w:rsidP="00F95C7C">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 xml:space="preserve">11-23/0678r0 </w:t>
            </w:r>
            <w:r w:rsidRPr="00E913B1">
              <w:rPr>
                <w:rFonts w:ascii="Calibri" w:hAnsi="Calibri" w:cs="Arial"/>
                <w:szCs w:val="18"/>
              </w:rPr>
              <w:t xml:space="preserve">under all headings that include CID </w:t>
            </w:r>
            <w:r>
              <w:rPr>
                <w:rFonts w:ascii="Calibri" w:hAnsi="Calibri" w:cs="Arial"/>
                <w:szCs w:val="18"/>
              </w:rPr>
              <w:t>16421</w:t>
            </w:r>
          </w:p>
          <w:p w14:paraId="19C1F054" w14:textId="77777777" w:rsidR="00D50CBF" w:rsidRPr="0095755F" w:rsidRDefault="00D50CBF" w:rsidP="00D50CBF">
            <w:pPr>
              <w:widowControl w:val="0"/>
              <w:autoSpaceDE w:val="0"/>
              <w:autoSpaceDN w:val="0"/>
              <w:adjustRightInd w:val="0"/>
              <w:rPr>
                <w:rFonts w:ascii="Calibri" w:hAnsi="Calibri" w:cs="Arial"/>
                <w:i/>
                <w:iCs/>
                <w:szCs w:val="18"/>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proofErr w:type="spellStart"/>
            <w:r w:rsidRPr="00D50CBF">
              <w:rPr>
                <w:rFonts w:ascii="Calibri" w:hAnsi="Calibri" w:cs="Arial"/>
                <w:szCs w:val="18"/>
              </w:rPr>
              <w:t>Zinan</w:t>
            </w:r>
            <w:proofErr w:type="spellEnd"/>
            <w:r w:rsidRPr="00D50CBF">
              <w:rPr>
                <w:rFonts w:ascii="Calibri" w:hAnsi="Calibri" w:cs="Arial"/>
                <w:szCs w:val="18"/>
              </w:rPr>
              <w:t xml:space="preserve">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does "suspended " mean here? All broadcast TWT schedules on all inks need to be stopped? What is the definition </w:t>
            </w:r>
            <w:proofErr w:type="gramStart"/>
            <w:r w:rsidRPr="00D50CBF">
              <w:rPr>
                <w:rFonts w:ascii="Calibri" w:hAnsi="Calibri" w:cs="Arial"/>
                <w:szCs w:val="18"/>
              </w:rPr>
              <w:t>of  "</w:t>
            </w:r>
            <w:proofErr w:type="gramEnd"/>
            <w:r w:rsidRPr="00D50CBF">
              <w:rPr>
                <w:rFonts w:ascii="Calibri" w:hAnsi="Calibri" w:cs="Arial"/>
                <w:szCs w:val="18"/>
              </w:rPr>
              <w:t>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w:t>
            </w:r>
            <w:proofErr w:type="gramStart"/>
            <w:r w:rsidR="004E3BC7">
              <w:rPr>
                <w:rFonts w:ascii="Calibri" w:hAnsi="Calibri" w:cs="Arial"/>
                <w:szCs w:val="18"/>
              </w:rPr>
              <w:t>as</w:t>
            </w:r>
            <w:proofErr w:type="gramEnd"/>
            <w:r w:rsidR="004E3BC7">
              <w:rPr>
                <w:rFonts w:ascii="Calibri" w:hAnsi="Calibri" w:cs="Arial"/>
                <w:szCs w:val="18"/>
              </w:rPr>
              <w:t xml:space="preserve">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C77204" w:rsidRPr="002729F0" w14:paraId="4E9E74A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33F57B" w14:textId="2B6E7303"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lastRenderedPageBreak/>
              <w:t>17839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D3931" w14:textId="473F0970"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7C78B" w14:textId="5859F53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F08EC" w14:textId="0E22000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E60F03" w14:textId="4968B2DC"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RTWT is </w:t>
            </w:r>
            <w:proofErr w:type="spellStart"/>
            <w:r w:rsidRPr="00C77204">
              <w:rPr>
                <w:rFonts w:ascii="Calibri" w:hAnsi="Calibri" w:cs="Arial"/>
                <w:szCs w:val="18"/>
              </w:rPr>
              <w:t>desiged</w:t>
            </w:r>
            <w:proofErr w:type="spellEnd"/>
            <w:r w:rsidRPr="00C77204">
              <w:rPr>
                <w:rFonts w:ascii="Calibri" w:hAnsi="Calibri" w:cs="Arial"/>
                <w:szCs w:val="18"/>
              </w:rPr>
              <w:t xml:space="preserve"> for low latency traffic, while a non-RTWT broadcast TWT may mainly for power save. Considering the different use cases, it is better to </w:t>
            </w:r>
            <w:proofErr w:type="spellStart"/>
            <w:r w:rsidRPr="00C77204">
              <w:rPr>
                <w:rFonts w:ascii="Calibri" w:hAnsi="Calibri" w:cs="Arial"/>
                <w:szCs w:val="18"/>
              </w:rPr>
              <w:t>distiguish</w:t>
            </w:r>
            <w:proofErr w:type="spellEnd"/>
            <w:r w:rsidRPr="00C77204">
              <w:rPr>
                <w:rFonts w:ascii="Calibri" w:hAnsi="Calibri" w:cs="Arial"/>
                <w:szCs w:val="18"/>
              </w:rPr>
              <w:t xml:space="preserve"> RTWT from non-RTWT.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DAD8A7" w14:textId="50A28E5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when a MLD intend to suspend broadcast TWTs, the spec should provide a way to identify all TWT, all TWT except R-TWTs, or all R-TWTs.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7EFABE" w14:textId="77777777" w:rsidR="00790CB0" w:rsidRDefault="00790CB0" w:rsidP="00790CB0">
            <w:pPr>
              <w:widowControl w:val="0"/>
              <w:autoSpaceDE w:val="0"/>
              <w:autoSpaceDN w:val="0"/>
              <w:adjustRightInd w:val="0"/>
              <w:rPr>
                <w:rFonts w:ascii="Calibri" w:hAnsi="Calibri" w:cs="Arial"/>
                <w:szCs w:val="18"/>
              </w:rPr>
            </w:pPr>
            <w:r w:rsidRPr="005355CB">
              <w:rPr>
                <w:rFonts w:ascii="Calibri" w:hAnsi="Calibri" w:cs="Arial"/>
                <w:szCs w:val="18"/>
              </w:rPr>
              <w:t>Rejected –</w:t>
            </w:r>
          </w:p>
          <w:p w14:paraId="491D4A62" w14:textId="77777777" w:rsidR="00C77204" w:rsidRPr="00790CB0" w:rsidRDefault="00C77204" w:rsidP="00C77204">
            <w:pPr>
              <w:widowControl w:val="0"/>
              <w:autoSpaceDE w:val="0"/>
              <w:autoSpaceDN w:val="0"/>
              <w:adjustRightInd w:val="0"/>
              <w:rPr>
                <w:rFonts w:ascii="Calibri" w:hAnsi="Calibri" w:cs="Arial"/>
                <w:szCs w:val="18"/>
              </w:rPr>
            </w:pPr>
          </w:p>
          <w:p w14:paraId="0CB67475" w14:textId="330B22AC" w:rsidR="00790CB0" w:rsidRPr="00790CB0" w:rsidRDefault="00790CB0" w:rsidP="00C77204">
            <w:pPr>
              <w:widowControl w:val="0"/>
              <w:autoSpaceDE w:val="0"/>
              <w:autoSpaceDN w:val="0"/>
              <w:adjustRightInd w:val="0"/>
              <w:rPr>
                <w:rFonts w:ascii="Calibri" w:hAnsi="Calibri" w:cs="Arial"/>
                <w:szCs w:val="18"/>
              </w:rPr>
            </w:pPr>
            <w:r>
              <w:rPr>
                <w:rFonts w:ascii="Calibri" w:hAnsi="Calibri" w:cs="Arial"/>
                <w:szCs w:val="18"/>
              </w:rPr>
              <w:t xml:space="preserve">The cited texts do not change what is defined in </w:t>
            </w:r>
            <w:r w:rsidR="00436AE3">
              <w:rPr>
                <w:rFonts w:ascii="Calibri" w:hAnsi="Calibri" w:cs="Arial"/>
                <w:szCs w:val="18"/>
              </w:rPr>
              <w:t>baseline except relaxing the timing of operation. The commenter is suggesting a new proposal</w:t>
            </w:r>
            <w:r w:rsidR="00603F24">
              <w:rPr>
                <w:rFonts w:ascii="Calibri" w:hAnsi="Calibri" w:cs="Arial"/>
                <w:szCs w:val="18"/>
              </w:rPr>
              <w:t xml:space="preserve"> even when the management frame is not sent in different link</w:t>
            </w:r>
            <w:r w:rsidR="00F32E21">
              <w:rPr>
                <w:rFonts w:ascii="Calibri" w:hAnsi="Calibri" w:cs="Arial"/>
                <w:szCs w:val="18"/>
              </w:rPr>
              <w:t>. As a result, it</w:t>
            </w:r>
            <w:r w:rsidR="00436AE3">
              <w:rPr>
                <w:rFonts w:ascii="Calibri" w:hAnsi="Calibri" w:cs="Arial"/>
                <w:szCs w:val="18"/>
              </w:rPr>
              <w:t xml:space="preserve"> is not </w:t>
            </w:r>
            <w:r w:rsidR="00F32E21">
              <w:rPr>
                <w:rFonts w:ascii="Calibri" w:hAnsi="Calibri" w:cs="Arial"/>
                <w:szCs w:val="18"/>
              </w:rPr>
              <w:t xml:space="preserve">specifically </w:t>
            </w:r>
            <w:r w:rsidR="00436AE3">
              <w:rPr>
                <w:rFonts w:ascii="Calibri" w:hAnsi="Calibri" w:cs="Arial"/>
                <w:szCs w:val="18"/>
              </w:rPr>
              <w:t xml:space="preserve">relevant to the cited texts. </w:t>
            </w:r>
            <w:r w:rsidRPr="00790CB0">
              <w:rPr>
                <w:rFonts w:ascii="Calibri" w:hAnsi="Calibri" w:cs="Arial"/>
                <w:szCs w:val="18"/>
              </w:rPr>
              <w:t xml:space="preserve"> </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714BCBDA" w14:textId="1F290422" w:rsidR="00AD6651"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The </w:t>
            </w:r>
            <w:r w:rsidR="00896A7C">
              <w:rPr>
                <w:rFonts w:ascii="Calibri" w:hAnsi="Calibri" w:cs="Arial"/>
                <w:szCs w:val="18"/>
              </w:rPr>
              <w:t>described scenario has no difference from the</w:t>
            </w:r>
            <w:r w:rsidR="00505559">
              <w:rPr>
                <w:rFonts w:ascii="Calibri" w:hAnsi="Calibri" w:cs="Arial"/>
                <w:szCs w:val="18"/>
              </w:rPr>
              <w:t xml:space="preserve"> existing</w:t>
            </w:r>
            <w:r w:rsidR="00896A7C">
              <w:rPr>
                <w:rFonts w:ascii="Calibri" w:hAnsi="Calibri" w:cs="Arial"/>
                <w:szCs w:val="18"/>
              </w:rPr>
              <w:t xml:space="preserve"> non-MLO case, when the client is in power save. </w:t>
            </w:r>
          </w:p>
          <w:p w14:paraId="78DC6A29" w14:textId="77777777" w:rsidR="00673AE6" w:rsidRDefault="00673AE6" w:rsidP="00E702E9">
            <w:pPr>
              <w:widowControl w:val="0"/>
              <w:autoSpaceDE w:val="0"/>
              <w:autoSpaceDN w:val="0"/>
              <w:adjustRightInd w:val="0"/>
              <w:rPr>
                <w:rFonts w:ascii="Calibri" w:hAnsi="Calibri" w:cs="Arial"/>
                <w:szCs w:val="18"/>
              </w:rPr>
            </w:pPr>
          </w:p>
          <w:p w14:paraId="7A9B40DE" w14:textId="5571073A" w:rsidR="00673AE6" w:rsidRDefault="00673AE6" w:rsidP="00E702E9">
            <w:pPr>
              <w:widowControl w:val="0"/>
              <w:autoSpaceDE w:val="0"/>
              <w:autoSpaceDN w:val="0"/>
              <w:adjustRightInd w:val="0"/>
              <w:rPr>
                <w:rFonts w:ascii="Calibri" w:hAnsi="Calibri" w:cs="Arial"/>
                <w:szCs w:val="18"/>
              </w:rPr>
            </w:pPr>
            <w:r>
              <w:rPr>
                <w:rFonts w:ascii="Calibri" w:hAnsi="Calibri" w:cs="Arial"/>
                <w:szCs w:val="18"/>
              </w:rPr>
              <w:t xml:space="preserve">In the baseline, </w:t>
            </w:r>
            <w:r w:rsidR="00B0681B">
              <w:rPr>
                <w:rFonts w:ascii="Calibri" w:hAnsi="Calibri" w:cs="Arial"/>
                <w:szCs w:val="18"/>
              </w:rPr>
              <w:t>change of Broadcast TWT will be classified as critical update and client can discover the change through critical update mechanism.</w:t>
            </w:r>
          </w:p>
          <w:p w14:paraId="2432DB7E" w14:textId="77777777" w:rsidR="00AC16D2" w:rsidRDefault="00AC16D2" w:rsidP="00E702E9">
            <w:pPr>
              <w:widowControl w:val="0"/>
              <w:autoSpaceDE w:val="0"/>
              <w:autoSpaceDN w:val="0"/>
              <w:adjustRightInd w:val="0"/>
              <w:rPr>
                <w:rFonts w:ascii="Calibri" w:hAnsi="Calibri" w:cs="Arial"/>
                <w:szCs w:val="18"/>
              </w:rPr>
            </w:pPr>
          </w:p>
          <w:p w14:paraId="0427A775" w14:textId="47C29065" w:rsidR="00AC16D2" w:rsidRPr="00AC16D2" w:rsidRDefault="00AC16D2" w:rsidP="00E702E9">
            <w:pPr>
              <w:widowControl w:val="0"/>
              <w:autoSpaceDE w:val="0"/>
              <w:autoSpaceDN w:val="0"/>
              <w:adjustRightInd w:val="0"/>
              <w:rPr>
                <w:rStyle w:val="fontstyle01"/>
                <w:i/>
                <w:iCs/>
              </w:rPr>
            </w:pPr>
            <w:r w:rsidRPr="00AC16D2">
              <w:rPr>
                <w:rStyle w:val="fontstyle01"/>
                <w:i/>
                <w:iCs/>
              </w:rPr>
              <w:t>11.2.3.15 TIM Broadcast</w:t>
            </w:r>
          </w:p>
          <w:p w14:paraId="57C00B70" w14:textId="3619505D" w:rsidR="00AC16D2" w:rsidRPr="00AC16D2" w:rsidRDefault="00AC16D2" w:rsidP="00E702E9">
            <w:pPr>
              <w:widowControl w:val="0"/>
              <w:autoSpaceDE w:val="0"/>
              <w:autoSpaceDN w:val="0"/>
              <w:adjustRightInd w:val="0"/>
              <w:rPr>
                <w:rStyle w:val="fontstyle01"/>
                <w:i/>
                <w:iCs/>
              </w:rPr>
            </w:pPr>
            <w:r>
              <w:rPr>
                <w:rStyle w:val="fontstyle01"/>
                <w:i/>
                <w:iCs/>
              </w:rPr>
              <w:t>…..</w:t>
            </w:r>
          </w:p>
          <w:p w14:paraId="4230F7AA" w14:textId="3E90663E" w:rsidR="00AC16D2" w:rsidRPr="00AC16D2" w:rsidRDefault="00AC16D2" w:rsidP="00E702E9">
            <w:pPr>
              <w:widowControl w:val="0"/>
              <w:autoSpaceDE w:val="0"/>
              <w:autoSpaceDN w:val="0"/>
              <w:adjustRightInd w:val="0"/>
              <w:rPr>
                <w:rStyle w:val="fontstyle01"/>
                <w:i/>
                <w:iCs/>
              </w:rPr>
            </w:pPr>
            <w:r w:rsidRPr="00AC16D2">
              <w:rPr>
                <w:rStyle w:val="fontstyle01"/>
                <w:i/>
                <w:iCs/>
              </w:rPr>
              <w:t>The following events about the BSS parameters of the AP shall classify as a critical update:</w:t>
            </w:r>
          </w:p>
          <w:p w14:paraId="3DDCF537" w14:textId="5F08D946" w:rsidR="00AC16D2" w:rsidRPr="00AC16D2" w:rsidRDefault="00AC16D2" w:rsidP="00E702E9">
            <w:pPr>
              <w:widowControl w:val="0"/>
              <w:autoSpaceDE w:val="0"/>
              <w:autoSpaceDN w:val="0"/>
              <w:adjustRightInd w:val="0"/>
              <w:rPr>
                <w:rStyle w:val="fontstyle01"/>
                <w:i/>
                <w:iCs/>
              </w:rPr>
            </w:pPr>
            <w:r w:rsidRPr="00AC16D2">
              <w:rPr>
                <w:rStyle w:val="fontstyle01"/>
                <w:i/>
                <w:iCs/>
              </w:rPr>
              <w:t>…….</w:t>
            </w:r>
          </w:p>
          <w:p w14:paraId="6798185F" w14:textId="77777777" w:rsidR="00AC16D2" w:rsidRPr="00AC16D2" w:rsidRDefault="00AC16D2" w:rsidP="00AC16D2">
            <w:pPr>
              <w:rPr>
                <w:rStyle w:val="fontstyle01"/>
                <w:i/>
                <w:iCs/>
              </w:rPr>
            </w:pPr>
            <w:r w:rsidRPr="00AC16D2">
              <w:rPr>
                <w:rStyle w:val="fontstyle01"/>
                <w:i/>
                <w:iCs/>
              </w:rPr>
              <w:t>m) Insertion of a Broadcast TWT element</w:t>
            </w:r>
          </w:p>
          <w:p w14:paraId="27858486" w14:textId="50EBF131" w:rsidR="00AC16D2" w:rsidRPr="00AC16D2" w:rsidRDefault="00AC16D2" w:rsidP="00AC16D2">
            <w:pPr>
              <w:widowControl w:val="0"/>
              <w:autoSpaceDE w:val="0"/>
              <w:autoSpaceDN w:val="0"/>
              <w:adjustRightInd w:val="0"/>
              <w:rPr>
                <w:rFonts w:ascii="Calibri" w:hAnsi="Calibri" w:cs="Arial"/>
                <w:i/>
                <w:iCs/>
                <w:szCs w:val="18"/>
              </w:rPr>
            </w:pPr>
            <w:r w:rsidRPr="00AC16D2">
              <w:rPr>
                <w:rStyle w:val="fontstyle01"/>
                <w:i/>
                <w:iCs/>
              </w:rPr>
              <w:t>m1) Insertion of a Broadcast TWT Parameter Set field in an existing Broadcast TWT element</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For the individually addressed MMPDU, in order to enable the cross-link delivery, the AAD construction should be the same as the one for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data frame. And if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Default="00CA3FC9" w:rsidP="00CA3FC9">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5FE9818" w14:textId="77777777" w:rsidR="00CA3FC9" w:rsidRDefault="00CA3FC9" w:rsidP="00CA3FC9">
            <w:pPr>
              <w:widowControl w:val="0"/>
              <w:autoSpaceDE w:val="0"/>
              <w:autoSpaceDN w:val="0"/>
              <w:adjustRightInd w:val="0"/>
              <w:rPr>
                <w:rFonts w:ascii="Calibri" w:hAnsi="Calibri" w:cs="Arial"/>
                <w:szCs w:val="18"/>
              </w:rPr>
            </w:pPr>
          </w:p>
          <w:p w14:paraId="1A1BA772" w14:textId="69B14501" w:rsidR="00C40CE0" w:rsidRPr="00C40CE0" w:rsidRDefault="00C40CE0" w:rsidP="0027453D">
            <w:pPr>
              <w:widowControl w:val="0"/>
              <w:autoSpaceDE w:val="0"/>
              <w:autoSpaceDN w:val="0"/>
              <w:adjustRightInd w:val="0"/>
              <w:rPr>
                <w:rFonts w:ascii="Calibri" w:hAnsi="Calibri" w:cs="Arial"/>
                <w:szCs w:val="18"/>
              </w:rPr>
            </w:pPr>
            <w:r>
              <w:rPr>
                <w:rFonts w:ascii="Calibri" w:hAnsi="Calibri" w:cs="Arial"/>
                <w:szCs w:val="18"/>
              </w:rPr>
              <w:t xml:space="preserve">This has been </w:t>
            </w:r>
            <w:r w:rsidR="00AB02A4">
              <w:rPr>
                <w:rFonts w:ascii="Calibri" w:hAnsi="Calibri" w:cs="Arial"/>
                <w:szCs w:val="18"/>
              </w:rPr>
              <w:t xml:space="preserve">discussed in </w:t>
            </w:r>
            <w:r w:rsidR="00345CA4">
              <w:rPr>
                <w:rFonts w:ascii="Calibri" w:hAnsi="Calibri" w:cs="Arial"/>
                <w:szCs w:val="18"/>
              </w:rPr>
              <w:t>11-20/1545r1,</w:t>
            </w:r>
            <w:r>
              <w:rPr>
                <w:rFonts w:ascii="Calibri" w:hAnsi="Calibri" w:cs="Arial"/>
                <w:szCs w:val="18"/>
              </w:rPr>
              <w:t xml:space="preserve"> we quote the relevant texts below.</w:t>
            </w:r>
          </w:p>
          <w:p w14:paraId="6843AEDD" w14:textId="77777777" w:rsidR="00C40CE0" w:rsidRPr="00C40CE0" w:rsidRDefault="00C40CE0" w:rsidP="0027453D">
            <w:pPr>
              <w:widowControl w:val="0"/>
              <w:autoSpaceDE w:val="0"/>
              <w:autoSpaceDN w:val="0"/>
              <w:adjustRightInd w:val="0"/>
              <w:rPr>
                <w:rFonts w:ascii="Calibri" w:hAnsi="Calibri" w:cs="Arial"/>
                <w:szCs w:val="18"/>
              </w:rPr>
            </w:pPr>
          </w:p>
          <w:p w14:paraId="4163AE74" w14:textId="0747CB75" w:rsidR="004F7CB5" w:rsidRPr="004F7CB5" w:rsidRDefault="00C40CE0" w:rsidP="004F7CB5">
            <w:pPr>
              <w:widowControl w:val="0"/>
              <w:autoSpaceDE w:val="0"/>
              <w:autoSpaceDN w:val="0"/>
              <w:adjustRightInd w:val="0"/>
              <w:rPr>
                <w:rFonts w:ascii="Calibri" w:hAnsi="Calibri" w:cs="Arial"/>
                <w:szCs w:val="18"/>
              </w:rPr>
            </w:pPr>
            <w:r>
              <w:rPr>
                <w:rFonts w:ascii="Calibri" w:hAnsi="Calibri" w:cs="Arial"/>
                <w:szCs w:val="18"/>
              </w:rPr>
              <w:t>“</w:t>
            </w:r>
            <w:r w:rsidR="004F7CB5" w:rsidRPr="004F7CB5">
              <w:rPr>
                <w:rFonts w:ascii="Calibri" w:hAnsi="Calibri" w:cs="Arial"/>
                <w:szCs w:val="18"/>
              </w:rPr>
              <w:t>Proposed solution focuses on individually addressed Data frames.</w:t>
            </w:r>
            <w:r w:rsidR="0091234B">
              <w:rPr>
                <w:rFonts w:ascii="Calibri" w:hAnsi="Calibri" w:cs="Arial"/>
                <w:szCs w:val="18"/>
              </w:rPr>
              <w:t xml:space="preserve"> </w:t>
            </w:r>
            <w:r w:rsidR="004F7CB5" w:rsidRPr="004F7CB5">
              <w:rPr>
                <w:rFonts w:ascii="Calibri" w:hAnsi="Calibri" w:cs="Arial"/>
                <w:szCs w:val="18"/>
              </w:rPr>
              <w:t>Use cases do not compel a change for</w:t>
            </w:r>
            <w:r w:rsidR="0091234B">
              <w:rPr>
                <w:rFonts w:ascii="Calibri" w:hAnsi="Calibri" w:cs="Arial"/>
                <w:szCs w:val="18"/>
              </w:rPr>
              <w:t xml:space="preserve"> </w:t>
            </w:r>
            <w:r w:rsidR="004F7CB5" w:rsidRPr="004F7CB5">
              <w:rPr>
                <w:rFonts w:ascii="Calibri" w:hAnsi="Calibri" w:cs="Arial"/>
                <w:szCs w:val="18"/>
              </w:rPr>
              <w:t>handling Management frames.</w:t>
            </w:r>
            <w:r w:rsidR="0091234B" w:rsidRPr="0091234B">
              <w:rPr>
                <w:rFonts w:ascii="Calibri" w:hAnsi="Calibri" w:cs="Arial"/>
                <w:szCs w:val="18"/>
              </w:rPr>
              <w:t>”</w:t>
            </w:r>
          </w:p>
          <w:p w14:paraId="6D47BF08" w14:textId="2828658B" w:rsidR="0027453D" w:rsidRPr="0027453D" w:rsidRDefault="0027453D" w:rsidP="0027453D">
            <w:pPr>
              <w:widowControl w:val="0"/>
              <w:autoSpaceDE w:val="0"/>
              <w:autoSpaceDN w:val="0"/>
              <w:adjustRightInd w:val="0"/>
              <w:rPr>
                <w:rFonts w:ascii="Calibri" w:hAnsi="Calibri" w:cs="Arial"/>
                <w:szCs w:val="18"/>
              </w:rPr>
            </w:pPr>
          </w:p>
          <w:p w14:paraId="67943AA0" w14:textId="74788D6A" w:rsidR="00345CA4" w:rsidRDefault="00345CA4" w:rsidP="00CA3FC9">
            <w:pPr>
              <w:widowControl w:val="0"/>
              <w:autoSpaceDE w:val="0"/>
              <w:autoSpaceDN w:val="0"/>
              <w:adjustRightInd w:val="0"/>
              <w:rPr>
                <w:rFonts w:ascii="Calibri" w:hAnsi="Calibri" w:cs="Arial"/>
                <w:szCs w:val="18"/>
              </w:rPr>
            </w:pPr>
            <w:r>
              <w:rPr>
                <w:rFonts w:ascii="Calibri" w:hAnsi="Calibri" w:cs="Arial"/>
                <w:szCs w:val="18"/>
              </w:rPr>
              <w:t xml:space="preserve"> </w:t>
            </w:r>
          </w:p>
          <w:p w14:paraId="5B2E45FB" w14:textId="77777777" w:rsidR="00C77204"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7668DA"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TDLS off-channel switching to 6 GHz needs to ensure the requested off-channel is safe to be used (</w:t>
            </w:r>
            <w:proofErr w:type="gramStart"/>
            <w:r w:rsidRPr="004D2408">
              <w:rPr>
                <w:rFonts w:ascii="Calibri" w:hAnsi="Calibri" w:cs="Arial"/>
                <w:szCs w:val="18"/>
              </w:rPr>
              <w:t>e.g.</w:t>
            </w:r>
            <w:proofErr w:type="gramEnd"/>
            <w:r w:rsidRPr="004D2408">
              <w:rPr>
                <w:rFonts w:ascii="Calibri" w:hAnsi="Calibri" w:cs="Arial"/>
                <w:szCs w:val="18"/>
              </w:rPr>
              <w:t xml:space="preserve">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 xml:space="preserve">Add rules to ensure that non-AP STA checks that the </w:t>
            </w:r>
            <w:proofErr w:type="gramStart"/>
            <w:r w:rsidRPr="004D2408">
              <w:rPr>
                <w:rFonts w:ascii="Calibri" w:hAnsi="Calibri" w:cs="Arial"/>
                <w:szCs w:val="18"/>
              </w:rPr>
              <w:t>off-channel</w:t>
            </w:r>
            <w:proofErr w:type="gramEnd"/>
            <w:r w:rsidRPr="004D2408">
              <w:rPr>
                <w:rFonts w:ascii="Calibri" w:hAnsi="Calibri" w:cs="Arial"/>
                <w:szCs w:val="18"/>
              </w:rPr>
              <w:t xml:space="preserve">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Rejected –</w:t>
            </w:r>
          </w:p>
          <w:p w14:paraId="3CCD84F4" w14:textId="77777777" w:rsidR="00D713ED" w:rsidRPr="00D713ED" w:rsidRDefault="00D713ED" w:rsidP="00380141">
            <w:pPr>
              <w:widowControl w:val="0"/>
              <w:autoSpaceDE w:val="0"/>
              <w:autoSpaceDN w:val="0"/>
              <w:adjustRightInd w:val="0"/>
              <w:rPr>
                <w:rFonts w:ascii="Calibri" w:hAnsi="Calibri" w:cs="Arial"/>
                <w:szCs w:val="18"/>
              </w:rPr>
            </w:pPr>
          </w:p>
          <w:p w14:paraId="22E8E25E" w14:textId="54254925" w:rsidR="00D713ED"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 xml:space="preserve">The </w:t>
            </w:r>
            <w:r>
              <w:rPr>
                <w:rFonts w:ascii="Calibri" w:hAnsi="Calibri" w:cs="Arial"/>
                <w:szCs w:val="18"/>
              </w:rPr>
              <w:t xml:space="preserve">commenter comments a problem that is not specific to 11be but could be relevant for </w:t>
            </w:r>
            <w:r w:rsidR="00295011">
              <w:rPr>
                <w:rFonts w:ascii="Calibri" w:hAnsi="Calibri" w:cs="Arial"/>
                <w:szCs w:val="18"/>
              </w:rPr>
              <w:t xml:space="preserve">all legacy devices that work on 6 GHz. As a result, the comment seems to be better addressed in </w:t>
            </w:r>
            <w:proofErr w:type="spellStart"/>
            <w:r w:rsidR="00295011">
              <w:rPr>
                <w:rFonts w:ascii="Calibri" w:hAnsi="Calibri" w:cs="Arial"/>
                <w:szCs w:val="18"/>
              </w:rPr>
              <w:t>revme</w:t>
            </w:r>
            <w:proofErr w:type="spellEnd"/>
            <w:r w:rsidR="00295011">
              <w:rPr>
                <w:rFonts w:ascii="Calibri" w:hAnsi="Calibri" w:cs="Arial"/>
                <w:szCs w:val="18"/>
              </w:rPr>
              <w:t xml:space="preserve"> </w:t>
            </w:r>
            <w:r w:rsidR="00B103B2">
              <w:rPr>
                <w:rFonts w:ascii="Calibri" w:hAnsi="Calibri" w:cs="Arial"/>
                <w:szCs w:val="18"/>
              </w:rPr>
              <w:t xml:space="preserve">rather than </w:t>
            </w:r>
            <w:proofErr w:type="spellStart"/>
            <w:r w:rsidR="00B103B2">
              <w:rPr>
                <w:rFonts w:ascii="Calibri" w:hAnsi="Calibri" w:cs="Arial"/>
                <w:szCs w:val="18"/>
              </w:rPr>
              <w:t>tgbe</w:t>
            </w:r>
            <w:proofErr w:type="spellEnd"/>
            <w:r w:rsidR="00B103B2">
              <w:rPr>
                <w:rFonts w:ascii="Calibri" w:hAnsi="Calibri" w:cs="Arial"/>
                <w:szCs w:val="18"/>
              </w:rPr>
              <w:t xml:space="preserve">. The commenter is encouraged to submit the comment in </w:t>
            </w:r>
            <w:proofErr w:type="spellStart"/>
            <w:r w:rsidR="00B103B2">
              <w:rPr>
                <w:rFonts w:ascii="Calibri" w:hAnsi="Calibri" w:cs="Arial"/>
                <w:szCs w:val="18"/>
              </w:rPr>
              <w:t>revme</w:t>
            </w:r>
            <w:proofErr w:type="spellEnd"/>
            <w:r w:rsidR="00B103B2">
              <w:rPr>
                <w:rFonts w:ascii="Calibri" w:hAnsi="Calibri" w:cs="Arial"/>
                <w:szCs w:val="18"/>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Add a new status code to indicate rejection of association for a link for which corresponding AP is either removed or is being removed. "DENIED_AP_IS_REMOVED_OR</w:t>
            </w:r>
            <w:r w:rsidRPr="00723043">
              <w:rPr>
                <w:rFonts w:ascii="Calibri" w:hAnsi="Calibri" w:cs="Arial"/>
                <w:szCs w:val="18"/>
              </w:rPr>
              <w:t>_BEING_REMOVED</w:t>
            </w:r>
            <w:r w:rsidRPr="004D2408">
              <w:rPr>
                <w:rFonts w:ascii="Calibri" w:hAnsi="Calibri" w:cs="Arial"/>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Default="00302B95" w:rsidP="004D2408">
            <w:pPr>
              <w:widowControl w:val="0"/>
              <w:autoSpaceDE w:val="0"/>
              <w:autoSpaceDN w:val="0"/>
              <w:adjustRightInd w:val="0"/>
              <w:rPr>
                <w:rFonts w:ascii="Calibri" w:hAnsi="Calibri" w:cs="Arial"/>
                <w:szCs w:val="18"/>
              </w:rPr>
            </w:pPr>
            <w:r w:rsidRPr="00302B95">
              <w:rPr>
                <w:rFonts w:ascii="Calibri" w:hAnsi="Calibri" w:cs="Arial"/>
                <w:szCs w:val="18"/>
              </w:rPr>
              <w:t xml:space="preserve">Revised – </w:t>
            </w:r>
          </w:p>
          <w:p w14:paraId="37C2AB65" w14:textId="77777777" w:rsidR="00302B95" w:rsidRDefault="00302B95" w:rsidP="004D2408">
            <w:pPr>
              <w:widowControl w:val="0"/>
              <w:autoSpaceDE w:val="0"/>
              <w:autoSpaceDN w:val="0"/>
              <w:adjustRightInd w:val="0"/>
              <w:rPr>
                <w:rFonts w:ascii="Calibri" w:hAnsi="Calibri" w:cs="Arial"/>
                <w:szCs w:val="18"/>
              </w:rPr>
            </w:pPr>
          </w:p>
          <w:p w14:paraId="2E2BD03D" w14:textId="0511953A" w:rsidR="00302B95" w:rsidRDefault="00302B95" w:rsidP="004D2408">
            <w:pPr>
              <w:widowControl w:val="0"/>
              <w:autoSpaceDE w:val="0"/>
              <w:autoSpaceDN w:val="0"/>
              <w:adjustRightInd w:val="0"/>
              <w:rPr>
                <w:rFonts w:ascii="Calibri" w:hAnsi="Calibri" w:cs="Arial"/>
                <w:szCs w:val="18"/>
              </w:rPr>
            </w:pPr>
            <w:r>
              <w:rPr>
                <w:rFonts w:ascii="Calibri" w:hAnsi="Calibri" w:cs="Arial"/>
                <w:szCs w:val="18"/>
              </w:rPr>
              <w:t xml:space="preserve">If the requested link does not exist anymore, it seems to be weird to provide </w:t>
            </w:r>
            <w:r w:rsidR="00824ECC">
              <w:rPr>
                <w:rFonts w:ascii="Calibri" w:hAnsi="Calibri" w:cs="Arial"/>
                <w:szCs w:val="18"/>
              </w:rPr>
              <w:t xml:space="preserve">status code, </w:t>
            </w:r>
            <w:r>
              <w:rPr>
                <w:rFonts w:ascii="Calibri" w:hAnsi="Calibri" w:cs="Arial"/>
                <w:szCs w:val="18"/>
              </w:rPr>
              <w:t xml:space="preserve">link ID and complete per-STA profile. </w:t>
            </w:r>
            <w:r w:rsidR="00824ECC">
              <w:rPr>
                <w:rFonts w:ascii="Calibri" w:hAnsi="Calibri" w:cs="Arial"/>
                <w:szCs w:val="18"/>
              </w:rPr>
              <w:t xml:space="preserve">The only possible option is just not to include per-STA profile of the AP that does not exist. </w:t>
            </w:r>
            <w:r w:rsidR="006B41A5">
              <w:rPr>
                <w:rFonts w:ascii="Calibri" w:hAnsi="Calibri" w:cs="Arial"/>
                <w:szCs w:val="18"/>
              </w:rPr>
              <w:t>Note that it is the same as non-MLO</w:t>
            </w:r>
            <w:r w:rsidR="002C7A3B">
              <w:rPr>
                <w:rFonts w:ascii="Calibri" w:hAnsi="Calibri" w:cs="Arial"/>
                <w:szCs w:val="18"/>
              </w:rPr>
              <w:t xml:space="preserve">. Specifically, when a frame is sent to an AP that does not exist, then there is simply no response. </w:t>
            </w:r>
            <w:r w:rsidR="004C7019">
              <w:rPr>
                <w:rFonts w:ascii="Calibri" w:hAnsi="Calibri" w:cs="Arial"/>
                <w:szCs w:val="18"/>
              </w:rPr>
              <w:t xml:space="preserve">We do </w:t>
            </w:r>
            <w:proofErr w:type="gramStart"/>
            <w:r w:rsidR="004C7019">
              <w:rPr>
                <w:rFonts w:ascii="Calibri" w:hAnsi="Calibri" w:cs="Arial"/>
                <w:szCs w:val="18"/>
              </w:rPr>
              <w:t>corresponding</w:t>
            </w:r>
            <w:proofErr w:type="gramEnd"/>
            <w:r w:rsidR="004C7019">
              <w:rPr>
                <w:rFonts w:ascii="Calibri" w:hAnsi="Calibri" w:cs="Arial"/>
                <w:szCs w:val="18"/>
              </w:rPr>
              <w:t xml:space="preserve"> spec text change.</w:t>
            </w:r>
          </w:p>
          <w:p w14:paraId="41A4C57A" w14:textId="77777777" w:rsidR="004C7019" w:rsidRDefault="004C7019" w:rsidP="004D2408">
            <w:pPr>
              <w:widowControl w:val="0"/>
              <w:autoSpaceDE w:val="0"/>
              <w:autoSpaceDN w:val="0"/>
              <w:adjustRightInd w:val="0"/>
              <w:rPr>
                <w:rFonts w:ascii="Calibri" w:hAnsi="Calibri" w:cs="Arial"/>
                <w:szCs w:val="18"/>
              </w:rPr>
            </w:pPr>
          </w:p>
          <w:p w14:paraId="3F497D0D" w14:textId="7B76000E" w:rsidR="004C7019" w:rsidRDefault="004C7019" w:rsidP="004D2408">
            <w:pPr>
              <w:widowControl w:val="0"/>
              <w:autoSpaceDE w:val="0"/>
              <w:autoSpaceDN w:val="0"/>
              <w:adjustRightInd w:val="0"/>
              <w:rPr>
                <w:rFonts w:ascii="Calibri" w:hAnsi="Calibri" w:cs="Arial"/>
                <w:szCs w:val="18"/>
              </w:rPr>
            </w:pPr>
            <w:r>
              <w:rPr>
                <w:rFonts w:ascii="Calibri" w:hAnsi="Calibri" w:cs="Arial"/>
                <w:szCs w:val="18"/>
              </w:rPr>
              <w:t>We also add the status code for “</w:t>
            </w:r>
            <w:r w:rsidRPr="004D2408">
              <w:rPr>
                <w:rFonts w:ascii="Calibri" w:hAnsi="Calibri" w:cs="Arial"/>
                <w:szCs w:val="18"/>
              </w:rPr>
              <w:t>DENIED_AP_IS_</w:t>
            </w:r>
            <w:r w:rsidRPr="00723043">
              <w:rPr>
                <w:rFonts w:ascii="Calibri" w:hAnsi="Calibri" w:cs="Arial"/>
                <w:szCs w:val="18"/>
              </w:rPr>
              <w:t>BEING_REMOVED</w:t>
            </w:r>
            <w:r>
              <w:rPr>
                <w:rFonts w:ascii="Calibri" w:hAnsi="Calibri" w:cs="Arial"/>
                <w:szCs w:val="18"/>
              </w:rPr>
              <w:t>”</w:t>
            </w:r>
            <w:r w:rsidR="00723043">
              <w:rPr>
                <w:rFonts w:ascii="Calibri" w:hAnsi="Calibri" w:cs="Arial"/>
                <w:szCs w:val="18"/>
              </w:rPr>
              <w:t>, so the client know it may add the link later.</w:t>
            </w:r>
          </w:p>
          <w:p w14:paraId="39A84C60" w14:textId="77777777" w:rsidR="00723043" w:rsidRDefault="00723043" w:rsidP="004D2408">
            <w:pPr>
              <w:widowControl w:val="0"/>
              <w:autoSpaceDE w:val="0"/>
              <w:autoSpaceDN w:val="0"/>
              <w:adjustRightInd w:val="0"/>
              <w:rPr>
                <w:rFonts w:ascii="Calibri" w:hAnsi="Calibri" w:cs="Arial"/>
                <w:szCs w:val="18"/>
              </w:rPr>
            </w:pPr>
          </w:p>
          <w:p w14:paraId="34DC1CB1" w14:textId="77777777" w:rsidR="00723043" w:rsidRDefault="00723043" w:rsidP="004D2408">
            <w:pPr>
              <w:widowControl w:val="0"/>
              <w:autoSpaceDE w:val="0"/>
              <w:autoSpaceDN w:val="0"/>
              <w:adjustRightInd w:val="0"/>
              <w:rPr>
                <w:rFonts w:ascii="Calibri" w:hAnsi="Calibri" w:cs="Arial"/>
                <w:szCs w:val="18"/>
              </w:rPr>
            </w:pPr>
          </w:p>
          <w:p w14:paraId="0FAA281C" w14:textId="4AB73DBE" w:rsidR="00302B95" w:rsidRPr="007C11CD" w:rsidRDefault="00723043" w:rsidP="007C11CD">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 xml:space="preserve">11-23/0678r0 </w:t>
            </w:r>
            <w:r w:rsidRPr="00E913B1">
              <w:rPr>
                <w:rFonts w:ascii="Calibri" w:hAnsi="Calibri" w:cs="Arial"/>
                <w:szCs w:val="18"/>
              </w:rPr>
              <w:t xml:space="preserve">under all headings that include CID </w:t>
            </w:r>
            <w:r>
              <w:rPr>
                <w:rFonts w:ascii="Calibri" w:hAnsi="Calibri" w:cs="Arial"/>
                <w:szCs w:val="18"/>
              </w:rPr>
              <w:t>16</w:t>
            </w:r>
            <w:r w:rsidR="00665EA0">
              <w:rPr>
                <w:rFonts w:ascii="Calibri" w:hAnsi="Calibri" w:cs="Arial"/>
                <w:szCs w:val="18"/>
              </w:rPr>
              <w:t>002</w:t>
            </w:r>
          </w:p>
          <w:p w14:paraId="548F54E1" w14:textId="2BF7543A" w:rsidR="00302B95" w:rsidRPr="007668DA" w:rsidRDefault="00302B95" w:rsidP="004D2408">
            <w:pPr>
              <w:widowControl w:val="0"/>
              <w:autoSpaceDE w:val="0"/>
              <w:autoSpaceDN w:val="0"/>
              <w:adjustRightInd w:val="0"/>
              <w:rPr>
                <w:rFonts w:ascii="Calibri" w:hAnsi="Calibri" w:cs="Arial"/>
                <w:szCs w:val="18"/>
                <w:highlight w:val="yellow"/>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w:t>
      </w:r>
      <w:proofErr w:type="spellStart"/>
      <w:r w:rsidR="00956856">
        <w:rPr>
          <w:rStyle w:val="fontstyle01"/>
        </w:rPr>
        <w:t>subelement</w:t>
      </w:r>
      <w:proofErr w:type="spellEnd"/>
      <w:r w:rsidR="00956856">
        <w:rPr>
          <w:rStyle w:val="fontstyle01"/>
        </w:rPr>
        <w:t xml:space="preserve"> of the FTE matches by ensuring that </w:t>
      </w:r>
      <w:proofErr w:type="gramStart"/>
      <w:r w:rsidR="00956856">
        <w:rPr>
          <w:rStyle w:val="fontstyle01"/>
        </w:rPr>
        <w:t>all of</w:t>
      </w:r>
      <w:proofErr w:type="gramEnd"/>
      <w:r w:rsidR="00956856">
        <w:rPr>
          <w:rStyle w:val="fontstyle01"/>
        </w:rPr>
        <w:t xml:space="preserve">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 xml:space="preserve">OCI </w:t>
      </w:r>
      <w:proofErr w:type="spellStart"/>
      <w:r>
        <w:rPr>
          <w:rStyle w:val="fontstyle01"/>
        </w:rPr>
        <w:t>subelement</w:t>
      </w:r>
      <w:proofErr w:type="spellEnd"/>
      <w:r>
        <w:rPr>
          <w:rStyle w:val="fontstyle01"/>
        </w:rPr>
        <w:t xml:space="preserve"> is present</w:t>
      </w:r>
    </w:p>
    <w:p w14:paraId="34E565FA" w14:textId="396437E5" w:rsidR="00956856" w:rsidRDefault="00956856" w:rsidP="00EF775B">
      <w:pPr>
        <w:pStyle w:val="ListParagraph"/>
        <w:numPr>
          <w:ilvl w:val="0"/>
          <w:numId w:val="32"/>
        </w:numPr>
        <w:ind w:leftChars="0"/>
        <w:rPr>
          <w:rStyle w:val="fontstyle01"/>
        </w:rPr>
      </w:pPr>
      <w:r>
        <w:rPr>
          <w:rStyle w:val="fontstyle01"/>
        </w:rPr>
        <w:t>Channel information in the OCI matches current operating channel parameters</w:t>
      </w:r>
      <w:ins w:id="10" w:author="Huang, Po-kai" w:date="2023-04-21T10:20:00Z">
        <w:r w:rsidR="00631E83">
          <w:rPr>
            <w:rStyle w:val="fontstyle01"/>
          </w:rPr>
          <w:t xml:space="preserve"> </w:t>
        </w:r>
        <w:r w:rsidR="00631E83">
          <w:rPr>
            <w:rStyle w:val="fontstyle01"/>
          </w:rPr>
          <w:t xml:space="preserve">of the link used to exchange (Re)Association </w:t>
        </w:r>
        <w:proofErr w:type="spellStart"/>
        <w:r w:rsidR="00631E83">
          <w:rPr>
            <w:rStyle w:val="fontstyle01"/>
          </w:rPr>
          <w:t>Reqeust</w:t>
        </w:r>
        <w:proofErr w:type="spellEnd"/>
        <w:r w:rsidR="00631E83">
          <w:rPr>
            <w:rStyle w:val="fontstyle01"/>
          </w:rPr>
          <w:t xml:space="preserve">/Response </w:t>
        </w:r>
        <w:proofErr w:type="gramStart"/>
        <w:r w:rsidR="00631E83">
          <w:rPr>
            <w:rStyle w:val="fontstyle01"/>
          </w:rPr>
          <w:t>frames(</w:t>
        </w:r>
        <w:proofErr w:type="gramEnd"/>
        <w:r w:rsidR="00631E83">
          <w:rPr>
            <w:rStyle w:val="fontstyle01"/>
          </w:rPr>
          <w:t>#15392)</w:t>
        </w:r>
      </w:ins>
      <w:r>
        <w:rPr>
          <w:rStyle w:val="fontstyle01"/>
        </w:rPr>
        <w:t xml:space="preserve"> (see</w:t>
      </w:r>
      <w:r>
        <w:rPr>
          <w:rStyle w:val="fontstyle01"/>
        </w:rPr>
        <w:t xml:space="preserve"> </w:t>
      </w:r>
      <w:r>
        <w:rPr>
          <w:rStyle w:val="fontstyle01"/>
        </w:rPr>
        <w:t>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11" w:author="Huang, Po-kai" w:date="2023-04-21T10:17:00Z">
        <w:r w:rsidDel="00CA23D8">
          <w:rPr>
            <w:rStyle w:val="fontstyle01"/>
          </w:rPr>
          <w:delText xml:space="preserve">AP </w:delText>
        </w:r>
      </w:del>
      <w:ins w:id="12" w:author="Huang, Po-kai" w:date="2023-04-21T10:17:00Z">
        <w:r w:rsidR="00CA23D8">
          <w:rPr>
            <w:rStyle w:val="fontstyle01"/>
          </w:rPr>
          <w:t xml:space="preserve">target </w:t>
        </w:r>
        <w:proofErr w:type="gramStart"/>
        <w:r w:rsidR="00CA23D8">
          <w:rPr>
            <w:rStyle w:val="fontstyle01"/>
          </w:rPr>
          <w:t>FTR</w:t>
        </w:r>
      </w:ins>
      <w:ins w:id="13" w:author="Huang, Po-kai" w:date="2023-04-21T10:20:00Z">
        <w:r w:rsidR="00631E83">
          <w:rPr>
            <w:rStyle w:val="fontstyle01"/>
          </w:rPr>
          <w:t>(</w:t>
        </w:r>
        <w:proofErr w:type="gramEnd"/>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14" w:author="Huang, Po-kai" w:date="2023-04-21T10:17:00Z">
        <w:r w:rsidR="00F12425">
          <w:rPr>
            <w:rStyle w:val="fontstyle01"/>
          </w:rPr>
          <w:t>FTR</w:t>
        </w:r>
      </w:ins>
      <w:del w:id="15" w:author="Huang, Po-kai" w:date="2023-04-21T10:17:00Z">
        <w:r w:rsidDel="00F12425">
          <w:rPr>
            <w:rStyle w:val="fontstyle01"/>
          </w:rPr>
          <w:delText>AP</w:delText>
        </w:r>
      </w:del>
      <w:ins w:id="16"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w:t>
      </w:r>
      <w:proofErr w:type="spellStart"/>
      <w:r>
        <w:rPr>
          <w:rStyle w:val="fontstyle01"/>
        </w:rPr>
        <w:t>subelement</w:t>
      </w:r>
      <w:proofErr w:type="spellEnd"/>
      <w:r>
        <w:rPr>
          <w:rStyle w:val="fontstyle01"/>
        </w:rPr>
        <w:t xml:space="preserve"> of the FTE matches by ensuring that </w:t>
      </w:r>
      <w:proofErr w:type="gramStart"/>
      <w:r>
        <w:rPr>
          <w:rStyle w:val="fontstyle01"/>
        </w:rPr>
        <w:t>all of</w:t>
      </w:r>
      <w:proofErr w:type="gramEnd"/>
      <w:r>
        <w:rPr>
          <w:rStyle w:val="fontstyle01"/>
        </w:rPr>
        <w:t xml:space="preserve">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 xml:space="preserve">OCI </w:t>
      </w:r>
      <w:proofErr w:type="spellStart"/>
      <w:r>
        <w:rPr>
          <w:rStyle w:val="fontstyle01"/>
        </w:rPr>
        <w:t>subelement</w:t>
      </w:r>
      <w:proofErr w:type="spellEnd"/>
      <w:r>
        <w:rPr>
          <w:rStyle w:val="fontstyle01"/>
        </w:rPr>
        <w:t xml:space="preserve"> is present</w:t>
      </w:r>
    </w:p>
    <w:p w14:paraId="49E5D9D3" w14:textId="6AD863E8"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17" w:author="Huang, Po-kai" w:date="2023-04-21T10:19:00Z">
        <w:r w:rsidR="00631E83">
          <w:rPr>
            <w:rStyle w:val="fontstyle01"/>
          </w:rPr>
          <w:t xml:space="preserve">of the link used to exchange (Re)Association </w:t>
        </w:r>
        <w:proofErr w:type="spellStart"/>
        <w:r w:rsidR="00631E83">
          <w:rPr>
            <w:rStyle w:val="fontstyle01"/>
          </w:rPr>
          <w:t>Reqeust</w:t>
        </w:r>
        <w:proofErr w:type="spellEnd"/>
        <w:r w:rsidR="00631E83">
          <w:rPr>
            <w:rStyle w:val="fontstyle01"/>
          </w:rPr>
          <w:t xml:space="preserve">/Response </w:t>
        </w:r>
        <w:proofErr w:type="gramStart"/>
        <w:r w:rsidR="00631E83">
          <w:rPr>
            <w:rStyle w:val="fontstyle01"/>
          </w:rPr>
          <w:t>frames</w:t>
        </w:r>
      </w:ins>
      <w:ins w:id="18" w:author="Huang, Po-kai" w:date="2023-04-21T10:20:00Z">
        <w:r w:rsidR="00631E83">
          <w:rPr>
            <w:rStyle w:val="fontstyle01"/>
          </w:rPr>
          <w:t>(</w:t>
        </w:r>
        <w:proofErr w:type="gramEnd"/>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582A57A" w14:textId="0B52DA1D" w:rsidR="00CF75FF" w:rsidRPr="008275C2" w:rsidRDefault="00CF75FF" w:rsidP="008275C2">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w:t>
      </w:r>
      <w:r w:rsidR="008275C2" w:rsidRPr="008275C2">
        <w:rPr>
          <w:i/>
          <w:lang w:eastAsia="ko-KR"/>
        </w:rPr>
        <w:t>35.3.24.4 Flexible wake time operation</w:t>
      </w:r>
      <w:r w:rsidR="008275C2">
        <w:rPr>
          <w:i/>
          <w:lang w:eastAsia="ko-KR"/>
        </w:rPr>
        <w:t xml:space="preserve"> </w:t>
      </w:r>
      <w:r w:rsidRPr="00F756DF">
        <w:rPr>
          <w:i/>
          <w:lang w:eastAsia="ko-KR"/>
        </w:rPr>
        <w:t>as follows (track change</w:t>
      </w:r>
      <w:r w:rsidRPr="00CD48AE">
        <w:rPr>
          <w:i/>
          <w:iCs/>
          <w:lang w:eastAsia="ko-KR"/>
        </w:rPr>
        <w:t xml:space="preserve"> on):</w:t>
      </w:r>
    </w:p>
    <w:p w14:paraId="66F38137" w14:textId="500BEA49" w:rsidR="00CA23D8" w:rsidRDefault="00CF75FF" w:rsidP="008275C2">
      <w:pPr>
        <w:rPr>
          <w:rStyle w:val="fontstyle01"/>
          <w:b/>
          <w:bCs/>
        </w:rPr>
      </w:pPr>
      <w:r w:rsidRPr="008275C2">
        <w:rPr>
          <w:rStyle w:val="fontstyle01"/>
          <w:b/>
          <w:bCs/>
        </w:rPr>
        <w:t>35.3.24.4 Flexible wake time operation</w:t>
      </w:r>
    </w:p>
    <w:p w14:paraId="2143C429" w14:textId="77777777" w:rsidR="00AA1739" w:rsidRDefault="00AA1739" w:rsidP="008275C2">
      <w:pPr>
        <w:rPr>
          <w:rStyle w:val="fontstyle01"/>
          <w:b/>
          <w:bCs/>
        </w:rPr>
      </w:pPr>
    </w:p>
    <w:p w14:paraId="017D09C7" w14:textId="3570246F" w:rsidR="00AA1739" w:rsidRDefault="00AA1739" w:rsidP="00AA1739">
      <w:pPr>
        <w:rPr>
          <w:rStyle w:val="fontstyle01"/>
        </w:rPr>
      </w:pPr>
      <w:r>
        <w:rPr>
          <w:rStyle w:val="fontstyle01"/>
        </w:rPr>
        <w:t>Between an AP MLD and a non-AP MLD associated with the AP MLD, if an individually addressed TWT</w:t>
      </w:r>
      <w:r>
        <w:rPr>
          <w:rStyle w:val="fontstyle01"/>
        </w:rPr>
        <w:t xml:space="preserve"> </w:t>
      </w:r>
      <w:r>
        <w:rPr>
          <w:rStyle w:val="fontstyle01"/>
        </w:rPr>
        <w:t>information frame for flexible wake time, which is intended for one STA affiliated with the MLD with a setup link,</w:t>
      </w:r>
      <w:r>
        <w:rPr>
          <w:rStyle w:val="fontstyle01"/>
        </w:rPr>
        <w:t xml:space="preserve"> </w:t>
      </w:r>
      <w:r>
        <w:rPr>
          <w:rStyle w:val="fontstyle01"/>
        </w:rPr>
        <w:t xml:space="preserve">is received by another STA affiliated with the MLD with a setup link, then the corresponding </w:t>
      </w:r>
      <w:ins w:id="19" w:author="Huang, Po-kai" w:date="2023-04-21T10:34:00Z">
        <w:r w:rsidR="001E7240">
          <w:rPr>
            <w:rStyle w:val="fontstyle01"/>
          </w:rPr>
          <w:t>immediate</w:t>
        </w:r>
      </w:ins>
      <w:ins w:id="20" w:author="Huang, Po-kai" w:date="2023-04-21T10:35:00Z">
        <w:r w:rsidR="001E7240">
          <w:rPr>
            <w:rStyle w:val="fontstyle01"/>
          </w:rPr>
          <w:t>(#16421)</w:t>
        </w:r>
      </w:ins>
      <w:ins w:id="21" w:author="Huang, Po-kai" w:date="2023-04-21T10:34:00Z">
        <w:r w:rsidR="001E7240">
          <w:rPr>
            <w:rStyle w:val="fontstyle01"/>
          </w:rPr>
          <w:t xml:space="preserve"> </w:t>
        </w:r>
      </w:ins>
      <w:r>
        <w:rPr>
          <w:rStyle w:val="fontstyle01"/>
        </w:rPr>
        <w:t>PM mode change and</w:t>
      </w:r>
      <w:r>
        <w:rPr>
          <w:rStyle w:val="fontstyle01"/>
        </w:rPr>
        <w:t xml:space="preserve"> </w:t>
      </w:r>
      <w:r>
        <w:rPr>
          <w:rStyle w:val="fontstyle01"/>
        </w:rPr>
        <w:t>power state change for the STA of the intended link shall start as soon as practical after the individually addressed</w:t>
      </w:r>
      <w:r>
        <w:rPr>
          <w:rStyle w:val="fontstyle01"/>
        </w:rPr>
        <w:t xml:space="preserve"> </w:t>
      </w:r>
      <w:r>
        <w:rPr>
          <w:rStyle w:val="fontstyle01"/>
        </w:rPr>
        <w:t>TWT information frame exchange rather than immediately as described in 26.8.4.4 (TWT Information frame</w:t>
      </w:r>
      <w:r>
        <w:rPr>
          <w:rStyle w:val="fontstyle01"/>
        </w:rPr>
        <w:t xml:space="preserve"> </w:t>
      </w:r>
      <w:r>
        <w:rPr>
          <w:rStyle w:val="fontstyle01"/>
        </w:rPr>
        <w:t>exchange for flexible wake time).</w:t>
      </w:r>
    </w:p>
    <w:p w14:paraId="5A5C11EC" w14:textId="77777777" w:rsidR="00AA1739" w:rsidRDefault="00AA1739" w:rsidP="00AA1739">
      <w:pPr>
        <w:rPr>
          <w:rStyle w:val="fontstyle01"/>
        </w:rPr>
      </w:pPr>
    </w:p>
    <w:p w14:paraId="230E3A98" w14:textId="3CE3400F" w:rsidR="00AA1739" w:rsidRDefault="00AA1739" w:rsidP="00AA1739">
      <w:pPr>
        <w:rPr>
          <w:rStyle w:val="fontstyle01"/>
        </w:rPr>
      </w:pPr>
      <w:r>
        <w:rPr>
          <w:rStyle w:val="fontstyle01"/>
        </w:rPr>
        <w:t>Between an AP MLD and a non-AP MLD associated with the AP MLD, if an individually addressed TWT</w:t>
      </w:r>
      <w:r>
        <w:rPr>
          <w:rStyle w:val="fontstyle01"/>
        </w:rPr>
        <w:t xml:space="preserve"> </w:t>
      </w:r>
      <w:r>
        <w:rPr>
          <w:rStyle w:val="fontstyle01"/>
        </w:rPr>
        <w:t>information frame for flexible wake time, which is intended for one STA affiliated with the associated MLD with a</w:t>
      </w:r>
      <w:r>
        <w:rPr>
          <w:rStyle w:val="fontstyle01"/>
        </w:rPr>
        <w:t xml:space="preserve"> </w:t>
      </w:r>
      <w:r>
        <w:rPr>
          <w:rStyle w:val="fontstyle01"/>
        </w:rPr>
        <w:t>setup link, is transmitted to another STA affiliated with the associated MLD with a setup link and an</w:t>
      </w:r>
      <w:r>
        <w:rPr>
          <w:rStyle w:val="fontstyle01"/>
        </w:rPr>
        <w:t xml:space="preserve"> </w:t>
      </w:r>
      <w:r>
        <w:rPr>
          <w:rStyle w:val="fontstyle01"/>
        </w:rPr>
        <w:t>acknowledgement in response to the TWT information frame is received by the transmitting STA affiliated with the</w:t>
      </w:r>
      <w:r>
        <w:rPr>
          <w:rStyle w:val="fontstyle01"/>
        </w:rPr>
        <w:t xml:space="preserve"> </w:t>
      </w:r>
      <w:r>
        <w:rPr>
          <w:rStyle w:val="fontstyle01"/>
        </w:rPr>
        <w:t xml:space="preserve">MLD, then the corresponding </w:t>
      </w:r>
      <w:ins w:id="22" w:author="Huang, Po-kai" w:date="2023-04-21T10:35:00Z">
        <w:r w:rsidR="001E7240">
          <w:rPr>
            <w:rStyle w:val="fontstyle01"/>
          </w:rPr>
          <w:t>immediate</w:t>
        </w:r>
        <w:r w:rsidR="001E7240">
          <w:rPr>
            <w:rStyle w:val="fontstyle01"/>
          </w:rPr>
          <w:t xml:space="preserve">(#16421) </w:t>
        </w:r>
      </w:ins>
      <w:r>
        <w:rPr>
          <w:rStyle w:val="fontstyle01"/>
        </w:rPr>
        <w:t>PM mode change and power state change for the STA of the intended link shall start as soon as practical after the individually addressed TWT information frame exchange rather than immediately as described in 26.8.4.4 (TWT Information frame exchange for flexible wake time).</w:t>
      </w:r>
    </w:p>
    <w:p w14:paraId="6AB12397" w14:textId="77777777" w:rsidR="00636300" w:rsidRDefault="00636300" w:rsidP="00AA1739">
      <w:pPr>
        <w:rPr>
          <w:rStyle w:val="fontstyle01"/>
        </w:rPr>
      </w:pPr>
    </w:p>
    <w:p w14:paraId="4F9A58E1" w14:textId="58C16246" w:rsidR="00A63305" w:rsidRPr="00A63305" w:rsidRDefault="00A63305" w:rsidP="00A63305">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9.4.1.8</w:t>
      </w:r>
      <w:r>
        <w:rPr>
          <w:i/>
          <w:lang w:eastAsia="ko-KR"/>
        </w:rPr>
        <w:t xml:space="preserve"> </w:t>
      </w:r>
      <w:r w:rsidR="007058EA">
        <w:rPr>
          <w:i/>
          <w:lang w:eastAsia="ko-KR"/>
        </w:rPr>
        <w:t xml:space="preserve">Status Code field </w:t>
      </w:r>
      <w:r w:rsidRPr="00F756DF">
        <w:rPr>
          <w:i/>
          <w:lang w:eastAsia="ko-KR"/>
        </w:rPr>
        <w:t>as follows (track change</w:t>
      </w:r>
      <w:r w:rsidRPr="00CD48AE">
        <w:rPr>
          <w:i/>
          <w:iCs/>
          <w:lang w:eastAsia="ko-KR"/>
        </w:rPr>
        <w:t xml:space="preserve"> on):</w:t>
      </w:r>
    </w:p>
    <w:p w14:paraId="67C400C9" w14:textId="77777777" w:rsidR="00636300" w:rsidRDefault="00636300" w:rsidP="00AA1739">
      <w:pPr>
        <w:rPr>
          <w:rStyle w:val="fontstyle01"/>
        </w:rPr>
      </w:pPr>
    </w:p>
    <w:p w14:paraId="660F9032" w14:textId="77777777" w:rsidR="00A63305" w:rsidRPr="00A63305" w:rsidRDefault="00A63305" w:rsidP="00A63305">
      <w:pPr>
        <w:widowControl w:val="0"/>
        <w:numPr>
          <w:ilvl w:val="3"/>
          <w:numId w:val="35"/>
        </w:numPr>
        <w:tabs>
          <w:tab w:val="left" w:pos="1668"/>
        </w:tabs>
        <w:kinsoku w:val="0"/>
        <w:overflowPunct w:val="0"/>
        <w:autoSpaceDE w:val="0"/>
        <w:autoSpaceDN w:val="0"/>
        <w:adjustRightInd w:val="0"/>
        <w:rPr>
          <w:rFonts w:ascii="Arial" w:eastAsia="PMingLiU" w:hAnsi="Arial" w:cs="Arial"/>
          <w:b/>
          <w:bCs/>
          <w:spacing w:val="-4"/>
          <w:sz w:val="20"/>
          <w:lang w:val="en-US" w:eastAsia="zh-TW"/>
        </w:rPr>
      </w:pPr>
      <w:r w:rsidRPr="00A63305">
        <w:rPr>
          <w:rFonts w:ascii="Arial" w:eastAsia="PMingLiU" w:hAnsi="Arial" w:cs="Arial"/>
          <w:b/>
          <w:bCs/>
          <w:sz w:val="20"/>
          <w:lang w:val="en-US" w:eastAsia="zh-TW"/>
        </w:rPr>
        <w:t>Status</w:t>
      </w:r>
      <w:r w:rsidRPr="00A63305">
        <w:rPr>
          <w:rFonts w:ascii="Arial" w:eastAsia="PMingLiU" w:hAnsi="Arial" w:cs="Arial"/>
          <w:b/>
          <w:bCs/>
          <w:spacing w:val="-8"/>
          <w:sz w:val="20"/>
          <w:lang w:val="en-US" w:eastAsia="zh-TW"/>
        </w:rPr>
        <w:t xml:space="preserve"> </w:t>
      </w:r>
      <w:r w:rsidRPr="00A63305">
        <w:rPr>
          <w:rFonts w:ascii="Arial" w:eastAsia="PMingLiU" w:hAnsi="Arial" w:cs="Arial"/>
          <w:b/>
          <w:bCs/>
          <w:sz w:val="20"/>
          <w:lang w:val="en-US" w:eastAsia="zh-TW"/>
        </w:rPr>
        <w:t>Code</w:t>
      </w:r>
      <w:r w:rsidRPr="00A63305">
        <w:rPr>
          <w:rFonts w:ascii="Arial" w:eastAsia="PMingLiU" w:hAnsi="Arial" w:cs="Arial"/>
          <w:b/>
          <w:bCs/>
          <w:spacing w:val="-8"/>
          <w:sz w:val="20"/>
          <w:lang w:val="en-US" w:eastAsia="zh-TW"/>
        </w:rPr>
        <w:t xml:space="preserve"> </w:t>
      </w:r>
      <w:r w:rsidRPr="00A63305">
        <w:rPr>
          <w:rFonts w:ascii="Arial" w:eastAsia="PMingLiU" w:hAnsi="Arial" w:cs="Arial"/>
          <w:b/>
          <w:bCs/>
          <w:spacing w:val="-4"/>
          <w:sz w:val="20"/>
          <w:lang w:val="en-US" w:eastAsia="zh-TW"/>
        </w:rPr>
        <w:t>field</w:t>
      </w:r>
    </w:p>
    <w:p w14:paraId="7E1BC260" w14:textId="77777777" w:rsidR="00A63305" w:rsidRPr="00A63305" w:rsidRDefault="00A63305" w:rsidP="00A63305">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9FCD284" w14:textId="77777777" w:rsidR="00A63305" w:rsidRPr="00A63305" w:rsidRDefault="00A63305" w:rsidP="00A63305">
      <w:pPr>
        <w:widowControl w:val="0"/>
        <w:kinsoku w:val="0"/>
        <w:overflowPunct w:val="0"/>
        <w:autoSpaceDE w:val="0"/>
        <w:autoSpaceDN w:val="0"/>
        <w:adjustRightInd w:val="0"/>
        <w:spacing w:line="247" w:lineRule="auto"/>
        <w:ind w:left="1000" w:right="996"/>
        <w:jc w:val="both"/>
        <w:outlineLvl w:val="1"/>
        <w:rPr>
          <w:rFonts w:eastAsia="PMingLiU"/>
          <w:b/>
          <w:bCs/>
          <w:i/>
          <w:iCs/>
          <w:sz w:val="22"/>
          <w:szCs w:val="22"/>
          <w:lang w:val="en-US" w:eastAsia="zh-TW"/>
        </w:rPr>
      </w:pPr>
      <w:r w:rsidRPr="00A63305">
        <w:rPr>
          <w:rFonts w:eastAsia="PMingLiU"/>
          <w:b/>
          <w:bCs/>
          <w:i/>
          <w:iCs/>
          <w:sz w:val="22"/>
          <w:szCs w:val="22"/>
          <w:lang w:val="en-US" w:eastAsia="zh-TW"/>
        </w:rPr>
        <w:t>Change</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Status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Code 18 and</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insert</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following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new rows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(starting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from</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 xml:space="preserve">130) to </w:t>
      </w:r>
      <w:hyperlink w:anchor="bookmark93" w:history="1">
        <w:r w:rsidRPr="00A63305">
          <w:rPr>
            <w:rFonts w:eastAsia="PMingLiU"/>
            <w:b/>
            <w:bCs/>
            <w:i/>
            <w:iCs/>
            <w:sz w:val="22"/>
            <w:szCs w:val="22"/>
            <w:lang w:val="en-US" w:eastAsia="zh-TW"/>
          </w:rPr>
          <w:t>Table</w:t>
        </w:r>
        <w:r w:rsidRPr="00A63305">
          <w:rPr>
            <w:rFonts w:eastAsia="PMingLiU"/>
            <w:b/>
            <w:bCs/>
            <w:i/>
            <w:iCs/>
            <w:spacing w:val="-5"/>
            <w:sz w:val="22"/>
            <w:szCs w:val="22"/>
            <w:lang w:val="en-US" w:eastAsia="zh-TW"/>
          </w:rPr>
          <w:t xml:space="preserve"> </w:t>
        </w:r>
        <w:r w:rsidRPr="00A63305">
          <w:rPr>
            <w:rFonts w:eastAsia="PMingLiU"/>
            <w:b/>
            <w:bCs/>
            <w:i/>
            <w:iCs/>
            <w:sz w:val="22"/>
            <w:szCs w:val="22"/>
            <w:lang w:val="en-US" w:eastAsia="zh-TW"/>
          </w:rPr>
          <w:t>9-78</w:t>
        </w:r>
      </w:hyperlink>
      <w:r w:rsidRPr="00A63305">
        <w:rPr>
          <w:rFonts w:eastAsia="PMingLiU"/>
          <w:b/>
          <w:bCs/>
          <w:i/>
          <w:iCs/>
          <w:sz w:val="22"/>
          <w:szCs w:val="22"/>
          <w:lang w:val="en-US" w:eastAsia="zh-TW"/>
        </w:rPr>
        <w:t xml:space="preserve"> </w:t>
      </w:r>
      <w:hyperlink w:anchor="bookmark93" w:history="1">
        <w:r w:rsidRPr="00A63305">
          <w:rPr>
            <w:rFonts w:eastAsia="PMingLiU"/>
            <w:b/>
            <w:bCs/>
            <w:i/>
            <w:iCs/>
            <w:sz w:val="22"/>
            <w:szCs w:val="22"/>
            <w:lang w:val="en-US" w:eastAsia="zh-TW"/>
          </w:rPr>
          <w:t>(Status codes)</w:t>
        </w:r>
      </w:hyperlink>
      <w:r w:rsidRPr="00A63305">
        <w:rPr>
          <w:rFonts w:eastAsia="PMingLiU"/>
          <w:b/>
          <w:bCs/>
          <w:i/>
          <w:iCs/>
          <w:sz w:val="22"/>
          <w:szCs w:val="22"/>
          <w:lang w:val="en-US" w:eastAsia="zh-TW"/>
        </w:rPr>
        <w:t xml:space="preserve"> while maintaining the numerical order and updating the reserved range (not all lines shown):</w:t>
      </w:r>
    </w:p>
    <w:p w14:paraId="4324CC53" w14:textId="77777777" w:rsidR="00A63305" w:rsidRPr="00A63305" w:rsidRDefault="00A63305" w:rsidP="00A63305">
      <w:pPr>
        <w:widowControl w:val="0"/>
        <w:kinsoku w:val="0"/>
        <w:overflowPunct w:val="0"/>
        <w:autoSpaceDE w:val="0"/>
        <w:autoSpaceDN w:val="0"/>
        <w:adjustRightInd w:val="0"/>
        <w:rPr>
          <w:rFonts w:eastAsia="PMingLiU"/>
          <w:b/>
          <w:bCs/>
          <w:i/>
          <w:iCs/>
          <w:sz w:val="24"/>
          <w:szCs w:val="24"/>
          <w:lang w:val="en-US" w:eastAsia="zh-TW"/>
        </w:rPr>
      </w:pPr>
    </w:p>
    <w:p w14:paraId="75BF52BB" w14:textId="77777777" w:rsidR="00A63305" w:rsidRPr="00A63305" w:rsidRDefault="00A63305" w:rsidP="00A63305">
      <w:pPr>
        <w:widowControl w:val="0"/>
        <w:kinsoku w:val="0"/>
        <w:overflowPunct w:val="0"/>
        <w:autoSpaceDE w:val="0"/>
        <w:autoSpaceDN w:val="0"/>
        <w:adjustRightInd w:val="0"/>
        <w:spacing w:before="166"/>
        <w:ind w:left="943" w:right="996"/>
        <w:jc w:val="center"/>
        <w:rPr>
          <w:rFonts w:ascii="Arial" w:eastAsia="PMingLiU" w:hAnsi="Arial" w:cs="Arial"/>
          <w:b/>
          <w:bCs/>
          <w:spacing w:val="-4"/>
          <w:sz w:val="20"/>
          <w:lang w:val="en-US" w:eastAsia="zh-TW"/>
        </w:rPr>
      </w:pPr>
      <w:bookmarkStart w:id="23" w:name="_bookmark93"/>
      <w:bookmarkEnd w:id="23"/>
      <w:r w:rsidRPr="00A63305">
        <w:rPr>
          <w:rFonts w:ascii="Arial" w:eastAsia="PMingLiU" w:hAnsi="Arial" w:cs="Arial"/>
          <w:b/>
          <w:bCs/>
          <w:sz w:val="20"/>
          <w:lang w:val="en-US" w:eastAsia="zh-TW"/>
        </w:rPr>
        <w:t>Table</w:t>
      </w:r>
      <w:r w:rsidRPr="00A63305">
        <w:rPr>
          <w:rFonts w:ascii="Arial" w:eastAsia="PMingLiU" w:hAnsi="Arial" w:cs="Arial"/>
          <w:b/>
          <w:bCs/>
          <w:spacing w:val="-11"/>
          <w:sz w:val="20"/>
          <w:lang w:val="en-US" w:eastAsia="zh-TW"/>
        </w:rPr>
        <w:t xml:space="preserve"> </w:t>
      </w:r>
      <w:r w:rsidRPr="00A63305">
        <w:rPr>
          <w:rFonts w:ascii="Arial" w:eastAsia="PMingLiU" w:hAnsi="Arial" w:cs="Arial"/>
          <w:b/>
          <w:bCs/>
          <w:sz w:val="20"/>
          <w:lang w:val="en-US" w:eastAsia="zh-TW"/>
        </w:rPr>
        <w:t>9-78—Status</w:t>
      </w:r>
      <w:r w:rsidRPr="00A63305">
        <w:rPr>
          <w:rFonts w:ascii="Arial" w:eastAsia="PMingLiU" w:hAnsi="Arial" w:cs="Arial"/>
          <w:b/>
          <w:bCs/>
          <w:spacing w:val="-12"/>
          <w:sz w:val="20"/>
          <w:lang w:val="en-US" w:eastAsia="zh-TW"/>
        </w:rPr>
        <w:t xml:space="preserve"> </w:t>
      </w:r>
      <w:r w:rsidRPr="00A63305">
        <w:rPr>
          <w:rFonts w:ascii="Arial" w:eastAsia="PMingLiU" w:hAnsi="Arial" w:cs="Arial"/>
          <w:b/>
          <w:bCs/>
          <w:spacing w:val="-4"/>
          <w:sz w:val="20"/>
          <w:lang w:val="en-US" w:eastAsia="zh-TW"/>
        </w:rPr>
        <w:t>codes</w:t>
      </w:r>
    </w:p>
    <w:p w14:paraId="47D5D42F" w14:textId="77777777" w:rsidR="00A63305" w:rsidRPr="00A63305" w:rsidRDefault="00A63305" w:rsidP="00A63305">
      <w:pPr>
        <w:widowControl w:val="0"/>
        <w:kinsoku w:val="0"/>
        <w:overflowPunct w:val="0"/>
        <w:autoSpaceDE w:val="0"/>
        <w:autoSpaceDN w:val="0"/>
        <w:adjustRightInd w:val="0"/>
        <w:rPr>
          <w:rFonts w:ascii="Arial" w:eastAsia="PMingLiU" w:hAnsi="Arial" w:cs="Arial"/>
          <w:b/>
          <w:bCs/>
          <w:sz w:val="22"/>
          <w:szCs w:val="22"/>
          <w:lang w:val="en-US" w:eastAsia="zh-TW"/>
        </w:rPr>
      </w:pP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A63305" w:rsidRPr="00A63305" w14:paraId="13BB0E67" w14:textId="77777777" w:rsidTr="00405DFE">
        <w:tblPrEx>
          <w:tblCellMar>
            <w:top w:w="0" w:type="dxa"/>
            <w:left w:w="0" w:type="dxa"/>
            <w:bottom w:w="0" w:type="dxa"/>
            <w:right w:w="0" w:type="dxa"/>
          </w:tblCellMar>
        </w:tblPrEx>
        <w:trPr>
          <w:trHeight w:val="380"/>
        </w:trPr>
        <w:tc>
          <w:tcPr>
            <w:tcW w:w="1165" w:type="dxa"/>
            <w:tcBorders>
              <w:top w:val="single" w:sz="12" w:space="0" w:color="000000"/>
              <w:left w:val="single" w:sz="12" w:space="0" w:color="000000"/>
              <w:bottom w:val="single" w:sz="12" w:space="0" w:color="000000"/>
              <w:right w:val="single" w:sz="2" w:space="0" w:color="000000"/>
            </w:tcBorders>
          </w:tcPr>
          <w:p w14:paraId="7139D97A" w14:textId="77777777" w:rsidR="00A63305" w:rsidRPr="00A63305" w:rsidRDefault="00A63305" w:rsidP="00A63305">
            <w:pPr>
              <w:widowControl w:val="0"/>
              <w:kinsoku w:val="0"/>
              <w:overflowPunct w:val="0"/>
              <w:autoSpaceDE w:val="0"/>
              <w:autoSpaceDN w:val="0"/>
              <w:adjustRightInd w:val="0"/>
              <w:spacing w:before="76"/>
              <w:ind w:left="133" w:right="120"/>
              <w:jc w:val="center"/>
              <w:rPr>
                <w:rFonts w:eastAsia="PMingLiU"/>
                <w:b/>
                <w:bCs/>
                <w:spacing w:val="-4"/>
                <w:szCs w:val="18"/>
                <w:lang w:val="en-US" w:eastAsia="zh-TW"/>
              </w:rPr>
            </w:pPr>
            <w:r w:rsidRPr="00A63305">
              <w:rPr>
                <w:rFonts w:eastAsia="PMingLiU"/>
                <w:b/>
                <w:bCs/>
                <w:szCs w:val="18"/>
                <w:lang w:val="en-US" w:eastAsia="zh-TW"/>
              </w:rPr>
              <w:t>Status</w:t>
            </w:r>
            <w:r w:rsidRPr="00A63305">
              <w:rPr>
                <w:rFonts w:eastAsia="PMingLiU"/>
                <w:b/>
                <w:bCs/>
                <w:spacing w:val="-6"/>
                <w:szCs w:val="18"/>
                <w:lang w:val="en-US" w:eastAsia="zh-TW"/>
              </w:rPr>
              <w:t xml:space="preserve"> </w:t>
            </w:r>
            <w:r w:rsidRPr="00A63305">
              <w:rPr>
                <w:rFonts w:eastAsia="PMingLiU"/>
                <w:b/>
                <w:bCs/>
                <w:spacing w:val="-4"/>
                <w:szCs w:val="18"/>
                <w:lang w:val="en-US" w:eastAsia="zh-TW"/>
              </w:rPr>
              <w:t>code</w:t>
            </w:r>
          </w:p>
        </w:tc>
        <w:tc>
          <w:tcPr>
            <w:tcW w:w="3116" w:type="dxa"/>
            <w:tcBorders>
              <w:top w:val="single" w:sz="12" w:space="0" w:color="000000"/>
              <w:left w:val="single" w:sz="2" w:space="0" w:color="000000"/>
              <w:bottom w:val="single" w:sz="12" w:space="0" w:color="000000"/>
              <w:right w:val="single" w:sz="2" w:space="0" w:color="000000"/>
            </w:tcBorders>
          </w:tcPr>
          <w:p w14:paraId="53590552" w14:textId="77777777" w:rsidR="00A63305" w:rsidRPr="00A63305" w:rsidRDefault="00A63305" w:rsidP="00A63305">
            <w:pPr>
              <w:widowControl w:val="0"/>
              <w:kinsoku w:val="0"/>
              <w:overflowPunct w:val="0"/>
              <w:autoSpaceDE w:val="0"/>
              <w:autoSpaceDN w:val="0"/>
              <w:adjustRightInd w:val="0"/>
              <w:spacing w:before="76"/>
              <w:ind w:left="1329" w:right="1305"/>
              <w:jc w:val="center"/>
              <w:rPr>
                <w:rFonts w:eastAsia="PMingLiU"/>
                <w:b/>
                <w:bCs/>
                <w:spacing w:val="-4"/>
                <w:szCs w:val="18"/>
                <w:lang w:val="en-US" w:eastAsia="zh-TW"/>
              </w:rPr>
            </w:pPr>
            <w:r w:rsidRPr="00A63305">
              <w:rPr>
                <w:rFonts w:eastAsia="PMingLiU"/>
                <w:b/>
                <w:bCs/>
                <w:spacing w:val="-4"/>
                <w:szCs w:val="18"/>
                <w:lang w:val="en-US" w:eastAsia="zh-TW"/>
              </w:rPr>
              <w:t>Name</w:t>
            </w:r>
          </w:p>
        </w:tc>
        <w:tc>
          <w:tcPr>
            <w:tcW w:w="4351" w:type="dxa"/>
            <w:tcBorders>
              <w:top w:val="single" w:sz="12" w:space="0" w:color="000000"/>
              <w:left w:val="single" w:sz="2" w:space="0" w:color="000000"/>
              <w:bottom w:val="single" w:sz="12" w:space="0" w:color="000000"/>
              <w:right w:val="single" w:sz="12" w:space="0" w:color="000000"/>
            </w:tcBorders>
          </w:tcPr>
          <w:p w14:paraId="192DF920" w14:textId="77777777" w:rsidR="00A63305" w:rsidRPr="00A63305" w:rsidRDefault="00A63305" w:rsidP="00A63305">
            <w:pPr>
              <w:widowControl w:val="0"/>
              <w:kinsoku w:val="0"/>
              <w:overflowPunct w:val="0"/>
              <w:autoSpaceDE w:val="0"/>
              <w:autoSpaceDN w:val="0"/>
              <w:adjustRightInd w:val="0"/>
              <w:spacing w:before="76"/>
              <w:ind w:left="1828" w:right="1795"/>
              <w:jc w:val="center"/>
              <w:rPr>
                <w:rFonts w:eastAsia="PMingLiU"/>
                <w:b/>
                <w:bCs/>
                <w:spacing w:val="-2"/>
                <w:szCs w:val="18"/>
                <w:lang w:val="en-US" w:eastAsia="zh-TW"/>
              </w:rPr>
            </w:pPr>
            <w:r w:rsidRPr="00A63305">
              <w:rPr>
                <w:rFonts w:eastAsia="PMingLiU"/>
                <w:b/>
                <w:bCs/>
                <w:spacing w:val="-2"/>
                <w:szCs w:val="18"/>
                <w:lang w:val="en-US" w:eastAsia="zh-TW"/>
              </w:rPr>
              <w:t>Meaning</w:t>
            </w:r>
          </w:p>
        </w:tc>
      </w:tr>
      <w:tr w:rsidR="00A63305" w:rsidRPr="00A63305" w14:paraId="0AF35872" w14:textId="77777777" w:rsidTr="00405DFE">
        <w:tblPrEx>
          <w:tblCellMar>
            <w:top w:w="0" w:type="dxa"/>
            <w:left w:w="0" w:type="dxa"/>
            <w:bottom w:w="0" w:type="dxa"/>
            <w:right w:w="0" w:type="dxa"/>
          </w:tblCellMar>
        </w:tblPrEx>
        <w:trPr>
          <w:trHeight w:val="309"/>
        </w:trPr>
        <w:tc>
          <w:tcPr>
            <w:tcW w:w="1165" w:type="dxa"/>
            <w:tcBorders>
              <w:top w:val="single" w:sz="12" w:space="0" w:color="000000"/>
              <w:left w:val="single" w:sz="12" w:space="0" w:color="000000"/>
              <w:bottom w:val="single" w:sz="4" w:space="0" w:color="000000"/>
              <w:right w:val="single" w:sz="2" w:space="0" w:color="000000"/>
            </w:tcBorders>
          </w:tcPr>
          <w:p w14:paraId="0A244DBA" w14:textId="77777777" w:rsidR="00A63305" w:rsidRPr="00A63305" w:rsidRDefault="00A63305" w:rsidP="00A63305">
            <w:pPr>
              <w:widowControl w:val="0"/>
              <w:kinsoku w:val="0"/>
              <w:overflowPunct w:val="0"/>
              <w:autoSpaceDE w:val="0"/>
              <w:autoSpaceDN w:val="0"/>
              <w:adjustRightInd w:val="0"/>
              <w:spacing w:before="36"/>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12" w:space="0" w:color="000000"/>
              <w:left w:val="single" w:sz="2" w:space="0" w:color="000000"/>
              <w:bottom w:val="single" w:sz="4" w:space="0" w:color="000000"/>
              <w:right w:val="single" w:sz="2" w:space="0" w:color="000000"/>
            </w:tcBorders>
          </w:tcPr>
          <w:p w14:paraId="2DC696E9" w14:textId="77777777" w:rsidR="00A63305" w:rsidRPr="00A63305" w:rsidRDefault="00A63305" w:rsidP="00A63305">
            <w:pPr>
              <w:widowControl w:val="0"/>
              <w:kinsoku w:val="0"/>
              <w:overflowPunct w:val="0"/>
              <w:autoSpaceDE w:val="0"/>
              <w:autoSpaceDN w:val="0"/>
              <w:adjustRightInd w:val="0"/>
              <w:spacing w:before="36"/>
              <w:ind w:left="129"/>
              <w:rPr>
                <w:rFonts w:eastAsia="PMingLiU"/>
                <w:szCs w:val="18"/>
                <w:lang w:val="en-US" w:eastAsia="zh-TW"/>
              </w:rPr>
            </w:pPr>
            <w:r w:rsidRPr="00A63305">
              <w:rPr>
                <w:rFonts w:eastAsia="PMingLiU"/>
                <w:szCs w:val="18"/>
                <w:lang w:val="en-US" w:eastAsia="zh-TW"/>
              </w:rPr>
              <w:t>…</w:t>
            </w:r>
          </w:p>
        </w:tc>
        <w:tc>
          <w:tcPr>
            <w:tcW w:w="4351" w:type="dxa"/>
            <w:tcBorders>
              <w:top w:val="single" w:sz="12" w:space="0" w:color="000000"/>
              <w:left w:val="single" w:sz="2" w:space="0" w:color="000000"/>
              <w:bottom w:val="single" w:sz="4" w:space="0" w:color="000000"/>
              <w:right w:val="single" w:sz="12" w:space="0" w:color="000000"/>
            </w:tcBorders>
          </w:tcPr>
          <w:p w14:paraId="36984748" w14:textId="77777777" w:rsidR="00A63305" w:rsidRPr="00A63305" w:rsidRDefault="00A63305" w:rsidP="00A63305">
            <w:pPr>
              <w:widowControl w:val="0"/>
              <w:kinsoku w:val="0"/>
              <w:overflowPunct w:val="0"/>
              <w:autoSpaceDE w:val="0"/>
              <w:autoSpaceDN w:val="0"/>
              <w:adjustRightInd w:val="0"/>
              <w:spacing w:before="36"/>
              <w:ind w:left="128"/>
              <w:rPr>
                <w:rFonts w:eastAsia="PMingLiU"/>
                <w:szCs w:val="18"/>
                <w:lang w:val="en-US" w:eastAsia="zh-TW"/>
              </w:rPr>
            </w:pPr>
            <w:r w:rsidRPr="00A63305">
              <w:rPr>
                <w:rFonts w:eastAsia="PMingLiU"/>
                <w:szCs w:val="18"/>
                <w:lang w:val="en-US" w:eastAsia="zh-TW"/>
              </w:rPr>
              <w:t>…</w:t>
            </w:r>
          </w:p>
        </w:tc>
      </w:tr>
      <w:tr w:rsidR="00A63305" w:rsidRPr="00A63305" w14:paraId="7EFD4BCF" w14:textId="77777777" w:rsidTr="00405DFE">
        <w:tblPrEx>
          <w:tblCellMar>
            <w:top w:w="0" w:type="dxa"/>
            <w:left w:w="0" w:type="dxa"/>
            <w:bottom w:w="0" w:type="dxa"/>
            <w:right w:w="0" w:type="dxa"/>
          </w:tblCellMar>
        </w:tblPrEx>
        <w:trPr>
          <w:trHeight w:val="1719"/>
        </w:trPr>
        <w:tc>
          <w:tcPr>
            <w:tcW w:w="1165" w:type="dxa"/>
            <w:tcBorders>
              <w:top w:val="single" w:sz="4" w:space="0" w:color="000000"/>
              <w:left w:val="single" w:sz="12" w:space="0" w:color="000000"/>
              <w:bottom w:val="single" w:sz="4" w:space="0" w:color="000000"/>
              <w:right w:val="single" w:sz="2" w:space="0" w:color="000000"/>
            </w:tcBorders>
          </w:tcPr>
          <w:p w14:paraId="3494C53D" w14:textId="77777777" w:rsidR="00A63305" w:rsidRPr="00A63305" w:rsidRDefault="00A63305" w:rsidP="00A63305">
            <w:pPr>
              <w:widowControl w:val="0"/>
              <w:kinsoku w:val="0"/>
              <w:overflowPunct w:val="0"/>
              <w:autoSpaceDE w:val="0"/>
              <w:autoSpaceDN w:val="0"/>
              <w:adjustRightInd w:val="0"/>
              <w:spacing w:before="46"/>
              <w:ind w:left="132" w:right="120"/>
              <w:jc w:val="center"/>
              <w:rPr>
                <w:rFonts w:eastAsia="PMingLiU"/>
                <w:spacing w:val="-5"/>
                <w:szCs w:val="18"/>
                <w:lang w:val="en-US" w:eastAsia="zh-TW"/>
              </w:rPr>
            </w:pPr>
            <w:r w:rsidRPr="00A63305">
              <w:rPr>
                <w:rFonts w:eastAsia="PMingLiU"/>
                <w:spacing w:val="-5"/>
                <w:szCs w:val="18"/>
                <w:lang w:val="en-US" w:eastAsia="zh-TW"/>
              </w:rPr>
              <w:t>18</w:t>
            </w:r>
          </w:p>
        </w:tc>
        <w:tc>
          <w:tcPr>
            <w:tcW w:w="3116" w:type="dxa"/>
            <w:tcBorders>
              <w:top w:val="single" w:sz="4" w:space="0" w:color="000000"/>
              <w:left w:val="single" w:sz="2" w:space="0" w:color="000000"/>
              <w:bottom w:val="single" w:sz="4" w:space="0" w:color="000000"/>
              <w:right w:val="single" w:sz="2" w:space="0" w:color="000000"/>
            </w:tcBorders>
          </w:tcPr>
          <w:p w14:paraId="4A5F7500"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lang w:val="en-US" w:eastAsia="zh-TW"/>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4B18518C" w14:textId="77777777" w:rsidR="00A63305" w:rsidRPr="00A63305" w:rsidRDefault="00A63305" w:rsidP="00A63305">
            <w:pPr>
              <w:widowControl w:val="0"/>
              <w:kinsoku w:val="0"/>
              <w:overflowPunct w:val="0"/>
              <w:autoSpaceDE w:val="0"/>
              <w:autoSpaceDN w:val="0"/>
              <w:adjustRightInd w:val="0"/>
              <w:spacing w:before="51" w:line="232" w:lineRule="auto"/>
              <w:ind w:left="128" w:right="120"/>
              <w:rPr>
                <w:rFonts w:eastAsia="PMingLiU"/>
                <w:spacing w:val="-2"/>
                <w:szCs w:val="18"/>
                <w:lang w:val="en-US" w:eastAsia="zh-TW"/>
              </w:rPr>
            </w:pPr>
            <w:r w:rsidRPr="00A63305">
              <w:rPr>
                <w:rFonts w:eastAsia="PMingLiU"/>
                <w:szCs w:val="18"/>
                <w:lang w:val="en-US" w:eastAsia="zh-TW"/>
              </w:rPr>
              <w:t>Association</w:t>
            </w:r>
            <w:r w:rsidRPr="00A63305">
              <w:rPr>
                <w:rFonts w:eastAsia="PMingLiU"/>
                <w:spacing w:val="-12"/>
                <w:szCs w:val="18"/>
                <w:lang w:val="en-US" w:eastAsia="zh-TW"/>
              </w:rPr>
              <w:t xml:space="preserve"> </w:t>
            </w:r>
            <w:r w:rsidRPr="00A63305">
              <w:rPr>
                <w:rFonts w:eastAsia="PMingLiU"/>
                <w:szCs w:val="18"/>
                <w:lang w:val="en-US" w:eastAsia="zh-TW"/>
              </w:rPr>
              <w:t>denied</w:t>
            </w:r>
            <w:r w:rsidRPr="00A63305">
              <w:rPr>
                <w:rFonts w:eastAsia="PMingLiU"/>
                <w:spacing w:val="-11"/>
                <w:szCs w:val="18"/>
                <w:lang w:val="en-US" w:eastAsia="zh-TW"/>
              </w:rPr>
              <w:t xml:space="preserve"> </w:t>
            </w:r>
            <w:r w:rsidRPr="00A63305">
              <w:rPr>
                <w:rFonts w:eastAsia="PMingLiU"/>
                <w:szCs w:val="18"/>
                <w:lang w:val="en-US" w:eastAsia="zh-TW"/>
              </w:rPr>
              <w:t>due</w:t>
            </w:r>
            <w:r w:rsidRPr="00A63305">
              <w:rPr>
                <w:rFonts w:eastAsia="PMingLiU"/>
                <w:spacing w:val="-11"/>
                <w:szCs w:val="18"/>
                <w:lang w:val="en-US" w:eastAsia="zh-TW"/>
              </w:rPr>
              <w:t xml:space="preserve"> </w:t>
            </w:r>
            <w:r w:rsidRPr="00A63305">
              <w:rPr>
                <w:rFonts w:eastAsia="PMingLiU"/>
                <w:szCs w:val="18"/>
                <w:lang w:val="en-US" w:eastAsia="zh-TW"/>
              </w:rPr>
              <w:t>to</w:t>
            </w:r>
            <w:r w:rsidRPr="00A63305">
              <w:rPr>
                <w:rFonts w:eastAsia="PMingLiU"/>
                <w:spacing w:val="-11"/>
                <w:szCs w:val="18"/>
                <w:lang w:val="en-US" w:eastAsia="zh-TW"/>
              </w:rPr>
              <w:t xml:space="preserve"> </w:t>
            </w:r>
            <w:r w:rsidRPr="00A63305">
              <w:rPr>
                <w:rFonts w:eastAsia="PMingLiU"/>
                <w:szCs w:val="18"/>
                <w:lang w:val="en-US" w:eastAsia="zh-TW"/>
              </w:rPr>
              <w:t>requesting</w:t>
            </w:r>
            <w:r w:rsidRPr="00A63305">
              <w:rPr>
                <w:rFonts w:eastAsia="PMingLiU"/>
                <w:spacing w:val="-12"/>
                <w:szCs w:val="18"/>
                <w:lang w:val="en-US" w:eastAsia="zh-TW"/>
              </w:rPr>
              <w:t xml:space="preserve"> </w:t>
            </w:r>
            <w:r w:rsidRPr="00A63305">
              <w:rPr>
                <w:rFonts w:eastAsia="PMingLiU"/>
                <w:szCs w:val="18"/>
                <w:lang w:val="en-US" w:eastAsia="zh-TW"/>
              </w:rPr>
              <w:t>STA</w:t>
            </w:r>
            <w:r w:rsidRPr="00A63305">
              <w:rPr>
                <w:rFonts w:eastAsia="PMingLiU"/>
                <w:spacing w:val="-11"/>
                <w:szCs w:val="18"/>
                <w:lang w:val="en-US" w:eastAsia="zh-TW"/>
              </w:rPr>
              <w:t xml:space="preserve"> </w:t>
            </w:r>
            <w:r w:rsidRPr="00A63305">
              <w:rPr>
                <w:rFonts w:eastAsia="PMingLiU"/>
                <w:szCs w:val="18"/>
                <w:lang w:val="en-US" w:eastAsia="zh-TW"/>
              </w:rPr>
              <w:t>not</w:t>
            </w:r>
            <w:r w:rsidRPr="00A63305">
              <w:rPr>
                <w:rFonts w:eastAsia="PMingLiU"/>
                <w:spacing w:val="-11"/>
                <w:szCs w:val="18"/>
                <w:lang w:val="en-US" w:eastAsia="zh-TW"/>
              </w:rPr>
              <w:t xml:space="preserve"> </w:t>
            </w:r>
            <w:r w:rsidRPr="00A63305">
              <w:rPr>
                <w:rFonts w:eastAsia="PMingLiU"/>
                <w:szCs w:val="18"/>
                <w:lang w:val="en-US" w:eastAsia="zh-TW"/>
              </w:rPr>
              <w:t xml:space="preserve">supporting all of the data rates in the </w:t>
            </w:r>
            <w:proofErr w:type="spellStart"/>
            <w:r w:rsidRPr="00A63305">
              <w:rPr>
                <w:rFonts w:eastAsia="PMingLiU"/>
                <w:szCs w:val="18"/>
                <w:lang w:val="en-US" w:eastAsia="zh-TW"/>
              </w:rPr>
              <w:t>BSSBasicRateSet</w:t>
            </w:r>
            <w:proofErr w:type="spellEnd"/>
            <w:r w:rsidRPr="00A63305">
              <w:rPr>
                <w:rFonts w:eastAsia="PMingLiU"/>
                <w:szCs w:val="18"/>
                <w:lang w:val="en-US" w:eastAsia="zh-TW"/>
              </w:rPr>
              <w:t xml:space="preserve"> parameter, the</w:t>
            </w:r>
            <w:r w:rsidRPr="00A63305">
              <w:rPr>
                <w:rFonts w:eastAsia="PMingLiU"/>
                <w:spacing w:val="-7"/>
                <w:szCs w:val="18"/>
                <w:lang w:val="en-US" w:eastAsia="zh-TW"/>
              </w:rPr>
              <w:t xml:space="preserve"> </w:t>
            </w:r>
            <w:r w:rsidRPr="00A63305">
              <w:rPr>
                <w:rFonts w:eastAsia="PMingLiU"/>
                <w:szCs w:val="18"/>
                <w:lang w:val="en-US" w:eastAsia="zh-TW"/>
              </w:rPr>
              <w:t>Basic</w:t>
            </w:r>
            <w:r w:rsidRPr="00A63305">
              <w:rPr>
                <w:rFonts w:eastAsia="PMingLiU"/>
                <w:spacing w:val="-7"/>
                <w:szCs w:val="18"/>
                <w:lang w:val="en-US" w:eastAsia="zh-TW"/>
              </w:rPr>
              <w:t xml:space="preserve"> </w:t>
            </w:r>
            <w:r w:rsidRPr="00A63305">
              <w:rPr>
                <w:rFonts w:eastAsia="PMingLiU"/>
                <w:szCs w:val="18"/>
                <w:lang w:val="en-US" w:eastAsia="zh-TW"/>
              </w:rPr>
              <w:t>HT-MCS</w:t>
            </w:r>
            <w:r w:rsidRPr="00A63305">
              <w:rPr>
                <w:rFonts w:eastAsia="PMingLiU"/>
                <w:spacing w:val="-7"/>
                <w:szCs w:val="18"/>
                <w:lang w:val="en-US" w:eastAsia="zh-TW"/>
              </w:rPr>
              <w:t xml:space="preserve"> </w:t>
            </w:r>
            <w:r w:rsidRPr="00A63305">
              <w:rPr>
                <w:rFonts w:eastAsia="PMingLiU"/>
                <w:szCs w:val="18"/>
                <w:lang w:val="en-US" w:eastAsia="zh-TW"/>
              </w:rPr>
              <w:t>Set</w:t>
            </w:r>
            <w:r w:rsidRPr="00A63305">
              <w:rPr>
                <w:rFonts w:eastAsia="PMingLiU"/>
                <w:spacing w:val="-7"/>
                <w:szCs w:val="18"/>
                <w:lang w:val="en-US" w:eastAsia="zh-TW"/>
              </w:rPr>
              <w:t xml:space="preserve"> </w:t>
            </w:r>
            <w:r w:rsidRPr="00A63305">
              <w:rPr>
                <w:rFonts w:eastAsia="PMingLiU"/>
                <w:szCs w:val="18"/>
                <w:lang w:val="en-US" w:eastAsia="zh-TW"/>
              </w:rPr>
              <w:t>field</w:t>
            </w:r>
            <w:r w:rsidRPr="00A63305">
              <w:rPr>
                <w:rFonts w:eastAsia="PMingLiU"/>
                <w:spacing w:val="-7"/>
                <w:szCs w:val="18"/>
                <w:lang w:val="en-US" w:eastAsia="zh-TW"/>
              </w:rPr>
              <w:t xml:space="preserve"> </w:t>
            </w:r>
            <w:r w:rsidRPr="00A63305">
              <w:rPr>
                <w:rFonts w:eastAsia="PMingLiU"/>
                <w:szCs w:val="18"/>
                <w:lang w:val="en-US" w:eastAsia="zh-TW"/>
              </w:rPr>
              <w:t>of</w:t>
            </w:r>
            <w:r w:rsidRPr="00A63305">
              <w:rPr>
                <w:rFonts w:eastAsia="PMingLiU"/>
                <w:spacing w:val="-7"/>
                <w:szCs w:val="18"/>
                <w:lang w:val="en-US" w:eastAsia="zh-TW"/>
              </w:rPr>
              <w:t xml:space="preserve"> </w:t>
            </w:r>
            <w:r w:rsidRPr="00A63305">
              <w:rPr>
                <w:rFonts w:eastAsia="PMingLiU"/>
                <w:szCs w:val="18"/>
                <w:lang w:val="en-US" w:eastAsia="zh-TW"/>
              </w:rPr>
              <w:t>the</w:t>
            </w:r>
            <w:r w:rsidRPr="00A63305">
              <w:rPr>
                <w:rFonts w:eastAsia="PMingLiU"/>
                <w:spacing w:val="-7"/>
                <w:szCs w:val="18"/>
                <w:lang w:val="en-US" w:eastAsia="zh-TW"/>
              </w:rPr>
              <w:t xml:space="preserve"> </w:t>
            </w:r>
            <w:r w:rsidRPr="00A63305">
              <w:rPr>
                <w:rFonts w:eastAsia="PMingLiU"/>
                <w:szCs w:val="18"/>
                <w:lang w:val="en-US" w:eastAsia="zh-TW"/>
              </w:rPr>
              <w:t>HT</w:t>
            </w:r>
            <w:r w:rsidRPr="00A63305">
              <w:rPr>
                <w:rFonts w:eastAsia="PMingLiU"/>
                <w:spacing w:val="-7"/>
                <w:szCs w:val="18"/>
                <w:lang w:val="en-US" w:eastAsia="zh-TW"/>
              </w:rPr>
              <w:t xml:space="preserve"> </w:t>
            </w:r>
            <w:r w:rsidRPr="00A63305">
              <w:rPr>
                <w:rFonts w:eastAsia="PMingLiU"/>
                <w:szCs w:val="18"/>
                <w:lang w:val="en-US" w:eastAsia="zh-TW"/>
              </w:rPr>
              <w:t>Operation</w:t>
            </w:r>
            <w:r w:rsidRPr="00A63305">
              <w:rPr>
                <w:rFonts w:eastAsia="PMingLiU"/>
                <w:spacing w:val="-7"/>
                <w:szCs w:val="18"/>
                <w:lang w:val="en-US" w:eastAsia="zh-TW"/>
              </w:rPr>
              <w:t xml:space="preserve"> </w:t>
            </w:r>
            <w:r w:rsidRPr="00A63305">
              <w:rPr>
                <w:rFonts w:eastAsia="PMingLiU"/>
                <w:szCs w:val="18"/>
                <w:lang w:val="en-US" w:eastAsia="zh-TW"/>
              </w:rPr>
              <w:t xml:space="preserve">param- </w:t>
            </w:r>
            <w:proofErr w:type="spellStart"/>
            <w:r w:rsidRPr="00A63305">
              <w:rPr>
                <w:rFonts w:eastAsia="PMingLiU"/>
                <w:szCs w:val="18"/>
                <w:lang w:val="en-US" w:eastAsia="zh-TW"/>
              </w:rPr>
              <w:t>eter</w:t>
            </w:r>
            <w:proofErr w:type="spellEnd"/>
            <w:r w:rsidRPr="00A63305">
              <w:rPr>
                <w:rFonts w:eastAsia="PMingLiU"/>
                <w:szCs w:val="18"/>
                <w:lang w:val="en-US" w:eastAsia="zh-TW"/>
              </w:rPr>
              <w:t>,</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Basic</w:t>
            </w:r>
            <w:r w:rsidRPr="00A63305">
              <w:rPr>
                <w:rFonts w:eastAsia="PMingLiU"/>
                <w:spacing w:val="-8"/>
                <w:szCs w:val="18"/>
                <w:lang w:val="en-US" w:eastAsia="zh-TW"/>
              </w:rPr>
              <w:t xml:space="preserve"> </w:t>
            </w:r>
            <w:r w:rsidRPr="00A63305">
              <w:rPr>
                <w:rFonts w:eastAsia="PMingLiU"/>
                <w:szCs w:val="18"/>
                <w:lang w:val="en-US" w:eastAsia="zh-TW"/>
              </w:rPr>
              <w:t>VHT-MCS</w:t>
            </w:r>
            <w:r w:rsidRPr="00A63305">
              <w:rPr>
                <w:rFonts w:eastAsia="PMingLiU"/>
                <w:spacing w:val="-9"/>
                <w:szCs w:val="18"/>
                <w:lang w:val="en-US" w:eastAsia="zh-TW"/>
              </w:rPr>
              <w:t xml:space="preserve"> </w:t>
            </w:r>
            <w:r w:rsidRPr="00A63305">
              <w:rPr>
                <w:rFonts w:eastAsia="PMingLiU"/>
                <w:szCs w:val="18"/>
                <w:lang w:val="en-US" w:eastAsia="zh-TW"/>
              </w:rPr>
              <w:t>And</w:t>
            </w:r>
            <w:r w:rsidRPr="00A63305">
              <w:rPr>
                <w:rFonts w:eastAsia="PMingLiU"/>
                <w:spacing w:val="-8"/>
                <w:szCs w:val="18"/>
                <w:lang w:val="en-US" w:eastAsia="zh-TW"/>
              </w:rPr>
              <w:t xml:space="preserve"> </w:t>
            </w:r>
            <w:r w:rsidRPr="00A63305">
              <w:rPr>
                <w:rFonts w:eastAsia="PMingLiU"/>
                <w:szCs w:val="18"/>
                <w:lang w:val="en-US" w:eastAsia="zh-TW"/>
              </w:rPr>
              <w:t>NSS</w:t>
            </w:r>
            <w:r w:rsidRPr="00A63305">
              <w:rPr>
                <w:rFonts w:eastAsia="PMingLiU"/>
                <w:spacing w:val="-9"/>
                <w:szCs w:val="18"/>
                <w:lang w:val="en-US" w:eastAsia="zh-TW"/>
              </w:rPr>
              <w:t xml:space="preserve"> </w:t>
            </w:r>
            <w:r w:rsidRPr="00A63305">
              <w:rPr>
                <w:rFonts w:eastAsia="PMingLiU"/>
                <w:szCs w:val="18"/>
                <w:lang w:val="en-US" w:eastAsia="zh-TW"/>
              </w:rPr>
              <w:t>Set</w:t>
            </w:r>
            <w:r w:rsidRPr="00A63305">
              <w:rPr>
                <w:rFonts w:eastAsia="PMingLiU"/>
                <w:spacing w:val="-8"/>
                <w:szCs w:val="18"/>
                <w:lang w:val="en-US" w:eastAsia="zh-TW"/>
              </w:rPr>
              <w:t xml:space="preserve"> </w:t>
            </w:r>
            <w:r w:rsidRPr="00A63305">
              <w:rPr>
                <w:rFonts w:eastAsia="PMingLiU"/>
                <w:szCs w:val="18"/>
                <w:lang w:val="en-US" w:eastAsia="zh-TW"/>
              </w:rPr>
              <w:t>field</w:t>
            </w:r>
            <w:r w:rsidRPr="00A63305">
              <w:rPr>
                <w:rFonts w:eastAsia="PMingLiU"/>
                <w:spacing w:val="-8"/>
                <w:szCs w:val="18"/>
                <w:lang w:val="en-US" w:eastAsia="zh-TW"/>
              </w:rPr>
              <w:t xml:space="preserve"> </w:t>
            </w:r>
            <w:r w:rsidRPr="00A63305">
              <w:rPr>
                <w:rFonts w:eastAsia="PMingLiU"/>
                <w:szCs w:val="18"/>
                <w:lang w:val="en-US" w:eastAsia="zh-TW"/>
              </w:rPr>
              <w:t>in</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 xml:space="preserve">VHT Operation parameter, </w:t>
            </w:r>
            <w:r w:rsidRPr="00A63305">
              <w:rPr>
                <w:rFonts w:eastAsia="PMingLiU"/>
                <w:strike/>
                <w:szCs w:val="18"/>
                <w:lang w:val="en-US" w:eastAsia="zh-TW"/>
              </w:rPr>
              <w:t xml:space="preserve">or </w:t>
            </w:r>
            <w:r w:rsidRPr="00A63305">
              <w:rPr>
                <w:rFonts w:eastAsia="PMingLiU"/>
                <w:szCs w:val="18"/>
                <w:lang w:val="en-US" w:eastAsia="zh-TW"/>
              </w:rPr>
              <w:t>the Basic HE-MCS And NSS Set field in the HE Operation parameter</w:t>
            </w:r>
            <w:r w:rsidRPr="00A63305">
              <w:rPr>
                <w:rFonts w:eastAsia="PMingLiU"/>
                <w:szCs w:val="18"/>
                <w:u w:val="single"/>
                <w:lang w:val="en-US" w:eastAsia="zh-TW"/>
              </w:rPr>
              <w:t xml:space="preserve">, or the </w:t>
            </w:r>
            <w:proofErr w:type="gramStart"/>
            <w:r w:rsidRPr="00A63305">
              <w:rPr>
                <w:rFonts w:eastAsia="PMingLiU"/>
                <w:szCs w:val="18"/>
                <w:u w:val="single"/>
                <w:lang w:val="en-US" w:eastAsia="zh-TW"/>
              </w:rPr>
              <w:t xml:space="preserve">Basic </w:t>
            </w:r>
            <w:r w:rsidRPr="00A63305">
              <w:rPr>
                <w:rFonts w:eastAsia="PMingLiU"/>
                <w:szCs w:val="18"/>
                <w:lang w:val="en-US" w:eastAsia="zh-TW"/>
              </w:rPr>
              <w:t xml:space="preserve"> </w:t>
            </w:r>
            <w:r w:rsidRPr="00A63305">
              <w:rPr>
                <w:rFonts w:eastAsia="PMingLiU"/>
                <w:szCs w:val="18"/>
                <w:u w:val="single"/>
                <w:lang w:val="en-US" w:eastAsia="zh-TW"/>
              </w:rPr>
              <w:t>EHT</w:t>
            </w:r>
            <w:proofErr w:type="gramEnd"/>
            <w:r w:rsidRPr="00A63305">
              <w:rPr>
                <w:rFonts w:eastAsia="PMingLiU"/>
                <w:szCs w:val="18"/>
                <w:u w:val="single"/>
                <w:lang w:val="en-US" w:eastAsia="zh-TW"/>
              </w:rPr>
              <w:t xml:space="preserve">-MCS And NSS Set field in the EHT Operation </w:t>
            </w:r>
            <w:r w:rsidRPr="00A63305">
              <w:rPr>
                <w:rFonts w:eastAsia="PMingLiU"/>
                <w:szCs w:val="18"/>
                <w:lang w:val="en-US" w:eastAsia="zh-TW"/>
              </w:rPr>
              <w:t xml:space="preserve"> </w:t>
            </w:r>
            <w:r w:rsidRPr="00A63305">
              <w:rPr>
                <w:rFonts w:eastAsia="PMingLiU"/>
                <w:spacing w:val="-2"/>
                <w:szCs w:val="18"/>
                <w:u w:val="single"/>
                <w:lang w:val="en-US" w:eastAsia="zh-TW"/>
              </w:rPr>
              <w:t>parameter</w:t>
            </w:r>
            <w:r w:rsidRPr="00A63305">
              <w:rPr>
                <w:rFonts w:eastAsia="PMingLiU"/>
                <w:spacing w:val="-2"/>
                <w:szCs w:val="18"/>
                <w:lang w:val="en-US" w:eastAsia="zh-TW"/>
              </w:rPr>
              <w:t>.</w:t>
            </w:r>
          </w:p>
        </w:tc>
      </w:tr>
      <w:tr w:rsidR="00A63305" w:rsidRPr="00A63305" w14:paraId="777DF389" w14:textId="77777777" w:rsidTr="00405DFE">
        <w:tblPrEx>
          <w:tblCellMar>
            <w:top w:w="0" w:type="dxa"/>
            <w:left w:w="0" w:type="dxa"/>
            <w:bottom w:w="0" w:type="dxa"/>
            <w:right w:w="0" w:type="dxa"/>
          </w:tblCellMar>
        </w:tblPrEx>
        <w:trPr>
          <w:trHeight w:val="322"/>
        </w:trPr>
        <w:tc>
          <w:tcPr>
            <w:tcW w:w="1165" w:type="dxa"/>
            <w:tcBorders>
              <w:top w:val="single" w:sz="4" w:space="0" w:color="000000"/>
              <w:left w:val="single" w:sz="12" w:space="0" w:color="000000"/>
              <w:bottom w:val="single" w:sz="2" w:space="0" w:color="000000"/>
              <w:right w:val="single" w:sz="2" w:space="0" w:color="000000"/>
            </w:tcBorders>
          </w:tcPr>
          <w:p w14:paraId="5652503D" w14:textId="77777777" w:rsidR="00A63305" w:rsidRPr="00A63305" w:rsidRDefault="00A63305" w:rsidP="00A63305">
            <w:pPr>
              <w:widowControl w:val="0"/>
              <w:kinsoku w:val="0"/>
              <w:overflowPunct w:val="0"/>
              <w:autoSpaceDE w:val="0"/>
              <w:autoSpaceDN w:val="0"/>
              <w:adjustRightInd w:val="0"/>
              <w:spacing w:before="47"/>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4" w:space="0" w:color="000000"/>
              <w:left w:val="single" w:sz="2" w:space="0" w:color="000000"/>
              <w:bottom w:val="single" w:sz="2" w:space="0" w:color="000000"/>
              <w:right w:val="single" w:sz="2" w:space="0" w:color="000000"/>
            </w:tcBorders>
          </w:tcPr>
          <w:p w14:paraId="2EDD20BC" w14:textId="77777777" w:rsidR="00A63305" w:rsidRPr="00A63305" w:rsidRDefault="00A63305" w:rsidP="00A63305">
            <w:pPr>
              <w:widowControl w:val="0"/>
              <w:kinsoku w:val="0"/>
              <w:overflowPunct w:val="0"/>
              <w:autoSpaceDE w:val="0"/>
              <w:autoSpaceDN w:val="0"/>
              <w:adjustRightInd w:val="0"/>
              <w:spacing w:before="47"/>
              <w:ind w:left="129"/>
              <w:rPr>
                <w:rFonts w:eastAsia="PMingLiU"/>
                <w:szCs w:val="18"/>
                <w:lang w:val="en-US" w:eastAsia="zh-TW"/>
              </w:rPr>
            </w:pPr>
            <w:r w:rsidRPr="00A63305">
              <w:rPr>
                <w:rFonts w:eastAsia="PMingLiU"/>
                <w:szCs w:val="18"/>
                <w:lang w:val="en-US" w:eastAsia="zh-TW"/>
              </w:rPr>
              <w:t>…</w:t>
            </w:r>
          </w:p>
        </w:tc>
        <w:tc>
          <w:tcPr>
            <w:tcW w:w="4351" w:type="dxa"/>
            <w:tcBorders>
              <w:top w:val="single" w:sz="4" w:space="0" w:color="000000"/>
              <w:left w:val="single" w:sz="2" w:space="0" w:color="000000"/>
              <w:bottom w:val="single" w:sz="2" w:space="0" w:color="000000"/>
              <w:right w:val="single" w:sz="12" w:space="0" w:color="000000"/>
            </w:tcBorders>
          </w:tcPr>
          <w:p w14:paraId="743D8756" w14:textId="77777777" w:rsidR="00A63305" w:rsidRPr="00A63305" w:rsidRDefault="00A63305" w:rsidP="00A63305">
            <w:pPr>
              <w:widowControl w:val="0"/>
              <w:kinsoku w:val="0"/>
              <w:overflowPunct w:val="0"/>
              <w:autoSpaceDE w:val="0"/>
              <w:autoSpaceDN w:val="0"/>
              <w:adjustRightInd w:val="0"/>
              <w:spacing w:before="47"/>
              <w:ind w:left="128"/>
              <w:rPr>
                <w:rFonts w:eastAsia="PMingLiU"/>
                <w:szCs w:val="18"/>
                <w:lang w:val="en-US" w:eastAsia="zh-TW"/>
              </w:rPr>
            </w:pPr>
            <w:r w:rsidRPr="00A63305">
              <w:rPr>
                <w:rFonts w:eastAsia="PMingLiU"/>
                <w:szCs w:val="18"/>
                <w:lang w:val="en-US" w:eastAsia="zh-TW"/>
              </w:rPr>
              <w:t>…</w:t>
            </w:r>
          </w:p>
        </w:tc>
      </w:tr>
      <w:tr w:rsidR="00A63305" w:rsidRPr="00A63305" w14:paraId="449FC6F4" w14:textId="77777777" w:rsidTr="00405DFE">
        <w:tblPrEx>
          <w:tblCellMar>
            <w:top w:w="0" w:type="dxa"/>
            <w:left w:w="0" w:type="dxa"/>
            <w:bottom w:w="0" w:type="dxa"/>
            <w:right w:w="0" w:type="dxa"/>
          </w:tblCellMar>
        </w:tblPrEx>
        <w:trPr>
          <w:trHeight w:val="725"/>
        </w:trPr>
        <w:tc>
          <w:tcPr>
            <w:tcW w:w="1165" w:type="dxa"/>
            <w:tcBorders>
              <w:top w:val="single" w:sz="2" w:space="0" w:color="000000"/>
              <w:left w:val="single" w:sz="12" w:space="0" w:color="000000"/>
              <w:bottom w:val="single" w:sz="2" w:space="0" w:color="000000"/>
              <w:right w:val="single" w:sz="2" w:space="0" w:color="000000"/>
            </w:tcBorders>
          </w:tcPr>
          <w:p w14:paraId="35F4D45E" w14:textId="77777777" w:rsidR="00A63305" w:rsidRPr="00A63305" w:rsidRDefault="00A63305" w:rsidP="00A63305">
            <w:pPr>
              <w:widowControl w:val="0"/>
              <w:kinsoku w:val="0"/>
              <w:overflowPunct w:val="0"/>
              <w:autoSpaceDE w:val="0"/>
              <w:autoSpaceDN w:val="0"/>
              <w:adjustRightInd w:val="0"/>
              <w:spacing w:before="50"/>
              <w:ind w:left="131" w:right="120"/>
              <w:jc w:val="center"/>
              <w:rPr>
                <w:rFonts w:eastAsia="PMingLiU"/>
                <w:spacing w:val="-5"/>
                <w:szCs w:val="18"/>
                <w:lang w:val="en-US" w:eastAsia="zh-TW"/>
              </w:rPr>
            </w:pPr>
            <w:r w:rsidRPr="00A63305">
              <w:rPr>
                <w:rFonts w:eastAsia="PMingLiU"/>
                <w:spacing w:val="-5"/>
                <w:szCs w:val="18"/>
                <w:u w:val="single"/>
                <w:lang w:val="en-US" w:eastAsia="zh-TW"/>
              </w:rPr>
              <w:t>130</w:t>
            </w:r>
          </w:p>
        </w:tc>
        <w:tc>
          <w:tcPr>
            <w:tcW w:w="3116" w:type="dxa"/>
            <w:tcBorders>
              <w:top w:val="single" w:sz="2" w:space="0" w:color="000000"/>
              <w:left w:val="single" w:sz="2" w:space="0" w:color="000000"/>
              <w:bottom w:val="single" w:sz="2" w:space="0" w:color="000000"/>
              <w:right w:val="single" w:sz="2" w:space="0" w:color="000000"/>
            </w:tcBorders>
          </w:tcPr>
          <w:p w14:paraId="0C83EEE5" w14:textId="77777777" w:rsidR="00A63305" w:rsidRPr="00A63305" w:rsidRDefault="00A63305" w:rsidP="00A63305">
            <w:pPr>
              <w:widowControl w:val="0"/>
              <w:kinsoku w:val="0"/>
              <w:overflowPunct w:val="0"/>
              <w:autoSpaceDE w:val="0"/>
              <w:autoSpaceDN w:val="0"/>
              <w:adjustRightInd w:val="0"/>
              <w:spacing w:before="55" w:line="232" w:lineRule="auto"/>
              <w:ind w:left="129" w:right="489"/>
              <w:rPr>
                <w:rFonts w:eastAsia="PMingLiU"/>
                <w:spacing w:val="-2"/>
                <w:szCs w:val="18"/>
                <w:lang w:val="en-US" w:eastAsia="zh-TW"/>
              </w:rPr>
            </w:pPr>
            <w:r w:rsidRPr="00A63305">
              <w:rPr>
                <w:rFonts w:eastAsia="PMingLiU"/>
                <w:spacing w:val="-2"/>
                <w:szCs w:val="18"/>
                <w:u w:val="single"/>
                <w:lang w:val="en-US" w:eastAsia="zh-TW"/>
              </w:rPr>
              <w:t>DENIED_STA_AFFILIAT-</w:t>
            </w:r>
            <w:r w:rsidRPr="00A63305">
              <w:rPr>
                <w:rFonts w:eastAsia="PMingLiU"/>
                <w:spacing w:val="-2"/>
                <w:szCs w:val="18"/>
                <w:lang w:val="en-US" w:eastAsia="zh-TW"/>
              </w:rPr>
              <w:t xml:space="preserve"> </w:t>
            </w:r>
            <w:r w:rsidRPr="00A63305">
              <w:rPr>
                <w:rFonts w:eastAsia="PMingLiU"/>
                <w:spacing w:val="-2"/>
                <w:szCs w:val="18"/>
                <w:u w:val="single"/>
                <w:lang w:val="en-US" w:eastAsia="zh-TW"/>
              </w:rPr>
              <w:t>ED_WITH_MLD_WITH_EXIST-</w:t>
            </w:r>
            <w:r w:rsidRPr="00A63305">
              <w:rPr>
                <w:rFonts w:eastAsia="PMingLiU"/>
                <w:spacing w:val="-2"/>
                <w:szCs w:val="18"/>
                <w:lang w:val="en-US" w:eastAsia="zh-TW"/>
              </w:rPr>
              <w:t xml:space="preserve"> </w:t>
            </w:r>
            <w:r w:rsidRPr="00A63305">
              <w:rPr>
                <w:rFonts w:eastAsia="PMingLiU"/>
                <w:spacing w:val="-2"/>
                <w:szCs w:val="18"/>
                <w:u w:val="single"/>
                <w:lang w:val="en-US" w:eastAsia="zh-TW"/>
              </w:rPr>
              <w:t>ING_MLD_ASSOCIATION</w:t>
            </w:r>
          </w:p>
        </w:tc>
        <w:tc>
          <w:tcPr>
            <w:tcW w:w="4351" w:type="dxa"/>
            <w:tcBorders>
              <w:top w:val="single" w:sz="2" w:space="0" w:color="000000"/>
              <w:left w:val="single" w:sz="2" w:space="0" w:color="000000"/>
              <w:bottom w:val="single" w:sz="2" w:space="0" w:color="000000"/>
              <w:right w:val="single" w:sz="12" w:space="0" w:color="000000"/>
            </w:tcBorders>
          </w:tcPr>
          <w:p w14:paraId="3C708B60" w14:textId="77777777" w:rsidR="00A63305" w:rsidRPr="00A63305" w:rsidRDefault="00A63305" w:rsidP="00A63305">
            <w:pPr>
              <w:widowControl w:val="0"/>
              <w:kinsoku w:val="0"/>
              <w:overflowPunct w:val="0"/>
              <w:autoSpaceDE w:val="0"/>
              <w:autoSpaceDN w:val="0"/>
              <w:adjustRightInd w:val="0"/>
              <w:spacing w:before="55" w:line="232" w:lineRule="auto"/>
              <w:ind w:left="128" w:right="171"/>
              <w:jc w:val="both"/>
              <w:rPr>
                <w:rFonts w:eastAsia="PMingLiU"/>
                <w:spacing w:val="-4"/>
                <w:szCs w:val="18"/>
                <w:lang w:val="en-US" w:eastAsia="zh-TW"/>
              </w:rPr>
            </w:pPr>
            <w:r w:rsidRPr="00A63305">
              <w:rPr>
                <w:rFonts w:eastAsia="PMingLiU"/>
                <w:szCs w:val="18"/>
                <w:u w:val="single"/>
                <w:lang w:val="en-US" w:eastAsia="zh-TW"/>
              </w:rPr>
              <w:t>Association</w:t>
            </w:r>
            <w:r w:rsidRPr="00A63305">
              <w:rPr>
                <w:rFonts w:eastAsia="PMingLiU"/>
                <w:spacing w:val="-9"/>
                <w:szCs w:val="18"/>
                <w:u w:val="single"/>
                <w:lang w:val="en-US" w:eastAsia="zh-TW"/>
              </w:rPr>
              <w:t xml:space="preserve"> </w:t>
            </w:r>
            <w:r w:rsidRPr="00A63305">
              <w:rPr>
                <w:rFonts w:eastAsia="PMingLiU"/>
                <w:szCs w:val="18"/>
                <w:u w:val="single"/>
                <w:lang w:val="en-US" w:eastAsia="zh-TW"/>
              </w:rPr>
              <w:t>denied</w:t>
            </w:r>
            <w:r w:rsidRPr="00A63305">
              <w:rPr>
                <w:rFonts w:eastAsia="PMingLiU"/>
                <w:spacing w:val="-9"/>
                <w:szCs w:val="18"/>
                <w:u w:val="single"/>
                <w:lang w:val="en-US" w:eastAsia="zh-TW"/>
              </w:rPr>
              <w:t xml:space="preserve"> </w:t>
            </w:r>
            <w:r w:rsidRPr="00A63305">
              <w:rPr>
                <w:rFonts w:eastAsia="PMingLiU"/>
                <w:szCs w:val="18"/>
                <w:u w:val="single"/>
                <w:lang w:val="en-US" w:eastAsia="zh-TW"/>
              </w:rPr>
              <w:t>because</w:t>
            </w:r>
            <w:r w:rsidRPr="00A63305">
              <w:rPr>
                <w:rFonts w:eastAsia="PMingLiU"/>
                <w:spacing w:val="-9"/>
                <w:szCs w:val="18"/>
                <w:u w:val="single"/>
                <w:lang w:val="en-US" w:eastAsia="zh-TW"/>
              </w:rPr>
              <w:t xml:space="preserve"> </w:t>
            </w:r>
            <w:r w:rsidRPr="00A63305">
              <w:rPr>
                <w:rFonts w:eastAsia="PMingLiU"/>
                <w:szCs w:val="18"/>
                <w:u w:val="single"/>
                <w:lang w:val="en-US" w:eastAsia="zh-TW"/>
              </w:rPr>
              <w:t>the</w:t>
            </w:r>
            <w:r w:rsidRPr="00A63305">
              <w:rPr>
                <w:rFonts w:eastAsia="PMingLiU"/>
                <w:spacing w:val="-9"/>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9"/>
                <w:szCs w:val="18"/>
                <w:u w:val="single"/>
                <w:lang w:val="en-US" w:eastAsia="zh-TW"/>
              </w:rPr>
              <w:t xml:space="preserve"> </w:t>
            </w:r>
            <w:r w:rsidRPr="00A63305">
              <w:rPr>
                <w:rFonts w:eastAsia="PMingLiU"/>
                <w:szCs w:val="18"/>
                <w:u w:val="single"/>
                <w:lang w:val="en-US" w:eastAsia="zh-TW"/>
              </w:rPr>
              <w:t>is</w:t>
            </w:r>
            <w:r w:rsidRPr="00A63305">
              <w:rPr>
                <w:rFonts w:eastAsia="PMingLiU"/>
                <w:spacing w:val="-10"/>
                <w:szCs w:val="18"/>
                <w:u w:val="single"/>
                <w:lang w:val="en-US" w:eastAsia="zh-TW"/>
              </w:rPr>
              <w:t xml:space="preserve"> </w:t>
            </w:r>
            <w:proofErr w:type="spellStart"/>
            <w:r w:rsidRPr="00A63305">
              <w:rPr>
                <w:rFonts w:eastAsia="PMingLiU"/>
                <w:szCs w:val="18"/>
                <w:u w:val="single"/>
                <w:lang w:val="en-US" w:eastAsia="zh-TW"/>
              </w:rPr>
              <w:t>affili</w:t>
            </w:r>
            <w:proofErr w:type="spellEnd"/>
            <w:r w:rsidRPr="00A63305">
              <w:rPr>
                <w:rFonts w:eastAsia="PMingLiU"/>
                <w:szCs w:val="18"/>
                <w:u w:val="single"/>
                <w:lang w:val="en-US" w:eastAsia="zh-TW"/>
              </w:rPr>
              <w:t>-</w:t>
            </w:r>
            <w:r w:rsidRPr="00A63305">
              <w:rPr>
                <w:rFonts w:eastAsia="PMingLiU"/>
                <w:szCs w:val="18"/>
                <w:lang w:val="en-US" w:eastAsia="zh-TW"/>
              </w:rPr>
              <w:t xml:space="preserve"> </w:t>
            </w:r>
            <w:proofErr w:type="spellStart"/>
            <w:r w:rsidRPr="00A63305">
              <w:rPr>
                <w:rFonts w:eastAsia="PMingLiU"/>
                <w:szCs w:val="18"/>
                <w:u w:val="single"/>
                <w:lang w:val="en-US" w:eastAsia="zh-TW"/>
              </w:rPr>
              <w:t>ated</w:t>
            </w:r>
            <w:proofErr w:type="spellEnd"/>
            <w:r w:rsidRPr="00A63305">
              <w:rPr>
                <w:rFonts w:eastAsia="PMingLiU"/>
                <w:spacing w:val="-2"/>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a</w:t>
            </w:r>
            <w:r w:rsidRPr="00A63305">
              <w:rPr>
                <w:rFonts w:eastAsia="PMingLiU"/>
                <w:spacing w:val="-2"/>
                <w:szCs w:val="18"/>
                <w:u w:val="single"/>
                <w:lang w:val="en-US" w:eastAsia="zh-TW"/>
              </w:rPr>
              <w:t xml:space="preserve"> </w:t>
            </w:r>
            <w:r w:rsidRPr="00A63305">
              <w:rPr>
                <w:rFonts w:eastAsia="PMingLiU"/>
                <w:szCs w:val="18"/>
                <w:u w:val="single"/>
                <w:lang w:val="en-US" w:eastAsia="zh-TW"/>
              </w:rPr>
              <w:t>non-AP</w:t>
            </w:r>
            <w:r w:rsidRPr="00A63305">
              <w:rPr>
                <w:rFonts w:eastAsia="PMingLiU"/>
                <w:spacing w:val="-1"/>
                <w:szCs w:val="18"/>
                <w:u w:val="single"/>
                <w:lang w:val="en-US" w:eastAsia="zh-TW"/>
              </w:rPr>
              <w:t xml:space="preserve"> </w:t>
            </w:r>
            <w:r w:rsidRPr="00A63305">
              <w:rPr>
                <w:rFonts w:eastAsia="PMingLiU"/>
                <w:szCs w:val="18"/>
                <w:u w:val="single"/>
                <w:lang w:val="en-US" w:eastAsia="zh-TW"/>
              </w:rPr>
              <w:t>MLD</w:t>
            </w:r>
            <w:r w:rsidRPr="00A63305">
              <w:rPr>
                <w:rFonts w:eastAsia="PMingLiU"/>
                <w:spacing w:val="-2"/>
                <w:szCs w:val="18"/>
                <w:u w:val="single"/>
                <w:lang w:val="en-US" w:eastAsia="zh-TW"/>
              </w:rPr>
              <w:t xml:space="preserve"> </w:t>
            </w:r>
            <w:r w:rsidRPr="00A63305">
              <w:rPr>
                <w:rFonts w:eastAsia="PMingLiU"/>
                <w:szCs w:val="18"/>
                <w:u w:val="single"/>
                <w:lang w:val="en-US" w:eastAsia="zh-TW"/>
              </w:rPr>
              <w:t>that</w:t>
            </w:r>
            <w:r w:rsidRPr="00A63305">
              <w:rPr>
                <w:rFonts w:eastAsia="PMingLiU"/>
                <w:spacing w:val="-2"/>
                <w:szCs w:val="18"/>
                <w:u w:val="single"/>
                <w:lang w:val="en-US" w:eastAsia="zh-TW"/>
              </w:rPr>
              <w:t xml:space="preserve"> </w:t>
            </w:r>
            <w:r w:rsidRPr="00A63305">
              <w:rPr>
                <w:rFonts w:eastAsia="PMingLiU"/>
                <w:szCs w:val="18"/>
                <w:u w:val="single"/>
                <w:lang w:val="en-US" w:eastAsia="zh-TW"/>
              </w:rPr>
              <w:t>is</w:t>
            </w:r>
            <w:r w:rsidRPr="00A63305">
              <w:rPr>
                <w:rFonts w:eastAsia="PMingLiU"/>
                <w:spacing w:val="-1"/>
                <w:szCs w:val="18"/>
                <w:u w:val="single"/>
                <w:lang w:val="en-US" w:eastAsia="zh-TW"/>
              </w:rPr>
              <w:t xml:space="preserve"> </w:t>
            </w:r>
            <w:r w:rsidRPr="00A63305">
              <w:rPr>
                <w:rFonts w:eastAsia="PMingLiU"/>
                <w:szCs w:val="18"/>
                <w:u w:val="single"/>
                <w:lang w:val="en-US" w:eastAsia="zh-TW"/>
              </w:rPr>
              <w:t>associated</w:t>
            </w:r>
            <w:r w:rsidRPr="00A63305">
              <w:rPr>
                <w:rFonts w:eastAsia="PMingLiU"/>
                <w:spacing w:val="-1"/>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the</w:t>
            </w:r>
            <w:r w:rsidRPr="00A63305">
              <w:rPr>
                <w:rFonts w:eastAsia="PMingLiU"/>
                <w:spacing w:val="-1"/>
                <w:szCs w:val="18"/>
                <w:u w:val="single"/>
                <w:lang w:val="en-US" w:eastAsia="zh-TW"/>
              </w:rPr>
              <w:t xml:space="preserve"> </w:t>
            </w:r>
            <w:r w:rsidRPr="00A63305">
              <w:rPr>
                <w:rFonts w:eastAsia="PMingLiU"/>
                <w:szCs w:val="18"/>
                <w:u w:val="single"/>
                <w:lang w:val="en-US" w:eastAsia="zh-TW"/>
              </w:rPr>
              <w:t>AP</w:t>
            </w:r>
            <w:r w:rsidRPr="00A63305">
              <w:rPr>
                <w:rFonts w:eastAsia="PMingLiU"/>
                <w:szCs w:val="18"/>
                <w:lang w:val="en-US" w:eastAsia="zh-TW"/>
              </w:rPr>
              <w:t xml:space="preserve"> </w:t>
            </w:r>
            <w:r w:rsidRPr="00A63305">
              <w:rPr>
                <w:rFonts w:eastAsia="PMingLiU"/>
                <w:spacing w:val="-4"/>
                <w:szCs w:val="18"/>
                <w:u w:val="single"/>
                <w:lang w:val="en-US" w:eastAsia="zh-TW"/>
              </w:rPr>
              <w:t>MLD.</w:t>
            </w:r>
          </w:p>
        </w:tc>
      </w:tr>
      <w:tr w:rsidR="00A63305" w:rsidRPr="00A63305" w14:paraId="47E16173" w14:textId="77777777" w:rsidTr="00405DFE">
        <w:tblPrEx>
          <w:tblCellMar>
            <w:top w:w="0" w:type="dxa"/>
            <w:left w:w="0" w:type="dxa"/>
            <w:bottom w:w="0" w:type="dxa"/>
            <w:right w:w="0" w:type="dxa"/>
          </w:tblCellMar>
        </w:tblPrEx>
        <w:trPr>
          <w:trHeight w:val="521"/>
        </w:trPr>
        <w:tc>
          <w:tcPr>
            <w:tcW w:w="1165" w:type="dxa"/>
            <w:tcBorders>
              <w:top w:val="single" w:sz="2" w:space="0" w:color="000000"/>
              <w:left w:val="single" w:sz="12" w:space="0" w:color="000000"/>
              <w:bottom w:val="single" w:sz="4" w:space="0" w:color="000000"/>
              <w:right w:val="single" w:sz="2" w:space="0" w:color="000000"/>
            </w:tcBorders>
          </w:tcPr>
          <w:p w14:paraId="40A059C1"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131</w:t>
            </w:r>
          </w:p>
        </w:tc>
        <w:tc>
          <w:tcPr>
            <w:tcW w:w="3116" w:type="dxa"/>
            <w:tcBorders>
              <w:top w:val="single" w:sz="2" w:space="0" w:color="000000"/>
              <w:left w:val="single" w:sz="2" w:space="0" w:color="000000"/>
              <w:bottom w:val="single" w:sz="4" w:space="0" w:color="000000"/>
              <w:right w:val="single" w:sz="2" w:space="0" w:color="000000"/>
            </w:tcBorders>
          </w:tcPr>
          <w:p w14:paraId="62A01628"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EPCS_DENIED_UNAUTHORIZED</w:t>
            </w:r>
          </w:p>
        </w:tc>
        <w:tc>
          <w:tcPr>
            <w:tcW w:w="4351" w:type="dxa"/>
            <w:tcBorders>
              <w:top w:val="single" w:sz="2" w:space="0" w:color="000000"/>
              <w:left w:val="single" w:sz="2" w:space="0" w:color="000000"/>
              <w:bottom w:val="single" w:sz="4" w:space="0" w:color="000000"/>
              <w:right w:val="single" w:sz="12" w:space="0" w:color="000000"/>
            </w:tcBorders>
          </w:tcPr>
          <w:p w14:paraId="327EDC97"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12"/>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11"/>
                <w:szCs w:val="18"/>
                <w:u w:val="single"/>
                <w:lang w:val="en-US" w:eastAsia="zh-TW"/>
              </w:rPr>
              <w:t xml:space="preserve"> </w:t>
            </w:r>
            <w:r w:rsidRPr="00A63305">
              <w:rPr>
                <w:rFonts w:eastAsia="PMingLiU"/>
                <w:szCs w:val="18"/>
                <w:u w:val="single"/>
                <w:lang w:val="en-US" w:eastAsia="zh-TW"/>
              </w:rPr>
              <w:t>access</w:t>
            </w:r>
            <w:r w:rsidRPr="00A63305">
              <w:rPr>
                <w:rFonts w:eastAsia="PMingLiU"/>
                <w:spacing w:val="-11"/>
                <w:szCs w:val="18"/>
                <w:u w:val="single"/>
                <w:lang w:val="en-US" w:eastAsia="zh-TW"/>
              </w:rPr>
              <w:t xml:space="preserve"> </w:t>
            </w:r>
            <w:r w:rsidRPr="00A63305">
              <w:rPr>
                <w:rFonts w:eastAsia="PMingLiU"/>
                <w:szCs w:val="18"/>
                <w:u w:val="single"/>
                <w:lang w:val="en-US" w:eastAsia="zh-TW"/>
              </w:rPr>
              <w:t>denied</w:t>
            </w:r>
            <w:r w:rsidRPr="00A63305">
              <w:rPr>
                <w:rFonts w:eastAsia="PMingLiU"/>
                <w:spacing w:val="-11"/>
                <w:szCs w:val="18"/>
                <w:u w:val="single"/>
                <w:lang w:val="en-US" w:eastAsia="zh-TW"/>
              </w:rPr>
              <w:t xml:space="preserve"> </w:t>
            </w:r>
            <w:r w:rsidRPr="00A63305">
              <w:rPr>
                <w:rFonts w:eastAsia="PMingLiU"/>
                <w:szCs w:val="18"/>
                <w:u w:val="single"/>
                <w:lang w:val="en-US" w:eastAsia="zh-TW"/>
              </w:rPr>
              <w:t>because</w:t>
            </w:r>
            <w:r w:rsidRPr="00A63305">
              <w:rPr>
                <w:rFonts w:eastAsia="PMingLiU"/>
                <w:spacing w:val="-12"/>
                <w:szCs w:val="18"/>
                <w:u w:val="single"/>
                <w:lang w:val="en-US" w:eastAsia="zh-TW"/>
              </w:rPr>
              <w:t xml:space="preserve"> </w:t>
            </w:r>
            <w:r w:rsidRPr="00A63305">
              <w:rPr>
                <w:rFonts w:eastAsia="PMingLiU"/>
                <w:szCs w:val="18"/>
                <w:u w:val="single"/>
                <w:lang w:val="en-US" w:eastAsia="zh-TW"/>
              </w:rPr>
              <w:t>the</w:t>
            </w:r>
            <w:r w:rsidRPr="00A63305">
              <w:rPr>
                <w:rFonts w:eastAsia="PMingLiU"/>
                <w:spacing w:val="-11"/>
                <w:szCs w:val="18"/>
                <w:u w:val="single"/>
                <w:lang w:val="en-US" w:eastAsia="zh-TW"/>
              </w:rPr>
              <w:t xml:space="preserve"> </w:t>
            </w:r>
            <w:r w:rsidRPr="00A63305">
              <w:rPr>
                <w:rFonts w:eastAsia="PMingLiU"/>
                <w:szCs w:val="18"/>
                <w:u w:val="single"/>
                <w:lang w:val="en-US" w:eastAsia="zh-TW"/>
              </w:rPr>
              <w:t>non-AP</w:t>
            </w:r>
            <w:r w:rsidRPr="00A63305">
              <w:rPr>
                <w:rFonts w:eastAsia="PMingLiU"/>
                <w:spacing w:val="-11"/>
                <w:szCs w:val="18"/>
                <w:u w:val="single"/>
                <w:lang w:val="en-US" w:eastAsia="zh-TW"/>
              </w:rPr>
              <w:t xml:space="preserve"> </w:t>
            </w:r>
            <w:r w:rsidRPr="00A63305">
              <w:rPr>
                <w:rFonts w:eastAsia="PMingLiU"/>
                <w:szCs w:val="18"/>
                <w:u w:val="single"/>
                <w:lang w:val="en-US" w:eastAsia="zh-TW"/>
              </w:rPr>
              <w:t>MLD</w:t>
            </w:r>
            <w:r w:rsidRPr="00A63305">
              <w:rPr>
                <w:rFonts w:eastAsia="PMingLiU"/>
                <w:spacing w:val="-11"/>
                <w:szCs w:val="18"/>
                <w:u w:val="single"/>
                <w:lang w:val="en-US" w:eastAsia="zh-TW"/>
              </w:rPr>
              <w:t xml:space="preserve"> </w:t>
            </w:r>
            <w:r w:rsidRPr="00A63305">
              <w:rPr>
                <w:rFonts w:eastAsia="PMingLiU"/>
                <w:szCs w:val="18"/>
                <w:u w:val="single"/>
                <w:lang w:val="en-US" w:eastAsia="zh-TW"/>
              </w:rPr>
              <w:t>is</w:t>
            </w:r>
            <w:r w:rsidRPr="00A63305">
              <w:rPr>
                <w:rFonts w:eastAsia="PMingLiU"/>
                <w:szCs w:val="18"/>
                <w:lang w:val="en-US" w:eastAsia="zh-TW"/>
              </w:rPr>
              <w:t xml:space="preserve"> </w:t>
            </w:r>
            <w:r w:rsidRPr="00A63305">
              <w:rPr>
                <w:rFonts w:eastAsia="PMingLiU"/>
                <w:szCs w:val="18"/>
                <w:u w:val="single"/>
                <w:lang w:val="en-US" w:eastAsia="zh-TW"/>
              </w:rPr>
              <w:t>not authorized to use the service.</w:t>
            </w:r>
            <w:r w:rsidRPr="00A63305">
              <w:rPr>
                <w:rFonts w:eastAsia="PMingLiU"/>
                <w:spacing w:val="40"/>
                <w:szCs w:val="18"/>
                <w:u w:val="single"/>
                <w:lang w:val="en-US" w:eastAsia="zh-TW"/>
              </w:rPr>
              <w:t xml:space="preserve"> </w:t>
            </w:r>
          </w:p>
        </w:tc>
      </w:tr>
      <w:tr w:rsidR="00A63305" w:rsidRPr="00A63305" w14:paraId="0EEFE031" w14:textId="77777777" w:rsidTr="00405DFE">
        <w:tblPrEx>
          <w:tblCellMar>
            <w:top w:w="0" w:type="dxa"/>
            <w:left w:w="0" w:type="dxa"/>
            <w:bottom w:w="0" w:type="dxa"/>
            <w:right w:w="0" w:type="dxa"/>
          </w:tblCellMar>
        </w:tblPrEx>
        <w:trPr>
          <w:trHeight w:val="522"/>
        </w:trPr>
        <w:tc>
          <w:tcPr>
            <w:tcW w:w="1165" w:type="dxa"/>
            <w:tcBorders>
              <w:top w:val="single" w:sz="4" w:space="0" w:color="000000"/>
              <w:left w:val="single" w:sz="12" w:space="0" w:color="000000"/>
              <w:bottom w:val="single" w:sz="2" w:space="0" w:color="000000"/>
              <w:right w:val="single" w:sz="2" w:space="0" w:color="000000"/>
            </w:tcBorders>
          </w:tcPr>
          <w:p w14:paraId="2C645564"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132</w:t>
            </w:r>
          </w:p>
        </w:tc>
        <w:tc>
          <w:tcPr>
            <w:tcW w:w="3116" w:type="dxa"/>
            <w:tcBorders>
              <w:top w:val="single" w:sz="4" w:space="0" w:color="000000"/>
              <w:left w:val="single" w:sz="2" w:space="0" w:color="000000"/>
              <w:bottom w:val="single" w:sz="2" w:space="0" w:color="000000"/>
              <w:right w:val="single" w:sz="2" w:space="0" w:color="000000"/>
            </w:tcBorders>
          </w:tcPr>
          <w:p w14:paraId="202CA44A"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EPCS_DENIED_OTHER_REASON</w:t>
            </w:r>
          </w:p>
        </w:tc>
        <w:tc>
          <w:tcPr>
            <w:tcW w:w="4351" w:type="dxa"/>
            <w:tcBorders>
              <w:top w:val="single" w:sz="4" w:space="0" w:color="000000"/>
              <w:left w:val="single" w:sz="2" w:space="0" w:color="000000"/>
              <w:bottom w:val="single" w:sz="2" w:space="0" w:color="000000"/>
              <w:right w:val="single" w:sz="12" w:space="0" w:color="000000"/>
            </w:tcBorders>
          </w:tcPr>
          <w:p w14:paraId="6BA75EE1"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4"/>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4"/>
                <w:szCs w:val="18"/>
                <w:u w:val="single"/>
                <w:lang w:val="en-US" w:eastAsia="zh-TW"/>
              </w:rPr>
              <w:t xml:space="preserve"> </w:t>
            </w:r>
            <w:r w:rsidRPr="00A63305">
              <w:rPr>
                <w:rFonts w:eastAsia="PMingLiU"/>
                <w:szCs w:val="18"/>
                <w:u w:val="single"/>
                <w:lang w:val="en-US" w:eastAsia="zh-TW"/>
              </w:rPr>
              <w:t>access</w:t>
            </w:r>
            <w:r w:rsidRPr="00A63305">
              <w:rPr>
                <w:rFonts w:eastAsia="PMingLiU"/>
                <w:spacing w:val="-4"/>
                <w:szCs w:val="18"/>
                <w:u w:val="single"/>
                <w:lang w:val="en-US" w:eastAsia="zh-TW"/>
              </w:rPr>
              <w:t xml:space="preserve"> </w:t>
            </w:r>
            <w:r w:rsidRPr="00A63305">
              <w:rPr>
                <w:rFonts w:eastAsia="PMingLiU"/>
                <w:szCs w:val="18"/>
                <w:u w:val="single"/>
                <w:lang w:val="en-US" w:eastAsia="zh-TW"/>
              </w:rPr>
              <w:t>denied</w:t>
            </w:r>
            <w:r w:rsidRPr="00A63305">
              <w:rPr>
                <w:rFonts w:eastAsia="PMingLiU"/>
                <w:spacing w:val="-4"/>
                <w:szCs w:val="18"/>
                <w:u w:val="single"/>
                <w:lang w:val="en-US" w:eastAsia="zh-TW"/>
              </w:rPr>
              <w:t xml:space="preserve"> </w:t>
            </w:r>
            <w:r w:rsidRPr="00A63305">
              <w:rPr>
                <w:rFonts w:eastAsia="PMingLiU"/>
                <w:szCs w:val="18"/>
                <w:u w:val="single"/>
                <w:lang w:val="en-US" w:eastAsia="zh-TW"/>
              </w:rPr>
              <w:t>due</w:t>
            </w:r>
            <w:r w:rsidRPr="00A63305">
              <w:rPr>
                <w:rFonts w:eastAsia="PMingLiU"/>
                <w:spacing w:val="-5"/>
                <w:szCs w:val="18"/>
                <w:u w:val="single"/>
                <w:lang w:val="en-US" w:eastAsia="zh-TW"/>
              </w:rPr>
              <w:t xml:space="preserve"> </w:t>
            </w:r>
            <w:r w:rsidRPr="00A63305">
              <w:rPr>
                <w:rFonts w:eastAsia="PMingLiU"/>
                <w:szCs w:val="18"/>
                <w:u w:val="single"/>
                <w:lang w:val="en-US" w:eastAsia="zh-TW"/>
              </w:rPr>
              <w:t>to</w:t>
            </w:r>
            <w:r w:rsidRPr="00A63305">
              <w:rPr>
                <w:rFonts w:eastAsia="PMingLiU"/>
                <w:spacing w:val="-5"/>
                <w:szCs w:val="18"/>
                <w:u w:val="single"/>
                <w:lang w:val="en-US" w:eastAsia="zh-TW"/>
              </w:rPr>
              <w:t xml:space="preserve"> </w:t>
            </w:r>
            <w:r w:rsidRPr="00A63305">
              <w:rPr>
                <w:rFonts w:eastAsia="PMingLiU"/>
                <w:szCs w:val="18"/>
                <w:u w:val="single"/>
                <w:lang w:val="en-US" w:eastAsia="zh-TW"/>
              </w:rPr>
              <w:t>a</w:t>
            </w:r>
            <w:r w:rsidRPr="00A63305">
              <w:rPr>
                <w:rFonts w:eastAsia="PMingLiU"/>
                <w:spacing w:val="-5"/>
                <w:szCs w:val="18"/>
                <w:u w:val="single"/>
                <w:lang w:val="en-US" w:eastAsia="zh-TW"/>
              </w:rPr>
              <w:t xml:space="preserve"> </w:t>
            </w:r>
            <w:r w:rsidRPr="00A63305">
              <w:rPr>
                <w:rFonts w:eastAsia="PMingLiU"/>
                <w:szCs w:val="18"/>
                <w:u w:val="single"/>
                <w:lang w:val="en-US" w:eastAsia="zh-TW"/>
              </w:rPr>
              <w:t>reason</w:t>
            </w:r>
            <w:r w:rsidRPr="00A63305">
              <w:rPr>
                <w:rFonts w:eastAsia="PMingLiU"/>
                <w:spacing w:val="-4"/>
                <w:szCs w:val="18"/>
                <w:u w:val="single"/>
                <w:lang w:val="en-US" w:eastAsia="zh-TW"/>
              </w:rPr>
              <w:t xml:space="preserve"> </w:t>
            </w:r>
            <w:r w:rsidRPr="00A63305">
              <w:rPr>
                <w:rFonts w:eastAsia="PMingLiU"/>
                <w:szCs w:val="18"/>
                <w:u w:val="single"/>
                <w:lang w:val="en-US" w:eastAsia="zh-TW"/>
              </w:rPr>
              <w:t>outside</w:t>
            </w:r>
            <w:r w:rsidRPr="00A63305">
              <w:rPr>
                <w:rFonts w:eastAsia="PMingLiU"/>
                <w:spacing w:val="-5"/>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scope of this standard.</w:t>
            </w:r>
          </w:p>
        </w:tc>
      </w:tr>
      <w:tr w:rsidR="00A63305" w:rsidRPr="00A63305" w14:paraId="6D3A04B9" w14:textId="77777777" w:rsidTr="00405DFE">
        <w:tblPrEx>
          <w:tblCellMar>
            <w:top w:w="0" w:type="dxa"/>
            <w:left w:w="0" w:type="dxa"/>
            <w:bottom w:w="0" w:type="dxa"/>
            <w:right w:w="0" w:type="dxa"/>
          </w:tblCellMar>
        </w:tblPrEx>
        <w:trPr>
          <w:trHeight w:val="522"/>
        </w:trPr>
        <w:tc>
          <w:tcPr>
            <w:tcW w:w="1165" w:type="dxa"/>
            <w:tcBorders>
              <w:top w:val="single" w:sz="2" w:space="0" w:color="000000"/>
              <w:left w:val="single" w:sz="12" w:space="0" w:color="000000"/>
              <w:bottom w:val="single" w:sz="4" w:space="0" w:color="000000"/>
              <w:right w:val="single" w:sz="2" w:space="0" w:color="000000"/>
            </w:tcBorders>
          </w:tcPr>
          <w:p w14:paraId="2378746B"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lastRenderedPageBreak/>
              <w:t>133</w:t>
            </w:r>
          </w:p>
        </w:tc>
        <w:tc>
          <w:tcPr>
            <w:tcW w:w="3116" w:type="dxa"/>
            <w:tcBorders>
              <w:top w:val="single" w:sz="2" w:space="0" w:color="000000"/>
              <w:left w:val="single" w:sz="2" w:space="0" w:color="000000"/>
              <w:bottom w:val="single" w:sz="4" w:space="0" w:color="000000"/>
              <w:right w:val="single" w:sz="2" w:space="0" w:color="000000"/>
            </w:tcBorders>
          </w:tcPr>
          <w:p w14:paraId="5F1704AF"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DENIED_TID_TO_LINK_MAPPING</w:t>
            </w:r>
          </w:p>
        </w:tc>
        <w:tc>
          <w:tcPr>
            <w:tcW w:w="4351" w:type="dxa"/>
            <w:tcBorders>
              <w:top w:val="single" w:sz="2" w:space="0" w:color="000000"/>
              <w:left w:val="single" w:sz="2" w:space="0" w:color="000000"/>
              <w:bottom w:val="single" w:sz="4" w:space="0" w:color="000000"/>
              <w:right w:val="single" w:sz="12" w:space="0" w:color="000000"/>
            </w:tcBorders>
          </w:tcPr>
          <w:p w14:paraId="111BA949"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Request</w:t>
            </w:r>
            <w:r w:rsidRPr="00A63305">
              <w:rPr>
                <w:rFonts w:eastAsia="PMingLiU"/>
                <w:spacing w:val="-7"/>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7"/>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requested</w:t>
            </w:r>
            <w:r w:rsidRPr="00A63305">
              <w:rPr>
                <w:rFonts w:eastAsia="PMingLiU"/>
                <w:spacing w:val="-8"/>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8"/>
                <w:szCs w:val="18"/>
                <w:u w:val="single"/>
                <w:lang w:val="en-US" w:eastAsia="zh-TW"/>
              </w:rPr>
              <w:t xml:space="preserve"> </w:t>
            </w:r>
            <w:r w:rsidRPr="00A63305">
              <w:rPr>
                <w:rFonts w:eastAsia="PMingLiU"/>
                <w:szCs w:val="18"/>
                <w:u w:val="single"/>
                <w:lang w:val="en-US" w:eastAsia="zh-TW"/>
              </w:rPr>
              <w:t>map-</w:t>
            </w:r>
            <w:r w:rsidRPr="00A63305">
              <w:rPr>
                <w:rFonts w:eastAsia="PMingLiU"/>
                <w:szCs w:val="18"/>
                <w:lang w:val="en-US" w:eastAsia="zh-TW"/>
              </w:rPr>
              <w:t xml:space="preserve"> </w:t>
            </w:r>
            <w:r w:rsidRPr="00A63305">
              <w:rPr>
                <w:rFonts w:eastAsia="PMingLiU"/>
                <w:szCs w:val="18"/>
                <w:u w:val="single"/>
                <w:lang w:val="en-US" w:eastAsia="zh-TW"/>
              </w:rPr>
              <w:t>ping is unacceptable.</w:t>
            </w:r>
          </w:p>
        </w:tc>
      </w:tr>
      <w:tr w:rsidR="00A63305" w:rsidRPr="00A63305" w14:paraId="222AB5BE" w14:textId="77777777" w:rsidTr="00405DFE">
        <w:tblPrEx>
          <w:tblCellMar>
            <w:top w:w="0" w:type="dxa"/>
            <w:left w:w="0" w:type="dxa"/>
            <w:bottom w:w="0" w:type="dxa"/>
            <w:right w:w="0" w:type="dxa"/>
          </w:tblCellMar>
        </w:tblPrEx>
        <w:trPr>
          <w:trHeight w:val="519"/>
        </w:trPr>
        <w:tc>
          <w:tcPr>
            <w:tcW w:w="1165" w:type="dxa"/>
            <w:tcBorders>
              <w:top w:val="single" w:sz="4" w:space="0" w:color="000000"/>
              <w:left w:val="single" w:sz="12" w:space="0" w:color="000000"/>
              <w:bottom w:val="single" w:sz="4" w:space="0" w:color="000000"/>
              <w:right w:val="single" w:sz="2" w:space="0" w:color="000000"/>
            </w:tcBorders>
          </w:tcPr>
          <w:p w14:paraId="65D417AE" w14:textId="77777777" w:rsidR="00A63305" w:rsidRPr="00A63305" w:rsidRDefault="00A63305" w:rsidP="00A63305">
            <w:pPr>
              <w:widowControl w:val="0"/>
              <w:kinsoku w:val="0"/>
              <w:overflowPunct w:val="0"/>
              <w:autoSpaceDE w:val="0"/>
              <w:autoSpaceDN w:val="0"/>
              <w:adjustRightInd w:val="0"/>
              <w:spacing w:before="46"/>
              <w:ind w:left="131" w:right="120"/>
              <w:jc w:val="center"/>
              <w:rPr>
                <w:rFonts w:eastAsia="PMingLiU"/>
                <w:spacing w:val="-5"/>
                <w:szCs w:val="18"/>
                <w:lang w:val="en-US" w:eastAsia="zh-TW"/>
              </w:rPr>
            </w:pPr>
            <w:r w:rsidRPr="00A63305">
              <w:rPr>
                <w:rFonts w:eastAsia="PMingLiU"/>
                <w:spacing w:val="-5"/>
                <w:szCs w:val="18"/>
                <w:u w:val="single"/>
                <w:lang w:val="en-US" w:eastAsia="zh-TW"/>
              </w:rPr>
              <w:t>134</w:t>
            </w:r>
          </w:p>
        </w:tc>
        <w:tc>
          <w:tcPr>
            <w:tcW w:w="3116" w:type="dxa"/>
            <w:tcBorders>
              <w:top w:val="single" w:sz="4" w:space="0" w:color="000000"/>
              <w:left w:val="single" w:sz="2" w:space="0" w:color="000000"/>
              <w:bottom w:val="single" w:sz="4" w:space="0" w:color="000000"/>
              <w:right w:val="single" w:sz="2" w:space="0" w:color="000000"/>
            </w:tcBorders>
          </w:tcPr>
          <w:p w14:paraId="149D4C66"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u w:val="single"/>
                <w:lang w:val="en-US" w:eastAsia="zh-TW"/>
              </w:rPr>
              <w:t>PREFERRED_TID_TO_LINK_MAP-</w:t>
            </w:r>
            <w:r w:rsidRPr="00A63305">
              <w:rPr>
                <w:rFonts w:eastAsia="PMingLiU"/>
                <w:spacing w:val="-2"/>
                <w:szCs w:val="18"/>
                <w:lang w:val="en-US" w:eastAsia="zh-TW"/>
              </w:rPr>
              <w:t xml:space="preserve"> </w:t>
            </w:r>
            <w:r w:rsidRPr="00A63305">
              <w:rPr>
                <w:rFonts w:eastAsia="PMingLiU"/>
                <w:spacing w:val="-2"/>
                <w:szCs w:val="18"/>
                <w:u w:val="single"/>
                <w:lang w:val="en-US" w:eastAsia="zh-TW"/>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7188A4E4" w14:textId="77777777" w:rsidR="00A63305" w:rsidRPr="00A63305" w:rsidRDefault="00A63305" w:rsidP="00A63305">
            <w:pPr>
              <w:widowControl w:val="0"/>
              <w:kinsoku w:val="0"/>
              <w:overflowPunct w:val="0"/>
              <w:autoSpaceDE w:val="0"/>
              <w:autoSpaceDN w:val="0"/>
              <w:adjustRightInd w:val="0"/>
              <w:spacing w:before="46"/>
              <w:ind w:left="128"/>
              <w:rPr>
                <w:rFonts w:eastAsia="PMingLiU"/>
                <w:szCs w:val="18"/>
                <w:lang w:val="en-US" w:eastAsia="zh-TW"/>
              </w:rPr>
            </w:pPr>
            <w:r w:rsidRPr="00A63305">
              <w:rPr>
                <w:rFonts w:eastAsia="PMingLiU"/>
                <w:szCs w:val="18"/>
                <w:u w:val="single"/>
                <w:lang w:val="en-US" w:eastAsia="zh-TW"/>
              </w:rPr>
              <w:t>Preferred</w:t>
            </w:r>
            <w:r w:rsidRPr="00A63305">
              <w:rPr>
                <w:rFonts w:eastAsia="PMingLiU"/>
                <w:spacing w:val="-3"/>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1"/>
                <w:szCs w:val="18"/>
                <w:u w:val="single"/>
                <w:lang w:val="en-US" w:eastAsia="zh-TW"/>
              </w:rPr>
              <w:t xml:space="preserve"> </w:t>
            </w:r>
            <w:r w:rsidRPr="00A63305">
              <w:rPr>
                <w:rFonts w:eastAsia="PMingLiU"/>
                <w:szCs w:val="18"/>
                <w:u w:val="single"/>
                <w:lang w:val="en-US" w:eastAsia="zh-TW"/>
              </w:rPr>
              <w:t>mapping</w:t>
            </w:r>
            <w:r w:rsidRPr="00A63305">
              <w:rPr>
                <w:rFonts w:eastAsia="PMingLiU"/>
                <w:spacing w:val="-2"/>
                <w:szCs w:val="18"/>
                <w:u w:val="single"/>
                <w:lang w:val="en-US" w:eastAsia="zh-TW"/>
              </w:rPr>
              <w:t xml:space="preserve"> suggested.</w:t>
            </w:r>
          </w:p>
        </w:tc>
      </w:tr>
      <w:tr w:rsidR="00A63305" w:rsidRPr="00A63305" w14:paraId="2A7A7AC1" w14:textId="77777777" w:rsidTr="00774347">
        <w:tblPrEx>
          <w:tblCellMar>
            <w:top w:w="0" w:type="dxa"/>
            <w:left w:w="0" w:type="dxa"/>
            <w:bottom w:w="0" w:type="dxa"/>
            <w:right w:w="0" w:type="dxa"/>
          </w:tblCellMar>
        </w:tblPrEx>
        <w:trPr>
          <w:trHeight w:val="511"/>
        </w:trPr>
        <w:tc>
          <w:tcPr>
            <w:tcW w:w="1165" w:type="dxa"/>
            <w:tcBorders>
              <w:top w:val="single" w:sz="4" w:space="0" w:color="000000"/>
              <w:left w:val="single" w:sz="12" w:space="0" w:color="000000"/>
              <w:bottom w:val="single" w:sz="4" w:space="0" w:color="000000"/>
              <w:right w:val="single" w:sz="2" w:space="0" w:color="000000"/>
            </w:tcBorders>
          </w:tcPr>
          <w:p w14:paraId="5B8AF7B0"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135</w:t>
            </w:r>
          </w:p>
        </w:tc>
        <w:tc>
          <w:tcPr>
            <w:tcW w:w="3116" w:type="dxa"/>
            <w:tcBorders>
              <w:top w:val="single" w:sz="4" w:space="0" w:color="000000"/>
              <w:left w:val="single" w:sz="2" w:space="0" w:color="000000"/>
              <w:bottom w:val="single" w:sz="4" w:space="0" w:color="000000"/>
              <w:right w:val="single" w:sz="2" w:space="0" w:color="000000"/>
            </w:tcBorders>
          </w:tcPr>
          <w:p w14:paraId="7D4D0795"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0F28C782"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8"/>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8"/>
                <w:szCs w:val="18"/>
                <w:u w:val="single"/>
                <w:lang w:val="en-US" w:eastAsia="zh-TW"/>
              </w:rPr>
              <w:t xml:space="preserve"> </w:t>
            </w:r>
            <w:r w:rsidRPr="00A63305">
              <w:rPr>
                <w:rFonts w:eastAsia="PMingLiU"/>
                <w:szCs w:val="18"/>
                <w:u w:val="single"/>
                <w:lang w:val="en-US" w:eastAsia="zh-TW"/>
              </w:rPr>
              <w:t>does</w:t>
            </w:r>
            <w:r w:rsidRPr="00A63305">
              <w:rPr>
                <w:rFonts w:eastAsia="PMingLiU"/>
                <w:spacing w:val="-8"/>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zCs w:val="18"/>
                <w:u w:val="single"/>
                <w:lang w:val="en-US" w:eastAsia="zh-TW"/>
              </w:rPr>
              <w:t>support EHT features.</w:t>
            </w:r>
          </w:p>
        </w:tc>
      </w:tr>
      <w:tr w:rsidR="00774347" w:rsidRPr="00A63305" w14:paraId="07824AFD" w14:textId="77777777" w:rsidTr="00774347">
        <w:tblPrEx>
          <w:tblCellMar>
            <w:top w:w="0" w:type="dxa"/>
            <w:left w:w="0" w:type="dxa"/>
            <w:bottom w:w="0" w:type="dxa"/>
            <w:right w:w="0" w:type="dxa"/>
          </w:tblCellMar>
        </w:tblPrEx>
        <w:trPr>
          <w:trHeight w:val="511"/>
        </w:trPr>
        <w:tc>
          <w:tcPr>
            <w:tcW w:w="1165" w:type="dxa"/>
            <w:tcBorders>
              <w:top w:val="single" w:sz="4" w:space="0" w:color="000000"/>
              <w:left w:val="single" w:sz="12" w:space="0" w:color="000000"/>
              <w:bottom w:val="single" w:sz="4" w:space="0" w:color="000000"/>
              <w:right w:val="single" w:sz="2" w:space="0" w:color="000000"/>
            </w:tcBorders>
          </w:tcPr>
          <w:p w14:paraId="03218AA3" w14:textId="2B314EAF"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139</w:t>
            </w:r>
          </w:p>
        </w:tc>
        <w:tc>
          <w:tcPr>
            <w:tcW w:w="3116" w:type="dxa"/>
            <w:tcBorders>
              <w:top w:val="single" w:sz="4" w:space="0" w:color="000000"/>
              <w:left w:val="single" w:sz="2" w:space="0" w:color="000000"/>
              <w:bottom w:val="single" w:sz="4" w:space="0" w:color="000000"/>
              <w:right w:val="single" w:sz="2" w:space="0" w:color="000000"/>
            </w:tcBorders>
          </w:tcPr>
          <w:p w14:paraId="38D03594" w14:textId="1DA46392"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zCs w:val="18"/>
                <w:u w:val="single"/>
                <w:lang w:val="en-US" w:eastAsia="zh-TW"/>
              </w:rPr>
              <w:t>DENIED_LINK_ON_WHICH_THE</w:t>
            </w:r>
            <w:proofErr w:type="gramStart"/>
            <w:r w:rsidRPr="00A63305">
              <w:rPr>
                <w:rFonts w:eastAsia="PMingLiU"/>
                <w:szCs w:val="18"/>
                <w:u w:val="single"/>
                <w:lang w:val="en-US" w:eastAsia="zh-TW"/>
              </w:rPr>
              <w:t>_</w:t>
            </w:r>
            <w:r w:rsidRPr="00A63305">
              <w:rPr>
                <w:rFonts w:eastAsia="PMingLiU"/>
                <w:spacing w:val="-12"/>
                <w:szCs w:val="18"/>
                <w:u w:val="single"/>
                <w:lang w:val="en-US" w:eastAsia="zh-TW"/>
              </w:rPr>
              <w:t xml:space="preserve"> </w:t>
            </w:r>
            <w:r w:rsidRPr="00A63305">
              <w:rPr>
                <w:rFonts w:eastAsia="PMingLiU"/>
                <w:spacing w:val="-2"/>
                <w:szCs w:val="18"/>
                <w:lang w:val="en-US" w:eastAsia="zh-TW"/>
              </w:rPr>
              <w:t xml:space="preserve"> </w:t>
            </w:r>
            <w:r w:rsidRPr="00A63305">
              <w:rPr>
                <w:rFonts w:eastAsia="PMingLiU"/>
                <w:spacing w:val="-2"/>
                <w:szCs w:val="18"/>
                <w:u w:val="single"/>
                <w:lang w:val="en-US" w:eastAsia="zh-TW"/>
              </w:rPr>
              <w:t>(</w:t>
            </w:r>
            <w:proofErr w:type="gramEnd"/>
            <w:r w:rsidRPr="00A63305">
              <w:rPr>
                <w:rFonts w:eastAsia="PMingLiU"/>
                <w:spacing w:val="-2"/>
                <w:szCs w:val="18"/>
                <w:u w:val="single"/>
                <w:lang w:val="en-US" w:eastAsia="zh-TW"/>
              </w:rPr>
              <w:t>RE)ASSOCIATION_REQUEST_</w:t>
            </w:r>
            <w:r w:rsidRPr="00A63305">
              <w:rPr>
                <w:rFonts w:eastAsia="PMingLiU"/>
                <w:spacing w:val="-2"/>
                <w:szCs w:val="18"/>
                <w:lang w:val="en-US" w:eastAsia="zh-TW"/>
              </w:rPr>
              <w:t xml:space="preserve"> </w:t>
            </w:r>
            <w:r w:rsidRPr="00A63305">
              <w:rPr>
                <w:rFonts w:eastAsia="PMingLiU"/>
                <w:szCs w:val="18"/>
                <w:u w:val="single"/>
                <w:lang w:val="en-US" w:eastAsia="zh-TW"/>
              </w:rPr>
              <w:t>FRAME_IS_ TRANSMIT-</w:t>
            </w:r>
            <w:r w:rsidRPr="00A63305">
              <w:rPr>
                <w:rFonts w:eastAsia="PMingLiU"/>
                <w:szCs w:val="18"/>
                <w:lang w:val="en-US" w:eastAsia="zh-TW"/>
              </w:rPr>
              <w:t xml:space="preserve"> </w:t>
            </w:r>
            <w:r w:rsidRPr="00A63305">
              <w:rPr>
                <w:rFonts w:eastAsia="PMingLiU"/>
                <w:spacing w:val="-2"/>
                <w:szCs w:val="18"/>
                <w:u w:val="single"/>
                <w:lang w:val="en-US" w:eastAsia="zh-TW"/>
              </w:rPr>
              <w:t>TED_NOT_ACCEPTED</w:t>
            </w:r>
            <w:r w:rsidRPr="00A63305">
              <w:rPr>
                <w:rFonts w:eastAsia="PMingLiU"/>
                <w:color w:val="208A20"/>
                <w:spacing w:val="-2"/>
                <w:szCs w:val="18"/>
                <w:u w:val="single"/>
                <w:lang w:val="en-US" w:eastAsia="zh-TW"/>
              </w:rPr>
              <w:t>(#16789)</w:t>
            </w:r>
          </w:p>
        </w:tc>
        <w:tc>
          <w:tcPr>
            <w:tcW w:w="4351" w:type="dxa"/>
            <w:tcBorders>
              <w:top w:val="single" w:sz="4" w:space="0" w:color="000000"/>
              <w:left w:val="single" w:sz="2" w:space="0" w:color="000000"/>
              <w:bottom w:val="single" w:sz="4" w:space="0" w:color="000000"/>
              <w:right w:val="single" w:sz="12" w:space="0" w:color="000000"/>
            </w:tcBorders>
          </w:tcPr>
          <w:p w14:paraId="26A4489C" w14:textId="468CA344"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Link not accepted because the link on which the</w:t>
            </w:r>
            <w:r w:rsidRPr="00A63305">
              <w:rPr>
                <w:rFonts w:eastAsia="PMingLiU"/>
                <w:szCs w:val="18"/>
                <w:lang w:val="en-US" w:eastAsia="zh-TW"/>
              </w:rPr>
              <w:t xml:space="preserve"> </w:t>
            </w:r>
            <w:r w:rsidRPr="00A63305">
              <w:rPr>
                <w:rFonts w:eastAsia="PMingLiU"/>
                <w:szCs w:val="18"/>
                <w:u w:val="single"/>
                <w:lang w:val="en-US" w:eastAsia="zh-TW"/>
              </w:rPr>
              <w:t>(Re)Association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w:t>
            </w:r>
            <w:r w:rsidRPr="00A63305">
              <w:rPr>
                <w:rFonts w:eastAsia="PMingLiU"/>
                <w:spacing w:val="-6"/>
                <w:szCs w:val="18"/>
                <w:u w:val="single"/>
                <w:lang w:val="en-US" w:eastAsia="zh-TW"/>
              </w:rPr>
              <w:t xml:space="preserve"> </w:t>
            </w:r>
            <w:r w:rsidRPr="00A63305">
              <w:rPr>
                <w:rFonts w:eastAsia="PMingLiU"/>
                <w:szCs w:val="18"/>
                <w:u w:val="single"/>
                <w:lang w:val="en-US" w:eastAsia="zh-TW"/>
              </w:rPr>
              <w:t>frame</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transmitted</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accepted.</w:t>
            </w:r>
          </w:p>
        </w:tc>
      </w:tr>
      <w:tr w:rsidR="00774347" w:rsidRPr="00A63305" w14:paraId="05EE6895" w14:textId="77777777" w:rsidTr="00774347">
        <w:tblPrEx>
          <w:tblCellMar>
            <w:top w:w="0" w:type="dxa"/>
            <w:left w:w="0" w:type="dxa"/>
            <w:bottom w:w="0" w:type="dxa"/>
            <w:right w:w="0" w:type="dxa"/>
          </w:tblCellMar>
        </w:tblPrEx>
        <w:trPr>
          <w:trHeight w:val="511"/>
        </w:trPr>
        <w:tc>
          <w:tcPr>
            <w:tcW w:w="1165" w:type="dxa"/>
            <w:tcBorders>
              <w:top w:val="single" w:sz="4" w:space="0" w:color="000000"/>
              <w:left w:val="single" w:sz="12" w:space="0" w:color="000000"/>
              <w:bottom w:val="single" w:sz="4" w:space="0" w:color="000000"/>
              <w:right w:val="single" w:sz="2" w:space="0" w:color="000000"/>
            </w:tcBorders>
          </w:tcPr>
          <w:p w14:paraId="26744C1B" w14:textId="1C604FA2"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140</w:t>
            </w:r>
          </w:p>
        </w:tc>
        <w:tc>
          <w:tcPr>
            <w:tcW w:w="3116" w:type="dxa"/>
            <w:tcBorders>
              <w:top w:val="single" w:sz="4" w:space="0" w:color="000000"/>
              <w:left w:val="single" w:sz="2" w:space="0" w:color="000000"/>
              <w:bottom w:val="single" w:sz="4" w:space="0" w:color="000000"/>
              <w:right w:val="single" w:sz="2" w:space="0" w:color="000000"/>
            </w:tcBorders>
          </w:tcPr>
          <w:p w14:paraId="5698750F" w14:textId="35DBAADB"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EPCS_DENIED_VERIFICATION_-</w:t>
            </w:r>
            <w:r w:rsidRPr="00A63305">
              <w:rPr>
                <w:rFonts w:eastAsia="PMingLiU"/>
                <w:spacing w:val="-2"/>
                <w:szCs w:val="18"/>
                <w:lang w:val="en-US" w:eastAsia="zh-TW"/>
              </w:rPr>
              <w:t xml:space="preserve"> </w:t>
            </w:r>
            <w:r w:rsidRPr="00A63305">
              <w:rPr>
                <w:rFonts w:eastAsia="PMingLiU"/>
                <w:spacing w:val="-2"/>
                <w:szCs w:val="18"/>
                <w:u w:val="single"/>
                <w:lang w:val="en-US" w:eastAsia="zh-TW"/>
              </w:rPr>
              <w:t>FAILURE</w:t>
            </w:r>
          </w:p>
        </w:tc>
        <w:tc>
          <w:tcPr>
            <w:tcW w:w="4351" w:type="dxa"/>
            <w:tcBorders>
              <w:top w:val="single" w:sz="4" w:space="0" w:color="000000"/>
              <w:left w:val="single" w:sz="2" w:space="0" w:color="000000"/>
              <w:bottom w:val="single" w:sz="4" w:space="0" w:color="000000"/>
              <w:right w:val="single" w:sz="12" w:space="0" w:color="000000"/>
            </w:tcBorders>
          </w:tcPr>
          <w:p w14:paraId="31CFA4B4" w14:textId="47366575"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EPCS</w:t>
            </w:r>
            <w:r w:rsidRPr="00A63305">
              <w:rPr>
                <w:rFonts w:eastAsia="PMingLiU"/>
                <w:spacing w:val="-6"/>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6"/>
                <w:szCs w:val="18"/>
                <w:u w:val="single"/>
                <w:lang w:val="en-US" w:eastAsia="zh-TW"/>
              </w:rPr>
              <w:t xml:space="preserve"> </w:t>
            </w:r>
            <w:r w:rsidRPr="00A63305">
              <w:rPr>
                <w:rFonts w:eastAsia="PMingLiU"/>
                <w:szCs w:val="18"/>
                <w:u w:val="single"/>
                <w:lang w:val="en-US" w:eastAsia="zh-TW"/>
              </w:rPr>
              <w:t>access</w:t>
            </w:r>
            <w:r w:rsidRPr="00A63305">
              <w:rPr>
                <w:rFonts w:eastAsia="PMingLiU"/>
                <w:spacing w:val="-6"/>
                <w:szCs w:val="18"/>
                <w:u w:val="single"/>
                <w:lang w:val="en-US" w:eastAsia="zh-TW"/>
              </w:rPr>
              <w:t xml:space="preserve"> </w:t>
            </w:r>
            <w:r w:rsidRPr="00A63305">
              <w:rPr>
                <w:rFonts w:eastAsia="PMingLiU"/>
                <w:szCs w:val="18"/>
                <w:u w:val="single"/>
                <w:lang w:val="en-US" w:eastAsia="zh-TW"/>
              </w:rPr>
              <w:t>is</w:t>
            </w:r>
            <w:r w:rsidRPr="00A63305">
              <w:rPr>
                <w:rFonts w:eastAsia="PMingLiU"/>
                <w:spacing w:val="-6"/>
                <w:szCs w:val="18"/>
                <w:u w:val="single"/>
                <w:lang w:val="en-US" w:eastAsia="zh-TW"/>
              </w:rPr>
              <w:t xml:space="preserve"> </w:t>
            </w:r>
            <w:r w:rsidRPr="00A63305">
              <w:rPr>
                <w:rFonts w:eastAsia="PMingLiU"/>
                <w:szCs w:val="18"/>
                <w:u w:val="single"/>
                <w:lang w:val="en-US" w:eastAsia="zh-TW"/>
              </w:rPr>
              <w:t>temporarily</w:t>
            </w:r>
            <w:r w:rsidRPr="00A63305">
              <w:rPr>
                <w:rFonts w:eastAsia="PMingLiU"/>
                <w:spacing w:val="-6"/>
                <w:szCs w:val="18"/>
                <w:u w:val="single"/>
                <w:lang w:val="en-US" w:eastAsia="zh-TW"/>
              </w:rPr>
              <w:t xml:space="preserve"> </w:t>
            </w:r>
            <w:r w:rsidRPr="00A63305">
              <w:rPr>
                <w:rFonts w:eastAsia="PMingLiU"/>
                <w:szCs w:val="18"/>
                <w:u w:val="single"/>
                <w:lang w:val="en-US" w:eastAsia="zh-TW"/>
              </w:rPr>
              <w:t>denied</w:t>
            </w:r>
            <w:r w:rsidRPr="00A63305">
              <w:rPr>
                <w:rFonts w:eastAsia="PMingLiU"/>
                <w:spacing w:val="-7"/>
                <w:szCs w:val="18"/>
                <w:u w:val="single"/>
                <w:lang w:val="en-US" w:eastAsia="zh-TW"/>
              </w:rPr>
              <w:t xml:space="preserve"> </w:t>
            </w:r>
            <w:r w:rsidRPr="00A63305">
              <w:rPr>
                <w:rFonts w:eastAsia="PMingLiU"/>
                <w:szCs w:val="18"/>
                <w:u w:val="single"/>
                <w:lang w:val="en-US" w:eastAsia="zh-TW"/>
              </w:rPr>
              <w:t>because</w:t>
            </w:r>
            <w:r w:rsidRPr="00A63305">
              <w:rPr>
                <w:rFonts w:eastAsia="PMingLiU"/>
                <w:spacing w:val="-6"/>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receiving</w:t>
            </w:r>
            <w:r w:rsidRPr="00A63305">
              <w:rPr>
                <w:rFonts w:eastAsia="PMingLiU"/>
                <w:spacing w:val="-4"/>
                <w:szCs w:val="18"/>
                <w:u w:val="single"/>
                <w:lang w:val="en-US" w:eastAsia="zh-TW"/>
              </w:rPr>
              <w:t xml:space="preserve"> </w:t>
            </w:r>
            <w:r w:rsidRPr="00A63305">
              <w:rPr>
                <w:rFonts w:eastAsia="PMingLiU"/>
                <w:szCs w:val="18"/>
                <w:u w:val="single"/>
                <w:lang w:val="en-US" w:eastAsia="zh-TW"/>
              </w:rPr>
              <w:t>AP</w:t>
            </w:r>
            <w:r w:rsidRPr="00A63305">
              <w:rPr>
                <w:rFonts w:eastAsia="PMingLiU"/>
                <w:spacing w:val="-4"/>
                <w:szCs w:val="18"/>
                <w:u w:val="single"/>
                <w:lang w:val="en-US" w:eastAsia="zh-TW"/>
              </w:rPr>
              <w:t xml:space="preserve"> </w:t>
            </w:r>
            <w:r w:rsidRPr="00A63305">
              <w:rPr>
                <w:rFonts w:eastAsia="PMingLiU"/>
                <w:szCs w:val="18"/>
                <w:u w:val="single"/>
                <w:lang w:val="en-US" w:eastAsia="zh-TW"/>
              </w:rPr>
              <w:t>MLD</w:t>
            </w:r>
            <w:r w:rsidRPr="00A63305">
              <w:rPr>
                <w:rFonts w:eastAsia="PMingLiU"/>
                <w:spacing w:val="-4"/>
                <w:szCs w:val="18"/>
                <w:u w:val="single"/>
                <w:lang w:val="en-US" w:eastAsia="zh-TW"/>
              </w:rPr>
              <w:t xml:space="preserve"> </w:t>
            </w:r>
            <w:r w:rsidRPr="00A63305">
              <w:rPr>
                <w:rFonts w:eastAsia="PMingLiU"/>
                <w:szCs w:val="18"/>
                <w:u w:val="single"/>
                <w:lang w:val="en-US" w:eastAsia="zh-TW"/>
              </w:rPr>
              <w:t>is</w:t>
            </w:r>
            <w:r w:rsidRPr="00A63305">
              <w:rPr>
                <w:rFonts w:eastAsia="PMingLiU"/>
                <w:spacing w:val="-4"/>
                <w:szCs w:val="18"/>
                <w:u w:val="single"/>
                <w:lang w:val="en-US" w:eastAsia="zh-TW"/>
              </w:rPr>
              <w:t xml:space="preserve"> </w:t>
            </w:r>
            <w:r w:rsidRPr="00A63305">
              <w:rPr>
                <w:rFonts w:eastAsia="PMingLiU"/>
                <w:szCs w:val="18"/>
                <w:u w:val="single"/>
                <w:lang w:val="en-US" w:eastAsia="zh-TW"/>
              </w:rPr>
              <w:t>unable</w:t>
            </w:r>
            <w:r w:rsidRPr="00A63305">
              <w:rPr>
                <w:rFonts w:eastAsia="PMingLiU"/>
                <w:spacing w:val="-4"/>
                <w:szCs w:val="18"/>
                <w:u w:val="single"/>
                <w:lang w:val="en-US" w:eastAsia="zh-TW"/>
              </w:rPr>
              <w:t xml:space="preserve"> </w:t>
            </w:r>
            <w:r w:rsidRPr="00A63305">
              <w:rPr>
                <w:rFonts w:eastAsia="PMingLiU"/>
                <w:szCs w:val="18"/>
                <w:u w:val="single"/>
                <w:lang w:val="en-US" w:eastAsia="zh-TW"/>
              </w:rPr>
              <w:t>to</w:t>
            </w:r>
            <w:r w:rsidRPr="00A63305">
              <w:rPr>
                <w:rFonts w:eastAsia="PMingLiU"/>
                <w:spacing w:val="-4"/>
                <w:szCs w:val="18"/>
                <w:u w:val="single"/>
                <w:lang w:val="en-US" w:eastAsia="zh-TW"/>
              </w:rPr>
              <w:t xml:space="preserve"> </w:t>
            </w:r>
            <w:r w:rsidRPr="00A63305">
              <w:rPr>
                <w:rFonts w:eastAsia="PMingLiU"/>
                <w:szCs w:val="18"/>
                <w:u w:val="single"/>
                <w:lang w:val="en-US" w:eastAsia="zh-TW"/>
              </w:rPr>
              <w:t>verify</w:t>
            </w:r>
            <w:r w:rsidRPr="00A63305">
              <w:rPr>
                <w:rFonts w:eastAsia="PMingLiU"/>
                <w:spacing w:val="-4"/>
                <w:szCs w:val="18"/>
                <w:u w:val="single"/>
                <w:lang w:val="en-US" w:eastAsia="zh-TW"/>
              </w:rPr>
              <w:t xml:space="preserve"> </w:t>
            </w:r>
            <w:r w:rsidRPr="00A63305">
              <w:rPr>
                <w:rFonts w:eastAsia="PMingLiU"/>
                <w:szCs w:val="18"/>
                <w:u w:val="single"/>
                <w:lang w:val="en-US" w:eastAsia="zh-TW"/>
              </w:rPr>
              <w:t>that</w:t>
            </w:r>
            <w:r w:rsidRPr="00A63305">
              <w:rPr>
                <w:rFonts w:eastAsia="PMingLiU"/>
                <w:spacing w:val="-4"/>
                <w:szCs w:val="18"/>
                <w:u w:val="single"/>
                <w:lang w:val="en-US" w:eastAsia="zh-TW"/>
              </w:rPr>
              <w:t xml:space="preserve"> </w:t>
            </w:r>
            <w:r w:rsidRPr="00A63305">
              <w:rPr>
                <w:rFonts w:eastAsia="PMingLiU"/>
                <w:szCs w:val="18"/>
                <w:u w:val="single"/>
                <w:lang w:val="en-US" w:eastAsia="zh-TW"/>
              </w:rPr>
              <w:t>the</w:t>
            </w:r>
            <w:r w:rsidRPr="00A63305">
              <w:rPr>
                <w:rFonts w:eastAsia="PMingLiU"/>
                <w:spacing w:val="-4"/>
                <w:szCs w:val="18"/>
                <w:u w:val="single"/>
                <w:lang w:val="en-US" w:eastAsia="zh-TW"/>
              </w:rPr>
              <w:t xml:space="preserve"> </w:t>
            </w:r>
            <w:r w:rsidRPr="00A63305">
              <w:rPr>
                <w:rFonts w:eastAsia="PMingLiU"/>
                <w:szCs w:val="18"/>
                <w:u w:val="single"/>
                <w:lang w:val="en-US" w:eastAsia="zh-TW"/>
              </w:rPr>
              <w:t>non-</w:t>
            </w:r>
            <w:proofErr w:type="gramStart"/>
            <w:r w:rsidRPr="00A63305">
              <w:rPr>
                <w:rFonts w:eastAsia="PMingLiU"/>
                <w:szCs w:val="18"/>
                <w:u w:val="single"/>
                <w:lang w:val="en-US" w:eastAsia="zh-TW"/>
              </w:rPr>
              <w:t>AP</w:t>
            </w:r>
            <w:r w:rsidRPr="00A63305">
              <w:rPr>
                <w:rFonts w:eastAsia="PMingLiU"/>
                <w:spacing w:val="-5"/>
                <w:szCs w:val="18"/>
                <w:u w:val="single"/>
                <w:lang w:val="en-US" w:eastAsia="zh-TW"/>
              </w:rPr>
              <w:t xml:space="preserve"> </w:t>
            </w:r>
            <w:r w:rsidRPr="00A63305">
              <w:rPr>
                <w:rFonts w:eastAsia="PMingLiU"/>
                <w:szCs w:val="18"/>
                <w:lang w:val="en-US" w:eastAsia="zh-TW"/>
              </w:rPr>
              <w:t xml:space="preserve"> </w:t>
            </w:r>
            <w:r w:rsidRPr="00A63305">
              <w:rPr>
                <w:rFonts w:eastAsia="PMingLiU"/>
                <w:szCs w:val="18"/>
                <w:u w:val="single"/>
                <w:lang w:val="en-US" w:eastAsia="zh-TW"/>
              </w:rPr>
              <w:t>MLD</w:t>
            </w:r>
            <w:proofErr w:type="gramEnd"/>
            <w:r w:rsidRPr="00A63305">
              <w:rPr>
                <w:rFonts w:eastAsia="PMingLiU"/>
                <w:szCs w:val="18"/>
                <w:u w:val="single"/>
                <w:lang w:val="en-US" w:eastAsia="zh-TW"/>
              </w:rPr>
              <w:t xml:space="preserve"> is authorized for an unspecified reason.</w:t>
            </w:r>
          </w:p>
        </w:tc>
      </w:tr>
      <w:tr w:rsidR="00774347" w:rsidRPr="00A63305" w14:paraId="047A3AEB" w14:textId="77777777" w:rsidTr="00774347">
        <w:tblPrEx>
          <w:tblCellMar>
            <w:top w:w="0" w:type="dxa"/>
            <w:left w:w="0" w:type="dxa"/>
            <w:bottom w:w="0" w:type="dxa"/>
            <w:right w:w="0" w:type="dxa"/>
          </w:tblCellMar>
        </w:tblPrEx>
        <w:trPr>
          <w:trHeight w:val="511"/>
        </w:trPr>
        <w:tc>
          <w:tcPr>
            <w:tcW w:w="1165" w:type="dxa"/>
            <w:tcBorders>
              <w:top w:val="single" w:sz="4" w:space="0" w:color="000000"/>
              <w:left w:val="single" w:sz="12" w:space="0" w:color="000000"/>
              <w:bottom w:val="single" w:sz="4" w:space="0" w:color="000000"/>
              <w:right w:val="single" w:sz="2" w:space="0" w:color="000000"/>
            </w:tcBorders>
          </w:tcPr>
          <w:p w14:paraId="4A0CBEB9" w14:textId="0CDF0170"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141</w:t>
            </w:r>
          </w:p>
        </w:tc>
        <w:tc>
          <w:tcPr>
            <w:tcW w:w="3116" w:type="dxa"/>
            <w:tcBorders>
              <w:top w:val="single" w:sz="4" w:space="0" w:color="000000"/>
              <w:left w:val="single" w:sz="2" w:space="0" w:color="000000"/>
              <w:bottom w:val="single" w:sz="4" w:space="0" w:color="000000"/>
              <w:right w:val="single" w:sz="2" w:space="0" w:color="000000"/>
            </w:tcBorders>
          </w:tcPr>
          <w:p w14:paraId="65FD88DC" w14:textId="6246E78C"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DENIED_OPERATION_PARAME-</w:t>
            </w:r>
            <w:r w:rsidRPr="00A63305">
              <w:rPr>
                <w:rFonts w:eastAsia="PMingLiU"/>
                <w:spacing w:val="-2"/>
                <w:szCs w:val="18"/>
                <w:lang w:val="en-US" w:eastAsia="zh-TW"/>
              </w:rPr>
              <w:t xml:space="preserve"> </w:t>
            </w:r>
            <w:r w:rsidRPr="00A63305">
              <w:rPr>
                <w:rFonts w:eastAsia="PMingLiU"/>
                <w:spacing w:val="-2"/>
                <w:szCs w:val="18"/>
                <w:u w:val="single"/>
                <w:lang w:val="en-US" w:eastAsia="zh-TW"/>
              </w:rPr>
              <w:t>TER_UPDATE</w:t>
            </w:r>
          </w:p>
        </w:tc>
        <w:tc>
          <w:tcPr>
            <w:tcW w:w="4351" w:type="dxa"/>
            <w:tcBorders>
              <w:top w:val="single" w:sz="4" w:space="0" w:color="000000"/>
              <w:left w:val="single" w:sz="2" w:space="0" w:color="000000"/>
              <w:bottom w:val="single" w:sz="4" w:space="0" w:color="000000"/>
              <w:right w:val="single" w:sz="12" w:space="0" w:color="000000"/>
            </w:tcBorders>
          </w:tcPr>
          <w:p w14:paraId="4A784EF7" w14:textId="552DD919"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 xml:space="preserve">Operation parameter update denied because </w:t>
            </w:r>
            <w:proofErr w:type="gramStart"/>
            <w:r w:rsidRPr="00A63305">
              <w:rPr>
                <w:rFonts w:eastAsia="PMingLiU"/>
                <w:szCs w:val="18"/>
                <w:u w:val="single"/>
                <w:lang w:val="en-US" w:eastAsia="zh-TW"/>
              </w:rPr>
              <w:t xml:space="preserve">the </w:t>
            </w:r>
            <w:r w:rsidRPr="00A63305">
              <w:rPr>
                <w:rFonts w:eastAsia="PMingLiU"/>
                <w:szCs w:val="18"/>
                <w:lang w:val="en-US" w:eastAsia="zh-TW"/>
              </w:rPr>
              <w:t xml:space="preserve"> </w:t>
            </w:r>
            <w:r w:rsidRPr="00A63305">
              <w:rPr>
                <w:rFonts w:eastAsia="PMingLiU"/>
                <w:szCs w:val="18"/>
                <w:u w:val="single"/>
                <w:lang w:val="en-US" w:eastAsia="zh-TW"/>
              </w:rPr>
              <w:t>requested</w:t>
            </w:r>
            <w:proofErr w:type="gramEnd"/>
            <w:r w:rsidRPr="00A63305">
              <w:rPr>
                <w:rFonts w:eastAsia="PMingLiU"/>
                <w:spacing w:val="-7"/>
                <w:szCs w:val="18"/>
                <w:u w:val="single"/>
                <w:lang w:val="en-US" w:eastAsia="zh-TW"/>
              </w:rPr>
              <w:t xml:space="preserve"> </w:t>
            </w:r>
            <w:r w:rsidRPr="00A63305">
              <w:rPr>
                <w:rFonts w:eastAsia="PMingLiU"/>
                <w:szCs w:val="18"/>
                <w:u w:val="single"/>
                <w:lang w:val="en-US" w:eastAsia="zh-TW"/>
              </w:rPr>
              <w:t>operation</w:t>
            </w:r>
            <w:r w:rsidRPr="00A63305">
              <w:rPr>
                <w:rFonts w:eastAsia="PMingLiU"/>
                <w:spacing w:val="-7"/>
                <w:szCs w:val="18"/>
                <w:u w:val="single"/>
                <w:lang w:val="en-US" w:eastAsia="zh-TW"/>
              </w:rPr>
              <w:t xml:space="preserve"> </w:t>
            </w:r>
            <w:r w:rsidRPr="00A63305">
              <w:rPr>
                <w:rFonts w:eastAsia="PMingLiU"/>
                <w:szCs w:val="18"/>
                <w:u w:val="single"/>
                <w:lang w:val="en-US" w:eastAsia="zh-TW"/>
              </w:rPr>
              <w:t>parameters</w:t>
            </w:r>
            <w:r w:rsidRPr="00A63305">
              <w:rPr>
                <w:rFonts w:eastAsia="PMingLiU"/>
                <w:spacing w:val="-8"/>
                <w:szCs w:val="18"/>
                <w:u w:val="single"/>
                <w:lang w:val="en-US" w:eastAsia="zh-TW"/>
              </w:rPr>
              <w:t xml:space="preserve"> </w:t>
            </w:r>
            <w:r w:rsidRPr="00A63305">
              <w:rPr>
                <w:rFonts w:eastAsia="PMingLiU"/>
                <w:szCs w:val="18"/>
                <w:u w:val="single"/>
                <w:lang w:val="en-US" w:eastAsia="zh-TW"/>
              </w:rPr>
              <w:t>or</w:t>
            </w:r>
            <w:r w:rsidRPr="00A63305">
              <w:rPr>
                <w:rFonts w:eastAsia="PMingLiU"/>
                <w:spacing w:val="-7"/>
                <w:szCs w:val="18"/>
                <w:u w:val="single"/>
                <w:lang w:val="en-US" w:eastAsia="zh-TW"/>
              </w:rPr>
              <w:t xml:space="preserve"> </w:t>
            </w:r>
            <w:r w:rsidRPr="00A63305">
              <w:rPr>
                <w:rFonts w:eastAsia="PMingLiU"/>
                <w:szCs w:val="18"/>
                <w:u w:val="single"/>
                <w:lang w:val="en-US" w:eastAsia="zh-TW"/>
              </w:rPr>
              <w:t>capabilities</w:t>
            </w:r>
            <w:r w:rsidRPr="00A63305">
              <w:rPr>
                <w:rFonts w:eastAsia="PMingLiU"/>
                <w:spacing w:val="-6"/>
                <w:szCs w:val="18"/>
                <w:u w:val="single"/>
                <w:lang w:val="en-US" w:eastAsia="zh-TW"/>
              </w:rPr>
              <w:t xml:space="preserve"> </w:t>
            </w:r>
            <w:r w:rsidRPr="00A63305">
              <w:rPr>
                <w:rFonts w:eastAsia="PMingLiU"/>
                <w:szCs w:val="18"/>
                <w:u w:val="single"/>
                <w:lang w:val="en-US" w:eastAsia="zh-TW"/>
              </w:rPr>
              <w:t>are</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acceptable.</w:t>
            </w:r>
          </w:p>
        </w:tc>
      </w:tr>
      <w:tr w:rsidR="00774347" w:rsidRPr="00A63305" w14:paraId="7D6446E4" w14:textId="77777777" w:rsidTr="00774347">
        <w:tblPrEx>
          <w:tblCellMar>
            <w:top w:w="0" w:type="dxa"/>
            <w:left w:w="0" w:type="dxa"/>
            <w:bottom w:w="0" w:type="dxa"/>
            <w:right w:w="0" w:type="dxa"/>
          </w:tblCellMar>
        </w:tblPrEx>
        <w:trPr>
          <w:trHeight w:val="511"/>
        </w:trPr>
        <w:tc>
          <w:tcPr>
            <w:tcW w:w="1165" w:type="dxa"/>
            <w:tcBorders>
              <w:top w:val="single" w:sz="4" w:space="0" w:color="000000"/>
              <w:left w:val="single" w:sz="12" w:space="0" w:color="000000"/>
              <w:bottom w:val="single" w:sz="4" w:space="0" w:color="000000"/>
              <w:right w:val="single" w:sz="2" w:space="0" w:color="000000"/>
            </w:tcBorders>
          </w:tcPr>
          <w:p w14:paraId="51E5CC64" w14:textId="2164D60C"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ins w:id="24" w:author="Huang, Po-kai" w:date="2023-04-21T12:29:00Z">
              <w:r>
                <w:rPr>
                  <w:rFonts w:eastAsia="PMingLiU"/>
                  <w:spacing w:val="-5"/>
                  <w:szCs w:val="18"/>
                  <w:u w:val="single"/>
                  <w:lang w:val="en-US" w:eastAsia="zh-TW"/>
                </w:rPr>
                <w:t>&lt;ANA&gt;</w:t>
              </w:r>
            </w:ins>
          </w:p>
        </w:tc>
        <w:tc>
          <w:tcPr>
            <w:tcW w:w="3116" w:type="dxa"/>
            <w:tcBorders>
              <w:top w:val="single" w:sz="4" w:space="0" w:color="000000"/>
              <w:left w:val="single" w:sz="2" w:space="0" w:color="000000"/>
              <w:bottom w:val="single" w:sz="4" w:space="0" w:color="000000"/>
              <w:right w:val="single" w:sz="2" w:space="0" w:color="000000"/>
            </w:tcBorders>
          </w:tcPr>
          <w:p w14:paraId="77DF0CC3" w14:textId="697BBE25"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ins w:id="25" w:author="Huang, Po-kai" w:date="2023-04-21T12:29:00Z">
              <w:r w:rsidRPr="004D2408">
                <w:rPr>
                  <w:rFonts w:ascii="Calibri" w:hAnsi="Calibri" w:cs="Arial"/>
                  <w:szCs w:val="18"/>
                </w:rPr>
                <w:t>DENIED_AP_IS_</w:t>
              </w:r>
              <w:r w:rsidRPr="00723043">
                <w:rPr>
                  <w:rFonts w:ascii="Calibri" w:hAnsi="Calibri" w:cs="Arial"/>
                  <w:szCs w:val="18"/>
                </w:rPr>
                <w:t>BEING_REMOVED</w:t>
              </w:r>
            </w:ins>
          </w:p>
        </w:tc>
        <w:tc>
          <w:tcPr>
            <w:tcW w:w="4351" w:type="dxa"/>
            <w:tcBorders>
              <w:top w:val="single" w:sz="4" w:space="0" w:color="000000"/>
              <w:left w:val="single" w:sz="2" w:space="0" w:color="000000"/>
              <w:bottom w:val="single" w:sz="4" w:space="0" w:color="000000"/>
              <w:right w:val="single" w:sz="12" w:space="0" w:color="000000"/>
            </w:tcBorders>
          </w:tcPr>
          <w:p w14:paraId="42F99F62" w14:textId="03FEDBDC" w:rsidR="00774347" w:rsidRPr="00A63305" w:rsidRDefault="0055115A"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ins w:id="26" w:author="Huang, Po-kai" w:date="2023-04-21T12:30:00Z">
              <w:r>
                <w:rPr>
                  <w:rFonts w:eastAsia="PMingLiU"/>
                  <w:szCs w:val="18"/>
                  <w:u w:val="single"/>
                  <w:lang w:val="en-US" w:eastAsia="zh-TW"/>
                </w:rPr>
                <w:t>D</w:t>
              </w:r>
              <w:r w:rsidRPr="00A63305">
                <w:rPr>
                  <w:rFonts w:eastAsia="PMingLiU"/>
                  <w:szCs w:val="18"/>
                  <w:u w:val="single"/>
                  <w:lang w:val="en-US" w:eastAsia="zh-TW"/>
                </w:rPr>
                <w:t>enied</w:t>
              </w:r>
              <w:r>
                <w:rPr>
                  <w:rFonts w:eastAsia="PMingLiU"/>
                  <w:szCs w:val="18"/>
                  <w:u w:val="single"/>
                  <w:lang w:val="en-US" w:eastAsia="zh-TW"/>
                </w:rPr>
                <w:t xml:space="preserve"> because the </w:t>
              </w:r>
              <w:r w:rsidR="00917D2E">
                <w:rPr>
                  <w:rFonts w:eastAsia="PMingLiU"/>
                  <w:szCs w:val="18"/>
                  <w:u w:val="single"/>
                  <w:lang w:val="en-US" w:eastAsia="zh-TW"/>
                </w:rPr>
                <w:t xml:space="preserve">AP is being </w:t>
              </w:r>
              <w:proofErr w:type="gramStart"/>
              <w:r w:rsidR="00917D2E">
                <w:rPr>
                  <w:rFonts w:eastAsia="PMingLiU"/>
                  <w:szCs w:val="18"/>
                  <w:u w:val="single"/>
                  <w:lang w:val="en-US" w:eastAsia="zh-TW"/>
                </w:rPr>
                <w:t>removed</w:t>
              </w:r>
            </w:ins>
            <w:ins w:id="27" w:author="Huang, Po-kai" w:date="2023-04-21T12:31:00Z">
              <w:r w:rsidR="00917D2E">
                <w:rPr>
                  <w:rFonts w:eastAsia="PMingLiU"/>
                  <w:szCs w:val="18"/>
                  <w:u w:val="single"/>
                  <w:lang w:val="en-US" w:eastAsia="zh-TW"/>
                </w:rPr>
                <w:t>(</w:t>
              </w:r>
              <w:proofErr w:type="gramEnd"/>
              <w:r w:rsidR="00917D2E">
                <w:rPr>
                  <w:rFonts w:eastAsia="PMingLiU"/>
                  <w:szCs w:val="18"/>
                  <w:u w:val="single"/>
                  <w:lang w:val="en-US" w:eastAsia="zh-TW"/>
                </w:rPr>
                <w:t>#16002)</w:t>
              </w:r>
            </w:ins>
          </w:p>
        </w:tc>
      </w:tr>
    </w:tbl>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b/>
          <w:bCs/>
          <w:color w:val="000000"/>
          <w:sz w:val="20"/>
          <w:lang w:val="en-US"/>
        </w:rPr>
      </w:pPr>
    </w:p>
    <w:p w14:paraId="23C68A9E" w14:textId="77777777" w:rsidR="00B52E81" w:rsidRDefault="00B52E81" w:rsidP="00B52E81">
      <w:pPr>
        <w:rPr>
          <w:rFonts w:ascii="Arial-BoldMT" w:hAnsi="Arial-BoldMT"/>
          <w:b/>
          <w:bCs/>
          <w:color w:val="000000"/>
          <w:sz w:val="20"/>
        </w:rPr>
      </w:pPr>
      <w:r w:rsidRPr="00610C7D">
        <w:rPr>
          <w:rFonts w:ascii="Arial-BoldMT" w:hAnsi="Arial-BoldMT"/>
          <w:b/>
          <w:bCs/>
          <w:color w:val="000000"/>
          <w:sz w:val="20"/>
        </w:rPr>
        <w:t xml:space="preserve">35.3.5.1 </w:t>
      </w:r>
      <w:proofErr w:type="gramStart"/>
      <w:r w:rsidRPr="00610C7D">
        <w:rPr>
          <w:rFonts w:ascii="Arial-BoldMT" w:hAnsi="Arial-BoldMT"/>
          <w:b/>
          <w:bCs/>
          <w:color w:val="000000"/>
          <w:sz w:val="20"/>
        </w:rPr>
        <w:t>Multi-link</w:t>
      </w:r>
      <w:proofErr w:type="gramEnd"/>
      <w:r w:rsidRPr="00610C7D">
        <w:rPr>
          <w:rFonts w:ascii="Arial-BoldMT" w:hAnsi="Arial-BoldMT"/>
          <w:b/>
          <w:bCs/>
          <w:color w:val="000000"/>
          <w:sz w:val="20"/>
        </w:rPr>
        <w:t xml:space="preserve"> (re)setup procedure</w:t>
      </w:r>
    </w:p>
    <w:p w14:paraId="12C09A41" w14:textId="77777777" w:rsidR="00B52E81" w:rsidRDefault="00B52E81" w:rsidP="00B52E81">
      <w:pPr>
        <w:rPr>
          <w:ins w:id="28" w:author="Huang, Po-kai" w:date="2023-04-21T12:31:00Z"/>
          <w:rFonts w:ascii="Arial-BoldMT" w:hAnsi="Arial-BoldMT"/>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b/>
          <w:bCs/>
          <w:color w:val="000000"/>
          <w:sz w:val="20"/>
        </w:rPr>
      </w:pPr>
    </w:p>
    <w:p w14:paraId="7DD0893D" w14:textId="77777777" w:rsidR="00B52E81" w:rsidRDefault="00B52E81" w:rsidP="00B52E81">
      <w:pPr>
        <w:rPr>
          <w:rFonts w:ascii="Arial-BoldMT" w:hAnsi="Arial-BoldMT"/>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w:t>
      </w:r>
      <w:proofErr w:type="gramStart"/>
      <w:r w:rsidRPr="00445AAB">
        <w:rPr>
          <w:rFonts w:ascii="TimesNewRomanPSMT" w:hAnsi="TimesNewRomanPSMT"/>
          <w:color w:val="000000"/>
          <w:szCs w:val="18"/>
        </w:rPr>
        <w:t>APs(</w:t>
      </w:r>
      <w:proofErr w:type="gramEnd"/>
      <w:r w:rsidRPr="00445AAB">
        <w:rPr>
          <w:rFonts w:ascii="TimesNewRomanPSMT" w:hAnsi="TimesNewRomanPSMT"/>
          <w:color w:val="000000"/>
          <w:szCs w:val="18"/>
        </w:rPr>
        <w:t xml:space="preserve">#18115))) in which case the AP MLD might </w:t>
      </w:r>
      <w:del w:id="29" w:author="Huang, Po-kai" w:date="2023-04-21T12:33:00Z">
        <w:r w:rsidRPr="00445AAB" w:rsidDel="006E04FD">
          <w:rPr>
            <w:rFonts w:ascii="TimesNewRomanPSMT" w:hAnsi="TimesNewRomanPSMT"/>
            <w:color w:val="000000"/>
            <w:szCs w:val="18"/>
          </w:rPr>
          <w:delText>reject the</w:delText>
        </w:r>
      </w:del>
      <w:ins w:id="30" w:author="Huang, Po-kai" w:date="2023-04-21T12:33:00Z">
        <w:r>
          <w:rPr>
            <w:rFonts w:ascii="TimesNewRomanPSMT" w:hAnsi="TimesNewRomanPSMT"/>
            <w:color w:val="000000"/>
            <w:szCs w:val="18"/>
          </w:rPr>
          <w:t xml:space="preserve">not </w:t>
        </w:r>
      </w:ins>
      <w:ins w:id="31" w:author="Huang, Po-kai" w:date="2023-04-21T12:35:00Z">
        <w:r>
          <w:rPr>
            <w:rFonts w:ascii="TimesNewRomanPSMT" w:hAnsi="TimesNewRomanPSMT"/>
            <w:color w:val="000000"/>
            <w:szCs w:val="18"/>
          </w:rPr>
          <w:t xml:space="preserve">respond </w:t>
        </w:r>
      </w:ins>
      <w:ins w:id="32" w:author="Huang, Po-kai" w:date="2023-04-21T12:33:00Z">
        <w:r>
          <w:rPr>
            <w:rFonts w:ascii="TimesNewRomanPSMT" w:hAnsi="TimesNewRomanPSMT"/>
            <w:color w:val="000000"/>
            <w:szCs w:val="18"/>
          </w:rPr>
          <w:t xml:space="preserve">the </w:t>
        </w:r>
      </w:ins>
      <w:ins w:id="33"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34" w:author="Huang, Po-kai" w:date="2023-04-21T12:33:00Z">
        <w:r>
          <w:rPr>
            <w:rFonts w:ascii="TimesNewRomanPSMT" w:hAnsi="TimesNewRomanPSMT"/>
            <w:color w:val="000000"/>
            <w:szCs w:val="18"/>
          </w:rPr>
          <w:t xml:space="preserve"> for the</w:t>
        </w:r>
      </w:ins>
      <w:ins w:id="35"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36" w:author="Huang, Po-kai" w:date="2023-04-21T12:31:00Z"/>
          <w:rFonts w:ascii="Arial-BoldMT" w:hAnsi="Arial-BoldMT"/>
          <w:b/>
          <w:bCs/>
          <w:color w:val="000000"/>
          <w:sz w:val="20"/>
        </w:rPr>
      </w:pPr>
    </w:p>
    <w:p w14:paraId="6849CBD1" w14:textId="77777777" w:rsidR="00B52E81" w:rsidRPr="00610C7D" w:rsidRDefault="00B52E81" w:rsidP="00B52E81">
      <w:pPr>
        <w:pStyle w:val="H4"/>
        <w:rPr>
          <w:ins w:id="37" w:author="Huang, Po-kai" w:date="2023-04-21T12:31:00Z"/>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38" w:author="Huang, Po-kai" w:date="2023-04-21T11:51:00Z"/>
          <w:rFonts w:ascii="TimesNewRomanPSMT" w:hAnsi="TimesNewRomanPSMT"/>
          <w:color w:val="000000"/>
          <w:sz w:val="20"/>
        </w:rPr>
      </w:pPr>
    </w:p>
    <w:p w14:paraId="10B427E8" w14:textId="77777777" w:rsidR="00B52E81" w:rsidRDefault="00B52E81" w:rsidP="00B52E81">
      <w:pPr>
        <w:rPr>
          <w:rFonts w:ascii="TimesNewRomanPSMT" w:hAnsi="TimesNewRomanPSMT"/>
          <w:color w:val="000000"/>
          <w:sz w:val="20"/>
        </w:rPr>
      </w:pPr>
      <w:r w:rsidRPr="00547104">
        <w:rPr>
          <w:rFonts w:ascii="TimesNewRomanPSMT" w:hAnsi="TimesNewRomanPSMT"/>
          <w:color w:val="000000"/>
          <w:sz w:val="20"/>
        </w:rPr>
        <w:t>If there is other requested link(s) in addition to the link on which the (Re)Association Request frame was transmitted</w:t>
      </w:r>
      <w:ins w:id="39" w:author="Huang, Po-kai" w:date="2023-04-21T12:40:00Z">
        <w:r>
          <w:rPr>
            <w:rFonts w:ascii="TimesNewRomanPSMT" w:hAnsi="TimesNewRomanPSMT"/>
            <w:color w:val="000000"/>
            <w:sz w:val="20"/>
          </w:rPr>
          <w:t>, and the other requested link(s) exist</w:t>
        </w:r>
      </w:ins>
      <w:ins w:id="40" w:author="Huang, Po-kai" w:date="2023-04-21T12:41:00Z">
        <w:r>
          <w:rPr>
            <w:rFonts w:ascii="TimesNewRomanPSMT" w:hAnsi="TimesNewRomanPSMT"/>
            <w:color w:val="000000"/>
            <w:szCs w:val="18"/>
          </w:rPr>
          <w:t>(#16002)</w:t>
        </w:r>
      </w:ins>
      <w:r w:rsidRPr="00547104">
        <w:rPr>
          <w:rFonts w:ascii="TimesNewRomanPSMT" w:hAnsi="TimesNewRomanPSMT"/>
          <w:color w:val="000000"/>
          <w:sz w:val="20"/>
        </w:rPr>
        <w:t xml:space="preserve">, the Basic Multi-Link element carried in the (Re)Association Response </w:t>
      </w:r>
      <w:r w:rsidRPr="00547104">
        <w:rPr>
          <w:rFonts w:ascii="TimesNewRomanPSMT" w:hAnsi="TimesNewRomanPSMT"/>
          <w:color w:val="000000"/>
          <w:sz w:val="20"/>
        </w:rPr>
        <w:lastRenderedPageBreak/>
        <w:t>frame shall contain the Link Info field, and for each requested link</w:t>
      </w:r>
      <w:ins w:id="41" w:author="Huang, Po-kai" w:date="2023-04-21T12:36:00Z">
        <w:r>
          <w:rPr>
            <w:rFonts w:ascii="TimesNewRomanPSMT" w:hAnsi="TimesNewRomanPSMT"/>
            <w:color w:val="000000"/>
            <w:sz w:val="20"/>
          </w:rPr>
          <w:t xml:space="preserve"> (if </w:t>
        </w:r>
      </w:ins>
      <w:ins w:id="42" w:author="Huang, Po-kai" w:date="2023-04-21T12:38:00Z">
        <w:r>
          <w:rPr>
            <w:rFonts w:ascii="TimesNewRomanPSMT" w:hAnsi="TimesNewRomanPSMT"/>
            <w:color w:val="000000"/>
            <w:sz w:val="20"/>
          </w:rPr>
          <w:t xml:space="preserve">the </w:t>
        </w:r>
      </w:ins>
      <w:ins w:id="43" w:author="Huang, Po-kai" w:date="2023-04-21T12:40:00Z">
        <w:r>
          <w:rPr>
            <w:rFonts w:ascii="TimesNewRomanPSMT" w:hAnsi="TimesNewRomanPSMT"/>
            <w:color w:val="000000"/>
            <w:sz w:val="20"/>
          </w:rPr>
          <w:t>requested link</w:t>
        </w:r>
      </w:ins>
      <w:ins w:id="44" w:author="Huang, Po-kai" w:date="2023-04-21T12:38:00Z">
        <w:r>
          <w:rPr>
            <w:rFonts w:ascii="TimesNewRomanPSMT" w:hAnsi="TimesNewRomanPSMT"/>
            <w:color w:val="000000"/>
            <w:sz w:val="20"/>
          </w:rPr>
          <w:t xml:space="preserve"> exists</w:t>
        </w:r>
      </w:ins>
      <w:ins w:id="45" w:author="Huang, Po-kai" w:date="2023-04-21T12:37:00Z">
        <w:r>
          <w:rPr>
            <w:rFonts w:ascii="TimesNewRomanPSMT" w:hAnsi="TimesNewRomanPSMT"/>
            <w:color w:val="000000"/>
            <w:sz w:val="20"/>
          </w:rPr>
          <w:t xml:space="preserve">) </w:t>
        </w:r>
      </w:ins>
      <w:ins w:id="46" w:author="Huang, Po-kai" w:date="2023-04-21T12:36:00Z">
        <w:r>
          <w:rPr>
            <w:rFonts w:ascii="TimesNewRomanPSMT" w:hAnsi="TimesNewRomanPSMT"/>
            <w:color w:val="000000"/>
            <w:szCs w:val="18"/>
          </w:rPr>
          <w:t>(#16002)</w:t>
        </w:r>
      </w:ins>
      <w:r w:rsidRPr="00547104">
        <w:rPr>
          <w:rFonts w:ascii="TimesNewRomanPSMT" w:hAnsi="TimesNewRomanPSMT"/>
          <w:color w:val="000000"/>
          <w:sz w:val="20"/>
        </w:rPr>
        <w:t xml:space="preserve">, the Link Info field shall contain the corresponding Per-STA Profile </w:t>
      </w:r>
      <w:proofErr w:type="spellStart"/>
      <w:r w:rsidRPr="00547104">
        <w:rPr>
          <w:rFonts w:ascii="TimesNewRomanPSMT" w:hAnsi="TimesNewRomanPSMT"/>
          <w:color w:val="000000"/>
          <w:sz w:val="20"/>
        </w:rPr>
        <w:t>subelement</w:t>
      </w:r>
      <w:proofErr w:type="spellEnd"/>
      <w:r w:rsidRPr="00547104">
        <w:rPr>
          <w:rFonts w:ascii="TimesNewRomanPSMT" w:hAnsi="TimesNewRomanPSMT"/>
          <w:color w:val="000000"/>
          <w:sz w:val="20"/>
        </w:rPr>
        <w:t>(s).</w:t>
      </w:r>
    </w:p>
    <w:p w14:paraId="6A6BAB85" w14:textId="77777777" w:rsidR="00B52E81" w:rsidRDefault="00B52E81" w:rsidP="00B52E81">
      <w:pPr>
        <w:rPr>
          <w:rFonts w:ascii="TimesNewRomanPSMT" w:hAnsi="TimesNewRomanPSMT"/>
          <w:color w:val="000000"/>
          <w:sz w:val="20"/>
        </w:rPr>
      </w:pPr>
    </w:p>
    <w:p w14:paraId="502CC26D" w14:textId="5CC64B4E" w:rsidR="00183417" w:rsidRPr="008275C2" w:rsidRDefault="00B52E81" w:rsidP="00AA1739">
      <w:pPr>
        <w:rPr>
          <w:rStyle w:val="fontstyle01"/>
          <w:b/>
          <w:bCs/>
        </w:rPr>
      </w:pPr>
      <w:r>
        <w:rPr>
          <w:rFonts w:ascii="TimesNewRomanPSMT" w:hAnsi="TimesNewRomanPSMT"/>
          <w:color w:val="000000"/>
          <w:sz w:val="20"/>
        </w:rPr>
        <w:t>(…existing texts…)</w:t>
      </w:r>
    </w:p>
    <w:sectPr w:rsidR="00183417"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BFB" w14:textId="77777777" w:rsidR="00FB3F58" w:rsidRDefault="00FB3F58">
      <w:r>
        <w:separator/>
      </w:r>
    </w:p>
  </w:endnote>
  <w:endnote w:type="continuationSeparator" w:id="0">
    <w:p w14:paraId="379D30F4" w14:textId="77777777" w:rsidR="00FB3F58" w:rsidRDefault="00F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305F1">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000000" w:rsidRDefault="007C11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DE1" w14:textId="77777777" w:rsidR="00FB3F58" w:rsidRDefault="00FB3F58">
      <w:r>
        <w:separator/>
      </w:r>
    </w:p>
  </w:footnote>
  <w:footnote w:type="continuationSeparator" w:id="0">
    <w:p w14:paraId="6F6B7469" w14:textId="77777777" w:rsidR="00FB3F58" w:rsidRDefault="00F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0460696"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D305F1">
      <w:fldChar w:fldCharType="begin"/>
    </w:r>
    <w:r w:rsidR="00D305F1">
      <w:instrText xml:space="preserve"> TITLE  \* MERGEFORMAT </w:instrText>
    </w:r>
    <w:r w:rsidR="00D305F1">
      <w:fldChar w:fldCharType="separate"/>
    </w:r>
    <w:r w:rsidR="001C0B00">
      <w:t>doc.: IEEE 802.11-2</w:t>
    </w:r>
    <w:r w:rsidR="00115321">
      <w:t>3</w:t>
    </w:r>
    <w:r w:rsidR="001C0B00">
      <w:t>/</w:t>
    </w:r>
    <w:r>
      <w:t>678</w:t>
    </w:r>
    <w:r w:rsidR="001C0B00">
      <w:rPr>
        <w:lang w:eastAsia="ko-KR"/>
      </w:rPr>
      <w:t>r</w:t>
    </w:r>
    <w:r w:rsidR="00D305F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79"/>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417"/>
    <w:rsid w:val="00183698"/>
    <w:rsid w:val="00183F4C"/>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3EB2"/>
    <w:rsid w:val="001B45ED"/>
    <w:rsid w:val="001B46F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95E"/>
    <w:rsid w:val="003A59D8"/>
    <w:rsid w:val="003A5A0C"/>
    <w:rsid w:val="003A5BFF"/>
    <w:rsid w:val="003A6244"/>
    <w:rsid w:val="003A6328"/>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1F9"/>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336</TotalTime>
  <Pages>9</Pages>
  <Words>2238</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14378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179</cp:revision>
  <cp:lastPrinted>2010-05-04T20:47:00Z</cp:lastPrinted>
  <dcterms:created xsi:type="dcterms:W3CDTF">2023-04-10T15:09:00Z</dcterms:created>
  <dcterms:modified xsi:type="dcterms:W3CDTF">2023-04-21T19:43:00Z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